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F1" w:rsidRPr="00BC125E" w:rsidRDefault="00516224" w:rsidP="00E94380">
      <w:pPr>
        <w:keepNext/>
        <w:numPr>
          <w:ilvl w:val="2"/>
          <w:numId w:val="0"/>
        </w:numPr>
        <w:suppressAutoHyphens/>
        <w:spacing w:after="0" w:line="240" w:lineRule="auto"/>
        <w:jc w:val="center"/>
        <w:outlineLvl w:val="2"/>
        <w:rPr>
          <w:rFonts w:ascii="Times New Roman" w:hAnsi="Times New Roman" w:cs="Times New Roman"/>
          <w:bCs/>
          <w:caps/>
          <w:sz w:val="24"/>
          <w:szCs w:val="24"/>
          <w:lang w:eastAsia="ar-SA"/>
        </w:rPr>
      </w:pPr>
      <w:r w:rsidRPr="00BC125E">
        <w:rPr>
          <w:rFonts w:ascii="Times New Roman" w:hAnsi="Times New Roman" w:cs="Times New Roman"/>
          <w:bCs/>
          <w:caps/>
          <w:sz w:val="24"/>
          <w:szCs w:val="24"/>
          <w:lang w:eastAsia="ar-SA"/>
        </w:rPr>
        <w:t>TARTALOM</w:t>
      </w:r>
    </w:p>
    <w:p w:rsidR="00516224" w:rsidRPr="00BC125E" w:rsidRDefault="00516224" w:rsidP="00E94380">
      <w:pPr>
        <w:keepNext/>
        <w:numPr>
          <w:ilvl w:val="2"/>
          <w:numId w:val="0"/>
        </w:numPr>
        <w:suppressAutoHyphens/>
        <w:spacing w:after="0" w:line="240" w:lineRule="auto"/>
        <w:jc w:val="center"/>
        <w:outlineLvl w:val="2"/>
        <w:rPr>
          <w:rFonts w:ascii="Times New Roman" w:hAnsi="Times New Roman" w:cs="Times New Roman"/>
          <w:bCs/>
          <w:caps/>
          <w:sz w:val="24"/>
          <w:szCs w:val="24"/>
          <w:lang w:eastAsia="ar-SA"/>
        </w:rPr>
      </w:pPr>
    </w:p>
    <w:p w:rsidR="008E61DE" w:rsidRDefault="00516224">
      <w:pPr>
        <w:pStyle w:val="TJ1"/>
        <w:tabs>
          <w:tab w:val="right" w:leader="dot" w:pos="9062"/>
        </w:tabs>
        <w:rPr>
          <w:rFonts w:asciiTheme="minorHAnsi" w:eastAsiaTheme="minorEastAsia" w:hAnsiTheme="minorHAnsi" w:cstheme="minorBidi"/>
          <w:noProof/>
          <w:lang w:eastAsia="hu-HU"/>
        </w:rPr>
      </w:pPr>
      <w:r w:rsidRPr="00BC125E">
        <w:rPr>
          <w:rFonts w:ascii="Times New Roman" w:hAnsi="Times New Roman" w:cs="Times New Roman"/>
          <w:bCs/>
          <w:caps/>
          <w:sz w:val="24"/>
          <w:szCs w:val="24"/>
          <w:lang w:eastAsia="ar-SA"/>
        </w:rPr>
        <w:fldChar w:fldCharType="begin"/>
      </w:r>
      <w:r w:rsidRPr="00BC125E">
        <w:rPr>
          <w:rFonts w:ascii="Times New Roman" w:hAnsi="Times New Roman" w:cs="Times New Roman"/>
          <w:bCs/>
          <w:caps/>
          <w:sz w:val="24"/>
          <w:szCs w:val="24"/>
          <w:lang w:eastAsia="ar-SA"/>
        </w:rPr>
        <w:instrText xml:space="preserve"> TOC \o "1-1" \h \z \u </w:instrText>
      </w:r>
      <w:r w:rsidRPr="00BC125E">
        <w:rPr>
          <w:rFonts w:ascii="Times New Roman" w:hAnsi="Times New Roman" w:cs="Times New Roman"/>
          <w:bCs/>
          <w:caps/>
          <w:sz w:val="24"/>
          <w:szCs w:val="24"/>
          <w:lang w:eastAsia="ar-SA"/>
        </w:rPr>
        <w:fldChar w:fldCharType="separate"/>
      </w:r>
      <w:hyperlink w:anchor="_Toc441132117" w:history="1">
        <w:r w:rsidR="008E61DE" w:rsidRPr="00170161">
          <w:rPr>
            <w:rStyle w:val="Hiperhivatkozs"/>
            <w:noProof/>
          </w:rPr>
          <w:t>ÉLELMISZERMÉRNÖKI ALAPKÉPZÉSI SZAK</w:t>
        </w:r>
        <w:r w:rsidR="008E61DE">
          <w:rPr>
            <w:noProof/>
            <w:webHidden/>
          </w:rPr>
          <w:tab/>
        </w:r>
        <w:r w:rsidR="008E61DE">
          <w:rPr>
            <w:noProof/>
            <w:webHidden/>
          </w:rPr>
          <w:fldChar w:fldCharType="begin"/>
        </w:r>
        <w:r w:rsidR="008E61DE">
          <w:rPr>
            <w:noProof/>
            <w:webHidden/>
          </w:rPr>
          <w:instrText xml:space="preserve"> PAGEREF _Toc441132117 \h </w:instrText>
        </w:r>
        <w:r w:rsidR="008E61DE">
          <w:rPr>
            <w:noProof/>
            <w:webHidden/>
          </w:rPr>
        </w:r>
        <w:r w:rsidR="008E61DE">
          <w:rPr>
            <w:noProof/>
            <w:webHidden/>
          </w:rPr>
          <w:fldChar w:fldCharType="separate"/>
        </w:r>
        <w:r w:rsidR="008E61DE">
          <w:rPr>
            <w:noProof/>
            <w:webHidden/>
          </w:rPr>
          <w:t>2</w:t>
        </w:r>
        <w:r w:rsidR="008E61DE">
          <w:rPr>
            <w:noProof/>
            <w:webHidden/>
          </w:rPr>
          <w:fldChar w:fldCharType="end"/>
        </w:r>
      </w:hyperlink>
    </w:p>
    <w:p w:rsidR="008E61DE" w:rsidRDefault="008E61DE">
      <w:pPr>
        <w:pStyle w:val="TJ1"/>
        <w:tabs>
          <w:tab w:val="right" w:leader="dot" w:pos="9062"/>
        </w:tabs>
        <w:rPr>
          <w:rFonts w:asciiTheme="minorHAnsi" w:eastAsiaTheme="minorEastAsia" w:hAnsiTheme="minorHAnsi" w:cstheme="minorBidi"/>
          <w:noProof/>
          <w:lang w:eastAsia="hu-HU"/>
        </w:rPr>
      </w:pPr>
      <w:hyperlink w:anchor="_Toc441132118" w:history="1">
        <w:r w:rsidRPr="00170161">
          <w:rPr>
            <w:rStyle w:val="Hiperhivatkozs"/>
            <w:noProof/>
          </w:rPr>
          <w:t>FÖLDMÉRŐ ÉS FÖLDRENDEZŐ MÉRNÖK ALAPKÉPZÉSI SZAK</w:t>
        </w:r>
        <w:r>
          <w:rPr>
            <w:noProof/>
            <w:webHidden/>
          </w:rPr>
          <w:tab/>
        </w:r>
        <w:r>
          <w:rPr>
            <w:noProof/>
            <w:webHidden/>
          </w:rPr>
          <w:fldChar w:fldCharType="begin"/>
        </w:r>
        <w:r>
          <w:rPr>
            <w:noProof/>
            <w:webHidden/>
          </w:rPr>
          <w:instrText xml:space="preserve"> PAGEREF _Toc441132118 \h </w:instrText>
        </w:r>
        <w:r>
          <w:rPr>
            <w:noProof/>
            <w:webHidden/>
          </w:rPr>
        </w:r>
        <w:r>
          <w:rPr>
            <w:noProof/>
            <w:webHidden/>
          </w:rPr>
          <w:fldChar w:fldCharType="separate"/>
        </w:r>
        <w:r>
          <w:rPr>
            <w:noProof/>
            <w:webHidden/>
          </w:rPr>
          <w:t>5</w:t>
        </w:r>
        <w:r>
          <w:rPr>
            <w:noProof/>
            <w:webHidden/>
          </w:rPr>
          <w:fldChar w:fldCharType="end"/>
        </w:r>
      </w:hyperlink>
    </w:p>
    <w:p w:rsidR="008E61DE" w:rsidRDefault="008E61DE">
      <w:pPr>
        <w:pStyle w:val="TJ1"/>
        <w:tabs>
          <w:tab w:val="right" w:leader="dot" w:pos="9062"/>
        </w:tabs>
        <w:rPr>
          <w:rFonts w:asciiTheme="minorHAnsi" w:eastAsiaTheme="minorEastAsia" w:hAnsiTheme="minorHAnsi" w:cstheme="minorBidi"/>
          <w:noProof/>
          <w:lang w:eastAsia="hu-HU"/>
        </w:rPr>
      </w:pPr>
      <w:hyperlink w:anchor="_Toc441132119" w:history="1">
        <w:r w:rsidRPr="00170161">
          <w:rPr>
            <w:rStyle w:val="Hiperhivatkozs"/>
            <w:noProof/>
          </w:rPr>
          <w:t>KERTÉSZMÉRNÖKI ALAPKÉPZÉSI SZAK</w:t>
        </w:r>
        <w:r>
          <w:rPr>
            <w:noProof/>
            <w:webHidden/>
          </w:rPr>
          <w:tab/>
        </w:r>
        <w:r>
          <w:rPr>
            <w:noProof/>
            <w:webHidden/>
          </w:rPr>
          <w:fldChar w:fldCharType="begin"/>
        </w:r>
        <w:r>
          <w:rPr>
            <w:noProof/>
            <w:webHidden/>
          </w:rPr>
          <w:instrText xml:space="preserve"> PAGEREF _Toc441132119 \h </w:instrText>
        </w:r>
        <w:r>
          <w:rPr>
            <w:noProof/>
            <w:webHidden/>
          </w:rPr>
        </w:r>
        <w:r>
          <w:rPr>
            <w:noProof/>
            <w:webHidden/>
          </w:rPr>
          <w:fldChar w:fldCharType="separate"/>
        </w:r>
        <w:r>
          <w:rPr>
            <w:noProof/>
            <w:webHidden/>
          </w:rPr>
          <w:t>8</w:t>
        </w:r>
        <w:r>
          <w:rPr>
            <w:noProof/>
            <w:webHidden/>
          </w:rPr>
          <w:fldChar w:fldCharType="end"/>
        </w:r>
      </w:hyperlink>
    </w:p>
    <w:p w:rsidR="008E61DE" w:rsidRDefault="008E61DE">
      <w:pPr>
        <w:pStyle w:val="TJ1"/>
        <w:tabs>
          <w:tab w:val="right" w:leader="dot" w:pos="9062"/>
        </w:tabs>
        <w:rPr>
          <w:rFonts w:asciiTheme="minorHAnsi" w:eastAsiaTheme="minorEastAsia" w:hAnsiTheme="minorHAnsi" w:cstheme="minorBidi"/>
          <w:noProof/>
          <w:lang w:eastAsia="hu-HU"/>
        </w:rPr>
      </w:pPr>
      <w:hyperlink w:anchor="_Toc441132120" w:history="1">
        <w:r w:rsidRPr="00170161">
          <w:rPr>
            <w:rStyle w:val="Hiperhivatkozs"/>
            <w:noProof/>
          </w:rPr>
          <w:t>LÓTENYÉSZTŐ, LOVASSPORT SZERVEZŐ AGRÁRMÉRNÖKI</w:t>
        </w:r>
        <w:r>
          <w:rPr>
            <w:noProof/>
            <w:webHidden/>
          </w:rPr>
          <w:tab/>
        </w:r>
        <w:r>
          <w:rPr>
            <w:noProof/>
            <w:webHidden/>
          </w:rPr>
          <w:fldChar w:fldCharType="begin"/>
        </w:r>
        <w:r>
          <w:rPr>
            <w:noProof/>
            <w:webHidden/>
          </w:rPr>
          <w:instrText xml:space="preserve"> PAGEREF _Toc441132120 \h </w:instrText>
        </w:r>
        <w:r>
          <w:rPr>
            <w:noProof/>
            <w:webHidden/>
          </w:rPr>
        </w:r>
        <w:r>
          <w:rPr>
            <w:noProof/>
            <w:webHidden/>
          </w:rPr>
          <w:fldChar w:fldCharType="separate"/>
        </w:r>
        <w:r>
          <w:rPr>
            <w:noProof/>
            <w:webHidden/>
          </w:rPr>
          <w:t>11</w:t>
        </w:r>
        <w:r>
          <w:rPr>
            <w:noProof/>
            <w:webHidden/>
          </w:rPr>
          <w:fldChar w:fldCharType="end"/>
        </w:r>
      </w:hyperlink>
    </w:p>
    <w:p w:rsidR="008E61DE" w:rsidRDefault="008E61DE">
      <w:pPr>
        <w:pStyle w:val="TJ1"/>
        <w:tabs>
          <w:tab w:val="right" w:leader="dot" w:pos="9062"/>
        </w:tabs>
        <w:rPr>
          <w:rFonts w:asciiTheme="minorHAnsi" w:eastAsiaTheme="minorEastAsia" w:hAnsiTheme="minorHAnsi" w:cstheme="minorBidi"/>
          <w:noProof/>
          <w:lang w:eastAsia="hu-HU"/>
        </w:rPr>
      </w:pPr>
      <w:hyperlink w:anchor="_Toc441132121" w:history="1">
        <w:r w:rsidRPr="00170161">
          <w:rPr>
            <w:rStyle w:val="Hiperhivatkozs"/>
            <w:noProof/>
          </w:rPr>
          <w:t>MEZŐGAZDASÁGI ÉS ÉLELMISZERIPARI GÉPÉSZMÉRNÖKI ALAPKÉPZÉSI SZAK</w:t>
        </w:r>
        <w:r>
          <w:rPr>
            <w:noProof/>
            <w:webHidden/>
          </w:rPr>
          <w:tab/>
        </w:r>
        <w:r>
          <w:rPr>
            <w:noProof/>
            <w:webHidden/>
          </w:rPr>
          <w:fldChar w:fldCharType="begin"/>
        </w:r>
        <w:r>
          <w:rPr>
            <w:noProof/>
            <w:webHidden/>
          </w:rPr>
          <w:instrText xml:space="preserve"> PAGEREF _Toc441132121 \h </w:instrText>
        </w:r>
        <w:r>
          <w:rPr>
            <w:noProof/>
            <w:webHidden/>
          </w:rPr>
        </w:r>
        <w:r>
          <w:rPr>
            <w:noProof/>
            <w:webHidden/>
          </w:rPr>
          <w:fldChar w:fldCharType="separate"/>
        </w:r>
        <w:r>
          <w:rPr>
            <w:noProof/>
            <w:webHidden/>
          </w:rPr>
          <w:t>14</w:t>
        </w:r>
        <w:r>
          <w:rPr>
            <w:noProof/>
            <w:webHidden/>
          </w:rPr>
          <w:fldChar w:fldCharType="end"/>
        </w:r>
      </w:hyperlink>
    </w:p>
    <w:p w:rsidR="008E61DE" w:rsidRDefault="008E61DE">
      <w:pPr>
        <w:pStyle w:val="TJ1"/>
        <w:tabs>
          <w:tab w:val="right" w:leader="dot" w:pos="9062"/>
        </w:tabs>
        <w:rPr>
          <w:rFonts w:asciiTheme="minorHAnsi" w:eastAsiaTheme="minorEastAsia" w:hAnsiTheme="minorHAnsi" w:cstheme="minorBidi"/>
          <w:noProof/>
          <w:lang w:eastAsia="hu-HU"/>
        </w:rPr>
      </w:pPr>
      <w:hyperlink w:anchor="_Toc441132122" w:history="1">
        <w:r w:rsidRPr="00170161">
          <w:rPr>
            <w:rStyle w:val="Hiperhivatkozs"/>
            <w:noProof/>
          </w:rPr>
          <w:t>MEZŐGAZDASÁGI MÉRNÖKI ALAPKÉPZÉSI SZAK</w:t>
        </w:r>
        <w:r>
          <w:rPr>
            <w:noProof/>
            <w:webHidden/>
          </w:rPr>
          <w:tab/>
        </w:r>
        <w:r>
          <w:rPr>
            <w:noProof/>
            <w:webHidden/>
          </w:rPr>
          <w:fldChar w:fldCharType="begin"/>
        </w:r>
        <w:r>
          <w:rPr>
            <w:noProof/>
            <w:webHidden/>
          </w:rPr>
          <w:instrText xml:space="preserve"> PAGEREF _Toc441132122 \h </w:instrText>
        </w:r>
        <w:r>
          <w:rPr>
            <w:noProof/>
            <w:webHidden/>
          </w:rPr>
        </w:r>
        <w:r>
          <w:rPr>
            <w:noProof/>
            <w:webHidden/>
          </w:rPr>
          <w:fldChar w:fldCharType="separate"/>
        </w:r>
        <w:r>
          <w:rPr>
            <w:noProof/>
            <w:webHidden/>
          </w:rPr>
          <w:t>18</w:t>
        </w:r>
        <w:r>
          <w:rPr>
            <w:noProof/>
            <w:webHidden/>
          </w:rPr>
          <w:fldChar w:fldCharType="end"/>
        </w:r>
      </w:hyperlink>
    </w:p>
    <w:p w:rsidR="008E61DE" w:rsidRDefault="008E61DE">
      <w:pPr>
        <w:pStyle w:val="TJ1"/>
        <w:tabs>
          <w:tab w:val="right" w:leader="dot" w:pos="9062"/>
        </w:tabs>
        <w:rPr>
          <w:rFonts w:asciiTheme="minorHAnsi" w:eastAsiaTheme="minorEastAsia" w:hAnsiTheme="minorHAnsi" w:cstheme="minorBidi"/>
          <w:noProof/>
          <w:lang w:eastAsia="hu-HU"/>
        </w:rPr>
      </w:pPr>
      <w:hyperlink w:anchor="_Toc441132123" w:history="1">
        <w:r w:rsidRPr="00170161">
          <w:rPr>
            <w:rStyle w:val="Hiperhivatkozs"/>
            <w:noProof/>
          </w:rPr>
          <w:t>MEZŐGAZDASÁGI SZAKOKTATÓ ALAPKÉPZÉSI SZAK</w:t>
        </w:r>
        <w:r>
          <w:rPr>
            <w:noProof/>
            <w:webHidden/>
          </w:rPr>
          <w:tab/>
        </w:r>
        <w:r>
          <w:rPr>
            <w:noProof/>
            <w:webHidden/>
          </w:rPr>
          <w:fldChar w:fldCharType="begin"/>
        </w:r>
        <w:r>
          <w:rPr>
            <w:noProof/>
            <w:webHidden/>
          </w:rPr>
          <w:instrText xml:space="preserve"> PAGEREF _Toc441132123 \h </w:instrText>
        </w:r>
        <w:r>
          <w:rPr>
            <w:noProof/>
            <w:webHidden/>
          </w:rPr>
        </w:r>
        <w:r>
          <w:rPr>
            <w:noProof/>
            <w:webHidden/>
          </w:rPr>
          <w:fldChar w:fldCharType="separate"/>
        </w:r>
        <w:r>
          <w:rPr>
            <w:noProof/>
            <w:webHidden/>
          </w:rPr>
          <w:t>21</w:t>
        </w:r>
        <w:r>
          <w:rPr>
            <w:noProof/>
            <w:webHidden/>
          </w:rPr>
          <w:fldChar w:fldCharType="end"/>
        </w:r>
      </w:hyperlink>
    </w:p>
    <w:p w:rsidR="008E61DE" w:rsidRDefault="008E61DE">
      <w:pPr>
        <w:pStyle w:val="TJ1"/>
        <w:tabs>
          <w:tab w:val="right" w:leader="dot" w:pos="9062"/>
        </w:tabs>
        <w:rPr>
          <w:rFonts w:asciiTheme="minorHAnsi" w:eastAsiaTheme="minorEastAsia" w:hAnsiTheme="minorHAnsi" w:cstheme="minorBidi"/>
          <w:noProof/>
          <w:lang w:eastAsia="hu-HU"/>
        </w:rPr>
      </w:pPr>
      <w:hyperlink w:anchor="_Toc441132124" w:history="1">
        <w:r w:rsidRPr="00170161">
          <w:rPr>
            <w:rStyle w:val="Hiperhivatkozs"/>
            <w:noProof/>
          </w:rPr>
          <w:t>SZŐLÉSZ-BORÁSZ MÉRNÖKI ALAPKÉPZÉSI SZAK</w:t>
        </w:r>
        <w:r>
          <w:rPr>
            <w:noProof/>
            <w:webHidden/>
          </w:rPr>
          <w:tab/>
        </w:r>
        <w:r>
          <w:rPr>
            <w:noProof/>
            <w:webHidden/>
          </w:rPr>
          <w:fldChar w:fldCharType="begin"/>
        </w:r>
        <w:r>
          <w:rPr>
            <w:noProof/>
            <w:webHidden/>
          </w:rPr>
          <w:instrText xml:space="preserve"> PAGEREF _Toc441132124 \h </w:instrText>
        </w:r>
        <w:r>
          <w:rPr>
            <w:noProof/>
            <w:webHidden/>
          </w:rPr>
        </w:r>
        <w:r>
          <w:rPr>
            <w:noProof/>
            <w:webHidden/>
          </w:rPr>
          <w:fldChar w:fldCharType="separate"/>
        </w:r>
        <w:r>
          <w:rPr>
            <w:noProof/>
            <w:webHidden/>
          </w:rPr>
          <w:t>25</w:t>
        </w:r>
        <w:r>
          <w:rPr>
            <w:noProof/>
            <w:webHidden/>
          </w:rPr>
          <w:fldChar w:fldCharType="end"/>
        </w:r>
      </w:hyperlink>
    </w:p>
    <w:p w:rsidR="008E61DE" w:rsidRDefault="008E61DE">
      <w:pPr>
        <w:pStyle w:val="TJ1"/>
        <w:tabs>
          <w:tab w:val="right" w:leader="dot" w:pos="9062"/>
        </w:tabs>
        <w:rPr>
          <w:rFonts w:asciiTheme="minorHAnsi" w:eastAsiaTheme="minorEastAsia" w:hAnsiTheme="minorHAnsi" w:cstheme="minorBidi"/>
          <w:noProof/>
          <w:lang w:eastAsia="hu-HU"/>
        </w:rPr>
      </w:pPr>
      <w:hyperlink w:anchor="_Toc441132125" w:history="1">
        <w:r w:rsidRPr="00170161">
          <w:rPr>
            <w:rStyle w:val="Hiperhivatkozs"/>
            <w:noProof/>
          </w:rPr>
          <w:t>TÁJRENDEZŐ ÉS KERTÉPÍTŐ MÉRNÖKI ALAPKÉPZÉSI SZAK</w:t>
        </w:r>
        <w:r>
          <w:rPr>
            <w:noProof/>
            <w:webHidden/>
          </w:rPr>
          <w:tab/>
        </w:r>
        <w:r>
          <w:rPr>
            <w:noProof/>
            <w:webHidden/>
          </w:rPr>
          <w:fldChar w:fldCharType="begin"/>
        </w:r>
        <w:r>
          <w:rPr>
            <w:noProof/>
            <w:webHidden/>
          </w:rPr>
          <w:instrText xml:space="preserve"> PAGEREF _Toc441132125 \h </w:instrText>
        </w:r>
        <w:r>
          <w:rPr>
            <w:noProof/>
            <w:webHidden/>
          </w:rPr>
        </w:r>
        <w:r>
          <w:rPr>
            <w:noProof/>
            <w:webHidden/>
          </w:rPr>
          <w:fldChar w:fldCharType="separate"/>
        </w:r>
        <w:r>
          <w:rPr>
            <w:noProof/>
            <w:webHidden/>
          </w:rPr>
          <w:t>29</w:t>
        </w:r>
        <w:r>
          <w:rPr>
            <w:noProof/>
            <w:webHidden/>
          </w:rPr>
          <w:fldChar w:fldCharType="end"/>
        </w:r>
      </w:hyperlink>
    </w:p>
    <w:p w:rsidR="008E61DE" w:rsidRDefault="008E61DE">
      <w:pPr>
        <w:pStyle w:val="TJ1"/>
        <w:tabs>
          <w:tab w:val="right" w:leader="dot" w:pos="9062"/>
        </w:tabs>
        <w:rPr>
          <w:rFonts w:asciiTheme="minorHAnsi" w:eastAsiaTheme="minorEastAsia" w:hAnsiTheme="minorHAnsi" w:cstheme="minorBidi"/>
          <w:noProof/>
          <w:lang w:eastAsia="hu-HU"/>
        </w:rPr>
      </w:pPr>
      <w:hyperlink w:anchor="_Toc441132126" w:history="1">
        <w:r w:rsidRPr="00170161">
          <w:rPr>
            <w:rStyle w:val="Hiperhivatkozs"/>
            <w:noProof/>
          </w:rPr>
          <w:t>TERMÉSZETVÉDELMI MÉRNÖKI ALAPKÉPZÉSI SZAK</w:t>
        </w:r>
        <w:r>
          <w:rPr>
            <w:noProof/>
            <w:webHidden/>
          </w:rPr>
          <w:tab/>
        </w:r>
        <w:r>
          <w:rPr>
            <w:noProof/>
            <w:webHidden/>
          </w:rPr>
          <w:fldChar w:fldCharType="begin"/>
        </w:r>
        <w:r>
          <w:rPr>
            <w:noProof/>
            <w:webHidden/>
          </w:rPr>
          <w:instrText xml:space="preserve"> PAGEREF _Toc441132126 \h </w:instrText>
        </w:r>
        <w:r>
          <w:rPr>
            <w:noProof/>
            <w:webHidden/>
          </w:rPr>
        </w:r>
        <w:r>
          <w:rPr>
            <w:noProof/>
            <w:webHidden/>
          </w:rPr>
          <w:fldChar w:fldCharType="separate"/>
        </w:r>
        <w:r>
          <w:rPr>
            <w:noProof/>
            <w:webHidden/>
          </w:rPr>
          <w:t>32</w:t>
        </w:r>
        <w:r>
          <w:rPr>
            <w:noProof/>
            <w:webHidden/>
          </w:rPr>
          <w:fldChar w:fldCharType="end"/>
        </w:r>
      </w:hyperlink>
    </w:p>
    <w:p w:rsidR="008E61DE" w:rsidRDefault="008E61DE">
      <w:pPr>
        <w:pStyle w:val="TJ1"/>
        <w:tabs>
          <w:tab w:val="right" w:leader="dot" w:pos="9062"/>
        </w:tabs>
        <w:rPr>
          <w:rFonts w:asciiTheme="minorHAnsi" w:eastAsiaTheme="minorEastAsia" w:hAnsiTheme="minorHAnsi" w:cstheme="minorBidi"/>
          <w:noProof/>
          <w:lang w:eastAsia="hu-HU"/>
        </w:rPr>
      </w:pPr>
      <w:hyperlink w:anchor="_Toc441132127" w:history="1">
        <w:r w:rsidRPr="00170161">
          <w:rPr>
            <w:rStyle w:val="Hiperhivatkozs"/>
            <w:iCs/>
            <w:noProof/>
          </w:rPr>
          <w:t>VADGAZDA MÉRNÖKI</w:t>
        </w:r>
        <w:r w:rsidRPr="00170161">
          <w:rPr>
            <w:rStyle w:val="Hiperhivatkozs"/>
            <w:noProof/>
          </w:rPr>
          <w:t xml:space="preserve"> ALAPKÉPZÉSI SZAK</w:t>
        </w:r>
        <w:r>
          <w:rPr>
            <w:noProof/>
            <w:webHidden/>
          </w:rPr>
          <w:tab/>
        </w:r>
        <w:r>
          <w:rPr>
            <w:noProof/>
            <w:webHidden/>
          </w:rPr>
          <w:fldChar w:fldCharType="begin"/>
        </w:r>
        <w:r>
          <w:rPr>
            <w:noProof/>
            <w:webHidden/>
          </w:rPr>
          <w:instrText xml:space="preserve"> PAGEREF _Toc441132127 \h </w:instrText>
        </w:r>
        <w:r>
          <w:rPr>
            <w:noProof/>
            <w:webHidden/>
          </w:rPr>
        </w:r>
        <w:r>
          <w:rPr>
            <w:noProof/>
            <w:webHidden/>
          </w:rPr>
          <w:fldChar w:fldCharType="separate"/>
        </w:r>
        <w:r>
          <w:rPr>
            <w:noProof/>
            <w:webHidden/>
          </w:rPr>
          <w:t>34</w:t>
        </w:r>
        <w:r>
          <w:rPr>
            <w:noProof/>
            <w:webHidden/>
          </w:rPr>
          <w:fldChar w:fldCharType="end"/>
        </w:r>
      </w:hyperlink>
    </w:p>
    <w:p w:rsidR="008E61DE" w:rsidRDefault="008E61DE">
      <w:pPr>
        <w:pStyle w:val="TJ1"/>
        <w:tabs>
          <w:tab w:val="right" w:leader="dot" w:pos="9062"/>
        </w:tabs>
        <w:rPr>
          <w:rFonts w:asciiTheme="minorHAnsi" w:eastAsiaTheme="minorEastAsia" w:hAnsiTheme="minorHAnsi" w:cstheme="minorBidi"/>
          <w:noProof/>
          <w:lang w:eastAsia="hu-HU"/>
        </w:rPr>
      </w:pPr>
      <w:hyperlink w:anchor="_Toc441132128" w:history="1">
        <w:r w:rsidRPr="00170161">
          <w:rPr>
            <w:rStyle w:val="Hiperhivatkozs"/>
            <w:noProof/>
          </w:rPr>
          <w:t xml:space="preserve">VIDÉKFEJLESZTÉSI AGRÁRMÉRNÖKI </w:t>
        </w:r>
        <w:r w:rsidRPr="00170161">
          <w:rPr>
            <w:rStyle w:val="Hiperhivatkozs"/>
            <w:caps/>
            <w:noProof/>
          </w:rPr>
          <w:t>ALAPKÉPZÉSI SZAK</w:t>
        </w:r>
        <w:r>
          <w:rPr>
            <w:noProof/>
            <w:webHidden/>
          </w:rPr>
          <w:tab/>
        </w:r>
        <w:r>
          <w:rPr>
            <w:noProof/>
            <w:webHidden/>
          </w:rPr>
          <w:fldChar w:fldCharType="begin"/>
        </w:r>
        <w:r>
          <w:rPr>
            <w:noProof/>
            <w:webHidden/>
          </w:rPr>
          <w:instrText xml:space="preserve"> PAGEREF _Toc441132128 \h </w:instrText>
        </w:r>
        <w:r>
          <w:rPr>
            <w:noProof/>
            <w:webHidden/>
          </w:rPr>
        </w:r>
        <w:r>
          <w:rPr>
            <w:noProof/>
            <w:webHidden/>
          </w:rPr>
          <w:fldChar w:fldCharType="separate"/>
        </w:r>
        <w:r>
          <w:rPr>
            <w:noProof/>
            <w:webHidden/>
          </w:rPr>
          <w:t>38</w:t>
        </w:r>
        <w:r>
          <w:rPr>
            <w:noProof/>
            <w:webHidden/>
          </w:rPr>
          <w:fldChar w:fldCharType="end"/>
        </w:r>
      </w:hyperlink>
    </w:p>
    <w:p w:rsidR="00516224" w:rsidRPr="00BC125E" w:rsidRDefault="00516224" w:rsidP="00E94380">
      <w:pPr>
        <w:keepNext/>
        <w:numPr>
          <w:ilvl w:val="2"/>
          <w:numId w:val="0"/>
        </w:numPr>
        <w:suppressAutoHyphens/>
        <w:spacing w:after="0" w:line="240" w:lineRule="auto"/>
        <w:jc w:val="center"/>
        <w:outlineLvl w:val="2"/>
        <w:rPr>
          <w:rFonts w:ascii="Times New Roman" w:hAnsi="Times New Roman" w:cs="Times New Roman"/>
          <w:bCs/>
          <w:caps/>
          <w:sz w:val="24"/>
          <w:szCs w:val="24"/>
          <w:lang w:eastAsia="ar-SA"/>
        </w:rPr>
      </w:pPr>
      <w:r w:rsidRPr="00BC125E">
        <w:rPr>
          <w:rFonts w:ascii="Times New Roman" w:hAnsi="Times New Roman" w:cs="Times New Roman"/>
          <w:bCs/>
          <w:caps/>
          <w:sz w:val="24"/>
          <w:szCs w:val="24"/>
          <w:lang w:eastAsia="ar-SA"/>
        </w:rPr>
        <w:fldChar w:fldCharType="end"/>
      </w:r>
    </w:p>
    <w:p w:rsidR="00516224" w:rsidRPr="00BC125E" w:rsidRDefault="00516224" w:rsidP="00E94380">
      <w:pPr>
        <w:spacing w:after="0" w:line="240" w:lineRule="auto"/>
        <w:rPr>
          <w:rFonts w:ascii="Times New Roman" w:hAnsi="Times New Roman" w:cs="Times New Roman"/>
          <w:b/>
          <w:bCs/>
          <w:sz w:val="24"/>
          <w:szCs w:val="24"/>
          <w:lang w:eastAsia="ar-SA"/>
        </w:rPr>
      </w:pPr>
      <w:r w:rsidRPr="00BC125E">
        <w:rPr>
          <w:rFonts w:ascii="Times New Roman" w:hAnsi="Times New Roman" w:cs="Times New Roman"/>
          <w:sz w:val="24"/>
          <w:szCs w:val="24"/>
        </w:rPr>
        <w:br w:type="page"/>
      </w:r>
    </w:p>
    <w:p w:rsidR="006E53F4" w:rsidRPr="00BC125E" w:rsidRDefault="009A4777" w:rsidP="00E94380">
      <w:pPr>
        <w:pStyle w:val="Cmsor1"/>
        <w:spacing w:line="240" w:lineRule="auto"/>
      </w:pPr>
      <w:bookmarkStart w:id="0" w:name="_Toc441132117"/>
      <w:r w:rsidRPr="00BC125E">
        <w:lastRenderedPageBreak/>
        <w:t>ÉLELMISZERMÉRNÖKI ALAPKÉPZÉSI SZAK</w:t>
      </w:r>
      <w:bookmarkEnd w:id="0"/>
    </w:p>
    <w:p w:rsidR="006E53F4" w:rsidRPr="00BC125E" w:rsidRDefault="006E53F4" w:rsidP="00E94380">
      <w:pPr>
        <w:keepNext/>
        <w:numPr>
          <w:ilvl w:val="2"/>
          <w:numId w:val="0"/>
        </w:numPr>
        <w:suppressAutoHyphens/>
        <w:spacing w:after="0" w:line="240" w:lineRule="auto"/>
        <w:jc w:val="center"/>
        <w:outlineLvl w:val="2"/>
        <w:rPr>
          <w:rFonts w:ascii="Times New Roman" w:hAnsi="Times New Roman" w:cs="Times New Roman"/>
          <w:b/>
          <w:bCs/>
          <w:caps/>
          <w:sz w:val="24"/>
          <w:szCs w:val="24"/>
          <w:lang w:eastAsia="ar-SA"/>
        </w:rPr>
      </w:pPr>
    </w:p>
    <w:p w:rsidR="006E53F4" w:rsidRPr="00BC125E" w:rsidRDefault="006E53F4" w:rsidP="00E94380">
      <w:pPr>
        <w:pStyle w:val="Listaszerbekezds"/>
        <w:numPr>
          <w:ilvl w:val="0"/>
          <w:numId w:val="1"/>
        </w:num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Az alapképzési szak megnevezése:</w:t>
      </w:r>
      <w:r w:rsidRPr="00BC125E">
        <w:rPr>
          <w:rFonts w:ascii="Times New Roman" w:hAnsi="Times New Roman" w:cs="Times New Roman"/>
          <w:sz w:val="24"/>
          <w:szCs w:val="24"/>
          <w:lang w:eastAsia="ar-SA"/>
        </w:rPr>
        <w:t xml:space="preserve"> </w:t>
      </w:r>
      <w:r w:rsidR="00863B3E" w:rsidRPr="00BC125E">
        <w:rPr>
          <w:rFonts w:ascii="Times New Roman" w:hAnsi="Times New Roman" w:cs="Times New Roman"/>
          <w:sz w:val="24"/>
          <w:szCs w:val="24"/>
          <w:lang w:eastAsia="ar-SA"/>
        </w:rPr>
        <w:t>élelmiszermérnök (</w:t>
      </w:r>
      <w:proofErr w:type="spellStart"/>
      <w:r w:rsidR="00863B3E" w:rsidRPr="00BC125E">
        <w:rPr>
          <w:rFonts w:ascii="Times New Roman" w:hAnsi="Times New Roman" w:cs="Times New Roman"/>
          <w:sz w:val="24"/>
          <w:szCs w:val="24"/>
          <w:lang w:eastAsia="ar-SA"/>
        </w:rPr>
        <w:t>Food</w:t>
      </w:r>
      <w:proofErr w:type="spellEnd"/>
      <w:r w:rsidR="00863B3E" w:rsidRPr="00BC125E">
        <w:rPr>
          <w:rFonts w:ascii="Times New Roman" w:hAnsi="Times New Roman" w:cs="Times New Roman"/>
          <w:sz w:val="24"/>
          <w:szCs w:val="24"/>
          <w:lang w:eastAsia="ar-SA"/>
        </w:rPr>
        <w:t xml:space="preserve"> </w:t>
      </w:r>
      <w:proofErr w:type="spellStart"/>
      <w:r w:rsidR="00863B3E" w:rsidRPr="00BC125E">
        <w:rPr>
          <w:rFonts w:ascii="Times New Roman" w:hAnsi="Times New Roman" w:cs="Times New Roman"/>
          <w:sz w:val="24"/>
          <w:szCs w:val="24"/>
          <w:lang w:eastAsia="ar-SA"/>
        </w:rPr>
        <w:t>Engineering</w:t>
      </w:r>
      <w:proofErr w:type="spellEnd"/>
      <w:r w:rsidR="00863B3E" w:rsidRPr="00BC125E">
        <w:rPr>
          <w:rFonts w:ascii="Times New Roman" w:hAnsi="Times New Roman" w:cs="Times New Roman"/>
          <w:sz w:val="24"/>
          <w:szCs w:val="24"/>
          <w:lang w:eastAsia="ar-SA"/>
        </w:rPr>
        <w:t>)</w:t>
      </w:r>
    </w:p>
    <w:p w:rsidR="006E53F4" w:rsidRPr="00BC125E" w:rsidRDefault="006E53F4" w:rsidP="00E94380">
      <w:pPr>
        <w:suppressAutoHyphens/>
        <w:spacing w:after="0" w:line="240" w:lineRule="auto"/>
        <w:jc w:val="both"/>
        <w:rPr>
          <w:rFonts w:ascii="Times New Roman" w:hAnsi="Times New Roman" w:cs="Times New Roman"/>
          <w:sz w:val="24"/>
          <w:szCs w:val="24"/>
          <w:lang w:eastAsia="ar-SA"/>
        </w:rPr>
      </w:pPr>
    </w:p>
    <w:p w:rsidR="006E53F4" w:rsidRPr="00BC125E" w:rsidRDefault="006E53F4" w:rsidP="00E94380">
      <w:pPr>
        <w:pStyle w:val="Listaszerbekezds"/>
        <w:numPr>
          <w:ilvl w:val="0"/>
          <w:numId w:val="1"/>
        </w:numPr>
        <w:tabs>
          <w:tab w:val="left" w:pos="567"/>
        </w:tabs>
        <w:suppressAutoHyphens/>
        <w:spacing w:after="0" w:line="240" w:lineRule="auto"/>
        <w:jc w:val="both"/>
        <w:rPr>
          <w:rFonts w:ascii="Times New Roman" w:hAnsi="Times New Roman" w:cs="Times New Roman"/>
          <w:b/>
          <w:bCs/>
          <w:sz w:val="24"/>
          <w:szCs w:val="24"/>
          <w:lang w:eastAsia="ar-SA"/>
        </w:rPr>
      </w:pPr>
      <w:r w:rsidRPr="00BC125E">
        <w:rPr>
          <w:rFonts w:ascii="Times New Roman" w:hAnsi="Times New Roman" w:cs="Times New Roman"/>
          <w:b/>
          <w:bCs/>
          <w:sz w:val="24"/>
          <w:szCs w:val="24"/>
          <w:lang w:eastAsia="ar-SA"/>
        </w:rPr>
        <w:t xml:space="preserve">Az alapképzési szakon szerezhető végzettségi szint és a szakképzettség </w:t>
      </w:r>
      <w:r w:rsidR="000E415A" w:rsidRPr="00BC125E">
        <w:rPr>
          <w:rFonts w:ascii="Times New Roman" w:hAnsi="Times New Roman" w:cs="Times New Roman"/>
          <w:b/>
          <w:bCs/>
          <w:sz w:val="24"/>
          <w:szCs w:val="24"/>
          <w:lang w:eastAsia="ar-SA"/>
        </w:rPr>
        <w:t>oklevélben szereplő megjelölése</w:t>
      </w:r>
    </w:p>
    <w:p w:rsidR="006E53F4" w:rsidRPr="00BF16FE" w:rsidRDefault="008A1836" w:rsidP="00182FEA">
      <w:pPr>
        <w:pStyle w:val="Listaszerbekezds"/>
        <w:numPr>
          <w:ilvl w:val="0"/>
          <w:numId w:val="33"/>
        </w:numPr>
        <w:suppressAutoHyphens/>
        <w:spacing w:after="0" w:line="240" w:lineRule="auto"/>
        <w:jc w:val="both"/>
        <w:rPr>
          <w:rFonts w:ascii="Times New Roman" w:hAnsi="Times New Roman" w:cs="Times New Roman"/>
          <w:sz w:val="24"/>
          <w:szCs w:val="24"/>
          <w:lang w:eastAsia="ar-SA"/>
        </w:rPr>
      </w:pPr>
      <w:r w:rsidRPr="00BF16FE">
        <w:rPr>
          <w:rFonts w:ascii="Times New Roman" w:hAnsi="Times New Roman" w:cs="Times New Roman"/>
          <w:sz w:val="24"/>
          <w:szCs w:val="24"/>
          <w:lang w:eastAsia="ar-SA"/>
        </w:rPr>
        <w:t>v</w:t>
      </w:r>
      <w:r w:rsidR="006E53F4" w:rsidRPr="00BF16FE">
        <w:rPr>
          <w:rFonts w:ascii="Times New Roman" w:hAnsi="Times New Roman" w:cs="Times New Roman"/>
          <w:sz w:val="24"/>
          <w:szCs w:val="24"/>
          <w:lang w:eastAsia="ar-SA"/>
        </w:rPr>
        <w:t xml:space="preserve">égzettségi szint: alapfokozat </w:t>
      </w:r>
      <w:r w:rsidR="006E53F4" w:rsidRPr="00BF16FE">
        <w:rPr>
          <w:rFonts w:ascii="Times New Roman" w:hAnsi="Times New Roman" w:cs="Times New Roman"/>
          <w:sz w:val="24"/>
          <w:szCs w:val="24"/>
        </w:rPr>
        <w:t>(</w:t>
      </w:r>
      <w:proofErr w:type="spellStart"/>
      <w:r w:rsidR="006E53F4" w:rsidRPr="00BF16FE">
        <w:rPr>
          <w:rFonts w:ascii="Times New Roman" w:hAnsi="Times New Roman" w:cs="Times New Roman"/>
          <w:sz w:val="24"/>
          <w:szCs w:val="24"/>
        </w:rPr>
        <w:t>baccalaureus</w:t>
      </w:r>
      <w:proofErr w:type="spellEnd"/>
      <w:r w:rsidR="006E53F4" w:rsidRPr="00BF16FE">
        <w:rPr>
          <w:rFonts w:ascii="Times New Roman" w:hAnsi="Times New Roman" w:cs="Times New Roman"/>
          <w:sz w:val="24"/>
          <w:szCs w:val="24"/>
        </w:rPr>
        <w:t xml:space="preserve">, </w:t>
      </w:r>
      <w:proofErr w:type="spellStart"/>
      <w:r w:rsidR="006E53F4" w:rsidRPr="00BF16FE">
        <w:rPr>
          <w:rFonts w:ascii="Times New Roman" w:hAnsi="Times New Roman" w:cs="Times New Roman"/>
          <w:sz w:val="24"/>
          <w:szCs w:val="24"/>
        </w:rPr>
        <w:t>bachelor</w:t>
      </w:r>
      <w:proofErr w:type="spellEnd"/>
      <w:r w:rsidR="006E53F4" w:rsidRPr="00BF16FE">
        <w:rPr>
          <w:rFonts w:ascii="Times New Roman" w:hAnsi="Times New Roman" w:cs="Times New Roman"/>
          <w:sz w:val="24"/>
          <w:szCs w:val="24"/>
        </w:rPr>
        <w:t xml:space="preserve">; rövidítve: </w:t>
      </w:r>
      <w:proofErr w:type="spellStart"/>
      <w:r w:rsidR="006E53F4" w:rsidRPr="00BF16FE">
        <w:rPr>
          <w:rFonts w:ascii="Times New Roman" w:hAnsi="Times New Roman" w:cs="Times New Roman"/>
          <w:color w:val="000000"/>
          <w:sz w:val="24"/>
          <w:szCs w:val="24"/>
          <w:lang w:eastAsia="ar-SA"/>
        </w:rPr>
        <w:t>BSc</w:t>
      </w:r>
      <w:proofErr w:type="spellEnd"/>
      <w:r w:rsidR="006E53F4" w:rsidRPr="00BF16FE">
        <w:rPr>
          <w:rFonts w:ascii="Times New Roman" w:hAnsi="Times New Roman" w:cs="Times New Roman"/>
          <w:color w:val="000000"/>
          <w:sz w:val="24"/>
          <w:szCs w:val="24"/>
          <w:lang w:eastAsia="ar-SA"/>
        </w:rPr>
        <w:t xml:space="preserve"> fokozat</w:t>
      </w:r>
      <w:r w:rsidR="006E53F4" w:rsidRPr="00BF16FE">
        <w:rPr>
          <w:rFonts w:ascii="Times New Roman" w:hAnsi="Times New Roman" w:cs="Times New Roman"/>
          <w:sz w:val="24"/>
          <w:szCs w:val="24"/>
          <w:lang w:eastAsia="ar-SA"/>
        </w:rPr>
        <w:t xml:space="preserve">) </w:t>
      </w:r>
    </w:p>
    <w:p w:rsidR="006E53F4" w:rsidRPr="00BF16FE" w:rsidRDefault="006E53F4" w:rsidP="00182FEA">
      <w:pPr>
        <w:pStyle w:val="Listaszerbekezds"/>
        <w:numPr>
          <w:ilvl w:val="0"/>
          <w:numId w:val="33"/>
        </w:numPr>
        <w:suppressAutoHyphens/>
        <w:spacing w:after="0" w:line="240" w:lineRule="auto"/>
        <w:jc w:val="both"/>
        <w:rPr>
          <w:rFonts w:ascii="Times New Roman" w:hAnsi="Times New Roman" w:cs="Times New Roman"/>
          <w:sz w:val="24"/>
          <w:szCs w:val="24"/>
          <w:lang w:eastAsia="ar-SA"/>
        </w:rPr>
      </w:pPr>
      <w:r w:rsidRPr="00BF16FE">
        <w:rPr>
          <w:rFonts w:ascii="Times New Roman" w:hAnsi="Times New Roman" w:cs="Times New Roman"/>
          <w:sz w:val="24"/>
          <w:szCs w:val="24"/>
          <w:lang w:eastAsia="ar-SA"/>
        </w:rPr>
        <w:t xml:space="preserve">szakképzettség: </w:t>
      </w:r>
      <w:r w:rsidR="00C71FF6" w:rsidRPr="00BF16FE">
        <w:rPr>
          <w:rFonts w:ascii="Times New Roman" w:hAnsi="Times New Roman" w:cs="Times New Roman"/>
          <w:sz w:val="24"/>
          <w:szCs w:val="24"/>
          <w:lang w:eastAsia="ar-SA"/>
        </w:rPr>
        <w:t xml:space="preserve">élelmiszermérnök </w:t>
      </w:r>
    </w:p>
    <w:p w:rsidR="000508C5" w:rsidRPr="00BF16FE" w:rsidRDefault="005A0FCD" w:rsidP="00182FEA">
      <w:pPr>
        <w:pStyle w:val="Listaszerbekezds"/>
        <w:numPr>
          <w:ilvl w:val="0"/>
          <w:numId w:val="33"/>
        </w:numPr>
        <w:suppressAutoHyphens/>
        <w:spacing w:after="0" w:line="240" w:lineRule="auto"/>
        <w:jc w:val="both"/>
        <w:rPr>
          <w:rFonts w:ascii="Times New Roman" w:hAnsi="Times New Roman" w:cs="Times New Roman"/>
          <w:sz w:val="24"/>
          <w:szCs w:val="24"/>
          <w:lang w:eastAsia="ar-SA"/>
        </w:rPr>
      </w:pPr>
      <w:r w:rsidRPr="00BF16FE">
        <w:rPr>
          <w:rFonts w:ascii="Times New Roman" w:hAnsi="Times New Roman" w:cs="Times New Roman"/>
          <w:sz w:val="24"/>
          <w:szCs w:val="24"/>
          <w:lang w:eastAsia="ar-SA"/>
        </w:rPr>
        <w:t>a szakképzettség angol nyelvű megjelölése:</w:t>
      </w:r>
      <w:r w:rsidR="005233C2" w:rsidRPr="00BF16FE">
        <w:rPr>
          <w:rFonts w:ascii="Times New Roman" w:hAnsi="Times New Roman" w:cs="Times New Roman"/>
          <w:sz w:val="24"/>
          <w:szCs w:val="24"/>
          <w:lang w:eastAsia="ar-SA"/>
        </w:rPr>
        <w:t xml:space="preserve"> </w:t>
      </w:r>
      <w:proofErr w:type="spellStart"/>
      <w:r w:rsidR="005233C2" w:rsidRPr="00BF16FE">
        <w:rPr>
          <w:rFonts w:ascii="Times New Roman" w:hAnsi="Times New Roman" w:cs="Times New Roman"/>
          <w:sz w:val="24"/>
          <w:szCs w:val="24"/>
          <w:lang w:eastAsia="ar-SA"/>
        </w:rPr>
        <w:t>F</w:t>
      </w:r>
      <w:r w:rsidRPr="00BF16FE">
        <w:rPr>
          <w:rFonts w:ascii="Times New Roman" w:hAnsi="Times New Roman" w:cs="Times New Roman"/>
          <w:sz w:val="24"/>
          <w:szCs w:val="24"/>
          <w:lang w:eastAsia="ar-SA"/>
        </w:rPr>
        <w:t>ood</w:t>
      </w:r>
      <w:proofErr w:type="spellEnd"/>
      <w:r w:rsidRPr="00BF16FE">
        <w:rPr>
          <w:rFonts w:ascii="Times New Roman" w:hAnsi="Times New Roman" w:cs="Times New Roman"/>
          <w:sz w:val="24"/>
          <w:szCs w:val="24"/>
          <w:lang w:eastAsia="ar-SA"/>
        </w:rPr>
        <w:t xml:space="preserve"> </w:t>
      </w:r>
      <w:proofErr w:type="spellStart"/>
      <w:r w:rsidR="00E85425" w:rsidRPr="00BF16FE">
        <w:rPr>
          <w:rFonts w:ascii="Times New Roman" w:hAnsi="Times New Roman" w:cs="Times New Roman"/>
          <w:sz w:val="24"/>
          <w:szCs w:val="24"/>
          <w:lang w:eastAsia="ar-SA"/>
        </w:rPr>
        <w:t>E</w:t>
      </w:r>
      <w:r w:rsidRPr="00BF16FE">
        <w:rPr>
          <w:rFonts w:ascii="Times New Roman" w:hAnsi="Times New Roman" w:cs="Times New Roman"/>
          <w:sz w:val="24"/>
          <w:szCs w:val="24"/>
          <w:lang w:eastAsia="ar-SA"/>
        </w:rPr>
        <w:t>ngineer</w:t>
      </w:r>
      <w:proofErr w:type="spellEnd"/>
    </w:p>
    <w:p w:rsidR="008E74E8" w:rsidRPr="00BC125E" w:rsidRDefault="008E74E8" w:rsidP="00E94380">
      <w:pPr>
        <w:tabs>
          <w:tab w:val="left" w:pos="567"/>
        </w:tabs>
        <w:suppressAutoHyphens/>
        <w:spacing w:after="0" w:line="240" w:lineRule="auto"/>
        <w:jc w:val="both"/>
        <w:rPr>
          <w:rFonts w:ascii="Times New Roman" w:hAnsi="Times New Roman" w:cs="Times New Roman"/>
          <w:b/>
          <w:bCs/>
          <w:sz w:val="24"/>
          <w:szCs w:val="24"/>
          <w:lang w:eastAsia="ar-SA"/>
        </w:rPr>
      </w:pPr>
    </w:p>
    <w:p w:rsidR="006E53F4" w:rsidRPr="00BC125E" w:rsidRDefault="006E53F4" w:rsidP="00E94380">
      <w:pPr>
        <w:pStyle w:val="Listaszerbekezds"/>
        <w:numPr>
          <w:ilvl w:val="0"/>
          <w:numId w:val="1"/>
        </w:num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Képzési terület:</w:t>
      </w:r>
      <w:r w:rsidR="004C6DA8" w:rsidRPr="00BC125E">
        <w:rPr>
          <w:rFonts w:ascii="Times New Roman" w:hAnsi="Times New Roman" w:cs="Times New Roman"/>
          <w:sz w:val="24"/>
          <w:szCs w:val="24"/>
          <w:lang w:eastAsia="ar-SA"/>
        </w:rPr>
        <w:t xml:space="preserve"> </w:t>
      </w:r>
      <w:r w:rsidR="00C71FF6" w:rsidRPr="00BC125E">
        <w:rPr>
          <w:rFonts w:ascii="Times New Roman" w:hAnsi="Times New Roman" w:cs="Times New Roman"/>
          <w:sz w:val="24"/>
          <w:szCs w:val="24"/>
          <w:lang w:eastAsia="ar-SA"/>
        </w:rPr>
        <w:t>agrár</w:t>
      </w:r>
      <w:r w:rsidRPr="00BC125E">
        <w:rPr>
          <w:rFonts w:ascii="Times New Roman" w:hAnsi="Times New Roman" w:cs="Times New Roman"/>
          <w:sz w:val="24"/>
          <w:szCs w:val="24"/>
          <w:lang w:eastAsia="ar-SA"/>
        </w:rPr>
        <w:t xml:space="preserve"> </w:t>
      </w:r>
    </w:p>
    <w:p w:rsidR="006E53F4" w:rsidRPr="00BC125E" w:rsidRDefault="006E53F4" w:rsidP="00E94380">
      <w:pPr>
        <w:suppressAutoHyphens/>
        <w:spacing w:after="0" w:line="240" w:lineRule="auto"/>
        <w:jc w:val="both"/>
        <w:rPr>
          <w:rFonts w:ascii="Times New Roman" w:hAnsi="Times New Roman" w:cs="Times New Roman"/>
          <w:sz w:val="24"/>
          <w:szCs w:val="24"/>
          <w:lang w:eastAsia="ar-SA"/>
        </w:rPr>
      </w:pPr>
    </w:p>
    <w:p w:rsidR="006E53F4" w:rsidRPr="00BC125E" w:rsidRDefault="006E53F4" w:rsidP="00E94380">
      <w:pPr>
        <w:pStyle w:val="Listaszerbekezds"/>
        <w:numPr>
          <w:ilvl w:val="0"/>
          <w:numId w:val="1"/>
        </w:num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A képzési idő félévekben:</w:t>
      </w:r>
      <w:r w:rsidRPr="00BC125E">
        <w:rPr>
          <w:rFonts w:ascii="Times New Roman" w:hAnsi="Times New Roman" w:cs="Times New Roman"/>
          <w:sz w:val="24"/>
          <w:szCs w:val="24"/>
          <w:lang w:eastAsia="ar-SA"/>
        </w:rPr>
        <w:t xml:space="preserve"> </w:t>
      </w:r>
      <w:r w:rsidR="00C71FF6" w:rsidRPr="00BC125E">
        <w:rPr>
          <w:rFonts w:ascii="Times New Roman" w:hAnsi="Times New Roman" w:cs="Times New Roman"/>
          <w:sz w:val="24"/>
          <w:szCs w:val="24"/>
          <w:lang w:eastAsia="ar-SA"/>
        </w:rPr>
        <w:t>7</w:t>
      </w:r>
      <w:r w:rsidRPr="00BC125E">
        <w:rPr>
          <w:rFonts w:ascii="Times New Roman" w:hAnsi="Times New Roman" w:cs="Times New Roman"/>
          <w:sz w:val="24"/>
          <w:szCs w:val="24"/>
          <w:lang w:eastAsia="ar-SA"/>
        </w:rPr>
        <w:t xml:space="preserve"> félév </w:t>
      </w:r>
    </w:p>
    <w:p w:rsidR="006E53F4" w:rsidRPr="00BC125E" w:rsidRDefault="006E53F4" w:rsidP="00E94380">
      <w:pPr>
        <w:suppressAutoHyphens/>
        <w:spacing w:after="0" w:line="240" w:lineRule="auto"/>
        <w:jc w:val="both"/>
        <w:rPr>
          <w:rFonts w:ascii="Times New Roman" w:hAnsi="Times New Roman" w:cs="Times New Roman"/>
          <w:sz w:val="24"/>
          <w:szCs w:val="24"/>
          <w:lang w:eastAsia="ar-SA"/>
        </w:rPr>
      </w:pPr>
    </w:p>
    <w:p w:rsidR="006E53F4" w:rsidRPr="00BC125E" w:rsidRDefault="006E53F4" w:rsidP="00E94380">
      <w:pPr>
        <w:pStyle w:val="Listaszerbekezds"/>
        <w:numPr>
          <w:ilvl w:val="0"/>
          <w:numId w:val="1"/>
        </w:num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Az alapfoko</w:t>
      </w:r>
      <w:bookmarkStart w:id="1" w:name="_GoBack"/>
      <w:bookmarkEnd w:id="1"/>
      <w:r w:rsidRPr="00BC125E">
        <w:rPr>
          <w:rFonts w:ascii="Times New Roman" w:hAnsi="Times New Roman" w:cs="Times New Roman"/>
          <w:b/>
          <w:bCs/>
          <w:sz w:val="24"/>
          <w:szCs w:val="24"/>
          <w:lang w:eastAsia="ar-SA"/>
        </w:rPr>
        <w:t>zat megszerzéséhez összegyűjtendő kreditek száma:</w:t>
      </w:r>
      <w:r w:rsidRPr="00BC125E">
        <w:rPr>
          <w:rFonts w:ascii="Times New Roman" w:hAnsi="Times New Roman" w:cs="Times New Roman"/>
          <w:sz w:val="24"/>
          <w:szCs w:val="24"/>
          <w:lang w:eastAsia="ar-SA"/>
        </w:rPr>
        <w:t xml:space="preserve"> </w:t>
      </w:r>
      <w:r w:rsidR="00E85425" w:rsidRPr="00BC125E">
        <w:rPr>
          <w:rFonts w:ascii="Times New Roman" w:hAnsi="Times New Roman" w:cs="Times New Roman"/>
          <w:sz w:val="24"/>
          <w:szCs w:val="24"/>
          <w:lang w:eastAsia="ar-SA"/>
        </w:rPr>
        <w:t xml:space="preserve">180+30 </w:t>
      </w:r>
      <w:r w:rsidRPr="00BC125E">
        <w:rPr>
          <w:rFonts w:ascii="Times New Roman" w:hAnsi="Times New Roman" w:cs="Times New Roman"/>
          <w:sz w:val="24"/>
          <w:szCs w:val="24"/>
          <w:lang w:eastAsia="ar-SA"/>
        </w:rPr>
        <w:t xml:space="preserve">kredit </w:t>
      </w:r>
    </w:p>
    <w:p w:rsidR="00E23EDF" w:rsidRPr="00614D54" w:rsidRDefault="00496849" w:rsidP="00182FEA">
      <w:pPr>
        <w:pStyle w:val="Listaszerbekezds"/>
        <w:numPr>
          <w:ilvl w:val="0"/>
          <w:numId w:val="34"/>
        </w:numPr>
        <w:suppressAutoHyphens/>
        <w:spacing w:after="0" w:line="240" w:lineRule="auto"/>
        <w:jc w:val="both"/>
        <w:rPr>
          <w:rFonts w:ascii="Times New Roman" w:hAnsi="Times New Roman" w:cs="Times New Roman"/>
          <w:sz w:val="24"/>
          <w:szCs w:val="24"/>
          <w:lang w:eastAsia="ar-SA"/>
        </w:rPr>
      </w:pPr>
      <w:r w:rsidRPr="00614D54">
        <w:rPr>
          <w:rFonts w:ascii="Times New Roman" w:hAnsi="Times New Roman" w:cs="Times New Roman"/>
          <w:sz w:val="24"/>
          <w:szCs w:val="24"/>
        </w:rPr>
        <w:t>a</w:t>
      </w:r>
      <w:r w:rsidR="0091029C" w:rsidRPr="00614D54">
        <w:rPr>
          <w:rFonts w:ascii="Times New Roman" w:hAnsi="Times New Roman" w:cs="Times New Roman"/>
          <w:sz w:val="24"/>
          <w:szCs w:val="24"/>
        </w:rPr>
        <w:t xml:space="preserve"> szak</w:t>
      </w:r>
      <w:r w:rsidR="0091029C" w:rsidRPr="00614D54">
        <w:rPr>
          <w:rFonts w:ascii="Times New Roman" w:hAnsi="Times New Roman" w:cs="Times New Roman"/>
          <w:i/>
          <w:iCs/>
          <w:sz w:val="24"/>
          <w:szCs w:val="24"/>
        </w:rPr>
        <w:t xml:space="preserve"> </w:t>
      </w:r>
      <w:r w:rsidR="0091029C" w:rsidRPr="00614D54">
        <w:rPr>
          <w:rFonts w:ascii="Times New Roman" w:hAnsi="Times New Roman" w:cs="Times New Roman"/>
          <w:sz w:val="24"/>
          <w:szCs w:val="24"/>
        </w:rPr>
        <w:t>orientációja</w:t>
      </w:r>
      <w:r w:rsidR="00E23EDF" w:rsidRPr="00614D54">
        <w:rPr>
          <w:rFonts w:ascii="Times New Roman" w:hAnsi="Times New Roman" w:cs="Times New Roman"/>
          <w:sz w:val="24"/>
          <w:szCs w:val="24"/>
        </w:rPr>
        <w:t>:</w:t>
      </w:r>
      <w:r w:rsidR="0091029C" w:rsidRPr="00614D54">
        <w:rPr>
          <w:rFonts w:ascii="Times New Roman" w:hAnsi="Times New Roman" w:cs="Times New Roman"/>
          <w:i/>
          <w:iCs/>
          <w:sz w:val="24"/>
          <w:szCs w:val="24"/>
        </w:rPr>
        <w:t xml:space="preserve"> </w:t>
      </w:r>
      <w:r w:rsidR="000E415A" w:rsidRPr="00614D54">
        <w:rPr>
          <w:rFonts w:ascii="Times New Roman" w:hAnsi="Times New Roman" w:cs="Times New Roman"/>
          <w:sz w:val="24"/>
          <w:szCs w:val="24"/>
        </w:rPr>
        <w:t xml:space="preserve">gyakorlat-orientált </w:t>
      </w:r>
      <w:r w:rsidR="00863B3E" w:rsidRPr="00614D54">
        <w:rPr>
          <w:rFonts w:ascii="Times New Roman" w:hAnsi="Times New Roman" w:cs="Times New Roman"/>
          <w:sz w:val="24"/>
          <w:szCs w:val="24"/>
        </w:rPr>
        <w:t>(60-70 százalék)</w:t>
      </w:r>
    </w:p>
    <w:p w:rsidR="0091029C" w:rsidRPr="00614D54" w:rsidRDefault="00496849" w:rsidP="00182FEA">
      <w:pPr>
        <w:pStyle w:val="Listaszerbekezds"/>
        <w:numPr>
          <w:ilvl w:val="0"/>
          <w:numId w:val="34"/>
        </w:numPr>
        <w:suppressAutoHyphens/>
        <w:spacing w:after="0" w:line="240" w:lineRule="auto"/>
        <w:jc w:val="both"/>
        <w:rPr>
          <w:rFonts w:ascii="Times New Roman" w:hAnsi="Times New Roman" w:cs="Times New Roman"/>
          <w:sz w:val="24"/>
          <w:szCs w:val="24"/>
          <w:lang w:eastAsia="ar-SA"/>
        </w:rPr>
      </w:pPr>
      <w:r w:rsidRPr="00614D54">
        <w:rPr>
          <w:rFonts w:ascii="Times New Roman" w:hAnsi="Times New Roman" w:cs="Times New Roman"/>
          <w:sz w:val="24"/>
          <w:szCs w:val="24"/>
          <w:lang w:eastAsia="ar-SA"/>
        </w:rPr>
        <w:t>a</w:t>
      </w:r>
      <w:r w:rsidR="0091029C" w:rsidRPr="00614D54">
        <w:rPr>
          <w:rFonts w:ascii="Times New Roman" w:hAnsi="Times New Roman" w:cs="Times New Roman"/>
          <w:sz w:val="24"/>
          <w:szCs w:val="24"/>
          <w:lang w:eastAsia="ar-SA"/>
        </w:rPr>
        <w:t xml:space="preserve"> szakdolgozat</w:t>
      </w:r>
      <w:r w:rsidR="00B75226" w:rsidRPr="00614D54">
        <w:rPr>
          <w:rFonts w:ascii="Times New Roman" w:hAnsi="Times New Roman" w:cs="Times New Roman"/>
          <w:sz w:val="24"/>
          <w:szCs w:val="24"/>
          <w:lang w:eastAsia="ar-SA"/>
        </w:rPr>
        <w:t xml:space="preserve"> elkészítéséhez</w:t>
      </w:r>
      <w:r w:rsidR="0091029C" w:rsidRPr="00614D54">
        <w:rPr>
          <w:rFonts w:ascii="Times New Roman" w:hAnsi="Times New Roman" w:cs="Times New Roman"/>
          <w:sz w:val="24"/>
          <w:szCs w:val="24"/>
          <w:lang w:eastAsia="ar-SA"/>
        </w:rPr>
        <w:t xml:space="preserve"> rendelt kreditérték: </w:t>
      </w:r>
      <w:r w:rsidR="00C71FF6" w:rsidRPr="00614D54">
        <w:rPr>
          <w:rFonts w:ascii="Times New Roman" w:hAnsi="Times New Roman" w:cs="Times New Roman"/>
          <w:sz w:val="24"/>
          <w:szCs w:val="24"/>
          <w:lang w:eastAsia="ar-SA"/>
        </w:rPr>
        <w:t>15</w:t>
      </w:r>
      <w:r w:rsidR="00863B3E" w:rsidRPr="00614D54">
        <w:rPr>
          <w:rFonts w:ascii="Times New Roman" w:hAnsi="Times New Roman" w:cs="Times New Roman"/>
          <w:sz w:val="24"/>
          <w:szCs w:val="24"/>
          <w:lang w:eastAsia="ar-SA"/>
        </w:rPr>
        <w:t xml:space="preserve"> kredit</w:t>
      </w:r>
    </w:p>
    <w:p w:rsidR="0091029C" w:rsidRPr="00614D54" w:rsidRDefault="00496849" w:rsidP="00182FEA">
      <w:pPr>
        <w:pStyle w:val="Listaszerbekezds"/>
        <w:numPr>
          <w:ilvl w:val="0"/>
          <w:numId w:val="34"/>
        </w:numPr>
        <w:suppressAutoHyphens/>
        <w:spacing w:after="0" w:line="240" w:lineRule="auto"/>
        <w:jc w:val="both"/>
        <w:rPr>
          <w:rFonts w:ascii="Times New Roman" w:hAnsi="Times New Roman" w:cs="Times New Roman"/>
          <w:sz w:val="24"/>
          <w:szCs w:val="24"/>
          <w:lang w:eastAsia="ar-SA"/>
        </w:rPr>
      </w:pPr>
      <w:r w:rsidRPr="00614D54">
        <w:rPr>
          <w:rFonts w:ascii="Times New Roman" w:hAnsi="Times New Roman" w:cs="Times New Roman"/>
          <w:sz w:val="24"/>
          <w:szCs w:val="24"/>
          <w:lang w:eastAsia="ar-SA"/>
        </w:rPr>
        <w:t>i</w:t>
      </w:r>
      <w:r w:rsidR="0091029C" w:rsidRPr="00614D54">
        <w:rPr>
          <w:rFonts w:ascii="Times New Roman" w:hAnsi="Times New Roman" w:cs="Times New Roman"/>
          <w:sz w:val="24"/>
          <w:szCs w:val="24"/>
          <w:lang w:eastAsia="ar-SA"/>
        </w:rPr>
        <w:t xml:space="preserve">ntézményen kívüli összefüggő gyakorlati képzés minimális kreditértéke: </w:t>
      </w:r>
      <w:r w:rsidR="00C71FF6" w:rsidRPr="00614D54">
        <w:rPr>
          <w:rFonts w:ascii="Times New Roman" w:hAnsi="Times New Roman" w:cs="Times New Roman"/>
          <w:sz w:val="24"/>
          <w:szCs w:val="24"/>
          <w:lang w:eastAsia="ar-SA"/>
        </w:rPr>
        <w:t>30 kredit</w:t>
      </w:r>
    </w:p>
    <w:p w:rsidR="00E23EDF" w:rsidRPr="00614D54" w:rsidRDefault="00496849" w:rsidP="00182FEA">
      <w:pPr>
        <w:pStyle w:val="Listaszerbekezds"/>
        <w:numPr>
          <w:ilvl w:val="0"/>
          <w:numId w:val="34"/>
        </w:numPr>
        <w:suppressAutoHyphens/>
        <w:spacing w:after="0" w:line="240" w:lineRule="auto"/>
        <w:jc w:val="both"/>
        <w:rPr>
          <w:rFonts w:ascii="Times New Roman" w:hAnsi="Times New Roman" w:cs="Times New Roman"/>
          <w:sz w:val="24"/>
          <w:szCs w:val="24"/>
          <w:lang w:eastAsia="ar-SA"/>
        </w:rPr>
      </w:pPr>
      <w:r w:rsidRPr="00614D54">
        <w:rPr>
          <w:rFonts w:ascii="Times New Roman" w:hAnsi="Times New Roman" w:cs="Times New Roman"/>
          <w:sz w:val="24"/>
          <w:szCs w:val="24"/>
          <w:lang w:eastAsia="ar-SA"/>
        </w:rPr>
        <w:t>a</w:t>
      </w:r>
      <w:r w:rsidR="0091029C" w:rsidRPr="00614D54">
        <w:rPr>
          <w:rFonts w:ascii="Times New Roman" w:hAnsi="Times New Roman" w:cs="Times New Roman"/>
          <w:sz w:val="24"/>
          <w:szCs w:val="24"/>
          <w:lang w:eastAsia="ar-SA"/>
        </w:rPr>
        <w:t xml:space="preserve"> szabadon választható tantárgyakhoz rendelhető minimális kreditérték: </w:t>
      </w:r>
      <w:r w:rsidR="006D535A" w:rsidRPr="00614D54">
        <w:rPr>
          <w:rFonts w:ascii="Times New Roman" w:hAnsi="Times New Roman" w:cs="Times New Roman"/>
          <w:sz w:val="24"/>
          <w:szCs w:val="24"/>
          <w:lang w:eastAsia="ar-SA"/>
        </w:rPr>
        <w:t xml:space="preserve">10 </w:t>
      </w:r>
      <w:r w:rsidR="00863B3E" w:rsidRPr="00614D54">
        <w:rPr>
          <w:rFonts w:ascii="Times New Roman" w:hAnsi="Times New Roman" w:cs="Times New Roman"/>
          <w:sz w:val="24"/>
          <w:szCs w:val="24"/>
          <w:lang w:eastAsia="ar-SA"/>
        </w:rPr>
        <w:t>kredit</w:t>
      </w:r>
      <w:r w:rsidR="00B22263" w:rsidRPr="00614D54">
        <w:rPr>
          <w:rFonts w:ascii="Times New Roman" w:hAnsi="Times New Roman" w:cs="Times New Roman"/>
          <w:sz w:val="24"/>
          <w:szCs w:val="24"/>
          <w:lang w:eastAsia="ar-SA"/>
        </w:rPr>
        <w:t xml:space="preserve">   </w:t>
      </w:r>
    </w:p>
    <w:p w:rsidR="006D535A" w:rsidRPr="00BC125E" w:rsidRDefault="006D535A" w:rsidP="00E94380">
      <w:pPr>
        <w:suppressAutoHyphens/>
        <w:spacing w:after="0" w:line="240" w:lineRule="auto"/>
        <w:jc w:val="both"/>
        <w:rPr>
          <w:rFonts w:ascii="Times New Roman" w:hAnsi="Times New Roman" w:cs="Times New Roman"/>
          <w:sz w:val="24"/>
          <w:szCs w:val="24"/>
          <w:lang w:eastAsia="ar-SA"/>
        </w:rPr>
      </w:pPr>
    </w:p>
    <w:p w:rsidR="0091029C" w:rsidRPr="00BF16FE" w:rsidRDefault="0091029C" w:rsidP="00E94380">
      <w:pPr>
        <w:pStyle w:val="Listaszerbekezds"/>
        <w:numPr>
          <w:ilvl w:val="0"/>
          <w:numId w:val="1"/>
        </w:numPr>
        <w:tabs>
          <w:tab w:val="left" w:pos="392"/>
        </w:tabs>
        <w:suppressAutoHyphens/>
        <w:spacing w:after="0" w:line="240" w:lineRule="auto"/>
        <w:jc w:val="both"/>
        <w:rPr>
          <w:rFonts w:ascii="Times New Roman" w:hAnsi="Times New Roman" w:cs="Times New Roman"/>
          <w:sz w:val="24"/>
          <w:szCs w:val="24"/>
          <w:lang w:eastAsia="ar-SA"/>
        </w:rPr>
      </w:pPr>
      <w:r w:rsidRPr="00BF16FE">
        <w:rPr>
          <w:rFonts w:ascii="Times New Roman" w:hAnsi="Times New Roman" w:cs="Times New Roman"/>
          <w:b/>
          <w:sz w:val="24"/>
          <w:szCs w:val="24"/>
          <w:lang w:eastAsia="ar-SA"/>
        </w:rPr>
        <w:t>A szak</w:t>
      </w:r>
      <w:r w:rsidR="00863B3E" w:rsidRPr="00BF16FE">
        <w:rPr>
          <w:rFonts w:ascii="Times New Roman" w:hAnsi="Times New Roman" w:cs="Times New Roman"/>
          <w:b/>
          <w:sz w:val="24"/>
          <w:szCs w:val="24"/>
          <w:lang w:eastAsia="ar-SA"/>
        </w:rPr>
        <w:t>képzettség</w:t>
      </w:r>
      <w:r w:rsidRPr="00BF16FE">
        <w:rPr>
          <w:rFonts w:ascii="Times New Roman" w:hAnsi="Times New Roman" w:cs="Times New Roman"/>
          <w:b/>
          <w:sz w:val="24"/>
          <w:szCs w:val="24"/>
          <w:lang w:eastAsia="ar-SA"/>
        </w:rPr>
        <w:t xml:space="preserve"> képzési területek egységes osztályozási rendszer szerinti tanulmányi területi besorolása:</w:t>
      </w:r>
      <w:r w:rsidR="00E23EDF" w:rsidRPr="00BF16FE">
        <w:rPr>
          <w:rFonts w:ascii="Times New Roman" w:hAnsi="Times New Roman" w:cs="Times New Roman"/>
          <w:sz w:val="24"/>
          <w:szCs w:val="24"/>
          <w:lang w:eastAsia="ar-SA"/>
        </w:rPr>
        <w:t xml:space="preserve"> </w:t>
      </w:r>
      <w:r w:rsidR="00895F94" w:rsidRPr="00BF16FE">
        <w:rPr>
          <w:rFonts w:ascii="Times New Roman" w:hAnsi="Times New Roman" w:cs="Times New Roman"/>
          <w:sz w:val="24"/>
          <w:szCs w:val="24"/>
          <w:lang w:eastAsia="ar-SA"/>
        </w:rPr>
        <w:t xml:space="preserve">541 </w:t>
      </w:r>
    </w:p>
    <w:p w:rsidR="00443C11" w:rsidRPr="00BC125E" w:rsidRDefault="00443C11" w:rsidP="00E94380">
      <w:pPr>
        <w:suppressAutoHyphens/>
        <w:spacing w:after="0" w:line="240" w:lineRule="auto"/>
        <w:jc w:val="both"/>
        <w:rPr>
          <w:rFonts w:ascii="Times New Roman" w:hAnsi="Times New Roman" w:cs="Times New Roman"/>
          <w:sz w:val="24"/>
          <w:szCs w:val="24"/>
          <w:lang w:eastAsia="ar-SA"/>
        </w:rPr>
      </w:pPr>
    </w:p>
    <w:p w:rsidR="009843EF" w:rsidRPr="00BC125E" w:rsidRDefault="006E53F4" w:rsidP="00E94380">
      <w:pPr>
        <w:pStyle w:val="Listaszerbekezds"/>
        <w:numPr>
          <w:ilvl w:val="0"/>
          <w:numId w:val="1"/>
        </w:numPr>
        <w:tabs>
          <w:tab w:val="left" w:pos="567"/>
        </w:tabs>
        <w:suppressAutoHyphens/>
        <w:spacing w:after="0" w:line="240" w:lineRule="auto"/>
        <w:jc w:val="both"/>
        <w:rPr>
          <w:rFonts w:ascii="Times New Roman" w:hAnsi="Times New Roman" w:cs="Times New Roman"/>
          <w:bCs/>
          <w:sz w:val="24"/>
          <w:szCs w:val="24"/>
          <w:lang w:eastAsia="ar-SA"/>
        </w:rPr>
      </w:pPr>
      <w:r w:rsidRPr="00BC125E">
        <w:rPr>
          <w:rFonts w:ascii="Times New Roman" w:hAnsi="Times New Roman" w:cs="Times New Roman"/>
          <w:b/>
          <w:bCs/>
          <w:sz w:val="24"/>
          <w:szCs w:val="24"/>
          <w:lang w:eastAsia="ar-SA"/>
        </w:rPr>
        <w:t xml:space="preserve">Az alapképzési </w:t>
      </w:r>
      <w:proofErr w:type="gramStart"/>
      <w:r w:rsidRPr="00BC125E">
        <w:rPr>
          <w:rFonts w:ascii="Times New Roman" w:hAnsi="Times New Roman" w:cs="Times New Roman"/>
          <w:b/>
          <w:bCs/>
          <w:sz w:val="24"/>
          <w:szCs w:val="24"/>
          <w:lang w:eastAsia="ar-SA"/>
        </w:rPr>
        <w:t>szak képzési</w:t>
      </w:r>
      <w:proofErr w:type="gramEnd"/>
      <w:r w:rsidRPr="00BC125E">
        <w:rPr>
          <w:rFonts w:ascii="Times New Roman" w:hAnsi="Times New Roman" w:cs="Times New Roman"/>
          <w:b/>
          <w:bCs/>
          <w:sz w:val="24"/>
          <w:szCs w:val="24"/>
          <w:lang w:eastAsia="ar-SA"/>
        </w:rPr>
        <w:t xml:space="preserve"> célja, az általános és a szakmai kompetenciák:</w:t>
      </w:r>
      <w:r w:rsidR="00443C11" w:rsidRPr="00BC125E">
        <w:rPr>
          <w:rFonts w:ascii="Times New Roman" w:hAnsi="Times New Roman" w:cs="Times New Roman"/>
          <w:bCs/>
          <w:sz w:val="24"/>
          <w:szCs w:val="24"/>
          <w:lang w:eastAsia="ar-SA"/>
        </w:rPr>
        <w:t xml:space="preserve"> </w:t>
      </w:r>
    </w:p>
    <w:p w:rsidR="006E53F4" w:rsidRPr="00BC125E" w:rsidRDefault="00F8270B" w:rsidP="00E94380">
      <w:pPr>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A képzés célja olyan élelmiszermérnökök képzése, akik általános ismeretekkel rendelkeznek a biológia, a kémia, a fizika és műszaki </w:t>
      </w:r>
      <w:r w:rsidR="006D535A" w:rsidRPr="00BC125E">
        <w:rPr>
          <w:rFonts w:ascii="Times New Roman" w:hAnsi="Times New Roman" w:cs="Times New Roman"/>
          <w:sz w:val="24"/>
          <w:szCs w:val="24"/>
          <w:lang w:eastAsia="ar-SA"/>
        </w:rPr>
        <w:t xml:space="preserve">és gazdasági </w:t>
      </w:r>
      <w:r w:rsidRPr="00BC125E">
        <w:rPr>
          <w:rFonts w:ascii="Times New Roman" w:hAnsi="Times New Roman" w:cs="Times New Roman"/>
          <w:sz w:val="24"/>
          <w:szCs w:val="24"/>
          <w:lang w:eastAsia="ar-SA"/>
        </w:rPr>
        <w:t xml:space="preserve">alaptudományokban, speciális ismeretekkel az élelmiszertudományban, szakmai alapismeretekkel </w:t>
      </w:r>
      <w:r w:rsidR="00594110" w:rsidRPr="00BC125E">
        <w:rPr>
          <w:rFonts w:ascii="Times New Roman" w:hAnsi="Times New Roman" w:cs="Times New Roman"/>
          <w:sz w:val="24"/>
          <w:szCs w:val="24"/>
          <w:lang w:eastAsia="ar-SA"/>
        </w:rPr>
        <w:t xml:space="preserve">és gyakorlati készségekkel </w:t>
      </w:r>
      <w:r w:rsidR="006D535A" w:rsidRPr="00BC125E">
        <w:rPr>
          <w:rFonts w:ascii="Times New Roman" w:hAnsi="Times New Roman" w:cs="Times New Roman"/>
          <w:sz w:val="24"/>
          <w:szCs w:val="24"/>
          <w:lang w:eastAsia="ar-SA"/>
        </w:rPr>
        <w:t>az élelmiszertechnológia terén.</w:t>
      </w:r>
      <w:r w:rsidRPr="00BC125E">
        <w:rPr>
          <w:rFonts w:ascii="Times New Roman" w:hAnsi="Times New Roman" w:cs="Times New Roman"/>
          <w:sz w:val="24"/>
          <w:szCs w:val="24"/>
          <w:lang w:eastAsia="ar-SA"/>
        </w:rPr>
        <w:t xml:space="preserve"> </w:t>
      </w:r>
      <w:r w:rsidR="006D535A" w:rsidRPr="00BC125E">
        <w:rPr>
          <w:rFonts w:ascii="Times New Roman" w:hAnsi="Times New Roman" w:cs="Times New Roman"/>
          <w:iCs/>
          <w:sz w:val="24"/>
          <w:szCs w:val="24"/>
          <w:lang w:eastAsia="hu-HU"/>
        </w:rPr>
        <w:t xml:space="preserve">A megszerzett élelmiszermérnöki és ezzel összefüggő piaci ismereteik birtokában képesek a különféle nagyságú és szerkezetű termelőegységekben folyó </w:t>
      </w:r>
      <w:proofErr w:type="spellStart"/>
      <w:r w:rsidR="006D535A" w:rsidRPr="00BC125E">
        <w:rPr>
          <w:rFonts w:ascii="Times New Roman" w:hAnsi="Times New Roman" w:cs="Times New Roman"/>
          <w:iCs/>
          <w:sz w:val="24"/>
          <w:szCs w:val="24"/>
          <w:lang w:eastAsia="hu-HU"/>
        </w:rPr>
        <w:t>élelmiszerelőállítási</w:t>
      </w:r>
      <w:proofErr w:type="spellEnd"/>
      <w:r w:rsidR="006D535A" w:rsidRPr="00BC125E">
        <w:rPr>
          <w:rFonts w:ascii="Times New Roman" w:hAnsi="Times New Roman" w:cs="Times New Roman"/>
          <w:iCs/>
          <w:sz w:val="24"/>
          <w:szCs w:val="24"/>
          <w:lang w:eastAsia="hu-HU"/>
        </w:rPr>
        <w:t xml:space="preserve"> és </w:t>
      </w:r>
      <w:r w:rsidR="00936839" w:rsidRPr="00BC125E">
        <w:rPr>
          <w:rFonts w:ascii="Times New Roman" w:hAnsi="Times New Roman" w:cs="Times New Roman"/>
          <w:iCs/>
          <w:sz w:val="24"/>
          <w:szCs w:val="24"/>
          <w:lang w:eastAsia="hu-HU"/>
        </w:rPr>
        <w:t xml:space="preserve">kezelési munka </w:t>
      </w:r>
      <w:r w:rsidR="006D535A" w:rsidRPr="00BC125E">
        <w:rPr>
          <w:rFonts w:ascii="Times New Roman" w:hAnsi="Times New Roman" w:cs="Times New Roman"/>
          <w:iCs/>
          <w:sz w:val="24"/>
          <w:szCs w:val="24"/>
          <w:lang w:eastAsia="hu-HU"/>
        </w:rPr>
        <w:t>szervezésére és irányítására</w:t>
      </w:r>
      <w:r w:rsidRPr="00BC125E">
        <w:rPr>
          <w:rFonts w:ascii="Times New Roman" w:hAnsi="Times New Roman" w:cs="Times New Roman"/>
          <w:sz w:val="24"/>
          <w:szCs w:val="24"/>
          <w:lang w:eastAsia="ar-SA"/>
        </w:rPr>
        <w:t>.</w:t>
      </w:r>
      <w:r w:rsidR="00D632B2" w:rsidRPr="00BC125E">
        <w:rPr>
          <w:rFonts w:ascii="Times New Roman" w:hAnsi="Times New Roman" w:cs="Times New Roman"/>
          <w:sz w:val="24"/>
          <w:szCs w:val="24"/>
          <w:lang w:eastAsia="ar-SA"/>
        </w:rPr>
        <w:t xml:space="preserve"> </w:t>
      </w:r>
      <w:r w:rsidR="00D632B2" w:rsidRPr="00BC125E">
        <w:rPr>
          <w:rFonts w:ascii="Times New Roman" w:hAnsi="Times New Roman" w:cs="Times New Roman"/>
          <w:sz w:val="24"/>
          <w:szCs w:val="24"/>
        </w:rPr>
        <w:t>Felkészültek tanulmányaik mesterképzésben való folytatására.</w:t>
      </w:r>
    </w:p>
    <w:p w:rsidR="00F8270B" w:rsidRPr="00BC125E" w:rsidRDefault="00F8270B"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C64B6D" w:rsidRPr="00BC125E" w:rsidRDefault="00F035C4" w:rsidP="00496849">
      <w:pPr>
        <w:pStyle w:val="Listaszerbekezds"/>
        <w:keepNext/>
        <w:keepLines/>
        <w:suppressAutoHyphens/>
        <w:spacing w:after="0" w:line="240" w:lineRule="auto"/>
        <w:ind w:left="360"/>
        <w:jc w:val="both"/>
        <w:outlineLvl w:val="1"/>
        <w:rPr>
          <w:rFonts w:ascii="Times New Roman" w:hAnsi="Times New Roman" w:cs="Times New Roman"/>
          <w:b/>
          <w:bCs/>
          <w:iCs/>
          <w:sz w:val="24"/>
          <w:szCs w:val="24"/>
          <w:lang w:eastAsia="hu-HU"/>
        </w:rPr>
      </w:pPr>
      <w:r w:rsidRPr="00BC125E">
        <w:rPr>
          <w:rFonts w:ascii="Times New Roman" w:hAnsi="Times New Roman" w:cs="Times New Roman"/>
          <w:b/>
          <w:bCs/>
          <w:iCs/>
          <w:sz w:val="24"/>
          <w:szCs w:val="24"/>
          <w:lang w:eastAsia="hu-HU"/>
        </w:rPr>
        <w:t xml:space="preserve"> </w:t>
      </w:r>
      <w:r w:rsidR="006E53F4" w:rsidRPr="00BC125E">
        <w:rPr>
          <w:rFonts w:ascii="Times New Roman" w:hAnsi="Times New Roman" w:cs="Times New Roman"/>
          <w:b/>
          <w:bCs/>
          <w:iCs/>
          <w:sz w:val="24"/>
          <w:szCs w:val="24"/>
          <w:lang w:eastAsia="hu-HU"/>
        </w:rPr>
        <w:t>Az elsajátítandó szakmai kompetenciák</w:t>
      </w:r>
      <w:r w:rsidR="006E53F4" w:rsidRPr="00BC125E">
        <w:rPr>
          <w:rFonts w:ascii="Times New Roman" w:hAnsi="Times New Roman" w:cs="Times New Roman"/>
          <w:b/>
          <w:bCs/>
          <w:sz w:val="24"/>
          <w:szCs w:val="24"/>
          <w:lang w:eastAsia="hu-HU"/>
        </w:rPr>
        <w:t xml:space="preserve"> </w:t>
      </w:r>
    </w:p>
    <w:p w:rsidR="00C64B6D" w:rsidRPr="00BC125E" w:rsidRDefault="00496849" w:rsidP="00E94380">
      <w:pPr>
        <w:pStyle w:val="Listaszerbekezds"/>
        <w:keepNext/>
        <w:keepLine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 xml:space="preserve">Az </w:t>
      </w:r>
      <w:r w:rsidRPr="00496849">
        <w:rPr>
          <w:rFonts w:ascii="Times New Roman" w:hAnsi="Times New Roman" w:cs="Times New Roman"/>
          <w:b/>
          <w:bCs/>
          <w:iCs/>
          <w:sz w:val="24"/>
          <w:szCs w:val="24"/>
          <w:lang w:eastAsia="hu-HU"/>
        </w:rPr>
        <w:t>élelmiszermérnök</w:t>
      </w:r>
    </w:p>
    <w:p w:rsidR="00A52BF1" w:rsidRPr="00BF16FE" w:rsidRDefault="00BF16FE" w:rsidP="00182FEA">
      <w:pPr>
        <w:pStyle w:val="Listaszerbekezds"/>
        <w:keepNext/>
        <w:keepLines/>
        <w:numPr>
          <w:ilvl w:val="0"/>
          <w:numId w:val="35"/>
        </w:numPr>
        <w:suppressAutoHyphens/>
        <w:spacing w:after="0" w:line="240" w:lineRule="auto"/>
        <w:ind w:left="426" w:hanging="426"/>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t</w:t>
      </w:r>
      <w:r w:rsidR="006E53F4" w:rsidRPr="00BF16FE">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r w:rsidR="006E53F4" w:rsidRPr="00BF16FE">
        <w:rPr>
          <w:rFonts w:ascii="Times New Roman" w:hAnsi="Times New Roman" w:cs="Times New Roman"/>
          <w:b/>
          <w:bCs/>
          <w:iCs/>
          <w:sz w:val="24"/>
          <w:szCs w:val="24"/>
          <w:lang w:eastAsia="hu-HU"/>
        </w:rPr>
        <w:t>:</w:t>
      </w:r>
    </w:p>
    <w:p w:rsidR="00B22263" w:rsidRPr="00BC125E" w:rsidRDefault="00B22263" w:rsidP="00182FEA">
      <w:pPr>
        <w:numPr>
          <w:ilvl w:val="3"/>
          <w:numId w:val="3"/>
        </w:numPr>
        <w:tabs>
          <w:tab w:val="left" w:pos="851"/>
        </w:tabs>
        <w:spacing w:after="0" w:line="240" w:lineRule="auto"/>
        <w:ind w:left="448" w:hanging="448"/>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az élelmiszer-előállítás során lejátszódó fontosabb fizikai, kémiai, biológiai folyamatokat, azok alapvető törvényszerűségeit, vizsgálati módszereit.</w:t>
      </w:r>
    </w:p>
    <w:p w:rsidR="005349D7" w:rsidRPr="00BC125E" w:rsidRDefault="00C64B6D" w:rsidP="00182FEA">
      <w:pPr>
        <w:pStyle w:val="Listaszerbekezds"/>
        <w:keepNext/>
        <w:keepLines/>
        <w:numPr>
          <w:ilvl w:val="3"/>
          <w:numId w:val="3"/>
        </w:numPr>
        <w:suppressAutoHyphens/>
        <w:spacing w:after="0" w:line="240" w:lineRule="auto"/>
        <w:ind w:left="448" w:hanging="448"/>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lang w:eastAsia="ar-SA"/>
        </w:rPr>
        <w:t>Ismeri az</w:t>
      </w:r>
      <w:r w:rsidR="008607BC" w:rsidRPr="00BC125E">
        <w:rPr>
          <w:rFonts w:ascii="Times New Roman" w:hAnsi="Times New Roman" w:cs="Times New Roman"/>
          <w:sz w:val="24"/>
          <w:szCs w:val="24"/>
          <w:lang w:eastAsia="ar-SA"/>
        </w:rPr>
        <w:t xml:space="preserve"> élelmiszer előállítás</w:t>
      </w:r>
      <w:r w:rsidR="00F71BCC" w:rsidRPr="00BC125E">
        <w:rPr>
          <w:rFonts w:ascii="Times New Roman" w:hAnsi="Times New Roman" w:cs="Times New Roman"/>
          <w:sz w:val="24"/>
          <w:szCs w:val="24"/>
          <w:lang w:eastAsia="ar-SA"/>
        </w:rPr>
        <w:t xml:space="preserve"> és –</w:t>
      </w:r>
      <w:r w:rsidR="00936839" w:rsidRPr="00BC125E">
        <w:rPr>
          <w:rFonts w:ascii="Times New Roman" w:hAnsi="Times New Roman" w:cs="Times New Roman"/>
          <w:sz w:val="24"/>
          <w:szCs w:val="24"/>
          <w:lang w:eastAsia="ar-SA"/>
        </w:rPr>
        <w:t xml:space="preserve">kezelés </w:t>
      </w:r>
      <w:r w:rsidRPr="00BC125E">
        <w:rPr>
          <w:rFonts w:ascii="Times New Roman" w:hAnsi="Times New Roman" w:cs="Times New Roman"/>
          <w:sz w:val="24"/>
          <w:szCs w:val="24"/>
          <w:lang w:eastAsia="ar-SA"/>
        </w:rPr>
        <w:t>egészére vonatkozó</w:t>
      </w:r>
      <w:r w:rsidR="008607BC" w:rsidRPr="00BC125E">
        <w:rPr>
          <w:rFonts w:ascii="Times New Roman" w:hAnsi="Times New Roman" w:cs="Times New Roman"/>
          <w:sz w:val="24"/>
          <w:szCs w:val="24"/>
          <w:lang w:eastAsia="ar-SA"/>
        </w:rPr>
        <w:t xml:space="preserve"> </w:t>
      </w:r>
      <w:r w:rsidRPr="00BC125E">
        <w:rPr>
          <w:rFonts w:ascii="Times New Roman" w:hAnsi="Times New Roman" w:cs="Times New Roman"/>
          <w:sz w:val="24"/>
          <w:szCs w:val="24"/>
        </w:rPr>
        <w:t>alapfogalmakat, tényeket, elméleteket, főbb jellegzetességeket és összefüggéseket, a releváns élelmiszeripari szereplőket, azok funkcióit és az iparághoz kötőd</w:t>
      </w:r>
      <w:r w:rsidR="00F71BCC" w:rsidRPr="00BC125E">
        <w:rPr>
          <w:rFonts w:ascii="Times New Roman" w:hAnsi="Times New Roman" w:cs="Times New Roman"/>
          <w:sz w:val="24"/>
          <w:szCs w:val="24"/>
        </w:rPr>
        <w:t>ő</w:t>
      </w:r>
      <w:r w:rsidRPr="00BC125E">
        <w:rPr>
          <w:rFonts w:ascii="Times New Roman" w:hAnsi="Times New Roman" w:cs="Times New Roman"/>
          <w:sz w:val="24"/>
          <w:szCs w:val="24"/>
        </w:rPr>
        <w:t xml:space="preserve"> folyamatokat. </w:t>
      </w:r>
      <w:r w:rsidR="00AB0345" w:rsidRPr="00BC125E">
        <w:rPr>
          <w:rFonts w:ascii="Times New Roman" w:hAnsi="Times New Roman" w:cs="Times New Roman"/>
          <w:sz w:val="24"/>
          <w:szCs w:val="24"/>
        </w:rPr>
        <w:t>Rendelkezik az ehhez szükséges legfontosabb elméleti és módszertani alapokkal, a kapcsolódó gyakorlati ismeretekkel.</w:t>
      </w:r>
    </w:p>
    <w:p w:rsidR="002A0B1E" w:rsidRPr="00BC125E" w:rsidRDefault="002A0B1E" w:rsidP="00182FEA">
      <w:pPr>
        <w:pStyle w:val="Listaszerbekezds"/>
        <w:keepNext/>
        <w:keepLines/>
        <w:numPr>
          <w:ilvl w:val="3"/>
          <w:numId w:val="3"/>
        </w:numPr>
        <w:suppressAutoHyphens/>
        <w:spacing w:after="0" w:line="240" w:lineRule="auto"/>
        <w:ind w:left="448" w:hanging="448"/>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 xml:space="preserve">Ismeri az élelmiszeripar fő termékeit, azok </w:t>
      </w:r>
      <w:r w:rsidR="00AD5E57" w:rsidRPr="00BC125E">
        <w:rPr>
          <w:rFonts w:ascii="Times New Roman" w:hAnsi="Times New Roman" w:cs="Times New Roman"/>
          <w:sz w:val="24"/>
          <w:szCs w:val="24"/>
        </w:rPr>
        <w:t xml:space="preserve">alapanyagait, </w:t>
      </w:r>
      <w:r w:rsidRPr="00BC125E">
        <w:rPr>
          <w:rFonts w:ascii="Times New Roman" w:hAnsi="Times New Roman" w:cs="Times New Roman"/>
          <w:sz w:val="24"/>
          <w:szCs w:val="24"/>
        </w:rPr>
        <w:t>gyártási technológiá</w:t>
      </w:r>
      <w:r w:rsidR="00AD5E57" w:rsidRPr="00BC125E">
        <w:rPr>
          <w:rFonts w:ascii="Times New Roman" w:hAnsi="Times New Roman" w:cs="Times New Roman"/>
          <w:sz w:val="24"/>
          <w:szCs w:val="24"/>
        </w:rPr>
        <w:t>i</w:t>
      </w:r>
      <w:r w:rsidRPr="00BC125E">
        <w:rPr>
          <w:rFonts w:ascii="Times New Roman" w:hAnsi="Times New Roman" w:cs="Times New Roman"/>
          <w:sz w:val="24"/>
          <w:szCs w:val="24"/>
        </w:rPr>
        <w:t>t, az élelmiszerek minőségét és biztonságát alapvetően meghatározó tényezőket.</w:t>
      </w:r>
    </w:p>
    <w:p w:rsidR="002A0B1E" w:rsidRPr="00BC125E" w:rsidRDefault="002A0B1E" w:rsidP="00182FEA">
      <w:pPr>
        <w:pStyle w:val="Listaszerbekezds"/>
        <w:keepNext/>
        <w:keepLines/>
        <w:numPr>
          <w:ilvl w:val="3"/>
          <w:numId w:val="3"/>
        </w:numPr>
        <w:suppressAutoHyphens/>
        <w:spacing w:after="0" w:line="240" w:lineRule="auto"/>
        <w:ind w:left="448" w:hanging="448"/>
        <w:jc w:val="both"/>
        <w:outlineLvl w:val="1"/>
        <w:rPr>
          <w:rFonts w:ascii="Times New Roman" w:hAnsi="Times New Roman" w:cs="Times New Roman"/>
          <w:sz w:val="24"/>
          <w:szCs w:val="24"/>
          <w:lang w:eastAsia="ar-SA"/>
        </w:rPr>
      </w:pPr>
      <w:r w:rsidRPr="00BC125E">
        <w:rPr>
          <w:rFonts w:ascii="Times New Roman" w:hAnsi="Times New Roman" w:cs="Times New Roman"/>
          <w:sz w:val="24"/>
          <w:szCs w:val="24"/>
        </w:rPr>
        <w:t xml:space="preserve">Ismeri és érti a széleskörűen értelmezett élelmiszeripari műveletek alapelveit, gépeit, berendezéseit és műszereit, valamint ezek </w:t>
      </w:r>
      <w:r w:rsidR="00AD5E57" w:rsidRPr="00BC125E">
        <w:rPr>
          <w:rFonts w:ascii="Times New Roman" w:hAnsi="Times New Roman" w:cs="Times New Roman"/>
          <w:sz w:val="24"/>
          <w:szCs w:val="24"/>
        </w:rPr>
        <w:t>működését</w:t>
      </w:r>
      <w:r w:rsidR="00836FA4" w:rsidRPr="00BC125E">
        <w:rPr>
          <w:rFonts w:ascii="Times New Roman" w:hAnsi="Times New Roman" w:cs="Times New Roman"/>
          <w:sz w:val="24"/>
          <w:szCs w:val="24"/>
        </w:rPr>
        <w:t xml:space="preserve"> a gyakorlatban is.</w:t>
      </w:r>
    </w:p>
    <w:p w:rsidR="002A0B1E" w:rsidRPr="00BC125E" w:rsidRDefault="002A0B1E" w:rsidP="00182FEA">
      <w:pPr>
        <w:numPr>
          <w:ilvl w:val="3"/>
          <w:numId w:val="3"/>
        </w:numPr>
        <w:tabs>
          <w:tab w:val="left" w:pos="851"/>
        </w:tabs>
        <w:spacing w:after="0" w:line="240" w:lineRule="auto"/>
        <w:ind w:left="448" w:hanging="448"/>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Rendelkezik az élelmiszeripar területén alkalmazható menedzsment-</w:t>
      </w:r>
      <w:r w:rsidR="00936839" w:rsidRPr="00BC125E">
        <w:rPr>
          <w:rFonts w:ascii="Times New Roman" w:hAnsi="Times New Roman" w:cs="Times New Roman"/>
          <w:sz w:val="24"/>
          <w:szCs w:val="24"/>
          <w:lang w:eastAsia="ar-SA"/>
        </w:rPr>
        <w:t xml:space="preserve">ismeretekkel </w:t>
      </w:r>
      <w:r w:rsidRPr="00BC125E">
        <w:rPr>
          <w:rFonts w:ascii="Times New Roman" w:hAnsi="Times New Roman" w:cs="Times New Roman"/>
          <w:sz w:val="24"/>
          <w:szCs w:val="24"/>
        </w:rPr>
        <w:t>a gazdálkodó egység méretétől (családi gazdaság, iparszerű gazdálkodás) függetlenül.</w:t>
      </w:r>
    </w:p>
    <w:p w:rsidR="005362F8" w:rsidRDefault="00C12010" w:rsidP="00182FEA">
      <w:pPr>
        <w:numPr>
          <w:ilvl w:val="3"/>
          <w:numId w:val="3"/>
        </w:numPr>
        <w:tabs>
          <w:tab w:val="left" w:pos="851"/>
        </w:tabs>
        <w:spacing w:after="0" w:line="240" w:lineRule="auto"/>
        <w:ind w:left="448" w:hanging="448"/>
        <w:jc w:val="both"/>
        <w:rPr>
          <w:rFonts w:ascii="Times New Roman" w:hAnsi="Times New Roman" w:cs="Times New Roman"/>
          <w:sz w:val="24"/>
          <w:szCs w:val="24"/>
          <w:lang w:eastAsia="ar-SA"/>
        </w:rPr>
      </w:pPr>
      <w:r w:rsidRPr="005362F8">
        <w:rPr>
          <w:rFonts w:ascii="Times New Roman" w:hAnsi="Times New Roman" w:cs="Times New Roman"/>
          <w:sz w:val="24"/>
          <w:szCs w:val="24"/>
        </w:rPr>
        <w:t xml:space="preserve">Rendelkezik </w:t>
      </w:r>
      <w:r w:rsidR="00AB0345" w:rsidRPr="005362F8">
        <w:rPr>
          <w:rFonts w:ascii="Times New Roman" w:hAnsi="Times New Roman" w:cs="Times New Roman"/>
          <w:sz w:val="24"/>
          <w:szCs w:val="24"/>
        </w:rPr>
        <w:t xml:space="preserve">az élelmiszeripar területén </w:t>
      </w:r>
      <w:r w:rsidRPr="005362F8">
        <w:rPr>
          <w:rFonts w:ascii="Times New Roman" w:hAnsi="Times New Roman" w:cs="Times New Roman"/>
          <w:sz w:val="24"/>
          <w:szCs w:val="24"/>
        </w:rPr>
        <w:t xml:space="preserve">az alapvető etikai szabályok ismeretével. </w:t>
      </w:r>
    </w:p>
    <w:p w:rsidR="005362F8" w:rsidRPr="005362F8" w:rsidRDefault="00C12010" w:rsidP="00182FEA">
      <w:pPr>
        <w:numPr>
          <w:ilvl w:val="3"/>
          <w:numId w:val="3"/>
        </w:numPr>
        <w:tabs>
          <w:tab w:val="left" w:pos="851"/>
        </w:tabs>
        <w:spacing w:after="0" w:line="240" w:lineRule="auto"/>
        <w:ind w:left="448" w:hanging="448"/>
        <w:jc w:val="both"/>
        <w:rPr>
          <w:rFonts w:ascii="Times New Roman" w:hAnsi="Times New Roman" w:cs="Times New Roman"/>
          <w:sz w:val="24"/>
          <w:szCs w:val="24"/>
          <w:lang w:eastAsia="ar-SA"/>
        </w:rPr>
      </w:pPr>
      <w:r w:rsidRPr="005362F8">
        <w:rPr>
          <w:rFonts w:ascii="Times New Roman" w:hAnsi="Times New Roman" w:cs="Times New Roman"/>
          <w:sz w:val="24"/>
          <w:szCs w:val="24"/>
        </w:rPr>
        <w:lastRenderedPageBreak/>
        <w:t>Ismeri a</w:t>
      </w:r>
      <w:r w:rsidR="00AB0345" w:rsidRPr="005362F8">
        <w:rPr>
          <w:rFonts w:ascii="Times New Roman" w:hAnsi="Times New Roman" w:cs="Times New Roman"/>
          <w:sz w:val="24"/>
          <w:szCs w:val="24"/>
        </w:rPr>
        <w:t>z élelmiszeripari ágazatot</w:t>
      </w:r>
      <w:r w:rsidRPr="005362F8">
        <w:rPr>
          <w:rFonts w:ascii="Times New Roman" w:hAnsi="Times New Roman" w:cs="Times New Roman"/>
          <w:sz w:val="24"/>
          <w:szCs w:val="24"/>
        </w:rPr>
        <w:t xml:space="preserve"> működtető intézményhálózatot, valamint a hozzá kapcsolódó jogszabályi hátteret</w:t>
      </w:r>
      <w:r w:rsidR="005233C2" w:rsidRPr="005362F8">
        <w:rPr>
          <w:rFonts w:ascii="Times New Roman" w:hAnsi="Times New Roman" w:cs="Times New Roman"/>
          <w:sz w:val="24"/>
          <w:szCs w:val="24"/>
        </w:rPr>
        <w:t>.</w:t>
      </w:r>
    </w:p>
    <w:p w:rsidR="005233C2" w:rsidRPr="005362F8" w:rsidRDefault="00007FA2" w:rsidP="00182FEA">
      <w:pPr>
        <w:numPr>
          <w:ilvl w:val="3"/>
          <w:numId w:val="3"/>
        </w:numPr>
        <w:tabs>
          <w:tab w:val="left" w:pos="851"/>
        </w:tabs>
        <w:spacing w:after="0" w:line="240" w:lineRule="auto"/>
        <w:ind w:left="448" w:hanging="448"/>
        <w:jc w:val="both"/>
        <w:rPr>
          <w:rFonts w:ascii="Times New Roman" w:hAnsi="Times New Roman" w:cs="Times New Roman"/>
          <w:sz w:val="24"/>
          <w:szCs w:val="24"/>
          <w:lang w:eastAsia="ar-SA"/>
        </w:rPr>
      </w:pPr>
      <w:r w:rsidRPr="005362F8">
        <w:rPr>
          <w:rFonts w:ascii="Times New Roman" w:hAnsi="Times New Roman" w:cs="Times New Roman"/>
          <w:sz w:val="24"/>
          <w:szCs w:val="24"/>
          <w:lang w:eastAsia="ar-SA"/>
        </w:rPr>
        <w:t>Birtokában van a</w:t>
      </w:r>
      <w:r w:rsidR="002A0B1E" w:rsidRPr="005362F8">
        <w:rPr>
          <w:rFonts w:ascii="Times New Roman" w:hAnsi="Times New Roman" w:cs="Times New Roman"/>
          <w:sz w:val="24"/>
          <w:szCs w:val="24"/>
          <w:lang w:eastAsia="ar-SA"/>
        </w:rPr>
        <w:t>z élelmiszertechnológiai</w:t>
      </w:r>
      <w:r w:rsidR="00AB0345" w:rsidRPr="005362F8">
        <w:rPr>
          <w:rFonts w:ascii="Times New Roman" w:hAnsi="Times New Roman" w:cs="Times New Roman"/>
          <w:sz w:val="24"/>
          <w:szCs w:val="24"/>
          <w:lang w:eastAsia="ar-SA"/>
        </w:rPr>
        <w:t xml:space="preserve"> </w:t>
      </w:r>
      <w:r w:rsidR="00A24851" w:rsidRPr="005362F8">
        <w:rPr>
          <w:rFonts w:ascii="Times New Roman" w:hAnsi="Times New Roman" w:cs="Times New Roman"/>
          <w:sz w:val="24"/>
          <w:szCs w:val="24"/>
          <w:lang w:eastAsia="ar-SA"/>
        </w:rPr>
        <w:t xml:space="preserve">és élelmiszerbiztonsági </w:t>
      </w:r>
      <w:r w:rsidR="00AB0345" w:rsidRPr="005362F8">
        <w:rPr>
          <w:rFonts w:ascii="Times New Roman" w:hAnsi="Times New Roman" w:cs="Times New Roman"/>
          <w:sz w:val="24"/>
          <w:szCs w:val="24"/>
          <w:lang w:eastAsia="ar-SA"/>
        </w:rPr>
        <w:t>problémák azonosításához szükséges ismeretek</w:t>
      </w:r>
      <w:r w:rsidRPr="005362F8">
        <w:rPr>
          <w:rFonts w:ascii="Times New Roman" w:hAnsi="Times New Roman" w:cs="Times New Roman"/>
          <w:sz w:val="24"/>
          <w:szCs w:val="24"/>
          <w:lang w:eastAsia="ar-SA"/>
        </w:rPr>
        <w:t>nek</w:t>
      </w:r>
      <w:r w:rsidR="005233C2" w:rsidRPr="005362F8">
        <w:rPr>
          <w:rFonts w:ascii="Times New Roman" w:hAnsi="Times New Roman" w:cs="Times New Roman"/>
          <w:sz w:val="24"/>
          <w:szCs w:val="24"/>
          <w:lang w:eastAsia="ar-SA"/>
        </w:rPr>
        <w:t>.</w:t>
      </w:r>
    </w:p>
    <w:p w:rsidR="004A2F25" w:rsidRPr="00BC125E" w:rsidRDefault="005233C2" w:rsidP="00182FEA">
      <w:pPr>
        <w:numPr>
          <w:ilvl w:val="3"/>
          <w:numId w:val="3"/>
        </w:numPr>
        <w:tabs>
          <w:tab w:val="left" w:pos="851"/>
        </w:tabs>
        <w:spacing w:after="0" w:line="240" w:lineRule="auto"/>
        <w:ind w:left="448" w:hanging="448"/>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w:t>
      </w:r>
      <w:r w:rsidR="00AB0345" w:rsidRPr="00BC125E">
        <w:rPr>
          <w:rFonts w:ascii="Times New Roman" w:hAnsi="Times New Roman" w:cs="Times New Roman"/>
          <w:sz w:val="24"/>
          <w:szCs w:val="24"/>
          <w:lang w:eastAsia="ar-SA"/>
        </w:rPr>
        <w:t xml:space="preserve"> a releváns információ-gyűjtési, elemzési és probléma-megoldási módszerek</w:t>
      </w:r>
      <w:r w:rsidR="006329BB" w:rsidRPr="00BC125E">
        <w:rPr>
          <w:rFonts w:ascii="Times New Roman" w:hAnsi="Times New Roman" w:cs="Times New Roman"/>
          <w:sz w:val="24"/>
          <w:szCs w:val="24"/>
          <w:lang w:eastAsia="ar-SA"/>
        </w:rPr>
        <w:t>et</w:t>
      </w:r>
      <w:r w:rsidR="00AB0345" w:rsidRPr="00BC125E">
        <w:rPr>
          <w:rFonts w:ascii="Times New Roman" w:hAnsi="Times New Roman" w:cs="Times New Roman"/>
          <w:sz w:val="24"/>
          <w:szCs w:val="24"/>
          <w:lang w:eastAsia="ar-SA"/>
        </w:rPr>
        <w:t xml:space="preserve">. </w:t>
      </w:r>
    </w:p>
    <w:p w:rsidR="00AB0345" w:rsidRPr="00BC125E" w:rsidRDefault="00F54B0E" w:rsidP="00182FEA">
      <w:pPr>
        <w:numPr>
          <w:ilvl w:val="3"/>
          <w:numId w:val="3"/>
        </w:numPr>
        <w:tabs>
          <w:tab w:val="left" w:pos="851"/>
        </w:tabs>
        <w:spacing w:after="0" w:line="240" w:lineRule="auto"/>
        <w:ind w:left="448" w:hanging="448"/>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Átlátja és érti a</w:t>
      </w:r>
      <w:r w:rsidR="00AB0345" w:rsidRPr="00BC125E">
        <w:rPr>
          <w:rFonts w:ascii="Times New Roman" w:hAnsi="Times New Roman" w:cs="Times New Roman"/>
          <w:sz w:val="24"/>
          <w:szCs w:val="24"/>
          <w:lang w:eastAsia="ar-SA"/>
        </w:rPr>
        <w:t xml:space="preserve"> K+F+I tevékenység szerep</w:t>
      </w:r>
      <w:r w:rsidRPr="00BC125E">
        <w:rPr>
          <w:rFonts w:ascii="Times New Roman" w:hAnsi="Times New Roman" w:cs="Times New Roman"/>
          <w:sz w:val="24"/>
          <w:szCs w:val="24"/>
          <w:lang w:eastAsia="ar-SA"/>
        </w:rPr>
        <w:t>ét</w:t>
      </w:r>
      <w:r w:rsidR="00AB0345" w:rsidRPr="00BC125E">
        <w:rPr>
          <w:rFonts w:ascii="Times New Roman" w:hAnsi="Times New Roman" w:cs="Times New Roman"/>
          <w:sz w:val="24"/>
          <w:szCs w:val="24"/>
          <w:lang w:eastAsia="ar-SA"/>
        </w:rPr>
        <w:t xml:space="preserve"> és célj</w:t>
      </w:r>
      <w:r w:rsidRPr="00BC125E">
        <w:rPr>
          <w:rFonts w:ascii="Times New Roman" w:hAnsi="Times New Roman" w:cs="Times New Roman"/>
          <w:sz w:val="24"/>
          <w:szCs w:val="24"/>
          <w:lang w:eastAsia="ar-SA"/>
        </w:rPr>
        <w:t>át</w:t>
      </w:r>
      <w:r w:rsidR="00AB0345" w:rsidRPr="00BC125E">
        <w:rPr>
          <w:rFonts w:ascii="Times New Roman" w:hAnsi="Times New Roman" w:cs="Times New Roman"/>
          <w:sz w:val="24"/>
          <w:szCs w:val="24"/>
          <w:lang w:eastAsia="ar-SA"/>
        </w:rPr>
        <w:t xml:space="preserve"> az élelmiszeriparban.</w:t>
      </w:r>
    </w:p>
    <w:p w:rsidR="00E85425" w:rsidRPr="00BC125E" w:rsidRDefault="00F54B0E" w:rsidP="00182FEA">
      <w:pPr>
        <w:numPr>
          <w:ilvl w:val="3"/>
          <w:numId w:val="3"/>
        </w:numPr>
        <w:tabs>
          <w:tab w:val="left" w:pos="851"/>
        </w:tabs>
        <w:spacing w:after="0" w:line="240" w:lineRule="auto"/>
        <w:ind w:left="448" w:hanging="448"/>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és használja a</w:t>
      </w:r>
      <w:r w:rsidR="00AB0345" w:rsidRPr="00BC125E">
        <w:rPr>
          <w:rFonts w:ascii="Times New Roman" w:hAnsi="Times New Roman" w:cs="Times New Roman"/>
          <w:sz w:val="24"/>
          <w:szCs w:val="24"/>
          <w:lang w:eastAsia="ar-SA"/>
        </w:rPr>
        <w:t xml:space="preserve"> hatékony kommunikáció formái</w:t>
      </w:r>
      <w:r w:rsidRPr="00BC125E">
        <w:rPr>
          <w:rFonts w:ascii="Times New Roman" w:hAnsi="Times New Roman" w:cs="Times New Roman"/>
          <w:sz w:val="24"/>
          <w:szCs w:val="24"/>
          <w:lang w:eastAsia="ar-SA"/>
        </w:rPr>
        <w:t>t</w:t>
      </w:r>
      <w:r w:rsidR="00AB0345" w:rsidRPr="00BC125E">
        <w:rPr>
          <w:rFonts w:ascii="Times New Roman" w:hAnsi="Times New Roman" w:cs="Times New Roman"/>
          <w:sz w:val="24"/>
          <w:szCs w:val="24"/>
          <w:lang w:eastAsia="ar-SA"/>
        </w:rPr>
        <w:t>, módszerei</w:t>
      </w:r>
      <w:r w:rsidRPr="00BC125E">
        <w:rPr>
          <w:rFonts w:ascii="Times New Roman" w:hAnsi="Times New Roman" w:cs="Times New Roman"/>
          <w:sz w:val="24"/>
          <w:szCs w:val="24"/>
          <w:lang w:eastAsia="ar-SA"/>
        </w:rPr>
        <w:t>t</w:t>
      </w:r>
      <w:r w:rsidR="00AB0345" w:rsidRPr="00BC125E">
        <w:rPr>
          <w:rFonts w:ascii="Times New Roman" w:hAnsi="Times New Roman" w:cs="Times New Roman"/>
          <w:sz w:val="24"/>
          <w:szCs w:val="24"/>
          <w:lang w:eastAsia="ar-SA"/>
        </w:rPr>
        <w:t xml:space="preserve"> és eszközei</w:t>
      </w:r>
      <w:r w:rsidRPr="00BC125E">
        <w:rPr>
          <w:rFonts w:ascii="Times New Roman" w:hAnsi="Times New Roman" w:cs="Times New Roman"/>
          <w:sz w:val="24"/>
          <w:szCs w:val="24"/>
          <w:lang w:eastAsia="ar-SA"/>
        </w:rPr>
        <w:t>t</w:t>
      </w:r>
      <w:r w:rsidR="00AB0345" w:rsidRPr="00BC125E">
        <w:rPr>
          <w:rFonts w:ascii="Times New Roman" w:hAnsi="Times New Roman" w:cs="Times New Roman"/>
          <w:sz w:val="24"/>
          <w:szCs w:val="24"/>
          <w:lang w:eastAsia="ar-SA"/>
        </w:rPr>
        <w:t xml:space="preserve">. </w:t>
      </w:r>
    </w:p>
    <w:p w:rsidR="00B56492" w:rsidRPr="00BC125E" w:rsidRDefault="005233C2" w:rsidP="00182FEA">
      <w:pPr>
        <w:numPr>
          <w:ilvl w:val="3"/>
          <w:numId w:val="3"/>
        </w:numPr>
        <w:tabs>
          <w:tab w:val="left" w:pos="851"/>
        </w:tabs>
        <w:spacing w:after="0" w:line="240" w:lineRule="auto"/>
        <w:ind w:left="448" w:hanging="448"/>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w:t>
      </w:r>
      <w:r w:rsidR="00E85425" w:rsidRPr="00BC125E">
        <w:rPr>
          <w:rFonts w:ascii="Times New Roman" w:hAnsi="Times New Roman" w:cs="Times New Roman"/>
          <w:sz w:val="24"/>
          <w:szCs w:val="24"/>
          <w:lang w:eastAsia="ar-SA"/>
        </w:rPr>
        <w:t xml:space="preserve"> a</w:t>
      </w:r>
      <w:r w:rsidR="00AB0345" w:rsidRPr="00BC125E">
        <w:rPr>
          <w:rFonts w:ascii="Times New Roman" w:hAnsi="Times New Roman" w:cs="Times New Roman"/>
          <w:sz w:val="24"/>
          <w:szCs w:val="24"/>
          <w:lang w:eastAsia="ar-SA"/>
        </w:rPr>
        <w:t>z élelmiszeripar szakmai szóki</w:t>
      </w:r>
      <w:r w:rsidR="00B56492" w:rsidRPr="00BC125E">
        <w:rPr>
          <w:rFonts w:ascii="Times New Roman" w:hAnsi="Times New Roman" w:cs="Times New Roman"/>
          <w:sz w:val="24"/>
          <w:szCs w:val="24"/>
          <w:lang w:eastAsia="ar-SA"/>
        </w:rPr>
        <w:t>ncs</w:t>
      </w:r>
      <w:r w:rsidR="00E85425" w:rsidRPr="00BC125E">
        <w:rPr>
          <w:rFonts w:ascii="Times New Roman" w:hAnsi="Times New Roman" w:cs="Times New Roman"/>
          <w:sz w:val="24"/>
          <w:szCs w:val="24"/>
          <w:lang w:eastAsia="ar-SA"/>
        </w:rPr>
        <w:t>ét</w:t>
      </w:r>
      <w:r w:rsidR="00B56492" w:rsidRPr="00BC125E">
        <w:rPr>
          <w:rFonts w:ascii="Times New Roman" w:hAnsi="Times New Roman" w:cs="Times New Roman"/>
          <w:sz w:val="24"/>
          <w:szCs w:val="24"/>
          <w:lang w:eastAsia="ar-SA"/>
        </w:rPr>
        <w:t xml:space="preserve"> </w:t>
      </w:r>
      <w:r w:rsidR="00E85425" w:rsidRPr="00BC125E">
        <w:rPr>
          <w:rFonts w:ascii="Times New Roman" w:hAnsi="Times New Roman" w:cs="Times New Roman"/>
          <w:sz w:val="24"/>
          <w:szCs w:val="24"/>
          <w:lang w:eastAsia="ar-SA"/>
        </w:rPr>
        <w:t>magyarul és</w:t>
      </w:r>
      <w:r w:rsidR="00B56492" w:rsidRPr="00BC125E">
        <w:rPr>
          <w:rFonts w:ascii="Times New Roman" w:hAnsi="Times New Roman" w:cs="Times New Roman"/>
          <w:sz w:val="24"/>
          <w:szCs w:val="24"/>
          <w:lang w:eastAsia="ar-SA"/>
        </w:rPr>
        <w:t xml:space="preserve"> egy idegen nyelven.</w:t>
      </w:r>
    </w:p>
    <w:p w:rsidR="00007FA2" w:rsidRPr="00BC125E" w:rsidRDefault="00007FA2" w:rsidP="00E94380">
      <w:pPr>
        <w:tabs>
          <w:tab w:val="left" w:pos="851"/>
        </w:tabs>
        <w:spacing w:after="0" w:line="240" w:lineRule="auto"/>
        <w:jc w:val="both"/>
        <w:rPr>
          <w:rFonts w:ascii="Times New Roman" w:hAnsi="Times New Roman" w:cs="Times New Roman"/>
          <w:sz w:val="24"/>
          <w:szCs w:val="24"/>
          <w:lang w:eastAsia="ar-SA"/>
        </w:rPr>
      </w:pPr>
    </w:p>
    <w:p w:rsidR="006E53F4" w:rsidRPr="00BF16FE" w:rsidRDefault="00BF16FE" w:rsidP="00182FEA">
      <w:pPr>
        <w:pStyle w:val="Listaszerbekezds"/>
        <w:keepNext/>
        <w:keepLines/>
        <w:numPr>
          <w:ilvl w:val="0"/>
          <w:numId w:val="35"/>
        </w:numPr>
        <w:suppressAutoHyphens/>
        <w:spacing w:after="0" w:line="240" w:lineRule="auto"/>
        <w:ind w:left="426" w:hanging="426"/>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k</w:t>
      </w:r>
      <w:r w:rsidR="006E53F4" w:rsidRPr="00BF16F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006E53F4" w:rsidRPr="00BF16FE">
        <w:rPr>
          <w:rFonts w:ascii="Times New Roman" w:hAnsi="Times New Roman" w:cs="Times New Roman"/>
          <w:b/>
          <w:bCs/>
          <w:iCs/>
          <w:sz w:val="24"/>
          <w:szCs w:val="24"/>
          <w:lang w:eastAsia="hu-HU"/>
        </w:rPr>
        <w:t>:</w:t>
      </w:r>
    </w:p>
    <w:p w:rsidR="007F7DF8" w:rsidRPr="00BC125E" w:rsidRDefault="00AF28A0"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rPr>
        <w:t xml:space="preserve">Képes </w:t>
      </w:r>
      <w:r w:rsidR="009F34FD" w:rsidRPr="00BC125E">
        <w:rPr>
          <w:rFonts w:ascii="Times New Roman" w:hAnsi="Times New Roman" w:cs="Times New Roman"/>
          <w:sz w:val="24"/>
          <w:szCs w:val="24"/>
        </w:rPr>
        <w:t xml:space="preserve">élelmiszeripari nyersanyagok </w:t>
      </w:r>
      <w:r w:rsidR="00553AE2" w:rsidRPr="00BC125E">
        <w:rPr>
          <w:rFonts w:ascii="Times New Roman" w:hAnsi="Times New Roman" w:cs="Times New Roman"/>
          <w:sz w:val="24"/>
          <w:szCs w:val="24"/>
        </w:rPr>
        <w:t xml:space="preserve">értékmegőrző tárolására és azokból </w:t>
      </w:r>
      <w:r w:rsidR="009F34FD" w:rsidRPr="00BC125E">
        <w:rPr>
          <w:rFonts w:ascii="Times New Roman" w:hAnsi="Times New Roman" w:cs="Times New Roman"/>
          <w:sz w:val="24"/>
          <w:szCs w:val="24"/>
        </w:rPr>
        <w:t>értéknövelő</w:t>
      </w:r>
      <w:r w:rsidR="00553AE2" w:rsidRPr="00BC125E">
        <w:rPr>
          <w:rFonts w:ascii="Times New Roman" w:hAnsi="Times New Roman" w:cs="Times New Roman"/>
          <w:sz w:val="24"/>
          <w:szCs w:val="24"/>
        </w:rPr>
        <w:t xml:space="preserve"> eljárások alkalmazásával</w:t>
      </w:r>
      <w:r w:rsidR="009F34FD" w:rsidRPr="00BC125E">
        <w:rPr>
          <w:rFonts w:ascii="Times New Roman" w:hAnsi="Times New Roman" w:cs="Times New Roman"/>
          <w:sz w:val="24"/>
          <w:szCs w:val="24"/>
        </w:rPr>
        <w:t xml:space="preserve"> </w:t>
      </w:r>
      <w:r w:rsidR="00553AE2" w:rsidRPr="00BC125E">
        <w:rPr>
          <w:rFonts w:ascii="Times New Roman" w:hAnsi="Times New Roman" w:cs="Times New Roman"/>
          <w:sz w:val="24"/>
          <w:szCs w:val="24"/>
        </w:rPr>
        <w:t xml:space="preserve">biztonságos élelmiszerek </w:t>
      </w:r>
      <w:r w:rsidR="009F34FD" w:rsidRPr="00BC125E">
        <w:rPr>
          <w:rFonts w:ascii="Times New Roman" w:hAnsi="Times New Roman" w:cs="Times New Roman"/>
          <w:sz w:val="24"/>
          <w:szCs w:val="24"/>
        </w:rPr>
        <w:t xml:space="preserve">előállítására, tartósítására, </w:t>
      </w:r>
      <w:r w:rsidR="00553AE2" w:rsidRPr="00BC125E">
        <w:rPr>
          <w:rFonts w:ascii="Times New Roman" w:hAnsi="Times New Roman" w:cs="Times New Roman"/>
          <w:sz w:val="24"/>
          <w:szCs w:val="24"/>
        </w:rPr>
        <w:t>forgalmazására a</w:t>
      </w:r>
      <w:r w:rsidR="00553AE2" w:rsidRPr="00BC125E">
        <w:rPr>
          <w:rFonts w:ascii="Times New Roman" w:hAnsi="Times New Roman" w:cs="Times New Roman"/>
          <w:sz w:val="24"/>
          <w:szCs w:val="24"/>
          <w:lang w:eastAsia="ar-SA"/>
        </w:rPr>
        <w:t xml:space="preserve"> kapcsolódó</w:t>
      </w:r>
      <w:r w:rsidR="009F34FD" w:rsidRPr="00BC125E">
        <w:rPr>
          <w:rFonts w:ascii="Times New Roman" w:hAnsi="Times New Roman" w:cs="Times New Roman"/>
          <w:sz w:val="24"/>
          <w:szCs w:val="24"/>
          <w:lang w:eastAsia="ar-SA"/>
        </w:rPr>
        <w:t xml:space="preserve"> szak- és közigazgatási </w:t>
      </w:r>
      <w:r w:rsidR="00553AE2" w:rsidRPr="00BC125E">
        <w:rPr>
          <w:rFonts w:ascii="Times New Roman" w:hAnsi="Times New Roman" w:cs="Times New Roman"/>
          <w:sz w:val="24"/>
          <w:szCs w:val="24"/>
          <w:lang w:eastAsia="ar-SA"/>
        </w:rPr>
        <w:t>vonatkozások figyelembevételével</w:t>
      </w:r>
      <w:r w:rsidR="007F7DF8" w:rsidRPr="00BC125E">
        <w:rPr>
          <w:rFonts w:ascii="Times New Roman" w:hAnsi="Times New Roman" w:cs="Times New Roman"/>
          <w:sz w:val="24"/>
          <w:szCs w:val="24"/>
          <w:lang w:eastAsia="ar-SA"/>
        </w:rPr>
        <w:t>.</w:t>
      </w:r>
      <w:r w:rsidR="009F34FD" w:rsidRPr="00BC125E">
        <w:rPr>
          <w:rFonts w:ascii="Times New Roman" w:hAnsi="Times New Roman" w:cs="Times New Roman"/>
          <w:sz w:val="24"/>
          <w:szCs w:val="24"/>
          <w:lang w:eastAsia="ar-SA"/>
        </w:rPr>
        <w:t xml:space="preserve"> </w:t>
      </w:r>
    </w:p>
    <w:p w:rsidR="009F34FD" w:rsidRPr="00BC125E" w:rsidRDefault="007F7DF8"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rPr>
        <w:t xml:space="preserve">Képes </w:t>
      </w:r>
      <w:r w:rsidR="009F34FD" w:rsidRPr="00BC125E">
        <w:rPr>
          <w:rFonts w:ascii="Times New Roman" w:hAnsi="Times New Roman" w:cs="Times New Roman"/>
          <w:sz w:val="24"/>
          <w:szCs w:val="24"/>
        </w:rPr>
        <w:t>az élelmiszer-előállítással kapcsolatos gazdálkodástudományi,</w:t>
      </w:r>
      <w:r w:rsidR="009F34FD" w:rsidRPr="00BC125E">
        <w:rPr>
          <w:rFonts w:ascii="Times New Roman" w:hAnsi="Times New Roman" w:cs="Times New Roman"/>
          <w:color w:val="FF0000"/>
          <w:sz w:val="24"/>
          <w:szCs w:val="24"/>
        </w:rPr>
        <w:t xml:space="preserve"> </w:t>
      </w:r>
      <w:r w:rsidR="009F34FD" w:rsidRPr="00BC125E">
        <w:rPr>
          <w:rFonts w:ascii="Times New Roman" w:hAnsi="Times New Roman" w:cs="Times New Roman"/>
          <w:sz w:val="24"/>
          <w:szCs w:val="24"/>
        </w:rPr>
        <w:t xml:space="preserve">szervezési, marketing, élelmiszeripari </w:t>
      </w:r>
      <w:r w:rsidR="00936839" w:rsidRPr="00BC125E">
        <w:rPr>
          <w:rFonts w:ascii="Times New Roman" w:hAnsi="Times New Roman" w:cs="Times New Roman"/>
          <w:sz w:val="24"/>
          <w:szCs w:val="24"/>
        </w:rPr>
        <w:t>informatikai</w:t>
      </w:r>
      <w:r w:rsidR="009F34FD" w:rsidRPr="00BC125E">
        <w:rPr>
          <w:rFonts w:ascii="Times New Roman" w:hAnsi="Times New Roman" w:cs="Times New Roman"/>
          <w:sz w:val="24"/>
          <w:szCs w:val="24"/>
        </w:rPr>
        <w:t xml:space="preserve"> szabványosítási és műszaki szabályozási elvek alkalmazására</w:t>
      </w:r>
      <w:r w:rsidRPr="00BC125E">
        <w:rPr>
          <w:rFonts w:ascii="Times New Roman" w:hAnsi="Times New Roman" w:cs="Times New Roman"/>
          <w:sz w:val="24"/>
          <w:szCs w:val="24"/>
        </w:rPr>
        <w:t>.</w:t>
      </w:r>
    </w:p>
    <w:p w:rsidR="007F7DF8" w:rsidRPr="00BC125E" w:rsidRDefault="009F34FD"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Képes az élelmiszeripar területén működő vállalkozások, vállalatok, termelőüzemek, valamint KKV-k mérnöki szintű irányítására</w:t>
      </w:r>
      <w:r w:rsidR="007F7DF8" w:rsidRPr="00BC125E">
        <w:rPr>
          <w:rFonts w:ascii="Times New Roman" w:hAnsi="Times New Roman" w:cs="Times New Roman"/>
          <w:sz w:val="24"/>
          <w:szCs w:val="24"/>
          <w:lang w:eastAsia="ar-SA"/>
        </w:rPr>
        <w:t>, ellenőrzésére</w:t>
      </w:r>
      <w:r w:rsidRPr="00BC125E">
        <w:rPr>
          <w:rFonts w:ascii="Times New Roman" w:hAnsi="Times New Roman" w:cs="Times New Roman"/>
          <w:sz w:val="24"/>
          <w:szCs w:val="24"/>
          <w:lang w:eastAsia="ar-SA"/>
        </w:rPr>
        <w:t xml:space="preserve"> és ezek gazdálkodásának szakszerű működtetésére, figyelembe véve a minőségbiztosítás</w:t>
      </w:r>
      <w:r w:rsidR="007F7DF8" w:rsidRPr="00BC125E">
        <w:rPr>
          <w:rFonts w:ascii="Times New Roman" w:hAnsi="Times New Roman" w:cs="Times New Roman"/>
          <w:sz w:val="24"/>
          <w:szCs w:val="24"/>
          <w:lang w:eastAsia="ar-SA"/>
        </w:rPr>
        <w:t>i</w:t>
      </w:r>
      <w:r w:rsidRPr="00BC125E">
        <w:rPr>
          <w:rFonts w:ascii="Times New Roman" w:hAnsi="Times New Roman" w:cs="Times New Roman"/>
          <w:sz w:val="24"/>
          <w:szCs w:val="24"/>
          <w:lang w:eastAsia="ar-SA"/>
        </w:rPr>
        <w:t>, minőségszabályozás</w:t>
      </w:r>
      <w:r w:rsidR="007F7DF8" w:rsidRPr="00BC125E">
        <w:rPr>
          <w:rFonts w:ascii="Times New Roman" w:hAnsi="Times New Roman" w:cs="Times New Roman"/>
          <w:sz w:val="24"/>
          <w:szCs w:val="24"/>
          <w:lang w:eastAsia="ar-SA"/>
        </w:rPr>
        <w:t>i</w:t>
      </w:r>
      <w:r w:rsidRPr="00BC125E">
        <w:rPr>
          <w:rFonts w:ascii="Times New Roman" w:hAnsi="Times New Roman" w:cs="Times New Roman"/>
          <w:sz w:val="24"/>
          <w:szCs w:val="24"/>
          <w:lang w:eastAsia="ar-SA"/>
        </w:rPr>
        <w:t xml:space="preserve"> és környezetvédelmi előírásokat is.</w:t>
      </w:r>
    </w:p>
    <w:p w:rsidR="007F7DF8" w:rsidRPr="00BC125E" w:rsidRDefault="009F34FD"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rPr>
        <w:t xml:space="preserve">Képes laboratóriumi, </w:t>
      </w:r>
      <w:proofErr w:type="spellStart"/>
      <w:r w:rsidRPr="00BC125E">
        <w:rPr>
          <w:rFonts w:ascii="Times New Roman" w:hAnsi="Times New Roman" w:cs="Times New Roman"/>
          <w:sz w:val="24"/>
          <w:szCs w:val="24"/>
        </w:rPr>
        <w:t>félüzemi</w:t>
      </w:r>
      <w:proofErr w:type="spellEnd"/>
      <w:r w:rsidRPr="00BC125E">
        <w:rPr>
          <w:rFonts w:ascii="Times New Roman" w:hAnsi="Times New Roman" w:cs="Times New Roman"/>
          <w:sz w:val="24"/>
          <w:szCs w:val="24"/>
        </w:rPr>
        <w:t>, üzemi feladatok elvégzésére,</w:t>
      </w:r>
      <w:r w:rsidR="00F7001D" w:rsidRPr="00BC125E">
        <w:rPr>
          <w:rFonts w:ascii="Times New Roman" w:hAnsi="Times New Roman" w:cs="Times New Roman"/>
          <w:sz w:val="24"/>
          <w:szCs w:val="24"/>
        </w:rPr>
        <w:t xml:space="preserve"> gépek és berendezések működtetésére, </w:t>
      </w:r>
      <w:r w:rsidRPr="00BC125E">
        <w:rPr>
          <w:rFonts w:ascii="Times New Roman" w:hAnsi="Times New Roman" w:cs="Times New Roman"/>
          <w:sz w:val="24"/>
          <w:szCs w:val="24"/>
        </w:rPr>
        <w:t xml:space="preserve">új módszerek </w:t>
      </w:r>
      <w:r w:rsidR="008A5B61" w:rsidRPr="00BC125E">
        <w:rPr>
          <w:rFonts w:ascii="Times New Roman" w:hAnsi="Times New Roman" w:cs="Times New Roman"/>
          <w:sz w:val="24"/>
          <w:szCs w:val="24"/>
        </w:rPr>
        <w:t>alkalmazására</w:t>
      </w:r>
      <w:r w:rsidR="00F7001D" w:rsidRPr="00BC125E">
        <w:rPr>
          <w:rFonts w:ascii="Times New Roman" w:hAnsi="Times New Roman" w:cs="Times New Roman"/>
          <w:sz w:val="24"/>
          <w:szCs w:val="24"/>
        </w:rPr>
        <w:t xml:space="preserve"> az élelmiszer-előállítás teljes területén</w:t>
      </w:r>
      <w:r w:rsidRPr="00BC125E">
        <w:rPr>
          <w:rFonts w:ascii="Times New Roman" w:hAnsi="Times New Roman" w:cs="Times New Roman"/>
          <w:sz w:val="24"/>
          <w:szCs w:val="24"/>
        </w:rPr>
        <w:t xml:space="preserve">. </w:t>
      </w:r>
    </w:p>
    <w:p w:rsidR="007F7DF8" w:rsidRPr="00BC125E" w:rsidRDefault="007F7DF8"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rPr>
        <w:t>Képes részfeladatok ellátására a technológiai rendszerek fejlesztésében, tervezésében, új eljárások, termékek kifejlesztésében</w:t>
      </w:r>
      <w:r w:rsidR="00936839" w:rsidRPr="00BC125E">
        <w:rPr>
          <w:rFonts w:ascii="Times New Roman" w:hAnsi="Times New Roman" w:cs="Times New Roman"/>
          <w:sz w:val="24"/>
          <w:szCs w:val="24"/>
        </w:rPr>
        <w:t>.</w:t>
      </w:r>
    </w:p>
    <w:p w:rsidR="00AF28A0" w:rsidRPr="00BC125E" w:rsidRDefault="00AF28A0"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rPr>
        <w:t xml:space="preserve">Képes az </w:t>
      </w:r>
      <w:r w:rsidR="00E2445A" w:rsidRPr="00BC125E">
        <w:rPr>
          <w:rFonts w:ascii="Times New Roman" w:hAnsi="Times New Roman" w:cs="Times New Roman"/>
          <w:sz w:val="24"/>
          <w:szCs w:val="24"/>
        </w:rPr>
        <w:t>élelmiszerlánc</w:t>
      </w:r>
      <w:r w:rsidRPr="00BC125E">
        <w:rPr>
          <w:rFonts w:ascii="Times New Roman" w:hAnsi="Times New Roman" w:cs="Times New Roman"/>
          <w:sz w:val="24"/>
          <w:szCs w:val="24"/>
        </w:rPr>
        <w:t xml:space="preserve"> szerep</w:t>
      </w:r>
      <w:r w:rsidR="00E2445A" w:rsidRPr="00BC125E">
        <w:rPr>
          <w:rFonts w:ascii="Times New Roman" w:hAnsi="Times New Roman" w:cs="Times New Roman"/>
          <w:sz w:val="24"/>
          <w:szCs w:val="24"/>
        </w:rPr>
        <w:t>lőinek viselkedését,</w:t>
      </w:r>
      <w:r w:rsidRPr="00BC125E">
        <w:rPr>
          <w:rFonts w:ascii="Times New Roman" w:hAnsi="Times New Roman" w:cs="Times New Roman"/>
          <w:sz w:val="24"/>
          <w:szCs w:val="24"/>
        </w:rPr>
        <w:t xml:space="preserve"> intézményi hátterének formális és informális kapcsolatrendszerét értelmezni, és munkája során felhasználni.</w:t>
      </w:r>
    </w:p>
    <w:p w:rsidR="00AF28A0" w:rsidRPr="00BC125E" w:rsidRDefault="00AF28A0"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rPr>
        <w:t xml:space="preserve">Képes a hatékony önképzésre, </w:t>
      </w:r>
      <w:r w:rsidR="00EF4B5F" w:rsidRPr="00BC125E">
        <w:rPr>
          <w:rFonts w:ascii="Times New Roman" w:hAnsi="Times New Roman" w:cs="Times New Roman"/>
          <w:sz w:val="24"/>
          <w:szCs w:val="24"/>
        </w:rPr>
        <w:t xml:space="preserve">saját önálló tanulásának megtervezésére és megszervezésére, </w:t>
      </w:r>
      <w:r w:rsidRPr="00BC125E">
        <w:rPr>
          <w:rFonts w:ascii="Times New Roman" w:hAnsi="Times New Roman" w:cs="Times New Roman"/>
          <w:sz w:val="24"/>
          <w:szCs w:val="24"/>
        </w:rPr>
        <w:t>az ehhez s</w:t>
      </w:r>
      <w:r w:rsidR="00B56492" w:rsidRPr="00BC125E">
        <w:rPr>
          <w:rFonts w:ascii="Times New Roman" w:hAnsi="Times New Roman" w:cs="Times New Roman"/>
          <w:sz w:val="24"/>
          <w:szCs w:val="24"/>
        </w:rPr>
        <w:t>zükséges források felkutatására</w:t>
      </w:r>
      <w:r w:rsidR="00936839" w:rsidRPr="00BC125E">
        <w:rPr>
          <w:rFonts w:ascii="Times New Roman" w:hAnsi="Times New Roman" w:cs="Times New Roman"/>
          <w:sz w:val="24"/>
          <w:szCs w:val="24"/>
        </w:rPr>
        <w:t>.</w:t>
      </w:r>
    </w:p>
    <w:p w:rsidR="0031596D" w:rsidRPr="00BC125E" w:rsidRDefault="00AF28A0"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rPr>
        <w:t xml:space="preserve">Képes </w:t>
      </w:r>
      <w:r w:rsidR="00B56492" w:rsidRPr="00BC125E">
        <w:rPr>
          <w:rFonts w:ascii="Times New Roman" w:hAnsi="Times New Roman" w:cs="Times New Roman"/>
          <w:sz w:val="24"/>
          <w:szCs w:val="24"/>
        </w:rPr>
        <w:t xml:space="preserve">az </w:t>
      </w:r>
      <w:r w:rsidR="007F7DF8" w:rsidRPr="00BC125E">
        <w:rPr>
          <w:rFonts w:ascii="Times New Roman" w:hAnsi="Times New Roman" w:cs="Times New Roman"/>
          <w:sz w:val="24"/>
          <w:szCs w:val="24"/>
        </w:rPr>
        <w:t xml:space="preserve">élelmiszeripari folyamatok, szervezésére, ellenőrzésére, minőségügyi rendszerének alkalmazására, </w:t>
      </w:r>
      <w:r w:rsidRPr="00BC125E">
        <w:rPr>
          <w:rFonts w:ascii="Times New Roman" w:hAnsi="Times New Roman" w:cs="Times New Roman"/>
          <w:sz w:val="24"/>
          <w:szCs w:val="24"/>
        </w:rPr>
        <w:t>erőforrások elosztására, szakmai döntéseket megalapozó javaslatok kidolgozásában való</w:t>
      </w:r>
      <w:r w:rsidR="00936839" w:rsidRPr="00BC125E">
        <w:rPr>
          <w:rFonts w:ascii="Times New Roman" w:hAnsi="Times New Roman" w:cs="Times New Roman"/>
          <w:sz w:val="24"/>
          <w:szCs w:val="24"/>
        </w:rPr>
        <w:t xml:space="preserve"> részvételre.</w:t>
      </w:r>
    </w:p>
    <w:p w:rsidR="00D7526B" w:rsidRPr="00BC125E" w:rsidRDefault="00AF28A0"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rPr>
        <w:t>Szakmai irányítás mellett képes kutatási projektben a projekt részfeladatainak operatív szinten történő, közvetlen irányítására.</w:t>
      </w:r>
      <w:r w:rsidR="00D7526B" w:rsidRPr="00BC125E">
        <w:rPr>
          <w:rFonts w:ascii="Times New Roman" w:hAnsi="Times New Roman" w:cs="Times New Roman"/>
          <w:sz w:val="24"/>
          <w:szCs w:val="24"/>
        </w:rPr>
        <w:t xml:space="preserve"> </w:t>
      </w:r>
    </w:p>
    <w:p w:rsidR="00226749" w:rsidRPr="00BC125E" w:rsidRDefault="00D7526B"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rPr>
        <w:t xml:space="preserve">Képes anyanyelvén az élelmiszeripari szakterület tudásanyagának összegző értékelésére, azok szóbeli és írásos közvetítésére szakmai közönség számára is. </w:t>
      </w:r>
    </w:p>
    <w:p w:rsidR="00AF28A0" w:rsidRPr="00BC125E" w:rsidRDefault="00D7526B"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rPr>
        <w:t xml:space="preserve">Képes az élelmiszeripar szakterületével kapcsolatos információk megértésére, és </w:t>
      </w:r>
      <w:r w:rsidR="00936839" w:rsidRPr="00BC125E">
        <w:rPr>
          <w:rFonts w:ascii="Times New Roman" w:hAnsi="Times New Roman" w:cs="Times New Roman"/>
          <w:sz w:val="24"/>
          <w:szCs w:val="24"/>
        </w:rPr>
        <w:t xml:space="preserve">speciális </w:t>
      </w:r>
      <w:r w:rsidRPr="00BC125E">
        <w:rPr>
          <w:rFonts w:ascii="Times New Roman" w:hAnsi="Times New Roman" w:cs="Times New Roman"/>
          <w:sz w:val="24"/>
          <w:szCs w:val="24"/>
        </w:rPr>
        <w:t>szakkifejezéseinek aktív alkalmazására</w:t>
      </w:r>
      <w:r w:rsidR="00E70E32" w:rsidRPr="00BC125E">
        <w:rPr>
          <w:rFonts w:ascii="Times New Roman" w:hAnsi="Times New Roman" w:cs="Times New Roman"/>
          <w:sz w:val="24"/>
          <w:szCs w:val="24"/>
        </w:rPr>
        <w:t xml:space="preserve"> legalább egy idegen</w:t>
      </w:r>
      <w:r w:rsidR="00936839" w:rsidRPr="00BC125E">
        <w:rPr>
          <w:rFonts w:ascii="Times New Roman" w:hAnsi="Times New Roman" w:cs="Times New Roman"/>
          <w:sz w:val="24"/>
          <w:szCs w:val="24"/>
        </w:rPr>
        <w:t xml:space="preserve"> nyelven.</w:t>
      </w:r>
    </w:p>
    <w:p w:rsidR="00D7526B" w:rsidRPr="00BC125E" w:rsidRDefault="00D7526B"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bCs/>
          <w:iCs/>
          <w:sz w:val="24"/>
          <w:szCs w:val="24"/>
          <w:lang w:eastAsia="hu-HU"/>
        </w:rPr>
        <w:t xml:space="preserve">Megérti és használja az élelmiszertudomány és </w:t>
      </w:r>
      <w:proofErr w:type="spellStart"/>
      <w:r w:rsidRPr="00BC125E">
        <w:rPr>
          <w:rFonts w:ascii="Times New Roman" w:hAnsi="Times New Roman" w:cs="Times New Roman"/>
          <w:bCs/>
          <w:iCs/>
          <w:sz w:val="24"/>
          <w:szCs w:val="24"/>
          <w:lang w:eastAsia="hu-HU"/>
        </w:rPr>
        <w:t>-technológia</w:t>
      </w:r>
      <w:proofErr w:type="spellEnd"/>
      <w:r w:rsidRPr="00BC125E">
        <w:rPr>
          <w:rFonts w:ascii="Times New Roman" w:hAnsi="Times New Roman" w:cs="Times New Roman"/>
          <w:bCs/>
          <w:iCs/>
          <w:sz w:val="24"/>
          <w:szCs w:val="24"/>
          <w:lang w:eastAsia="hu-HU"/>
        </w:rPr>
        <w:t xml:space="preserve"> online és nyomtatott szakirodalmát magyar és </w:t>
      </w:r>
      <w:r w:rsidR="001D2D4A" w:rsidRPr="00BC125E">
        <w:rPr>
          <w:rFonts w:ascii="Times New Roman" w:hAnsi="Times New Roman" w:cs="Times New Roman"/>
          <w:bCs/>
          <w:iCs/>
          <w:sz w:val="24"/>
          <w:szCs w:val="24"/>
          <w:lang w:eastAsia="hu-HU"/>
        </w:rPr>
        <w:t xml:space="preserve">egy </w:t>
      </w:r>
      <w:r w:rsidRPr="00BC125E">
        <w:rPr>
          <w:rFonts w:ascii="Times New Roman" w:hAnsi="Times New Roman" w:cs="Times New Roman"/>
          <w:bCs/>
          <w:iCs/>
          <w:sz w:val="24"/>
          <w:szCs w:val="24"/>
          <w:lang w:eastAsia="hu-HU"/>
        </w:rPr>
        <w:t xml:space="preserve">idegen nyelven. </w:t>
      </w:r>
    </w:p>
    <w:p w:rsidR="00EF4B5F" w:rsidRPr="00BC125E" w:rsidRDefault="00D7526B" w:rsidP="00182FEA">
      <w:pPr>
        <w:numPr>
          <w:ilvl w:val="3"/>
          <w:numId w:val="4"/>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rPr>
        <w:t xml:space="preserve">Hatékonyan alkalmazza az írásbeli és szóbeli kommunikációt segítő eszközöket. </w:t>
      </w:r>
    </w:p>
    <w:p w:rsidR="00BF16FE" w:rsidRPr="00BF16FE" w:rsidRDefault="00BF16FE" w:rsidP="00E94380">
      <w:pPr>
        <w:keepNext/>
        <w:keepLines/>
        <w:tabs>
          <w:tab w:val="left" w:pos="567"/>
        </w:tabs>
        <w:suppressAutoHyphens/>
        <w:spacing w:after="0" w:line="240" w:lineRule="auto"/>
        <w:jc w:val="both"/>
        <w:outlineLvl w:val="1"/>
        <w:rPr>
          <w:rFonts w:ascii="Times New Roman" w:hAnsi="Times New Roman" w:cs="Times New Roman"/>
          <w:b/>
          <w:bCs/>
          <w:iCs/>
          <w:color w:val="000000"/>
          <w:sz w:val="24"/>
          <w:szCs w:val="24"/>
          <w:lang w:eastAsia="hu-HU"/>
        </w:rPr>
      </w:pPr>
    </w:p>
    <w:p w:rsidR="006E53F4" w:rsidRPr="00BF16FE" w:rsidRDefault="00BF16FE" w:rsidP="00182FEA">
      <w:pPr>
        <w:pStyle w:val="Listaszerbekezds"/>
        <w:keepNext/>
        <w:keepLines/>
        <w:numPr>
          <w:ilvl w:val="0"/>
          <w:numId w:val="35"/>
        </w:numPr>
        <w:suppressAutoHyphens/>
        <w:spacing w:after="0" w:line="240" w:lineRule="auto"/>
        <w:ind w:left="426" w:hanging="426"/>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a</w:t>
      </w:r>
      <w:r w:rsidR="006E53F4" w:rsidRPr="00BF16FE">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006E53F4" w:rsidRPr="00BF16FE">
        <w:rPr>
          <w:rFonts w:ascii="Times New Roman" w:hAnsi="Times New Roman" w:cs="Times New Roman"/>
          <w:b/>
          <w:bCs/>
          <w:iCs/>
          <w:sz w:val="24"/>
          <w:szCs w:val="24"/>
          <w:lang w:eastAsia="hu-HU"/>
        </w:rPr>
        <w:t>:</w:t>
      </w:r>
      <w:r w:rsidR="006E53F4" w:rsidRPr="00BF16FE">
        <w:rPr>
          <w:rFonts w:ascii="Times New Roman" w:hAnsi="Times New Roman" w:cs="Times New Roman"/>
          <w:b/>
          <w:bCs/>
          <w:iCs/>
          <w:color w:val="000000"/>
          <w:sz w:val="24"/>
          <w:szCs w:val="24"/>
          <w:lang w:eastAsia="hu-HU"/>
        </w:rPr>
        <w:t xml:space="preserve"> </w:t>
      </w:r>
    </w:p>
    <w:p w:rsidR="00726224" w:rsidRPr="00BC125E" w:rsidRDefault="00726224" w:rsidP="00182FEA">
      <w:pPr>
        <w:pStyle w:val="Listaszerbekezds"/>
        <w:keepNext/>
        <w:keepLines/>
        <w:numPr>
          <w:ilvl w:val="3"/>
          <w:numId w:val="5"/>
        </w:numPr>
        <w:suppressAutoHyphens/>
        <w:spacing w:after="0" w:line="240" w:lineRule="auto"/>
        <w:ind w:left="426" w:hanging="426"/>
        <w:jc w:val="both"/>
        <w:outlineLvl w:val="1"/>
        <w:rPr>
          <w:rFonts w:ascii="Times New Roman" w:hAnsi="Times New Roman" w:cs="Times New Roman"/>
          <w:bCs/>
          <w:iCs/>
          <w:sz w:val="24"/>
          <w:szCs w:val="24"/>
          <w:lang w:eastAsia="hu-HU"/>
        </w:rPr>
      </w:pPr>
      <w:r w:rsidRPr="00BC125E">
        <w:rPr>
          <w:rFonts w:ascii="Times New Roman" w:hAnsi="Times New Roman" w:cs="Times New Roman"/>
          <w:sz w:val="24"/>
          <w:szCs w:val="24"/>
        </w:rPr>
        <w:t>A szakmai kérdésekhez konstruktívan áll hozzá, kezdeményező, fogékony az újdonságokra,</w:t>
      </w:r>
      <w:r w:rsidRPr="00BC125E">
        <w:rPr>
          <w:rFonts w:ascii="Times New Roman" w:hAnsi="Times New Roman" w:cs="Times New Roman"/>
          <w:bCs/>
          <w:iCs/>
          <w:sz w:val="24"/>
          <w:szCs w:val="24"/>
          <w:lang w:eastAsia="hu-HU"/>
        </w:rPr>
        <w:t xml:space="preserve"> váratlan döntési helyzetekben is törekszik a jogszabályok és etikai normák teljes körű figyelembevételével meghozni döntését.</w:t>
      </w:r>
    </w:p>
    <w:p w:rsidR="00AF28A0" w:rsidRPr="00BC125E" w:rsidRDefault="00AF28A0" w:rsidP="00182FEA">
      <w:pPr>
        <w:pStyle w:val="Listaszerbekezds"/>
        <w:keepNext/>
        <w:keepLines/>
        <w:numPr>
          <w:ilvl w:val="3"/>
          <w:numId w:val="5"/>
        </w:numPr>
        <w:suppressAutoHyphens/>
        <w:spacing w:after="0" w:line="240" w:lineRule="auto"/>
        <w:ind w:left="426" w:hanging="426"/>
        <w:jc w:val="both"/>
        <w:outlineLvl w:val="1"/>
        <w:rPr>
          <w:rFonts w:ascii="Times New Roman" w:hAnsi="Times New Roman" w:cs="Times New Roman"/>
          <w:bCs/>
          <w:iCs/>
          <w:sz w:val="24"/>
          <w:szCs w:val="24"/>
          <w:lang w:eastAsia="hu-HU"/>
        </w:rPr>
      </w:pPr>
      <w:r w:rsidRPr="00BC125E">
        <w:rPr>
          <w:rFonts w:ascii="Times New Roman" w:hAnsi="Times New Roman" w:cs="Times New Roman"/>
          <w:sz w:val="24"/>
          <w:szCs w:val="24"/>
        </w:rPr>
        <w:t>Elfogadja a szakmai fejlődés, valamint az</w:t>
      </w:r>
      <w:r w:rsidR="00753001" w:rsidRPr="00BC125E">
        <w:rPr>
          <w:rFonts w:ascii="Times New Roman" w:hAnsi="Times New Roman" w:cs="Times New Roman"/>
          <w:sz w:val="24"/>
          <w:szCs w:val="24"/>
        </w:rPr>
        <w:t xml:space="preserve"> életpálya-tervezés fontosságát, igénye van az önképzésre.</w:t>
      </w:r>
    </w:p>
    <w:p w:rsidR="00AF28A0" w:rsidRPr="00BC125E" w:rsidRDefault="00AF28A0" w:rsidP="00182FEA">
      <w:pPr>
        <w:pStyle w:val="Listaszerbekezds"/>
        <w:keepNext/>
        <w:keepLines/>
        <w:numPr>
          <w:ilvl w:val="3"/>
          <w:numId w:val="5"/>
        </w:numPr>
        <w:suppressAutoHyphens/>
        <w:spacing w:after="0" w:line="240" w:lineRule="auto"/>
        <w:ind w:left="426" w:hanging="426"/>
        <w:jc w:val="both"/>
        <w:outlineLvl w:val="1"/>
        <w:rPr>
          <w:rFonts w:ascii="Times New Roman" w:hAnsi="Times New Roman" w:cs="Times New Roman"/>
          <w:bCs/>
          <w:iCs/>
          <w:sz w:val="24"/>
          <w:szCs w:val="24"/>
          <w:lang w:eastAsia="hu-HU"/>
        </w:rPr>
      </w:pPr>
      <w:r w:rsidRPr="00BC125E">
        <w:rPr>
          <w:rFonts w:ascii="Times New Roman" w:hAnsi="Times New Roman" w:cs="Times New Roman"/>
          <w:sz w:val="24"/>
          <w:szCs w:val="24"/>
        </w:rPr>
        <w:t>Befogadó mások véleménye, az ágazati, regionális, nemzeti és európai értékek iránt (ide értve a társadalmi, szociális és ökológiai, fenntarthatósági szempontokat is).</w:t>
      </w:r>
    </w:p>
    <w:p w:rsidR="00AF28A0" w:rsidRPr="00BC125E" w:rsidRDefault="00145C20" w:rsidP="00182FEA">
      <w:pPr>
        <w:pStyle w:val="Listaszerbekezds"/>
        <w:keepNext/>
        <w:keepLines/>
        <w:numPr>
          <w:ilvl w:val="3"/>
          <w:numId w:val="5"/>
        </w:numPr>
        <w:suppressAutoHyphens/>
        <w:spacing w:after="0" w:line="240" w:lineRule="auto"/>
        <w:ind w:left="426" w:hanging="426"/>
        <w:jc w:val="both"/>
        <w:outlineLvl w:val="1"/>
        <w:rPr>
          <w:rFonts w:ascii="Times New Roman" w:hAnsi="Times New Roman" w:cs="Times New Roman"/>
          <w:bCs/>
          <w:iCs/>
          <w:sz w:val="24"/>
          <w:szCs w:val="24"/>
          <w:lang w:eastAsia="hu-HU"/>
        </w:rPr>
      </w:pPr>
      <w:r w:rsidRPr="00BC125E">
        <w:rPr>
          <w:rFonts w:ascii="Times New Roman" w:hAnsi="Times New Roman" w:cs="Times New Roman"/>
          <w:sz w:val="24"/>
          <w:szCs w:val="24"/>
        </w:rPr>
        <w:t xml:space="preserve">Elkötelezett az élelmiszerminőség, </w:t>
      </w:r>
      <w:proofErr w:type="spellStart"/>
      <w:r w:rsidRPr="00BC125E">
        <w:rPr>
          <w:rFonts w:ascii="Times New Roman" w:hAnsi="Times New Roman" w:cs="Times New Roman"/>
          <w:sz w:val="24"/>
          <w:szCs w:val="24"/>
        </w:rPr>
        <w:t>-biztonság</w:t>
      </w:r>
      <w:proofErr w:type="spellEnd"/>
      <w:r w:rsidRPr="00BC125E">
        <w:rPr>
          <w:rFonts w:ascii="Times New Roman" w:hAnsi="Times New Roman" w:cs="Times New Roman"/>
          <w:sz w:val="24"/>
          <w:szCs w:val="24"/>
        </w:rPr>
        <w:t xml:space="preserve"> és k</w:t>
      </w:r>
      <w:r w:rsidR="00AF28A0" w:rsidRPr="00BC125E">
        <w:rPr>
          <w:rFonts w:ascii="Times New Roman" w:hAnsi="Times New Roman" w:cs="Times New Roman"/>
          <w:sz w:val="24"/>
          <w:szCs w:val="24"/>
        </w:rPr>
        <w:t>örnyezett</w:t>
      </w:r>
      <w:r w:rsidRPr="00BC125E">
        <w:rPr>
          <w:rFonts w:ascii="Times New Roman" w:hAnsi="Times New Roman" w:cs="Times New Roman"/>
          <w:sz w:val="24"/>
          <w:szCs w:val="24"/>
        </w:rPr>
        <w:t>udatos szemlélet iránt.</w:t>
      </w:r>
    </w:p>
    <w:p w:rsidR="00AF28A0" w:rsidRPr="00BC125E" w:rsidRDefault="00AF28A0" w:rsidP="00182FEA">
      <w:pPr>
        <w:pStyle w:val="Listaszerbekezds"/>
        <w:keepNext/>
        <w:keepLines/>
        <w:numPr>
          <w:ilvl w:val="3"/>
          <w:numId w:val="5"/>
        </w:numPr>
        <w:suppressAutoHyphens/>
        <w:spacing w:after="0" w:line="240" w:lineRule="auto"/>
        <w:ind w:left="426" w:hanging="426"/>
        <w:jc w:val="both"/>
        <w:outlineLvl w:val="1"/>
        <w:rPr>
          <w:rFonts w:ascii="Times New Roman" w:hAnsi="Times New Roman" w:cs="Times New Roman"/>
          <w:bCs/>
          <w:iCs/>
          <w:sz w:val="24"/>
          <w:szCs w:val="24"/>
          <w:lang w:eastAsia="hu-HU"/>
        </w:rPr>
      </w:pPr>
      <w:r w:rsidRPr="00BC125E">
        <w:rPr>
          <w:rFonts w:ascii="Times New Roman" w:hAnsi="Times New Roman" w:cs="Times New Roman"/>
          <w:sz w:val="24"/>
          <w:szCs w:val="24"/>
        </w:rPr>
        <w:t xml:space="preserve">Érzékeny </w:t>
      </w:r>
      <w:r w:rsidR="00753001" w:rsidRPr="00BC125E">
        <w:rPr>
          <w:rFonts w:ascii="Times New Roman" w:hAnsi="Times New Roman" w:cs="Times New Roman"/>
          <w:sz w:val="24"/>
          <w:szCs w:val="24"/>
        </w:rPr>
        <w:t xml:space="preserve">és nyitott </w:t>
      </w:r>
      <w:r w:rsidR="00145C20" w:rsidRPr="00BC125E">
        <w:rPr>
          <w:rFonts w:ascii="Times New Roman" w:hAnsi="Times New Roman" w:cs="Times New Roman"/>
          <w:sz w:val="24"/>
          <w:szCs w:val="24"/>
        </w:rPr>
        <w:t>az élelmiszer</w:t>
      </w:r>
      <w:r w:rsidR="00D7526B" w:rsidRPr="00BC125E">
        <w:rPr>
          <w:rFonts w:ascii="Times New Roman" w:hAnsi="Times New Roman" w:cs="Times New Roman"/>
          <w:sz w:val="24"/>
          <w:szCs w:val="24"/>
        </w:rPr>
        <w:t>ipar</w:t>
      </w:r>
      <w:r w:rsidR="00145C20" w:rsidRPr="00BC125E">
        <w:rPr>
          <w:rFonts w:ascii="Times New Roman" w:hAnsi="Times New Roman" w:cs="Times New Roman"/>
          <w:sz w:val="24"/>
          <w:szCs w:val="24"/>
        </w:rPr>
        <w:t xml:space="preserve"> területén </w:t>
      </w:r>
      <w:r w:rsidRPr="00BC125E">
        <w:rPr>
          <w:rFonts w:ascii="Times New Roman" w:hAnsi="Times New Roman" w:cs="Times New Roman"/>
          <w:sz w:val="24"/>
          <w:szCs w:val="24"/>
        </w:rPr>
        <w:t xml:space="preserve">felmerülő problémákra, törekszik azok elemzésére és megoldására. </w:t>
      </w:r>
      <w:r w:rsidR="00753001" w:rsidRPr="00BC125E">
        <w:rPr>
          <w:rFonts w:ascii="Times New Roman" w:hAnsi="Times New Roman" w:cs="Times New Roman"/>
          <w:sz w:val="24"/>
          <w:szCs w:val="24"/>
        </w:rPr>
        <w:t>A felmerülő szakmai problémák megoldásában az e</w:t>
      </w:r>
      <w:r w:rsidRPr="00BC125E">
        <w:rPr>
          <w:rFonts w:ascii="Times New Roman" w:hAnsi="Times New Roman" w:cs="Times New Roman"/>
          <w:sz w:val="24"/>
          <w:szCs w:val="24"/>
        </w:rPr>
        <w:t>gyüttműködési szándék</w:t>
      </w:r>
      <w:r w:rsidR="00836FA4" w:rsidRPr="00BC125E">
        <w:rPr>
          <w:rFonts w:ascii="Times New Roman" w:hAnsi="Times New Roman" w:cs="Times New Roman"/>
          <w:sz w:val="24"/>
          <w:szCs w:val="24"/>
        </w:rPr>
        <w:t>, alkalmazkodó képesség és</w:t>
      </w:r>
      <w:r w:rsidR="00753001" w:rsidRPr="00BC125E">
        <w:rPr>
          <w:rFonts w:ascii="Times New Roman" w:hAnsi="Times New Roman" w:cs="Times New Roman"/>
          <w:sz w:val="24"/>
          <w:szCs w:val="24"/>
        </w:rPr>
        <w:t xml:space="preserve"> jó kapcsolatteremtő képesség jellemzi.</w:t>
      </w:r>
      <w:r w:rsidRPr="00BC125E">
        <w:rPr>
          <w:rFonts w:ascii="Times New Roman" w:hAnsi="Times New Roman" w:cs="Times New Roman"/>
          <w:sz w:val="24"/>
          <w:szCs w:val="24"/>
        </w:rPr>
        <w:t xml:space="preserve"> </w:t>
      </w:r>
    </w:p>
    <w:p w:rsidR="00AF28A0" w:rsidRPr="00BC125E" w:rsidRDefault="00AF28A0" w:rsidP="00182FEA">
      <w:pPr>
        <w:pStyle w:val="Listaszerbekezds"/>
        <w:keepNext/>
        <w:keepLines/>
        <w:numPr>
          <w:ilvl w:val="3"/>
          <w:numId w:val="5"/>
        </w:numPr>
        <w:suppressAutoHyphens/>
        <w:spacing w:after="0" w:line="240" w:lineRule="auto"/>
        <w:ind w:left="426" w:hanging="426"/>
        <w:jc w:val="both"/>
        <w:outlineLvl w:val="1"/>
        <w:rPr>
          <w:rFonts w:ascii="Times New Roman" w:hAnsi="Times New Roman" w:cs="Times New Roman"/>
          <w:bCs/>
          <w:iCs/>
          <w:sz w:val="24"/>
          <w:szCs w:val="24"/>
          <w:lang w:eastAsia="hu-HU"/>
        </w:rPr>
      </w:pPr>
      <w:r w:rsidRPr="00BC125E">
        <w:rPr>
          <w:rFonts w:ascii="Times New Roman" w:hAnsi="Times New Roman" w:cs="Times New Roman"/>
          <w:sz w:val="24"/>
          <w:szCs w:val="24"/>
        </w:rPr>
        <w:t>Fogékony a</w:t>
      </w:r>
      <w:r w:rsidR="004A2F25" w:rsidRPr="00BC125E">
        <w:rPr>
          <w:rFonts w:ascii="Times New Roman" w:hAnsi="Times New Roman" w:cs="Times New Roman"/>
          <w:sz w:val="24"/>
          <w:szCs w:val="24"/>
        </w:rPr>
        <w:t>z élelmiszeripari folyamatokhoz</w:t>
      </w:r>
      <w:r w:rsidRPr="00BC125E">
        <w:rPr>
          <w:rFonts w:ascii="Times New Roman" w:hAnsi="Times New Roman" w:cs="Times New Roman"/>
          <w:sz w:val="24"/>
          <w:szCs w:val="24"/>
        </w:rPr>
        <w:t xml:space="preserve"> kapcsolódó eszközök, berendezések működéséhez s</w:t>
      </w:r>
      <w:r w:rsidR="00145C20" w:rsidRPr="00BC125E">
        <w:rPr>
          <w:rFonts w:ascii="Times New Roman" w:hAnsi="Times New Roman" w:cs="Times New Roman"/>
          <w:sz w:val="24"/>
          <w:szCs w:val="24"/>
        </w:rPr>
        <w:t>zükséges ismeretek befogadására.</w:t>
      </w:r>
    </w:p>
    <w:p w:rsidR="00AF28A0" w:rsidRPr="00BC125E" w:rsidRDefault="004A2F25" w:rsidP="00182FEA">
      <w:pPr>
        <w:pStyle w:val="Listaszerbekezds"/>
        <w:keepNext/>
        <w:keepLines/>
        <w:numPr>
          <w:ilvl w:val="3"/>
          <w:numId w:val="5"/>
        </w:numPr>
        <w:suppressAutoHyphens/>
        <w:spacing w:after="0" w:line="240" w:lineRule="auto"/>
        <w:ind w:left="426" w:hanging="426"/>
        <w:jc w:val="both"/>
        <w:outlineLvl w:val="1"/>
        <w:rPr>
          <w:rFonts w:ascii="Times New Roman" w:hAnsi="Times New Roman" w:cs="Times New Roman"/>
          <w:bCs/>
          <w:iCs/>
          <w:sz w:val="24"/>
          <w:szCs w:val="24"/>
          <w:lang w:eastAsia="hu-HU"/>
        </w:rPr>
      </w:pPr>
      <w:r w:rsidRPr="00BC125E">
        <w:rPr>
          <w:rFonts w:ascii="Times New Roman" w:hAnsi="Times New Roman" w:cs="Times New Roman"/>
          <w:sz w:val="24"/>
          <w:szCs w:val="24"/>
        </w:rPr>
        <w:t>Elkötelezett az élelmiszeripari</w:t>
      </w:r>
      <w:r w:rsidR="00AF28A0" w:rsidRPr="00BC125E">
        <w:rPr>
          <w:rFonts w:ascii="Times New Roman" w:hAnsi="Times New Roman" w:cs="Times New Roman"/>
          <w:sz w:val="24"/>
          <w:szCs w:val="24"/>
        </w:rPr>
        <w:t xml:space="preserve"> K+F+I tevékenység</w:t>
      </w:r>
      <w:r w:rsidRPr="00BC125E">
        <w:rPr>
          <w:rFonts w:ascii="Times New Roman" w:hAnsi="Times New Roman" w:cs="Times New Roman"/>
          <w:sz w:val="24"/>
          <w:szCs w:val="24"/>
        </w:rPr>
        <w:t>ek iránt.</w:t>
      </w:r>
      <w:r w:rsidR="0002337D" w:rsidRPr="00BC125E">
        <w:rPr>
          <w:rFonts w:ascii="Times New Roman" w:hAnsi="Times New Roman" w:cs="Times New Roman"/>
          <w:i/>
          <w:color w:val="FF0000"/>
          <w:sz w:val="24"/>
          <w:szCs w:val="24"/>
        </w:rPr>
        <w:t xml:space="preserve"> </w:t>
      </w:r>
    </w:p>
    <w:p w:rsidR="00145C20" w:rsidRPr="00E94380" w:rsidRDefault="00145C20" w:rsidP="00E94380">
      <w:pPr>
        <w:keepNext/>
        <w:keepLines/>
        <w:suppressAutoHyphens/>
        <w:spacing w:after="0" w:line="240" w:lineRule="auto"/>
        <w:jc w:val="both"/>
        <w:outlineLvl w:val="1"/>
        <w:rPr>
          <w:rFonts w:ascii="Times New Roman" w:hAnsi="Times New Roman" w:cs="Times New Roman"/>
          <w:sz w:val="24"/>
          <w:szCs w:val="24"/>
          <w:lang w:eastAsia="hu-HU"/>
        </w:rPr>
      </w:pPr>
    </w:p>
    <w:p w:rsidR="006E53F4" w:rsidRPr="00E94380" w:rsidRDefault="00E94380" w:rsidP="00182FEA">
      <w:pPr>
        <w:pStyle w:val="Listaszerbekezds"/>
        <w:keepNext/>
        <w:keepLines/>
        <w:numPr>
          <w:ilvl w:val="0"/>
          <w:numId w:val="35"/>
        </w:numPr>
        <w:suppressAutoHyphens/>
        <w:spacing w:after="0" w:line="240" w:lineRule="auto"/>
        <w:ind w:left="426" w:hanging="426"/>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autonómiája</w:t>
      </w:r>
      <w:r w:rsidR="006E53F4" w:rsidRPr="00E94380">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005349D7" w:rsidRPr="00E94380">
        <w:rPr>
          <w:rFonts w:ascii="Times New Roman" w:hAnsi="Times New Roman" w:cs="Times New Roman"/>
          <w:b/>
          <w:bCs/>
          <w:iCs/>
          <w:sz w:val="24"/>
          <w:szCs w:val="24"/>
          <w:lang w:eastAsia="hu-HU"/>
        </w:rPr>
        <w:t>:</w:t>
      </w:r>
    </w:p>
    <w:p w:rsidR="00F7001D" w:rsidRPr="00BC125E" w:rsidRDefault="00AF28A0" w:rsidP="00182FEA">
      <w:pPr>
        <w:pStyle w:val="Listaszerbekezds"/>
        <w:keepNext/>
        <w:keepLines/>
        <w:numPr>
          <w:ilvl w:val="3"/>
          <w:numId w:val="6"/>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 xml:space="preserve">Felelősségtudata a munkájával és magatartásával kapcsolatos </w:t>
      </w:r>
      <w:proofErr w:type="spellStart"/>
      <w:r w:rsidRPr="00BC125E">
        <w:rPr>
          <w:rFonts w:ascii="Times New Roman" w:hAnsi="Times New Roman" w:cs="Times New Roman"/>
          <w:sz w:val="24"/>
          <w:szCs w:val="24"/>
        </w:rPr>
        <w:t>szakmai-jogi-etikai</w:t>
      </w:r>
      <w:proofErr w:type="spellEnd"/>
      <w:r w:rsidRPr="00BC125E">
        <w:rPr>
          <w:rFonts w:ascii="Times New Roman" w:hAnsi="Times New Roman" w:cs="Times New Roman"/>
          <w:sz w:val="24"/>
          <w:szCs w:val="24"/>
        </w:rPr>
        <w:t xml:space="preserve"> normákat, szabályokat illetően is megnyilvánul.</w:t>
      </w:r>
    </w:p>
    <w:p w:rsidR="00F7001D" w:rsidRPr="00BC125E" w:rsidRDefault="00F7001D" w:rsidP="00182FEA">
      <w:pPr>
        <w:pStyle w:val="Listaszerbekezds"/>
        <w:keepNext/>
        <w:keepLines/>
        <w:numPr>
          <w:ilvl w:val="3"/>
          <w:numId w:val="6"/>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Az élelmiszeripar területén felmerülő szakmai</w:t>
      </w:r>
      <w:r w:rsidR="00C57468" w:rsidRPr="00BC125E">
        <w:rPr>
          <w:rFonts w:ascii="Times New Roman" w:hAnsi="Times New Roman" w:cs="Times New Roman"/>
          <w:bCs/>
          <w:sz w:val="24"/>
          <w:szCs w:val="24"/>
          <w:lang w:eastAsia="ar-SA"/>
        </w:rPr>
        <w:t xml:space="preserve"> problémák megoldását</w:t>
      </w:r>
      <w:r w:rsidRPr="00BC125E">
        <w:rPr>
          <w:rFonts w:ascii="Times New Roman" w:hAnsi="Times New Roman" w:cs="Times New Roman"/>
          <w:bCs/>
          <w:sz w:val="24"/>
          <w:szCs w:val="24"/>
          <w:lang w:eastAsia="ar-SA"/>
        </w:rPr>
        <w:t xml:space="preserve"> önállóan vagy másokkal együttműködve, a felelősség egyéni vállalásával és a szakma etikai normáinak betartásával</w:t>
      </w:r>
      <w:r w:rsidR="00C57468" w:rsidRPr="00BC125E">
        <w:rPr>
          <w:rFonts w:ascii="Times New Roman" w:hAnsi="Times New Roman" w:cs="Times New Roman"/>
          <w:bCs/>
          <w:sz w:val="24"/>
          <w:szCs w:val="24"/>
          <w:lang w:eastAsia="ar-SA"/>
        </w:rPr>
        <w:t xml:space="preserve"> végzi.</w:t>
      </w:r>
    </w:p>
    <w:p w:rsidR="00AF28A0" w:rsidRPr="00BC125E" w:rsidRDefault="00AF28A0" w:rsidP="00182FEA">
      <w:pPr>
        <w:pStyle w:val="Listaszerbekezds"/>
        <w:keepNext/>
        <w:keepLines/>
        <w:numPr>
          <w:ilvl w:val="3"/>
          <w:numId w:val="6"/>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Önállóan tervezi meg saját szakmai előmenetelét.</w:t>
      </w:r>
    </w:p>
    <w:p w:rsidR="00AF28A0" w:rsidRPr="00BC125E" w:rsidRDefault="00AF28A0" w:rsidP="00182FEA">
      <w:pPr>
        <w:pStyle w:val="Listaszerbekezds"/>
        <w:keepNext/>
        <w:keepLines/>
        <w:numPr>
          <w:ilvl w:val="3"/>
          <w:numId w:val="6"/>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A</w:t>
      </w:r>
      <w:r w:rsidR="00726224" w:rsidRPr="00BC125E">
        <w:rPr>
          <w:rFonts w:ascii="Times New Roman" w:hAnsi="Times New Roman" w:cs="Times New Roman"/>
          <w:sz w:val="24"/>
          <w:szCs w:val="24"/>
        </w:rPr>
        <w:t xml:space="preserve">z élelmiszertermelési és </w:t>
      </w:r>
      <w:proofErr w:type="spellStart"/>
      <w:r w:rsidR="00726224" w:rsidRPr="00BC125E">
        <w:rPr>
          <w:rFonts w:ascii="Times New Roman" w:hAnsi="Times New Roman" w:cs="Times New Roman"/>
          <w:sz w:val="24"/>
          <w:szCs w:val="24"/>
        </w:rPr>
        <w:t>-</w:t>
      </w:r>
      <w:r w:rsidR="00936839" w:rsidRPr="00BC125E">
        <w:rPr>
          <w:rFonts w:ascii="Times New Roman" w:hAnsi="Times New Roman" w:cs="Times New Roman"/>
          <w:sz w:val="24"/>
          <w:szCs w:val="24"/>
        </w:rPr>
        <w:t>kezelési</w:t>
      </w:r>
      <w:proofErr w:type="spellEnd"/>
      <w:r w:rsidR="00936839" w:rsidRPr="00BC125E">
        <w:rPr>
          <w:rFonts w:ascii="Times New Roman" w:hAnsi="Times New Roman" w:cs="Times New Roman"/>
          <w:sz w:val="24"/>
          <w:szCs w:val="24"/>
        </w:rPr>
        <w:t xml:space="preserve"> </w:t>
      </w:r>
      <w:r w:rsidRPr="00BC125E">
        <w:rPr>
          <w:rFonts w:ascii="Times New Roman" w:hAnsi="Times New Roman" w:cs="Times New Roman"/>
          <w:sz w:val="24"/>
          <w:szCs w:val="24"/>
        </w:rPr>
        <w:t xml:space="preserve">egységek szintjén önállóan gyakorolja a menedzsment </w:t>
      </w:r>
      <w:r w:rsidR="00936839" w:rsidRPr="00BC125E">
        <w:rPr>
          <w:rFonts w:ascii="Times New Roman" w:hAnsi="Times New Roman" w:cs="Times New Roman"/>
          <w:sz w:val="24"/>
          <w:szCs w:val="24"/>
        </w:rPr>
        <w:t>funkciókat</w:t>
      </w:r>
      <w:r w:rsidR="00084C8A" w:rsidRPr="00BC125E">
        <w:rPr>
          <w:rFonts w:ascii="Times New Roman" w:hAnsi="Times New Roman" w:cs="Times New Roman"/>
          <w:sz w:val="24"/>
          <w:szCs w:val="24"/>
        </w:rPr>
        <w:t>,</w:t>
      </w:r>
      <w:r w:rsidR="00936839" w:rsidRPr="00BC125E">
        <w:rPr>
          <w:rFonts w:ascii="Times New Roman" w:hAnsi="Times New Roman" w:cs="Times New Roman"/>
          <w:sz w:val="24"/>
          <w:szCs w:val="24"/>
        </w:rPr>
        <w:t xml:space="preserve"> </w:t>
      </w:r>
      <w:r w:rsidRPr="00BC125E">
        <w:rPr>
          <w:rFonts w:ascii="Times New Roman" w:hAnsi="Times New Roman" w:cs="Times New Roman"/>
          <w:sz w:val="24"/>
          <w:szCs w:val="24"/>
        </w:rPr>
        <w:t>döntéseiért felelősséget vállal.</w:t>
      </w:r>
    </w:p>
    <w:p w:rsidR="00AF28A0" w:rsidRPr="00BC125E" w:rsidRDefault="00AF28A0" w:rsidP="00182FEA">
      <w:pPr>
        <w:pStyle w:val="Listaszerbekezds"/>
        <w:keepNext/>
        <w:keepLines/>
        <w:numPr>
          <w:ilvl w:val="3"/>
          <w:numId w:val="6"/>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Felelősséget vállal a saját és az irányítása alatt álló munkatársak munkájáért.</w:t>
      </w:r>
    </w:p>
    <w:p w:rsidR="00AF28A0" w:rsidRPr="00BC125E" w:rsidRDefault="00AF28A0" w:rsidP="00182FEA">
      <w:pPr>
        <w:pStyle w:val="Listaszerbekezds"/>
        <w:keepNext/>
        <w:keepLines/>
        <w:numPr>
          <w:ilvl w:val="3"/>
          <w:numId w:val="6"/>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Felelősséggel vállalja nyilatkozatainak, véleményének következményeit.</w:t>
      </w:r>
    </w:p>
    <w:p w:rsidR="00197257" w:rsidRPr="00BC125E" w:rsidRDefault="00197257"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6E53F4" w:rsidRPr="00BC125E" w:rsidRDefault="006E53F4" w:rsidP="00E94380">
      <w:pPr>
        <w:pStyle w:val="Listaszerbekezds"/>
        <w:numPr>
          <w:ilvl w:val="0"/>
          <w:numId w:val="1"/>
        </w:num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BC125E">
        <w:rPr>
          <w:rFonts w:ascii="Times New Roman" w:hAnsi="Times New Roman" w:cs="Times New Roman"/>
          <w:b/>
          <w:bCs/>
          <w:color w:val="000000"/>
          <w:sz w:val="24"/>
          <w:szCs w:val="24"/>
          <w:lang w:eastAsia="ar-SA"/>
        </w:rPr>
        <w:t xml:space="preserve">Az alapképzés </w:t>
      </w:r>
      <w:r w:rsidRPr="00BC125E">
        <w:rPr>
          <w:rFonts w:ascii="Times New Roman" w:hAnsi="Times New Roman" w:cs="Times New Roman"/>
          <w:b/>
          <w:bCs/>
          <w:sz w:val="24"/>
          <w:szCs w:val="24"/>
          <w:lang w:eastAsia="ar-SA"/>
        </w:rPr>
        <w:t>jellemzői</w:t>
      </w:r>
      <w:r w:rsidRPr="00BC125E">
        <w:rPr>
          <w:rFonts w:ascii="Times New Roman" w:hAnsi="Times New Roman" w:cs="Times New Roman"/>
          <w:b/>
          <w:bCs/>
          <w:color w:val="000000"/>
          <w:sz w:val="24"/>
          <w:szCs w:val="24"/>
          <w:lang w:eastAsia="ar-SA"/>
        </w:rPr>
        <w:t>:</w:t>
      </w:r>
    </w:p>
    <w:p w:rsidR="006E53F4" w:rsidRPr="00BC125E" w:rsidRDefault="00F035C4" w:rsidP="00E94380">
      <w:pPr>
        <w:pStyle w:val="Listaszerbekezds"/>
        <w:numPr>
          <w:ilvl w:val="1"/>
          <w:numId w:val="1"/>
        </w:num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sidRPr="00BC125E">
        <w:rPr>
          <w:rFonts w:ascii="Times New Roman" w:hAnsi="Times New Roman" w:cs="Times New Roman"/>
          <w:b/>
          <w:bCs/>
          <w:color w:val="000000"/>
          <w:sz w:val="24"/>
          <w:szCs w:val="24"/>
          <w:lang w:eastAsia="ar-SA"/>
        </w:rPr>
        <w:t xml:space="preserve"> </w:t>
      </w:r>
      <w:r w:rsidR="00697B3C" w:rsidRPr="00BC125E">
        <w:rPr>
          <w:rFonts w:ascii="Times New Roman" w:hAnsi="Times New Roman" w:cs="Times New Roman"/>
          <w:b/>
          <w:bCs/>
          <w:color w:val="000000"/>
          <w:sz w:val="24"/>
          <w:szCs w:val="24"/>
          <w:lang w:eastAsia="ar-SA"/>
        </w:rPr>
        <w:t>S</w:t>
      </w:r>
      <w:r w:rsidR="006E53F4" w:rsidRPr="00BC125E">
        <w:rPr>
          <w:rFonts w:ascii="Times New Roman" w:hAnsi="Times New Roman" w:cs="Times New Roman"/>
          <w:b/>
          <w:bCs/>
          <w:color w:val="000000"/>
          <w:sz w:val="24"/>
          <w:szCs w:val="24"/>
          <w:lang w:eastAsia="ar-SA"/>
        </w:rPr>
        <w:t xml:space="preserve">zakmai </w:t>
      </w:r>
      <w:commentRangeStart w:id="2"/>
      <w:r w:rsidR="006E53F4" w:rsidRPr="00BC125E">
        <w:rPr>
          <w:rFonts w:ascii="Times New Roman" w:hAnsi="Times New Roman" w:cs="Times New Roman"/>
          <w:b/>
          <w:bCs/>
          <w:color w:val="000000"/>
          <w:sz w:val="24"/>
          <w:szCs w:val="24"/>
          <w:lang w:eastAsia="ar-SA"/>
        </w:rPr>
        <w:t>jellemzők</w:t>
      </w:r>
      <w:commentRangeEnd w:id="2"/>
      <w:r w:rsidR="00644C25">
        <w:rPr>
          <w:rStyle w:val="Jegyzethivatkozs"/>
        </w:rPr>
        <w:commentReference w:id="2"/>
      </w:r>
      <w:r w:rsidR="006E53F4" w:rsidRPr="00BC125E">
        <w:rPr>
          <w:rFonts w:ascii="Times New Roman" w:hAnsi="Times New Roman" w:cs="Times New Roman"/>
          <w:b/>
          <w:bCs/>
          <w:color w:val="000000"/>
          <w:sz w:val="24"/>
          <w:szCs w:val="24"/>
          <w:lang w:eastAsia="ar-SA"/>
        </w:rPr>
        <w:t xml:space="preserve"> </w:t>
      </w:r>
    </w:p>
    <w:p w:rsidR="008E01E8" w:rsidRPr="005D07E1" w:rsidRDefault="00463982" w:rsidP="005D07E1">
      <w:pPr>
        <w:keepNext/>
        <w:keepLines/>
        <w:suppressAutoHyphens/>
        <w:spacing w:after="0" w:line="240" w:lineRule="auto"/>
        <w:jc w:val="both"/>
        <w:outlineLvl w:val="1"/>
        <w:rPr>
          <w:rFonts w:ascii="Times New Roman" w:hAnsi="Times New Roman" w:cs="Times New Roman"/>
          <w:sz w:val="24"/>
          <w:szCs w:val="24"/>
          <w:lang w:eastAsia="ar-SA"/>
        </w:rPr>
      </w:pPr>
      <w:r w:rsidRPr="005D07E1">
        <w:rPr>
          <w:rFonts w:ascii="Times New Roman" w:hAnsi="Times New Roman" w:cs="Times New Roman"/>
          <w:sz w:val="24"/>
          <w:szCs w:val="24"/>
          <w:lang w:eastAsia="ar-SA"/>
        </w:rPr>
        <w:t>A szakképzettséghez vezető tudományágak, szakterületek, amelyekből a szak felépül</w:t>
      </w:r>
      <w:r w:rsidR="00443C11" w:rsidRPr="005D07E1">
        <w:rPr>
          <w:rFonts w:ascii="Times New Roman" w:hAnsi="Times New Roman" w:cs="Times New Roman"/>
          <w:sz w:val="24"/>
          <w:szCs w:val="24"/>
          <w:lang w:eastAsia="ar-SA"/>
        </w:rPr>
        <w:t xml:space="preserve">: </w:t>
      </w:r>
    </w:p>
    <w:p w:rsidR="005362F8" w:rsidRDefault="00C758A7" w:rsidP="00C758A7">
      <w:pPr>
        <w:pStyle w:val="Listaszerbekezds"/>
        <w:suppressAutoHyphens/>
        <w:spacing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4346AE" w:rsidRPr="005362F8">
        <w:rPr>
          <w:rFonts w:ascii="Times New Roman" w:hAnsi="Times New Roman" w:cs="Times New Roman"/>
          <w:sz w:val="24"/>
          <w:szCs w:val="24"/>
          <w:lang w:eastAsia="ar-SA"/>
        </w:rPr>
        <w:t xml:space="preserve">az élelmiszermérnöki </w:t>
      </w:r>
      <w:r w:rsidR="008A19C8" w:rsidRPr="005362F8">
        <w:rPr>
          <w:rFonts w:ascii="Times New Roman" w:hAnsi="Times New Roman" w:cs="Times New Roman"/>
          <w:sz w:val="24"/>
          <w:szCs w:val="24"/>
          <w:lang w:eastAsia="ar-SA"/>
        </w:rPr>
        <w:t>szakmát</w:t>
      </w:r>
      <w:r w:rsidR="004346AE" w:rsidRPr="005362F8">
        <w:rPr>
          <w:rFonts w:ascii="Times New Roman" w:hAnsi="Times New Roman" w:cs="Times New Roman"/>
          <w:sz w:val="24"/>
          <w:szCs w:val="24"/>
          <w:lang w:eastAsia="ar-SA"/>
        </w:rPr>
        <w:t xml:space="preserve"> megalapozó természettudományi diszciplínák (matematika, fizika, kémia, biológia)</w:t>
      </w:r>
      <w:r w:rsidR="007E100D" w:rsidRPr="005362F8">
        <w:rPr>
          <w:rFonts w:ascii="Times New Roman" w:hAnsi="Times New Roman" w:cs="Times New Roman"/>
          <w:sz w:val="24"/>
          <w:szCs w:val="24"/>
          <w:lang w:eastAsia="ar-SA"/>
        </w:rPr>
        <w:t xml:space="preserve"> 20-30 kredit</w:t>
      </w:r>
      <w:r w:rsidR="00463982" w:rsidRPr="005362F8">
        <w:rPr>
          <w:rFonts w:ascii="Times New Roman" w:hAnsi="Times New Roman" w:cs="Times New Roman"/>
          <w:sz w:val="24"/>
          <w:szCs w:val="24"/>
          <w:lang w:eastAsia="ar-SA"/>
        </w:rPr>
        <w:t>;</w:t>
      </w:r>
    </w:p>
    <w:p w:rsidR="005362F8" w:rsidRDefault="00C758A7" w:rsidP="00C758A7">
      <w:pPr>
        <w:pStyle w:val="Listaszerbekezds"/>
        <w:suppressAutoHyphens/>
        <w:spacing w:after="0" w:line="240" w:lineRule="auto"/>
        <w:ind w:left="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B31987" w:rsidRPr="005362F8">
        <w:rPr>
          <w:rFonts w:ascii="Times New Roman" w:hAnsi="Times New Roman" w:cs="Times New Roman"/>
          <w:sz w:val="24"/>
          <w:szCs w:val="24"/>
          <w:lang w:eastAsia="ar-SA"/>
        </w:rPr>
        <w:t>az élelmiszerekben a feldolgozás és tárolás alatt lejátszódó folyamatok megértését szolgáló általános szakmai ismeretek (biokémia, élelmiszerkémia, fizikai kémia, általános mikrobiológia</w:t>
      </w:r>
      <w:r w:rsidR="001E023D" w:rsidRPr="005362F8">
        <w:rPr>
          <w:rFonts w:ascii="Times New Roman" w:hAnsi="Times New Roman" w:cs="Times New Roman"/>
          <w:sz w:val="24"/>
          <w:szCs w:val="24"/>
          <w:lang w:eastAsia="ar-SA"/>
        </w:rPr>
        <w:t>, ipari mikrobiológia</w:t>
      </w:r>
      <w:r w:rsidR="00B31987" w:rsidRPr="005362F8">
        <w:rPr>
          <w:rFonts w:ascii="Times New Roman" w:hAnsi="Times New Roman" w:cs="Times New Roman"/>
          <w:sz w:val="24"/>
          <w:szCs w:val="24"/>
          <w:lang w:eastAsia="ar-SA"/>
        </w:rPr>
        <w:t>)</w:t>
      </w:r>
      <w:r w:rsidR="007E100D" w:rsidRPr="005362F8">
        <w:rPr>
          <w:rFonts w:ascii="Times New Roman" w:hAnsi="Times New Roman" w:cs="Times New Roman"/>
          <w:sz w:val="24"/>
          <w:szCs w:val="24"/>
          <w:lang w:eastAsia="ar-SA"/>
        </w:rPr>
        <w:t xml:space="preserve"> 15-25 kredit</w:t>
      </w:r>
      <w:r w:rsidR="00463982" w:rsidRPr="005362F8">
        <w:rPr>
          <w:rFonts w:ascii="Times New Roman" w:hAnsi="Times New Roman" w:cs="Times New Roman"/>
          <w:sz w:val="24"/>
          <w:szCs w:val="24"/>
          <w:lang w:eastAsia="ar-SA"/>
        </w:rPr>
        <w:t>;</w:t>
      </w:r>
    </w:p>
    <w:p w:rsidR="00C758A7" w:rsidRPr="00C758A7" w:rsidRDefault="00C758A7" w:rsidP="00C758A7">
      <w:pPr>
        <w:pStyle w:val="Listaszerbekezds"/>
        <w:suppressAutoHyphens/>
        <w:spacing w:after="0" w:line="240" w:lineRule="auto"/>
        <w:ind w:left="426"/>
        <w:jc w:val="both"/>
        <w:rPr>
          <w:rFonts w:ascii="Times New Roman" w:hAnsi="Times New Roman" w:cs="Times New Roman"/>
          <w:sz w:val="24"/>
          <w:szCs w:val="24"/>
          <w:highlight w:val="yellow"/>
          <w:lang w:eastAsia="ar-SA"/>
        </w:rPr>
      </w:pPr>
      <w:r>
        <w:rPr>
          <w:rFonts w:ascii="Times New Roman" w:hAnsi="Times New Roman" w:cs="Times New Roman"/>
          <w:bCs/>
          <w:iCs/>
          <w:color w:val="000000"/>
          <w:sz w:val="24"/>
          <w:szCs w:val="24"/>
          <w:lang w:eastAsia="hu-HU"/>
        </w:rPr>
        <w:t xml:space="preserve">- </w:t>
      </w:r>
      <w:r w:rsidR="004346AE" w:rsidRPr="00C758A7">
        <w:rPr>
          <w:rFonts w:ascii="Times New Roman" w:hAnsi="Times New Roman" w:cs="Times New Roman"/>
          <w:bCs/>
          <w:iCs/>
          <w:color w:val="000000"/>
          <w:sz w:val="24"/>
          <w:szCs w:val="24"/>
          <w:lang w:eastAsia="hu-HU"/>
        </w:rPr>
        <w:t>mérnöki</w:t>
      </w:r>
      <w:r>
        <w:rPr>
          <w:rFonts w:ascii="Times New Roman" w:hAnsi="Times New Roman" w:cs="Times New Roman"/>
          <w:bCs/>
          <w:iCs/>
          <w:color w:val="000000"/>
          <w:sz w:val="24"/>
          <w:szCs w:val="24"/>
          <w:lang w:eastAsia="hu-HU"/>
        </w:rPr>
        <w:t xml:space="preserve"> (</w:t>
      </w:r>
      <w:r w:rsidR="004346AE" w:rsidRPr="00C758A7">
        <w:rPr>
          <w:rFonts w:ascii="Times New Roman" w:hAnsi="Times New Roman" w:cs="Times New Roman"/>
          <w:bCs/>
          <w:iCs/>
          <w:color w:val="000000"/>
          <w:sz w:val="24"/>
          <w:szCs w:val="24"/>
          <w:lang w:eastAsia="hu-HU"/>
        </w:rPr>
        <w:t>műszaki</w:t>
      </w:r>
      <w:r>
        <w:rPr>
          <w:rFonts w:ascii="Times New Roman" w:hAnsi="Times New Roman" w:cs="Times New Roman"/>
          <w:bCs/>
          <w:iCs/>
          <w:color w:val="000000"/>
          <w:sz w:val="24"/>
          <w:szCs w:val="24"/>
          <w:lang w:eastAsia="hu-HU"/>
        </w:rPr>
        <w:t>)</w:t>
      </w:r>
      <w:r w:rsidR="004346AE" w:rsidRPr="00C758A7">
        <w:rPr>
          <w:rFonts w:ascii="Times New Roman" w:hAnsi="Times New Roman" w:cs="Times New Roman"/>
          <w:bCs/>
          <w:iCs/>
          <w:color w:val="000000"/>
          <w:sz w:val="24"/>
          <w:szCs w:val="24"/>
          <w:lang w:eastAsia="hu-HU"/>
        </w:rPr>
        <w:t xml:space="preserve"> alapozó ismeretkörök (</w:t>
      </w:r>
      <w:r w:rsidR="004346AE" w:rsidRPr="00C758A7">
        <w:rPr>
          <w:rFonts w:ascii="Times New Roman" w:hAnsi="Times New Roman" w:cs="Times New Roman"/>
          <w:sz w:val="24"/>
          <w:szCs w:val="24"/>
          <w:lang w:eastAsia="ar-SA"/>
        </w:rPr>
        <w:t>gépészeti ismeretek,</w:t>
      </w:r>
      <w:r w:rsidR="00B31987" w:rsidRPr="00C758A7">
        <w:rPr>
          <w:rFonts w:ascii="Times New Roman" w:hAnsi="Times New Roman" w:cs="Times New Roman"/>
          <w:sz w:val="24"/>
          <w:szCs w:val="24"/>
          <w:lang w:eastAsia="ar-SA"/>
        </w:rPr>
        <w:t xml:space="preserve"> élelmiszeripari művelettani ismeretek, mérés</w:t>
      </w:r>
      <w:r w:rsidR="001E023D" w:rsidRPr="00C758A7">
        <w:rPr>
          <w:rFonts w:ascii="Times New Roman" w:hAnsi="Times New Roman" w:cs="Times New Roman"/>
          <w:sz w:val="24"/>
          <w:szCs w:val="24"/>
          <w:lang w:eastAsia="ar-SA"/>
        </w:rPr>
        <w:t>technika</w:t>
      </w:r>
      <w:r w:rsidR="00B31987" w:rsidRPr="00C758A7">
        <w:rPr>
          <w:rFonts w:ascii="Times New Roman" w:hAnsi="Times New Roman" w:cs="Times New Roman"/>
          <w:sz w:val="24"/>
          <w:szCs w:val="24"/>
          <w:lang w:eastAsia="ar-SA"/>
        </w:rPr>
        <w:t xml:space="preserve"> és automatizálás</w:t>
      </w:r>
      <w:r w:rsidR="001E023D" w:rsidRPr="00C758A7">
        <w:rPr>
          <w:rFonts w:ascii="Times New Roman" w:hAnsi="Times New Roman" w:cs="Times New Roman"/>
          <w:sz w:val="24"/>
          <w:szCs w:val="24"/>
          <w:lang w:eastAsia="ar-SA"/>
        </w:rPr>
        <w:t>, elektrotechnika</w:t>
      </w:r>
      <w:r w:rsidR="001B1384" w:rsidRPr="00C758A7">
        <w:rPr>
          <w:rFonts w:ascii="Times New Roman" w:hAnsi="Times New Roman" w:cs="Times New Roman"/>
          <w:sz w:val="24"/>
          <w:szCs w:val="24"/>
          <w:lang w:eastAsia="ar-SA"/>
        </w:rPr>
        <w:t>, informatika</w:t>
      </w:r>
      <w:r w:rsidR="00B31987" w:rsidRPr="00C758A7">
        <w:rPr>
          <w:rFonts w:ascii="Times New Roman" w:hAnsi="Times New Roman" w:cs="Times New Roman"/>
          <w:sz w:val="24"/>
          <w:szCs w:val="24"/>
          <w:lang w:eastAsia="ar-SA"/>
        </w:rPr>
        <w:t>)</w:t>
      </w:r>
      <w:r w:rsidR="007E100D" w:rsidRPr="00C758A7">
        <w:rPr>
          <w:rFonts w:ascii="Times New Roman" w:hAnsi="Times New Roman" w:cs="Times New Roman"/>
          <w:sz w:val="24"/>
          <w:szCs w:val="24"/>
          <w:lang w:eastAsia="ar-SA"/>
        </w:rPr>
        <w:t xml:space="preserve"> 30-40 kredit</w:t>
      </w:r>
      <w:r w:rsidR="00463982" w:rsidRPr="00C758A7">
        <w:rPr>
          <w:rFonts w:ascii="Times New Roman" w:hAnsi="Times New Roman" w:cs="Times New Roman"/>
          <w:sz w:val="24"/>
          <w:szCs w:val="24"/>
          <w:lang w:eastAsia="ar-SA"/>
        </w:rPr>
        <w:t>;</w:t>
      </w:r>
    </w:p>
    <w:p w:rsidR="005362F8" w:rsidRPr="00C758A7" w:rsidRDefault="00C758A7" w:rsidP="00C758A7">
      <w:pPr>
        <w:pStyle w:val="Listaszerbekezds"/>
        <w:suppressAutoHyphens/>
        <w:spacing w:after="0" w:line="240" w:lineRule="auto"/>
        <w:ind w:left="426"/>
        <w:jc w:val="both"/>
        <w:rPr>
          <w:rFonts w:ascii="Times New Roman" w:hAnsi="Times New Roman" w:cs="Times New Roman"/>
          <w:sz w:val="24"/>
          <w:szCs w:val="24"/>
          <w:highlight w:val="yellow"/>
          <w:lang w:eastAsia="ar-SA"/>
        </w:rPr>
      </w:pPr>
      <w:r>
        <w:rPr>
          <w:rFonts w:ascii="Times New Roman" w:hAnsi="Times New Roman" w:cs="Times New Roman"/>
          <w:sz w:val="24"/>
          <w:szCs w:val="24"/>
          <w:lang w:eastAsia="ar-SA"/>
        </w:rPr>
        <w:t xml:space="preserve">- </w:t>
      </w:r>
      <w:r w:rsidR="00B31987" w:rsidRPr="00C758A7">
        <w:rPr>
          <w:rFonts w:ascii="Times New Roman" w:hAnsi="Times New Roman" w:cs="Times New Roman"/>
          <w:sz w:val="24"/>
          <w:szCs w:val="24"/>
          <w:lang w:eastAsia="ar-SA"/>
        </w:rPr>
        <w:t>élelmiszerbiztonsági szaktudást adó ismeretek (élelmiszeranalitika, élelmiszer mikrobiológia és higiénia,</w:t>
      </w:r>
      <w:r w:rsidR="00B31987" w:rsidRPr="00C758A7" w:rsidDel="00B31987">
        <w:rPr>
          <w:rFonts w:ascii="Times New Roman" w:hAnsi="Times New Roman" w:cs="Times New Roman"/>
          <w:sz w:val="24"/>
          <w:szCs w:val="24"/>
          <w:lang w:eastAsia="ar-SA"/>
        </w:rPr>
        <w:t xml:space="preserve"> </w:t>
      </w:r>
      <w:r w:rsidR="00B31987" w:rsidRPr="00C758A7">
        <w:rPr>
          <w:rFonts w:ascii="Times New Roman" w:hAnsi="Times New Roman" w:cs="Times New Roman"/>
          <w:sz w:val="24"/>
          <w:szCs w:val="24"/>
          <w:lang w:eastAsia="ar-SA"/>
        </w:rPr>
        <w:t>élelmiszerbiztonság, élelmiszeripari minőségirányítás)</w:t>
      </w:r>
      <w:r w:rsidR="007E100D" w:rsidRPr="00C758A7">
        <w:rPr>
          <w:rFonts w:ascii="Times New Roman" w:hAnsi="Times New Roman" w:cs="Times New Roman"/>
          <w:sz w:val="24"/>
          <w:szCs w:val="24"/>
          <w:lang w:eastAsia="ar-SA"/>
        </w:rPr>
        <w:t xml:space="preserve"> 10-20 kredit</w:t>
      </w:r>
      <w:r w:rsidR="00463982" w:rsidRPr="00C758A7">
        <w:rPr>
          <w:rFonts w:ascii="Times New Roman" w:hAnsi="Times New Roman" w:cs="Times New Roman"/>
          <w:sz w:val="24"/>
          <w:szCs w:val="24"/>
          <w:lang w:eastAsia="ar-SA"/>
        </w:rPr>
        <w:t>;</w:t>
      </w:r>
    </w:p>
    <w:p w:rsidR="005362F8" w:rsidRPr="005362F8" w:rsidRDefault="00C758A7" w:rsidP="00C758A7">
      <w:pPr>
        <w:pStyle w:val="Listaszerbekezds"/>
        <w:suppressAutoHyphens/>
        <w:spacing w:after="0" w:line="240" w:lineRule="auto"/>
        <w:ind w:left="426"/>
        <w:jc w:val="both"/>
        <w:rPr>
          <w:rFonts w:ascii="Times New Roman" w:hAnsi="Times New Roman" w:cs="Times New Roman"/>
          <w:sz w:val="24"/>
          <w:szCs w:val="24"/>
          <w:highlight w:val="yellow"/>
          <w:lang w:eastAsia="ar-SA"/>
        </w:rPr>
      </w:pPr>
      <w:r>
        <w:rPr>
          <w:rFonts w:ascii="Times New Roman" w:hAnsi="Times New Roman" w:cs="Times New Roman"/>
          <w:sz w:val="24"/>
          <w:szCs w:val="24"/>
          <w:lang w:eastAsia="ar-SA"/>
        </w:rPr>
        <w:t>-</w:t>
      </w:r>
      <w:r w:rsidR="005362F8">
        <w:rPr>
          <w:rFonts w:ascii="Times New Roman" w:hAnsi="Times New Roman" w:cs="Times New Roman"/>
          <w:sz w:val="24"/>
          <w:szCs w:val="24"/>
          <w:lang w:eastAsia="ar-SA"/>
        </w:rPr>
        <w:t xml:space="preserve"> </w:t>
      </w:r>
      <w:r w:rsidR="00B31987" w:rsidRPr="005362F8">
        <w:rPr>
          <w:rFonts w:ascii="Times New Roman" w:hAnsi="Times New Roman" w:cs="Times New Roman"/>
          <w:sz w:val="24"/>
          <w:szCs w:val="24"/>
          <w:lang w:eastAsia="ar-SA"/>
        </w:rPr>
        <w:t>gazdaságtani és kommunikációs ismeretek (</w:t>
      </w:r>
      <w:r w:rsidR="001B1384" w:rsidRPr="005362F8">
        <w:rPr>
          <w:rFonts w:ascii="Times New Roman" w:hAnsi="Times New Roman" w:cs="Times New Roman"/>
          <w:sz w:val="24"/>
          <w:szCs w:val="24"/>
          <w:lang w:eastAsia="ar-SA"/>
        </w:rPr>
        <w:t xml:space="preserve">közgazdaságtan, </w:t>
      </w:r>
      <w:r w:rsidR="00B31987" w:rsidRPr="005362F8">
        <w:rPr>
          <w:rFonts w:ascii="Times New Roman" w:hAnsi="Times New Roman" w:cs="Times New Roman"/>
          <w:sz w:val="24"/>
          <w:szCs w:val="24"/>
          <w:lang w:eastAsia="ar-SA"/>
        </w:rPr>
        <w:t xml:space="preserve">élelmiszeripari gazdaságtan, élelmiszeripari marketing, </w:t>
      </w:r>
      <w:r w:rsidR="001E023D" w:rsidRPr="005362F8">
        <w:rPr>
          <w:rFonts w:ascii="Times New Roman" w:hAnsi="Times New Roman" w:cs="Times New Roman"/>
          <w:sz w:val="24"/>
          <w:szCs w:val="24"/>
          <w:lang w:eastAsia="ar-SA"/>
        </w:rPr>
        <w:t xml:space="preserve">folyamatszervezés, </w:t>
      </w:r>
      <w:r w:rsidR="00B31987" w:rsidRPr="005362F8">
        <w:rPr>
          <w:rFonts w:ascii="Times New Roman" w:hAnsi="Times New Roman" w:cs="Times New Roman"/>
          <w:sz w:val="24"/>
          <w:szCs w:val="24"/>
          <w:lang w:eastAsia="ar-SA"/>
        </w:rPr>
        <w:t>élelmiszertermelés és –kezelés jogi szabályozása</w:t>
      </w:r>
      <w:r w:rsidR="001E023D" w:rsidRPr="005362F8">
        <w:rPr>
          <w:rFonts w:ascii="Times New Roman" w:hAnsi="Times New Roman" w:cs="Times New Roman"/>
          <w:sz w:val="24"/>
          <w:szCs w:val="24"/>
          <w:lang w:eastAsia="ar-SA"/>
        </w:rPr>
        <w:t>, tárgyalástechnika</w:t>
      </w:r>
      <w:r w:rsidR="00B31987" w:rsidRPr="005362F8">
        <w:rPr>
          <w:rFonts w:ascii="Times New Roman" w:hAnsi="Times New Roman" w:cs="Times New Roman"/>
          <w:sz w:val="24"/>
          <w:szCs w:val="24"/>
          <w:lang w:eastAsia="ar-SA"/>
        </w:rPr>
        <w:t>)</w:t>
      </w:r>
      <w:r w:rsidR="007E100D" w:rsidRPr="005362F8">
        <w:rPr>
          <w:rFonts w:ascii="Times New Roman" w:hAnsi="Times New Roman" w:cs="Times New Roman"/>
          <w:sz w:val="24"/>
          <w:szCs w:val="24"/>
          <w:lang w:eastAsia="ar-SA"/>
        </w:rPr>
        <w:t xml:space="preserve"> 15-25 kredit</w:t>
      </w:r>
      <w:r w:rsidR="00463982" w:rsidRPr="005362F8">
        <w:rPr>
          <w:rFonts w:ascii="Times New Roman" w:hAnsi="Times New Roman" w:cs="Times New Roman"/>
          <w:sz w:val="24"/>
          <w:szCs w:val="24"/>
          <w:lang w:eastAsia="ar-SA"/>
        </w:rPr>
        <w:t>;</w:t>
      </w:r>
    </w:p>
    <w:p w:rsidR="00405111" w:rsidRPr="005362F8" w:rsidRDefault="005362F8" w:rsidP="005362F8">
      <w:pPr>
        <w:pStyle w:val="Listaszerbekezds"/>
        <w:suppressAutoHyphens/>
        <w:spacing w:after="0" w:line="240" w:lineRule="auto"/>
        <w:ind w:left="426"/>
        <w:jc w:val="both"/>
        <w:rPr>
          <w:rFonts w:ascii="Times New Roman" w:hAnsi="Times New Roman" w:cs="Times New Roman"/>
          <w:sz w:val="24"/>
          <w:szCs w:val="24"/>
          <w:highlight w:val="yellow"/>
          <w:lang w:eastAsia="ar-SA"/>
        </w:rPr>
      </w:pPr>
      <w:r>
        <w:rPr>
          <w:rFonts w:ascii="Times New Roman" w:hAnsi="Times New Roman" w:cs="Times New Roman"/>
          <w:sz w:val="24"/>
          <w:szCs w:val="24"/>
          <w:lang w:eastAsia="ar-SA"/>
        </w:rPr>
        <w:t xml:space="preserve">- </w:t>
      </w:r>
      <w:r w:rsidR="00B31987" w:rsidRPr="005362F8">
        <w:rPr>
          <w:rFonts w:ascii="Times New Roman" w:hAnsi="Times New Roman" w:cs="Times New Roman"/>
          <w:sz w:val="24"/>
          <w:szCs w:val="24"/>
          <w:lang w:eastAsia="ar-SA"/>
        </w:rPr>
        <w:t xml:space="preserve">az élelmiszer-előállításhoz és </w:t>
      </w:r>
      <w:r w:rsidR="007E100D" w:rsidRPr="005362F8">
        <w:rPr>
          <w:rFonts w:ascii="Times New Roman" w:hAnsi="Times New Roman" w:cs="Times New Roman"/>
          <w:sz w:val="24"/>
          <w:szCs w:val="24"/>
          <w:lang w:eastAsia="ar-SA"/>
        </w:rPr>
        <w:t>–</w:t>
      </w:r>
      <w:r w:rsidR="00B31987" w:rsidRPr="005362F8">
        <w:rPr>
          <w:rFonts w:ascii="Times New Roman" w:hAnsi="Times New Roman" w:cs="Times New Roman"/>
          <w:sz w:val="24"/>
          <w:szCs w:val="24"/>
          <w:lang w:eastAsia="ar-SA"/>
        </w:rPr>
        <w:t>kezeléshez kapcsolódó speciális kompetenciákat nyújtó ágazati szakismeretek</w:t>
      </w:r>
      <w:r w:rsidR="001E023D" w:rsidRPr="005362F8">
        <w:rPr>
          <w:rFonts w:ascii="Times New Roman" w:hAnsi="Times New Roman" w:cs="Times New Roman"/>
          <w:sz w:val="24"/>
          <w:szCs w:val="24"/>
          <w:lang w:eastAsia="ar-SA"/>
        </w:rPr>
        <w:t xml:space="preserve"> (árukezelési technológia, </w:t>
      </w:r>
      <w:proofErr w:type="spellStart"/>
      <w:r w:rsidR="001E023D" w:rsidRPr="005362F8">
        <w:rPr>
          <w:rFonts w:ascii="Times New Roman" w:hAnsi="Times New Roman" w:cs="Times New Roman"/>
          <w:sz w:val="24"/>
          <w:szCs w:val="24"/>
          <w:lang w:eastAsia="ar-SA"/>
        </w:rPr>
        <w:t>állatitermék</w:t>
      </w:r>
      <w:proofErr w:type="spellEnd"/>
      <w:r w:rsidR="001E023D" w:rsidRPr="005362F8">
        <w:rPr>
          <w:rFonts w:ascii="Times New Roman" w:hAnsi="Times New Roman" w:cs="Times New Roman"/>
          <w:sz w:val="24"/>
          <w:szCs w:val="24"/>
          <w:lang w:eastAsia="ar-SA"/>
        </w:rPr>
        <w:t xml:space="preserve"> technológia, borászat és </w:t>
      </w:r>
      <w:proofErr w:type="spellStart"/>
      <w:r w:rsidR="001E023D" w:rsidRPr="005362F8">
        <w:rPr>
          <w:rFonts w:ascii="Times New Roman" w:hAnsi="Times New Roman" w:cs="Times New Roman"/>
          <w:sz w:val="24"/>
          <w:szCs w:val="24"/>
          <w:lang w:eastAsia="ar-SA"/>
        </w:rPr>
        <w:t>üdítőitalipari</w:t>
      </w:r>
      <w:proofErr w:type="spellEnd"/>
      <w:r w:rsidR="001E023D" w:rsidRPr="005362F8">
        <w:rPr>
          <w:rFonts w:ascii="Times New Roman" w:hAnsi="Times New Roman" w:cs="Times New Roman"/>
          <w:sz w:val="24"/>
          <w:szCs w:val="24"/>
          <w:lang w:eastAsia="ar-SA"/>
        </w:rPr>
        <w:t xml:space="preserve"> technológia, édes- és zsiradékipari technológia, sör- és </w:t>
      </w:r>
      <w:proofErr w:type="spellStart"/>
      <w:r w:rsidR="001E023D" w:rsidRPr="005362F8">
        <w:rPr>
          <w:rFonts w:ascii="Times New Roman" w:hAnsi="Times New Roman" w:cs="Times New Roman"/>
          <w:sz w:val="24"/>
          <w:szCs w:val="24"/>
          <w:lang w:eastAsia="ar-SA"/>
        </w:rPr>
        <w:t>szeszeipari</w:t>
      </w:r>
      <w:proofErr w:type="spellEnd"/>
      <w:r w:rsidR="001E023D" w:rsidRPr="005362F8">
        <w:rPr>
          <w:rFonts w:ascii="Times New Roman" w:hAnsi="Times New Roman" w:cs="Times New Roman"/>
          <w:sz w:val="24"/>
          <w:szCs w:val="24"/>
          <w:lang w:eastAsia="ar-SA"/>
        </w:rPr>
        <w:t xml:space="preserve"> </w:t>
      </w:r>
      <w:r w:rsidR="001E023D" w:rsidRPr="005362F8">
        <w:rPr>
          <w:rFonts w:ascii="Times New Roman" w:hAnsi="Times New Roman" w:cs="Times New Roman"/>
          <w:sz w:val="24"/>
          <w:szCs w:val="24"/>
          <w:lang w:eastAsia="ar-SA"/>
        </w:rPr>
        <w:lastRenderedPageBreak/>
        <w:t>technológia, sütő- és tésztaipari technol</w:t>
      </w:r>
      <w:r w:rsidR="00503965" w:rsidRPr="005362F8">
        <w:rPr>
          <w:rFonts w:ascii="Times New Roman" w:hAnsi="Times New Roman" w:cs="Times New Roman"/>
          <w:sz w:val="24"/>
          <w:szCs w:val="24"/>
          <w:lang w:eastAsia="ar-SA"/>
        </w:rPr>
        <w:t>ógia, tartósítóipari technológia, élelmiszerkereskedelem)</w:t>
      </w:r>
      <w:r w:rsidR="007E100D" w:rsidRPr="005362F8">
        <w:rPr>
          <w:rFonts w:ascii="Times New Roman" w:hAnsi="Times New Roman" w:cs="Times New Roman"/>
          <w:sz w:val="24"/>
          <w:szCs w:val="24"/>
          <w:lang w:eastAsia="ar-SA"/>
        </w:rPr>
        <w:t xml:space="preserve"> 50-75 kredit</w:t>
      </w:r>
      <w:r w:rsidRPr="005362F8">
        <w:rPr>
          <w:rFonts w:ascii="Times New Roman" w:hAnsi="Times New Roman" w:cs="Times New Roman"/>
          <w:sz w:val="24"/>
          <w:szCs w:val="24"/>
          <w:lang w:eastAsia="ar-SA"/>
        </w:rPr>
        <w:t>;</w:t>
      </w:r>
      <w:r w:rsidR="00B31987" w:rsidRPr="005362F8" w:rsidDel="00B31987">
        <w:rPr>
          <w:rFonts w:ascii="Times New Roman" w:hAnsi="Times New Roman" w:cs="Times New Roman"/>
          <w:sz w:val="24"/>
          <w:szCs w:val="24"/>
          <w:lang w:eastAsia="ar-SA"/>
        </w:rPr>
        <w:t xml:space="preserve"> </w:t>
      </w:r>
    </w:p>
    <w:p w:rsidR="0031596D" w:rsidRPr="00BC125E" w:rsidRDefault="0031596D" w:rsidP="00E94380">
      <w:pPr>
        <w:suppressAutoHyphens/>
        <w:spacing w:after="0" w:line="240" w:lineRule="auto"/>
        <w:jc w:val="both"/>
        <w:rPr>
          <w:rFonts w:ascii="Times New Roman" w:hAnsi="Times New Roman" w:cs="Times New Roman"/>
          <w:sz w:val="24"/>
          <w:szCs w:val="24"/>
          <w:lang w:eastAsia="ar-SA"/>
        </w:rPr>
      </w:pPr>
    </w:p>
    <w:p w:rsidR="00697B3C" w:rsidRPr="00BC125E" w:rsidRDefault="00697B3C"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B2689D" w:rsidRPr="00BC125E" w:rsidRDefault="00F035C4" w:rsidP="00E94380">
      <w:pPr>
        <w:pStyle w:val="Listaszerbekezds"/>
        <w:numPr>
          <w:ilvl w:val="1"/>
          <w:numId w:val="1"/>
        </w:num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 xml:space="preserve"> </w:t>
      </w:r>
      <w:proofErr w:type="spellStart"/>
      <w:r w:rsidR="006E53F4" w:rsidRPr="00BC125E">
        <w:rPr>
          <w:rFonts w:ascii="Times New Roman" w:hAnsi="Times New Roman" w:cs="Times New Roman"/>
          <w:b/>
          <w:bCs/>
          <w:sz w:val="24"/>
          <w:szCs w:val="24"/>
          <w:lang w:eastAsia="ar-SA"/>
        </w:rPr>
        <w:t>Idegennyelvi</w:t>
      </w:r>
      <w:proofErr w:type="spellEnd"/>
      <w:r w:rsidR="006E53F4" w:rsidRPr="00BC125E">
        <w:rPr>
          <w:rFonts w:ascii="Times New Roman" w:hAnsi="Times New Roman" w:cs="Times New Roman"/>
          <w:b/>
          <w:bCs/>
          <w:sz w:val="24"/>
          <w:szCs w:val="24"/>
          <w:lang w:eastAsia="ar-SA"/>
        </w:rPr>
        <w:t xml:space="preserve"> követelmény</w:t>
      </w:r>
      <w:r w:rsidR="00443C11" w:rsidRPr="00BC125E">
        <w:rPr>
          <w:rFonts w:ascii="Times New Roman" w:hAnsi="Times New Roman" w:cs="Times New Roman"/>
          <w:b/>
          <w:bCs/>
          <w:sz w:val="24"/>
          <w:szCs w:val="24"/>
          <w:lang w:eastAsia="ar-SA"/>
        </w:rPr>
        <w:t>:</w:t>
      </w:r>
      <w:r w:rsidR="00443C11" w:rsidRPr="00BC125E">
        <w:rPr>
          <w:rFonts w:ascii="Times New Roman" w:hAnsi="Times New Roman" w:cs="Times New Roman"/>
          <w:bCs/>
          <w:sz w:val="24"/>
          <w:szCs w:val="24"/>
          <w:lang w:eastAsia="ar-SA"/>
        </w:rPr>
        <w:t xml:space="preserve"> </w:t>
      </w:r>
    </w:p>
    <w:p w:rsidR="006E53F4" w:rsidRPr="00BC125E" w:rsidRDefault="008E01E8" w:rsidP="00E94380">
      <w:pPr>
        <w:pStyle w:val="Listaszerbekezds"/>
        <w:tabs>
          <w:tab w:val="left" w:pos="567"/>
        </w:tabs>
        <w:suppressAutoHyphens/>
        <w:autoSpaceDE w:val="0"/>
        <w:autoSpaceDN w:val="0"/>
        <w:adjustRightInd w:val="0"/>
        <w:spacing w:after="0" w:line="240" w:lineRule="auto"/>
        <w:ind w:left="360"/>
        <w:jc w:val="both"/>
        <w:rPr>
          <w:rFonts w:ascii="Times New Roman" w:hAnsi="Times New Roman" w:cs="Times New Roman"/>
          <w:sz w:val="24"/>
          <w:szCs w:val="24"/>
          <w:lang w:eastAsia="ar-SA"/>
        </w:rPr>
      </w:pPr>
      <w:r w:rsidRPr="00BC125E">
        <w:rPr>
          <w:rFonts w:ascii="Times New Roman" w:hAnsi="Times New Roman" w:cs="Times New Roman"/>
          <w:bCs/>
          <w:sz w:val="24"/>
          <w:szCs w:val="24"/>
          <w:lang w:eastAsia="ar-SA"/>
        </w:rPr>
        <w:t>Az alapfokozat megszerzéséhez egy élő idegen nyelvből államilag elismert, középfokú (B2) komplex típusú nyelvvizsga vagy azzal egyenértékű érettségi bizonyítvány vagy oklevél megszerzése szükséges.</w:t>
      </w:r>
    </w:p>
    <w:p w:rsidR="00697B3C" w:rsidRPr="00BC125E" w:rsidRDefault="00697B3C"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color w:val="000000"/>
          <w:sz w:val="24"/>
          <w:szCs w:val="24"/>
          <w:lang w:eastAsia="ar-SA"/>
        </w:rPr>
      </w:pPr>
    </w:p>
    <w:p w:rsidR="00B2689D" w:rsidRPr="00BC125E" w:rsidRDefault="00F035C4" w:rsidP="00E94380">
      <w:pPr>
        <w:pStyle w:val="NormlWeb"/>
        <w:numPr>
          <w:ilvl w:val="1"/>
          <w:numId w:val="1"/>
        </w:numPr>
        <w:shd w:val="clear" w:color="auto" w:fill="FFFFFF"/>
        <w:spacing w:before="0" w:beforeAutospacing="0" w:after="0" w:afterAutospacing="0"/>
        <w:ind w:right="150"/>
        <w:jc w:val="both"/>
        <w:rPr>
          <w:lang w:eastAsia="ar-SA"/>
        </w:rPr>
      </w:pPr>
      <w:r w:rsidRPr="00BC125E">
        <w:rPr>
          <w:b/>
          <w:bCs/>
          <w:lang w:eastAsia="ar-SA"/>
        </w:rPr>
        <w:t xml:space="preserve"> </w:t>
      </w:r>
      <w:r w:rsidR="006E53F4" w:rsidRPr="00BC125E">
        <w:rPr>
          <w:b/>
          <w:bCs/>
          <w:lang w:eastAsia="ar-SA"/>
        </w:rPr>
        <w:t>Szakmai gyakorlat követelménye</w:t>
      </w:r>
      <w:r w:rsidR="00A51C64" w:rsidRPr="00BC125E">
        <w:rPr>
          <w:b/>
          <w:bCs/>
          <w:lang w:eastAsia="ar-SA"/>
        </w:rPr>
        <w:t>i</w:t>
      </w:r>
      <w:r w:rsidR="00F26DDC" w:rsidRPr="00BC125E">
        <w:rPr>
          <w:b/>
          <w:bCs/>
          <w:lang w:eastAsia="ar-SA"/>
        </w:rPr>
        <w:t>:</w:t>
      </w:r>
    </w:p>
    <w:p w:rsidR="006E53F4" w:rsidRPr="00BC125E" w:rsidRDefault="00F26DDC" w:rsidP="00E94380">
      <w:pPr>
        <w:pStyle w:val="NormlWeb"/>
        <w:shd w:val="clear" w:color="auto" w:fill="FFFFFF"/>
        <w:spacing w:before="0" w:beforeAutospacing="0" w:after="0" w:afterAutospacing="0"/>
        <w:ind w:left="360" w:right="150"/>
        <w:jc w:val="both"/>
        <w:rPr>
          <w:lang w:eastAsia="ar-SA"/>
        </w:rPr>
      </w:pPr>
      <w:r w:rsidRPr="00BC125E">
        <w:rPr>
          <w:bCs/>
          <w:lang w:eastAsia="ar-SA"/>
        </w:rPr>
        <w:t xml:space="preserve"> </w:t>
      </w:r>
      <w:r w:rsidR="008E01E8" w:rsidRPr="00BC125E">
        <w:rPr>
          <w:bCs/>
          <w:lang w:eastAsia="ar-SA"/>
        </w:rPr>
        <w:t xml:space="preserve">A szakmai gyakorlat két részből tevődik össze: a szakmai elméleti képzéshez kapcsolódóan összesen, legalább </w:t>
      </w:r>
      <w:r w:rsidR="00C758A7">
        <w:rPr>
          <w:bCs/>
          <w:lang w:eastAsia="ar-SA"/>
        </w:rPr>
        <w:t>három</w:t>
      </w:r>
      <w:r w:rsidR="008E01E8" w:rsidRPr="00BC125E">
        <w:rPr>
          <w:bCs/>
          <w:lang w:eastAsia="ar-SA"/>
        </w:rPr>
        <w:t xml:space="preserve"> hét gyakorlati képzésből, amelynek teljesítése kreditérték nélküli kritérium feltétel, valamint egy félévig (</w:t>
      </w:r>
      <w:r w:rsidR="00C758A7">
        <w:rPr>
          <w:bCs/>
          <w:lang w:eastAsia="ar-SA"/>
        </w:rPr>
        <w:t>tizenöt</w:t>
      </w:r>
      <w:r w:rsidR="008E01E8" w:rsidRPr="00BC125E">
        <w:rPr>
          <w:bCs/>
          <w:lang w:eastAsia="ar-SA"/>
        </w:rPr>
        <w:t xml:space="preserve"> hét) tartó szakmai gyakorlatból.</w:t>
      </w:r>
      <w:r w:rsidR="006E53F4" w:rsidRPr="00BC125E">
        <w:rPr>
          <w:bCs/>
          <w:lang w:eastAsia="ar-SA"/>
        </w:rPr>
        <w:t xml:space="preserve"> </w:t>
      </w:r>
    </w:p>
    <w:p w:rsidR="00697B3C" w:rsidRPr="00BC125E" w:rsidRDefault="00697B3C" w:rsidP="00E9438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5D2B29" w:rsidRDefault="005D2B29" w:rsidP="00E94380">
      <w:pPr>
        <w:pStyle w:val="Cmsor1"/>
        <w:spacing w:line="240" w:lineRule="auto"/>
      </w:pPr>
    </w:p>
    <w:p w:rsidR="005D2B29" w:rsidRDefault="005D2B29" w:rsidP="00E94380">
      <w:pPr>
        <w:pStyle w:val="Cmsor1"/>
        <w:spacing w:line="240" w:lineRule="auto"/>
      </w:pPr>
    </w:p>
    <w:p w:rsidR="00D24B87" w:rsidRPr="00BC125E" w:rsidRDefault="00D24B87" w:rsidP="00E94380">
      <w:pPr>
        <w:pStyle w:val="Cmsor1"/>
        <w:spacing w:line="240" w:lineRule="auto"/>
      </w:pPr>
      <w:bookmarkStart w:id="3" w:name="_Toc441132118"/>
      <w:r w:rsidRPr="00BC125E">
        <w:t xml:space="preserve">FÖLDMÉRŐ </w:t>
      </w:r>
      <w:proofErr w:type="gramStart"/>
      <w:r w:rsidRPr="00BC125E">
        <w:t>ÉS</w:t>
      </w:r>
      <w:proofErr w:type="gramEnd"/>
      <w:r w:rsidRPr="00BC125E">
        <w:t xml:space="preserve"> FÖLDRENDEZŐ MÉRNÖK ALAPKÉPZÉSI SZAK</w:t>
      </w:r>
      <w:bookmarkEnd w:id="3"/>
    </w:p>
    <w:p w:rsidR="00D24B87" w:rsidRPr="00BC125E" w:rsidRDefault="00D24B87" w:rsidP="00E94380">
      <w:pPr>
        <w:keepNext/>
        <w:numPr>
          <w:ilvl w:val="2"/>
          <w:numId w:val="0"/>
        </w:numPr>
        <w:suppressAutoHyphens/>
        <w:spacing w:after="0" w:line="240" w:lineRule="auto"/>
        <w:jc w:val="both"/>
        <w:outlineLvl w:val="2"/>
        <w:rPr>
          <w:rFonts w:ascii="Times New Roman" w:hAnsi="Times New Roman" w:cs="Times New Roman"/>
          <w:b/>
          <w:bCs/>
          <w:caps/>
          <w:sz w:val="24"/>
          <w:szCs w:val="24"/>
          <w:lang w:eastAsia="ar-SA"/>
        </w:rPr>
      </w:pPr>
    </w:p>
    <w:p w:rsidR="00D24B87" w:rsidRPr="00BC125E" w:rsidRDefault="00D24B87" w:rsidP="005D2B29">
      <w:pPr>
        <w:suppressAutoHyphens/>
        <w:spacing w:after="0" w:line="240" w:lineRule="auto"/>
        <w:ind w:left="426" w:hanging="426"/>
        <w:jc w:val="both"/>
        <w:rPr>
          <w:rFonts w:ascii="Times New Roman" w:hAnsi="Times New Roman" w:cs="Times New Roman"/>
          <w:sz w:val="24"/>
          <w:szCs w:val="24"/>
          <w:lang w:val="en-GB" w:eastAsia="ar-SA"/>
        </w:rPr>
      </w:pPr>
      <w:r w:rsidRPr="00BC125E">
        <w:rPr>
          <w:rFonts w:ascii="Times New Roman" w:hAnsi="Times New Roman" w:cs="Times New Roman"/>
          <w:b/>
          <w:bCs/>
          <w:sz w:val="24"/>
          <w:szCs w:val="24"/>
          <w:lang w:eastAsia="ar-SA"/>
        </w:rPr>
        <w:t xml:space="preserve">1. </w:t>
      </w:r>
      <w:r w:rsidR="005D2B29">
        <w:rPr>
          <w:rFonts w:ascii="Times New Roman" w:hAnsi="Times New Roman" w:cs="Times New Roman"/>
          <w:b/>
          <w:bCs/>
          <w:sz w:val="24"/>
          <w:szCs w:val="24"/>
          <w:lang w:eastAsia="ar-SA"/>
        </w:rPr>
        <w:tab/>
      </w:r>
      <w:r w:rsidRPr="00BC125E">
        <w:rPr>
          <w:rFonts w:ascii="Times New Roman" w:hAnsi="Times New Roman" w:cs="Times New Roman"/>
          <w:b/>
          <w:bCs/>
          <w:sz w:val="24"/>
          <w:szCs w:val="24"/>
          <w:lang w:eastAsia="ar-SA"/>
        </w:rPr>
        <w:t>Az alapképzési szak megnevezése:</w:t>
      </w:r>
      <w:r w:rsidRPr="00BC125E">
        <w:rPr>
          <w:rFonts w:ascii="Times New Roman" w:hAnsi="Times New Roman" w:cs="Times New Roman"/>
          <w:sz w:val="24"/>
          <w:szCs w:val="24"/>
          <w:lang w:eastAsia="ar-SA"/>
        </w:rPr>
        <w:t xml:space="preserve"> földmérő és földrendező mérnök (</w:t>
      </w:r>
      <w:r w:rsidRPr="00BC125E">
        <w:rPr>
          <w:rFonts w:ascii="Times New Roman" w:hAnsi="Times New Roman" w:cs="Times New Roman"/>
          <w:sz w:val="24"/>
          <w:szCs w:val="24"/>
          <w:lang w:val="en-GB" w:eastAsia="ar-SA"/>
        </w:rPr>
        <w:t>Land Surveying and Land Management Engineer)</w:t>
      </w:r>
    </w:p>
    <w:p w:rsidR="00D24B87" w:rsidRPr="00BC125E" w:rsidRDefault="00D24B87" w:rsidP="00E94380">
      <w:pPr>
        <w:tabs>
          <w:tab w:val="left" w:pos="567"/>
        </w:tabs>
        <w:suppressAutoHyphens/>
        <w:spacing w:after="0" w:line="240" w:lineRule="auto"/>
        <w:jc w:val="both"/>
        <w:rPr>
          <w:rFonts w:ascii="Times New Roman" w:hAnsi="Times New Roman" w:cs="Times New Roman"/>
          <w:b/>
          <w:bCs/>
          <w:sz w:val="24"/>
          <w:szCs w:val="24"/>
          <w:lang w:eastAsia="ar-SA"/>
        </w:rPr>
      </w:pPr>
    </w:p>
    <w:p w:rsidR="00D24B87" w:rsidRPr="00BC125E" w:rsidRDefault="00D24B87" w:rsidP="005D2B29">
      <w:pPr>
        <w:tabs>
          <w:tab w:val="left" w:pos="567"/>
        </w:tabs>
        <w:suppressAutoHyphens/>
        <w:spacing w:after="0" w:line="240" w:lineRule="auto"/>
        <w:ind w:left="360" w:hanging="360"/>
        <w:jc w:val="both"/>
        <w:rPr>
          <w:rFonts w:ascii="Times New Roman" w:hAnsi="Times New Roman" w:cs="Times New Roman"/>
          <w:b/>
          <w:bCs/>
          <w:sz w:val="24"/>
          <w:szCs w:val="24"/>
          <w:lang w:eastAsia="ar-SA"/>
        </w:rPr>
      </w:pPr>
      <w:r w:rsidRPr="00BC125E">
        <w:rPr>
          <w:rFonts w:ascii="Times New Roman" w:hAnsi="Times New Roman" w:cs="Times New Roman"/>
          <w:b/>
          <w:bCs/>
          <w:sz w:val="24"/>
          <w:szCs w:val="24"/>
          <w:lang w:eastAsia="ar-SA"/>
        </w:rPr>
        <w:t xml:space="preserve">2. </w:t>
      </w:r>
      <w:r w:rsidR="005D2B29">
        <w:rPr>
          <w:rFonts w:ascii="Times New Roman" w:hAnsi="Times New Roman" w:cs="Times New Roman"/>
          <w:b/>
          <w:bCs/>
          <w:sz w:val="24"/>
          <w:szCs w:val="24"/>
          <w:lang w:eastAsia="ar-SA"/>
        </w:rPr>
        <w:tab/>
      </w:r>
      <w:r w:rsidRPr="00BC125E">
        <w:rPr>
          <w:rFonts w:ascii="Times New Roman" w:hAnsi="Times New Roman" w:cs="Times New Roman"/>
          <w:b/>
          <w:bCs/>
          <w:sz w:val="24"/>
          <w:szCs w:val="24"/>
          <w:lang w:eastAsia="ar-SA"/>
        </w:rPr>
        <w:t>Az alapképzési szakon szerezhető végzettségi szint és a szakképzettség oklevélben szereplő megjelölése</w:t>
      </w:r>
    </w:p>
    <w:p w:rsidR="005D2B29" w:rsidRDefault="00D24B87" w:rsidP="00182FEA">
      <w:pPr>
        <w:pStyle w:val="Listaszerbekezds"/>
        <w:numPr>
          <w:ilvl w:val="0"/>
          <w:numId w:val="36"/>
        </w:numPr>
        <w:suppressAutoHyphens/>
        <w:spacing w:after="0" w:line="240" w:lineRule="auto"/>
        <w:ind w:left="709" w:hanging="349"/>
        <w:jc w:val="both"/>
        <w:rPr>
          <w:rFonts w:ascii="Times New Roman" w:hAnsi="Times New Roman" w:cs="Times New Roman"/>
          <w:sz w:val="24"/>
          <w:szCs w:val="24"/>
          <w:lang w:eastAsia="ar-SA"/>
        </w:rPr>
      </w:pPr>
      <w:r w:rsidRPr="005D2B29">
        <w:rPr>
          <w:rFonts w:ascii="Times New Roman" w:hAnsi="Times New Roman" w:cs="Times New Roman"/>
          <w:sz w:val="24"/>
          <w:szCs w:val="24"/>
          <w:lang w:eastAsia="ar-SA"/>
        </w:rPr>
        <w:t xml:space="preserve">végzettségi szint: alapfokozat </w:t>
      </w:r>
      <w:r w:rsidRPr="005D2B29">
        <w:rPr>
          <w:rFonts w:ascii="Times New Roman" w:hAnsi="Times New Roman" w:cs="Times New Roman"/>
          <w:sz w:val="24"/>
          <w:szCs w:val="24"/>
        </w:rPr>
        <w:t>(</w:t>
      </w:r>
      <w:proofErr w:type="spellStart"/>
      <w:r w:rsidRPr="005D2B29">
        <w:rPr>
          <w:rFonts w:ascii="Times New Roman" w:hAnsi="Times New Roman" w:cs="Times New Roman"/>
          <w:sz w:val="24"/>
          <w:szCs w:val="24"/>
        </w:rPr>
        <w:t>baccalaureus</w:t>
      </w:r>
      <w:proofErr w:type="spellEnd"/>
      <w:r w:rsidR="00C758A7">
        <w:rPr>
          <w:rFonts w:ascii="Times New Roman" w:hAnsi="Times New Roman" w:cs="Times New Roman"/>
          <w:sz w:val="24"/>
          <w:szCs w:val="24"/>
        </w:rPr>
        <w:t>,</w:t>
      </w:r>
      <w:r w:rsidR="00C758A7" w:rsidRPr="00C758A7">
        <w:rPr>
          <w:rFonts w:ascii="Times New Roman" w:hAnsi="Times New Roman" w:cs="Times New Roman"/>
          <w:sz w:val="24"/>
          <w:szCs w:val="24"/>
        </w:rPr>
        <w:t xml:space="preserve"> </w:t>
      </w:r>
      <w:proofErr w:type="spellStart"/>
      <w:r w:rsidR="00C758A7" w:rsidRPr="00BF16FE">
        <w:rPr>
          <w:rFonts w:ascii="Times New Roman" w:hAnsi="Times New Roman" w:cs="Times New Roman"/>
          <w:sz w:val="24"/>
          <w:szCs w:val="24"/>
        </w:rPr>
        <w:t>bachelor</w:t>
      </w:r>
      <w:proofErr w:type="spellEnd"/>
      <w:r w:rsidR="00C758A7" w:rsidRPr="00BF16FE">
        <w:rPr>
          <w:rFonts w:ascii="Times New Roman" w:hAnsi="Times New Roman" w:cs="Times New Roman"/>
          <w:sz w:val="24"/>
          <w:szCs w:val="24"/>
        </w:rPr>
        <w:t>;</w:t>
      </w:r>
      <w:r w:rsidRPr="005D2B29">
        <w:rPr>
          <w:rFonts w:ascii="Times New Roman" w:hAnsi="Times New Roman" w:cs="Times New Roman"/>
          <w:sz w:val="24"/>
          <w:szCs w:val="24"/>
        </w:rPr>
        <w:t xml:space="preserve"> rövidítve: </w:t>
      </w:r>
      <w:proofErr w:type="spellStart"/>
      <w:r w:rsidRPr="005D2B29">
        <w:rPr>
          <w:rFonts w:ascii="Times New Roman" w:hAnsi="Times New Roman" w:cs="Times New Roman"/>
          <w:color w:val="000000"/>
          <w:sz w:val="24"/>
          <w:szCs w:val="24"/>
          <w:lang w:eastAsia="ar-SA"/>
        </w:rPr>
        <w:t>BSc</w:t>
      </w:r>
      <w:proofErr w:type="spellEnd"/>
      <w:r w:rsidRPr="005D2B29">
        <w:rPr>
          <w:rFonts w:ascii="Times New Roman" w:hAnsi="Times New Roman" w:cs="Times New Roman"/>
          <w:color w:val="000000"/>
          <w:sz w:val="24"/>
          <w:szCs w:val="24"/>
          <w:lang w:eastAsia="ar-SA"/>
        </w:rPr>
        <w:t xml:space="preserve"> fokozat</w:t>
      </w:r>
      <w:r w:rsidR="005D2B29">
        <w:rPr>
          <w:rFonts w:ascii="Times New Roman" w:hAnsi="Times New Roman" w:cs="Times New Roman"/>
          <w:sz w:val="24"/>
          <w:szCs w:val="24"/>
          <w:lang w:eastAsia="ar-SA"/>
        </w:rPr>
        <w:t>)</w:t>
      </w:r>
    </w:p>
    <w:p w:rsidR="005D2B29" w:rsidRDefault="00D24B87" w:rsidP="00182FEA">
      <w:pPr>
        <w:pStyle w:val="Listaszerbekezds"/>
        <w:numPr>
          <w:ilvl w:val="0"/>
          <w:numId w:val="36"/>
        </w:numPr>
        <w:suppressAutoHyphens/>
        <w:spacing w:after="0" w:line="240" w:lineRule="auto"/>
        <w:ind w:left="709" w:hanging="349"/>
        <w:jc w:val="both"/>
        <w:rPr>
          <w:rFonts w:ascii="Times New Roman" w:hAnsi="Times New Roman" w:cs="Times New Roman"/>
          <w:sz w:val="24"/>
          <w:szCs w:val="24"/>
          <w:lang w:eastAsia="ar-SA"/>
        </w:rPr>
      </w:pPr>
      <w:r w:rsidRPr="005D2B29">
        <w:rPr>
          <w:rFonts w:ascii="Times New Roman" w:hAnsi="Times New Roman" w:cs="Times New Roman"/>
          <w:sz w:val="24"/>
          <w:szCs w:val="24"/>
          <w:lang w:eastAsia="ar-SA"/>
        </w:rPr>
        <w:t>szakképzettség: földmérő és földrendező mérnök</w:t>
      </w:r>
    </w:p>
    <w:p w:rsidR="00D24B87" w:rsidRPr="005D2B29" w:rsidRDefault="00D24B87" w:rsidP="00182FEA">
      <w:pPr>
        <w:pStyle w:val="Listaszerbekezds"/>
        <w:numPr>
          <w:ilvl w:val="0"/>
          <w:numId w:val="36"/>
        </w:numPr>
        <w:suppressAutoHyphens/>
        <w:spacing w:after="0" w:line="240" w:lineRule="auto"/>
        <w:ind w:left="709" w:hanging="349"/>
        <w:jc w:val="both"/>
        <w:rPr>
          <w:rFonts w:ascii="Times New Roman" w:hAnsi="Times New Roman" w:cs="Times New Roman"/>
          <w:sz w:val="24"/>
          <w:szCs w:val="24"/>
          <w:lang w:eastAsia="ar-SA"/>
        </w:rPr>
      </w:pPr>
      <w:r w:rsidRPr="005D2B29">
        <w:rPr>
          <w:rFonts w:ascii="Times New Roman" w:hAnsi="Times New Roman" w:cs="Times New Roman"/>
          <w:sz w:val="24"/>
          <w:szCs w:val="24"/>
          <w:lang w:eastAsia="ar-SA"/>
        </w:rPr>
        <w:t xml:space="preserve">a szakképzettség angol nyelvű megjelölése: </w:t>
      </w:r>
      <w:proofErr w:type="spellStart"/>
      <w:r w:rsidRPr="005D2B29">
        <w:rPr>
          <w:rFonts w:ascii="Times New Roman" w:hAnsi="Times New Roman" w:cs="Times New Roman"/>
          <w:sz w:val="24"/>
          <w:szCs w:val="24"/>
          <w:lang w:eastAsia="ar-SA"/>
        </w:rPr>
        <w:t>Land</w:t>
      </w:r>
      <w:proofErr w:type="spellEnd"/>
      <w:r w:rsidRPr="005D2B29">
        <w:rPr>
          <w:rFonts w:ascii="Times New Roman" w:hAnsi="Times New Roman" w:cs="Times New Roman"/>
          <w:sz w:val="24"/>
          <w:szCs w:val="24"/>
          <w:lang w:eastAsia="ar-SA"/>
        </w:rPr>
        <w:t xml:space="preserve"> </w:t>
      </w:r>
      <w:proofErr w:type="spellStart"/>
      <w:r w:rsidRPr="005D2B29">
        <w:rPr>
          <w:rFonts w:ascii="Times New Roman" w:hAnsi="Times New Roman" w:cs="Times New Roman"/>
          <w:sz w:val="24"/>
          <w:szCs w:val="24"/>
          <w:lang w:eastAsia="ar-SA"/>
        </w:rPr>
        <w:t>Surveying</w:t>
      </w:r>
      <w:proofErr w:type="spellEnd"/>
      <w:r w:rsidRPr="005D2B29">
        <w:rPr>
          <w:rFonts w:ascii="Times New Roman" w:hAnsi="Times New Roman" w:cs="Times New Roman"/>
          <w:sz w:val="24"/>
          <w:szCs w:val="24"/>
          <w:lang w:eastAsia="ar-SA"/>
        </w:rPr>
        <w:t xml:space="preserve"> and </w:t>
      </w:r>
      <w:proofErr w:type="spellStart"/>
      <w:r w:rsidRPr="005D2B29">
        <w:rPr>
          <w:rFonts w:ascii="Times New Roman" w:hAnsi="Times New Roman" w:cs="Times New Roman"/>
          <w:sz w:val="24"/>
          <w:szCs w:val="24"/>
          <w:lang w:eastAsia="ar-SA"/>
        </w:rPr>
        <w:t>Land</w:t>
      </w:r>
      <w:proofErr w:type="spellEnd"/>
      <w:r w:rsidRPr="005D2B29">
        <w:rPr>
          <w:rFonts w:ascii="Times New Roman" w:hAnsi="Times New Roman" w:cs="Times New Roman"/>
          <w:sz w:val="24"/>
          <w:szCs w:val="24"/>
          <w:lang w:eastAsia="ar-SA"/>
        </w:rPr>
        <w:t xml:space="preserve"> Management </w:t>
      </w:r>
      <w:proofErr w:type="spellStart"/>
      <w:r w:rsidRPr="005D2B29">
        <w:rPr>
          <w:rFonts w:ascii="Times New Roman" w:hAnsi="Times New Roman" w:cs="Times New Roman"/>
          <w:sz w:val="24"/>
          <w:szCs w:val="24"/>
          <w:lang w:eastAsia="ar-SA"/>
        </w:rPr>
        <w:t>Engineer</w:t>
      </w:r>
      <w:proofErr w:type="spellEnd"/>
    </w:p>
    <w:p w:rsidR="00D24B87" w:rsidRPr="005D2B29" w:rsidRDefault="00D24B87" w:rsidP="00182FEA">
      <w:pPr>
        <w:pStyle w:val="Listaszerbekezds"/>
        <w:numPr>
          <w:ilvl w:val="0"/>
          <w:numId w:val="36"/>
        </w:numPr>
        <w:suppressAutoHyphens/>
        <w:spacing w:after="0" w:line="240" w:lineRule="auto"/>
        <w:ind w:left="709" w:hanging="349"/>
        <w:jc w:val="both"/>
        <w:rPr>
          <w:rFonts w:ascii="Times New Roman" w:hAnsi="Times New Roman" w:cs="Times New Roman"/>
          <w:sz w:val="24"/>
          <w:szCs w:val="24"/>
          <w:lang w:eastAsia="ar-SA"/>
        </w:rPr>
      </w:pPr>
      <w:r w:rsidRPr="005D2B29">
        <w:rPr>
          <w:rFonts w:ascii="Times New Roman" w:hAnsi="Times New Roman" w:cs="Times New Roman"/>
          <w:sz w:val="24"/>
          <w:szCs w:val="24"/>
          <w:lang w:eastAsia="ar-SA"/>
        </w:rPr>
        <w:t xml:space="preserve">választható specializációk: </w:t>
      </w:r>
      <w:proofErr w:type="spellStart"/>
      <w:r w:rsidRPr="005D2B29">
        <w:rPr>
          <w:rFonts w:ascii="Times New Roman" w:hAnsi="Times New Roman" w:cs="Times New Roman"/>
          <w:sz w:val="24"/>
          <w:szCs w:val="24"/>
          <w:lang w:eastAsia="ar-SA"/>
        </w:rPr>
        <w:t>geoinformatika</w:t>
      </w:r>
      <w:proofErr w:type="spellEnd"/>
      <w:r w:rsidRPr="005D2B29">
        <w:rPr>
          <w:rFonts w:ascii="Times New Roman" w:hAnsi="Times New Roman" w:cs="Times New Roman"/>
          <w:sz w:val="24"/>
          <w:szCs w:val="24"/>
          <w:lang w:eastAsia="ar-SA"/>
        </w:rPr>
        <w:t>, földrendező</w:t>
      </w:r>
    </w:p>
    <w:p w:rsidR="00D24B87" w:rsidRPr="00BC125E" w:rsidRDefault="00D24B87" w:rsidP="00E94380">
      <w:pPr>
        <w:tabs>
          <w:tab w:val="left" w:pos="567"/>
        </w:tabs>
        <w:suppressAutoHyphens/>
        <w:spacing w:after="0" w:line="240" w:lineRule="auto"/>
        <w:jc w:val="both"/>
        <w:rPr>
          <w:rFonts w:ascii="Times New Roman" w:hAnsi="Times New Roman" w:cs="Times New Roman"/>
          <w:b/>
          <w:bCs/>
          <w:sz w:val="24"/>
          <w:szCs w:val="24"/>
          <w:lang w:eastAsia="ar-SA"/>
        </w:rPr>
      </w:pPr>
    </w:p>
    <w:p w:rsidR="00D24B87" w:rsidRPr="00BC125E" w:rsidRDefault="00D24B87" w:rsidP="005D2B29">
      <w:pPr>
        <w:tabs>
          <w:tab w:val="left" w:pos="426"/>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 xml:space="preserve">3. </w:t>
      </w:r>
      <w:r w:rsidR="005D2B29">
        <w:rPr>
          <w:rFonts w:ascii="Times New Roman" w:hAnsi="Times New Roman" w:cs="Times New Roman"/>
          <w:b/>
          <w:bCs/>
          <w:sz w:val="24"/>
          <w:szCs w:val="24"/>
          <w:lang w:eastAsia="ar-SA"/>
        </w:rPr>
        <w:tab/>
      </w:r>
      <w:r w:rsidRPr="00BC125E">
        <w:rPr>
          <w:rFonts w:ascii="Times New Roman" w:hAnsi="Times New Roman" w:cs="Times New Roman"/>
          <w:b/>
          <w:bCs/>
          <w:sz w:val="24"/>
          <w:szCs w:val="24"/>
          <w:lang w:eastAsia="ar-SA"/>
        </w:rPr>
        <w:t>Képzési terület:</w:t>
      </w:r>
      <w:r w:rsidRPr="00BC125E">
        <w:rPr>
          <w:rFonts w:ascii="Times New Roman" w:hAnsi="Times New Roman" w:cs="Times New Roman"/>
          <w:sz w:val="24"/>
          <w:szCs w:val="24"/>
          <w:lang w:eastAsia="ar-SA"/>
        </w:rPr>
        <w:t xml:space="preserve"> agrár</w:t>
      </w:r>
    </w:p>
    <w:p w:rsidR="00D24B87" w:rsidRPr="00BC125E" w:rsidRDefault="00D24B87" w:rsidP="00E94380">
      <w:pPr>
        <w:tabs>
          <w:tab w:val="left" w:pos="567"/>
        </w:tabs>
        <w:suppressAutoHyphens/>
        <w:spacing w:after="0" w:line="240" w:lineRule="auto"/>
        <w:jc w:val="both"/>
        <w:rPr>
          <w:rFonts w:ascii="Times New Roman" w:hAnsi="Times New Roman" w:cs="Times New Roman"/>
          <w:b/>
          <w:bCs/>
          <w:sz w:val="24"/>
          <w:szCs w:val="24"/>
          <w:lang w:eastAsia="ar-SA"/>
        </w:rPr>
      </w:pPr>
    </w:p>
    <w:p w:rsidR="00D24B87" w:rsidRPr="00BC125E" w:rsidRDefault="00D24B87" w:rsidP="005D2B29">
      <w:pPr>
        <w:tabs>
          <w:tab w:val="left" w:pos="426"/>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 xml:space="preserve">4. </w:t>
      </w:r>
      <w:r w:rsidR="005D2B29">
        <w:rPr>
          <w:rFonts w:ascii="Times New Roman" w:hAnsi="Times New Roman" w:cs="Times New Roman"/>
          <w:b/>
          <w:bCs/>
          <w:sz w:val="24"/>
          <w:szCs w:val="24"/>
          <w:lang w:eastAsia="ar-SA"/>
        </w:rPr>
        <w:tab/>
      </w:r>
      <w:r w:rsidRPr="00BC125E">
        <w:rPr>
          <w:rFonts w:ascii="Times New Roman" w:hAnsi="Times New Roman" w:cs="Times New Roman"/>
          <w:b/>
          <w:bCs/>
          <w:sz w:val="24"/>
          <w:szCs w:val="24"/>
          <w:lang w:eastAsia="ar-SA"/>
        </w:rPr>
        <w:t>A képzési idő félévekben:</w:t>
      </w:r>
      <w:r w:rsidRPr="00BC125E">
        <w:rPr>
          <w:rFonts w:ascii="Times New Roman" w:hAnsi="Times New Roman" w:cs="Times New Roman"/>
          <w:sz w:val="24"/>
          <w:szCs w:val="24"/>
          <w:lang w:eastAsia="ar-SA"/>
        </w:rPr>
        <w:t xml:space="preserve"> 7 félév</w:t>
      </w:r>
    </w:p>
    <w:p w:rsidR="00D24B87" w:rsidRPr="00BC125E" w:rsidRDefault="00D24B87" w:rsidP="00E94380">
      <w:pPr>
        <w:tabs>
          <w:tab w:val="left" w:pos="567"/>
        </w:tabs>
        <w:suppressAutoHyphens/>
        <w:spacing w:after="0" w:line="240" w:lineRule="auto"/>
        <w:jc w:val="both"/>
        <w:rPr>
          <w:rFonts w:ascii="Times New Roman" w:hAnsi="Times New Roman" w:cs="Times New Roman"/>
          <w:b/>
          <w:bCs/>
          <w:sz w:val="24"/>
          <w:szCs w:val="24"/>
          <w:lang w:eastAsia="ar-SA"/>
        </w:rPr>
      </w:pPr>
    </w:p>
    <w:p w:rsidR="00D24B87" w:rsidRPr="00BC125E" w:rsidRDefault="00D24B87" w:rsidP="005D2B29">
      <w:pPr>
        <w:tabs>
          <w:tab w:val="left" w:pos="426"/>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 xml:space="preserve">5. </w:t>
      </w:r>
      <w:r w:rsidR="005D2B29">
        <w:rPr>
          <w:rFonts w:ascii="Times New Roman" w:hAnsi="Times New Roman" w:cs="Times New Roman"/>
          <w:b/>
          <w:bCs/>
          <w:sz w:val="24"/>
          <w:szCs w:val="24"/>
          <w:lang w:eastAsia="ar-SA"/>
        </w:rPr>
        <w:tab/>
      </w:r>
      <w:r w:rsidRPr="00BC125E">
        <w:rPr>
          <w:rFonts w:ascii="Times New Roman" w:hAnsi="Times New Roman" w:cs="Times New Roman"/>
          <w:b/>
          <w:bCs/>
          <w:sz w:val="24"/>
          <w:szCs w:val="24"/>
          <w:lang w:eastAsia="ar-SA"/>
        </w:rPr>
        <w:t>Az alapfokozat megszerzéséhez összegyűjtendő kreditek száma:</w:t>
      </w:r>
      <w:r w:rsidRPr="00BC125E">
        <w:rPr>
          <w:rFonts w:ascii="Times New Roman" w:hAnsi="Times New Roman" w:cs="Times New Roman"/>
          <w:sz w:val="24"/>
          <w:szCs w:val="24"/>
          <w:lang w:eastAsia="ar-SA"/>
        </w:rPr>
        <w:t xml:space="preserve"> 180+30 kredit</w:t>
      </w:r>
    </w:p>
    <w:p w:rsidR="00D24B87" w:rsidRPr="005D2B29" w:rsidRDefault="00496849" w:rsidP="00182FEA">
      <w:pPr>
        <w:pStyle w:val="Listaszerbekezds"/>
        <w:numPr>
          <w:ilvl w:val="0"/>
          <w:numId w:val="37"/>
        </w:numPr>
        <w:suppressAutoHyphens/>
        <w:spacing w:after="0" w:line="240" w:lineRule="auto"/>
        <w:ind w:left="426" w:firstLine="0"/>
        <w:jc w:val="both"/>
        <w:rPr>
          <w:rFonts w:ascii="Times New Roman" w:hAnsi="Times New Roman" w:cs="Times New Roman"/>
          <w:sz w:val="24"/>
          <w:szCs w:val="24"/>
          <w:lang w:eastAsia="ar-SA"/>
        </w:rPr>
      </w:pPr>
      <w:r>
        <w:rPr>
          <w:rFonts w:ascii="Times New Roman" w:hAnsi="Times New Roman" w:cs="Times New Roman"/>
          <w:b/>
          <w:sz w:val="24"/>
          <w:szCs w:val="24"/>
        </w:rPr>
        <w:t>a</w:t>
      </w:r>
      <w:r w:rsidR="00D24B87" w:rsidRPr="005D2B29">
        <w:rPr>
          <w:rFonts w:ascii="Times New Roman" w:hAnsi="Times New Roman" w:cs="Times New Roman"/>
          <w:b/>
          <w:sz w:val="24"/>
          <w:szCs w:val="24"/>
        </w:rPr>
        <w:t xml:space="preserve"> szak</w:t>
      </w:r>
      <w:r w:rsidR="00D24B87" w:rsidRPr="005D2B29">
        <w:rPr>
          <w:rFonts w:ascii="Times New Roman" w:hAnsi="Times New Roman" w:cs="Times New Roman"/>
          <w:b/>
          <w:i/>
          <w:iCs/>
          <w:sz w:val="24"/>
          <w:szCs w:val="24"/>
        </w:rPr>
        <w:t xml:space="preserve"> </w:t>
      </w:r>
      <w:r w:rsidR="00D24B87" w:rsidRPr="005D2B29">
        <w:rPr>
          <w:rFonts w:ascii="Times New Roman" w:hAnsi="Times New Roman" w:cs="Times New Roman"/>
          <w:b/>
          <w:sz w:val="24"/>
          <w:szCs w:val="24"/>
        </w:rPr>
        <w:t>orientációja:</w:t>
      </w:r>
      <w:r w:rsidR="00D24B87" w:rsidRPr="005D2B29">
        <w:rPr>
          <w:rFonts w:ascii="Times New Roman" w:hAnsi="Times New Roman" w:cs="Times New Roman"/>
          <w:sz w:val="24"/>
          <w:szCs w:val="24"/>
        </w:rPr>
        <w:t xml:space="preserve"> gyakorlat-orientált (60-70 százalék)</w:t>
      </w:r>
    </w:p>
    <w:p w:rsidR="00D24B87" w:rsidRPr="005D2B29" w:rsidRDefault="00496849" w:rsidP="00182FEA">
      <w:pPr>
        <w:pStyle w:val="Listaszerbekezds"/>
        <w:numPr>
          <w:ilvl w:val="0"/>
          <w:numId w:val="37"/>
        </w:numPr>
        <w:suppressAutoHyphens/>
        <w:spacing w:after="0" w:line="240" w:lineRule="auto"/>
        <w:ind w:left="426" w:firstLine="0"/>
        <w:jc w:val="both"/>
        <w:rPr>
          <w:rFonts w:ascii="Times New Roman" w:hAnsi="Times New Roman" w:cs="Times New Roman"/>
          <w:sz w:val="24"/>
          <w:szCs w:val="24"/>
          <w:lang w:eastAsia="ar-SA"/>
        </w:rPr>
      </w:pPr>
      <w:r>
        <w:rPr>
          <w:rFonts w:ascii="Times New Roman" w:hAnsi="Times New Roman" w:cs="Times New Roman"/>
          <w:b/>
          <w:sz w:val="24"/>
          <w:szCs w:val="24"/>
          <w:lang w:eastAsia="ar-SA"/>
        </w:rPr>
        <w:t>a</w:t>
      </w:r>
      <w:r w:rsidR="00D24B87" w:rsidRPr="005D2B29">
        <w:rPr>
          <w:rFonts w:ascii="Times New Roman" w:hAnsi="Times New Roman" w:cs="Times New Roman"/>
          <w:b/>
          <w:sz w:val="24"/>
          <w:szCs w:val="24"/>
          <w:lang w:eastAsia="ar-SA"/>
        </w:rPr>
        <w:t xml:space="preserve"> szakdolgozat</w:t>
      </w:r>
      <w:r w:rsidR="00B75226">
        <w:rPr>
          <w:rFonts w:ascii="Times New Roman" w:hAnsi="Times New Roman" w:cs="Times New Roman"/>
          <w:b/>
          <w:sz w:val="24"/>
          <w:szCs w:val="24"/>
          <w:lang w:eastAsia="ar-SA"/>
        </w:rPr>
        <w:t xml:space="preserve"> </w:t>
      </w:r>
      <w:r w:rsidR="00B75226" w:rsidRPr="00B75226">
        <w:rPr>
          <w:rFonts w:ascii="Times New Roman" w:hAnsi="Times New Roman" w:cs="Times New Roman"/>
          <w:b/>
          <w:sz w:val="24"/>
          <w:szCs w:val="24"/>
          <w:lang w:eastAsia="ar-SA"/>
        </w:rPr>
        <w:t>elkészítéséhez</w:t>
      </w:r>
      <w:r w:rsidR="00D24B87" w:rsidRPr="005D2B29">
        <w:rPr>
          <w:rFonts w:ascii="Times New Roman" w:hAnsi="Times New Roman" w:cs="Times New Roman"/>
          <w:b/>
          <w:sz w:val="24"/>
          <w:szCs w:val="24"/>
          <w:lang w:eastAsia="ar-SA"/>
        </w:rPr>
        <w:t xml:space="preserve"> rendelt kreditérték:</w:t>
      </w:r>
      <w:r w:rsidR="00D24B87" w:rsidRPr="005D2B29">
        <w:rPr>
          <w:rFonts w:ascii="Times New Roman" w:hAnsi="Times New Roman" w:cs="Times New Roman"/>
          <w:sz w:val="24"/>
          <w:szCs w:val="24"/>
          <w:lang w:eastAsia="ar-SA"/>
        </w:rPr>
        <w:t xml:space="preserve"> 15 kredit</w:t>
      </w:r>
    </w:p>
    <w:p w:rsidR="00D24B87" w:rsidRPr="005D2B29" w:rsidRDefault="00496849" w:rsidP="00182FEA">
      <w:pPr>
        <w:pStyle w:val="Listaszerbekezds"/>
        <w:numPr>
          <w:ilvl w:val="0"/>
          <w:numId w:val="37"/>
        </w:numPr>
        <w:suppressAutoHyphens/>
        <w:spacing w:after="0" w:line="240" w:lineRule="auto"/>
        <w:ind w:left="426" w:firstLine="0"/>
        <w:jc w:val="both"/>
        <w:rPr>
          <w:rFonts w:ascii="Times New Roman" w:hAnsi="Times New Roman" w:cs="Times New Roman"/>
          <w:sz w:val="24"/>
          <w:szCs w:val="24"/>
          <w:lang w:eastAsia="ar-SA"/>
        </w:rPr>
      </w:pPr>
      <w:r>
        <w:rPr>
          <w:rFonts w:ascii="Times New Roman" w:hAnsi="Times New Roman" w:cs="Times New Roman"/>
          <w:b/>
          <w:sz w:val="24"/>
          <w:szCs w:val="24"/>
          <w:lang w:eastAsia="ar-SA"/>
        </w:rPr>
        <w:t>i</w:t>
      </w:r>
      <w:r w:rsidR="00D24B87" w:rsidRPr="005D2B29">
        <w:rPr>
          <w:rFonts w:ascii="Times New Roman" w:hAnsi="Times New Roman" w:cs="Times New Roman"/>
          <w:b/>
          <w:sz w:val="24"/>
          <w:szCs w:val="24"/>
          <w:lang w:eastAsia="ar-SA"/>
        </w:rPr>
        <w:t>ntézményen kívüli összefüggő gyakorlati képzés minimális kreditértéke:</w:t>
      </w:r>
      <w:r w:rsidR="00D24B87" w:rsidRPr="005D2B29">
        <w:rPr>
          <w:rFonts w:ascii="Times New Roman" w:hAnsi="Times New Roman" w:cs="Times New Roman"/>
          <w:sz w:val="24"/>
          <w:szCs w:val="24"/>
          <w:lang w:eastAsia="ar-SA"/>
        </w:rPr>
        <w:t xml:space="preserve"> 30 kredit</w:t>
      </w:r>
    </w:p>
    <w:p w:rsidR="00D24B87" w:rsidRPr="005D2B29" w:rsidRDefault="00496849" w:rsidP="00182FEA">
      <w:pPr>
        <w:pStyle w:val="Listaszerbekezds"/>
        <w:numPr>
          <w:ilvl w:val="0"/>
          <w:numId w:val="37"/>
        </w:numPr>
        <w:suppressAutoHyphens/>
        <w:spacing w:after="0" w:line="240" w:lineRule="auto"/>
        <w:ind w:left="426" w:firstLine="0"/>
        <w:jc w:val="both"/>
        <w:rPr>
          <w:rFonts w:ascii="Times New Roman" w:hAnsi="Times New Roman" w:cs="Times New Roman"/>
          <w:sz w:val="24"/>
          <w:szCs w:val="24"/>
          <w:lang w:eastAsia="ar-SA"/>
        </w:rPr>
      </w:pPr>
      <w:r>
        <w:rPr>
          <w:rFonts w:ascii="Times New Roman" w:hAnsi="Times New Roman" w:cs="Times New Roman"/>
          <w:b/>
          <w:sz w:val="24"/>
          <w:szCs w:val="24"/>
          <w:lang w:eastAsia="ar-SA"/>
        </w:rPr>
        <w:t>a</w:t>
      </w:r>
      <w:r w:rsidR="00D24B87" w:rsidRPr="005D2B29">
        <w:rPr>
          <w:rFonts w:ascii="Times New Roman" w:hAnsi="Times New Roman" w:cs="Times New Roman"/>
          <w:b/>
          <w:sz w:val="24"/>
          <w:szCs w:val="24"/>
          <w:lang w:eastAsia="ar-SA"/>
        </w:rPr>
        <w:t xml:space="preserve"> szabadon választható tantárgyakhoz rendelhető minimális kreditérték:</w:t>
      </w:r>
      <w:r w:rsidR="00D24B87" w:rsidRPr="005D2B29">
        <w:rPr>
          <w:rFonts w:ascii="Times New Roman" w:hAnsi="Times New Roman" w:cs="Times New Roman"/>
          <w:sz w:val="24"/>
          <w:szCs w:val="24"/>
          <w:lang w:eastAsia="ar-SA"/>
        </w:rPr>
        <w:t xml:space="preserve"> 10 kredit</w:t>
      </w:r>
    </w:p>
    <w:p w:rsidR="005D2B29" w:rsidRDefault="005D2B29" w:rsidP="00E94380">
      <w:pPr>
        <w:suppressAutoHyphens/>
        <w:spacing w:after="0" w:line="240" w:lineRule="auto"/>
        <w:jc w:val="both"/>
        <w:rPr>
          <w:rFonts w:ascii="Times New Roman" w:hAnsi="Times New Roman" w:cs="Times New Roman"/>
          <w:b/>
          <w:sz w:val="24"/>
          <w:szCs w:val="24"/>
          <w:lang w:eastAsia="ar-SA"/>
        </w:rPr>
      </w:pPr>
    </w:p>
    <w:p w:rsidR="00D24B87" w:rsidRPr="00BC125E" w:rsidRDefault="005D2B29" w:rsidP="005D2B29">
      <w:pPr>
        <w:tabs>
          <w:tab w:val="left" w:pos="426"/>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Pr>
          <w:rFonts w:ascii="Times New Roman" w:hAnsi="Times New Roman" w:cs="Times New Roman"/>
          <w:b/>
          <w:sz w:val="24"/>
          <w:szCs w:val="24"/>
          <w:lang w:eastAsia="ar-SA"/>
        </w:rPr>
        <w:tab/>
      </w:r>
      <w:r w:rsidR="00D24B87" w:rsidRPr="00BC125E">
        <w:rPr>
          <w:rFonts w:ascii="Times New Roman" w:hAnsi="Times New Roman" w:cs="Times New Roman"/>
          <w:b/>
          <w:sz w:val="24"/>
          <w:szCs w:val="24"/>
          <w:lang w:eastAsia="ar-SA"/>
        </w:rPr>
        <w:t>A szakképzettség képzési területek egységes osztályozási rendszer szerinti tanulmányi területi besorolása:</w:t>
      </w:r>
      <w:r w:rsidR="00D24B87" w:rsidRPr="00BC125E">
        <w:rPr>
          <w:rFonts w:ascii="Times New Roman" w:hAnsi="Times New Roman" w:cs="Times New Roman"/>
          <w:sz w:val="24"/>
          <w:szCs w:val="24"/>
          <w:lang w:eastAsia="ar-SA"/>
        </w:rPr>
        <w:t xml:space="preserve"> 582</w:t>
      </w:r>
    </w:p>
    <w:p w:rsidR="00D24B87" w:rsidRPr="00BC125E" w:rsidRDefault="00D24B87" w:rsidP="00E94380">
      <w:pPr>
        <w:tabs>
          <w:tab w:val="left" w:pos="567"/>
        </w:tabs>
        <w:suppressAutoHyphens/>
        <w:spacing w:after="0" w:line="240" w:lineRule="auto"/>
        <w:jc w:val="both"/>
        <w:rPr>
          <w:rFonts w:ascii="Times New Roman" w:hAnsi="Times New Roman" w:cs="Times New Roman"/>
          <w:b/>
          <w:bCs/>
          <w:sz w:val="24"/>
          <w:szCs w:val="24"/>
          <w:lang w:eastAsia="ar-SA"/>
        </w:rPr>
      </w:pPr>
    </w:p>
    <w:p w:rsidR="00D24B87" w:rsidRPr="00BC125E" w:rsidRDefault="005D2B29" w:rsidP="005D2B29">
      <w:pPr>
        <w:tabs>
          <w:tab w:val="left" w:pos="426"/>
        </w:tabs>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7</w:t>
      </w:r>
      <w:r w:rsidR="00D24B87" w:rsidRPr="00BC125E">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ab/>
      </w:r>
      <w:r w:rsidR="00D24B87" w:rsidRPr="00BC125E">
        <w:rPr>
          <w:rFonts w:ascii="Times New Roman" w:hAnsi="Times New Roman" w:cs="Times New Roman"/>
          <w:b/>
          <w:bCs/>
          <w:sz w:val="24"/>
          <w:szCs w:val="24"/>
          <w:lang w:eastAsia="ar-SA"/>
        </w:rPr>
        <w:t xml:space="preserve">Az alapképzési </w:t>
      </w:r>
      <w:proofErr w:type="gramStart"/>
      <w:r w:rsidR="00D24B87" w:rsidRPr="00BC125E">
        <w:rPr>
          <w:rFonts w:ascii="Times New Roman" w:hAnsi="Times New Roman" w:cs="Times New Roman"/>
          <w:b/>
          <w:bCs/>
          <w:sz w:val="24"/>
          <w:szCs w:val="24"/>
          <w:lang w:eastAsia="ar-SA"/>
        </w:rPr>
        <w:t>szak képzési</w:t>
      </w:r>
      <w:proofErr w:type="gramEnd"/>
      <w:r w:rsidR="00D24B87" w:rsidRPr="00BC125E">
        <w:rPr>
          <w:rFonts w:ascii="Times New Roman" w:hAnsi="Times New Roman" w:cs="Times New Roman"/>
          <w:b/>
          <w:bCs/>
          <w:sz w:val="24"/>
          <w:szCs w:val="24"/>
          <w:lang w:eastAsia="ar-SA"/>
        </w:rPr>
        <w:t xml:space="preserve"> célja, általános és szakmai kompetenciák</w:t>
      </w:r>
      <w:r w:rsidR="00D24B87" w:rsidRPr="00BC125E">
        <w:rPr>
          <w:rFonts w:ascii="Times New Roman" w:hAnsi="Times New Roman" w:cs="Times New Roman"/>
          <w:bCs/>
          <w:sz w:val="24"/>
          <w:szCs w:val="24"/>
          <w:lang w:eastAsia="ar-SA"/>
        </w:rPr>
        <w:t xml:space="preserve"> </w:t>
      </w:r>
    </w:p>
    <w:p w:rsidR="00D24B87" w:rsidRPr="00BC125E" w:rsidRDefault="00D24B87" w:rsidP="00E94380">
      <w:pPr>
        <w:pStyle w:val="lfej"/>
        <w:tabs>
          <w:tab w:val="left" w:pos="9180"/>
          <w:tab w:val="right" w:pos="9214"/>
        </w:tabs>
        <w:ind w:right="-108"/>
        <w:jc w:val="both"/>
        <w:rPr>
          <w:rFonts w:ascii="Times New Roman" w:hAnsi="Times New Roman" w:cs="Times New Roman"/>
          <w:sz w:val="24"/>
          <w:szCs w:val="24"/>
        </w:rPr>
      </w:pPr>
      <w:r w:rsidRPr="00BC125E">
        <w:rPr>
          <w:rFonts w:ascii="Times New Roman" w:hAnsi="Times New Roman" w:cs="Times New Roman"/>
          <w:sz w:val="24"/>
          <w:szCs w:val="24"/>
        </w:rPr>
        <w:t xml:space="preserve">A képzés célja olyan szakemberek képzése, akik a </w:t>
      </w:r>
      <w:proofErr w:type="gramStart"/>
      <w:r w:rsidRPr="00BC125E">
        <w:rPr>
          <w:rFonts w:ascii="Times New Roman" w:hAnsi="Times New Roman" w:cs="Times New Roman"/>
          <w:sz w:val="24"/>
          <w:szCs w:val="24"/>
        </w:rPr>
        <w:t>geodézia különböző</w:t>
      </w:r>
      <w:proofErr w:type="gramEnd"/>
      <w:r w:rsidRPr="00BC125E">
        <w:rPr>
          <w:rFonts w:ascii="Times New Roman" w:hAnsi="Times New Roman" w:cs="Times New Roman"/>
          <w:sz w:val="24"/>
          <w:szCs w:val="24"/>
        </w:rPr>
        <w:t xml:space="preserve"> szakterületein (általános geodézia, földügy, mérnökgeodézia, fotogrammetria, távérzékelés. stb.) a terepi mérési és távérzékelési technológiák alkalmazása, a helyhez kötött adatok feldolgozása, a térbeli információk megjelenítése terén, valamint a kapcsolódó jogi és gazdálkodási tudományokban általános jártassággal rendelkeznek. A végzettek képesek a mérési, feldolgozási, nyilvántartási, információszolgáltatási és tervezési szakterületeken használatos </w:t>
      </w:r>
      <w:r w:rsidRPr="00BC125E">
        <w:rPr>
          <w:rFonts w:ascii="Times New Roman" w:hAnsi="Times New Roman" w:cs="Times New Roman"/>
          <w:sz w:val="24"/>
          <w:szCs w:val="24"/>
        </w:rPr>
        <w:lastRenderedPageBreak/>
        <w:t>korszerű technológiák alkalmazására. Felkészültek tanulmányaik mesterképzésben való folytatására. .</w:t>
      </w:r>
    </w:p>
    <w:p w:rsidR="005D2B29" w:rsidRDefault="005D2B29" w:rsidP="00E94380">
      <w:pPr>
        <w:spacing w:after="0" w:line="240" w:lineRule="auto"/>
        <w:jc w:val="both"/>
        <w:rPr>
          <w:rFonts w:ascii="Times New Roman" w:hAnsi="Times New Roman" w:cs="Times New Roman"/>
          <w:b/>
          <w:bCs/>
          <w:iCs/>
          <w:sz w:val="24"/>
          <w:szCs w:val="24"/>
          <w:lang w:eastAsia="hu-HU"/>
        </w:rPr>
      </w:pPr>
    </w:p>
    <w:p w:rsidR="00496849" w:rsidRDefault="00D24B87" w:rsidP="00E94380">
      <w:pPr>
        <w:spacing w:after="0" w:line="240" w:lineRule="auto"/>
        <w:jc w:val="both"/>
        <w:rPr>
          <w:rFonts w:ascii="Times New Roman" w:hAnsi="Times New Roman" w:cs="Times New Roman"/>
          <w:b/>
          <w:bCs/>
          <w:iCs/>
          <w:sz w:val="24"/>
          <w:szCs w:val="24"/>
          <w:lang w:eastAsia="hu-HU"/>
        </w:rPr>
      </w:pPr>
      <w:r w:rsidRPr="00BC125E">
        <w:rPr>
          <w:rFonts w:ascii="Times New Roman" w:hAnsi="Times New Roman" w:cs="Times New Roman"/>
          <w:b/>
          <w:bCs/>
          <w:iCs/>
          <w:sz w:val="24"/>
          <w:szCs w:val="24"/>
          <w:lang w:eastAsia="hu-HU"/>
        </w:rPr>
        <w:t xml:space="preserve">Az elsajátítandó szakmai kompetenciák, elvárások </w:t>
      </w:r>
    </w:p>
    <w:p w:rsidR="005D2B29" w:rsidRDefault="00496849" w:rsidP="00E94380">
      <w:pPr>
        <w:spacing w:after="0" w:line="240" w:lineRule="auto"/>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w:t>
      </w:r>
      <w:r w:rsidR="00D24B87" w:rsidRPr="00BC125E">
        <w:rPr>
          <w:rFonts w:ascii="Times New Roman" w:hAnsi="Times New Roman" w:cs="Times New Roman"/>
          <w:b/>
          <w:bCs/>
          <w:iCs/>
          <w:sz w:val="24"/>
          <w:szCs w:val="24"/>
          <w:lang w:eastAsia="hu-HU"/>
        </w:rPr>
        <w:t xml:space="preserve"> földmérő és földrendező mérnök</w:t>
      </w:r>
    </w:p>
    <w:p w:rsidR="00D24B87" w:rsidRPr="005D2B29" w:rsidRDefault="005D2B29" w:rsidP="00182FEA">
      <w:pPr>
        <w:pStyle w:val="Listaszerbekezds"/>
        <w:numPr>
          <w:ilvl w:val="0"/>
          <w:numId w:val="38"/>
        </w:numPr>
        <w:tabs>
          <w:tab w:val="left" w:pos="426"/>
        </w:tabs>
        <w:spacing w:after="0" w:line="240" w:lineRule="auto"/>
        <w:ind w:left="426" w:hanging="426"/>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t</w:t>
      </w:r>
      <w:r w:rsidR="00D24B87" w:rsidRPr="005D2B29">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
    <w:p w:rsidR="00D24B87" w:rsidRPr="00BC125E" w:rsidRDefault="00D24B87" w:rsidP="00182FEA">
      <w:pPr>
        <w:pStyle w:val="Listaszerbekezds"/>
        <w:numPr>
          <w:ilvl w:val="0"/>
          <w:numId w:val="9"/>
        </w:numPr>
        <w:spacing w:after="0" w:line="240" w:lineRule="auto"/>
        <w:ind w:left="426" w:hanging="426"/>
        <w:jc w:val="both"/>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Átfogóan ismeri a földmérés és földrendezés, illetve a hozzá kapcsolódó szakterületek ismeretanyagát, lehetőségeit, fejlődési tendenciáit.</w:t>
      </w:r>
    </w:p>
    <w:p w:rsidR="00D24B87" w:rsidRPr="00BC125E" w:rsidRDefault="00D24B87" w:rsidP="00182FEA">
      <w:pPr>
        <w:pStyle w:val="Listaszerbekezds"/>
        <w:numPr>
          <w:ilvl w:val="0"/>
          <w:numId w:val="9"/>
        </w:numPr>
        <w:spacing w:after="0" w:line="240" w:lineRule="auto"/>
        <w:ind w:left="426" w:hanging="426"/>
        <w:jc w:val="both"/>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Ismeri a földméréshez és földrendezéshez kötődő legfontosabb összefüggéseket, elméleteket és az ezeket felépítő fogalomrendszert, szaknyelvezetet.</w:t>
      </w:r>
    </w:p>
    <w:p w:rsidR="00D24B87" w:rsidRPr="00BC125E" w:rsidRDefault="00D24B87" w:rsidP="00182FEA">
      <w:pPr>
        <w:pStyle w:val="Listaszerbekezds"/>
        <w:numPr>
          <w:ilvl w:val="0"/>
          <w:numId w:val="9"/>
        </w:numPr>
        <w:spacing w:after="0" w:line="240" w:lineRule="auto"/>
        <w:ind w:left="426" w:hanging="426"/>
        <w:jc w:val="both"/>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Átfogóan ismeri a földmérés területén használatos műszereket, eszközöket, mérési, számítási és kiértékelési módszereket.</w:t>
      </w:r>
    </w:p>
    <w:p w:rsidR="00D24B87" w:rsidRPr="00BC125E" w:rsidRDefault="00D24B87" w:rsidP="00182FEA">
      <w:pPr>
        <w:pStyle w:val="Listaszerbekezds"/>
        <w:numPr>
          <w:ilvl w:val="0"/>
          <w:numId w:val="9"/>
        </w:numPr>
        <w:spacing w:after="0" w:line="240" w:lineRule="auto"/>
        <w:ind w:left="426" w:hanging="426"/>
        <w:jc w:val="both"/>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Ismeri a geodézia ismeretszerzési és probléma megoldási módszereit.</w:t>
      </w:r>
    </w:p>
    <w:p w:rsidR="00D24B87" w:rsidRPr="00BC125E" w:rsidRDefault="00D24B87" w:rsidP="00182FEA">
      <w:pPr>
        <w:pStyle w:val="Listaszerbekezds"/>
        <w:numPr>
          <w:ilvl w:val="0"/>
          <w:numId w:val="9"/>
        </w:numPr>
        <w:spacing w:after="0" w:line="240" w:lineRule="auto"/>
        <w:ind w:left="426" w:hanging="426"/>
        <w:jc w:val="both"/>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Átfogóan ismeri a forgalomban lévő térinformatikai, szakmai adatfeldolgozási szoftvereket.</w:t>
      </w:r>
    </w:p>
    <w:p w:rsidR="00D24B87" w:rsidRPr="00BC125E" w:rsidRDefault="00D24B87" w:rsidP="00182FEA">
      <w:pPr>
        <w:pStyle w:val="Listaszerbekezds"/>
        <w:numPr>
          <w:ilvl w:val="0"/>
          <w:numId w:val="9"/>
        </w:numPr>
        <w:spacing w:after="0" w:line="240" w:lineRule="auto"/>
        <w:ind w:left="426" w:hanging="426"/>
        <w:jc w:val="both"/>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Rendelkezik a szakterülethez kapcsolódó jogi, gazdasági és társadalmi ismeretekkel.</w:t>
      </w:r>
    </w:p>
    <w:p w:rsidR="00D24B87" w:rsidRPr="00BC125E" w:rsidRDefault="00D24B87" w:rsidP="00182FEA">
      <w:pPr>
        <w:pStyle w:val="Listaszerbekezds"/>
        <w:numPr>
          <w:ilvl w:val="0"/>
          <w:numId w:val="9"/>
        </w:numPr>
        <w:spacing w:after="0" w:line="240" w:lineRule="auto"/>
        <w:ind w:left="426" w:hanging="426"/>
        <w:jc w:val="both"/>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Ismeri az államigazgatási rendszerek működését.</w:t>
      </w:r>
    </w:p>
    <w:p w:rsidR="00D24B87" w:rsidRPr="00BC125E" w:rsidRDefault="00D24B87" w:rsidP="00182FEA">
      <w:pPr>
        <w:pStyle w:val="Listaszerbekezds"/>
        <w:numPr>
          <w:ilvl w:val="0"/>
          <w:numId w:val="9"/>
        </w:numPr>
        <w:spacing w:after="0" w:line="240" w:lineRule="auto"/>
        <w:ind w:left="426" w:hanging="426"/>
        <w:jc w:val="both"/>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Átfogóan ismeri az agrárszakterület legfontosabb feladatait.</w:t>
      </w:r>
    </w:p>
    <w:p w:rsidR="00D24B87" w:rsidRPr="00BC125E" w:rsidRDefault="00D24B87" w:rsidP="00182FEA">
      <w:pPr>
        <w:pStyle w:val="Listaszerbekezds"/>
        <w:keepNext/>
        <w:keepLines/>
        <w:numPr>
          <w:ilvl w:val="0"/>
          <w:numId w:val="9"/>
        </w:numPr>
        <w:suppressAutoHyphens/>
        <w:spacing w:after="0" w:line="240" w:lineRule="auto"/>
        <w:ind w:left="426" w:hanging="426"/>
        <w:jc w:val="both"/>
        <w:outlineLvl w:val="1"/>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Rendelkezik a szakma gyakorlásához megfelelő idegen-nyelvi ismeretekkel.</w:t>
      </w:r>
    </w:p>
    <w:p w:rsidR="005D2B29" w:rsidRDefault="005D2B29" w:rsidP="00E94380">
      <w:pPr>
        <w:keepNext/>
        <w:keepLines/>
        <w:suppressAutoHyphens/>
        <w:spacing w:after="0" w:line="240" w:lineRule="auto"/>
        <w:jc w:val="both"/>
        <w:outlineLvl w:val="1"/>
        <w:rPr>
          <w:rFonts w:ascii="Times New Roman" w:hAnsi="Times New Roman" w:cs="Times New Roman"/>
          <w:b/>
          <w:bCs/>
          <w:iCs/>
          <w:sz w:val="24"/>
          <w:szCs w:val="24"/>
          <w:lang w:eastAsia="hu-HU"/>
        </w:rPr>
      </w:pPr>
    </w:p>
    <w:p w:rsidR="00D24B87" w:rsidRPr="005D2B29" w:rsidRDefault="005D2B29" w:rsidP="00182FEA">
      <w:pPr>
        <w:pStyle w:val="Listaszerbekezds"/>
        <w:keepNext/>
        <w:keepLines/>
        <w:numPr>
          <w:ilvl w:val="0"/>
          <w:numId w:val="38"/>
        </w:numPr>
        <w:suppressAutoHyphens/>
        <w:spacing w:after="0" w:line="240" w:lineRule="auto"/>
        <w:ind w:left="426" w:hanging="426"/>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k</w:t>
      </w:r>
      <w:r w:rsidR="00D24B87" w:rsidRPr="005D2B29">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w:t>
      </w:r>
    </w:p>
    <w:p w:rsidR="00D24B87" w:rsidRPr="00BC125E" w:rsidRDefault="00D24B87" w:rsidP="00182FEA">
      <w:pPr>
        <w:pStyle w:val="Listaszerbekezds"/>
        <w:keepNext/>
        <w:keepLines/>
        <w:numPr>
          <w:ilvl w:val="0"/>
          <w:numId w:val="10"/>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lang w:eastAsia="ar-SA"/>
        </w:rPr>
        <w:t>Elvégzi a t</w:t>
      </w:r>
      <w:r w:rsidRPr="00BC125E">
        <w:rPr>
          <w:rFonts w:ascii="Times New Roman" w:hAnsi="Times New Roman" w:cs="Times New Roman"/>
          <w:sz w:val="24"/>
          <w:szCs w:val="24"/>
        </w:rPr>
        <w:t>érbeli objektumok és a térinformatikai rendszerekben előforduló jelenségek elemzését, értelmezését és integrálását – beleértve az ilyen adatok megjelenítését és kommunikációját is – térképek, modellek és mobil digitális eszközök felhasználásával.</w:t>
      </w:r>
    </w:p>
    <w:p w:rsidR="00D24B87" w:rsidRPr="00BC125E" w:rsidRDefault="00D24B87" w:rsidP="00182FEA">
      <w:pPr>
        <w:pStyle w:val="Listaszerbekezds"/>
        <w:numPr>
          <w:ilvl w:val="0"/>
          <w:numId w:val="10"/>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lang w:eastAsia="ar-SA"/>
        </w:rPr>
        <w:t>Képes a</w:t>
      </w:r>
      <w:r w:rsidRPr="00BC125E">
        <w:rPr>
          <w:rFonts w:ascii="Times New Roman" w:eastAsia="Times New Roman" w:hAnsi="Times New Roman" w:cs="Times New Roman"/>
          <w:sz w:val="24"/>
          <w:szCs w:val="24"/>
          <w:lang w:eastAsia="hu-HU"/>
        </w:rPr>
        <w:t xml:space="preserve"> </w:t>
      </w:r>
      <w:r w:rsidRPr="00BC125E">
        <w:rPr>
          <w:rFonts w:ascii="Times New Roman" w:hAnsi="Times New Roman" w:cs="Times New Roman"/>
          <w:sz w:val="24"/>
          <w:szCs w:val="24"/>
        </w:rPr>
        <w:t>különböző méretarányú földmérési alaptérképek, tervezési alaptérképek, megvalósulási térképek és térinformatikai adatbázisok előállítására, az elvégzett feladatok minőségtanúsítására.</w:t>
      </w:r>
    </w:p>
    <w:p w:rsidR="00D24B87" w:rsidRPr="00BC125E" w:rsidRDefault="00D24B87" w:rsidP="00182FEA">
      <w:pPr>
        <w:pStyle w:val="Listaszerbekezds"/>
        <w:numPr>
          <w:ilvl w:val="0"/>
          <w:numId w:val="10"/>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Elvégzi a Földön elhelyezkedő természetes és mesterséges tereptárgyak (objektumok) térbeli helyzetének, alakjának, felszínének meghatározását (felmérését), időbeli változásuk követését.</w:t>
      </w:r>
    </w:p>
    <w:p w:rsidR="00D24B87" w:rsidRPr="00BC125E" w:rsidRDefault="00D24B87" w:rsidP="00182FEA">
      <w:pPr>
        <w:pStyle w:val="lfej"/>
        <w:numPr>
          <w:ilvl w:val="0"/>
          <w:numId w:val="10"/>
        </w:numPr>
        <w:tabs>
          <w:tab w:val="clear" w:pos="4536"/>
          <w:tab w:val="clear" w:pos="9072"/>
        </w:tabs>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Felméri és kitűzi a földrészletek határvonalát, beleértve az országhatárokat, közigazgatási határokat, földrészlet határokat. </w:t>
      </w:r>
    </w:p>
    <w:p w:rsidR="00D24B87" w:rsidRPr="00BC125E" w:rsidRDefault="00D24B87" w:rsidP="00182FEA">
      <w:pPr>
        <w:pStyle w:val="Listaszerbekezds"/>
        <w:numPr>
          <w:ilvl w:val="0"/>
          <w:numId w:val="10"/>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és elvégzi a létesítményekkel, az építéssel kapcsolatos mérnökgeodéziai munkákat.</w:t>
      </w:r>
    </w:p>
    <w:p w:rsidR="00D24B87" w:rsidRPr="00BC125E" w:rsidRDefault="00D24B87" w:rsidP="00182FEA">
      <w:pPr>
        <w:pStyle w:val="Listaszerbekezds"/>
        <w:numPr>
          <w:ilvl w:val="0"/>
          <w:numId w:val="10"/>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Képes a korszerű geodéziai és távérzékelési adatgyűjtő eszközök és az ezekkel gyűjtött adatok feldolgozó szoftvereinek használatára.</w:t>
      </w:r>
    </w:p>
    <w:p w:rsidR="00D24B87" w:rsidRPr="00BC125E" w:rsidRDefault="00D24B87" w:rsidP="00182FEA">
      <w:pPr>
        <w:pStyle w:val="lfej"/>
        <w:numPr>
          <w:ilvl w:val="0"/>
          <w:numId w:val="10"/>
        </w:numPr>
        <w:tabs>
          <w:tab w:val="clear" w:pos="4536"/>
          <w:tab w:val="clear" w:pos="9072"/>
        </w:tabs>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Képes térbeli adatokat és információkat kinyerni földi-, légi- és űrfelvételekből. </w:t>
      </w:r>
    </w:p>
    <w:p w:rsidR="00D24B87" w:rsidRPr="00BC125E" w:rsidRDefault="00D24B87" w:rsidP="00182FEA">
      <w:pPr>
        <w:pStyle w:val="lfej"/>
        <w:numPr>
          <w:ilvl w:val="0"/>
          <w:numId w:val="10"/>
        </w:numPr>
        <w:tabs>
          <w:tab w:val="clear" w:pos="4536"/>
          <w:tab w:val="clear" w:pos="9072"/>
        </w:tabs>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Képes a földrajzi információs rendszerek (térinformatikai rendszerek) tervezésére, megvalósítására, valamint az ezzel kapcsolatos adatok gyűjtésére, tárolására, elemzésére, kezelésére, megjelenítésére és terjesztésére. </w:t>
      </w:r>
    </w:p>
    <w:p w:rsidR="00D24B87" w:rsidRPr="00BC125E" w:rsidRDefault="00D24B87" w:rsidP="00182FEA">
      <w:pPr>
        <w:pStyle w:val="lfej"/>
        <w:numPr>
          <w:ilvl w:val="0"/>
          <w:numId w:val="10"/>
        </w:numPr>
        <w:tabs>
          <w:tab w:val="clear" w:pos="4536"/>
          <w:tab w:val="clear" w:pos="9072"/>
        </w:tabs>
        <w:ind w:left="426" w:hanging="426"/>
        <w:jc w:val="both"/>
        <w:rPr>
          <w:rFonts w:ascii="Times New Roman" w:hAnsi="Times New Roman" w:cs="Times New Roman"/>
          <w:sz w:val="24"/>
          <w:szCs w:val="24"/>
        </w:rPr>
      </w:pPr>
      <w:r w:rsidRPr="00BC125E">
        <w:rPr>
          <w:rFonts w:ascii="Times New Roman" w:hAnsi="Times New Roman" w:cs="Times New Roman"/>
          <w:sz w:val="24"/>
          <w:szCs w:val="24"/>
        </w:rPr>
        <w:t>Képes a természeti erőforrások és a társadalmi környezet változásával kapcsolatos térbeli adatok kezelésére és felhasználására a városfejlesztés, a vidékfejlesztés és a regionális fejlesztés tervezésénél.</w:t>
      </w:r>
    </w:p>
    <w:p w:rsidR="00D24B87" w:rsidRPr="00BC125E" w:rsidRDefault="00D24B87" w:rsidP="00182FEA">
      <w:pPr>
        <w:pStyle w:val="lfej"/>
        <w:numPr>
          <w:ilvl w:val="0"/>
          <w:numId w:val="10"/>
        </w:numPr>
        <w:tabs>
          <w:tab w:val="clear" w:pos="4536"/>
          <w:tab w:val="clear" w:pos="9072"/>
        </w:tabs>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Képes az ingatlanok tervezésével, újratervezésével, fejlesztésével, értékbecslésével kapcsolatos földmérési, térinformatikai, ingatlan-nyilvántartási feladatok végzésére. </w:t>
      </w:r>
    </w:p>
    <w:p w:rsidR="00D24B87" w:rsidRPr="00BC125E" w:rsidRDefault="00D24B87" w:rsidP="00182FEA">
      <w:pPr>
        <w:pStyle w:val="Listaszerbekezds"/>
        <w:numPr>
          <w:ilvl w:val="0"/>
          <w:numId w:val="10"/>
        </w:numPr>
        <w:spacing w:after="0" w:line="240" w:lineRule="auto"/>
        <w:ind w:left="426" w:hanging="426"/>
        <w:jc w:val="both"/>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Megérti és használja a földmérés és kapcsolódó szakterületek online és nyomtatott szakirodalmát magyar és idegen nyelven.</w:t>
      </w:r>
    </w:p>
    <w:p w:rsidR="005D2B29" w:rsidRDefault="005D2B29" w:rsidP="00E94380">
      <w:pPr>
        <w:spacing w:after="0" w:line="240" w:lineRule="auto"/>
        <w:jc w:val="both"/>
        <w:rPr>
          <w:rFonts w:ascii="Times New Roman" w:hAnsi="Times New Roman" w:cs="Times New Roman"/>
          <w:b/>
          <w:bCs/>
          <w:iCs/>
          <w:sz w:val="24"/>
          <w:szCs w:val="24"/>
          <w:lang w:eastAsia="hu-HU"/>
        </w:rPr>
      </w:pPr>
    </w:p>
    <w:p w:rsidR="00D24B87" w:rsidRPr="005D2B29" w:rsidRDefault="005D2B29" w:rsidP="00182FEA">
      <w:pPr>
        <w:pStyle w:val="Listaszerbekezds"/>
        <w:numPr>
          <w:ilvl w:val="0"/>
          <w:numId w:val="38"/>
        </w:numPr>
        <w:tabs>
          <w:tab w:val="left" w:pos="426"/>
        </w:tabs>
        <w:spacing w:after="0" w:line="240" w:lineRule="auto"/>
        <w:ind w:left="426" w:hanging="426"/>
        <w:jc w:val="both"/>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a</w:t>
      </w:r>
      <w:r w:rsidR="00D24B87" w:rsidRPr="005D2B29">
        <w:rPr>
          <w:rFonts w:ascii="Times New Roman" w:hAnsi="Times New Roman" w:cs="Times New Roman"/>
          <w:b/>
          <w:bCs/>
          <w:iCs/>
          <w:sz w:val="24"/>
          <w:szCs w:val="24"/>
          <w:lang w:eastAsia="hu-HU"/>
        </w:rPr>
        <w:t>ttitűd</w:t>
      </w:r>
      <w:r>
        <w:rPr>
          <w:rFonts w:ascii="Times New Roman" w:hAnsi="Times New Roman" w:cs="Times New Roman"/>
          <w:b/>
          <w:bCs/>
          <w:iCs/>
          <w:color w:val="000000"/>
          <w:sz w:val="24"/>
          <w:szCs w:val="24"/>
          <w:lang w:eastAsia="hu-HU"/>
        </w:rPr>
        <w:t>je:</w:t>
      </w:r>
    </w:p>
    <w:p w:rsidR="00D24B87" w:rsidRPr="00BC125E" w:rsidRDefault="00D24B87" w:rsidP="00182FEA">
      <w:pPr>
        <w:pStyle w:val="Listaszerbekezds"/>
        <w:numPr>
          <w:ilvl w:val="0"/>
          <w:numId w:val="11"/>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lang w:eastAsia="ar-SA"/>
        </w:rPr>
        <w:lastRenderedPageBreak/>
        <w:t xml:space="preserve">Törekszik </w:t>
      </w:r>
      <w:r w:rsidRPr="00BC125E">
        <w:rPr>
          <w:rFonts w:ascii="Times New Roman" w:hAnsi="Times New Roman" w:cs="Times New Roman"/>
          <w:sz w:val="24"/>
          <w:szCs w:val="24"/>
        </w:rPr>
        <w:t>a szakmai, a szakmaközi együttműködésre, az alkalmazók igényeinek megértésére, felmérésére.</w:t>
      </w:r>
    </w:p>
    <w:p w:rsidR="00D24B87" w:rsidRPr="00BC125E" w:rsidRDefault="00D24B87" w:rsidP="00182FEA">
      <w:pPr>
        <w:pStyle w:val="Listaszerbekezds"/>
        <w:numPr>
          <w:ilvl w:val="0"/>
          <w:numId w:val="11"/>
        </w:numPr>
        <w:spacing w:after="0" w:line="240" w:lineRule="auto"/>
        <w:ind w:left="426" w:hanging="426"/>
        <w:jc w:val="both"/>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Nyitott a földmérési gyakorlat aktuális kérdései iránt.</w:t>
      </w:r>
    </w:p>
    <w:p w:rsidR="00D24B87" w:rsidRPr="00BC125E" w:rsidRDefault="00D24B87" w:rsidP="00182FEA">
      <w:pPr>
        <w:pStyle w:val="Listaszerbekezds"/>
        <w:numPr>
          <w:ilvl w:val="0"/>
          <w:numId w:val="11"/>
        </w:numPr>
        <w:spacing w:after="0" w:line="240" w:lineRule="auto"/>
        <w:ind w:left="426" w:hanging="426"/>
        <w:jc w:val="both"/>
        <w:rPr>
          <w:rFonts w:ascii="Times New Roman" w:hAnsi="Times New Roman" w:cs="Times New Roman"/>
          <w:sz w:val="24"/>
          <w:szCs w:val="24"/>
        </w:rPr>
      </w:pPr>
      <w:r w:rsidRPr="00BC125E">
        <w:rPr>
          <w:rFonts w:ascii="Times New Roman" w:eastAsia="Times New Roman" w:hAnsi="Times New Roman" w:cs="Times New Roman"/>
          <w:sz w:val="24"/>
          <w:szCs w:val="24"/>
          <w:lang w:eastAsia="hu-HU"/>
        </w:rPr>
        <w:t>Törekszik</w:t>
      </w:r>
      <w:r w:rsidRPr="00BC125E">
        <w:rPr>
          <w:rFonts w:ascii="Times New Roman" w:hAnsi="Times New Roman" w:cs="Times New Roman"/>
          <w:sz w:val="24"/>
          <w:szCs w:val="24"/>
        </w:rPr>
        <w:t xml:space="preserve"> a szakmai gyakorlatban jelentkező problémák felismerésére, azok megfogalmazására és megoldására a mérnöki etika szabályainak betartásával.</w:t>
      </w:r>
    </w:p>
    <w:p w:rsidR="00D24B87" w:rsidRPr="00BC125E" w:rsidRDefault="00D24B87" w:rsidP="00182FEA">
      <w:pPr>
        <w:pStyle w:val="Listaszerbekezds"/>
        <w:numPr>
          <w:ilvl w:val="0"/>
          <w:numId w:val="11"/>
        </w:numPr>
        <w:spacing w:after="0" w:line="240" w:lineRule="auto"/>
        <w:ind w:left="426" w:hanging="426"/>
        <w:jc w:val="both"/>
        <w:rPr>
          <w:rFonts w:ascii="Times New Roman" w:eastAsia="Times New Roman" w:hAnsi="Times New Roman" w:cs="Times New Roman"/>
          <w:sz w:val="24"/>
          <w:szCs w:val="24"/>
          <w:lang w:eastAsia="hu-HU"/>
        </w:rPr>
      </w:pPr>
      <w:r w:rsidRPr="00BC125E">
        <w:rPr>
          <w:rFonts w:ascii="Times New Roman" w:eastAsia="Times New Roman" w:hAnsi="Times New Roman" w:cs="Times New Roman"/>
          <w:sz w:val="24"/>
          <w:szCs w:val="24"/>
          <w:lang w:eastAsia="hu-HU"/>
        </w:rPr>
        <w:t xml:space="preserve">A komplex megközelítést kívánó, illetve a váratlan döntési helyzetekben is törekszik a jogszabályokat és a </w:t>
      </w:r>
      <w:r w:rsidRPr="00BC125E">
        <w:rPr>
          <w:rFonts w:ascii="Times New Roman" w:hAnsi="Times New Roman" w:cs="Times New Roman"/>
          <w:sz w:val="24"/>
          <w:szCs w:val="24"/>
        </w:rPr>
        <w:t>szakmai</w:t>
      </w:r>
      <w:r w:rsidRPr="00BC125E">
        <w:rPr>
          <w:rFonts w:ascii="Times New Roman" w:eastAsia="Times New Roman" w:hAnsi="Times New Roman" w:cs="Times New Roman"/>
          <w:sz w:val="24"/>
          <w:szCs w:val="24"/>
          <w:lang w:eastAsia="hu-HU"/>
        </w:rPr>
        <w:t xml:space="preserve"> etikai normákat figyelembe vevő döntéshozatalra.</w:t>
      </w:r>
    </w:p>
    <w:p w:rsidR="00D24B87" w:rsidRPr="00BC125E" w:rsidRDefault="00D24B87" w:rsidP="00182FEA">
      <w:pPr>
        <w:pStyle w:val="Listaszerbekezds"/>
        <w:numPr>
          <w:ilvl w:val="0"/>
          <w:numId w:val="11"/>
        </w:numPr>
        <w:spacing w:after="0" w:line="240" w:lineRule="auto"/>
        <w:ind w:left="426" w:hanging="426"/>
        <w:jc w:val="both"/>
        <w:rPr>
          <w:rFonts w:ascii="Times New Roman" w:hAnsi="Times New Roman" w:cs="Times New Roman"/>
          <w:sz w:val="24"/>
          <w:szCs w:val="24"/>
        </w:rPr>
      </w:pPr>
      <w:r w:rsidRPr="00BC125E">
        <w:rPr>
          <w:rFonts w:ascii="Times New Roman" w:eastAsia="Times New Roman" w:hAnsi="Times New Roman" w:cs="Times New Roman"/>
          <w:sz w:val="24"/>
          <w:szCs w:val="24"/>
          <w:lang w:eastAsia="hu-HU"/>
        </w:rPr>
        <w:t>Önképzés, vagy más továbbképzés révén törekszik a</w:t>
      </w:r>
      <w:r w:rsidRPr="00BC125E">
        <w:rPr>
          <w:rFonts w:ascii="Times New Roman" w:hAnsi="Times New Roman" w:cs="Times New Roman"/>
          <w:sz w:val="24"/>
          <w:szCs w:val="24"/>
        </w:rPr>
        <w:t xml:space="preserve"> modern technikai eszközök megismerésére, használatára, és azoknak a szakmai gyakorlatban történő bevezetésére.</w:t>
      </w:r>
    </w:p>
    <w:p w:rsidR="00D24B87" w:rsidRPr="00BC125E" w:rsidRDefault="00D24B87" w:rsidP="00182FEA">
      <w:pPr>
        <w:pStyle w:val="Listaszerbekezds"/>
        <w:numPr>
          <w:ilvl w:val="0"/>
          <w:numId w:val="11"/>
        </w:numPr>
        <w:spacing w:after="0" w:line="240" w:lineRule="auto"/>
        <w:ind w:left="426" w:hanging="426"/>
        <w:jc w:val="both"/>
        <w:rPr>
          <w:rFonts w:ascii="Times New Roman" w:hAnsi="Times New Roman" w:cs="Times New Roman"/>
          <w:sz w:val="24"/>
          <w:szCs w:val="24"/>
          <w:lang w:eastAsia="ar-SA"/>
        </w:rPr>
      </w:pPr>
      <w:r w:rsidRPr="00BC125E">
        <w:rPr>
          <w:rFonts w:ascii="Times New Roman" w:eastAsia="Times New Roman" w:hAnsi="Times New Roman" w:cs="Times New Roman"/>
          <w:sz w:val="24"/>
          <w:szCs w:val="24"/>
          <w:lang w:eastAsia="hu-HU"/>
        </w:rPr>
        <w:t>E</w:t>
      </w:r>
      <w:r w:rsidRPr="00BC125E">
        <w:rPr>
          <w:rFonts w:ascii="Times New Roman" w:hAnsi="Times New Roman" w:cs="Times New Roman"/>
          <w:sz w:val="24"/>
          <w:szCs w:val="24"/>
        </w:rPr>
        <w:t>lkötelezett az élethosszig tanulás mellett, megtervezi és megszervezi saját önálló tanulását.</w:t>
      </w:r>
    </w:p>
    <w:p w:rsidR="005D2B29" w:rsidRDefault="005D2B29" w:rsidP="00E94380">
      <w:pPr>
        <w:spacing w:after="0" w:line="240" w:lineRule="auto"/>
        <w:jc w:val="both"/>
        <w:rPr>
          <w:rFonts w:ascii="Times New Roman" w:hAnsi="Times New Roman" w:cs="Times New Roman"/>
          <w:b/>
          <w:bCs/>
          <w:iCs/>
          <w:sz w:val="24"/>
          <w:szCs w:val="24"/>
          <w:lang w:eastAsia="hu-HU"/>
        </w:rPr>
      </w:pPr>
    </w:p>
    <w:p w:rsidR="00D24B87" w:rsidRPr="005D2B29" w:rsidRDefault="005D2B29" w:rsidP="00182FEA">
      <w:pPr>
        <w:pStyle w:val="Listaszerbekezds"/>
        <w:numPr>
          <w:ilvl w:val="0"/>
          <w:numId w:val="38"/>
        </w:numPr>
        <w:spacing w:after="0" w:line="240" w:lineRule="auto"/>
        <w:ind w:left="426" w:hanging="426"/>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autonómiája</w:t>
      </w:r>
      <w:r w:rsidR="00D24B87" w:rsidRPr="005D2B29">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p>
    <w:p w:rsidR="00D24B87" w:rsidRPr="00BC125E" w:rsidRDefault="00D24B87" w:rsidP="00182FEA">
      <w:pPr>
        <w:pStyle w:val="Listaszerbekezds"/>
        <w:numPr>
          <w:ilvl w:val="0"/>
          <w:numId w:val="12"/>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Szakmai ismeretei, tájékozottsága alapján képes önállóan értelmezni, végiggondolni a felmerülő szakmai kérdéseket. </w:t>
      </w:r>
    </w:p>
    <w:p w:rsidR="00D24B87" w:rsidRPr="00BC125E" w:rsidRDefault="00D24B87" w:rsidP="00182FEA">
      <w:pPr>
        <w:pStyle w:val="Listaszerbekezds"/>
        <w:numPr>
          <w:ilvl w:val="0"/>
          <w:numId w:val="12"/>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A tervezési, kivitelezési munkafolyamatban felhasználja a társszakmáktól kapott adatokat.</w:t>
      </w:r>
    </w:p>
    <w:p w:rsidR="00D24B87" w:rsidRPr="00BC125E" w:rsidRDefault="00D24B87" w:rsidP="00182FEA">
      <w:pPr>
        <w:pStyle w:val="Listaszerbekezds"/>
        <w:numPr>
          <w:ilvl w:val="0"/>
          <w:numId w:val="12"/>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Terepi körülmények között önállóan tájékozódik.</w:t>
      </w:r>
    </w:p>
    <w:p w:rsidR="00D24B87" w:rsidRPr="00BC125E" w:rsidRDefault="00D24B87" w:rsidP="00182FEA">
      <w:pPr>
        <w:pStyle w:val="Listaszerbekezds"/>
        <w:numPr>
          <w:ilvl w:val="0"/>
          <w:numId w:val="12"/>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Felelősséget érez munkája iránt, vállalja tettei következményeit.</w:t>
      </w:r>
    </w:p>
    <w:p w:rsidR="00D24B87" w:rsidRPr="00BC125E" w:rsidRDefault="00D24B87" w:rsidP="00182FEA">
      <w:pPr>
        <w:pStyle w:val="Listaszerbekezds"/>
        <w:keepNext/>
        <w:keepLines/>
        <w:numPr>
          <w:ilvl w:val="0"/>
          <w:numId w:val="12"/>
        </w:numPr>
        <w:suppressAutoHyphens/>
        <w:spacing w:after="0" w:line="240" w:lineRule="auto"/>
        <w:ind w:left="426" w:hanging="426"/>
        <w:jc w:val="both"/>
        <w:outlineLvl w:val="1"/>
        <w:rPr>
          <w:rFonts w:ascii="Times New Roman" w:hAnsi="Times New Roman" w:cs="Times New Roman"/>
          <w:sz w:val="24"/>
          <w:szCs w:val="24"/>
          <w:lang w:eastAsia="ar-SA"/>
        </w:rPr>
      </w:pPr>
      <w:r w:rsidRPr="00BC125E">
        <w:rPr>
          <w:rFonts w:ascii="Times New Roman" w:hAnsi="Times New Roman" w:cs="Times New Roman"/>
          <w:sz w:val="24"/>
          <w:szCs w:val="24"/>
          <w:lang w:eastAsia="ar-SA"/>
        </w:rPr>
        <w:t>Felelősséggel vállal részt szakmai nézetek, trendek kialakításában, indoklásában, képviseletében és a szakterület innovációjában.</w:t>
      </w:r>
    </w:p>
    <w:p w:rsidR="00D24B87" w:rsidRPr="00BC125E" w:rsidRDefault="00D24B87" w:rsidP="00182FEA">
      <w:pPr>
        <w:pStyle w:val="Listaszerbekezds"/>
        <w:numPr>
          <w:ilvl w:val="0"/>
          <w:numId w:val="1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Alkalmas a multi-diszciplináris munkacsoportokban való együttműködésre, a projektmenedzsmentben való részvételre.</w:t>
      </w:r>
    </w:p>
    <w:p w:rsidR="00D24B87" w:rsidRPr="00BC125E" w:rsidRDefault="00D24B87" w:rsidP="00182FEA">
      <w:pPr>
        <w:pStyle w:val="Listaszerbekezds"/>
        <w:numPr>
          <w:ilvl w:val="0"/>
          <w:numId w:val="1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Rendelkezik a szakmai és a szakmaközi együttműködéshez szükséges kommunikáció képességével és felelősségtudattal.</w:t>
      </w:r>
    </w:p>
    <w:p w:rsidR="00D24B87" w:rsidRPr="00BC125E" w:rsidRDefault="00D24B87"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D24B87" w:rsidRPr="00BC125E" w:rsidRDefault="005D2B29"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D24B87" w:rsidRPr="00BC125E">
        <w:rPr>
          <w:rFonts w:ascii="Times New Roman" w:hAnsi="Times New Roman" w:cs="Times New Roman"/>
          <w:b/>
          <w:bCs/>
          <w:color w:val="000000"/>
          <w:sz w:val="24"/>
          <w:szCs w:val="24"/>
          <w:lang w:eastAsia="ar-SA"/>
        </w:rPr>
        <w:t xml:space="preserve">. Az alapképzés </w:t>
      </w:r>
      <w:r w:rsidR="00D24B87" w:rsidRPr="00BC125E">
        <w:rPr>
          <w:rFonts w:ascii="Times New Roman" w:hAnsi="Times New Roman" w:cs="Times New Roman"/>
          <w:b/>
          <w:bCs/>
          <w:sz w:val="24"/>
          <w:szCs w:val="24"/>
          <w:lang w:eastAsia="ar-SA"/>
        </w:rPr>
        <w:t>jellemzői</w:t>
      </w:r>
      <w:r w:rsidR="00D24B87" w:rsidRPr="00BC125E">
        <w:rPr>
          <w:rFonts w:ascii="Times New Roman" w:hAnsi="Times New Roman" w:cs="Times New Roman"/>
          <w:b/>
          <w:bCs/>
          <w:color w:val="000000"/>
          <w:sz w:val="24"/>
          <w:szCs w:val="24"/>
          <w:lang w:eastAsia="ar-SA"/>
        </w:rPr>
        <w:t>:</w:t>
      </w:r>
    </w:p>
    <w:p w:rsidR="00D24B87" w:rsidRPr="00BC125E" w:rsidRDefault="005D2B29"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D24B87" w:rsidRPr="00BC125E">
        <w:rPr>
          <w:rFonts w:ascii="Times New Roman" w:hAnsi="Times New Roman" w:cs="Times New Roman"/>
          <w:b/>
          <w:bCs/>
          <w:color w:val="000000"/>
          <w:sz w:val="24"/>
          <w:szCs w:val="24"/>
          <w:lang w:eastAsia="ar-SA"/>
        </w:rPr>
        <w:t xml:space="preserve">.1. Szakmai jellemzők </w:t>
      </w:r>
    </w:p>
    <w:p w:rsidR="00D24B87" w:rsidRPr="00BC125E" w:rsidRDefault="005D2B29" w:rsidP="00E94380">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b/>
          <w:sz w:val="24"/>
          <w:szCs w:val="24"/>
          <w:lang w:eastAsia="ar-SA"/>
        </w:rPr>
        <w:t>8</w:t>
      </w:r>
      <w:r w:rsidR="00D24B87" w:rsidRPr="00BC125E">
        <w:rPr>
          <w:rFonts w:ascii="Times New Roman" w:hAnsi="Times New Roman" w:cs="Times New Roman"/>
          <w:b/>
          <w:sz w:val="24"/>
          <w:szCs w:val="24"/>
          <w:lang w:eastAsia="ar-SA"/>
        </w:rPr>
        <w:t>.1.1.</w:t>
      </w:r>
      <w:r w:rsidR="00D24B87" w:rsidRPr="00BC125E">
        <w:rPr>
          <w:rFonts w:ascii="Times New Roman" w:hAnsi="Times New Roman" w:cs="Times New Roman"/>
          <w:sz w:val="24"/>
          <w:szCs w:val="24"/>
          <w:lang w:eastAsia="ar-SA"/>
        </w:rPr>
        <w:t xml:space="preserve"> </w:t>
      </w:r>
      <w:r w:rsidR="005D07E1" w:rsidRPr="00EE164E">
        <w:rPr>
          <w:rFonts w:ascii="Times New Roman" w:hAnsi="Times New Roman" w:cs="Times New Roman"/>
          <w:sz w:val="24"/>
          <w:szCs w:val="24"/>
          <w:lang w:eastAsia="ar-SA"/>
        </w:rPr>
        <w:t>A szakképzettséghez vezető tudományágak, szakterületek, amelyekből a szak felépül</w:t>
      </w:r>
      <w:r w:rsidR="00D24B87" w:rsidRPr="00BC125E">
        <w:rPr>
          <w:rFonts w:ascii="Times New Roman" w:hAnsi="Times New Roman" w:cs="Times New Roman"/>
          <w:sz w:val="24"/>
          <w:szCs w:val="24"/>
          <w:lang w:eastAsia="ar-SA"/>
        </w:rPr>
        <w:t xml:space="preserve">: </w:t>
      </w:r>
    </w:p>
    <w:p w:rsidR="00D24B87" w:rsidRPr="005D2B29" w:rsidRDefault="00D24B87" w:rsidP="00182FEA">
      <w:pPr>
        <w:pStyle w:val="Listaszerbekezds"/>
        <w:keepNext/>
        <w:keepLines/>
        <w:numPr>
          <w:ilvl w:val="0"/>
          <w:numId w:val="39"/>
        </w:numPr>
        <w:suppressAutoHyphens/>
        <w:spacing w:after="0" w:line="240" w:lineRule="auto"/>
        <w:jc w:val="both"/>
        <w:outlineLvl w:val="1"/>
        <w:rPr>
          <w:rFonts w:ascii="Times New Roman" w:hAnsi="Times New Roman" w:cs="Times New Roman"/>
          <w:sz w:val="24"/>
          <w:szCs w:val="24"/>
          <w:lang w:eastAsia="ar-SA"/>
        </w:rPr>
      </w:pPr>
      <w:r w:rsidRPr="005D2B29">
        <w:rPr>
          <w:rFonts w:ascii="Times New Roman" w:hAnsi="Times New Roman" w:cs="Times New Roman"/>
          <w:sz w:val="24"/>
          <w:szCs w:val="24"/>
          <w:lang w:eastAsia="ar-SA"/>
        </w:rPr>
        <w:t>természettudományos ismeretek (matematika, geometria, fizika) 16-24 kredit</w:t>
      </w:r>
      <w:r w:rsidR="0067533A">
        <w:rPr>
          <w:rFonts w:ascii="Times New Roman" w:hAnsi="Times New Roman" w:cs="Times New Roman"/>
          <w:sz w:val="24"/>
          <w:szCs w:val="24"/>
          <w:lang w:eastAsia="ar-SA"/>
        </w:rPr>
        <w:t>;</w:t>
      </w:r>
    </w:p>
    <w:p w:rsidR="00D24B87" w:rsidRPr="005D2B29" w:rsidRDefault="00D24B87" w:rsidP="00182FEA">
      <w:pPr>
        <w:pStyle w:val="Listaszerbekezds"/>
        <w:keepNext/>
        <w:keepLines/>
        <w:numPr>
          <w:ilvl w:val="0"/>
          <w:numId w:val="39"/>
        </w:numPr>
        <w:suppressAutoHyphens/>
        <w:spacing w:after="0" w:line="240" w:lineRule="auto"/>
        <w:jc w:val="both"/>
        <w:outlineLvl w:val="1"/>
        <w:rPr>
          <w:rFonts w:ascii="Times New Roman" w:hAnsi="Times New Roman" w:cs="Times New Roman"/>
          <w:sz w:val="24"/>
          <w:szCs w:val="24"/>
          <w:lang w:eastAsia="ar-SA"/>
        </w:rPr>
      </w:pPr>
      <w:r w:rsidRPr="005D2B29">
        <w:rPr>
          <w:rFonts w:ascii="Times New Roman" w:hAnsi="Times New Roman" w:cs="Times New Roman"/>
          <w:sz w:val="24"/>
          <w:szCs w:val="24"/>
          <w:lang w:eastAsia="ar-SA"/>
        </w:rPr>
        <w:t>informatikai ismeretek (informatika, programozás, CAD alkalmazások, térinformatika) 14-22 kredit</w:t>
      </w:r>
      <w:r w:rsidR="0067533A">
        <w:rPr>
          <w:rFonts w:ascii="Times New Roman" w:hAnsi="Times New Roman" w:cs="Times New Roman"/>
          <w:sz w:val="24"/>
          <w:szCs w:val="24"/>
          <w:lang w:eastAsia="ar-SA"/>
        </w:rPr>
        <w:t>;</w:t>
      </w:r>
    </w:p>
    <w:p w:rsidR="00D24B87" w:rsidRPr="005D2B29" w:rsidRDefault="00D24B87" w:rsidP="00182FEA">
      <w:pPr>
        <w:pStyle w:val="Listaszerbekezds"/>
        <w:keepNext/>
        <w:keepLines/>
        <w:numPr>
          <w:ilvl w:val="0"/>
          <w:numId w:val="39"/>
        </w:numPr>
        <w:suppressAutoHyphens/>
        <w:spacing w:after="0" w:line="240" w:lineRule="auto"/>
        <w:jc w:val="both"/>
        <w:outlineLvl w:val="1"/>
        <w:rPr>
          <w:rFonts w:ascii="Times New Roman" w:hAnsi="Times New Roman" w:cs="Times New Roman"/>
          <w:sz w:val="24"/>
          <w:szCs w:val="24"/>
          <w:lang w:eastAsia="ar-SA"/>
        </w:rPr>
      </w:pPr>
      <w:r w:rsidRPr="005D2B29">
        <w:rPr>
          <w:rFonts w:ascii="Times New Roman" w:hAnsi="Times New Roman" w:cs="Times New Roman"/>
          <w:sz w:val="24"/>
          <w:szCs w:val="24"/>
          <w:lang w:eastAsia="ar-SA"/>
        </w:rPr>
        <w:t>általános műszaki és környezettudományi ismeretek (műszaki ismeretek, földhasználat és földminősítés, környezettan, föld- és területrendezés) 6-12 kredit</w:t>
      </w:r>
      <w:r w:rsidR="0067533A">
        <w:rPr>
          <w:rFonts w:ascii="Times New Roman" w:hAnsi="Times New Roman" w:cs="Times New Roman"/>
          <w:sz w:val="24"/>
          <w:szCs w:val="24"/>
          <w:lang w:eastAsia="ar-SA"/>
        </w:rPr>
        <w:t>;</w:t>
      </w:r>
    </w:p>
    <w:p w:rsidR="00D24B87" w:rsidRPr="005D2B29" w:rsidRDefault="00D24B87" w:rsidP="00182FEA">
      <w:pPr>
        <w:pStyle w:val="Listaszerbekezds"/>
        <w:keepNext/>
        <w:keepLines/>
        <w:numPr>
          <w:ilvl w:val="0"/>
          <w:numId w:val="39"/>
        </w:numPr>
        <w:suppressAutoHyphens/>
        <w:spacing w:after="0" w:line="240" w:lineRule="auto"/>
        <w:jc w:val="both"/>
        <w:outlineLvl w:val="1"/>
        <w:rPr>
          <w:rFonts w:ascii="Times New Roman" w:hAnsi="Times New Roman" w:cs="Times New Roman"/>
          <w:sz w:val="24"/>
          <w:szCs w:val="24"/>
          <w:lang w:eastAsia="ar-SA"/>
        </w:rPr>
      </w:pPr>
      <w:r w:rsidRPr="005D2B29">
        <w:rPr>
          <w:rFonts w:ascii="Times New Roman" w:hAnsi="Times New Roman" w:cs="Times New Roman"/>
          <w:sz w:val="24"/>
          <w:szCs w:val="24"/>
          <w:lang w:eastAsia="ar-SA"/>
        </w:rPr>
        <w:t>közgazdaságtani és menedzsment ismeretek 4-8 kredit</w:t>
      </w:r>
      <w:r w:rsidR="0067533A">
        <w:rPr>
          <w:rFonts w:ascii="Times New Roman" w:hAnsi="Times New Roman" w:cs="Times New Roman"/>
          <w:sz w:val="24"/>
          <w:szCs w:val="24"/>
          <w:lang w:eastAsia="ar-SA"/>
        </w:rPr>
        <w:t>;</w:t>
      </w:r>
    </w:p>
    <w:p w:rsidR="00D24B87" w:rsidRPr="005D2B29" w:rsidRDefault="00D24B87" w:rsidP="00182FEA">
      <w:pPr>
        <w:pStyle w:val="Listaszerbekezds"/>
        <w:keepNext/>
        <w:keepLines/>
        <w:numPr>
          <w:ilvl w:val="0"/>
          <w:numId w:val="39"/>
        </w:numPr>
        <w:suppressAutoHyphens/>
        <w:spacing w:after="0" w:line="240" w:lineRule="auto"/>
        <w:jc w:val="both"/>
        <w:outlineLvl w:val="1"/>
        <w:rPr>
          <w:rFonts w:ascii="Times New Roman" w:hAnsi="Times New Roman" w:cs="Times New Roman"/>
          <w:sz w:val="24"/>
          <w:szCs w:val="24"/>
          <w:lang w:eastAsia="ar-SA"/>
        </w:rPr>
      </w:pPr>
      <w:r w:rsidRPr="005D2B29">
        <w:rPr>
          <w:rFonts w:ascii="Times New Roman" w:hAnsi="Times New Roman" w:cs="Times New Roman"/>
          <w:sz w:val="24"/>
          <w:szCs w:val="24"/>
          <w:lang w:eastAsia="ar-SA"/>
        </w:rPr>
        <w:t>jogi és államigazgatási ismeretek 4-8 kredit</w:t>
      </w:r>
      <w:r w:rsidR="0067533A">
        <w:rPr>
          <w:rFonts w:ascii="Times New Roman" w:hAnsi="Times New Roman" w:cs="Times New Roman"/>
          <w:sz w:val="24"/>
          <w:szCs w:val="24"/>
          <w:lang w:eastAsia="ar-SA"/>
        </w:rPr>
        <w:t>;</w:t>
      </w:r>
    </w:p>
    <w:p w:rsidR="00D24B87" w:rsidRPr="005D2B29" w:rsidRDefault="00D24B87" w:rsidP="00182FEA">
      <w:pPr>
        <w:pStyle w:val="Listaszerbekezds"/>
        <w:keepNext/>
        <w:keepLines/>
        <w:numPr>
          <w:ilvl w:val="0"/>
          <w:numId w:val="39"/>
        </w:numPr>
        <w:suppressAutoHyphens/>
        <w:spacing w:after="0" w:line="240" w:lineRule="auto"/>
        <w:jc w:val="both"/>
        <w:outlineLvl w:val="1"/>
        <w:rPr>
          <w:rFonts w:ascii="Times New Roman" w:hAnsi="Times New Roman" w:cs="Times New Roman"/>
          <w:sz w:val="24"/>
          <w:szCs w:val="24"/>
          <w:lang w:eastAsia="ar-SA"/>
        </w:rPr>
      </w:pPr>
      <w:r w:rsidRPr="005D2B29">
        <w:rPr>
          <w:rFonts w:ascii="Times New Roman" w:hAnsi="Times New Roman" w:cs="Times New Roman"/>
          <w:sz w:val="24"/>
          <w:szCs w:val="24"/>
          <w:lang w:eastAsia="ar-SA"/>
        </w:rPr>
        <w:t xml:space="preserve">társadalomtudományi és EU ismeretek (kommunikáció, </w:t>
      </w:r>
      <w:proofErr w:type="spellStart"/>
      <w:r w:rsidRPr="005D2B29">
        <w:rPr>
          <w:rFonts w:ascii="Times New Roman" w:hAnsi="Times New Roman" w:cs="Times New Roman"/>
          <w:sz w:val="24"/>
          <w:szCs w:val="24"/>
          <w:lang w:eastAsia="ar-SA"/>
        </w:rPr>
        <w:t>Eu</w:t>
      </w:r>
      <w:proofErr w:type="spellEnd"/>
      <w:r w:rsidRPr="005D2B29">
        <w:rPr>
          <w:rFonts w:ascii="Times New Roman" w:hAnsi="Times New Roman" w:cs="Times New Roman"/>
          <w:sz w:val="24"/>
          <w:szCs w:val="24"/>
          <w:lang w:eastAsia="ar-SA"/>
        </w:rPr>
        <w:t xml:space="preserve"> agrárpolitika) 4-8 kredit</w:t>
      </w:r>
      <w:r w:rsidR="0067533A">
        <w:rPr>
          <w:rFonts w:ascii="Times New Roman" w:hAnsi="Times New Roman" w:cs="Times New Roman"/>
          <w:sz w:val="24"/>
          <w:szCs w:val="24"/>
          <w:lang w:eastAsia="ar-SA"/>
        </w:rPr>
        <w:t>;</w:t>
      </w:r>
    </w:p>
    <w:p w:rsidR="00D24B87" w:rsidRPr="005D2B29" w:rsidRDefault="00D24B87" w:rsidP="00182FEA">
      <w:pPr>
        <w:pStyle w:val="Listaszerbekezds"/>
        <w:keepNext/>
        <w:keepLines/>
        <w:numPr>
          <w:ilvl w:val="0"/>
          <w:numId w:val="39"/>
        </w:numPr>
        <w:suppressAutoHyphens/>
        <w:spacing w:after="0" w:line="240" w:lineRule="auto"/>
        <w:jc w:val="both"/>
        <w:outlineLvl w:val="1"/>
        <w:rPr>
          <w:rFonts w:ascii="Times New Roman" w:hAnsi="Times New Roman" w:cs="Times New Roman"/>
          <w:sz w:val="24"/>
          <w:szCs w:val="24"/>
        </w:rPr>
      </w:pPr>
      <w:r w:rsidRPr="005D2B29">
        <w:rPr>
          <w:rFonts w:ascii="Times New Roman" w:hAnsi="Times New Roman" w:cs="Times New Roman"/>
          <w:sz w:val="24"/>
          <w:szCs w:val="24"/>
          <w:lang w:eastAsia="ar-SA"/>
        </w:rPr>
        <w:t>mérési és adatfeldolgozási ismeretek (</w:t>
      </w:r>
      <w:r w:rsidRPr="005D2B29">
        <w:rPr>
          <w:rFonts w:ascii="Times New Roman" w:hAnsi="Times New Roman" w:cs="Times New Roman"/>
          <w:sz w:val="24"/>
          <w:szCs w:val="24"/>
        </w:rPr>
        <w:t>földmérési ismeretek, térképi ismeretek, adatgyűjtési módszerek, térképkészítési technológiák, vonatkoztatási rendszerek, műholdas helymeghatározás, fotogrammetria, távérzékelés, topográfia, nagyméretarányú felmérés, térinformatikai alkalmazások, mérnökgeodézia, föld- és területrendezés) 55-65 kredit</w:t>
      </w:r>
      <w:r w:rsidR="0067533A">
        <w:rPr>
          <w:rFonts w:ascii="Times New Roman" w:hAnsi="Times New Roman" w:cs="Times New Roman"/>
          <w:sz w:val="24"/>
          <w:szCs w:val="24"/>
        </w:rPr>
        <w:t>.</w:t>
      </w:r>
    </w:p>
    <w:p w:rsidR="005D2B29" w:rsidRDefault="005D2B29" w:rsidP="00E94380">
      <w:pPr>
        <w:tabs>
          <w:tab w:val="left" w:pos="709"/>
          <w:tab w:val="left" w:pos="1276"/>
          <w:tab w:val="left" w:pos="9000"/>
          <w:tab w:val="right" w:pos="9184"/>
          <w:tab w:val="right" w:pos="9214"/>
        </w:tabs>
        <w:spacing w:after="0" w:line="240" w:lineRule="auto"/>
        <w:ind w:right="-108"/>
        <w:jc w:val="both"/>
        <w:rPr>
          <w:rFonts w:ascii="Times New Roman" w:hAnsi="Times New Roman" w:cs="Times New Roman"/>
          <w:b/>
          <w:sz w:val="24"/>
          <w:szCs w:val="24"/>
          <w:lang w:eastAsia="ar-SA"/>
        </w:rPr>
      </w:pPr>
    </w:p>
    <w:p w:rsidR="002D0071" w:rsidRDefault="005D2B29" w:rsidP="00E94380">
      <w:pPr>
        <w:tabs>
          <w:tab w:val="left" w:pos="709"/>
          <w:tab w:val="left" w:pos="1276"/>
          <w:tab w:val="left" w:pos="9000"/>
          <w:tab w:val="right" w:pos="9184"/>
          <w:tab w:val="right" w:pos="9214"/>
        </w:tabs>
        <w:spacing w:after="0" w:line="240" w:lineRule="auto"/>
        <w:ind w:right="-108"/>
        <w:jc w:val="both"/>
        <w:rPr>
          <w:rFonts w:ascii="Times New Roman" w:hAnsi="Times New Roman" w:cs="Times New Roman"/>
          <w:color w:val="000000"/>
          <w:sz w:val="24"/>
          <w:szCs w:val="24"/>
          <w:lang w:eastAsia="ar-SA"/>
        </w:rPr>
      </w:pPr>
      <w:r>
        <w:rPr>
          <w:rFonts w:ascii="Times New Roman" w:hAnsi="Times New Roman" w:cs="Times New Roman"/>
          <w:b/>
          <w:sz w:val="24"/>
          <w:szCs w:val="24"/>
          <w:lang w:eastAsia="ar-SA"/>
        </w:rPr>
        <w:t>8</w:t>
      </w:r>
      <w:r w:rsidR="00D24B87" w:rsidRPr="00BC125E">
        <w:rPr>
          <w:rFonts w:ascii="Times New Roman" w:hAnsi="Times New Roman" w:cs="Times New Roman"/>
          <w:b/>
          <w:sz w:val="24"/>
          <w:szCs w:val="24"/>
          <w:lang w:eastAsia="ar-SA"/>
        </w:rPr>
        <w:t>.1.2.</w:t>
      </w:r>
      <w:r w:rsidR="00D24B87" w:rsidRPr="00BC125E">
        <w:rPr>
          <w:rFonts w:ascii="Times New Roman" w:hAnsi="Times New Roman" w:cs="Times New Roman"/>
          <w:sz w:val="24"/>
          <w:szCs w:val="24"/>
          <w:lang w:eastAsia="ar-SA"/>
        </w:rPr>
        <w:t xml:space="preserve"> A szakon sajátos kompetenciákat eredményező specializációk, amelyek hozzásegítik a hallgatót a személyes képességeinek és érdeklődésének leginkább megfelelő szakterület műveléséhez alkalmas elméleti és gyakorlati ismeretek megszerzéséhez </w:t>
      </w:r>
      <w:r w:rsidR="00D24B87" w:rsidRPr="00BC125E">
        <w:rPr>
          <w:rFonts w:ascii="Times New Roman" w:hAnsi="Times New Roman" w:cs="Times New Roman"/>
          <w:color w:val="000000"/>
          <w:sz w:val="24"/>
          <w:szCs w:val="24"/>
          <w:lang w:eastAsia="ar-SA"/>
        </w:rPr>
        <w:t>20-40 kredit.</w:t>
      </w:r>
    </w:p>
    <w:p w:rsidR="00D24B87" w:rsidRPr="00BC125E" w:rsidRDefault="005D07E1" w:rsidP="00E94380">
      <w:pPr>
        <w:tabs>
          <w:tab w:val="left" w:pos="709"/>
          <w:tab w:val="left" w:pos="1276"/>
          <w:tab w:val="left" w:pos="9000"/>
          <w:tab w:val="right" w:pos="9184"/>
          <w:tab w:val="right" w:pos="9214"/>
        </w:tabs>
        <w:spacing w:after="0" w:line="240" w:lineRule="auto"/>
        <w:ind w:right="-108"/>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A választható specializációk</w:t>
      </w:r>
      <w:r w:rsidR="002D0071" w:rsidRPr="002D0071">
        <w:rPr>
          <w:rFonts w:ascii="Times New Roman" w:hAnsi="Times New Roman" w:cs="Times New Roman"/>
          <w:sz w:val="24"/>
          <w:szCs w:val="24"/>
          <w:lang w:eastAsia="ar-SA"/>
        </w:rPr>
        <w:t xml:space="preserve"> </w:t>
      </w:r>
      <w:r w:rsidR="002D0071" w:rsidRPr="00AE7ADC">
        <w:rPr>
          <w:rFonts w:ascii="Times New Roman" w:hAnsi="Times New Roman" w:cs="Times New Roman"/>
          <w:sz w:val="24"/>
          <w:szCs w:val="24"/>
          <w:lang w:eastAsia="ar-SA"/>
        </w:rPr>
        <w:t>szakterületei kreditarány</w:t>
      </w:r>
      <w:r w:rsidR="002D0071">
        <w:rPr>
          <w:rFonts w:ascii="Times New Roman" w:hAnsi="Times New Roman" w:cs="Times New Roman"/>
          <w:sz w:val="24"/>
          <w:szCs w:val="24"/>
          <w:lang w:eastAsia="ar-SA"/>
        </w:rPr>
        <w:t>ok</w:t>
      </w:r>
      <w:r>
        <w:rPr>
          <w:rFonts w:ascii="Times New Roman" w:hAnsi="Times New Roman" w:cs="Times New Roman"/>
          <w:color w:val="000000"/>
          <w:sz w:val="24"/>
          <w:szCs w:val="24"/>
          <w:lang w:eastAsia="ar-SA"/>
        </w:rPr>
        <w:t>:</w:t>
      </w:r>
    </w:p>
    <w:p w:rsidR="00D24B87" w:rsidRPr="00BC125E" w:rsidRDefault="00E821F9" w:rsidP="00E94380">
      <w:pPr>
        <w:tabs>
          <w:tab w:val="left" w:pos="709"/>
          <w:tab w:val="left" w:pos="1276"/>
          <w:tab w:val="left" w:pos="9000"/>
          <w:tab w:val="right" w:pos="9184"/>
          <w:tab w:val="right" w:pos="9214"/>
        </w:tabs>
        <w:spacing w:after="0" w:line="240" w:lineRule="auto"/>
        <w:ind w:right="-108"/>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sidR="00D24B87" w:rsidRPr="00BC125E">
        <w:rPr>
          <w:rFonts w:ascii="Times New Roman" w:hAnsi="Times New Roman" w:cs="Times New Roman"/>
          <w:sz w:val="24"/>
          <w:szCs w:val="24"/>
        </w:rPr>
        <w:t xml:space="preserve"> </w:t>
      </w:r>
      <w:proofErr w:type="spellStart"/>
      <w:r w:rsidR="00D24B87" w:rsidRPr="00BC125E">
        <w:rPr>
          <w:rFonts w:ascii="Times New Roman" w:hAnsi="Times New Roman" w:cs="Times New Roman"/>
          <w:sz w:val="24"/>
          <w:szCs w:val="24"/>
        </w:rPr>
        <w:t>geoinformatika</w:t>
      </w:r>
      <w:proofErr w:type="spellEnd"/>
      <w:r w:rsidR="00D24B87" w:rsidRPr="00BC125E">
        <w:rPr>
          <w:rFonts w:ascii="Times New Roman" w:hAnsi="Times New Roman" w:cs="Times New Roman"/>
          <w:sz w:val="24"/>
          <w:szCs w:val="24"/>
        </w:rPr>
        <w:t xml:space="preserve"> specializáció:</w:t>
      </w:r>
    </w:p>
    <w:p w:rsidR="00D24B87" w:rsidRPr="00BC125E" w:rsidRDefault="00E821F9"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D24B87" w:rsidRPr="00BC125E">
        <w:rPr>
          <w:rFonts w:ascii="Times New Roman" w:hAnsi="Times New Roman" w:cs="Times New Roman"/>
          <w:sz w:val="24"/>
          <w:szCs w:val="24"/>
        </w:rPr>
        <w:t>igitális</w:t>
      </w:r>
      <w:proofErr w:type="gramEnd"/>
      <w:r w:rsidR="00D24B87" w:rsidRPr="00BC125E">
        <w:rPr>
          <w:rFonts w:ascii="Times New Roman" w:hAnsi="Times New Roman" w:cs="Times New Roman"/>
          <w:sz w:val="24"/>
          <w:szCs w:val="24"/>
        </w:rPr>
        <w:t xml:space="preserve"> kartográfia, </w:t>
      </w:r>
      <w:r>
        <w:rPr>
          <w:rFonts w:ascii="Times New Roman" w:hAnsi="Times New Roman" w:cs="Times New Roman"/>
          <w:sz w:val="24"/>
          <w:szCs w:val="24"/>
        </w:rPr>
        <w:t>f</w:t>
      </w:r>
      <w:r w:rsidR="00D24B87" w:rsidRPr="00BC125E">
        <w:rPr>
          <w:rFonts w:ascii="Times New Roman" w:hAnsi="Times New Roman" w:cs="Times New Roman"/>
          <w:sz w:val="24"/>
          <w:szCs w:val="24"/>
        </w:rPr>
        <w:t xml:space="preserve">elsőgeodézia, </w:t>
      </w:r>
      <w:r>
        <w:rPr>
          <w:rFonts w:ascii="Times New Roman" w:hAnsi="Times New Roman" w:cs="Times New Roman"/>
          <w:sz w:val="24"/>
          <w:szCs w:val="24"/>
        </w:rPr>
        <w:t>m</w:t>
      </w:r>
      <w:r w:rsidR="00D24B87" w:rsidRPr="00BC125E">
        <w:rPr>
          <w:rFonts w:ascii="Times New Roman" w:hAnsi="Times New Roman" w:cs="Times New Roman"/>
          <w:sz w:val="24"/>
          <w:szCs w:val="24"/>
        </w:rPr>
        <w:t xml:space="preserve">érnökgeodézia, </w:t>
      </w:r>
      <w:r>
        <w:rPr>
          <w:rFonts w:ascii="Times New Roman" w:hAnsi="Times New Roman" w:cs="Times New Roman"/>
          <w:sz w:val="24"/>
          <w:szCs w:val="24"/>
        </w:rPr>
        <w:t>t</w:t>
      </w:r>
      <w:r w:rsidR="00D24B87" w:rsidRPr="00BC125E">
        <w:rPr>
          <w:rFonts w:ascii="Times New Roman" w:hAnsi="Times New Roman" w:cs="Times New Roman"/>
          <w:sz w:val="24"/>
          <w:szCs w:val="24"/>
        </w:rPr>
        <w:t>érinformatikai menedzsment</w:t>
      </w:r>
      <w:r>
        <w:rPr>
          <w:rFonts w:ascii="Times New Roman" w:hAnsi="Times New Roman" w:cs="Times New Roman"/>
          <w:sz w:val="24"/>
          <w:szCs w:val="24"/>
        </w:rPr>
        <w:t>;</w:t>
      </w:r>
    </w:p>
    <w:p w:rsidR="00D24B87" w:rsidRPr="00BC125E" w:rsidRDefault="00E821F9"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a</w:t>
      </w:r>
      <w:r w:rsidR="00D24B87" w:rsidRPr="00BC125E">
        <w:rPr>
          <w:rFonts w:ascii="Times New Roman" w:hAnsi="Times New Roman" w:cs="Times New Roman"/>
          <w:sz w:val="24"/>
          <w:szCs w:val="24"/>
        </w:rPr>
        <w:t xml:space="preserve"> földrendező specializáció</w:t>
      </w:r>
      <w:r w:rsidR="002D0071">
        <w:rPr>
          <w:rFonts w:ascii="Times New Roman" w:hAnsi="Times New Roman" w:cs="Times New Roman"/>
          <w:sz w:val="24"/>
          <w:szCs w:val="24"/>
        </w:rPr>
        <w:t>;</w:t>
      </w:r>
    </w:p>
    <w:p w:rsidR="00D24B87" w:rsidRPr="00BC125E" w:rsidRDefault="00E821F9"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w:t>
      </w:r>
      <w:r w:rsidR="00D24B87" w:rsidRPr="00BC125E">
        <w:rPr>
          <w:rFonts w:ascii="Times New Roman" w:hAnsi="Times New Roman" w:cs="Times New Roman"/>
          <w:sz w:val="24"/>
          <w:szCs w:val="24"/>
        </w:rPr>
        <w:t>öld-</w:t>
      </w:r>
      <w:proofErr w:type="gramEnd"/>
      <w:r w:rsidR="00D24B87" w:rsidRPr="00BC125E">
        <w:rPr>
          <w:rFonts w:ascii="Times New Roman" w:hAnsi="Times New Roman" w:cs="Times New Roman"/>
          <w:sz w:val="24"/>
          <w:szCs w:val="24"/>
        </w:rPr>
        <w:t xml:space="preserve"> és területrendezés, </w:t>
      </w:r>
      <w:r>
        <w:rPr>
          <w:rFonts w:ascii="Times New Roman" w:hAnsi="Times New Roman" w:cs="Times New Roman"/>
          <w:sz w:val="24"/>
          <w:szCs w:val="24"/>
        </w:rPr>
        <w:t>t</w:t>
      </w:r>
      <w:r w:rsidR="00D24B87" w:rsidRPr="00BC125E">
        <w:rPr>
          <w:rFonts w:ascii="Times New Roman" w:hAnsi="Times New Roman" w:cs="Times New Roman"/>
          <w:sz w:val="24"/>
          <w:szCs w:val="24"/>
        </w:rPr>
        <w:t xml:space="preserve">ávérzékelési alkalmazások, </w:t>
      </w:r>
      <w:r>
        <w:rPr>
          <w:rFonts w:ascii="Times New Roman" w:hAnsi="Times New Roman" w:cs="Times New Roman"/>
          <w:sz w:val="24"/>
          <w:szCs w:val="24"/>
        </w:rPr>
        <w:t>v</w:t>
      </w:r>
      <w:r w:rsidR="00D24B87" w:rsidRPr="00BC125E">
        <w:rPr>
          <w:rFonts w:ascii="Times New Roman" w:hAnsi="Times New Roman" w:cs="Times New Roman"/>
          <w:sz w:val="24"/>
          <w:szCs w:val="24"/>
        </w:rPr>
        <w:t xml:space="preserve">idék- és területfejlesztés, </w:t>
      </w:r>
      <w:r>
        <w:rPr>
          <w:rFonts w:ascii="Times New Roman" w:hAnsi="Times New Roman" w:cs="Times New Roman"/>
          <w:sz w:val="24"/>
          <w:szCs w:val="24"/>
        </w:rPr>
        <w:t>v</w:t>
      </w:r>
      <w:r w:rsidR="00D24B87" w:rsidRPr="00BC125E">
        <w:rPr>
          <w:rFonts w:ascii="Times New Roman" w:hAnsi="Times New Roman" w:cs="Times New Roman"/>
          <w:sz w:val="24"/>
          <w:szCs w:val="24"/>
        </w:rPr>
        <w:t>ízrendezés és melioráció</w:t>
      </w:r>
      <w:r>
        <w:rPr>
          <w:rFonts w:ascii="Times New Roman" w:hAnsi="Times New Roman" w:cs="Times New Roman"/>
          <w:sz w:val="24"/>
          <w:szCs w:val="24"/>
        </w:rPr>
        <w:t>.</w:t>
      </w:r>
      <w:r w:rsidR="00D24B87" w:rsidRPr="00BC125E">
        <w:rPr>
          <w:rFonts w:ascii="Times New Roman" w:hAnsi="Times New Roman" w:cs="Times New Roman"/>
          <w:sz w:val="24"/>
          <w:szCs w:val="24"/>
        </w:rPr>
        <w:t xml:space="preserve"> </w:t>
      </w:r>
    </w:p>
    <w:p w:rsidR="005D2B29" w:rsidRDefault="005D2B29"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D24B87" w:rsidRPr="00BC125E" w:rsidRDefault="00D24B87" w:rsidP="00E94380">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sidRPr="00BC125E">
        <w:rPr>
          <w:rFonts w:ascii="Times New Roman" w:hAnsi="Times New Roman" w:cs="Times New Roman"/>
          <w:b/>
          <w:bCs/>
          <w:color w:val="000000"/>
          <w:sz w:val="24"/>
          <w:szCs w:val="24"/>
          <w:lang w:eastAsia="ar-SA"/>
        </w:rPr>
        <w:t>7.2.</w:t>
      </w:r>
      <w:r w:rsidRPr="00BC125E">
        <w:rPr>
          <w:rFonts w:ascii="Times New Roman" w:hAnsi="Times New Roman" w:cs="Times New Roman"/>
          <w:b/>
          <w:bCs/>
          <w:color w:val="000000"/>
          <w:sz w:val="24"/>
          <w:szCs w:val="24"/>
          <w:lang w:eastAsia="ar-SA"/>
        </w:rPr>
        <w:tab/>
      </w:r>
      <w:r w:rsidRPr="00BC125E">
        <w:rPr>
          <w:rFonts w:ascii="Times New Roman" w:hAnsi="Times New Roman" w:cs="Times New Roman"/>
          <w:b/>
          <w:bCs/>
          <w:sz w:val="24"/>
          <w:szCs w:val="24"/>
          <w:lang w:eastAsia="ar-SA"/>
        </w:rPr>
        <w:t>Idegen</w:t>
      </w:r>
      <w:r w:rsidR="005D2B29">
        <w:rPr>
          <w:rFonts w:ascii="Times New Roman" w:hAnsi="Times New Roman" w:cs="Times New Roman"/>
          <w:b/>
          <w:bCs/>
          <w:sz w:val="24"/>
          <w:szCs w:val="24"/>
          <w:lang w:eastAsia="ar-SA"/>
        </w:rPr>
        <w:t xml:space="preserve"> </w:t>
      </w:r>
      <w:r w:rsidRPr="00BC125E">
        <w:rPr>
          <w:rFonts w:ascii="Times New Roman" w:hAnsi="Times New Roman" w:cs="Times New Roman"/>
          <w:b/>
          <w:bCs/>
          <w:sz w:val="24"/>
          <w:szCs w:val="24"/>
          <w:lang w:eastAsia="ar-SA"/>
        </w:rPr>
        <w:t>nyelvi követelmény:</w:t>
      </w:r>
      <w:r w:rsidRPr="00BC125E">
        <w:rPr>
          <w:rFonts w:ascii="Times New Roman" w:hAnsi="Times New Roman" w:cs="Times New Roman"/>
          <w:bCs/>
          <w:sz w:val="24"/>
          <w:szCs w:val="24"/>
          <w:lang w:eastAsia="ar-SA"/>
        </w:rPr>
        <w:t xml:space="preserve"> </w:t>
      </w:r>
    </w:p>
    <w:p w:rsidR="00D24B87" w:rsidRPr="00BC125E" w:rsidRDefault="00D24B87"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sz w:val="24"/>
          <w:szCs w:val="24"/>
        </w:rPr>
        <w:t>Az alapfokozat megszerzéséhez egy idegen nyelvből államilag elismert, középfokú (B2) komplex típusú nyelvvizsga vagy ezzel egyenértékű érettségi bizonyítvány vagy oklevél megszerzése szükséges.</w:t>
      </w:r>
    </w:p>
    <w:p w:rsidR="005D2B29" w:rsidRDefault="005D2B29"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color w:val="000000"/>
          <w:sz w:val="24"/>
          <w:szCs w:val="24"/>
          <w:lang w:eastAsia="ar-SA"/>
        </w:rPr>
      </w:pPr>
    </w:p>
    <w:p w:rsidR="00D24B87" w:rsidRPr="00BC125E" w:rsidRDefault="00D24B87"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Cs/>
          <w:sz w:val="24"/>
          <w:szCs w:val="24"/>
          <w:lang w:eastAsia="ar-SA"/>
        </w:rPr>
      </w:pPr>
      <w:r w:rsidRPr="00BC125E">
        <w:rPr>
          <w:rFonts w:ascii="Times New Roman" w:hAnsi="Times New Roman" w:cs="Times New Roman"/>
          <w:b/>
          <w:bCs/>
          <w:color w:val="000000"/>
          <w:sz w:val="24"/>
          <w:szCs w:val="24"/>
          <w:lang w:eastAsia="ar-SA"/>
        </w:rPr>
        <w:t>7.3.</w:t>
      </w:r>
      <w:r w:rsidRPr="00BC125E">
        <w:rPr>
          <w:rFonts w:ascii="Times New Roman" w:hAnsi="Times New Roman" w:cs="Times New Roman"/>
          <w:b/>
          <w:bCs/>
          <w:color w:val="000000"/>
          <w:sz w:val="24"/>
          <w:szCs w:val="24"/>
          <w:lang w:eastAsia="ar-SA"/>
        </w:rPr>
        <w:tab/>
      </w:r>
      <w:r w:rsidRPr="00BC125E">
        <w:rPr>
          <w:rFonts w:ascii="Times New Roman" w:hAnsi="Times New Roman" w:cs="Times New Roman"/>
          <w:b/>
          <w:bCs/>
          <w:sz w:val="24"/>
          <w:szCs w:val="24"/>
          <w:lang w:eastAsia="ar-SA"/>
        </w:rPr>
        <w:t>Szakmai gyakorlatkövetelményei:</w:t>
      </w:r>
      <w:r w:rsidRPr="00BC125E">
        <w:rPr>
          <w:rFonts w:ascii="Times New Roman" w:hAnsi="Times New Roman" w:cs="Times New Roman"/>
          <w:bCs/>
          <w:sz w:val="24"/>
          <w:szCs w:val="24"/>
          <w:lang w:eastAsia="ar-SA"/>
        </w:rPr>
        <w:t xml:space="preserve"> </w:t>
      </w:r>
    </w:p>
    <w:p w:rsidR="00D24B87" w:rsidRPr="00BC125E" w:rsidRDefault="00D24B87"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r w:rsidRPr="00BC125E">
        <w:rPr>
          <w:rFonts w:ascii="Times New Roman" w:hAnsi="Times New Roman" w:cs="Times New Roman"/>
          <w:sz w:val="24"/>
          <w:szCs w:val="24"/>
        </w:rPr>
        <w:t xml:space="preserve">A szakmai gyakorlat két részből tevődik össze: a szakmai elméleti képzéshez kapcsolódó intézeti gyakorlati képzésből </w:t>
      </w:r>
      <w:r w:rsidR="00E821F9">
        <w:rPr>
          <w:rFonts w:ascii="Times New Roman" w:hAnsi="Times New Roman" w:cs="Times New Roman"/>
          <w:sz w:val="24"/>
          <w:szCs w:val="24"/>
        </w:rPr>
        <w:t>[két</w:t>
      </w:r>
      <w:r w:rsidRPr="00BC125E">
        <w:rPr>
          <w:rFonts w:ascii="Times New Roman" w:hAnsi="Times New Roman" w:cs="Times New Roman"/>
          <w:sz w:val="24"/>
          <w:szCs w:val="24"/>
        </w:rPr>
        <w:t xml:space="preserve"> hét geodézia terepgyakorlat </w:t>
      </w:r>
      <w:r w:rsidR="00E821F9">
        <w:rPr>
          <w:rFonts w:ascii="Times New Roman" w:hAnsi="Times New Roman" w:cs="Times New Roman"/>
          <w:sz w:val="24"/>
          <w:szCs w:val="24"/>
        </w:rPr>
        <w:t>(</w:t>
      </w:r>
      <w:r w:rsidRPr="00BC125E">
        <w:rPr>
          <w:rFonts w:ascii="Times New Roman" w:hAnsi="Times New Roman" w:cs="Times New Roman"/>
          <w:sz w:val="24"/>
          <w:szCs w:val="24"/>
        </w:rPr>
        <w:t>kritérium feltétel</w:t>
      </w:r>
      <w:r w:rsidR="00E821F9">
        <w:rPr>
          <w:rFonts w:ascii="Times New Roman" w:hAnsi="Times New Roman" w:cs="Times New Roman"/>
          <w:sz w:val="24"/>
          <w:szCs w:val="24"/>
        </w:rPr>
        <w:t>)</w:t>
      </w:r>
      <w:r w:rsidRPr="00BC125E">
        <w:rPr>
          <w:rFonts w:ascii="Times New Roman" w:hAnsi="Times New Roman" w:cs="Times New Roman"/>
          <w:sz w:val="24"/>
          <w:szCs w:val="24"/>
        </w:rPr>
        <w:t xml:space="preserve">, </w:t>
      </w:r>
      <w:r w:rsidR="00496849">
        <w:rPr>
          <w:rFonts w:ascii="Times New Roman" w:hAnsi="Times New Roman" w:cs="Times New Roman"/>
          <w:sz w:val="24"/>
          <w:szCs w:val="24"/>
        </w:rPr>
        <w:t>két</w:t>
      </w:r>
      <w:r w:rsidRPr="00BC125E">
        <w:rPr>
          <w:rFonts w:ascii="Times New Roman" w:hAnsi="Times New Roman" w:cs="Times New Roman"/>
          <w:sz w:val="24"/>
          <w:szCs w:val="24"/>
        </w:rPr>
        <w:t xml:space="preserve"> hét felmérés terepgyakorlat, </w:t>
      </w:r>
      <w:r w:rsidR="00496849">
        <w:rPr>
          <w:rFonts w:ascii="Times New Roman" w:hAnsi="Times New Roman" w:cs="Times New Roman"/>
          <w:sz w:val="24"/>
          <w:szCs w:val="24"/>
        </w:rPr>
        <w:t>két</w:t>
      </w:r>
      <w:r w:rsidRPr="00BC125E">
        <w:rPr>
          <w:rFonts w:ascii="Times New Roman" w:hAnsi="Times New Roman" w:cs="Times New Roman"/>
          <w:sz w:val="24"/>
          <w:szCs w:val="24"/>
        </w:rPr>
        <w:t xml:space="preserve"> hét komplex terepgyakorlat</w:t>
      </w:r>
      <w:r w:rsidR="00E821F9">
        <w:rPr>
          <w:rFonts w:ascii="Times New Roman" w:hAnsi="Times New Roman" w:cs="Times New Roman"/>
          <w:sz w:val="24"/>
          <w:szCs w:val="24"/>
        </w:rPr>
        <w:t>]</w:t>
      </w:r>
      <w:r w:rsidRPr="00BC125E">
        <w:rPr>
          <w:rFonts w:ascii="Times New Roman" w:hAnsi="Times New Roman" w:cs="Times New Roman"/>
          <w:sz w:val="24"/>
          <w:szCs w:val="24"/>
        </w:rPr>
        <w:t>, valamint egy összefüggő (</w:t>
      </w:r>
      <w:r w:rsidR="00496849">
        <w:rPr>
          <w:rFonts w:ascii="Times New Roman" w:hAnsi="Times New Roman" w:cs="Times New Roman"/>
          <w:sz w:val="24"/>
          <w:szCs w:val="24"/>
        </w:rPr>
        <w:t>tíz</w:t>
      </w:r>
      <w:r w:rsidRPr="00BC125E">
        <w:rPr>
          <w:rFonts w:ascii="Times New Roman" w:hAnsi="Times New Roman" w:cs="Times New Roman"/>
          <w:sz w:val="24"/>
          <w:szCs w:val="24"/>
        </w:rPr>
        <w:t xml:space="preserve"> hét) szakmai gyakorlatból. A gyakorlatok kreditértéke összesen 30 kredit.</w:t>
      </w:r>
    </w:p>
    <w:p w:rsidR="005D2B29" w:rsidRDefault="005D2B29" w:rsidP="00E9438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5D2B29" w:rsidRPr="00BC125E" w:rsidRDefault="005D2B29" w:rsidP="005D2B29">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7020B5" w:rsidRPr="00BC125E" w:rsidRDefault="009A4777" w:rsidP="00E94380">
      <w:pPr>
        <w:pStyle w:val="Cmsor1"/>
        <w:spacing w:line="240" w:lineRule="auto"/>
      </w:pPr>
      <w:bookmarkStart w:id="4" w:name="_Toc441132119"/>
      <w:r w:rsidRPr="00BC125E">
        <w:t>KERTÉSZMÉRNÖKI ALAPKÉPZÉSI SZAK</w:t>
      </w:r>
      <w:bookmarkEnd w:id="4"/>
    </w:p>
    <w:p w:rsidR="007020B5" w:rsidRPr="00BC125E" w:rsidRDefault="007020B5" w:rsidP="00E94380">
      <w:pPr>
        <w:keepNext/>
        <w:numPr>
          <w:ilvl w:val="2"/>
          <w:numId w:val="0"/>
        </w:numPr>
        <w:suppressAutoHyphens/>
        <w:spacing w:after="0" w:line="240" w:lineRule="auto"/>
        <w:jc w:val="center"/>
        <w:outlineLvl w:val="2"/>
        <w:rPr>
          <w:rFonts w:ascii="Times New Roman" w:hAnsi="Times New Roman" w:cs="Times New Roman"/>
          <w:b/>
          <w:bCs/>
          <w:caps/>
          <w:sz w:val="24"/>
          <w:szCs w:val="24"/>
          <w:lang w:eastAsia="ar-SA"/>
        </w:rPr>
      </w:pPr>
    </w:p>
    <w:p w:rsidR="007020B5" w:rsidRPr="00BC125E" w:rsidRDefault="007020B5" w:rsidP="005D2B29">
      <w:pPr>
        <w:suppressAutoHyphens/>
        <w:spacing w:after="0" w:line="240" w:lineRule="auto"/>
        <w:ind w:left="426" w:hanging="426"/>
        <w:jc w:val="both"/>
        <w:rPr>
          <w:rFonts w:ascii="Times New Roman" w:hAnsi="Times New Roman" w:cs="Times New Roman"/>
          <w:color w:val="000000"/>
          <w:sz w:val="24"/>
          <w:szCs w:val="24"/>
          <w:lang w:eastAsia="ar-SA"/>
        </w:rPr>
      </w:pPr>
      <w:r w:rsidRPr="00BC125E">
        <w:rPr>
          <w:rFonts w:ascii="Times New Roman" w:hAnsi="Times New Roman" w:cs="Times New Roman"/>
          <w:b/>
          <w:bCs/>
          <w:sz w:val="24"/>
          <w:szCs w:val="24"/>
          <w:lang w:eastAsia="ar-SA"/>
        </w:rPr>
        <w:t xml:space="preserve">1. </w:t>
      </w:r>
      <w:r w:rsidR="005D2B29">
        <w:rPr>
          <w:rFonts w:ascii="Times New Roman" w:hAnsi="Times New Roman" w:cs="Times New Roman"/>
          <w:b/>
          <w:bCs/>
          <w:sz w:val="24"/>
          <w:szCs w:val="24"/>
          <w:lang w:eastAsia="ar-SA"/>
        </w:rPr>
        <w:tab/>
      </w:r>
      <w:r w:rsidRPr="00BC125E">
        <w:rPr>
          <w:rFonts w:ascii="Times New Roman" w:hAnsi="Times New Roman" w:cs="Times New Roman"/>
          <w:b/>
          <w:bCs/>
          <w:sz w:val="24"/>
          <w:szCs w:val="24"/>
          <w:lang w:eastAsia="ar-SA"/>
        </w:rPr>
        <w:t>Az alapképzési szak megnevezése:</w:t>
      </w:r>
      <w:r w:rsidRPr="00BC125E">
        <w:rPr>
          <w:rFonts w:ascii="Times New Roman" w:hAnsi="Times New Roman" w:cs="Times New Roman"/>
          <w:sz w:val="24"/>
          <w:szCs w:val="24"/>
          <w:lang w:eastAsia="ar-SA"/>
        </w:rPr>
        <w:t xml:space="preserve"> </w:t>
      </w:r>
      <w:r w:rsidRPr="00BC125E">
        <w:rPr>
          <w:rFonts w:ascii="Times New Roman" w:hAnsi="Times New Roman" w:cs="Times New Roman"/>
          <w:color w:val="000000"/>
          <w:sz w:val="24"/>
          <w:szCs w:val="24"/>
          <w:lang w:eastAsia="ar-SA"/>
        </w:rPr>
        <w:t>kertészmérnöki (</w:t>
      </w:r>
      <w:proofErr w:type="spellStart"/>
      <w:r w:rsidRPr="00BC125E">
        <w:rPr>
          <w:rFonts w:ascii="Times New Roman" w:hAnsi="Times New Roman" w:cs="Times New Roman"/>
          <w:color w:val="000000"/>
          <w:sz w:val="24"/>
          <w:szCs w:val="24"/>
          <w:lang w:eastAsia="ar-SA"/>
        </w:rPr>
        <w:t>Horticultural</w:t>
      </w:r>
      <w:proofErr w:type="spellEnd"/>
      <w:r w:rsidRPr="00BC125E">
        <w:rPr>
          <w:rFonts w:ascii="Times New Roman" w:hAnsi="Times New Roman" w:cs="Times New Roman"/>
          <w:color w:val="000000"/>
          <w:sz w:val="24"/>
          <w:szCs w:val="24"/>
          <w:lang w:eastAsia="ar-SA"/>
        </w:rPr>
        <w:t xml:space="preserve"> </w:t>
      </w:r>
      <w:proofErr w:type="spellStart"/>
      <w:r w:rsidRPr="00BC125E">
        <w:rPr>
          <w:rFonts w:ascii="Times New Roman" w:hAnsi="Times New Roman" w:cs="Times New Roman"/>
          <w:color w:val="000000"/>
          <w:sz w:val="24"/>
          <w:szCs w:val="24"/>
          <w:lang w:eastAsia="ar-SA"/>
        </w:rPr>
        <w:t>Engineering</w:t>
      </w:r>
      <w:proofErr w:type="spellEnd"/>
      <w:r w:rsidRPr="00BC125E">
        <w:rPr>
          <w:rFonts w:ascii="Times New Roman" w:hAnsi="Times New Roman" w:cs="Times New Roman"/>
          <w:color w:val="000000"/>
          <w:sz w:val="24"/>
          <w:szCs w:val="24"/>
          <w:lang w:eastAsia="ar-SA"/>
        </w:rPr>
        <w:t>)</w:t>
      </w:r>
    </w:p>
    <w:p w:rsidR="007020B5" w:rsidRPr="00BC125E" w:rsidRDefault="007020B5" w:rsidP="00E94380">
      <w:pPr>
        <w:suppressAutoHyphens/>
        <w:spacing w:after="0" w:line="240" w:lineRule="auto"/>
        <w:jc w:val="both"/>
        <w:rPr>
          <w:rFonts w:ascii="Times New Roman" w:hAnsi="Times New Roman" w:cs="Times New Roman"/>
          <w:color w:val="000000"/>
          <w:sz w:val="24"/>
          <w:szCs w:val="24"/>
          <w:lang w:eastAsia="ar-SA"/>
        </w:rPr>
      </w:pPr>
    </w:p>
    <w:p w:rsidR="007020B5" w:rsidRPr="00BC125E" w:rsidRDefault="007020B5" w:rsidP="005D2B29">
      <w:pPr>
        <w:suppressAutoHyphens/>
        <w:spacing w:after="0" w:line="240" w:lineRule="auto"/>
        <w:ind w:left="426" w:hanging="426"/>
        <w:jc w:val="both"/>
        <w:rPr>
          <w:rFonts w:ascii="Times New Roman" w:hAnsi="Times New Roman" w:cs="Times New Roman"/>
          <w:b/>
          <w:bCs/>
          <w:sz w:val="24"/>
          <w:szCs w:val="24"/>
          <w:lang w:eastAsia="ar-SA"/>
        </w:rPr>
      </w:pPr>
      <w:r w:rsidRPr="00BC125E">
        <w:rPr>
          <w:rFonts w:ascii="Times New Roman" w:hAnsi="Times New Roman" w:cs="Times New Roman"/>
          <w:b/>
          <w:bCs/>
          <w:sz w:val="24"/>
          <w:szCs w:val="24"/>
          <w:lang w:eastAsia="ar-SA"/>
        </w:rPr>
        <w:t xml:space="preserve">2. </w:t>
      </w:r>
      <w:r w:rsidR="005D2B29">
        <w:rPr>
          <w:rFonts w:ascii="Times New Roman" w:hAnsi="Times New Roman" w:cs="Times New Roman"/>
          <w:b/>
          <w:bCs/>
          <w:sz w:val="24"/>
          <w:szCs w:val="24"/>
          <w:lang w:eastAsia="ar-SA"/>
        </w:rPr>
        <w:tab/>
      </w:r>
      <w:r w:rsidRPr="00BC125E">
        <w:rPr>
          <w:rFonts w:ascii="Times New Roman" w:hAnsi="Times New Roman" w:cs="Times New Roman"/>
          <w:b/>
          <w:bCs/>
          <w:sz w:val="24"/>
          <w:szCs w:val="24"/>
          <w:lang w:eastAsia="ar-SA"/>
        </w:rPr>
        <w:t>Az alapképzési szakon szerezhető végzettségi szint és a szakképzettség oklevélben szereplő megjelölése</w:t>
      </w:r>
    </w:p>
    <w:p w:rsidR="007020B5" w:rsidRPr="005D2B29" w:rsidRDefault="007020B5" w:rsidP="00182FEA">
      <w:pPr>
        <w:pStyle w:val="Listaszerbekezds"/>
        <w:numPr>
          <w:ilvl w:val="0"/>
          <w:numId w:val="40"/>
        </w:numPr>
        <w:suppressAutoHyphens/>
        <w:spacing w:after="0" w:line="240" w:lineRule="auto"/>
        <w:ind w:left="709" w:hanging="283"/>
        <w:jc w:val="both"/>
        <w:rPr>
          <w:rFonts w:ascii="Times New Roman" w:hAnsi="Times New Roman" w:cs="Times New Roman"/>
          <w:color w:val="000000"/>
          <w:sz w:val="24"/>
          <w:szCs w:val="24"/>
          <w:lang w:eastAsia="ar-SA"/>
        </w:rPr>
      </w:pPr>
      <w:r w:rsidRPr="005D2B29">
        <w:rPr>
          <w:rFonts w:ascii="Times New Roman" w:hAnsi="Times New Roman" w:cs="Times New Roman"/>
          <w:color w:val="000000"/>
          <w:sz w:val="24"/>
          <w:szCs w:val="24"/>
          <w:lang w:eastAsia="ar-SA"/>
        </w:rPr>
        <w:t xml:space="preserve">végzettségi szint: alapfokozat </w:t>
      </w:r>
      <w:r w:rsidRPr="005D2B29">
        <w:rPr>
          <w:rFonts w:ascii="Times New Roman" w:hAnsi="Times New Roman" w:cs="Times New Roman"/>
          <w:color w:val="000000"/>
          <w:sz w:val="24"/>
          <w:szCs w:val="24"/>
        </w:rPr>
        <w:t>(</w:t>
      </w:r>
      <w:proofErr w:type="spellStart"/>
      <w:r w:rsidRPr="005D2B29">
        <w:rPr>
          <w:rFonts w:ascii="Times New Roman" w:hAnsi="Times New Roman" w:cs="Times New Roman"/>
          <w:color w:val="000000"/>
          <w:sz w:val="24"/>
          <w:szCs w:val="24"/>
        </w:rPr>
        <w:t>baccalaureus</w:t>
      </w:r>
      <w:proofErr w:type="spellEnd"/>
      <w:r w:rsidRPr="005D2B29">
        <w:rPr>
          <w:rFonts w:ascii="Times New Roman" w:hAnsi="Times New Roman" w:cs="Times New Roman"/>
          <w:color w:val="000000"/>
          <w:sz w:val="24"/>
          <w:szCs w:val="24"/>
        </w:rPr>
        <w:t xml:space="preserve">, </w:t>
      </w:r>
      <w:proofErr w:type="spellStart"/>
      <w:r w:rsidRPr="005D2B29">
        <w:rPr>
          <w:rFonts w:ascii="Times New Roman" w:hAnsi="Times New Roman" w:cs="Times New Roman"/>
          <w:color w:val="000000"/>
          <w:sz w:val="24"/>
          <w:szCs w:val="24"/>
        </w:rPr>
        <w:t>bachelor</w:t>
      </w:r>
      <w:proofErr w:type="spellEnd"/>
      <w:r w:rsidRPr="005D2B29">
        <w:rPr>
          <w:rFonts w:ascii="Times New Roman" w:hAnsi="Times New Roman" w:cs="Times New Roman"/>
          <w:color w:val="000000"/>
          <w:sz w:val="24"/>
          <w:szCs w:val="24"/>
        </w:rPr>
        <w:t xml:space="preserve">; rövidítve: </w:t>
      </w:r>
      <w:proofErr w:type="spellStart"/>
      <w:r w:rsidRPr="005D2B29">
        <w:rPr>
          <w:rFonts w:ascii="Times New Roman" w:hAnsi="Times New Roman" w:cs="Times New Roman"/>
          <w:color w:val="000000"/>
          <w:sz w:val="24"/>
          <w:szCs w:val="24"/>
          <w:lang w:eastAsia="ar-SA"/>
        </w:rPr>
        <w:t>BSc</w:t>
      </w:r>
      <w:proofErr w:type="spellEnd"/>
      <w:r w:rsidRPr="005D2B29">
        <w:rPr>
          <w:rFonts w:ascii="Times New Roman" w:hAnsi="Times New Roman" w:cs="Times New Roman"/>
          <w:color w:val="000000"/>
          <w:sz w:val="24"/>
          <w:szCs w:val="24"/>
          <w:lang w:eastAsia="ar-SA"/>
        </w:rPr>
        <w:t xml:space="preserve">) </w:t>
      </w:r>
    </w:p>
    <w:p w:rsidR="007020B5" w:rsidRPr="005D2B29" w:rsidRDefault="007020B5" w:rsidP="00182FEA">
      <w:pPr>
        <w:pStyle w:val="Listaszerbekezds"/>
        <w:numPr>
          <w:ilvl w:val="0"/>
          <w:numId w:val="40"/>
        </w:numPr>
        <w:suppressAutoHyphens/>
        <w:spacing w:after="0" w:line="240" w:lineRule="auto"/>
        <w:ind w:left="709" w:hanging="283"/>
        <w:jc w:val="both"/>
        <w:rPr>
          <w:rFonts w:ascii="Times New Roman" w:hAnsi="Times New Roman" w:cs="Times New Roman"/>
          <w:color w:val="000000"/>
          <w:sz w:val="24"/>
          <w:szCs w:val="24"/>
          <w:lang w:eastAsia="ar-SA"/>
        </w:rPr>
      </w:pPr>
      <w:r w:rsidRPr="005D2B29">
        <w:rPr>
          <w:rFonts w:ascii="Times New Roman" w:hAnsi="Times New Roman" w:cs="Times New Roman"/>
          <w:color w:val="000000"/>
          <w:sz w:val="24"/>
          <w:szCs w:val="24"/>
          <w:lang w:eastAsia="ar-SA"/>
        </w:rPr>
        <w:t xml:space="preserve">szakképzettség: kertészmérnök </w:t>
      </w:r>
    </w:p>
    <w:p w:rsidR="002F02F1" w:rsidRDefault="007020B5" w:rsidP="00182FEA">
      <w:pPr>
        <w:pStyle w:val="Listaszerbekezds"/>
        <w:numPr>
          <w:ilvl w:val="0"/>
          <w:numId w:val="40"/>
        </w:numPr>
        <w:suppressAutoHyphens/>
        <w:spacing w:after="0" w:line="240" w:lineRule="auto"/>
        <w:ind w:left="709" w:hanging="283"/>
        <w:jc w:val="both"/>
        <w:rPr>
          <w:rFonts w:ascii="Times New Roman" w:hAnsi="Times New Roman" w:cs="Times New Roman"/>
          <w:color w:val="000000"/>
          <w:sz w:val="24"/>
          <w:szCs w:val="24"/>
          <w:lang w:eastAsia="ar-SA"/>
        </w:rPr>
      </w:pPr>
      <w:r w:rsidRPr="005D2B29">
        <w:rPr>
          <w:rFonts w:ascii="Times New Roman" w:hAnsi="Times New Roman" w:cs="Times New Roman"/>
          <w:color w:val="000000"/>
          <w:sz w:val="24"/>
          <w:szCs w:val="24"/>
          <w:lang w:eastAsia="ar-SA"/>
        </w:rPr>
        <w:t xml:space="preserve">a szakképzettség angol nyelvű megjelölése: </w:t>
      </w:r>
      <w:proofErr w:type="spellStart"/>
      <w:r w:rsidRPr="005D2B29">
        <w:rPr>
          <w:rFonts w:ascii="Times New Roman" w:hAnsi="Times New Roman" w:cs="Times New Roman"/>
          <w:color w:val="000000"/>
          <w:sz w:val="24"/>
          <w:szCs w:val="24"/>
          <w:lang w:eastAsia="ar-SA"/>
        </w:rPr>
        <w:t>Horticultural</w:t>
      </w:r>
      <w:proofErr w:type="spellEnd"/>
      <w:r w:rsidRPr="005D2B29">
        <w:rPr>
          <w:rFonts w:ascii="Times New Roman" w:hAnsi="Times New Roman" w:cs="Times New Roman"/>
          <w:color w:val="000000"/>
          <w:sz w:val="24"/>
          <w:szCs w:val="24"/>
          <w:lang w:eastAsia="ar-SA"/>
        </w:rPr>
        <w:t xml:space="preserve"> </w:t>
      </w:r>
      <w:proofErr w:type="spellStart"/>
      <w:r w:rsidRPr="005D2B29">
        <w:rPr>
          <w:rFonts w:ascii="Times New Roman" w:hAnsi="Times New Roman" w:cs="Times New Roman"/>
          <w:color w:val="000000"/>
          <w:sz w:val="24"/>
          <w:szCs w:val="24"/>
          <w:lang w:eastAsia="ar-SA"/>
        </w:rPr>
        <w:t>Engineer</w:t>
      </w:r>
      <w:proofErr w:type="spellEnd"/>
    </w:p>
    <w:p w:rsidR="007020B5" w:rsidRPr="002F02F1" w:rsidRDefault="007020B5" w:rsidP="002D0071">
      <w:pPr>
        <w:pStyle w:val="Listaszerbekezds"/>
        <w:suppressAutoHyphens/>
        <w:spacing w:after="0" w:line="240" w:lineRule="auto"/>
        <w:ind w:left="709"/>
        <w:jc w:val="both"/>
        <w:rPr>
          <w:rFonts w:ascii="Times New Roman" w:hAnsi="Times New Roman" w:cs="Times New Roman"/>
          <w:color w:val="000000"/>
          <w:sz w:val="24"/>
          <w:szCs w:val="24"/>
          <w:lang w:eastAsia="ar-SA"/>
        </w:rPr>
      </w:pPr>
    </w:p>
    <w:p w:rsidR="007020B5" w:rsidRPr="00BC125E" w:rsidRDefault="007020B5" w:rsidP="00E94380">
      <w:pPr>
        <w:tabs>
          <w:tab w:val="left" w:pos="567"/>
        </w:tabs>
        <w:suppressAutoHyphens/>
        <w:spacing w:after="0" w:line="240" w:lineRule="auto"/>
        <w:jc w:val="both"/>
        <w:rPr>
          <w:rFonts w:ascii="Times New Roman" w:hAnsi="Times New Roman" w:cs="Times New Roman"/>
          <w:b/>
          <w:bCs/>
          <w:sz w:val="24"/>
          <w:szCs w:val="24"/>
          <w:lang w:eastAsia="ar-SA"/>
        </w:rPr>
      </w:pPr>
    </w:p>
    <w:p w:rsidR="007020B5" w:rsidRPr="00BC125E" w:rsidRDefault="007020B5" w:rsidP="002F02F1">
      <w:pPr>
        <w:tabs>
          <w:tab w:val="left" w:pos="426"/>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 xml:space="preserve">3. </w:t>
      </w:r>
      <w:r w:rsidR="002F02F1">
        <w:rPr>
          <w:rFonts w:ascii="Times New Roman" w:hAnsi="Times New Roman" w:cs="Times New Roman"/>
          <w:b/>
          <w:bCs/>
          <w:sz w:val="24"/>
          <w:szCs w:val="24"/>
          <w:lang w:eastAsia="ar-SA"/>
        </w:rPr>
        <w:tab/>
      </w:r>
      <w:r w:rsidRPr="00BC125E">
        <w:rPr>
          <w:rFonts w:ascii="Times New Roman" w:hAnsi="Times New Roman" w:cs="Times New Roman"/>
          <w:b/>
          <w:bCs/>
          <w:sz w:val="24"/>
          <w:szCs w:val="24"/>
          <w:lang w:eastAsia="ar-SA"/>
        </w:rPr>
        <w:t>Képzési terület:</w:t>
      </w:r>
      <w:r w:rsidRPr="00BC125E">
        <w:rPr>
          <w:rFonts w:ascii="Times New Roman" w:hAnsi="Times New Roman" w:cs="Times New Roman"/>
          <w:sz w:val="24"/>
          <w:szCs w:val="24"/>
          <w:lang w:eastAsia="ar-SA"/>
        </w:rPr>
        <w:t xml:space="preserve"> agrár</w:t>
      </w:r>
    </w:p>
    <w:p w:rsidR="007020B5" w:rsidRPr="00BC125E" w:rsidRDefault="007020B5" w:rsidP="00E94380">
      <w:pPr>
        <w:suppressAutoHyphens/>
        <w:spacing w:after="0" w:line="240" w:lineRule="auto"/>
        <w:jc w:val="both"/>
        <w:rPr>
          <w:rFonts w:ascii="Times New Roman" w:hAnsi="Times New Roman" w:cs="Times New Roman"/>
          <w:sz w:val="24"/>
          <w:szCs w:val="24"/>
          <w:lang w:eastAsia="ar-SA"/>
        </w:rPr>
      </w:pPr>
    </w:p>
    <w:p w:rsidR="007020B5" w:rsidRPr="00BC125E" w:rsidRDefault="007020B5" w:rsidP="002F02F1">
      <w:pPr>
        <w:tabs>
          <w:tab w:val="left" w:pos="426"/>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 xml:space="preserve">4. </w:t>
      </w:r>
      <w:r w:rsidR="002F02F1">
        <w:rPr>
          <w:rFonts w:ascii="Times New Roman" w:hAnsi="Times New Roman" w:cs="Times New Roman"/>
          <w:b/>
          <w:bCs/>
          <w:sz w:val="24"/>
          <w:szCs w:val="24"/>
          <w:lang w:eastAsia="ar-SA"/>
        </w:rPr>
        <w:tab/>
      </w:r>
      <w:r w:rsidRPr="00BC125E">
        <w:rPr>
          <w:rFonts w:ascii="Times New Roman" w:hAnsi="Times New Roman" w:cs="Times New Roman"/>
          <w:b/>
          <w:bCs/>
          <w:sz w:val="24"/>
          <w:szCs w:val="24"/>
          <w:lang w:eastAsia="ar-SA"/>
        </w:rPr>
        <w:t>A képzési idő félévekben:</w:t>
      </w:r>
      <w:r w:rsidRPr="00BC125E">
        <w:rPr>
          <w:rFonts w:ascii="Times New Roman" w:hAnsi="Times New Roman" w:cs="Times New Roman"/>
          <w:sz w:val="24"/>
          <w:szCs w:val="24"/>
          <w:lang w:eastAsia="ar-SA"/>
        </w:rPr>
        <w:t xml:space="preserve"> 7 félév </w:t>
      </w:r>
    </w:p>
    <w:p w:rsidR="007020B5" w:rsidRPr="00BC125E" w:rsidRDefault="007020B5" w:rsidP="00E94380">
      <w:pPr>
        <w:suppressAutoHyphens/>
        <w:spacing w:after="0" w:line="240" w:lineRule="auto"/>
        <w:jc w:val="both"/>
        <w:rPr>
          <w:rFonts w:ascii="Times New Roman" w:hAnsi="Times New Roman" w:cs="Times New Roman"/>
          <w:sz w:val="24"/>
          <w:szCs w:val="24"/>
          <w:lang w:eastAsia="ar-SA"/>
        </w:rPr>
      </w:pPr>
    </w:p>
    <w:p w:rsidR="007020B5" w:rsidRPr="00BC125E" w:rsidRDefault="007020B5" w:rsidP="002F02F1">
      <w:pPr>
        <w:tabs>
          <w:tab w:val="left" w:pos="426"/>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 xml:space="preserve">5. </w:t>
      </w:r>
      <w:r w:rsidR="002F02F1">
        <w:rPr>
          <w:rFonts w:ascii="Times New Roman" w:hAnsi="Times New Roman" w:cs="Times New Roman"/>
          <w:b/>
          <w:bCs/>
          <w:sz w:val="24"/>
          <w:szCs w:val="24"/>
          <w:lang w:eastAsia="ar-SA"/>
        </w:rPr>
        <w:tab/>
      </w:r>
      <w:r w:rsidRPr="00BC125E">
        <w:rPr>
          <w:rFonts w:ascii="Times New Roman" w:hAnsi="Times New Roman" w:cs="Times New Roman"/>
          <w:b/>
          <w:bCs/>
          <w:sz w:val="24"/>
          <w:szCs w:val="24"/>
          <w:lang w:eastAsia="ar-SA"/>
        </w:rPr>
        <w:t>Az alapfokozat megszerzéséhez összegyűjtendő kreditek száma:</w:t>
      </w:r>
      <w:r w:rsidRPr="00BC125E">
        <w:rPr>
          <w:rFonts w:ascii="Times New Roman" w:hAnsi="Times New Roman" w:cs="Times New Roman"/>
          <w:sz w:val="24"/>
          <w:szCs w:val="24"/>
          <w:lang w:eastAsia="ar-SA"/>
        </w:rPr>
        <w:t xml:space="preserve"> 180 + 30 kredit </w:t>
      </w:r>
    </w:p>
    <w:p w:rsidR="007020B5" w:rsidRPr="00614D54" w:rsidRDefault="00496849" w:rsidP="00182FEA">
      <w:pPr>
        <w:pStyle w:val="Listaszerbekezds"/>
        <w:numPr>
          <w:ilvl w:val="0"/>
          <w:numId w:val="41"/>
        </w:numPr>
        <w:suppressAutoHyphens/>
        <w:spacing w:after="0" w:line="240" w:lineRule="auto"/>
        <w:ind w:left="851" w:hanging="425"/>
        <w:jc w:val="both"/>
        <w:rPr>
          <w:rFonts w:ascii="Times New Roman" w:hAnsi="Times New Roman" w:cs="Times New Roman"/>
          <w:sz w:val="24"/>
          <w:szCs w:val="24"/>
          <w:lang w:eastAsia="ar-SA"/>
        </w:rPr>
      </w:pPr>
      <w:r w:rsidRPr="00614D54">
        <w:rPr>
          <w:rFonts w:ascii="Times New Roman" w:hAnsi="Times New Roman" w:cs="Times New Roman"/>
          <w:sz w:val="24"/>
          <w:szCs w:val="24"/>
        </w:rPr>
        <w:t>a</w:t>
      </w:r>
      <w:r w:rsidR="007020B5" w:rsidRPr="00614D54">
        <w:rPr>
          <w:rFonts w:ascii="Times New Roman" w:hAnsi="Times New Roman" w:cs="Times New Roman"/>
          <w:sz w:val="24"/>
          <w:szCs w:val="24"/>
        </w:rPr>
        <w:t xml:space="preserve"> szak</w:t>
      </w:r>
      <w:r w:rsidR="007020B5" w:rsidRPr="00614D54">
        <w:rPr>
          <w:rFonts w:ascii="Times New Roman" w:hAnsi="Times New Roman" w:cs="Times New Roman"/>
          <w:i/>
          <w:iCs/>
          <w:sz w:val="24"/>
          <w:szCs w:val="24"/>
        </w:rPr>
        <w:t xml:space="preserve"> </w:t>
      </w:r>
      <w:r w:rsidR="007020B5" w:rsidRPr="00614D54">
        <w:rPr>
          <w:rFonts w:ascii="Times New Roman" w:hAnsi="Times New Roman" w:cs="Times New Roman"/>
          <w:sz w:val="24"/>
          <w:szCs w:val="24"/>
        </w:rPr>
        <w:t>orientációja: gyakorlat-orientált (60-70 százalék)</w:t>
      </w:r>
    </w:p>
    <w:p w:rsidR="007020B5" w:rsidRPr="00614D54" w:rsidRDefault="00496849" w:rsidP="00182FEA">
      <w:pPr>
        <w:pStyle w:val="Listaszerbekezds"/>
        <w:numPr>
          <w:ilvl w:val="0"/>
          <w:numId w:val="41"/>
        </w:numPr>
        <w:suppressAutoHyphens/>
        <w:spacing w:after="0" w:line="240" w:lineRule="auto"/>
        <w:ind w:left="851" w:hanging="425"/>
        <w:jc w:val="both"/>
        <w:rPr>
          <w:rFonts w:ascii="Times New Roman" w:hAnsi="Times New Roman" w:cs="Times New Roman"/>
          <w:sz w:val="24"/>
          <w:szCs w:val="24"/>
          <w:lang w:eastAsia="ar-SA"/>
        </w:rPr>
      </w:pPr>
      <w:r w:rsidRPr="00614D54">
        <w:rPr>
          <w:rFonts w:ascii="Times New Roman" w:hAnsi="Times New Roman" w:cs="Times New Roman"/>
          <w:sz w:val="24"/>
          <w:szCs w:val="24"/>
          <w:lang w:eastAsia="ar-SA"/>
        </w:rPr>
        <w:t>a</w:t>
      </w:r>
      <w:r w:rsidR="007020B5" w:rsidRPr="00614D54">
        <w:rPr>
          <w:rFonts w:ascii="Times New Roman" w:hAnsi="Times New Roman" w:cs="Times New Roman"/>
          <w:sz w:val="24"/>
          <w:szCs w:val="24"/>
          <w:lang w:eastAsia="ar-SA"/>
        </w:rPr>
        <w:t xml:space="preserve"> szakdolgozat</w:t>
      </w:r>
      <w:r w:rsidR="00B75226" w:rsidRPr="00614D54">
        <w:rPr>
          <w:rFonts w:ascii="Times New Roman" w:hAnsi="Times New Roman" w:cs="Times New Roman"/>
          <w:sz w:val="24"/>
          <w:szCs w:val="24"/>
          <w:lang w:eastAsia="ar-SA"/>
        </w:rPr>
        <w:t xml:space="preserve"> elkészítéséhez</w:t>
      </w:r>
      <w:r w:rsidR="007020B5" w:rsidRPr="00614D54">
        <w:rPr>
          <w:rFonts w:ascii="Times New Roman" w:hAnsi="Times New Roman" w:cs="Times New Roman"/>
          <w:sz w:val="24"/>
          <w:szCs w:val="24"/>
          <w:lang w:eastAsia="ar-SA"/>
        </w:rPr>
        <w:t xml:space="preserve"> rendelt kreditérték: 15 kredit</w:t>
      </w:r>
    </w:p>
    <w:p w:rsidR="007020B5" w:rsidRPr="00614D54" w:rsidRDefault="00496849" w:rsidP="00182FEA">
      <w:pPr>
        <w:pStyle w:val="Listaszerbekezds"/>
        <w:numPr>
          <w:ilvl w:val="0"/>
          <w:numId w:val="41"/>
        </w:numPr>
        <w:suppressAutoHyphens/>
        <w:spacing w:after="0" w:line="240" w:lineRule="auto"/>
        <w:ind w:left="851" w:hanging="425"/>
        <w:jc w:val="both"/>
        <w:rPr>
          <w:rFonts w:ascii="Times New Roman" w:hAnsi="Times New Roman" w:cs="Times New Roman"/>
          <w:sz w:val="24"/>
          <w:szCs w:val="24"/>
          <w:lang w:eastAsia="ar-SA"/>
        </w:rPr>
      </w:pPr>
      <w:r w:rsidRPr="00614D54">
        <w:rPr>
          <w:rFonts w:ascii="Times New Roman" w:hAnsi="Times New Roman" w:cs="Times New Roman"/>
          <w:sz w:val="24"/>
          <w:szCs w:val="24"/>
          <w:lang w:eastAsia="ar-SA"/>
        </w:rPr>
        <w:t>i</w:t>
      </w:r>
      <w:r w:rsidR="007020B5" w:rsidRPr="00614D54">
        <w:rPr>
          <w:rFonts w:ascii="Times New Roman" w:hAnsi="Times New Roman" w:cs="Times New Roman"/>
          <w:sz w:val="24"/>
          <w:szCs w:val="24"/>
          <w:lang w:eastAsia="ar-SA"/>
        </w:rPr>
        <w:t>ntézményen kívüli összefüggő gyakorlati képzés minimális kreditértéke: 30 kredit</w:t>
      </w:r>
    </w:p>
    <w:p w:rsidR="007020B5" w:rsidRPr="00614D54" w:rsidRDefault="00496849" w:rsidP="00182FEA">
      <w:pPr>
        <w:pStyle w:val="Listaszerbekezds"/>
        <w:numPr>
          <w:ilvl w:val="0"/>
          <w:numId w:val="41"/>
        </w:numPr>
        <w:suppressAutoHyphens/>
        <w:spacing w:after="0" w:line="240" w:lineRule="auto"/>
        <w:ind w:left="851" w:hanging="425"/>
        <w:jc w:val="both"/>
        <w:rPr>
          <w:rFonts w:ascii="Times New Roman" w:hAnsi="Times New Roman" w:cs="Times New Roman"/>
          <w:sz w:val="24"/>
          <w:szCs w:val="24"/>
          <w:lang w:eastAsia="ar-SA"/>
        </w:rPr>
      </w:pPr>
      <w:r w:rsidRPr="00614D54">
        <w:rPr>
          <w:rFonts w:ascii="Times New Roman" w:hAnsi="Times New Roman" w:cs="Times New Roman"/>
          <w:sz w:val="24"/>
          <w:szCs w:val="24"/>
          <w:lang w:eastAsia="ar-SA"/>
        </w:rPr>
        <w:t>a</w:t>
      </w:r>
      <w:r w:rsidR="007020B5" w:rsidRPr="00614D54">
        <w:rPr>
          <w:rFonts w:ascii="Times New Roman" w:hAnsi="Times New Roman" w:cs="Times New Roman"/>
          <w:sz w:val="24"/>
          <w:szCs w:val="24"/>
          <w:lang w:eastAsia="ar-SA"/>
        </w:rPr>
        <w:t xml:space="preserve"> szabadon választható tantárgyakhoz rendelhető minimális kreditérték: 10 kredit</w:t>
      </w:r>
    </w:p>
    <w:p w:rsidR="007020B5" w:rsidRPr="00BC125E" w:rsidRDefault="007020B5" w:rsidP="00E94380">
      <w:pPr>
        <w:suppressAutoHyphens/>
        <w:spacing w:after="0" w:line="240" w:lineRule="auto"/>
        <w:jc w:val="both"/>
        <w:rPr>
          <w:rFonts w:ascii="Times New Roman" w:hAnsi="Times New Roman" w:cs="Times New Roman"/>
          <w:sz w:val="24"/>
          <w:szCs w:val="24"/>
          <w:lang w:eastAsia="ar-SA"/>
        </w:rPr>
      </w:pPr>
    </w:p>
    <w:p w:rsidR="007020B5" w:rsidRPr="00BC125E" w:rsidRDefault="005D2B29" w:rsidP="002F02F1">
      <w:pPr>
        <w:tabs>
          <w:tab w:val="left" w:pos="426"/>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6. </w:t>
      </w:r>
      <w:r w:rsidR="002F02F1">
        <w:rPr>
          <w:rFonts w:ascii="Times New Roman" w:hAnsi="Times New Roman" w:cs="Times New Roman"/>
          <w:b/>
          <w:sz w:val="24"/>
          <w:szCs w:val="24"/>
          <w:lang w:eastAsia="ar-SA"/>
        </w:rPr>
        <w:tab/>
      </w:r>
      <w:r w:rsidR="007020B5" w:rsidRPr="00BC125E">
        <w:rPr>
          <w:rFonts w:ascii="Times New Roman" w:hAnsi="Times New Roman" w:cs="Times New Roman"/>
          <w:b/>
          <w:sz w:val="24"/>
          <w:szCs w:val="24"/>
          <w:lang w:eastAsia="ar-SA"/>
        </w:rPr>
        <w:t>A szakképzettség képzési területek egységes osztályozási rendszer szerinti tanulmányi területi besorolása:</w:t>
      </w:r>
      <w:r w:rsidR="007020B5" w:rsidRPr="00BC125E">
        <w:rPr>
          <w:rFonts w:ascii="Times New Roman" w:hAnsi="Times New Roman" w:cs="Times New Roman"/>
          <w:sz w:val="24"/>
          <w:szCs w:val="24"/>
          <w:lang w:eastAsia="ar-SA"/>
        </w:rPr>
        <w:t xml:space="preserve"> 622</w:t>
      </w:r>
    </w:p>
    <w:p w:rsidR="007020B5" w:rsidRPr="00BC125E" w:rsidRDefault="007020B5" w:rsidP="00E94380">
      <w:pPr>
        <w:spacing w:after="0" w:line="240" w:lineRule="auto"/>
        <w:rPr>
          <w:rFonts w:ascii="Times New Roman" w:hAnsi="Times New Roman" w:cs="Times New Roman"/>
          <w:b/>
          <w:sz w:val="24"/>
          <w:szCs w:val="24"/>
          <w:lang w:eastAsia="ar-SA"/>
        </w:rPr>
      </w:pPr>
    </w:p>
    <w:p w:rsidR="007020B5" w:rsidRPr="00BC125E" w:rsidRDefault="005D2B29" w:rsidP="002F02F1">
      <w:pPr>
        <w:tabs>
          <w:tab w:val="left" w:pos="426"/>
        </w:tabs>
        <w:spacing w:after="0" w:line="240" w:lineRule="auto"/>
        <w:rPr>
          <w:rFonts w:ascii="Times New Roman" w:hAnsi="Times New Roman" w:cs="Times New Roman"/>
          <w:bCs/>
          <w:sz w:val="24"/>
          <w:szCs w:val="24"/>
          <w:lang w:eastAsia="ar-SA"/>
        </w:rPr>
      </w:pPr>
      <w:r>
        <w:rPr>
          <w:rFonts w:ascii="Times New Roman" w:hAnsi="Times New Roman" w:cs="Times New Roman"/>
          <w:b/>
          <w:bCs/>
          <w:sz w:val="24"/>
          <w:szCs w:val="24"/>
          <w:lang w:eastAsia="ar-SA"/>
        </w:rPr>
        <w:t>7</w:t>
      </w:r>
      <w:r w:rsidR="007020B5" w:rsidRPr="00BC125E">
        <w:rPr>
          <w:rFonts w:ascii="Times New Roman" w:hAnsi="Times New Roman" w:cs="Times New Roman"/>
          <w:b/>
          <w:bCs/>
          <w:sz w:val="24"/>
          <w:szCs w:val="24"/>
          <w:lang w:eastAsia="ar-SA"/>
        </w:rPr>
        <w:t xml:space="preserve">. </w:t>
      </w:r>
      <w:r w:rsidR="002F02F1">
        <w:rPr>
          <w:rFonts w:ascii="Times New Roman" w:hAnsi="Times New Roman" w:cs="Times New Roman"/>
          <w:b/>
          <w:bCs/>
          <w:sz w:val="24"/>
          <w:szCs w:val="24"/>
          <w:lang w:eastAsia="ar-SA"/>
        </w:rPr>
        <w:tab/>
      </w:r>
      <w:r w:rsidR="007020B5" w:rsidRPr="00BC125E">
        <w:rPr>
          <w:rFonts w:ascii="Times New Roman" w:hAnsi="Times New Roman" w:cs="Times New Roman"/>
          <w:b/>
          <w:bCs/>
          <w:sz w:val="24"/>
          <w:szCs w:val="24"/>
          <w:lang w:eastAsia="ar-SA"/>
        </w:rPr>
        <w:t xml:space="preserve">Az alapképzési </w:t>
      </w:r>
      <w:proofErr w:type="gramStart"/>
      <w:r w:rsidR="007020B5" w:rsidRPr="00BC125E">
        <w:rPr>
          <w:rFonts w:ascii="Times New Roman" w:hAnsi="Times New Roman" w:cs="Times New Roman"/>
          <w:b/>
          <w:bCs/>
          <w:sz w:val="24"/>
          <w:szCs w:val="24"/>
          <w:lang w:eastAsia="ar-SA"/>
        </w:rPr>
        <w:t>szak képzési</w:t>
      </w:r>
      <w:proofErr w:type="gramEnd"/>
      <w:r w:rsidR="007020B5" w:rsidRPr="00BC125E">
        <w:rPr>
          <w:rFonts w:ascii="Times New Roman" w:hAnsi="Times New Roman" w:cs="Times New Roman"/>
          <w:b/>
          <w:bCs/>
          <w:sz w:val="24"/>
          <w:szCs w:val="24"/>
          <w:lang w:eastAsia="ar-SA"/>
        </w:rPr>
        <w:t xml:space="preserve"> célja, az általános és a szakmai kompetenciák:</w:t>
      </w:r>
    </w:p>
    <w:p w:rsidR="007020B5" w:rsidRPr="00BC125E" w:rsidRDefault="007020B5" w:rsidP="00E94380">
      <w:pPr>
        <w:tabs>
          <w:tab w:val="left" w:pos="567"/>
        </w:tabs>
        <w:suppressAutoHyphens/>
        <w:autoSpaceDE w:val="0"/>
        <w:autoSpaceDN w:val="0"/>
        <w:adjustRightInd w:val="0"/>
        <w:spacing w:after="0" w:line="240" w:lineRule="auto"/>
        <w:jc w:val="both"/>
        <w:rPr>
          <w:rFonts w:ascii="Times New Roman" w:hAnsi="Times New Roman" w:cs="Times New Roman"/>
          <w:iCs/>
          <w:sz w:val="24"/>
          <w:szCs w:val="24"/>
          <w:lang w:eastAsia="hu-HU"/>
        </w:rPr>
      </w:pPr>
      <w:r w:rsidRPr="00BC125E">
        <w:rPr>
          <w:rFonts w:ascii="Times New Roman" w:hAnsi="Times New Roman" w:cs="Times New Roman"/>
          <w:iCs/>
          <w:sz w:val="24"/>
          <w:szCs w:val="24"/>
          <w:lang w:eastAsia="hu-HU"/>
        </w:rPr>
        <w:t>A képzés célja olyan kertészmérnökök képzése, akik ismerik a kertészet termelési ágazatainak legfőbb sajátosságait, valamint azok agrárgazdaságon belüli szerepét és lehetőségeit.  Képesek üzemi méretű termelési folyamatok tervezésére, irányítására és szervezésére, az áruvá készítés, a termékek forgalmazása és tárolása során jelentkező feladatok vezetésére, a kertészet területén speciális szakigazgatási alapfeladatok ellátására. Alkalmasak önálló kertészeti gazdaságok létrehozására és azok gazdaságos üzemeltetésére. Felkészültek tanulmányaik mesterképzésben való folytatására.</w:t>
      </w:r>
    </w:p>
    <w:p w:rsidR="007020B5" w:rsidRPr="00BC125E" w:rsidRDefault="007020B5"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7020B5" w:rsidRPr="00BC125E" w:rsidRDefault="007020B5" w:rsidP="00E94380">
      <w:pPr>
        <w:spacing w:after="0" w:line="240" w:lineRule="auto"/>
        <w:jc w:val="both"/>
        <w:rPr>
          <w:rFonts w:ascii="Times New Roman" w:hAnsi="Times New Roman" w:cs="Times New Roman"/>
          <w:b/>
          <w:bCs/>
          <w:sz w:val="24"/>
          <w:szCs w:val="24"/>
          <w:lang w:eastAsia="hu-HU"/>
        </w:rPr>
      </w:pPr>
      <w:r w:rsidRPr="00BC125E">
        <w:rPr>
          <w:rFonts w:ascii="Times New Roman" w:hAnsi="Times New Roman" w:cs="Times New Roman"/>
          <w:b/>
          <w:bCs/>
          <w:iCs/>
          <w:sz w:val="24"/>
          <w:szCs w:val="24"/>
          <w:lang w:eastAsia="hu-HU"/>
        </w:rPr>
        <w:t>Az elsajátítandó szakmai kompetenciák</w:t>
      </w:r>
    </w:p>
    <w:p w:rsidR="002F02F1" w:rsidRPr="00496849" w:rsidRDefault="00496849" w:rsidP="00E94380">
      <w:pPr>
        <w:keepNext/>
        <w:keepLines/>
        <w:suppressAutoHyphens/>
        <w:spacing w:after="0" w:line="240" w:lineRule="auto"/>
        <w:jc w:val="both"/>
        <w:outlineLvl w:val="1"/>
        <w:rPr>
          <w:rFonts w:ascii="Times New Roman" w:hAnsi="Times New Roman" w:cs="Times New Roman"/>
          <w:b/>
          <w:bCs/>
          <w:iCs/>
          <w:sz w:val="24"/>
          <w:szCs w:val="24"/>
          <w:lang w:eastAsia="hu-HU"/>
        </w:rPr>
      </w:pPr>
      <w:r w:rsidRPr="00496849">
        <w:rPr>
          <w:rFonts w:ascii="Times New Roman" w:hAnsi="Times New Roman" w:cs="Times New Roman"/>
          <w:b/>
          <w:color w:val="000000"/>
          <w:sz w:val="24"/>
          <w:szCs w:val="24"/>
          <w:lang w:eastAsia="ar-SA"/>
        </w:rPr>
        <w:lastRenderedPageBreak/>
        <w:t>A kertészmérnök</w:t>
      </w:r>
    </w:p>
    <w:p w:rsidR="007020B5" w:rsidRPr="002F02F1" w:rsidRDefault="002F02F1" w:rsidP="00182FEA">
      <w:pPr>
        <w:pStyle w:val="Listaszerbekezds"/>
        <w:keepNext/>
        <w:keepLines/>
        <w:numPr>
          <w:ilvl w:val="0"/>
          <w:numId w:val="42"/>
        </w:numPr>
        <w:suppressAutoHyphens/>
        <w:spacing w:after="0" w:line="240" w:lineRule="auto"/>
        <w:ind w:left="426" w:hanging="426"/>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t</w:t>
      </w:r>
      <w:r w:rsidR="007020B5" w:rsidRPr="002F02F1">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r w:rsidR="007020B5" w:rsidRPr="002F02F1">
        <w:rPr>
          <w:rFonts w:ascii="Times New Roman" w:hAnsi="Times New Roman" w:cs="Times New Roman"/>
          <w:b/>
          <w:bCs/>
          <w:iCs/>
          <w:sz w:val="24"/>
          <w:szCs w:val="24"/>
          <w:lang w:eastAsia="hu-HU"/>
        </w:rPr>
        <w:t>:</w:t>
      </w:r>
    </w:p>
    <w:p w:rsidR="007020B5" w:rsidRPr="00BC125E" w:rsidRDefault="007020B5" w:rsidP="00182FEA">
      <w:pPr>
        <w:pStyle w:val="Listaszerbekezds"/>
        <w:numPr>
          <w:ilvl w:val="0"/>
          <w:numId w:val="15"/>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 kertészeti növényekben lejátszódó fontosabb fizikai, kémiai, biológiai folyamatokat.</w:t>
      </w:r>
    </w:p>
    <w:p w:rsidR="007020B5" w:rsidRPr="00BC125E" w:rsidRDefault="007020B5" w:rsidP="00182FEA">
      <w:pPr>
        <w:pStyle w:val="Listaszerbekezds"/>
        <w:numPr>
          <w:ilvl w:val="0"/>
          <w:numId w:val="15"/>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Tisztában van a kertészeti termesztés biológiai és technológiai alapjaival, az egyes ágazatok </w:t>
      </w:r>
      <w:proofErr w:type="spellStart"/>
      <w:r w:rsidRPr="00BC125E">
        <w:rPr>
          <w:rFonts w:ascii="Times New Roman" w:hAnsi="Times New Roman" w:cs="Times New Roman"/>
          <w:sz w:val="24"/>
          <w:szCs w:val="24"/>
          <w:lang w:eastAsia="ar-SA"/>
        </w:rPr>
        <w:t>agro-</w:t>
      </w:r>
      <w:proofErr w:type="spellEnd"/>
      <w:r w:rsidRPr="00BC125E">
        <w:rPr>
          <w:rFonts w:ascii="Times New Roman" w:hAnsi="Times New Roman" w:cs="Times New Roman"/>
          <w:sz w:val="24"/>
          <w:szCs w:val="24"/>
          <w:lang w:eastAsia="ar-SA"/>
        </w:rPr>
        <w:t xml:space="preserve"> és </w:t>
      </w:r>
      <w:proofErr w:type="spellStart"/>
      <w:r w:rsidRPr="00BC125E">
        <w:rPr>
          <w:rFonts w:ascii="Times New Roman" w:hAnsi="Times New Roman" w:cs="Times New Roman"/>
          <w:sz w:val="24"/>
          <w:szCs w:val="24"/>
          <w:lang w:eastAsia="ar-SA"/>
        </w:rPr>
        <w:t>fitotechnikai</w:t>
      </w:r>
      <w:proofErr w:type="spellEnd"/>
      <w:r w:rsidRPr="00BC125E">
        <w:rPr>
          <w:rFonts w:ascii="Times New Roman" w:hAnsi="Times New Roman" w:cs="Times New Roman"/>
          <w:sz w:val="24"/>
          <w:szCs w:val="24"/>
          <w:lang w:eastAsia="ar-SA"/>
        </w:rPr>
        <w:t xml:space="preserve"> sajátosságaival és ezek szabályozási lehetőségeivel, a kertészeti termesztésben károsító szervezetekkel és abiotikus hatásokkal, valamint az ellenük alkalmazható hatékony védekezési módokkal.</w:t>
      </w:r>
    </w:p>
    <w:p w:rsidR="007020B5" w:rsidRPr="00BC125E" w:rsidRDefault="007020B5" w:rsidP="00182FEA">
      <w:pPr>
        <w:pStyle w:val="Listaszerbekezds"/>
        <w:numPr>
          <w:ilvl w:val="0"/>
          <w:numId w:val="15"/>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 kertészeti szakmához kapcsolódó műszerek, gépek, berendezések működését.</w:t>
      </w:r>
    </w:p>
    <w:p w:rsidR="007020B5" w:rsidRPr="00BC125E" w:rsidRDefault="007020B5" w:rsidP="00182FEA">
      <w:pPr>
        <w:pStyle w:val="Listaszerbekezds"/>
        <w:numPr>
          <w:ilvl w:val="0"/>
          <w:numId w:val="15"/>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 mezőgazdasági termelés és az agrárgazdaság egészére vonatkozó tényeket, főbb jellegzetességeket és összefüggéseket, a releváns agrárgazdasági folyamatokat.</w:t>
      </w:r>
    </w:p>
    <w:p w:rsidR="007020B5" w:rsidRPr="00BC125E" w:rsidRDefault="007020B5" w:rsidP="00182FEA">
      <w:pPr>
        <w:pStyle w:val="Listaszerbekezds"/>
        <w:numPr>
          <w:ilvl w:val="0"/>
          <w:numId w:val="15"/>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Átlátja az egyes kertészeti ágazatokban (dísznövény-, gyógynövény-, gyümölcs-, szőlő- és zöldségtermesztés) felmerülő termelési folyamatok sajátosságait, az ehhez szükséges legfontosabb elméleti és módszertani alapokat és a kapcsolódó gyakorlati ismereteket, a kertészeti szakmában alkalmazható menedzsmentismereteket, a termelési folyamatok és a minőségbiztosítás összefüggéseit.</w:t>
      </w:r>
    </w:p>
    <w:p w:rsidR="007020B5" w:rsidRPr="00BC125E" w:rsidRDefault="007020B5" w:rsidP="00182FEA">
      <w:pPr>
        <w:pStyle w:val="Listaszerbekezds"/>
        <w:numPr>
          <w:ilvl w:val="0"/>
          <w:numId w:val="15"/>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az agrárpolitika és a kertészeti szakpolitikák (támogatási, adózási stb.) alapvető funkcióit és összefüggéseit</w:t>
      </w:r>
    </w:p>
    <w:p w:rsidR="007020B5" w:rsidRPr="00BC125E" w:rsidRDefault="007020B5" w:rsidP="00182FEA">
      <w:pPr>
        <w:pStyle w:val="Listaszerbekezds"/>
        <w:numPr>
          <w:ilvl w:val="0"/>
          <w:numId w:val="15"/>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Tisztában van a K+F+I tevékenység kertészetben betöltött szerepével.</w:t>
      </w:r>
    </w:p>
    <w:p w:rsidR="007020B5" w:rsidRPr="00BC125E" w:rsidRDefault="007020B5" w:rsidP="00182FEA">
      <w:pPr>
        <w:pStyle w:val="Listaszerbekezds"/>
        <w:numPr>
          <w:ilvl w:val="0"/>
          <w:numId w:val="15"/>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Rendelkezik a kertészeti ágazatok problémáinak azonosításához szükséges ismeretekkel és a releváns információgyűjtés, elemzés és problémamegoldás módszereivel.</w:t>
      </w:r>
    </w:p>
    <w:p w:rsidR="007020B5" w:rsidRPr="00BC125E" w:rsidRDefault="007020B5" w:rsidP="00182FEA">
      <w:pPr>
        <w:pStyle w:val="Listaszerbekezds"/>
        <w:numPr>
          <w:ilvl w:val="0"/>
          <w:numId w:val="15"/>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 kertészeti szakma és azon belül az egyes kertészeti ágazatok terminológiáját, a szaknyelv anyanyelvi és egy idegen nyelvet jellemző sajátosságait.</w:t>
      </w:r>
      <w:r w:rsidRPr="00BC125E" w:rsidDel="006C6EFB">
        <w:rPr>
          <w:rFonts w:ascii="Times New Roman" w:hAnsi="Times New Roman" w:cs="Times New Roman"/>
          <w:sz w:val="24"/>
          <w:szCs w:val="24"/>
          <w:lang w:eastAsia="ar-SA"/>
        </w:rPr>
        <w:t xml:space="preserve"> </w:t>
      </w:r>
    </w:p>
    <w:p w:rsidR="007020B5" w:rsidRPr="00BC125E" w:rsidRDefault="007020B5" w:rsidP="00E94380">
      <w:pPr>
        <w:tabs>
          <w:tab w:val="left" w:pos="851"/>
        </w:tabs>
        <w:spacing w:after="0" w:line="240" w:lineRule="auto"/>
        <w:ind w:left="851"/>
        <w:jc w:val="both"/>
        <w:rPr>
          <w:rFonts w:ascii="Times New Roman" w:hAnsi="Times New Roman" w:cs="Times New Roman"/>
          <w:b/>
          <w:bCs/>
          <w:iCs/>
          <w:sz w:val="24"/>
          <w:szCs w:val="24"/>
          <w:lang w:eastAsia="hu-HU"/>
        </w:rPr>
      </w:pPr>
    </w:p>
    <w:p w:rsidR="007020B5" w:rsidRPr="002F02F1" w:rsidRDefault="002F02F1" w:rsidP="00182FEA">
      <w:pPr>
        <w:pStyle w:val="Listaszerbekezds"/>
        <w:keepNext/>
        <w:keepLines/>
        <w:numPr>
          <w:ilvl w:val="0"/>
          <w:numId w:val="42"/>
        </w:numPr>
        <w:tabs>
          <w:tab w:val="left" w:pos="426"/>
        </w:tabs>
        <w:suppressAutoHyphens/>
        <w:spacing w:after="0" w:line="240" w:lineRule="auto"/>
        <w:ind w:left="426" w:hanging="426"/>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k</w:t>
      </w:r>
      <w:r w:rsidR="007020B5" w:rsidRPr="002F02F1">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w:t>
      </w:r>
      <w:r w:rsidR="007020B5" w:rsidRPr="002F02F1">
        <w:rPr>
          <w:rFonts w:ascii="Times New Roman" w:hAnsi="Times New Roman" w:cs="Times New Roman"/>
          <w:b/>
          <w:bCs/>
          <w:iCs/>
          <w:sz w:val="24"/>
          <w:szCs w:val="24"/>
          <w:lang w:eastAsia="hu-HU"/>
        </w:rPr>
        <w:t>:</w:t>
      </w:r>
    </w:p>
    <w:p w:rsidR="007020B5" w:rsidRPr="00BC125E" w:rsidRDefault="0067533A" w:rsidP="00182FEA">
      <w:pPr>
        <w:pStyle w:val="Listaszerbekezds"/>
        <w:numPr>
          <w:ilvl w:val="0"/>
          <w:numId w:val="16"/>
        </w:numPr>
        <w:spacing w:after="0" w:line="240" w:lineRule="auto"/>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K</w:t>
      </w:r>
      <w:r w:rsidR="007020B5" w:rsidRPr="00BC125E">
        <w:rPr>
          <w:rFonts w:ascii="Times New Roman" w:hAnsi="Times New Roman" w:cs="Times New Roman"/>
          <w:sz w:val="24"/>
          <w:szCs w:val="24"/>
          <w:lang w:eastAsia="ar-SA"/>
        </w:rPr>
        <w:t>ertészeti növények termesztése során képes magas biológiai értékű, sérülésektől és károsodásoktól mentes termés, illetve áru előállítására, megóvására és igényes kiszerelésére, alkalmas a kertészeti termékek előállításával, forgalmazásával kapcsolatos szak- és közigazgatási feladatok ellátására.</w:t>
      </w:r>
    </w:p>
    <w:p w:rsidR="007020B5" w:rsidRPr="00BC125E" w:rsidRDefault="007020B5" w:rsidP="00182FEA">
      <w:pPr>
        <w:pStyle w:val="Listaszerbekezds"/>
        <w:numPr>
          <w:ilvl w:val="0"/>
          <w:numId w:val="16"/>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Képes a kertészeti ágazatok területén működő vállalkozások, vállalatok, termelőüzemek, valamint KKV-k mérnöki szintű irányítására és ezek gazdálkodásának szakszerű működtetésére, figyelembe véve a környezetgazdálkodási és környezetvédelmi előírásokat is.</w:t>
      </w:r>
    </w:p>
    <w:p w:rsidR="007020B5" w:rsidRPr="00BC125E" w:rsidRDefault="007020B5" w:rsidP="00182FEA">
      <w:pPr>
        <w:pStyle w:val="Listaszerbekezds"/>
        <w:numPr>
          <w:ilvl w:val="0"/>
          <w:numId w:val="16"/>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A kertészeti ágazatok területén képes a termelést előkészítő és szolgáló eljárások megtervezésére, lebonyolítására, az erőforrások szakszerű elosztására, szakmai döntéseket megalapozó javaslatok kidolgozásában való részvételre, következtetések levonására, nem csak operatív szinten.</w:t>
      </w:r>
    </w:p>
    <w:p w:rsidR="007020B5" w:rsidRPr="00BC125E" w:rsidRDefault="007020B5" w:rsidP="00182FEA">
      <w:pPr>
        <w:pStyle w:val="Listaszerbekezds"/>
        <w:numPr>
          <w:ilvl w:val="0"/>
          <w:numId w:val="16"/>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Képes kertészeti ágazati szakmai problémák megfogalmazására, a várható trendek felismerésére, önálló szakmai álláspont kialakítására, és annak megvédésére a viták során.</w:t>
      </w:r>
    </w:p>
    <w:p w:rsidR="007020B5" w:rsidRPr="00BC125E" w:rsidRDefault="007020B5" w:rsidP="00182FEA">
      <w:pPr>
        <w:pStyle w:val="Listaszerbekezds"/>
        <w:numPr>
          <w:ilvl w:val="0"/>
          <w:numId w:val="16"/>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Képes a képzése során elsajátított vizsgálati módszereket alkalmazni.</w:t>
      </w:r>
    </w:p>
    <w:p w:rsidR="007020B5" w:rsidRPr="00BC125E" w:rsidRDefault="007020B5" w:rsidP="00182FEA">
      <w:pPr>
        <w:pStyle w:val="Listaszerbekezds"/>
        <w:numPr>
          <w:ilvl w:val="0"/>
          <w:numId w:val="16"/>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Képes az agrárgazdaság szereplőinek viselkedését, az agrárium intézményi hátterének formális és informális kapcsolatrendszerét értelmezni, és munkája során felhasználni.</w:t>
      </w:r>
    </w:p>
    <w:p w:rsidR="007020B5" w:rsidRPr="00BC125E" w:rsidRDefault="007020B5" w:rsidP="00182FEA">
      <w:pPr>
        <w:pStyle w:val="Listaszerbekezds"/>
        <w:numPr>
          <w:ilvl w:val="0"/>
          <w:numId w:val="16"/>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Képes a kertészeti szakterületre vonatkozó ismeretek és módszerek alapján részletes elemzésre, alapvető összefüggések feltárására, önálló következtetések levonására. Szakmai irányítás mellett képes kutatási projektben a projekt részfeladatainak operatív szinten történő közvetlen irányítására. </w:t>
      </w:r>
    </w:p>
    <w:p w:rsidR="007020B5" w:rsidRPr="00BC125E" w:rsidRDefault="007020B5" w:rsidP="00182FEA">
      <w:pPr>
        <w:pStyle w:val="Listaszerbekezds"/>
        <w:numPr>
          <w:ilvl w:val="0"/>
          <w:numId w:val="16"/>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Képes az írásbeli és szóbeli kommunikációt segítő eszközök hatékony alkalmazására, a kertészeti szakterülettel kapcsolatos idegen nyelvű információk megértésére, szakterülete tudásanyagának összegző értékelésére anyanyelvén, szaktudományi tartalmak szóbeli és </w:t>
      </w:r>
      <w:r w:rsidRPr="00BC125E">
        <w:rPr>
          <w:rFonts w:ascii="Times New Roman" w:hAnsi="Times New Roman" w:cs="Times New Roman"/>
          <w:sz w:val="24"/>
          <w:szCs w:val="24"/>
          <w:lang w:eastAsia="ar-SA"/>
        </w:rPr>
        <w:lastRenderedPageBreak/>
        <w:t>írásos közvetítésére szakmai közönség számára is a speciális szakkifejezéseinek aktív alkalmazása révén.</w:t>
      </w:r>
    </w:p>
    <w:p w:rsidR="007020B5" w:rsidRPr="00BC125E" w:rsidRDefault="007020B5" w:rsidP="00182FEA">
      <w:pPr>
        <w:pStyle w:val="Listaszerbekezds"/>
        <w:numPr>
          <w:ilvl w:val="0"/>
          <w:numId w:val="16"/>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Képes az IT nyújtotta lehetőségek tudatos és szakszerű használatára, előnyeinek és hátrányainak felismerésére a kertészeti ágazat összefüggéseiben.</w:t>
      </w:r>
    </w:p>
    <w:p w:rsidR="007020B5" w:rsidRPr="00BC125E" w:rsidRDefault="007020B5" w:rsidP="00182FEA">
      <w:pPr>
        <w:pStyle w:val="Listaszerbekezds"/>
        <w:numPr>
          <w:ilvl w:val="0"/>
          <w:numId w:val="16"/>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Képes a hatékony </w:t>
      </w:r>
      <w:proofErr w:type="gramStart"/>
      <w:r w:rsidRPr="00BC125E">
        <w:rPr>
          <w:rFonts w:ascii="Times New Roman" w:hAnsi="Times New Roman" w:cs="Times New Roman"/>
          <w:sz w:val="24"/>
          <w:szCs w:val="24"/>
          <w:lang w:eastAsia="ar-SA"/>
        </w:rPr>
        <w:t>kommunikáció különböző</w:t>
      </w:r>
      <w:proofErr w:type="gramEnd"/>
      <w:r w:rsidRPr="00BC125E">
        <w:rPr>
          <w:rFonts w:ascii="Times New Roman" w:hAnsi="Times New Roman" w:cs="Times New Roman"/>
          <w:sz w:val="24"/>
          <w:szCs w:val="24"/>
          <w:lang w:eastAsia="ar-SA"/>
        </w:rPr>
        <w:t xml:space="preserve"> formáit, módszereit és eszközeit alkalmazni a kertészeti szakterületre jellemző kommunikáció során.</w:t>
      </w:r>
    </w:p>
    <w:p w:rsidR="007020B5" w:rsidRPr="00BC125E" w:rsidRDefault="007020B5" w:rsidP="00182FEA">
      <w:pPr>
        <w:pStyle w:val="Listaszerbekezds"/>
        <w:numPr>
          <w:ilvl w:val="0"/>
          <w:numId w:val="16"/>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Választott kertészeti ágazatában, illetve specializációjában képes az ágazat működését meghatározó szakmai ismeretek rendszerszintű átlátására és értelmezésére</w:t>
      </w:r>
    </w:p>
    <w:p w:rsidR="007020B5" w:rsidRPr="00BC125E" w:rsidRDefault="007020B5" w:rsidP="00E94380">
      <w:pPr>
        <w:keepNext/>
        <w:keepLines/>
        <w:tabs>
          <w:tab w:val="left" w:pos="993"/>
        </w:tabs>
        <w:suppressAutoHyphens/>
        <w:spacing w:after="0" w:line="240" w:lineRule="auto"/>
        <w:jc w:val="both"/>
        <w:outlineLvl w:val="1"/>
        <w:rPr>
          <w:rFonts w:ascii="Times New Roman" w:hAnsi="Times New Roman" w:cs="Times New Roman"/>
          <w:b/>
          <w:bCs/>
          <w:iCs/>
          <w:sz w:val="24"/>
          <w:szCs w:val="24"/>
          <w:lang w:eastAsia="hu-HU"/>
        </w:rPr>
      </w:pPr>
    </w:p>
    <w:p w:rsidR="007020B5" w:rsidRPr="002F02F1" w:rsidRDefault="002F02F1" w:rsidP="00182FEA">
      <w:pPr>
        <w:pStyle w:val="Listaszerbekezds"/>
        <w:keepNext/>
        <w:keepLines/>
        <w:numPr>
          <w:ilvl w:val="0"/>
          <w:numId w:val="42"/>
        </w:numPr>
        <w:suppressAutoHyphens/>
        <w:spacing w:after="0" w:line="240" w:lineRule="auto"/>
        <w:ind w:left="426" w:hanging="426"/>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a</w:t>
      </w:r>
      <w:r w:rsidR="007020B5" w:rsidRPr="002F02F1">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007020B5" w:rsidRPr="002F02F1">
        <w:rPr>
          <w:rFonts w:ascii="Times New Roman" w:hAnsi="Times New Roman" w:cs="Times New Roman"/>
          <w:b/>
          <w:bCs/>
          <w:iCs/>
          <w:sz w:val="24"/>
          <w:szCs w:val="24"/>
          <w:lang w:eastAsia="hu-HU"/>
        </w:rPr>
        <w:t>:</w:t>
      </w:r>
      <w:r w:rsidR="007020B5" w:rsidRPr="002F02F1">
        <w:rPr>
          <w:rFonts w:ascii="Times New Roman" w:hAnsi="Times New Roman" w:cs="Times New Roman"/>
          <w:b/>
          <w:bCs/>
          <w:iCs/>
          <w:color w:val="000000"/>
          <w:sz w:val="24"/>
          <w:szCs w:val="24"/>
          <w:lang w:eastAsia="hu-HU"/>
        </w:rPr>
        <w:t xml:space="preserve"> </w:t>
      </w:r>
    </w:p>
    <w:p w:rsidR="007020B5" w:rsidRPr="002F02F1" w:rsidRDefault="007020B5" w:rsidP="00182FEA">
      <w:pPr>
        <w:pStyle w:val="Listaszerbekezds"/>
        <w:numPr>
          <w:ilvl w:val="0"/>
          <w:numId w:val="43"/>
        </w:numPr>
        <w:spacing w:after="0" w:line="240" w:lineRule="auto"/>
        <w:ind w:left="426" w:hanging="426"/>
        <w:jc w:val="both"/>
        <w:rPr>
          <w:rFonts w:ascii="Times New Roman" w:hAnsi="Times New Roman" w:cs="Times New Roman"/>
          <w:sz w:val="24"/>
          <w:szCs w:val="24"/>
          <w:lang w:eastAsia="ar-SA"/>
        </w:rPr>
      </w:pPr>
      <w:r w:rsidRPr="002F02F1">
        <w:rPr>
          <w:rFonts w:ascii="Times New Roman" w:hAnsi="Times New Roman" w:cs="Times New Roman"/>
          <w:sz w:val="24"/>
          <w:szCs w:val="24"/>
          <w:lang w:eastAsia="ar-SA"/>
        </w:rPr>
        <w:t xml:space="preserve">Vállalja és hitelesen képviseli az agrárgazdaság, különösen ezen belül a kertészet és a kapcsolódó tudományterületek társadalmi szerepét, képviseli szakterületének legfontosabb értékeit. </w:t>
      </w:r>
    </w:p>
    <w:p w:rsidR="007020B5" w:rsidRPr="00BC125E" w:rsidRDefault="007020B5" w:rsidP="00182FEA">
      <w:pPr>
        <w:pStyle w:val="Listaszerbekezds"/>
        <w:numPr>
          <w:ilvl w:val="0"/>
          <w:numId w:val="43"/>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Együttműködő-készség, kapcsolatteremtő képesség jellemzi.</w:t>
      </w:r>
    </w:p>
    <w:p w:rsidR="007020B5" w:rsidRPr="00BC125E" w:rsidRDefault="007020B5" w:rsidP="00182FEA">
      <w:pPr>
        <w:pStyle w:val="Listaszerbekezds"/>
        <w:numPr>
          <w:ilvl w:val="0"/>
          <w:numId w:val="43"/>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Érti, magyar és idegen nyelven is alkalmazza a szakmai és emberi kommunikáció szabályait. </w:t>
      </w:r>
    </w:p>
    <w:p w:rsidR="007020B5" w:rsidRPr="00BC125E" w:rsidRDefault="007020B5" w:rsidP="00182FEA">
      <w:pPr>
        <w:pStyle w:val="Listaszerbekezds"/>
        <w:numPr>
          <w:ilvl w:val="0"/>
          <w:numId w:val="43"/>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Konstruktívan áll a szakmai kérdésekhez, kezdeményezőkészség és fogékonyság jellemzi az újdonságok iránt, nyitott az agrártudományok alapvető eredményeinek és jellemzőinek hiteles közvetítésére szakmai és nem szakmai célcsoportok számára egyaránt.</w:t>
      </w:r>
    </w:p>
    <w:p w:rsidR="007020B5" w:rsidRPr="00BC125E" w:rsidRDefault="007020B5" w:rsidP="00182FEA">
      <w:pPr>
        <w:pStyle w:val="Listaszerbekezds"/>
        <w:numPr>
          <w:ilvl w:val="0"/>
          <w:numId w:val="43"/>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Érzékeny a szakterületével kapcsolatosan felmerülő problémákra, törekszik azok elemzésére és megoldására, együttműködési szándékkal közeledik a felmerülő szakmai problémák megoldásához.</w:t>
      </w:r>
    </w:p>
    <w:p w:rsidR="007020B5" w:rsidRPr="00BC125E" w:rsidRDefault="007020B5" w:rsidP="00182FEA">
      <w:pPr>
        <w:pStyle w:val="Listaszerbekezds"/>
        <w:numPr>
          <w:ilvl w:val="0"/>
          <w:numId w:val="43"/>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Környezettudatos, fenntartható gazdálkodásra törekvő szemlélettel rendelkezik.</w:t>
      </w:r>
    </w:p>
    <w:p w:rsidR="007020B5" w:rsidRPr="00BC125E" w:rsidRDefault="007020B5" w:rsidP="00182FEA">
      <w:pPr>
        <w:pStyle w:val="Listaszerbekezds"/>
        <w:numPr>
          <w:ilvl w:val="0"/>
          <w:numId w:val="43"/>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Felelősségtudata a K+F+I tevékenységhez kötődő jogi-etikai normákat, szabályokat illetően is megnyilvánul.</w:t>
      </w:r>
    </w:p>
    <w:p w:rsidR="007020B5" w:rsidRPr="00BC125E" w:rsidRDefault="007020B5" w:rsidP="00182FEA">
      <w:pPr>
        <w:pStyle w:val="Listaszerbekezds"/>
        <w:numPr>
          <w:ilvl w:val="0"/>
          <w:numId w:val="43"/>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Nyitott a kertészeti termelésfejlesztés legújabb eredményeinek alkalmazására.</w:t>
      </w:r>
    </w:p>
    <w:p w:rsidR="007020B5" w:rsidRPr="00BC125E" w:rsidRDefault="007020B5" w:rsidP="00182FEA">
      <w:pPr>
        <w:pStyle w:val="Listaszerbekezds"/>
        <w:numPr>
          <w:ilvl w:val="0"/>
          <w:numId w:val="43"/>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Minőség iránti igény jellemzi. </w:t>
      </w:r>
    </w:p>
    <w:p w:rsidR="007020B5" w:rsidRPr="00BC125E" w:rsidRDefault="007020B5" w:rsidP="00182FEA">
      <w:pPr>
        <w:pStyle w:val="Listaszerbekezds"/>
        <w:numPr>
          <w:ilvl w:val="0"/>
          <w:numId w:val="43"/>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Szakmai felelősségtudattal és együttműködési készséggel rendelkezik.</w:t>
      </w:r>
      <w:r w:rsidRPr="00BC125E">
        <w:rPr>
          <w:rFonts w:ascii="Times New Roman" w:hAnsi="Times New Roman" w:cs="Times New Roman"/>
          <w:i/>
          <w:color w:val="FF0000"/>
          <w:sz w:val="24"/>
          <w:szCs w:val="24"/>
          <w:lang w:eastAsia="ar-SA"/>
        </w:rPr>
        <w:t xml:space="preserve"> </w:t>
      </w:r>
    </w:p>
    <w:p w:rsidR="007020B5" w:rsidRPr="00BC125E" w:rsidRDefault="007020B5" w:rsidP="00182FEA">
      <w:pPr>
        <w:pStyle w:val="Listaszerbekezds"/>
        <w:numPr>
          <w:ilvl w:val="0"/>
          <w:numId w:val="43"/>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Elkötelezett az ágazat szakmai és etikai normái mellett.</w:t>
      </w:r>
    </w:p>
    <w:p w:rsidR="007020B5" w:rsidRPr="00BC125E" w:rsidRDefault="007020B5" w:rsidP="00E94380">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7020B5" w:rsidRPr="002F02F1" w:rsidRDefault="002F02F1" w:rsidP="00182FEA">
      <w:pPr>
        <w:pStyle w:val="Listaszerbekezds"/>
        <w:keepNext/>
        <w:keepLines/>
        <w:numPr>
          <w:ilvl w:val="0"/>
          <w:numId w:val="42"/>
        </w:numPr>
        <w:suppressAutoHyphens/>
        <w:spacing w:after="0" w:line="240" w:lineRule="auto"/>
        <w:ind w:left="426" w:hanging="426"/>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autonómiája</w:t>
      </w:r>
      <w:r w:rsidR="007020B5" w:rsidRPr="002F02F1">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007020B5" w:rsidRPr="002F02F1">
        <w:rPr>
          <w:rFonts w:ascii="Times New Roman" w:hAnsi="Times New Roman" w:cs="Times New Roman"/>
          <w:b/>
          <w:bCs/>
          <w:iCs/>
          <w:sz w:val="24"/>
          <w:szCs w:val="24"/>
          <w:lang w:eastAsia="hu-HU"/>
        </w:rPr>
        <w:t>:</w:t>
      </w:r>
    </w:p>
    <w:p w:rsidR="007020B5" w:rsidRPr="00BC125E" w:rsidRDefault="007020B5" w:rsidP="00182FEA">
      <w:pPr>
        <w:pStyle w:val="Listaszerbekezds"/>
        <w:numPr>
          <w:ilvl w:val="0"/>
          <w:numId w:val="17"/>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Felelősségtudat a munkával és magatartással kapcsolatos szakmai, jogi, etikai normákat, szabályokat illetően. </w:t>
      </w:r>
    </w:p>
    <w:p w:rsidR="007020B5" w:rsidRPr="00BC125E" w:rsidRDefault="007020B5" w:rsidP="00182FEA">
      <w:pPr>
        <w:pStyle w:val="Listaszerbekezds"/>
        <w:numPr>
          <w:ilvl w:val="0"/>
          <w:numId w:val="17"/>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Önállóan tervezi meg saját szakmai előmenetelét.</w:t>
      </w:r>
    </w:p>
    <w:p w:rsidR="007020B5" w:rsidRPr="00BC125E" w:rsidRDefault="007020B5" w:rsidP="00182FEA">
      <w:pPr>
        <w:pStyle w:val="Listaszerbekezds"/>
        <w:numPr>
          <w:ilvl w:val="0"/>
          <w:numId w:val="17"/>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A döntési és a menedzsment funkciókat önállóan gyakorolja a termelésszervezeti egységek szintjén. </w:t>
      </w:r>
    </w:p>
    <w:p w:rsidR="007020B5" w:rsidRPr="00BC125E" w:rsidRDefault="007020B5" w:rsidP="00182FEA">
      <w:pPr>
        <w:pStyle w:val="Listaszerbekezds"/>
        <w:numPr>
          <w:ilvl w:val="0"/>
          <w:numId w:val="17"/>
        </w:numPr>
        <w:tabs>
          <w:tab w:val="left" w:pos="851"/>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Felelősséget érez a kertészeti főágazat szerepének erősítésében.</w:t>
      </w:r>
    </w:p>
    <w:p w:rsidR="007020B5" w:rsidRPr="00BC125E" w:rsidRDefault="007020B5" w:rsidP="00182FEA">
      <w:pPr>
        <w:pStyle w:val="Listaszerbekezds"/>
        <w:numPr>
          <w:ilvl w:val="0"/>
          <w:numId w:val="17"/>
        </w:numPr>
        <w:tabs>
          <w:tab w:val="left" w:pos="851"/>
        </w:tabs>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sz w:val="24"/>
          <w:szCs w:val="24"/>
          <w:lang w:eastAsia="ar-SA"/>
        </w:rPr>
        <w:t>Felelősséget vállal saját döntéseiért, a saját és az irányítása alatt álló munkatársak munkájáért.</w:t>
      </w:r>
    </w:p>
    <w:p w:rsidR="007020B5" w:rsidRPr="00BC125E" w:rsidRDefault="007020B5" w:rsidP="00182FEA">
      <w:pPr>
        <w:pStyle w:val="Listaszerbekezds"/>
        <w:numPr>
          <w:ilvl w:val="0"/>
          <w:numId w:val="17"/>
        </w:numPr>
        <w:tabs>
          <w:tab w:val="left" w:pos="851"/>
        </w:tabs>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sz w:val="24"/>
          <w:szCs w:val="24"/>
          <w:lang w:eastAsia="ar-SA"/>
        </w:rPr>
        <w:t xml:space="preserve">Felelősséggel vállalja szakmai állásfoglalásainak következményeit. </w:t>
      </w:r>
    </w:p>
    <w:p w:rsidR="007020B5" w:rsidRPr="00BC125E" w:rsidRDefault="007020B5" w:rsidP="00182FEA">
      <w:pPr>
        <w:pStyle w:val="Listaszerbekezds"/>
        <w:numPr>
          <w:ilvl w:val="0"/>
          <w:numId w:val="17"/>
        </w:numPr>
        <w:tabs>
          <w:tab w:val="left" w:pos="574"/>
        </w:tabs>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Választott kertészeti ágazatában, ill. specializációjában önállóan képes azonosítani a problémákat, s elméleti és gyakorlati tudása segítségével alkalmassá válik azok megoldási stratégiáinak kidolgozására és e stratégiák következetes követésére</w:t>
      </w:r>
    </w:p>
    <w:p w:rsidR="007020B5" w:rsidRPr="00BC125E" w:rsidRDefault="007020B5"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7020B5" w:rsidRPr="00BC125E" w:rsidRDefault="00802253"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7020B5" w:rsidRPr="00BC125E">
        <w:rPr>
          <w:rFonts w:ascii="Times New Roman" w:hAnsi="Times New Roman" w:cs="Times New Roman"/>
          <w:b/>
          <w:bCs/>
          <w:color w:val="000000"/>
          <w:sz w:val="24"/>
          <w:szCs w:val="24"/>
          <w:lang w:eastAsia="ar-SA"/>
        </w:rPr>
        <w:t xml:space="preserve">. Az alapképzés </w:t>
      </w:r>
      <w:r w:rsidR="007020B5" w:rsidRPr="00BC125E">
        <w:rPr>
          <w:rFonts w:ascii="Times New Roman" w:hAnsi="Times New Roman" w:cs="Times New Roman"/>
          <w:b/>
          <w:bCs/>
          <w:sz w:val="24"/>
          <w:szCs w:val="24"/>
          <w:lang w:eastAsia="ar-SA"/>
        </w:rPr>
        <w:t>jellemzői</w:t>
      </w:r>
      <w:r w:rsidR="007020B5" w:rsidRPr="00BC125E">
        <w:rPr>
          <w:rFonts w:ascii="Times New Roman" w:hAnsi="Times New Roman" w:cs="Times New Roman"/>
          <w:b/>
          <w:bCs/>
          <w:color w:val="000000"/>
          <w:sz w:val="24"/>
          <w:szCs w:val="24"/>
          <w:lang w:eastAsia="ar-SA"/>
        </w:rPr>
        <w:t>:</w:t>
      </w:r>
    </w:p>
    <w:p w:rsidR="007020B5" w:rsidRPr="00BC125E" w:rsidRDefault="00802253"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7020B5" w:rsidRPr="00BC125E">
        <w:rPr>
          <w:rFonts w:ascii="Times New Roman" w:hAnsi="Times New Roman" w:cs="Times New Roman"/>
          <w:b/>
          <w:bCs/>
          <w:color w:val="000000"/>
          <w:sz w:val="24"/>
          <w:szCs w:val="24"/>
          <w:lang w:eastAsia="ar-SA"/>
        </w:rPr>
        <w:t xml:space="preserve">.1. Szakmai </w:t>
      </w:r>
      <w:commentRangeStart w:id="5"/>
      <w:r w:rsidR="007020B5" w:rsidRPr="00BC125E">
        <w:rPr>
          <w:rFonts w:ascii="Times New Roman" w:hAnsi="Times New Roman" w:cs="Times New Roman"/>
          <w:b/>
          <w:bCs/>
          <w:color w:val="000000"/>
          <w:sz w:val="24"/>
          <w:szCs w:val="24"/>
          <w:lang w:eastAsia="ar-SA"/>
        </w:rPr>
        <w:t>jellemzők</w:t>
      </w:r>
      <w:commentRangeEnd w:id="5"/>
      <w:r w:rsidR="0067533A">
        <w:rPr>
          <w:rStyle w:val="Jegyzethivatkozs"/>
        </w:rPr>
        <w:commentReference w:id="5"/>
      </w:r>
      <w:r w:rsidR="007020B5" w:rsidRPr="00BC125E">
        <w:rPr>
          <w:rFonts w:ascii="Times New Roman" w:hAnsi="Times New Roman" w:cs="Times New Roman"/>
          <w:b/>
          <w:bCs/>
          <w:color w:val="000000"/>
          <w:sz w:val="24"/>
          <w:szCs w:val="24"/>
          <w:lang w:eastAsia="ar-SA"/>
        </w:rPr>
        <w:t xml:space="preserve"> </w:t>
      </w:r>
    </w:p>
    <w:p w:rsidR="00802253" w:rsidRDefault="00802253" w:rsidP="00E94380">
      <w:pPr>
        <w:keepNext/>
        <w:keepLines/>
        <w:suppressAutoHyphens/>
        <w:spacing w:after="0" w:line="240" w:lineRule="auto"/>
        <w:jc w:val="both"/>
        <w:outlineLvl w:val="1"/>
        <w:rPr>
          <w:rFonts w:ascii="Times New Roman" w:hAnsi="Times New Roman" w:cs="Times New Roman"/>
          <w:sz w:val="24"/>
          <w:szCs w:val="24"/>
          <w:lang w:eastAsia="ar-SA"/>
        </w:rPr>
      </w:pPr>
    </w:p>
    <w:p w:rsidR="007020B5" w:rsidRPr="00BC125E" w:rsidRDefault="00802253" w:rsidP="00E94380">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8</w:t>
      </w:r>
      <w:r w:rsidR="007020B5" w:rsidRPr="00BC125E">
        <w:rPr>
          <w:rFonts w:ascii="Times New Roman" w:hAnsi="Times New Roman" w:cs="Times New Roman"/>
          <w:sz w:val="24"/>
          <w:szCs w:val="24"/>
          <w:lang w:eastAsia="ar-SA"/>
        </w:rPr>
        <w:t xml:space="preserve">.1.1. </w:t>
      </w:r>
      <w:r w:rsidR="0067533A" w:rsidRPr="00EE164E">
        <w:rPr>
          <w:rFonts w:ascii="Times New Roman" w:hAnsi="Times New Roman" w:cs="Times New Roman"/>
          <w:sz w:val="24"/>
          <w:szCs w:val="24"/>
          <w:lang w:eastAsia="ar-SA"/>
        </w:rPr>
        <w:t>A szakképzettséghez vezető tudományágak, szakterületek, amelyekből a szak felépül</w:t>
      </w:r>
      <w:r w:rsidR="007020B5" w:rsidRPr="00BC125E">
        <w:rPr>
          <w:rFonts w:ascii="Times New Roman" w:hAnsi="Times New Roman" w:cs="Times New Roman"/>
          <w:sz w:val="24"/>
          <w:szCs w:val="24"/>
          <w:lang w:eastAsia="ar-SA"/>
        </w:rPr>
        <w:t xml:space="preserve">: </w:t>
      </w:r>
    </w:p>
    <w:p w:rsidR="007020B5" w:rsidRPr="00802253" w:rsidRDefault="007020B5" w:rsidP="00182FEA">
      <w:pPr>
        <w:pStyle w:val="Listaszerbekezds"/>
        <w:keepNext/>
        <w:keepLines/>
        <w:numPr>
          <w:ilvl w:val="0"/>
          <w:numId w:val="44"/>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802253">
        <w:rPr>
          <w:rFonts w:ascii="Times New Roman" w:hAnsi="Times New Roman" w:cs="Times New Roman"/>
          <w:bCs/>
          <w:iCs/>
          <w:color w:val="000000"/>
          <w:sz w:val="24"/>
          <w:szCs w:val="24"/>
          <w:lang w:eastAsia="hu-HU"/>
        </w:rPr>
        <w:t>a kertészeti ágazatok elméleti és gyakorlati szakmai tudnivalóit megalapozó természettudományi diszciplínák (botanika, kémia, anyagcsere-élettan, növényi biotechnológia és genetika, természeti erőforrások ismerete) 35-45 kredit</w:t>
      </w:r>
      <w:r w:rsidR="005D07E1">
        <w:rPr>
          <w:rFonts w:ascii="Times New Roman" w:hAnsi="Times New Roman" w:cs="Times New Roman"/>
          <w:bCs/>
          <w:iCs/>
          <w:color w:val="000000"/>
          <w:sz w:val="24"/>
          <w:szCs w:val="24"/>
          <w:lang w:eastAsia="hu-HU"/>
        </w:rPr>
        <w:t>;</w:t>
      </w:r>
    </w:p>
    <w:p w:rsidR="007020B5" w:rsidRPr="00802253" w:rsidRDefault="007020B5" w:rsidP="00182FEA">
      <w:pPr>
        <w:pStyle w:val="Listaszerbekezds"/>
        <w:keepNext/>
        <w:keepLines/>
        <w:numPr>
          <w:ilvl w:val="0"/>
          <w:numId w:val="44"/>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802253">
        <w:rPr>
          <w:rFonts w:ascii="Times New Roman" w:hAnsi="Times New Roman" w:cs="Times New Roman"/>
          <w:bCs/>
          <w:iCs/>
          <w:color w:val="000000"/>
          <w:sz w:val="24"/>
          <w:szCs w:val="24"/>
          <w:lang w:eastAsia="hu-HU"/>
        </w:rPr>
        <w:t xml:space="preserve">a mérnöki felkészültséget megalapozó természettudományos ismeretek (matematika, </w:t>
      </w:r>
      <w:proofErr w:type="spellStart"/>
      <w:r w:rsidRPr="00802253">
        <w:rPr>
          <w:rFonts w:ascii="Times New Roman" w:hAnsi="Times New Roman" w:cs="Times New Roman"/>
          <w:bCs/>
          <w:iCs/>
          <w:color w:val="000000"/>
          <w:sz w:val="24"/>
          <w:szCs w:val="24"/>
          <w:lang w:eastAsia="hu-HU"/>
        </w:rPr>
        <w:t>biometria</w:t>
      </w:r>
      <w:proofErr w:type="spellEnd"/>
      <w:r w:rsidRPr="00802253">
        <w:rPr>
          <w:rFonts w:ascii="Times New Roman" w:hAnsi="Times New Roman" w:cs="Times New Roman"/>
          <w:bCs/>
          <w:iCs/>
          <w:color w:val="000000"/>
          <w:sz w:val="24"/>
          <w:szCs w:val="24"/>
          <w:lang w:eastAsia="hu-HU"/>
        </w:rPr>
        <w:t>, fizika, informatika, műszaki diszciplínák) 20-25 kredit</w:t>
      </w:r>
      <w:r w:rsidR="005D07E1">
        <w:rPr>
          <w:rFonts w:ascii="Times New Roman" w:hAnsi="Times New Roman" w:cs="Times New Roman"/>
          <w:bCs/>
          <w:iCs/>
          <w:color w:val="000000"/>
          <w:sz w:val="24"/>
          <w:szCs w:val="24"/>
          <w:lang w:eastAsia="hu-HU"/>
        </w:rPr>
        <w:t>;</w:t>
      </w:r>
    </w:p>
    <w:p w:rsidR="007020B5" w:rsidRPr="00802253" w:rsidRDefault="007020B5" w:rsidP="00182FEA">
      <w:pPr>
        <w:pStyle w:val="Listaszerbekezds"/>
        <w:keepNext/>
        <w:keepLines/>
        <w:numPr>
          <w:ilvl w:val="0"/>
          <w:numId w:val="44"/>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802253">
        <w:rPr>
          <w:rFonts w:ascii="Times New Roman" w:hAnsi="Times New Roman" w:cs="Times New Roman"/>
          <w:bCs/>
          <w:iCs/>
          <w:color w:val="000000"/>
          <w:sz w:val="24"/>
          <w:szCs w:val="24"/>
          <w:lang w:eastAsia="hu-HU"/>
        </w:rPr>
        <w:t xml:space="preserve">társadalomtudományi alapozó ismeretkörök (közgazdaságtan, agrárgazdaságtan, agrárpolitikai ismeretek) 5-10 </w:t>
      </w:r>
      <w:proofErr w:type="spellStart"/>
      <w:r w:rsidRPr="00802253">
        <w:rPr>
          <w:rFonts w:ascii="Times New Roman" w:hAnsi="Times New Roman" w:cs="Times New Roman"/>
          <w:bCs/>
          <w:iCs/>
          <w:color w:val="000000"/>
          <w:sz w:val="24"/>
          <w:szCs w:val="24"/>
          <w:lang w:eastAsia="hu-HU"/>
        </w:rPr>
        <w:t>kredi</w:t>
      </w:r>
      <w:proofErr w:type="spellEnd"/>
      <w:proofErr w:type="gramStart"/>
      <w:r w:rsidR="005D07E1">
        <w:rPr>
          <w:rFonts w:ascii="Times New Roman" w:hAnsi="Times New Roman" w:cs="Times New Roman"/>
          <w:bCs/>
          <w:iCs/>
          <w:color w:val="000000"/>
          <w:sz w:val="24"/>
          <w:szCs w:val="24"/>
          <w:lang w:eastAsia="hu-HU"/>
        </w:rPr>
        <w:t>;</w:t>
      </w:r>
      <w:r w:rsidRPr="00802253">
        <w:rPr>
          <w:rFonts w:ascii="Times New Roman" w:hAnsi="Times New Roman" w:cs="Times New Roman"/>
          <w:bCs/>
          <w:iCs/>
          <w:color w:val="000000"/>
          <w:sz w:val="24"/>
          <w:szCs w:val="24"/>
          <w:lang w:eastAsia="hu-HU"/>
        </w:rPr>
        <w:t>t</w:t>
      </w:r>
      <w:proofErr w:type="gramEnd"/>
    </w:p>
    <w:p w:rsidR="007020B5" w:rsidRPr="00802253" w:rsidRDefault="007020B5" w:rsidP="00182FEA">
      <w:pPr>
        <w:pStyle w:val="Listaszerbekezds"/>
        <w:keepNext/>
        <w:keepLines/>
        <w:numPr>
          <w:ilvl w:val="0"/>
          <w:numId w:val="44"/>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802253">
        <w:rPr>
          <w:rFonts w:ascii="Times New Roman" w:hAnsi="Times New Roman" w:cs="Times New Roman"/>
          <w:bCs/>
          <w:iCs/>
          <w:color w:val="000000"/>
          <w:sz w:val="24"/>
          <w:szCs w:val="24"/>
          <w:lang w:eastAsia="hu-HU"/>
        </w:rPr>
        <w:t>általános és enciklopédikus mezőgazdasági ismeretek (</w:t>
      </w:r>
      <w:r w:rsidRPr="00802253">
        <w:rPr>
          <w:rFonts w:ascii="Times New Roman" w:hAnsi="Times New Roman" w:cs="Times New Roman"/>
          <w:sz w:val="24"/>
          <w:szCs w:val="24"/>
        </w:rPr>
        <w:t>földművelés, növénytermesztés. állattenyésztés, ökológiai gazdálkodás) 10-15 kredit</w:t>
      </w:r>
      <w:r w:rsidR="005D07E1">
        <w:rPr>
          <w:rFonts w:ascii="Times New Roman" w:hAnsi="Times New Roman" w:cs="Times New Roman"/>
          <w:sz w:val="24"/>
          <w:szCs w:val="24"/>
        </w:rPr>
        <w:t>;</w:t>
      </w:r>
      <w:r w:rsidRPr="00802253">
        <w:rPr>
          <w:rFonts w:ascii="Times New Roman" w:hAnsi="Times New Roman" w:cs="Times New Roman"/>
          <w:sz w:val="24"/>
          <w:szCs w:val="24"/>
        </w:rPr>
        <w:t xml:space="preserve"> </w:t>
      </w:r>
    </w:p>
    <w:p w:rsidR="007020B5" w:rsidRPr="00802253" w:rsidRDefault="007020B5" w:rsidP="00182FEA">
      <w:pPr>
        <w:pStyle w:val="Listaszerbekezds"/>
        <w:keepNext/>
        <w:keepLines/>
        <w:numPr>
          <w:ilvl w:val="0"/>
          <w:numId w:val="44"/>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802253">
        <w:rPr>
          <w:rFonts w:ascii="Times New Roman" w:hAnsi="Times New Roman" w:cs="Times New Roman"/>
          <w:bCs/>
          <w:iCs/>
          <w:color w:val="000000"/>
          <w:sz w:val="24"/>
          <w:szCs w:val="24"/>
          <w:lang w:eastAsia="hu-HU"/>
        </w:rPr>
        <w:t>a kertészeti növények (dísznövények, gyógynövények, gyümölcstermő növények, szőlő, zöldségnövények) termesztéséhez, szaporításához és áruvá készítéséhez szükséges általános szakmai ismeretek (faj- és fajtaismeret, technikai folyamatok, növényvédelmi diszciplínák) 55-65 kredit</w:t>
      </w:r>
      <w:r w:rsidR="005D07E1">
        <w:rPr>
          <w:rFonts w:ascii="Times New Roman" w:hAnsi="Times New Roman" w:cs="Times New Roman"/>
          <w:bCs/>
          <w:iCs/>
          <w:color w:val="000000"/>
          <w:sz w:val="24"/>
          <w:szCs w:val="24"/>
          <w:lang w:eastAsia="hu-HU"/>
        </w:rPr>
        <w:t>;</w:t>
      </w:r>
    </w:p>
    <w:p w:rsidR="007020B5" w:rsidRPr="00802253" w:rsidRDefault="007020B5" w:rsidP="00182FEA">
      <w:pPr>
        <w:pStyle w:val="Listaszerbekezds"/>
        <w:keepNext/>
        <w:keepLines/>
        <w:numPr>
          <w:ilvl w:val="0"/>
          <w:numId w:val="44"/>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802253">
        <w:rPr>
          <w:rFonts w:ascii="Times New Roman" w:hAnsi="Times New Roman" w:cs="Times New Roman"/>
          <w:bCs/>
          <w:iCs/>
          <w:color w:val="000000"/>
          <w:sz w:val="24"/>
          <w:szCs w:val="24"/>
          <w:lang w:eastAsia="hu-HU"/>
        </w:rPr>
        <w:t>kertészeti gazdasági és gazdálkodási ismeretek (marketing, minőségbiztosítás, számvitel és pénzgazdálkodás, üzemszervezés) 10-15 kredit</w:t>
      </w:r>
      <w:r w:rsidR="0067533A">
        <w:rPr>
          <w:rFonts w:ascii="Times New Roman" w:hAnsi="Times New Roman" w:cs="Times New Roman"/>
          <w:bCs/>
          <w:iCs/>
          <w:color w:val="000000"/>
          <w:sz w:val="24"/>
          <w:szCs w:val="24"/>
          <w:lang w:eastAsia="hu-HU"/>
        </w:rPr>
        <w:t>.</w:t>
      </w:r>
    </w:p>
    <w:p w:rsidR="007020B5" w:rsidRPr="00BC125E" w:rsidRDefault="007020B5" w:rsidP="00E94380">
      <w:pPr>
        <w:keepNext/>
        <w:keepLines/>
        <w:suppressAutoHyphens/>
        <w:spacing w:after="0" w:line="240" w:lineRule="auto"/>
        <w:jc w:val="both"/>
        <w:outlineLvl w:val="1"/>
        <w:rPr>
          <w:rFonts w:ascii="Times New Roman" w:hAnsi="Times New Roman" w:cs="Times New Roman"/>
          <w:bCs/>
          <w:iCs/>
          <w:color w:val="000000"/>
          <w:sz w:val="24"/>
          <w:szCs w:val="24"/>
          <w:lang w:eastAsia="hu-HU"/>
        </w:rPr>
      </w:pPr>
    </w:p>
    <w:p w:rsidR="007020B5" w:rsidRPr="00BC125E" w:rsidRDefault="00802253" w:rsidP="005D07E1">
      <w:pPr>
        <w:suppressAutoHyphen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sidR="007020B5" w:rsidRPr="00BC125E">
        <w:rPr>
          <w:rFonts w:ascii="Times New Roman" w:hAnsi="Times New Roman" w:cs="Times New Roman"/>
          <w:sz w:val="24"/>
          <w:szCs w:val="24"/>
          <w:lang w:eastAsia="ar-SA"/>
        </w:rPr>
        <w:t xml:space="preserve">.1.2. </w:t>
      </w:r>
      <w:r w:rsidR="005D07E1">
        <w:rPr>
          <w:rFonts w:ascii="Times New Roman" w:hAnsi="Times New Roman" w:cs="Times New Roman"/>
          <w:sz w:val="24"/>
          <w:szCs w:val="24"/>
          <w:lang w:eastAsia="ar-SA"/>
        </w:rPr>
        <w:t>A</w:t>
      </w:r>
      <w:r w:rsidR="007020B5" w:rsidRPr="00BC125E">
        <w:rPr>
          <w:rFonts w:ascii="Times New Roman" w:hAnsi="Times New Roman" w:cs="Times New Roman"/>
          <w:sz w:val="24"/>
          <w:szCs w:val="24"/>
          <w:lang w:eastAsia="ar-SA"/>
        </w:rPr>
        <w:t xml:space="preserve"> kertészeti ágazatokhoz (dísznövénytermesztés, gyógynövénytermesztés, gyümölcstermesztés, zöldség- és gombatermesztés), továbbá azok botanikai, molekuláris biológiai alkalmazásaihoz kapcsolódó karakterisztikus kompetenciákat nyújtó, az intézmények által ajánlható specializációk</w:t>
      </w:r>
      <w:r w:rsidR="005D07E1">
        <w:rPr>
          <w:rFonts w:ascii="Times New Roman" w:hAnsi="Times New Roman" w:cs="Times New Roman"/>
          <w:sz w:val="24"/>
          <w:szCs w:val="24"/>
          <w:lang w:eastAsia="ar-SA"/>
        </w:rPr>
        <w:t xml:space="preserve"> </w:t>
      </w:r>
      <w:r w:rsidR="007020B5" w:rsidRPr="00BC125E">
        <w:rPr>
          <w:rFonts w:ascii="Times New Roman" w:hAnsi="Times New Roman" w:cs="Times New Roman"/>
          <w:sz w:val="24"/>
          <w:szCs w:val="24"/>
          <w:lang w:eastAsia="ar-SA"/>
        </w:rPr>
        <w:t>15-30 kredit</w:t>
      </w:r>
      <w:r w:rsidR="005D07E1">
        <w:rPr>
          <w:rFonts w:ascii="Times New Roman" w:hAnsi="Times New Roman" w:cs="Times New Roman"/>
          <w:sz w:val="24"/>
          <w:szCs w:val="24"/>
          <w:lang w:eastAsia="ar-SA"/>
        </w:rPr>
        <w:t>.</w:t>
      </w:r>
    </w:p>
    <w:p w:rsidR="007020B5" w:rsidRPr="00BC125E" w:rsidRDefault="007020B5" w:rsidP="00E94380">
      <w:pPr>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7020B5" w:rsidRPr="00BC125E" w:rsidRDefault="00802253" w:rsidP="00E94380">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8</w:t>
      </w:r>
      <w:r w:rsidR="007020B5" w:rsidRPr="00BC125E">
        <w:rPr>
          <w:rFonts w:ascii="Times New Roman" w:hAnsi="Times New Roman" w:cs="Times New Roman"/>
          <w:b/>
          <w:bCs/>
          <w:color w:val="000000"/>
          <w:sz w:val="24"/>
          <w:szCs w:val="24"/>
          <w:lang w:eastAsia="ar-SA"/>
        </w:rPr>
        <w:t>.2.</w:t>
      </w:r>
      <w:r w:rsidR="007020B5" w:rsidRPr="00BC125E">
        <w:rPr>
          <w:rFonts w:ascii="Times New Roman" w:hAnsi="Times New Roman" w:cs="Times New Roman"/>
          <w:b/>
          <w:bCs/>
          <w:color w:val="000000"/>
          <w:sz w:val="24"/>
          <w:szCs w:val="24"/>
          <w:lang w:eastAsia="ar-SA"/>
        </w:rPr>
        <w:tab/>
      </w:r>
      <w:r w:rsidR="007020B5" w:rsidRPr="00BC125E">
        <w:rPr>
          <w:rFonts w:ascii="Times New Roman" w:hAnsi="Times New Roman" w:cs="Times New Roman"/>
          <w:b/>
          <w:bCs/>
          <w:sz w:val="24"/>
          <w:szCs w:val="24"/>
          <w:lang w:eastAsia="ar-SA"/>
        </w:rPr>
        <w:t>Idegen nyelvi követelmény:</w:t>
      </w:r>
      <w:r w:rsidR="007020B5" w:rsidRPr="00BC125E">
        <w:rPr>
          <w:rFonts w:ascii="Times New Roman" w:hAnsi="Times New Roman" w:cs="Times New Roman"/>
          <w:bCs/>
          <w:sz w:val="24"/>
          <w:szCs w:val="24"/>
          <w:lang w:eastAsia="ar-SA"/>
        </w:rPr>
        <w:t xml:space="preserve"> </w:t>
      </w:r>
    </w:p>
    <w:p w:rsidR="007020B5" w:rsidRPr="00BC125E" w:rsidRDefault="007020B5"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Cs/>
          <w:sz w:val="24"/>
          <w:szCs w:val="24"/>
          <w:lang w:eastAsia="ar-SA"/>
        </w:rPr>
        <w:t>Az alapfokozat megszerzéséhez egy élő idegen nyelvből államilag elismert, középfokú (B2) komplex típusú nyelvvizsga vagy azzal egyenértékű érettségi bizonyítvány vagy oklevél megszerzése szükséges.</w:t>
      </w:r>
    </w:p>
    <w:p w:rsidR="007020B5" w:rsidRPr="00BC125E" w:rsidRDefault="007020B5"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color w:val="000000"/>
          <w:sz w:val="24"/>
          <w:szCs w:val="24"/>
          <w:lang w:eastAsia="ar-SA"/>
        </w:rPr>
      </w:pPr>
    </w:p>
    <w:p w:rsidR="007020B5" w:rsidRPr="00BC125E" w:rsidRDefault="00802253"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sz w:val="24"/>
          <w:szCs w:val="24"/>
          <w:lang w:eastAsia="ar-SA"/>
        </w:rPr>
      </w:pPr>
      <w:r>
        <w:rPr>
          <w:rFonts w:ascii="Times New Roman" w:hAnsi="Times New Roman" w:cs="Times New Roman"/>
          <w:b/>
          <w:bCs/>
          <w:color w:val="000000"/>
          <w:sz w:val="24"/>
          <w:szCs w:val="24"/>
          <w:lang w:eastAsia="ar-SA"/>
        </w:rPr>
        <w:t>8</w:t>
      </w:r>
      <w:r w:rsidR="007020B5" w:rsidRPr="00BC125E">
        <w:rPr>
          <w:rFonts w:ascii="Times New Roman" w:hAnsi="Times New Roman" w:cs="Times New Roman"/>
          <w:b/>
          <w:bCs/>
          <w:color w:val="000000"/>
          <w:sz w:val="24"/>
          <w:szCs w:val="24"/>
          <w:lang w:eastAsia="ar-SA"/>
        </w:rPr>
        <w:t>.3.</w:t>
      </w:r>
      <w:r w:rsidR="007020B5" w:rsidRPr="00BC125E">
        <w:rPr>
          <w:rFonts w:ascii="Times New Roman" w:hAnsi="Times New Roman" w:cs="Times New Roman"/>
          <w:b/>
          <w:bCs/>
          <w:color w:val="000000"/>
          <w:sz w:val="24"/>
          <w:szCs w:val="24"/>
          <w:lang w:eastAsia="ar-SA"/>
        </w:rPr>
        <w:tab/>
      </w:r>
      <w:r w:rsidR="007020B5" w:rsidRPr="00BC125E">
        <w:rPr>
          <w:rFonts w:ascii="Times New Roman" w:hAnsi="Times New Roman" w:cs="Times New Roman"/>
          <w:b/>
          <w:bCs/>
          <w:sz w:val="24"/>
          <w:szCs w:val="24"/>
          <w:lang w:eastAsia="ar-SA"/>
        </w:rPr>
        <w:t>Szakmai gyakorlatra vonatkozó követelmények:</w:t>
      </w:r>
      <w:r w:rsidR="007020B5" w:rsidRPr="00BC125E">
        <w:rPr>
          <w:rFonts w:ascii="Times New Roman" w:hAnsi="Times New Roman" w:cs="Times New Roman"/>
          <w:bCs/>
          <w:sz w:val="24"/>
          <w:szCs w:val="24"/>
          <w:lang w:eastAsia="ar-SA"/>
        </w:rPr>
        <w:t xml:space="preserve"> </w:t>
      </w:r>
    </w:p>
    <w:p w:rsidR="007020B5" w:rsidRPr="00BC125E" w:rsidRDefault="007020B5" w:rsidP="002D0071">
      <w:pPr>
        <w:pStyle w:val="Listaszerbekezds"/>
        <w:tabs>
          <w:tab w:val="left" w:pos="567"/>
        </w:tabs>
        <w:suppressAutoHyphens/>
        <w:autoSpaceDE w:val="0"/>
        <w:autoSpaceDN w:val="0"/>
        <w:adjustRightInd w:val="0"/>
        <w:spacing w:after="0" w:line="240" w:lineRule="auto"/>
        <w:ind w:left="567" w:hanging="283"/>
        <w:contextualSpacing w:val="0"/>
        <w:jc w:val="both"/>
        <w:rPr>
          <w:rFonts w:ascii="Times New Roman" w:hAnsi="Times New Roman" w:cs="Times New Roman"/>
          <w:bCs/>
          <w:sz w:val="24"/>
          <w:szCs w:val="24"/>
          <w:lang w:eastAsia="ar-SA"/>
        </w:rPr>
      </w:pPr>
      <w:r w:rsidRPr="00BC125E">
        <w:rPr>
          <w:rFonts w:ascii="Times New Roman" w:hAnsi="Times New Roman" w:cs="Times New Roman"/>
          <w:bCs/>
          <w:sz w:val="24"/>
          <w:szCs w:val="24"/>
          <w:lang w:eastAsia="ar-SA"/>
        </w:rPr>
        <w:t xml:space="preserve">A szakmai gyakorlat két részből tevődik össze: </w:t>
      </w:r>
    </w:p>
    <w:p w:rsidR="007020B5" w:rsidRPr="00BC125E" w:rsidRDefault="002D0071" w:rsidP="002D0071">
      <w:pPr>
        <w:pStyle w:val="Listaszerbekezds"/>
        <w:tabs>
          <w:tab w:val="left" w:pos="567"/>
        </w:tabs>
        <w:suppressAutoHyphens/>
        <w:autoSpaceDE w:val="0"/>
        <w:autoSpaceDN w:val="0"/>
        <w:adjustRightInd w:val="0"/>
        <w:spacing w:after="0" w:line="240" w:lineRule="auto"/>
        <w:ind w:left="567"/>
        <w:contextualSpacing w:val="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7020B5" w:rsidRPr="00BC125E">
        <w:rPr>
          <w:rFonts w:ascii="Times New Roman" w:hAnsi="Times New Roman" w:cs="Times New Roman"/>
          <w:bCs/>
          <w:sz w:val="24"/>
          <w:szCs w:val="24"/>
          <w:lang w:eastAsia="ar-SA"/>
        </w:rPr>
        <w:t xml:space="preserve">a szakmai tantárgyi képzéshez kapcsolódóan összesen legalább </w:t>
      </w:r>
      <w:proofErr w:type="gramStart"/>
      <w:r>
        <w:rPr>
          <w:rFonts w:ascii="Times New Roman" w:hAnsi="Times New Roman" w:cs="Times New Roman"/>
          <w:bCs/>
          <w:sz w:val="24"/>
          <w:szCs w:val="24"/>
          <w:lang w:eastAsia="ar-SA"/>
        </w:rPr>
        <w:t>öt</w:t>
      </w:r>
      <w:r w:rsidR="007020B5" w:rsidRPr="00BC125E">
        <w:rPr>
          <w:rFonts w:ascii="Times New Roman" w:hAnsi="Times New Roman" w:cs="Times New Roman"/>
          <w:bCs/>
          <w:sz w:val="24"/>
          <w:szCs w:val="24"/>
          <w:lang w:eastAsia="ar-SA"/>
        </w:rPr>
        <w:t xml:space="preserve"> hét</w:t>
      </w:r>
      <w:proofErr w:type="gramEnd"/>
      <w:r w:rsidR="007020B5" w:rsidRPr="00BC125E">
        <w:rPr>
          <w:rFonts w:ascii="Times New Roman" w:hAnsi="Times New Roman" w:cs="Times New Roman"/>
          <w:bCs/>
          <w:sz w:val="24"/>
          <w:szCs w:val="24"/>
          <w:lang w:eastAsia="ar-SA"/>
        </w:rPr>
        <w:t xml:space="preserve"> terepgyakorlat, amelynek teljesítése a tantárgyak kreditértékével együtt elismert, vagy amely különálló kredit megszerzésére irányul; </w:t>
      </w:r>
    </w:p>
    <w:p w:rsidR="007020B5" w:rsidRPr="00BC125E" w:rsidRDefault="002D0071" w:rsidP="002D0071">
      <w:pPr>
        <w:pStyle w:val="Listaszerbekezds"/>
        <w:tabs>
          <w:tab w:val="left" w:pos="567"/>
        </w:tabs>
        <w:suppressAutoHyphens/>
        <w:autoSpaceDE w:val="0"/>
        <w:autoSpaceDN w:val="0"/>
        <w:adjustRightInd w:val="0"/>
        <w:spacing w:after="0" w:line="240" w:lineRule="auto"/>
        <w:ind w:left="567"/>
        <w:contextualSpacing w:val="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7020B5" w:rsidRPr="00BC125E">
        <w:rPr>
          <w:rFonts w:ascii="Times New Roman" w:hAnsi="Times New Roman" w:cs="Times New Roman"/>
          <w:bCs/>
          <w:sz w:val="24"/>
          <w:szCs w:val="24"/>
          <w:lang w:eastAsia="ar-SA"/>
        </w:rPr>
        <w:t xml:space="preserve">30 kreditértékkel elismerhető féléves összefüggő üzemi gyakorlat. </w:t>
      </w:r>
    </w:p>
    <w:p w:rsidR="007020B5" w:rsidRPr="00BC125E" w:rsidRDefault="007020B5"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sz w:val="24"/>
          <w:szCs w:val="24"/>
          <w:lang w:eastAsia="ar-SA"/>
        </w:rPr>
      </w:pPr>
    </w:p>
    <w:p w:rsidR="00915BB6" w:rsidRPr="00BC125E" w:rsidRDefault="00915BB6" w:rsidP="00E94380">
      <w:pPr>
        <w:spacing w:after="0" w:line="240" w:lineRule="auto"/>
        <w:rPr>
          <w:rFonts w:ascii="Times New Roman" w:hAnsi="Times New Roman" w:cs="Times New Roman"/>
          <w:i/>
          <w:sz w:val="24"/>
          <w:szCs w:val="24"/>
        </w:rPr>
      </w:pPr>
    </w:p>
    <w:p w:rsidR="00915BB6" w:rsidRPr="00BC125E" w:rsidRDefault="00915BB6" w:rsidP="00E94380">
      <w:pPr>
        <w:pStyle w:val="Cmsor1"/>
        <w:spacing w:line="240" w:lineRule="auto"/>
        <w:rPr>
          <w:caps/>
        </w:rPr>
      </w:pPr>
      <w:bookmarkStart w:id="6" w:name="_Toc441132120"/>
      <w:r w:rsidRPr="00BC125E">
        <w:t xml:space="preserve">LÓTENYÉSZTŐ, </w:t>
      </w:r>
      <w:proofErr w:type="gramStart"/>
      <w:r w:rsidRPr="00BC125E">
        <w:t>LOVASSPORT SZERVEZŐ</w:t>
      </w:r>
      <w:proofErr w:type="gramEnd"/>
      <w:r w:rsidRPr="00BC125E">
        <w:t xml:space="preserve"> AGRÁRMÉRNÖKI</w:t>
      </w:r>
      <w:bookmarkEnd w:id="6"/>
      <w:r w:rsidRPr="00BC125E">
        <w:t xml:space="preserve"> </w:t>
      </w:r>
    </w:p>
    <w:p w:rsidR="00915BB6" w:rsidRPr="00BC125E" w:rsidRDefault="00915BB6" w:rsidP="00E94380">
      <w:pPr>
        <w:spacing w:after="0" w:line="240" w:lineRule="auto"/>
        <w:rPr>
          <w:rFonts w:ascii="Times New Roman" w:hAnsi="Times New Roman" w:cs="Times New Roman"/>
          <w:sz w:val="24"/>
          <w:szCs w:val="24"/>
        </w:rPr>
      </w:pPr>
    </w:p>
    <w:p w:rsidR="00915BB6" w:rsidRPr="00BC125E" w:rsidRDefault="00915BB6" w:rsidP="00295B6D">
      <w:pPr>
        <w:tabs>
          <w:tab w:val="left" w:pos="426"/>
        </w:tabs>
        <w:spacing w:after="0" w:line="240" w:lineRule="auto"/>
        <w:rPr>
          <w:rFonts w:ascii="Times New Roman" w:hAnsi="Times New Roman" w:cs="Times New Roman"/>
          <w:sz w:val="24"/>
          <w:szCs w:val="24"/>
        </w:rPr>
      </w:pPr>
      <w:r w:rsidRPr="00BC125E">
        <w:rPr>
          <w:rFonts w:ascii="Times New Roman" w:hAnsi="Times New Roman" w:cs="Times New Roman"/>
          <w:b/>
          <w:bCs/>
          <w:sz w:val="24"/>
          <w:szCs w:val="24"/>
        </w:rPr>
        <w:t xml:space="preserve">1. </w:t>
      </w:r>
      <w:r w:rsidR="00295B6D">
        <w:rPr>
          <w:rFonts w:ascii="Times New Roman" w:hAnsi="Times New Roman" w:cs="Times New Roman"/>
          <w:b/>
          <w:bCs/>
          <w:sz w:val="24"/>
          <w:szCs w:val="24"/>
        </w:rPr>
        <w:tab/>
      </w:r>
      <w:r w:rsidRPr="00BC125E">
        <w:rPr>
          <w:rFonts w:ascii="Times New Roman" w:hAnsi="Times New Roman" w:cs="Times New Roman"/>
          <w:b/>
          <w:bCs/>
          <w:sz w:val="24"/>
          <w:szCs w:val="24"/>
        </w:rPr>
        <w:t>Az alapképzési szak megnevezése:</w:t>
      </w:r>
      <w:r w:rsidRPr="00BC125E">
        <w:rPr>
          <w:rFonts w:ascii="Times New Roman" w:hAnsi="Times New Roman" w:cs="Times New Roman"/>
          <w:sz w:val="24"/>
          <w:szCs w:val="24"/>
        </w:rPr>
        <w:t xml:space="preserve"> lótenyésztő, </w:t>
      </w:r>
      <w:proofErr w:type="gramStart"/>
      <w:r w:rsidRPr="00BC125E">
        <w:rPr>
          <w:rFonts w:ascii="Times New Roman" w:hAnsi="Times New Roman" w:cs="Times New Roman"/>
          <w:sz w:val="24"/>
          <w:szCs w:val="24"/>
        </w:rPr>
        <w:t>lovassport szervező</w:t>
      </w:r>
      <w:proofErr w:type="gramEnd"/>
      <w:r w:rsidRPr="00BC125E">
        <w:rPr>
          <w:rFonts w:ascii="Times New Roman" w:hAnsi="Times New Roman" w:cs="Times New Roman"/>
          <w:sz w:val="24"/>
          <w:szCs w:val="24"/>
        </w:rPr>
        <w:t xml:space="preserve"> agrármérnöki (</w:t>
      </w:r>
      <w:proofErr w:type="spellStart"/>
      <w:r w:rsidRPr="00BC125E">
        <w:rPr>
          <w:rFonts w:ascii="Times New Roman" w:hAnsi="Times New Roman" w:cs="Times New Roman"/>
          <w:sz w:val="24"/>
          <w:szCs w:val="24"/>
        </w:rPr>
        <w:t>Equine</w:t>
      </w:r>
      <w:proofErr w:type="spellEnd"/>
      <w:r w:rsidRPr="00BC125E">
        <w:rPr>
          <w:rFonts w:ascii="Times New Roman" w:hAnsi="Times New Roman" w:cs="Times New Roman"/>
          <w:sz w:val="24"/>
          <w:szCs w:val="24"/>
        </w:rPr>
        <w:t xml:space="preserve"> </w:t>
      </w:r>
      <w:proofErr w:type="spellStart"/>
      <w:r w:rsidRPr="00BC125E">
        <w:rPr>
          <w:rFonts w:ascii="Times New Roman" w:hAnsi="Times New Roman" w:cs="Times New Roman"/>
          <w:sz w:val="24"/>
          <w:szCs w:val="24"/>
        </w:rPr>
        <w:t>Horse</w:t>
      </w:r>
      <w:proofErr w:type="spellEnd"/>
      <w:r w:rsidRPr="00BC125E">
        <w:rPr>
          <w:rFonts w:ascii="Times New Roman" w:hAnsi="Times New Roman" w:cs="Times New Roman"/>
          <w:sz w:val="24"/>
          <w:szCs w:val="24"/>
        </w:rPr>
        <w:t xml:space="preserve"> </w:t>
      </w:r>
      <w:proofErr w:type="spellStart"/>
      <w:r w:rsidRPr="00BC125E">
        <w:rPr>
          <w:rFonts w:ascii="Times New Roman" w:hAnsi="Times New Roman" w:cs="Times New Roman"/>
          <w:sz w:val="24"/>
          <w:szCs w:val="24"/>
        </w:rPr>
        <w:t>Breeding</w:t>
      </w:r>
      <w:proofErr w:type="spellEnd"/>
      <w:r w:rsidRPr="00BC125E">
        <w:rPr>
          <w:rFonts w:ascii="Times New Roman" w:hAnsi="Times New Roman" w:cs="Times New Roman"/>
          <w:sz w:val="24"/>
          <w:szCs w:val="24"/>
        </w:rPr>
        <w:t xml:space="preserve">, </w:t>
      </w:r>
      <w:proofErr w:type="spellStart"/>
      <w:r w:rsidRPr="00BC125E">
        <w:rPr>
          <w:rFonts w:ascii="Times New Roman" w:hAnsi="Times New Roman" w:cs="Times New Roman"/>
          <w:sz w:val="24"/>
          <w:szCs w:val="24"/>
        </w:rPr>
        <w:t>Equestrian</w:t>
      </w:r>
      <w:proofErr w:type="spellEnd"/>
      <w:r w:rsidRPr="00BC125E">
        <w:rPr>
          <w:rFonts w:ascii="Times New Roman" w:hAnsi="Times New Roman" w:cs="Times New Roman"/>
          <w:sz w:val="24"/>
          <w:szCs w:val="24"/>
        </w:rPr>
        <w:t xml:space="preserve"> Sport Manager)</w:t>
      </w:r>
    </w:p>
    <w:p w:rsidR="00295B6D" w:rsidRDefault="00295B6D" w:rsidP="00E94380">
      <w:pPr>
        <w:spacing w:after="0" w:line="240" w:lineRule="auto"/>
        <w:rPr>
          <w:rFonts w:ascii="Times New Roman" w:hAnsi="Times New Roman" w:cs="Times New Roman"/>
          <w:b/>
          <w:sz w:val="24"/>
          <w:szCs w:val="24"/>
        </w:rPr>
      </w:pPr>
    </w:p>
    <w:p w:rsidR="00915BB6" w:rsidRPr="00BC125E" w:rsidRDefault="00915BB6" w:rsidP="00F73B8C">
      <w:pPr>
        <w:tabs>
          <w:tab w:val="left" w:pos="426"/>
        </w:tabs>
        <w:spacing w:after="0" w:line="240" w:lineRule="auto"/>
        <w:jc w:val="both"/>
        <w:rPr>
          <w:rFonts w:ascii="Times New Roman" w:hAnsi="Times New Roman" w:cs="Times New Roman"/>
          <w:b/>
          <w:sz w:val="24"/>
          <w:szCs w:val="24"/>
        </w:rPr>
      </w:pPr>
      <w:r w:rsidRPr="00BC125E">
        <w:rPr>
          <w:rFonts w:ascii="Times New Roman" w:hAnsi="Times New Roman" w:cs="Times New Roman"/>
          <w:b/>
          <w:sz w:val="24"/>
          <w:szCs w:val="24"/>
        </w:rPr>
        <w:t xml:space="preserve">2. </w:t>
      </w:r>
      <w:r w:rsidR="00295B6D">
        <w:rPr>
          <w:rFonts w:ascii="Times New Roman" w:hAnsi="Times New Roman" w:cs="Times New Roman"/>
          <w:b/>
          <w:sz w:val="24"/>
          <w:szCs w:val="24"/>
        </w:rPr>
        <w:tab/>
      </w:r>
      <w:r w:rsidRPr="00BC125E">
        <w:rPr>
          <w:rFonts w:ascii="Times New Roman" w:hAnsi="Times New Roman" w:cs="Times New Roman"/>
          <w:b/>
          <w:sz w:val="24"/>
          <w:szCs w:val="24"/>
        </w:rPr>
        <w:t>Az alapképzési szakon szerezhető végzettségi szint és a szakképzettség oklevélben szereplő megjelölése</w:t>
      </w:r>
    </w:p>
    <w:p w:rsidR="00915BB6" w:rsidRPr="00406612" w:rsidRDefault="00915BB6" w:rsidP="00182FEA">
      <w:pPr>
        <w:pStyle w:val="Listaszerbekezds"/>
        <w:numPr>
          <w:ilvl w:val="0"/>
          <w:numId w:val="45"/>
        </w:numPr>
        <w:spacing w:after="0" w:line="240" w:lineRule="auto"/>
        <w:ind w:hanging="294"/>
        <w:rPr>
          <w:rFonts w:ascii="Times New Roman" w:hAnsi="Times New Roman" w:cs="Times New Roman"/>
          <w:sz w:val="24"/>
          <w:szCs w:val="24"/>
          <w:shd w:val="clear" w:color="auto" w:fill="FFFFFF"/>
        </w:rPr>
      </w:pPr>
      <w:r w:rsidRPr="00406612">
        <w:rPr>
          <w:rFonts w:ascii="Times New Roman" w:hAnsi="Times New Roman" w:cs="Times New Roman"/>
          <w:sz w:val="24"/>
          <w:szCs w:val="24"/>
        </w:rPr>
        <w:t xml:space="preserve">végzettségi szint: </w:t>
      </w:r>
      <w:r w:rsidRPr="00406612">
        <w:rPr>
          <w:rFonts w:ascii="Times New Roman" w:hAnsi="Times New Roman" w:cs="Times New Roman"/>
          <w:sz w:val="24"/>
          <w:szCs w:val="24"/>
          <w:shd w:val="clear" w:color="auto" w:fill="FFFFFF"/>
        </w:rPr>
        <w:t>alapfokozat (</w:t>
      </w:r>
      <w:proofErr w:type="spellStart"/>
      <w:r w:rsidRPr="00406612">
        <w:rPr>
          <w:rFonts w:ascii="Times New Roman" w:hAnsi="Times New Roman" w:cs="Times New Roman"/>
          <w:sz w:val="24"/>
          <w:szCs w:val="24"/>
          <w:shd w:val="clear" w:color="auto" w:fill="FFFFFF"/>
        </w:rPr>
        <w:t>baccalaureus</w:t>
      </w:r>
      <w:proofErr w:type="spellEnd"/>
      <w:r w:rsidRPr="00406612">
        <w:rPr>
          <w:rFonts w:ascii="Times New Roman" w:hAnsi="Times New Roman" w:cs="Times New Roman"/>
          <w:sz w:val="24"/>
          <w:szCs w:val="24"/>
          <w:shd w:val="clear" w:color="auto" w:fill="FFFFFF"/>
        </w:rPr>
        <w:t xml:space="preserve">, </w:t>
      </w:r>
      <w:proofErr w:type="spellStart"/>
      <w:r w:rsidRPr="00406612">
        <w:rPr>
          <w:rFonts w:ascii="Times New Roman" w:hAnsi="Times New Roman" w:cs="Times New Roman"/>
          <w:sz w:val="24"/>
          <w:szCs w:val="24"/>
          <w:shd w:val="clear" w:color="auto" w:fill="FFFFFF"/>
        </w:rPr>
        <w:t>bachelor</w:t>
      </w:r>
      <w:proofErr w:type="spellEnd"/>
      <w:r w:rsidRPr="00406612">
        <w:rPr>
          <w:rFonts w:ascii="Times New Roman" w:hAnsi="Times New Roman" w:cs="Times New Roman"/>
          <w:sz w:val="24"/>
          <w:szCs w:val="24"/>
          <w:shd w:val="clear" w:color="auto" w:fill="FFFFFF"/>
        </w:rPr>
        <w:t xml:space="preserve">; rövidítve: </w:t>
      </w:r>
      <w:proofErr w:type="spellStart"/>
      <w:r w:rsidRPr="00406612">
        <w:rPr>
          <w:rFonts w:ascii="Times New Roman" w:hAnsi="Times New Roman" w:cs="Times New Roman"/>
          <w:sz w:val="24"/>
          <w:szCs w:val="24"/>
          <w:shd w:val="clear" w:color="auto" w:fill="FFFFFF"/>
        </w:rPr>
        <w:t>BSc</w:t>
      </w:r>
      <w:proofErr w:type="spellEnd"/>
      <w:r w:rsidRPr="00406612">
        <w:rPr>
          <w:rFonts w:ascii="Times New Roman" w:hAnsi="Times New Roman" w:cs="Times New Roman"/>
          <w:sz w:val="24"/>
          <w:szCs w:val="24"/>
          <w:shd w:val="clear" w:color="auto" w:fill="FFFFFF"/>
        </w:rPr>
        <w:t>)</w:t>
      </w:r>
    </w:p>
    <w:p w:rsidR="00915BB6" w:rsidRPr="00406612" w:rsidRDefault="00915BB6" w:rsidP="00182FEA">
      <w:pPr>
        <w:pStyle w:val="Listaszerbekezds"/>
        <w:numPr>
          <w:ilvl w:val="0"/>
          <w:numId w:val="45"/>
        </w:numPr>
        <w:spacing w:after="0" w:line="240" w:lineRule="auto"/>
        <w:ind w:hanging="294"/>
        <w:rPr>
          <w:rFonts w:ascii="Times New Roman" w:hAnsi="Times New Roman" w:cs="Times New Roman"/>
          <w:sz w:val="24"/>
          <w:szCs w:val="24"/>
        </w:rPr>
      </w:pPr>
      <w:r w:rsidRPr="00406612">
        <w:rPr>
          <w:rFonts w:ascii="Times New Roman" w:hAnsi="Times New Roman" w:cs="Times New Roman"/>
          <w:sz w:val="24"/>
          <w:szCs w:val="24"/>
        </w:rPr>
        <w:t xml:space="preserve">szakképzettség: lótenyésztő, </w:t>
      </w:r>
      <w:proofErr w:type="gramStart"/>
      <w:r w:rsidRPr="00406612">
        <w:rPr>
          <w:rFonts w:ascii="Times New Roman" w:hAnsi="Times New Roman" w:cs="Times New Roman"/>
          <w:sz w:val="24"/>
          <w:szCs w:val="24"/>
        </w:rPr>
        <w:t>lovassport szervező</w:t>
      </w:r>
      <w:proofErr w:type="gramEnd"/>
      <w:r w:rsidRPr="00406612">
        <w:rPr>
          <w:rFonts w:ascii="Times New Roman" w:hAnsi="Times New Roman" w:cs="Times New Roman"/>
          <w:sz w:val="24"/>
          <w:szCs w:val="24"/>
        </w:rPr>
        <w:t xml:space="preserve"> agrármérnök</w:t>
      </w:r>
    </w:p>
    <w:p w:rsidR="00915BB6" w:rsidRPr="00406612" w:rsidRDefault="00915BB6" w:rsidP="00182FEA">
      <w:pPr>
        <w:pStyle w:val="Listaszerbekezds"/>
        <w:numPr>
          <w:ilvl w:val="0"/>
          <w:numId w:val="45"/>
        </w:numPr>
        <w:spacing w:after="0" w:line="240" w:lineRule="auto"/>
        <w:ind w:hanging="294"/>
        <w:rPr>
          <w:rFonts w:ascii="Times New Roman" w:hAnsi="Times New Roman" w:cs="Times New Roman"/>
          <w:sz w:val="24"/>
          <w:szCs w:val="24"/>
        </w:rPr>
      </w:pPr>
      <w:r w:rsidRPr="00406612">
        <w:rPr>
          <w:rFonts w:ascii="Times New Roman" w:hAnsi="Times New Roman" w:cs="Times New Roman"/>
          <w:sz w:val="24"/>
          <w:szCs w:val="24"/>
        </w:rPr>
        <w:t xml:space="preserve">a szakképzettség angol nyelvű megjelölése: </w:t>
      </w:r>
      <w:proofErr w:type="spellStart"/>
      <w:r w:rsidRPr="00406612">
        <w:rPr>
          <w:rFonts w:ascii="Times New Roman" w:hAnsi="Times New Roman" w:cs="Times New Roman"/>
          <w:sz w:val="24"/>
          <w:szCs w:val="24"/>
        </w:rPr>
        <w:t>Horse</w:t>
      </w:r>
      <w:proofErr w:type="spellEnd"/>
      <w:r w:rsidRPr="00406612">
        <w:rPr>
          <w:rFonts w:ascii="Times New Roman" w:hAnsi="Times New Roman" w:cs="Times New Roman"/>
          <w:sz w:val="24"/>
          <w:szCs w:val="24"/>
        </w:rPr>
        <w:t xml:space="preserve"> </w:t>
      </w:r>
      <w:proofErr w:type="spellStart"/>
      <w:r w:rsidRPr="00406612">
        <w:rPr>
          <w:rFonts w:ascii="Times New Roman" w:hAnsi="Times New Roman" w:cs="Times New Roman"/>
          <w:sz w:val="24"/>
          <w:szCs w:val="24"/>
        </w:rPr>
        <w:t>Breeding</w:t>
      </w:r>
      <w:proofErr w:type="spellEnd"/>
      <w:r w:rsidRPr="00406612">
        <w:rPr>
          <w:rFonts w:ascii="Times New Roman" w:hAnsi="Times New Roman" w:cs="Times New Roman"/>
          <w:sz w:val="24"/>
          <w:szCs w:val="24"/>
        </w:rPr>
        <w:t xml:space="preserve">, </w:t>
      </w:r>
      <w:proofErr w:type="spellStart"/>
      <w:r w:rsidRPr="00406612">
        <w:rPr>
          <w:rFonts w:ascii="Times New Roman" w:hAnsi="Times New Roman" w:cs="Times New Roman"/>
          <w:sz w:val="24"/>
          <w:szCs w:val="24"/>
        </w:rPr>
        <w:t>Equestrian</w:t>
      </w:r>
      <w:proofErr w:type="spellEnd"/>
      <w:r w:rsidRPr="00406612">
        <w:rPr>
          <w:rFonts w:ascii="Times New Roman" w:hAnsi="Times New Roman" w:cs="Times New Roman"/>
          <w:sz w:val="24"/>
          <w:szCs w:val="24"/>
        </w:rPr>
        <w:t xml:space="preserve"> Sport Manager</w:t>
      </w:r>
    </w:p>
    <w:p w:rsidR="00406612" w:rsidRPr="003167E3" w:rsidRDefault="00915BB6" w:rsidP="00E94380">
      <w:pPr>
        <w:pStyle w:val="Listaszerbekezds"/>
        <w:widowControl w:val="0"/>
        <w:numPr>
          <w:ilvl w:val="0"/>
          <w:numId w:val="18"/>
        </w:numPr>
        <w:suppressAutoHyphens/>
        <w:autoSpaceDE w:val="0"/>
        <w:autoSpaceDN w:val="0"/>
        <w:adjustRightInd w:val="0"/>
        <w:spacing w:after="0" w:line="240" w:lineRule="auto"/>
        <w:jc w:val="both"/>
        <w:rPr>
          <w:rFonts w:ascii="Times New Roman" w:hAnsi="Times New Roman" w:cs="Times New Roman"/>
          <w:b/>
          <w:sz w:val="24"/>
          <w:szCs w:val="24"/>
        </w:rPr>
      </w:pPr>
      <w:r w:rsidRPr="003167E3">
        <w:rPr>
          <w:rFonts w:ascii="Times New Roman" w:hAnsi="Times New Roman" w:cs="Times New Roman"/>
          <w:sz w:val="24"/>
          <w:szCs w:val="24"/>
        </w:rPr>
        <w:t>választható specializációk:</w:t>
      </w:r>
      <w:r w:rsidR="003167E3">
        <w:rPr>
          <w:rFonts w:ascii="Times New Roman" w:hAnsi="Times New Roman" w:cs="Times New Roman"/>
          <w:sz w:val="24"/>
          <w:szCs w:val="24"/>
        </w:rPr>
        <w:t xml:space="preserve"> </w:t>
      </w:r>
      <w:r w:rsidRPr="003167E3">
        <w:rPr>
          <w:rFonts w:ascii="Times New Roman" w:hAnsi="Times New Roman" w:cs="Times New Roman"/>
          <w:sz w:val="24"/>
          <w:szCs w:val="24"/>
        </w:rPr>
        <w:t>lovassport menedzser</w:t>
      </w:r>
      <w:r w:rsidR="003167E3" w:rsidRPr="003167E3">
        <w:rPr>
          <w:rFonts w:ascii="Times New Roman" w:hAnsi="Times New Roman" w:cs="Times New Roman"/>
          <w:sz w:val="24"/>
          <w:szCs w:val="24"/>
        </w:rPr>
        <w:t>,</w:t>
      </w:r>
      <w:r w:rsidR="003167E3">
        <w:rPr>
          <w:rFonts w:ascii="Times New Roman" w:hAnsi="Times New Roman" w:cs="Times New Roman"/>
          <w:sz w:val="24"/>
          <w:szCs w:val="24"/>
        </w:rPr>
        <w:t xml:space="preserve"> </w:t>
      </w:r>
      <w:proofErr w:type="spellStart"/>
      <w:r w:rsidRPr="003167E3">
        <w:rPr>
          <w:rFonts w:ascii="Times New Roman" w:hAnsi="Times New Roman" w:cs="Times New Roman"/>
          <w:sz w:val="24"/>
          <w:szCs w:val="24"/>
        </w:rPr>
        <w:t>lovasedző</w:t>
      </w:r>
      <w:proofErr w:type="spellEnd"/>
    </w:p>
    <w:p w:rsidR="003167E3" w:rsidRPr="003167E3" w:rsidRDefault="003167E3" w:rsidP="003167E3">
      <w:pPr>
        <w:pStyle w:val="Listaszerbekezds"/>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915BB6" w:rsidRPr="00BC125E" w:rsidRDefault="00915BB6" w:rsidP="00406612">
      <w:pPr>
        <w:tabs>
          <w:tab w:val="left" w:pos="426"/>
        </w:tabs>
        <w:spacing w:after="0" w:line="240" w:lineRule="auto"/>
        <w:rPr>
          <w:rFonts w:ascii="Times New Roman" w:hAnsi="Times New Roman" w:cs="Times New Roman"/>
          <w:sz w:val="24"/>
          <w:szCs w:val="24"/>
        </w:rPr>
      </w:pPr>
      <w:r w:rsidRPr="00BC125E">
        <w:rPr>
          <w:rFonts w:ascii="Times New Roman" w:hAnsi="Times New Roman" w:cs="Times New Roman"/>
          <w:b/>
          <w:sz w:val="24"/>
          <w:szCs w:val="24"/>
        </w:rPr>
        <w:t xml:space="preserve">3. </w:t>
      </w:r>
      <w:r w:rsidR="00406612">
        <w:rPr>
          <w:rFonts w:ascii="Times New Roman" w:hAnsi="Times New Roman" w:cs="Times New Roman"/>
          <w:b/>
          <w:sz w:val="24"/>
          <w:szCs w:val="24"/>
        </w:rPr>
        <w:tab/>
      </w:r>
      <w:r w:rsidRPr="00BC125E">
        <w:rPr>
          <w:rFonts w:ascii="Times New Roman" w:hAnsi="Times New Roman" w:cs="Times New Roman"/>
          <w:b/>
          <w:sz w:val="24"/>
          <w:szCs w:val="24"/>
        </w:rPr>
        <w:t>Képzési terület:</w:t>
      </w:r>
      <w:r w:rsidRPr="00BC125E">
        <w:rPr>
          <w:rFonts w:ascii="Times New Roman" w:hAnsi="Times New Roman" w:cs="Times New Roman"/>
          <w:sz w:val="24"/>
          <w:szCs w:val="24"/>
        </w:rPr>
        <w:t xml:space="preserve"> </w:t>
      </w:r>
      <w:r w:rsidRPr="00BC125E">
        <w:rPr>
          <w:rFonts w:ascii="Times New Roman" w:hAnsi="Times New Roman" w:cs="Times New Roman"/>
          <w:w w:val="105"/>
          <w:sz w:val="24"/>
          <w:szCs w:val="24"/>
        </w:rPr>
        <w:t>agrár</w:t>
      </w:r>
    </w:p>
    <w:p w:rsidR="00406612" w:rsidRDefault="00406612" w:rsidP="00E94380">
      <w:pPr>
        <w:spacing w:after="0" w:line="240" w:lineRule="auto"/>
        <w:rPr>
          <w:rFonts w:ascii="Times New Roman" w:hAnsi="Times New Roman" w:cs="Times New Roman"/>
          <w:b/>
          <w:sz w:val="24"/>
          <w:szCs w:val="24"/>
        </w:rPr>
      </w:pPr>
    </w:p>
    <w:p w:rsidR="00915BB6" w:rsidRPr="00BC125E" w:rsidRDefault="00915BB6" w:rsidP="00406612">
      <w:pPr>
        <w:tabs>
          <w:tab w:val="left" w:pos="426"/>
        </w:tabs>
        <w:spacing w:after="0" w:line="240" w:lineRule="auto"/>
        <w:rPr>
          <w:rFonts w:ascii="Times New Roman" w:hAnsi="Times New Roman" w:cs="Times New Roman"/>
          <w:sz w:val="24"/>
          <w:szCs w:val="24"/>
        </w:rPr>
      </w:pPr>
      <w:r w:rsidRPr="00BC125E">
        <w:rPr>
          <w:rFonts w:ascii="Times New Roman" w:hAnsi="Times New Roman" w:cs="Times New Roman"/>
          <w:b/>
          <w:sz w:val="24"/>
          <w:szCs w:val="24"/>
        </w:rPr>
        <w:t xml:space="preserve">4. </w:t>
      </w:r>
      <w:r w:rsidR="00406612">
        <w:rPr>
          <w:rFonts w:ascii="Times New Roman" w:hAnsi="Times New Roman" w:cs="Times New Roman"/>
          <w:b/>
          <w:sz w:val="24"/>
          <w:szCs w:val="24"/>
        </w:rPr>
        <w:tab/>
      </w:r>
      <w:r w:rsidRPr="00BC125E">
        <w:rPr>
          <w:rFonts w:ascii="Times New Roman" w:hAnsi="Times New Roman" w:cs="Times New Roman"/>
          <w:b/>
          <w:sz w:val="24"/>
          <w:szCs w:val="24"/>
        </w:rPr>
        <w:t>A képzési idő félévekben:</w:t>
      </w:r>
      <w:r w:rsidRPr="00BC125E">
        <w:rPr>
          <w:rFonts w:ascii="Times New Roman" w:hAnsi="Times New Roman" w:cs="Times New Roman"/>
          <w:sz w:val="24"/>
          <w:szCs w:val="24"/>
        </w:rPr>
        <w:t xml:space="preserve"> </w:t>
      </w:r>
      <w:r w:rsidRPr="00BC125E">
        <w:rPr>
          <w:rFonts w:ascii="Times New Roman" w:hAnsi="Times New Roman" w:cs="Times New Roman"/>
          <w:w w:val="105"/>
          <w:sz w:val="24"/>
          <w:szCs w:val="24"/>
        </w:rPr>
        <w:t>7</w:t>
      </w:r>
      <w:r w:rsidRPr="00BC125E">
        <w:rPr>
          <w:rFonts w:ascii="Times New Roman" w:hAnsi="Times New Roman" w:cs="Times New Roman"/>
          <w:spacing w:val="-21"/>
          <w:w w:val="105"/>
          <w:sz w:val="24"/>
          <w:szCs w:val="24"/>
        </w:rPr>
        <w:t xml:space="preserve"> </w:t>
      </w:r>
      <w:r w:rsidRPr="00BC125E">
        <w:rPr>
          <w:rFonts w:ascii="Times New Roman" w:hAnsi="Times New Roman" w:cs="Times New Roman"/>
          <w:spacing w:val="-1"/>
          <w:w w:val="105"/>
          <w:sz w:val="24"/>
          <w:szCs w:val="24"/>
        </w:rPr>
        <w:t>fé</w:t>
      </w:r>
      <w:r w:rsidRPr="00BC125E">
        <w:rPr>
          <w:rFonts w:ascii="Times New Roman" w:hAnsi="Times New Roman" w:cs="Times New Roman"/>
          <w:spacing w:val="-2"/>
          <w:w w:val="105"/>
          <w:sz w:val="24"/>
          <w:szCs w:val="24"/>
        </w:rPr>
        <w:t>lév</w:t>
      </w:r>
    </w:p>
    <w:p w:rsidR="00406612" w:rsidRDefault="00406612" w:rsidP="00E94380">
      <w:pPr>
        <w:spacing w:after="0" w:line="240" w:lineRule="auto"/>
        <w:rPr>
          <w:rFonts w:ascii="Times New Roman" w:hAnsi="Times New Roman" w:cs="Times New Roman"/>
          <w:b/>
          <w:sz w:val="24"/>
          <w:szCs w:val="24"/>
        </w:rPr>
      </w:pPr>
    </w:p>
    <w:p w:rsidR="00915BB6" w:rsidRPr="00BC125E" w:rsidRDefault="00915BB6" w:rsidP="00406612">
      <w:pPr>
        <w:tabs>
          <w:tab w:val="left" w:pos="426"/>
        </w:tabs>
        <w:spacing w:after="0" w:line="240" w:lineRule="auto"/>
        <w:rPr>
          <w:rFonts w:ascii="Times New Roman" w:hAnsi="Times New Roman" w:cs="Times New Roman"/>
          <w:sz w:val="24"/>
          <w:szCs w:val="24"/>
        </w:rPr>
      </w:pPr>
      <w:r w:rsidRPr="00BC125E">
        <w:rPr>
          <w:rFonts w:ascii="Times New Roman" w:hAnsi="Times New Roman" w:cs="Times New Roman"/>
          <w:b/>
          <w:sz w:val="24"/>
          <w:szCs w:val="24"/>
        </w:rPr>
        <w:t xml:space="preserve">5. </w:t>
      </w:r>
      <w:r w:rsidR="00406612">
        <w:rPr>
          <w:rFonts w:ascii="Times New Roman" w:hAnsi="Times New Roman" w:cs="Times New Roman"/>
          <w:b/>
          <w:sz w:val="24"/>
          <w:szCs w:val="24"/>
        </w:rPr>
        <w:tab/>
      </w:r>
      <w:r w:rsidRPr="00BC125E">
        <w:rPr>
          <w:rFonts w:ascii="Times New Roman" w:hAnsi="Times New Roman" w:cs="Times New Roman"/>
          <w:b/>
          <w:sz w:val="24"/>
          <w:szCs w:val="24"/>
        </w:rPr>
        <w:t>Az alapfokozat megszerzéséhez összegyűjtendő kreditek száma:</w:t>
      </w:r>
      <w:r w:rsidRPr="00BC125E">
        <w:rPr>
          <w:rFonts w:ascii="Times New Roman" w:hAnsi="Times New Roman" w:cs="Times New Roman"/>
          <w:sz w:val="24"/>
          <w:szCs w:val="24"/>
        </w:rPr>
        <w:t xml:space="preserve"> </w:t>
      </w:r>
      <w:r w:rsidRPr="00BC125E">
        <w:rPr>
          <w:rFonts w:ascii="Times New Roman" w:hAnsi="Times New Roman" w:cs="Times New Roman"/>
          <w:spacing w:val="7"/>
          <w:w w:val="105"/>
          <w:sz w:val="24"/>
          <w:szCs w:val="24"/>
        </w:rPr>
        <w:t>180+30</w:t>
      </w:r>
      <w:r w:rsidRPr="00BC125E">
        <w:rPr>
          <w:rFonts w:ascii="Times New Roman" w:hAnsi="Times New Roman" w:cs="Times New Roman"/>
          <w:spacing w:val="23"/>
          <w:w w:val="105"/>
          <w:sz w:val="24"/>
          <w:szCs w:val="24"/>
        </w:rPr>
        <w:t xml:space="preserve"> </w:t>
      </w:r>
      <w:r w:rsidRPr="00BC125E">
        <w:rPr>
          <w:rFonts w:ascii="Times New Roman" w:hAnsi="Times New Roman" w:cs="Times New Roman"/>
          <w:spacing w:val="-2"/>
          <w:w w:val="105"/>
          <w:sz w:val="24"/>
          <w:szCs w:val="24"/>
        </w:rPr>
        <w:t>kr</w:t>
      </w:r>
      <w:r w:rsidRPr="00BC125E">
        <w:rPr>
          <w:rFonts w:ascii="Times New Roman" w:hAnsi="Times New Roman" w:cs="Times New Roman"/>
          <w:spacing w:val="-1"/>
          <w:w w:val="105"/>
          <w:sz w:val="24"/>
          <w:szCs w:val="24"/>
        </w:rPr>
        <w:t>edi</w:t>
      </w:r>
      <w:r w:rsidRPr="00BC125E">
        <w:rPr>
          <w:rFonts w:ascii="Times New Roman" w:hAnsi="Times New Roman" w:cs="Times New Roman"/>
          <w:spacing w:val="-2"/>
          <w:w w:val="105"/>
          <w:sz w:val="24"/>
          <w:szCs w:val="24"/>
        </w:rPr>
        <w:t>t</w:t>
      </w:r>
    </w:p>
    <w:p w:rsidR="00915BB6" w:rsidRPr="00614D54" w:rsidRDefault="003167E3" w:rsidP="00182FEA">
      <w:pPr>
        <w:pStyle w:val="Listaszerbekezds"/>
        <w:numPr>
          <w:ilvl w:val="0"/>
          <w:numId w:val="46"/>
        </w:numPr>
        <w:spacing w:after="0" w:line="240" w:lineRule="auto"/>
        <w:ind w:left="851" w:hanging="425"/>
        <w:rPr>
          <w:rFonts w:ascii="Times New Roman" w:hAnsi="Times New Roman" w:cs="Times New Roman"/>
          <w:sz w:val="24"/>
          <w:szCs w:val="24"/>
        </w:rPr>
      </w:pPr>
      <w:r w:rsidRPr="00614D54">
        <w:rPr>
          <w:rFonts w:ascii="Times New Roman" w:hAnsi="Times New Roman" w:cs="Times New Roman"/>
          <w:sz w:val="24"/>
          <w:szCs w:val="24"/>
        </w:rPr>
        <w:t>a</w:t>
      </w:r>
      <w:r w:rsidR="00915BB6" w:rsidRPr="00614D54">
        <w:rPr>
          <w:rFonts w:ascii="Times New Roman" w:hAnsi="Times New Roman" w:cs="Times New Roman"/>
          <w:sz w:val="24"/>
          <w:szCs w:val="24"/>
        </w:rPr>
        <w:t xml:space="preserve"> szak</w:t>
      </w:r>
      <w:r w:rsidR="00915BB6" w:rsidRPr="00614D54">
        <w:rPr>
          <w:rFonts w:ascii="Times New Roman" w:hAnsi="Times New Roman" w:cs="Times New Roman"/>
          <w:i/>
          <w:iCs/>
          <w:sz w:val="24"/>
          <w:szCs w:val="24"/>
        </w:rPr>
        <w:t xml:space="preserve"> </w:t>
      </w:r>
      <w:r w:rsidR="00915BB6" w:rsidRPr="00614D54">
        <w:rPr>
          <w:rFonts w:ascii="Times New Roman" w:hAnsi="Times New Roman" w:cs="Times New Roman"/>
          <w:sz w:val="24"/>
          <w:szCs w:val="24"/>
        </w:rPr>
        <w:t>orientációja: gyakorlat-orientált (60-70 százalék)</w:t>
      </w:r>
    </w:p>
    <w:p w:rsidR="00915BB6" w:rsidRPr="00614D54" w:rsidRDefault="003167E3" w:rsidP="00182FEA">
      <w:pPr>
        <w:pStyle w:val="Listaszerbekezds"/>
        <w:numPr>
          <w:ilvl w:val="0"/>
          <w:numId w:val="46"/>
        </w:numPr>
        <w:spacing w:after="0" w:line="240" w:lineRule="auto"/>
        <w:ind w:left="851" w:hanging="425"/>
        <w:rPr>
          <w:rFonts w:ascii="Times New Roman" w:hAnsi="Times New Roman" w:cs="Times New Roman"/>
          <w:sz w:val="24"/>
          <w:szCs w:val="24"/>
        </w:rPr>
      </w:pPr>
      <w:r w:rsidRPr="00614D54">
        <w:rPr>
          <w:rFonts w:ascii="Times New Roman" w:hAnsi="Times New Roman" w:cs="Times New Roman"/>
          <w:sz w:val="24"/>
          <w:szCs w:val="24"/>
        </w:rPr>
        <w:t>a</w:t>
      </w:r>
      <w:r w:rsidR="00915BB6" w:rsidRPr="00614D54">
        <w:rPr>
          <w:rFonts w:ascii="Times New Roman" w:hAnsi="Times New Roman" w:cs="Times New Roman"/>
          <w:sz w:val="24"/>
          <w:szCs w:val="24"/>
        </w:rPr>
        <w:t xml:space="preserve"> szakdolgozat</w:t>
      </w:r>
      <w:r w:rsidR="00406612" w:rsidRPr="00614D54">
        <w:rPr>
          <w:rFonts w:ascii="Times New Roman" w:hAnsi="Times New Roman" w:cs="Times New Roman"/>
          <w:sz w:val="24"/>
          <w:szCs w:val="24"/>
        </w:rPr>
        <w:t xml:space="preserve"> </w:t>
      </w:r>
      <w:r w:rsidR="00406612" w:rsidRPr="00614D54">
        <w:rPr>
          <w:rFonts w:ascii="Times New Roman" w:hAnsi="Times New Roman" w:cs="Times New Roman"/>
          <w:sz w:val="24"/>
          <w:szCs w:val="24"/>
          <w:lang w:eastAsia="ar-SA"/>
        </w:rPr>
        <w:t xml:space="preserve">elkészítéséhez </w:t>
      </w:r>
      <w:r w:rsidR="00915BB6" w:rsidRPr="00614D54">
        <w:rPr>
          <w:rFonts w:ascii="Times New Roman" w:hAnsi="Times New Roman" w:cs="Times New Roman"/>
          <w:sz w:val="24"/>
          <w:szCs w:val="24"/>
        </w:rPr>
        <w:t>rendelt kreditérték: 15 kredit</w:t>
      </w:r>
    </w:p>
    <w:p w:rsidR="00915BB6" w:rsidRPr="00614D54" w:rsidRDefault="003167E3" w:rsidP="00182FEA">
      <w:pPr>
        <w:pStyle w:val="Listaszerbekezds"/>
        <w:numPr>
          <w:ilvl w:val="0"/>
          <w:numId w:val="46"/>
        </w:numPr>
        <w:spacing w:after="0" w:line="240" w:lineRule="auto"/>
        <w:ind w:left="851" w:hanging="425"/>
        <w:rPr>
          <w:rFonts w:ascii="Times New Roman" w:hAnsi="Times New Roman" w:cs="Times New Roman"/>
          <w:sz w:val="24"/>
          <w:szCs w:val="24"/>
        </w:rPr>
      </w:pPr>
      <w:r w:rsidRPr="00614D54">
        <w:rPr>
          <w:rFonts w:ascii="Times New Roman" w:hAnsi="Times New Roman" w:cs="Times New Roman"/>
          <w:sz w:val="24"/>
          <w:szCs w:val="24"/>
        </w:rPr>
        <w:t>i</w:t>
      </w:r>
      <w:r w:rsidR="00915BB6" w:rsidRPr="00614D54">
        <w:rPr>
          <w:rFonts w:ascii="Times New Roman" w:hAnsi="Times New Roman" w:cs="Times New Roman"/>
          <w:sz w:val="24"/>
          <w:szCs w:val="24"/>
        </w:rPr>
        <w:t>ntézményen kívüli összefüggő gyakorlati képzés minimális kreditértéke: 30 kredit</w:t>
      </w:r>
    </w:p>
    <w:p w:rsidR="00915BB6" w:rsidRPr="00614D54" w:rsidRDefault="003167E3" w:rsidP="00182FEA">
      <w:pPr>
        <w:pStyle w:val="Listaszerbekezds"/>
        <w:numPr>
          <w:ilvl w:val="0"/>
          <w:numId w:val="46"/>
        </w:numPr>
        <w:spacing w:after="0" w:line="240" w:lineRule="auto"/>
        <w:ind w:left="851" w:hanging="425"/>
        <w:rPr>
          <w:rFonts w:ascii="Times New Roman" w:hAnsi="Times New Roman" w:cs="Times New Roman"/>
          <w:sz w:val="24"/>
          <w:szCs w:val="24"/>
        </w:rPr>
      </w:pPr>
      <w:r w:rsidRPr="00614D54">
        <w:rPr>
          <w:rFonts w:ascii="Times New Roman" w:hAnsi="Times New Roman" w:cs="Times New Roman"/>
          <w:sz w:val="24"/>
          <w:szCs w:val="24"/>
        </w:rPr>
        <w:t>a</w:t>
      </w:r>
      <w:r w:rsidR="00915BB6" w:rsidRPr="00614D54">
        <w:rPr>
          <w:rFonts w:ascii="Times New Roman" w:hAnsi="Times New Roman" w:cs="Times New Roman"/>
          <w:sz w:val="24"/>
          <w:szCs w:val="24"/>
        </w:rPr>
        <w:t xml:space="preserve"> szabadon választható tantárgyakhoz rendelhető minimális kreditérték: 10 kredit</w:t>
      </w:r>
    </w:p>
    <w:p w:rsidR="00406612" w:rsidRDefault="00406612" w:rsidP="00E94380">
      <w:pPr>
        <w:spacing w:after="0" w:line="240" w:lineRule="auto"/>
        <w:rPr>
          <w:rFonts w:ascii="Times New Roman" w:hAnsi="Times New Roman" w:cs="Times New Roman"/>
          <w:b/>
          <w:sz w:val="24"/>
          <w:szCs w:val="24"/>
        </w:rPr>
      </w:pPr>
    </w:p>
    <w:p w:rsidR="00915BB6" w:rsidRPr="00BC125E" w:rsidRDefault="00F73B8C" w:rsidP="00F73B8C">
      <w:pPr>
        <w:tabs>
          <w:tab w:val="left" w:pos="426"/>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915BB6" w:rsidRPr="00BC125E">
        <w:rPr>
          <w:rFonts w:ascii="Times New Roman" w:hAnsi="Times New Roman" w:cs="Times New Roman"/>
          <w:b/>
          <w:sz w:val="24"/>
          <w:szCs w:val="24"/>
        </w:rPr>
        <w:t>A szakképzettség képzési területek egységes osztályozási rendszer szerinti tanulmányi területi besorolása:</w:t>
      </w:r>
      <w:r w:rsidR="00915BB6" w:rsidRPr="00BC125E">
        <w:rPr>
          <w:rFonts w:ascii="Times New Roman" w:hAnsi="Times New Roman" w:cs="Times New Roman"/>
          <w:sz w:val="24"/>
          <w:szCs w:val="24"/>
        </w:rPr>
        <w:t xml:space="preserve"> </w:t>
      </w:r>
      <w:r w:rsidR="00915BB6" w:rsidRPr="00BC125E">
        <w:rPr>
          <w:rFonts w:ascii="Times New Roman" w:hAnsi="Times New Roman" w:cs="Times New Roman"/>
          <w:bCs/>
          <w:sz w:val="24"/>
          <w:szCs w:val="24"/>
        </w:rPr>
        <w:t>621</w:t>
      </w:r>
    </w:p>
    <w:p w:rsidR="00406612" w:rsidRDefault="00406612" w:rsidP="00E94380">
      <w:pPr>
        <w:spacing w:after="0" w:line="240" w:lineRule="auto"/>
        <w:rPr>
          <w:rFonts w:ascii="Times New Roman" w:hAnsi="Times New Roman" w:cs="Times New Roman"/>
          <w:b/>
          <w:sz w:val="24"/>
          <w:szCs w:val="24"/>
        </w:rPr>
      </w:pPr>
    </w:p>
    <w:p w:rsidR="00915BB6" w:rsidRPr="00BC125E" w:rsidRDefault="00F73B8C" w:rsidP="00E94380">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915BB6" w:rsidRPr="00BC125E">
        <w:rPr>
          <w:rFonts w:ascii="Times New Roman" w:hAnsi="Times New Roman" w:cs="Times New Roman"/>
          <w:b/>
          <w:sz w:val="24"/>
          <w:szCs w:val="24"/>
        </w:rPr>
        <w:t xml:space="preserve">. Az alapképzési </w:t>
      </w:r>
      <w:proofErr w:type="gramStart"/>
      <w:r w:rsidR="00915BB6" w:rsidRPr="00BC125E">
        <w:rPr>
          <w:rFonts w:ascii="Times New Roman" w:hAnsi="Times New Roman" w:cs="Times New Roman"/>
          <w:b/>
          <w:sz w:val="24"/>
          <w:szCs w:val="24"/>
        </w:rPr>
        <w:t>szak képzési</w:t>
      </w:r>
      <w:proofErr w:type="gramEnd"/>
      <w:r w:rsidR="00915BB6" w:rsidRPr="00BC125E">
        <w:rPr>
          <w:rFonts w:ascii="Times New Roman" w:hAnsi="Times New Roman" w:cs="Times New Roman"/>
          <w:b/>
          <w:sz w:val="24"/>
          <w:szCs w:val="24"/>
        </w:rPr>
        <w:t xml:space="preserve"> célja, az általános és a szakmai kompetenciák:</w:t>
      </w:r>
    </w:p>
    <w:p w:rsidR="00915BB6" w:rsidRPr="00BC125E" w:rsidRDefault="00915BB6" w:rsidP="00E94380">
      <w:pPr>
        <w:spacing w:after="0" w:line="240" w:lineRule="auto"/>
        <w:rPr>
          <w:rFonts w:ascii="Times New Roman" w:hAnsi="Times New Roman" w:cs="Times New Roman"/>
          <w:sz w:val="24"/>
          <w:szCs w:val="24"/>
          <w:lang w:eastAsia="hu-HU"/>
        </w:rPr>
      </w:pPr>
      <w:r w:rsidRPr="00BC125E">
        <w:rPr>
          <w:rFonts w:ascii="Times New Roman" w:hAnsi="Times New Roman" w:cs="Times New Roman"/>
          <w:sz w:val="24"/>
          <w:szCs w:val="24"/>
          <w:lang w:eastAsia="hu-HU"/>
        </w:rPr>
        <w:t xml:space="preserve">A képzés célja olyan </w:t>
      </w:r>
      <w:proofErr w:type="gramStart"/>
      <w:r w:rsidRPr="00BC125E">
        <w:rPr>
          <w:rFonts w:ascii="Times New Roman" w:hAnsi="Times New Roman" w:cs="Times New Roman"/>
          <w:sz w:val="24"/>
          <w:szCs w:val="24"/>
          <w:lang w:eastAsia="hu-HU"/>
        </w:rPr>
        <w:t>lovassport szervezők</w:t>
      </w:r>
      <w:proofErr w:type="gramEnd"/>
      <w:r w:rsidRPr="00BC125E">
        <w:rPr>
          <w:rFonts w:ascii="Times New Roman" w:hAnsi="Times New Roman" w:cs="Times New Roman"/>
          <w:sz w:val="24"/>
          <w:szCs w:val="24"/>
          <w:lang w:eastAsia="hu-HU"/>
        </w:rPr>
        <w:t xml:space="preserve"> képzése, akik természettudományi, agrárműszaki és mezőgazdasági technológiai, valamint állattenyésztési ismereteik birtokában képesek a lótenyésztés, a lovassport szervezés területén a tudásukat alkalmazni. Ismerik a lovassport szervezés különböző szervezeti formáit és azok működését. </w:t>
      </w:r>
      <w:r w:rsidRPr="00BC125E">
        <w:rPr>
          <w:rFonts w:ascii="Times New Roman" w:hAnsi="Times New Roman" w:cs="Times New Roman"/>
          <w:sz w:val="24"/>
          <w:szCs w:val="24"/>
        </w:rPr>
        <w:t>Felkészültek tanulmányaik mesterképzésben való folytatására.</w:t>
      </w:r>
    </w:p>
    <w:p w:rsidR="00915BB6" w:rsidRPr="00BC125E" w:rsidRDefault="00915BB6" w:rsidP="00E94380">
      <w:pPr>
        <w:spacing w:after="0" w:line="240" w:lineRule="auto"/>
        <w:rPr>
          <w:rFonts w:ascii="Times New Roman" w:hAnsi="Times New Roman" w:cs="Times New Roman"/>
          <w:sz w:val="24"/>
          <w:szCs w:val="24"/>
          <w:lang w:eastAsia="hu-HU"/>
        </w:rPr>
      </w:pPr>
    </w:p>
    <w:p w:rsidR="00915BB6" w:rsidRDefault="00915BB6" w:rsidP="00E94380">
      <w:pPr>
        <w:spacing w:after="0" w:line="240" w:lineRule="auto"/>
        <w:rPr>
          <w:rFonts w:ascii="Times New Roman" w:hAnsi="Times New Roman" w:cs="Times New Roman"/>
          <w:b/>
          <w:sz w:val="24"/>
          <w:szCs w:val="24"/>
          <w:lang w:eastAsia="hu-HU"/>
        </w:rPr>
      </w:pPr>
      <w:r w:rsidRPr="00BC125E">
        <w:rPr>
          <w:rFonts w:ascii="Times New Roman" w:hAnsi="Times New Roman" w:cs="Times New Roman"/>
          <w:b/>
          <w:sz w:val="24"/>
          <w:szCs w:val="24"/>
          <w:lang w:eastAsia="hu-HU"/>
        </w:rPr>
        <w:t>Az elsajátítandó szakmai kompetenciák</w:t>
      </w:r>
    </w:p>
    <w:p w:rsidR="003167E3" w:rsidRPr="003167E3" w:rsidRDefault="003167E3" w:rsidP="00E94380">
      <w:pPr>
        <w:spacing w:after="0" w:line="240" w:lineRule="auto"/>
        <w:rPr>
          <w:rFonts w:ascii="Times New Roman" w:hAnsi="Times New Roman" w:cs="Times New Roman"/>
          <w:b/>
          <w:sz w:val="24"/>
          <w:szCs w:val="24"/>
          <w:lang w:eastAsia="hu-HU"/>
        </w:rPr>
      </w:pPr>
      <w:r w:rsidRPr="003167E3">
        <w:rPr>
          <w:rFonts w:ascii="Times New Roman" w:hAnsi="Times New Roman" w:cs="Times New Roman"/>
          <w:b/>
          <w:sz w:val="24"/>
          <w:szCs w:val="24"/>
        </w:rPr>
        <w:t xml:space="preserve">A lótenyésztő, </w:t>
      </w:r>
      <w:proofErr w:type="gramStart"/>
      <w:r w:rsidRPr="003167E3">
        <w:rPr>
          <w:rFonts w:ascii="Times New Roman" w:hAnsi="Times New Roman" w:cs="Times New Roman"/>
          <w:b/>
          <w:sz w:val="24"/>
          <w:szCs w:val="24"/>
        </w:rPr>
        <w:t>lovassport szervező</w:t>
      </w:r>
      <w:proofErr w:type="gramEnd"/>
      <w:r w:rsidRPr="003167E3">
        <w:rPr>
          <w:rFonts w:ascii="Times New Roman" w:hAnsi="Times New Roman" w:cs="Times New Roman"/>
          <w:b/>
          <w:sz w:val="24"/>
          <w:szCs w:val="24"/>
        </w:rPr>
        <w:t xml:space="preserve"> agrármérnök</w:t>
      </w:r>
    </w:p>
    <w:p w:rsidR="00915BB6" w:rsidRPr="00BC125E" w:rsidRDefault="00F73B8C" w:rsidP="00F73B8C">
      <w:pPr>
        <w:tabs>
          <w:tab w:val="left" w:pos="426"/>
        </w:tabs>
        <w:spacing w:after="0" w:line="240" w:lineRule="auto"/>
        <w:rPr>
          <w:rFonts w:ascii="Times New Roman" w:hAnsi="Times New Roman" w:cs="Times New Roman"/>
          <w:b/>
          <w:sz w:val="24"/>
          <w:szCs w:val="24"/>
          <w:lang w:eastAsia="hu-HU"/>
        </w:rPr>
      </w:pPr>
      <w:proofErr w:type="gramStart"/>
      <w:r>
        <w:rPr>
          <w:rFonts w:ascii="Times New Roman" w:hAnsi="Times New Roman" w:cs="Times New Roman"/>
          <w:b/>
          <w:sz w:val="24"/>
          <w:szCs w:val="24"/>
          <w:lang w:eastAsia="hu-HU"/>
        </w:rPr>
        <w:t>a</w:t>
      </w:r>
      <w:proofErr w:type="gramEnd"/>
      <w:r>
        <w:rPr>
          <w:rFonts w:ascii="Times New Roman" w:hAnsi="Times New Roman" w:cs="Times New Roman"/>
          <w:b/>
          <w:sz w:val="24"/>
          <w:szCs w:val="24"/>
          <w:lang w:eastAsia="hu-HU"/>
        </w:rPr>
        <w:t>)</w:t>
      </w:r>
      <w:r>
        <w:rPr>
          <w:rFonts w:ascii="Times New Roman" w:hAnsi="Times New Roman" w:cs="Times New Roman"/>
          <w:b/>
          <w:sz w:val="24"/>
          <w:szCs w:val="24"/>
          <w:lang w:eastAsia="hu-HU"/>
        </w:rPr>
        <w:tab/>
        <w:t>t</w:t>
      </w:r>
      <w:r w:rsidR="00915BB6" w:rsidRPr="00BC125E">
        <w:rPr>
          <w:rFonts w:ascii="Times New Roman" w:hAnsi="Times New Roman" w:cs="Times New Roman"/>
          <w:b/>
          <w:sz w:val="24"/>
          <w:szCs w:val="24"/>
          <w:lang w:eastAsia="hu-HU"/>
        </w:rPr>
        <w:t>udás</w:t>
      </w:r>
      <w:r>
        <w:rPr>
          <w:rFonts w:ascii="Times New Roman" w:hAnsi="Times New Roman" w:cs="Times New Roman"/>
          <w:b/>
          <w:sz w:val="24"/>
          <w:szCs w:val="24"/>
          <w:lang w:eastAsia="hu-HU"/>
        </w:rPr>
        <w:t>a</w:t>
      </w:r>
      <w:r w:rsidR="00915BB6" w:rsidRPr="00BC125E">
        <w:rPr>
          <w:rFonts w:ascii="Times New Roman" w:hAnsi="Times New Roman" w:cs="Times New Roman"/>
          <w:b/>
          <w:sz w:val="24"/>
          <w:szCs w:val="24"/>
          <w:lang w:eastAsia="hu-HU"/>
        </w:rPr>
        <w:t>:</w:t>
      </w:r>
    </w:p>
    <w:p w:rsidR="00915BB6" w:rsidRPr="00BC125E" w:rsidRDefault="00915BB6" w:rsidP="00182FEA">
      <w:pPr>
        <w:pStyle w:val="Listaszerbekezds"/>
        <w:widowControl w:val="0"/>
        <w:numPr>
          <w:ilvl w:val="0"/>
          <w:numId w:val="22"/>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 mezőgazdasági termelés és az agrárgazdaság egészére vonatkozó alapfogalmakat, tényeket, főbb jellegzetességeket és összefüggéseket, a releváns agrárgazdasági szereplőket, funkciókat és folyamatokat.</w:t>
      </w:r>
    </w:p>
    <w:p w:rsidR="00915BB6" w:rsidRPr="00BC125E" w:rsidRDefault="00915BB6" w:rsidP="00182FEA">
      <w:pPr>
        <w:pStyle w:val="Listaszerbekezds"/>
        <w:widowControl w:val="0"/>
        <w:numPr>
          <w:ilvl w:val="0"/>
          <w:numId w:val="22"/>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és érti a lótenyésztéshez, versenyszervezéshez kapcsolódó műszerek, gépek, berendezések működését.</w:t>
      </w:r>
    </w:p>
    <w:p w:rsidR="00915BB6" w:rsidRPr="00BC125E" w:rsidRDefault="00915BB6" w:rsidP="00182FEA">
      <w:pPr>
        <w:pStyle w:val="Listaszerbekezds"/>
        <w:widowControl w:val="0"/>
        <w:numPr>
          <w:ilvl w:val="0"/>
          <w:numId w:val="22"/>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Rendelkezik szakterületén az alapvető etikai szabályok, a nemzetközi és a magyar </w:t>
      </w:r>
      <w:proofErr w:type="spellStart"/>
      <w:r w:rsidRPr="00BC125E">
        <w:rPr>
          <w:rFonts w:ascii="Times New Roman" w:hAnsi="Times New Roman" w:cs="Times New Roman"/>
          <w:sz w:val="24"/>
          <w:szCs w:val="24"/>
        </w:rPr>
        <w:t>lovaskultúra</w:t>
      </w:r>
      <w:proofErr w:type="spellEnd"/>
      <w:r w:rsidRPr="00BC125E">
        <w:rPr>
          <w:rFonts w:ascii="Times New Roman" w:hAnsi="Times New Roman" w:cs="Times New Roman"/>
          <w:sz w:val="24"/>
          <w:szCs w:val="24"/>
        </w:rPr>
        <w:t xml:space="preserve"> hagyományainak ismeretével.</w:t>
      </w:r>
    </w:p>
    <w:p w:rsidR="00915BB6" w:rsidRPr="00BC125E" w:rsidRDefault="00915BB6" w:rsidP="00182FEA">
      <w:pPr>
        <w:pStyle w:val="Listaszerbekezds"/>
        <w:widowControl w:val="0"/>
        <w:numPr>
          <w:ilvl w:val="0"/>
          <w:numId w:val="22"/>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 lótenyésztés szervezeti kereteit, az agrárgazdaságot működtető intézményhálózatot, valamint a hozzá kapcsolódó jogszabályi hátteret.</w:t>
      </w:r>
    </w:p>
    <w:p w:rsidR="00915BB6" w:rsidRPr="00BC125E" w:rsidRDefault="00915BB6" w:rsidP="00182FEA">
      <w:pPr>
        <w:pStyle w:val="Listaszerbekezds"/>
        <w:widowControl w:val="0"/>
        <w:numPr>
          <w:ilvl w:val="0"/>
          <w:numId w:val="22"/>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 jogi és közgazdasági szabályozórendszert, a rendelkezések alkalmazásának módszereit, technikáit és az ágazathoz tartozó szakigazgatási feladatokat.</w:t>
      </w:r>
    </w:p>
    <w:p w:rsidR="00915BB6" w:rsidRPr="00BC125E" w:rsidRDefault="00915BB6" w:rsidP="00182FEA">
      <w:pPr>
        <w:pStyle w:val="Listaszerbekezds"/>
        <w:widowControl w:val="0"/>
        <w:numPr>
          <w:ilvl w:val="0"/>
          <w:numId w:val="22"/>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 lovas ágazathoz szervesen kapcsolódó takarmánytermesztési, takarmányozási technológiai munkák szervezését, a tenyészállat-értékesítési módszereket, a lóállomány betegségmegelőzési feladatainak ellátását.</w:t>
      </w:r>
    </w:p>
    <w:p w:rsidR="00915BB6" w:rsidRPr="00BC125E" w:rsidRDefault="00915BB6" w:rsidP="00182FEA">
      <w:pPr>
        <w:pStyle w:val="Listaszerbekezds"/>
        <w:widowControl w:val="0"/>
        <w:numPr>
          <w:ilvl w:val="0"/>
          <w:numId w:val="22"/>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Birtokában van a gazdálkodás pénzügyi feltételeinek tervezésére és gyakorlati megvalósítására vonatkozó ismerteknek, szakterületén alkalmas a gazdasági folyamatok elemzésére és az azzal kapcsolatos nyilvántartási feladatok végzésére.</w:t>
      </w:r>
    </w:p>
    <w:p w:rsidR="00915BB6" w:rsidRPr="00BC125E" w:rsidRDefault="00915BB6" w:rsidP="00182FEA">
      <w:pPr>
        <w:pStyle w:val="Listaszerbekezds"/>
        <w:widowControl w:val="0"/>
        <w:numPr>
          <w:ilvl w:val="0"/>
          <w:numId w:val="22"/>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 lótenyésztés és lótartás területén a legújabb kutatási eredményeket.</w:t>
      </w:r>
    </w:p>
    <w:p w:rsidR="003167E3" w:rsidRDefault="003167E3" w:rsidP="00F73B8C">
      <w:pPr>
        <w:tabs>
          <w:tab w:val="left" w:pos="426"/>
        </w:tabs>
        <w:spacing w:after="0" w:line="240" w:lineRule="auto"/>
        <w:rPr>
          <w:rFonts w:ascii="Times New Roman" w:hAnsi="Times New Roman" w:cs="Times New Roman"/>
          <w:b/>
          <w:sz w:val="24"/>
          <w:szCs w:val="24"/>
          <w:lang w:eastAsia="hu-HU"/>
        </w:rPr>
      </w:pPr>
    </w:p>
    <w:p w:rsidR="00915BB6" w:rsidRPr="00BC125E" w:rsidRDefault="00F73B8C" w:rsidP="00F73B8C">
      <w:pPr>
        <w:tabs>
          <w:tab w:val="left" w:pos="426"/>
        </w:tabs>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b)</w:t>
      </w:r>
      <w:r>
        <w:rPr>
          <w:rFonts w:ascii="Times New Roman" w:hAnsi="Times New Roman" w:cs="Times New Roman"/>
          <w:b/>
          <w:sz w:val="24"/>
          <w:szCs w:val="24"/>
          <w:lang w:eastAsia="hu-HU"/>
        </w:rPr>
        <w:tab/>
        <w:t>k</w:t>
      </w:r>
      <w:r w:rsidR="00915BB6" w:rsidRPr="00BC125E">
        <w:rPr>
          <w:rFonts w:ascii="Times New Roman" w:hAnsi="Times New Roman" w:cs="Times New Roman"/>
          <w:b/>
          <w:sz w:val="24"/>
          <w:szCs w:val="24"/>
          <w:lang w:eastAsia="hu-HU"/>
        </w:rPr>
        <w:t>épesség</w:t>
      </w:r>
      <w:r>
        <w:rPr>
          <w:rFonts w:ascii="Times New Roman" w:hAnsi="Times New Roman" w:cs="Times New Roman"/>
          <w:b/>
          <w:sz w:val="24"/>
          <w:szCs w:val="24"/>
          <w:lang w:eastAsia="hu-HU"/>
        </w:rPr>
        <w:t>e</w:t>
      </w:r>
      <w:r w:rsidR="00915BB6" w:rsidRPr="00BC125E">
        <w:rPr>
          <w:rFonts w:ascii="Times New Roman" w:hAnsi="Times New Roman" w:cs="Times New Roman"/>
          <w:b/>
          <w:sz w:val="24"/>
          <w:szCs w:val="24"/>
          <w:lang w:eastAsia="hu-HU"/>
        </w:rPr>
        <w:t>:</w:t>
      </w:r>
    </w:p>
    <w:p w:rsidR="00915BB6" w:rsidRPr="00BC125E" w:rsidRDefault="00915BB6" w:rsidP="00182FEA">
      <w:pPr>
        <w:pStyle w:val="Listaszerbekezds"/>
        <w:numPr>
          <w:ilvl w:val="0"/>
          <w:numId w:val="31"/>
        </w:numPr>
        <w:spacing w:after="0" w:line="240" w:lineRule="auto"/>
        <w:ind w:left="426" w:hanging="426"/>
        <w:rPr>
          <w:rFonts w:ascii="Times New Roman" w:hAnsi="Times New Roman" w:cs="Times New Roman"/>
          <w:sz w:val="24"/>
          <w:szCs w:val="24"/>
        </w:rPr>
      </w:pPr>
      <w:r w:rsidRPr="00BC125E">
        <w:rPr>
          <w:rFonts w:ascii="Times New Roman" w:hAnsi="Times New Roman" w:cs="Times New Roman"/>
          <w:sz w:val="24"/>
          <w:szCs w:val="24"/>
        </w:rPr>
        <w:t>Képes az agrárgazdaság szereplőinek viselkedését, az agrárium intézményi hátterének formális és informális kapcsolatrendszerét értelmezni, és munkája során felhasználni.</w:t>
      </w:r>
    </w:p>
    <w:p w:rsidR="00915BB6" w:rsidRPr="00BC125E" w:rsidRDefault="00915BB6" w:rsidP="00182FEA">
      <w:pPr>
        <w:pStyle w:val="Listaszerbekezds"/>
        <w:numPr>
          <w:ilvl w:val="0"/>
          <w:numId w:val="31"/>
        </w:numPr>
        <w:spacing w:after="0" w:line="240" w:lineRule="auto"/>
        <w:ind w:left="426" w:hanging="426"/>
        <w:rPr>
          <w:rFonts w:ascii="Times New Roman" w:hAnsi="Times New Roman" w:cs="Times New Roman"/>
          <w:sz w:val="24"/>
          <w:szCs w:val="24"/>
        </w:rPr>
      </w:pPr>
      <w:r w:rsidRPr="00BC125E">
        <w:rPr>
          <w:rFonts w:ascii="Times New Roman" w:hAnsi="Times New Roman" w:cs="Times New Roman"/>
          <w:sz w:val="24"/>
          <w:szCs w:val="24"/>
        </w:rPr>
        <w:t>Képes anyanyelvén szakterülete tudásanyagának összegző értékelésére, azok szóbeli és írásos közvetítésére szakmai közönség számára is.</w:t>
      </w:r>
    </w:p>
    <w:p w:rsidR="00915BB6" w:rsidRPr="00BC125E" w:rsidRDefault="00915BB6" w:rsidP="00182FEA">
      <w:pPr>
        <w:pStyle w:val="Listaszerbekezds"/>
        <w:numPr>
          <w:ilvl w:val="0"/>
          <w:numId w:val="31"/>
        </w:numPr>
        <w:spacing w:after="0" w:line="240" w:lineRule="auto"/>
        <w:ind w:left="426" w:hanging="426"/>
        <w:rPr>
          <w:rFonts w:ascii="Times New Roman" w:hAnsi="Times New Roman" w:cs="Times New Roman"/>
          <w:sz w:val="24"/>
          <w:szCs w:val="24"/>
        </w:rPr>
      </w:pPr>
      <w:r w:rsidRPr="00BC125E">
        <w:rPr>
          <w:rFonts w:ascii="Times New Roman" w:hAnsi="Times New Roman" w:cs="Times New Roman"/>
          <w:sz w:val="24"/>
          <w:szCs w:val="24"/>
        </w:rPr>
        <w:t>Képes szakterületével kapcsolatos idegen nyelvű információk megértésére, és speciális szakkifejezéseinek aktív alkalmazására.</w:t>
      </w:r>
    </w:p>
    <w:p w:rsidR="00915BB6" w:rsidRPr="00BC125E" w:rsidRDefault="00915BB6" w:rsidP="00182FEA">
      <w:pPr>
        <w:pStyle w:val="Listaszerbekezds"/>
        <w:numPr>
          <w:ilvl w:val="0"/>
          <w:numId w:val="31"/>
        </w:numPr>
        <w:spacing w:after="0" w:line="240" w:lineRule="auto"/>
        <w:ind w:left="426" w:hanging="426"/>
        <w:rPr>
          <w:rFonts w:ascii="Times New Roman" w:hAnsi="Times New Roman" w:cs="Times New Roman"/>
          <w:bCs/>
          <w:sz w:val="24"/>
          <w:szCs w:val="24"/>
        </w:rPr>
      </w:pPr>
      <w:r w:rsidRPr="00BC125E">
        <w:rPr>
          <w:rFonts w:ascii="Times New Roman" w:hAnsi="Times New Roman" w:cs="Times New Roman"/>
          <w:bCs/>
          <w:sz w:val="24"/>
          <w:szCs w:val="24"/>
        </w:rPr>
        <w:t>Képes a lovasversenyek és egyéb, a lóhoz köthető szakmai rendezvények szervezésre és lebonyolítására (Lovassport menedzser specializáció).</w:t>
      </w:r>
    </w:p>
    <w:p w:rsidR="00915BB6" w:rsidRPr="00BC125E" w:rsidRDefault="00915BB6" w:rsidP="00182FEA">
      <w:pPr>
        <w:pStyle w:val="Listaszerbekezds"/>
        <w:numPr>
          <w:ilvl w:val="0"/>
          <w:numId w:val="31"/>
        </w:numPr>
        <w:spacing w:after="0" w:line="240" w:lineRule="auto"/>
        <w:ind w:left="426" w:hanging="426"/>
        <w:rPr>
          <w:rFonts w:ascii="Times New Roman" w:hAnsi="Times New Roman" w:cs="Times New Roman"/>
          <w:bCs/>
          <w:sz w:val="24"/>
          <w:szCs w:val="24"/>
        </w:rPr>
      </w:pPr>
      <w:r w:rsidRPr="00BC125E">
        <w:rPr>
          <w:rFonts w:ascii="Times New Roman" w:hAnsi="Times New Roman" w:cs="Times New Roman"/>
          <w:bCs/>
          <w:sz w:val="24"/>
          <w:szCs w:val="24"/>
        </w:rPr>
        <w:lastRenderedPageBreak/>
        <w:t>Képes a lótenyésztéssel, lótartással, lovas oktatással foglalkozó egységekben felmerülő feladatok megértésére.</w:t>
      </w:r>
    </w:p>
    <w:p w:rsidR="00915BB6" w:rsidRPr="00BC125E" w:rsidRDefault="00915BB6" w:rsidP="00182FEA">
      <w:pPr>
        <w:pStyle w:val="Listaszerbekezds"/>
        <w:numPr>
          <w:ilvl w:val="0"/>
          <w:numId w:val="31"/>
        </w:numPr>
        <w:spacing w:after="0" w:line="240" w:lineRule="auto"/>
        <w:ind w:left="426" w:hanging="426"/>
        <w:rPr>
          <w:rFonts w:ascii="Times New Roman" w:hAnsi="Times New Roman" w:cs="Times New Roman"/>
          <w:bCs/>
          <w:sz w:val="24"/>
          <w:szCs w:val="24"/>
        </w:rPr>
      </w:pPr>
      <w:r w:rsidRPr="00BC125E">
        <w:rPr>
          <w:rFonts w:ascii="Times New Roman" w:hAnsi="Times New Roman" w:cs="Times New Roman"/>
          <w:bCs/>
          <w:sz w:val="24"/>
          <w:szCs w:val="24"/>
        </w:rPr>
        <w:t>Képes, az ágazatot érintő technológiai fejlesztések megértésére, befogadására, azok átültetésére a napi munkaszervezésben.</w:t>
      </w:r>
    </w:p>
    <w:p w:rsidR="00915BB6" w:rsidRPr="00BC125E" w:rsidRDefault="00915BB6" w:rsidP="00182FEA">
      <w:pPr>
        <w:pStyle w:val="Listaszerbekezds"/>
        <w:numPr>
          <w:ilvl w:val="0"/>
          <w:numId w:val="31"/>
        </w:numPr>
        <w:spacing w:after="0" w:line="240" w:lineRule="auto"/>
        <w:ind w:left="426" w:hanging="426"/>
        <w:rPr>
          <w:rFonts w:ascii="Times New Roman" w:hAnsi="Times New Roman" w:cs="Times New Roman"/>
          <w:bCs/>
          <w:sz w:val="24"/>
          <w:szCs w:val="24"/>
        </w:rPr>
      </w:pPr>
      <w:r w:rsidRPr="00BC125E">
        <w:rPr>
          <w:rFonts w:ascii="Times New Roman" w:hAnsi="Times New Roman" w:cs="Times New Roman"/>
          <w:bCs/>
          <w:sz w:val="24"/>
          <w:szCs w:val="24"/>
        </w:rPr>
        <w:t>Képes a ló-lovas együttesek kiképzésére, lovassport-edzések vezetésére, valamint lovak és lovasok versenyre való felkészítésére, azok versenyeztetésre (</w:t>
      </w:r>
      <w:proofErr w:type="spellStart"/>
      <w:r w:rsidR="00610AC2">
        <w:rPr>
          <w:rFonts w:ascii="Times New Roman" w:hAnsi="Times New Roman" w:cs="Times New Roman"/>
          <w:bCs/>
          <w:sz w:val="24"/>
          <w:szCs w:val="24"/>
        </w:rPr>
        <w:t>l</w:t>
      </w:r>
      <w:r w:rsidRPr="00BC125E">
        <w:rPr>
          <w:rFonts w:ascii="Times New Roman" w:hAnsi="Times New Roman" w:cs="Times New Roman"/>
          <w:bCs/>
          <w:sz w:val="24"/>
          <w:szCs w:val="24"/>
        </w:rPr>
        <w:t>ovasedző</w:t>
      </w:r>
      <w:proofErr w:type="spellEnd"/>
      <w:r w:rsidRPr="00BC125E">
        <w:rPr>
          <w:rFonts w:ascii="Times New Roman" w:hAnsi="Times New Roman" w:cs="Times New Roman"/>
          <w:bCs/>
          <w:sz w:val="24"/>
          <w:szCs w:val="24"/>
        </w:rPr>
        <w:t xml:space="preserve"> specializáció).</w:t>
      </w:r>
    </w:p>
    <w:p w:rsidR="00915BB6" w:rsidRPr="00BC125E" w:rsidRDefault="00915BB6" w:rsidP="00610AC2">
      <w:pPr>
        <w:pStyle w:val="Listaszerbekezds"/>
        <w:numPr>
          <w:ilvl w:val="0"/>
          <w:numId w:val="31"/>
        </w:numPr>
        <w:tabs>
          <w:tab w:val="left" w:pos="6663"/>
        </w:tabs>
        <w:spacing w:after="0" w:line="240" w:lineRule="auto"/>
        <w:ind w:left="426" w:hanging="426"/>
        <w:rPr>
          <w:rFonts w:ascii="Times New Roman" w:hAnsi="Times New Roman" w:cs="Times New Roman"/>
          <w:sz w:val="24"/>
          <w:szCs w:val="24"/>
        </w:rPr>
      </w:pPr>
      <w:r w:rsidRPr="00BC125E">
        <w:rPr>
          <w:rFonts w:ascii="Times New Roman" w:hAnsi="Times New Roman" w:cs="Times New Roman"/>
          <w:sz w:val="24"/>
          <w:szCs w:val="24"/>
        </w:rPr>
        <w:t>Képes tenyésztő és nemesítő munka végzésére, a tenyészállatok és a kiképzett sport-, verseny- vagy más használatú lovak szakszerű kezelésére és azok értékesítésére (</w:t>
      </w:r>
      <w:r w:rsidR="00610AC2">
        <w:rPr>
          <w:rFonts w:ascii="Times New Roman" w:hAnsi="Times New Roman" w:cs="Times New Roman"/>
          <w:sz w:val="24"/>
          <w:szCs w:val="24"/>
        </w:rPr>
        <w:t>l</w:t>
      </w:r>
      <w:r w:rsidRPr="00BC125E">
        <w:rPr>
          <w:rFonts w:ascii="Times New Roman" w:hAnsi="Times New Roman" w:cs="Times New Roman"/>
          <w:sz w:val="24"/>
          <w:szCs w:val="24"/>
        </w:rPr>
        <w:t>ovassport menedzser specializáció).</w:t>
      </w:r>
    </w:p>
    <w:p w:rsidR="00915BB6" w:rsidRPr="00BC125E" w:rsidRDefault="00915BB6" w:rsidP="00E94380">
      <w:pPr>
        <w:spacing w:after="0" w:line="240" w:lineRule="auto"/>
        <w:rPr>
          <w:rFonts w:ascii="Times New Roman" w:hAnsi="Times New Roman" w:cs="Times New Roman"/>
          <w:sz w:val="24"/>
          <w:szCs w:val="24"/>
        </w:rPr>
      </w:pPr>
    </w:p>
    <w:p w:rsidR="00915BB6" w:rsidRPr="00BC125E" w:rsidRDefault="00F73B8C" w:rsidP="00F73B8C">
      <w:pPr>
        <w:tabs>
          <w:tab w:val="left" w:pos="426"/>
        </w:tabs>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c)</w:t>
      </w:r>
      <w:r>
        <w:rPr>
          <w:rFonts w:ascii="Times New Roman" w:hAnsi="Times New Roman" w:cs="Times New Roman"/>
          <w:b/>
          <w:sz w:val="24"/>
          <w:szCs w:val="24"/>
          <w:lang w:eastAsia="hu-HU"/>
        </w:rPr>
        <w:tab/>
        <w:t>a</w:t>
      </w:r>
      <w:r w:rsidR="00915BB6" w:rsidRPr="00BC125E">
        <w:rPr>
          <w:rFonts w:ascii="Times New Roman" w:hAnsi="Times New Roman" w:cs="Times New Roman"/>
          <w:b/>
          <w:sz w:val="24"/>
          <w:szCs w:val="24"/>
          <w:lang w:eastAsia="hu-HU"/>
        </w:rPr>
        <w:t>ttitűd</w:t>
      </w:r>
      <w:r>
        <w:rPr>
          <w:rFonts w:ascii="Times New Roman" w:hAnsi="Times New Roman" w:cs="Times New Roman"/>
          <w:b/>
          <w:sz w:val="24"/>
          <w:szCs w:val="24"/>
          <w:lang w:eastAsia="hu-HU"/>
        </w:rPr>
        <w:t>je</w:t>
      </w:r>
      <w:r w:rsidR="00915BB6" w:rsidRPr="00BC125E">
        <w:rPr>
          <w:rFonts w:ascii="Times New Roman" w:hAnsi="Times New Roman" w:cs="Times New Roman"/>
          <w:b/>
          <w:sz w:val="24"/>
          <w:szCs w:val="24"/>
          <w:lang w:eastAsia="hu-HU"/>
        </w:rPr>
        <w:t xml:space="preserve">: </w:t>
      </w:r>
    </w:p>
    <w:p w:rsidR="00915BB6" w:rsidRPr="00BC125E" w:rsidRDefault="00915BB6" w:rsidP="00182FEA">
      <w:pPr>
        <w:pStyle w:val="Listaszerbekezds"/>
        <w:widowControl w:val="0"/>
        <w:numPr>
          <w:ilvl w:val="0"/>
          <w:numId w:val="23"/>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Kritikusan, de együttműködési szándékkal szemléli saját és mások tenyésztői, kiképzői, edzésvezetői munkáját és a környezetében zajló lótenyésztéssel, tartással és kiképzéssel kapcsolatos szakmai tevékenységet. </w:t>
      </w:r>
    </w:p>
    <w:p w:rsidR="00915BB6" w:rsidRPr="00BC125E" w:rsidRDefault="00915BB6" w:rsidP="00182FEA">
      <w:pPr>
        <w:pStyle w:val="Listaszerbekezds"/>
        <w:widowControl w:val="0"/>
        <w:numPr>
          <w:ilvl w:val="0"/>
          <w:numId w:val="23"/>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Befogadó mások véleménye iránt különösen a tenyésztési eljárásokkal és kiképzési módszerekkel kapcsolatban. </w:t>
      </w:r>
    </w:p>
    <w:p w:rsidR="00915BB6" w:rsidRPr="00BC125E" w:rsidRDefault="00915BB6" w:rsidP="00182FEA">
      <w:pPr>
        <w:pStyle w:val="Listaszerbekezds"/>
        <w:widowControl w:val="0"/>
        <w:numPr>
          <w:ilvl w:val="0"/>
          <w:numId w:val="23"/>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Környezettudatos szemlélettel rendelkezik, igyekszik ennek </w:t>
      </w:r>
      <w:r w:rsidR="00F73B8C" w:rsidRPr="00BC125E">
        <w:rPr>
          <w:rFonts w:ascii="Times New Roman" w:hAnsi="Times New Roman" w:cs="Times New Roman"/>
          <w:sz w:val="24"/>
          <w:szCs w:val="24"/>
        </w:rPr>
        <w:t>megvalósítására</w:t>
      </w:r>
      <w:r w:rsidRPr="00BC125E">
        <w:rPr>
          <w:rFonts w:ascii="Times New Roman" w:hAnsi="Times New Roman" w:cs="Times New Roman"/>
          <w:sz w:val="24"/>
          <w:szCs w:val="24"/>
        </w:rPr>
        <w:t xml:space="preserve"> az ágazathoz köthető tevékenység során.</w:t>
      </w:r>
    </w:p>
    <w:p w:rsidR="00915BB6" w:rsidRPr="00BC125E" w:rsidRDefault="00915BB6" w:rsidP="00182FEA">
      <w:pPr>
        <w:pStyle w:val="Listaszerbekezds"/>
        <w:widowControl w:val="0"/>
        <w:numPr>
          <w:ilvl w:val="0"/>
          <w:numId w:val="23"/>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Fogékony a szakterülethez kapcsolódó eszközök, berendezések működéséhez szükséges ismeretek befogadására. </w:t>
      </w:r>
    </w:p>
    <w:p w:rsidR="00915BB6" w:rsidRPr="00BC125E" w:rsidRDefault="00915BB6" w:rsidP="00182FEA">
      <w:pPr>
        <w:pStyle w:val="Listaszerbekezds"/>
        <w:widowControl w:val="0"/>
        <w:numPr>
          <w:ilvl w:val="0"/>
          <w:numId w:val="23"/>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Önállóan tervezi meg saját szakmai előmenetelét, különös tekintettel a nemzetközi edzői besorolásra. </w:t>
      </w:r>
    </w:p>
    <w:p w:rsidR="00915BB6" w:rsidRPr="00BC125E" w:rsidRDefault="00915BB6" w:rsidP="00182FEA">
      <w:pPr>
        <w:pStyle w:val="Listaszerbekezds"/>
        <w:widowControl w:val="0"/>
        <w:numPr>
          <w:ilvl w:val="0"/>
          <w:numId w:val="23"/>
        </w:numPr>
        <w:suppressAutoHyphens/>
        <w:autoSpaceDE w:val="0"/>
        <w:autoSpaceDN w:val="0"/>
        <w:adjustRightInd w:val="0"/>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Betartja a szakirányú etikai elvárásokat és a szakirányú viselkedéskultúra elveit. </w:t>
      </w:r>
    </w:p>
    <w:p w:rsidR="00915BB6" w:rsidRPr="00BC125E" w:rsidRDefault="00915BB6" w:rsidP="00182FEA">
      <w:pPr>
        <w:pStyle w:val="Listaszerbekezds"/>
        <w:widowControl w:val="0"/>
        <w:numPr>
          <w:ilvl w:val="0"/>
          <w:numId w:val="23"/>
        </w:numPr>
        <w:suppressAutoHyphens/>
        <w:autoSpaceDE w:val="0"/>
        <w:autoSpaceDN w:val="0"/>
        <w:adjustRightInd w:val="0"/>
        <w:spacing w:after="0" w:line="240" w:lineRule="auto"/>
        <w:ind w:left="426" w:hanging="426"/>
        <w:jc w:val="both"/>
        <w:rPr>
          <w:rFonts w:ascii="Times New Roman" w:hAnsi="Times New Roman" w:cs="Times New Roman"/>
          <w:b/>
          <w:bCs/>
          <w:iCs/>
          <w:sz w:val="24"/>
          <w:szCs w:val="24"/>
          <w:lang w:eastAsia="hu-HU"/>
        </w:rPr>
      </w:pPr>
      <w:r w:rsidRPr="00BC125E">
        <w:rPr>
          <w:rFonts w:ascii="Times New Roman" w:hAnsi="Times New Roman" w:cs="Times New Roman"/>
          <w:sz w:val="24"/>
          <w:szCs w:val="24"/>
        </w:rPr>
        <w:t>Szakmai kérdésekhez konstruktívan áll hozzá, kezdeményező, fogékony az újdonságokra.</w:t>
      </w:r>
    </w:p>
    <w:p w:rsidR="00915BB6" w:rsidRPr="00BC125E" w:rsidRDefault="00915BB6" w:rsidP="00E94380">
      <w:pPr>
        <w:pStyle w:val="Cmsor1"/>
        <w:spacing w:line="240" w:lineRule="auto"/>
      </w:pPr>
    </w:p>
    <w:p w:rsidR="00915BB6" w:rsidRPr="00F73B8C" w:rsidRDefault="00F73B8C" w:rsidP="00182FEA">
      <w:pPr>
        <w:pStyle w:val="Listaszerbekezds"/>
        <w:numPr>
          <w:ilvl w:val="0"/>
          <w:numId w:val="38"/>
        </w:numPr>
        <w:spacing w:after="0" w:line="240" w:lineRule="auto"/>
        <w:ind w:left="426" w:hanging="426"/>
        <w:rPr>
          <w:rFonts w:ascii="Times New Roman" w:hAnsi="Times New Roman" w:cs="Times New Roman"/>
          <w:b/>
          <w:sz w:val="24"/>
          <w:szCs w:val="24"/>
          <w:lang w:eastAsia="hu-HU"/>
        </w:rPr>
      </w:pPr>
      <w:r>
        <w:rPr>
          <w:rFonts w:ascii="Times New Roman" w:hAnsi="Times New Roman" w:cs="Times New Roman"/>
          <w:b/>
          <w:sz w:val="24"/>
          <w:szCs w:val="24"/>
          <w:lang w:eastAsia="hu-HU"/>
        </w:rPr>
        <w:t>autonómiája</w:t>
      </w:r>
      <w:r w:rsidR="00915BB6" w:rsidRPr="00F73B8C">
        <w:rPr>
          <w:rFonts w:ascii="Times New Roman" w:hAnsi="Times New Roman" w:cs="Times New Roman"/>
          <w:b/>
          <w:sz w:val="24"/>
          <w:szCs w:val="24"/>
          <w:lang w:eastAsia="hu-HU"/>
        </w:rPr>
        <w:t xml:space="preserve"> és felelősség</w:t>
      </w:r>
      <w:r>
        <w:rPr>
          <w:rFonts w:ascii="Times New Roman" w:hAnsi="Times New Roman" w:cs="Times New Roman"/>
          <w:b/>
          <w:sz w:val="24"/>
          <w:szCs w:val="24"/>
          <w:lang w:eastAsia="hu-HU"/>
        </w:rPr>
        <w:t>e</w:t>
      </w:r>
      <w:r w:rsidR="00915BB6" w:rsidRPr="00F73B8C">
        <w:rPr>
          <w:rFonts w:ascii="Times New Roman" w:hAnsi="Times New Roman" w:cs="Times New Roman"/>
          <w:b/>
          <w:sz w:val="24"/>
          <w:szCs w:val="24"/>
          <w:lang w:eastAsia="hu-HU"/>
        </w:rPr>
        <w:t>:</w:t>
      </w:r>
    </w:p>
    <w:p w:rsidR="00915BB6" w:rsidRPr="00BC125E" w:rsidRDefault="00915BB6" w:rsidP="00182FEA">
      <w:pPr>
        <w:pStyle w:val="Listaszerbekezds"/>
        <w:numPr>
          <w:ilvl w:val="0"/>
          <w:numId w:val="32"/>
        </w:numPr>
        <w:spacing w:after="0" w:line="240" w:lineRule="auto"/>
        <w:ind w:left="426" w:hanging="426"/>
        <w:rPr>
          <w:rFonts w:ascii="Times New Roman" w:hAnsi="Times New Roman" w:cs="Times New Roman"/>
          <w:sz w:val="24"/>
          <w:szCs w:val="24"/>
        </w:rPr>
      </w:pPr>
      <w:r w:rsidRPr="00BC125E">
        <w:rPr>
          <w:rFonts w:ascii="Times New Roman" w:hAnsi="Times New Roman" w:cs="Times New Roman"/>
          <w:sz w:val="24"/>
          <w:szCs w:val="24"/>
        </w:rPr>
        <w:t xml:space="preserve">Felelősségtudatosan képes a lótenyésztés, a lótartás és a kiképzés során minőségi, minőségbiztosítási, és munkavédelmi előírások megtartására, jogi és közgazdasági szabályozórendszerének alkalmazására. </w:t>
      </w:r>
    </w:p>
    <w:p w:rsidR="00915BB6" w:rsidRPr="00BC125E" w:rsidRDefault="00915BB6" w:rsidP="00182FEA">
      <w:pPr>
        <w:pStyle w:val="Listaszerbekezds"/>
        <w:numPr>
          <w:ilvl w:val="0"/>
          <w:numId w:val="32"/>
        </w:numPr>
        <w:spacing w:after="0" w:line="240" w:lineRule="auto"/>
        <w:ind w:left="426" w:hanging="426"/>
        <w:rPr>
          <w:rFonts w:ascii="Times New Roman" w:hAnsi="Times New Roman" w:cs="Times New Roman"/>
          <w:sz w:val="24"/>
          <w:szCs w:val="24"/>
        </w:rPr>
      </w:pPr>
      <w:r w:rsidRPr="00BC125E">
        <w:rPr>
          <w:rFonts w:ascii="Times New Roman" w:hAnsi="Times New Roman" w:cs="Times New Roman"/>
          <w:sz w:val="24"/>
          <w:szCs w:val="24"/>
        </w:rPr>
        <w:t>Felelősséggel vállalja a lótenyésztés, a lótartás és a kiképzés minőségi, minőségbiztosítási, környezetvédelmi, állatvédelemi és munkavédelmi előírásait, döntéseiért felelősséget vállal.</w:t>
      </w:r>
    </w:p>
    <w:p w:rsidR="00915BB6" w:rsidRPr="00BC125E" w:rsidRDefault="00915BB6" w:rsidP="00182FEA">
      <w:pPr>
        <w:pStyle w:val="Listaszerbekezds"/>
        <w:numPr>
          <w:ilvl w:val="0"/>
          <w:numId w:val="32"/>
        </w:numPr>
        <w:spacing w:after="0" w:line="240" w:lineRule="auto"/>
        <w:ind w:left="426" w:hanging="426"/>
        <w:rPr>
          <w:rFonts w:ascii="Times New Roman" w:hAnsi="Times New Roman" w:cs="Times New Roman"/>
          <w:sz w:val="24"/>
          <w:szCs w:val="24"/>
        </w:rPr>
      </w:pPr>
      <w:r w:rsidRPr="00BC125E">
        <w:rPr>
          <w:rFonts w:ascii="Times New Roman" w:hAnsi="Times New Roman" w:cs="Times New Roman"/>
          <w:sz w:val="24"/>
          <w:szCs w:val="24"/>
        </w:rPr>
        <w:t>Felelősséget vállal a saját és az irányítása alatt álló munkatársak munkájáért.</w:t>
      </w:r>
    </w:p>
    <w:p w:rsidR="00915BB6" w:rsidRPr="00BC125E" w:rsidRDefault="00915BB6" w:rsidP="00182FEA">
      <w:pPr>
        <w:pStyle w:val="Listaszerbekezds"/>
        <w:numPr>
          <w:ilvl w:val="0"/>
          <w:numId w:val="32"/>
        </w:numPr>
        <w:spacing w:after="0" w:line="240" w:lineRule="auto"/>
        <w:ind w:left="426" w:hanging="426"/>
        <w:rPr>
          <w:rFonts w:ascii="Times New Roman" w:hAnsi="Times New Roman" w:cs="Times New Roman"/>
          <w:sz w:val="24"/>
          <w:szCs w:val="24"/>
        </w:rPr>
      </w:pPr>
      <w:r w:rsidRPr="00BC125E">
        <w:rPr>
          <w:rFonts w:ascii="Times New Roman" w:hAnsi="Times New Roman" w:cs="Times New Roman"/>
          <w:sz w:val="24"/>
          <w:szCs w:val="24"/>
        </w:rPr>
        <w:t>A lótenyésztés, lótartás, versenyszervezés területén, a kollégáival egyeztetett szakmai álláspont alakít ki, álláspontját megvédi a viták során.</w:t>
      </w:r>
    </w:p>
    <w:p w:rsidR="00915BB6" w:rsidRPr="00BC125E" w:rsidRDefault="00915BB6" w:rsidP="00182FEA">
      <w:pPr>
        <w:pStyle w:val="Listaszerbekezds"/>
        <w:numPr>
          <w:ilvl w:val="0"/>
          <w:numId w:val="32"/>
        </w:numPr>
        <w:spacing w:after="0" w:line="240" w:lineRule="auto"/>
        <w:ind w:left="426" w:hanging="426"/>
        <w:rPr>
          <w:rFonts w:ascii="Times New Roman" w:hAnsi="Times New Roman" w:cs="Times New Roman"/>
          <w:sz w:val="24"/>
          <w:szCs w:val="24"/>
        </w:rPr>
      </w:pPr>
      <w:r w:rsidRPr="00BC125E">
        <w:rPr>
          <w:rFonts w:ascii="Times New Roman" w:hAnsi="Times New Roman" w:cs="Times New Roman"/>
          <w:sz w:val="24"/>
          <w:szCs w:val="24"/>
        </w:rPr>
        <w:t>Képes az agrárium területén működő lótenyésztéssel/lótartással/</w:t>
      </w:r>
      <w:proofErr w:type="spellStart"/>
      <w:r w:rsidRPr="00BC125E">
        <w:rPr>
          <w:rFonts w:ascii="Times New Roman" w:hAnsi="Times New Roman" w:cs="Times New Roman"/>
          <w:sz w:val="24"/>
          <w:szCs w:val="24"/>
        </w:rPr>
        <w:t>lókiképzéssel</w:t>
      </w:r>
      <w:proofErr w:type="spellEnd"/>
      <w:r w:rsidRPr="00BC125E">
        <w:rPr>
          <w:rFonts w:ascii="Times New Roman" w:hAnsi="Times New Roman" w:cs="Times New Roman"/>
          <w:sz w:val="24"/>
          <w:szCs w:val="24"/>
        </w:rPr>
        <w:t xml:space="preserve"> foglalkozó vállalkozások, vállalatok irányítására, és ezek gazdálkodásának szakszerű működtetésére, figyelembe véve a környezetgazdálkodási és környezetvédelmi előírásokat is.</w:t>
      </w:r>
    </w:p>
    <w:p w:rsidR="00915BB6" w:rsidRPr="00BC125E" w:rsidRDefault="00915BB6" w:rsidP="00E94380">
      <w:pPr>
        <w:spacing w:after="0" w:line="240" w:lineRule="auto"/>
        <w:rPr>
          <w:rFonts w:ascii="Times New Roman" w:hAnsi="Times New Roman" w:cs="Times New Roman"/>
          <w:sz w:val="24"/>
          <w:szCs w:val="24"/>
        </w:rPr>
      </w:pPr>
    </w:p>
    <w:p w:rsidR="00915BB6" w:rsidRPr="00BC125E" w:rsidRDefault="00F73B8C" w:rsidP="00F73B8C">
      <w:pPr>
        <w:tabs>
          <w:tab w:val="left" w:pos="426"/>
        </w:tabs>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915BB6" w:rsidRPr="00BC125E">
        <w:rPr>
          <w:rFonts w:ascii="Times New Roman" w:hAnsi="Times New Roman" w:cs="Times New Roman"/>
          <w:b/>
          <w:sz w:val="24"/>
          <w:szCs w:val="24"/>
        </w:rPr>
        <w:t>. Az alapképzés jellemzői:</w:t>
      </w:r>
    </w:p>
    <w:p w:rsidR="00915BB6" w:rsidRPr="00BC125E" w:rsidRDefault="00F73B8C" w:rsidP="00F73B8C">
      <w:pPr>
        <w:tabs>
          <w:tab w:val="left" w:pos="426"/>
        </w:tabs>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915BB6" w:rsidRPr="00BC125E">
        <w:rPr>
          <w:rFonts w:ascii="Times New Roman" w:hAnsi="Times New Roman" w:cs="Times New Roman"/>
          <w:b/>
          <w:sz w:val="24"/>
          <w:szCs w:val="24"/>
        </w:rPr>
        <w:t xml:space="preserve">.1. Szakmai </w:t>
      </w:r>
      <w:commentRangeStart w:id="7"/>
      <w:r w:rsidR="00915BB6" w:rsidRPr="00BC125E">
        <w:rPr>
          <w:rFonts w:ascii="Times New Roman" w:hAnsi="Times New Roman" w:cs="Times New Roman"/>
          <w:b/>
          <w:sz w:val="24"/>
          <w:szCs w:val="24"/>
        </w:rPr>
        <w:t>jellemzők</w:t>
      </w:r>
      <w:commentRangeEnd w:id="7"/>
      <w:r w:rsidR="0031752C">
        <w:rPr>
          <w:rStyle w:val="Jegyzethivatkozs"/>
        </w:rPr>
        <w:commentReference w:id="7"/>
      </w:r>
    </w:p>
    <w:p w:rsidR="00F73B8C" w:rsidRDefault="00F73B8C" w:rsidP="00E94380">
      <w:pPr>
        <w:spacing w:after="0" w:line="240" w:lineRule="auto"/>
        <w:rPr>
          <w:rFonts w:ascii="Times New Roman" w:hAnsi="Times New Roman" w:cs="Times New Roman"/>
          <w:sz w:val="24"/>
          <w:szCs w:val="24"/>
        </w:rPr>
      </w:pPr>
    </w:p>
    <w:p w:rsidR="00915BB6" w:rsidRDefault="00F73B8C" w:rsidP="00E94380">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8</w:t>
      </w:r>
      <w:r w:rsidR="00915BB6" w:rsidRPr="00BC125E">
        <w:rPr>
          <w:rFonts w:ascii="Times New Roman" w:hAnsi="Times New Roman" w:cs="Times New Roman"/>
          <w:sz w:val="24"/>
          <w:szCs w:val="24"/>
        </w:rPr>
        <w:t xml:space="preserve">.1.1. </w:t>
      </w:r>
      <w:r w:rsidR="003167E3" w:rsidRPr="00EE164E">
        <w:rPr>
          <w:rFonts w:ascii="Times New Roman" w:hAnsi="Times New Roman" w:cs="Times New Roman"/>
          <w:sz w:val="24"/>
          <w:szCs w:val="24"/>
          <w:lang w:eastAsia="ar-SA"/>
        </w:rPr>
        <w:t>A szakképzettséghez vezető tudományágak, szakterületek, amelyekből a szak felépül:</w:t>
      </w:r>
    </w:p>
    <w:p w:rsidR="007E35FA" w:rsidRDefault="00610AC2" w:rsidP="007E35FA">
      <w:pPr>
        <w:autoSpaceDE w:val="0"/>
        <w:autoSpaceDN w:val="0"/>
        <w:adjustRightInd w:val="0"/>
        <w:spacing w:after="0" w:line="240" w:lineRule="auto"/>
        <w:ind w:firstLine="204"/>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610AC2">
        <w:rPr>
          <w:rFonts w:ascii="Times New Roman" w:hAnsi="Times New Roman" w:cs="Times New Roman"/>
          <w:iCs/>
          <w:sz w:val="24"/>
          <w:szCs w:val="24"/>
        </w:rPr>
        <w:t>természettudomány</w:t>
      </w:r>
      <w:r>
        <w:rPr>
          <w:rFonts w:ascii="Times New Roman" w:hAnsi="Times New Roman" w:cs="Times New Roman"/>
          <w:iCs/>
          <w:sz w:val="24"/>
          <w:szCs w:val="24"/>
        </w:rPr>
        <w:t>i,</w:t>
      </w:r>
      <w:r w:rsidRPr="00610AC2">
        <w:rPr>
          <w:rFonts w:ascii="Times New Roman" w:hAnsi="Times New Roman" w:cs="Times New Roman"/>
          <w:sz w:val="24"/>
          <w:szCs w:val="24"/>
        </w:rPr>
        <w:t xml:space="preserve"> </w:t>
      </w:r>
      <w:r w:rsidRPr="00610AC2">
        <w:rPr>
          <w:rFonts w:ascii="Times New Roman" w:hAnsi="Times New Roman" w:cs="Times New Roman"/>
          <w:iCs/>
          <w:sz w:val="24"/>
          <w:szCs w:val="24"/>
        </w:rPr>
        <w:t>mezőgazdasági, műszaki és technológiai és társadalomtudományi alap</w:t>
      </w:r>
      <w:r>
        <w:rPr>
          <w:rFonts w:ascii="Times New Roman" w:hAnsi="Times New Roman" w:cs="Times New Roman"/>
          <w:iCs/>
          <w:sz w:val="24"/>
          <w:szCs w:val="24"/>
        </w:rPr>
        <w:t xml:space="preserve">ozó </w:t>
      </w:r>
      <w:r w:rsidRPr="00610AC2">
        <w:rPr>
          <w:rFonts w:ascii="Times New Roman" w:hAnsi="Times New Roman" w:cs="Times New Roman"/>
          <w:iCs/>
          <w:sz w:val="24"/>
          <w:szCs w:val="24"/>
        </w:rPr>
        <w:t>ismeretek</w:t>
      </w:r>
      <w:r>
        <w:rPr>
          <w:rFonts w:ascii="Times New Roman" w:hAnsi="Times New Roman" w:cs="Times New Roman"/>
          <w:iCs/>
          <w:sz w:val="24"/>
          <w:szCs w:val="24"/>
        </w:rPr>
        <w:t xml:space="preserve"> 54-81 kredit</w:t>
      </w:r>
    </w:p>
    <w:p w:rsidR="00915BB6" w:rsidRPr="00912FC8" w:rsidRDefault="00912FC8" w:rsidP="007E35FA">
      <w:pPr>
        <w:autoSpaceDE w:val="0"/>
        <w:autoSpaceDN w:val="0"/>
        <w:adjustRightInd w:val="0"/>
        <w:spacing w:after="0" w:line="240" w:lineRule="auto"/>
        <w:ind w:firstLine="204"/>
        <w:jc w:val="both"/>
        <w:rPr>
          <w:rFonts w:ascii="Times New Roman" w:hAnsi="Times New Roman" w:cs="Times New Roman"/>
          <w:iCs/>
          <w:sz w:val="24"/>
          <w:szCs w:val="24"/>
        </w:rPr>
      </w:pPr>
      <w:r>
        <w:rPr>
          <w:rFonts w:ascii="Times New Roman" w:hAnsi="Times New Roman" w:cs="Times New Roman"/>
          <w:iCs/>
          <w:color w:val="000000"/>
          <w:sz w:val="24"/>
          <w:szCs w:val="24"/>
        </w:rPr>
        <w:t>(</w:t>
      </w:r>
      <w:r w:rsidR="00610AC2" w:rsidRPr="007E35FA">
        <w:rPr>
          <w:rFonts w:ascii="Times New Roman" w:hAnsi="Times New Roman" w:cs="Times New Roman"/>
          <w:iCs/>
          <w:color w:val="000000"/>
          <w:sz w:val="24"/>
          <w:szCs w:val="24"/>
        </w:rPr>
        <w:t>T</w:t>
      </w:r>
      <w:r w:rsidR="00915BB6" w:rsidRPr="007E35FA">
        <w:rPr>
          <w:rFonts w:ascii="Times New Roman" w:hAnsi="Times New Roman" w:cs="Times New Roman"/>
          <w:iCs/>
          <w:color w:val="000000"/>
          <w:sz w:val="24"/>
          <w:szCs w:val="24"/>
        </w:rPr>
        <w:t>ermészettudományos, műszaki, természet- és környezetvédelmi, alapismeretek.</w:t>
      </w:r>
      <w:r w:rsidR="007E35FA" w:rsidRPr="007E35FA">
        <w:rPr>
          <w:rFonts w:ascii="Times New Roman" w:hAnsi="Times New Roman" w:cs="Times New Roman"/>
          <w:iCs/>
          <w:color w:val="000000"/>
          <w:sz w:val="24"/>
          <w:szCs w:val="24"/>
        </w:rPr>
        <w:t xml:space="preserve"> </w:t>
      </w:r>
      <w:r w:rsidR="00610AC2" w:rsidRPr="007E35FA">
        <w:rPr>
          <w:rFonts w:ascii="Times New Roman" w:hAnsi="Times New Roman" w:cs="Times New Roman"/>
          <w:iCs/>
          <w:color w:val="000000"/>
          <w:sz w:val="24"/>
          <w:szCs w:val="24"/>
        </w:rPr>
        <w:t>Á</w:t>
      </w:r>
      <w:r w:rsidR="00915BB6" w:rsidRPr="007E35FA">
        <w:rPr>
          <w:rFonts w:ascii="Times New Roman" w:hAnsi="Times New Roman" w:cs="Times New Roman"/>
          <w:iCs/>
          <w:color w:val="000000"/>
          <w:sz w:val="24"/>
          <w:szCs w:val="24"/>
        </w:rPr>
        <w:t>ltalános jogi, igazgatási, kommunikációs és gazdálkodási alapismeretek.</w:t>
      </w:r>
      <w:r w:rsidR="007E35FA" w:rsidRPr="007E35FA">
        <w:rPr>
          <w:rFonts w:ascii="Times New Roman" w:hAnsi="Times New Roman" w:cs="Times New Roman"/>
          <w:iCs/>
          <w:color w:val="000000"/>
          <w:sz w:val="24"/>
          <w:szCs w:val="24"/>
        </w:rPr>
        <w:t xml:space="preserve"> </w:t>
      </w:r>
      <w:r w:rsidR="00610AC2" w:rsidRPr="007E35FA">
        <w:rPr>
          <w:rFonts w:ascii="Times New Roman" w:hAnsi="Times New Roman" w:cs="Times New Roman"/>
          <w:iCs/>
          <w:color w:val="000000"/>
          <w:sz w:val="24"/>
          <w:szCs w:val="24"/>
        </w:rPr>
        <w:t>A</w:t>
      </w:r>
      <w:r w:rsidR="00915BB6" w:rsidRPr="007E35FA">
        <w:rPr>
          <w:rFonts w:ascii="Times New Roman" w:hAnsi="Times New Roman" w:cs="Times New Roman"/>
          <w:iCs/>
          <w:color w:val="000000"/>
          <w:sz w:val="24"/>
          <w:szCs w:val="24"/>
        </w:rPr>
        <w:t>grárágazati (növénytermesztési, állattenyésztési) alapismerete</w:t>
      </w:r>
      <w:r>
        <w:rPr>
          <w:rFonts w:ascii="Times New Roman" w:hAnsi="Times New Roman" w:cs="Times New Roman"/>
          <w:iCs/>
          <w:color w:val="000000"/>
          <w:sz w:val="24"/>
          <w:szCs w:val="24"/>
        </w:rPr>
        <w:t xml:space="preserve">k. </w:t>
      </w:r>
      <w:r w:rsidR="00610AC2" w:rsidRPr="007E35FA">
        <w:rPr>
          <w:rFonts w:ascii="Times New Roman" w:hAnsi="Times New Roman" w:cs="Times New Roman"/>
          <w:iCs/>
          <w:color w:val="000000"/>
          <w:sz w:val="24"/>
          <w:szCs w:val="24"/>
        </w:rPr>
        <w:t>L</w:t>
      </w:r>
      <w:r w:rsidR="00915BB6" w:rsidRPr="007E35FA">
        <w:rPr>
          <w:rFonts w:ascii="Times New Roman" w:hAnsi="Times New Roman" w:cs="Times New Roman"/>
          <w:iCs/>
          <w:color w:val="000000"/>
          <w:sz w:val="24"/>
          <w:szCs w:val="24"/>
        </w:rPr>
        <w:t xml:space="preserve">ótenyésztési, </w:t>
      </w:r>
      <w:proofErr w:type="spellStart"/>
      <w:r w:rsidR="00915BB6" w:rsidRPr="007E35FA">
        <w:rPr>
          <w:rFonts w:ascii="Times New Roman" w:hAnsi="Times New Roman" w:cs="Times New Roman"/>
          <w:iCs/>
          <w:color w:val="000000"/>
          <w:sz w:val="24"/>
          <w:szCs w:val="24"/>
        </w:rPr>
        <w:t>lóhasználati</w:t>
      </w:r>
      <w:proofErr w:type="spellEnd"/>
      <w:r w:rsidR="00915BB6" w:rsidRPr="007E35FA">
        <w:rPr>
          <w:rFonts w:ascii="Times New Roman" w:hAnsi="Times New Roman" w:cs="Times New Roman"/>
          <w:iCs/>
          <w:color w:val="000000"/>
          <w:sz w:val="24"/>
          <w:szCs w:val="24"/>
        </w:rPr>
        <w:t xml:space="preserve"> alapismeretek.</w:t>
      </w:r>
      <w:r w:rsidR="007E35FA">
        <w:rPr>
          <w:rFonts w:ascii="Times New Roman" w:hAnsi="Times New Roman" w:cs="Times New Roman"/>
          <w:iCs/>
          <w:color w:val="000000"/>
          <w:sz w:val="24"/>
          <w:szCs w:val="24"/>
        </w:rPr>
        <w:t xml:space="preserve"> </w:t>
      </w:r>
      <w:r w:rsidR="00610AC2" w:rsidRPr="007E35FA">
        <w:rPr>
          <w:rFonts w:ascii="Times New Roman" w:hAnsi="Times New Roman" w:cs="Times New Roman"/>
          <w:sz w:val="24"/>
          <w:szCs w:val="24"/>
        </w:rPr>
        <w:t>Á</w:t>
      </w:r>
      <w:r w:rsidR="00915BB6" w:rsidRPr="007E35FA">
        <w:rPr>
          <w:rFonts w:ascii="Times New Roman" w:hAnsi="Times New Roman" w:cs="Times New Roman"/>
          <w:sz w:val="24"/>
          <w:szCs w:val="24"/>
        </w:rPr>
        <w:t xml:space="preserve">gazati, szervezeti </w:t>
      </w:r>
      <w:r w:rsidR="00915BB6" w:rsidRPr="007E35FA">
        <w:rPr>
          <w:rFonts w:ascii="Times New Roman" w:hAnsi="Times New Roman" w:cs="Times New Roman"/>
          <w:iCs/>
          <w:color w:val="000000"/>
          <w:sz w:val="24"/>
          <w:szCs w:val="24"/>
        </w:rPr>
        <w:t>alapismeretek</w:t>
      </w:r>
      <w:r w:rsidR="00915BB6" w:rsidRPr="00912FC8">
        <w:rPr>
          <w:rFonts w:ascii="Times New Roman" w:hAnsi="Times New Roman" w:cs="Times New Roman"/>
          <w:iCs/>
          <w:color w:val="000000"/>
          <w:sz w:val="24"/>
          <w:szCs w:val="24"/>
        </w:rPr>
        <w:t>.</w:t>
      </w:r>
      <w:r w:rsidRPr="00912FC8">
        <w:rPr>
          <w:rFonts w:ascii="Times New Roman" w:hAnsi="Times New Roman" w:cs="Times New Roman"/>
          <w:iCs/>
          <w:color w:val="000000"/>
          <w:sz w:val="24"/>
          <w:szCs w:val="24"/>
        </w:rPr>
        <w:t>)</w:t>
      </w:r>
    </w:p>
    <w:p w:rsidR="00915BB6" w:rsidRPr="00BC125E" w:rsidRDefault="00915BB6" w:rsidP="00E94380">
      <w:pPr>
        <w:pStyle w:val="Listaszerbekezds"/>
        <w:spacing w:after="0" w:line="240" w:lineRule="auto"/>
        <w:ind w:left="426"/>
        <w:rPr>
          <w:rFonts w:ascii="Times New Roman" w:hAnsi="Times New Roman" w:cs="Times New Roman"/>
          <w:sz w:val="24"/>
          <w:szCs w:val="24"/>
        </w:rPr>
      </w:pPr>
    </w:p>
    <w:p w:rsidR="00610AC2" w:rsidRDefault="007E35FA" w:rsidP="00610AC2">
      <w:pPr>
        <w:tabs>
          <w:tab w:val="left" w:pos="567"/>
        </w:tabs>
        <w:spacing w:after="0" w:line="240" w:lineRule="auto"/>
        <w:rPr>
          <w:rFonts w:ascii="Times New Roman" w:hAnsi="Times New Roman" w:cs="Times New Roman"/>
          <w:bCs/>
          <w:iCs/>
          <w:color w:val="000000"/>
          <w:sz w:val="24"/>
          <w:szCs w:val="24"/>
        </w:rPr>
      </w:pPr>
      <w:r>
        <w:rPr>
          <w:rFonts w:ascii="Times New Roman" w:hAnsi="Times New Roman" w:cs="Times New Roman"/>
          <w:sz w:val="24"/>
          <w:szCs w:val="24"/>
        </w:rPr>
        <w:lastRenderedPageBreak/>
        <w:t xml:space="preserve">- </w:t>
      </w:r>
      <w:r w:rsidR="00610AC2" w:rsidRPr="00610AC2">
        <w:rPr>
          <w:rFonts w:ascii="Times New Roman" w:hAnsi="Times New Roman" w:cs="Times New Roman"/>
          <w:sz w:val="24"/>
          <w:szCs w:val="24"/>
        </w:rPr>
        <w:t xml:space="preserve">lótenyésztő, </w:t>
      </w:r>
      <w:proofErr w:type="gramStart"/>
      <w:r w:rsidR="00610AC2" w:rsidRPr="00610AC2">
        <w:rPr>
          <w:rFonts w:ascii="Times New Roman" w:hAnsi="Times New Roman" w:cs="Times New Roman"/>
          <w:sz w:val="24"/>
          <w:szCs w:val="24"/>
        </w:rPr>
        <w:t>lovassport szervező</w:t>
      </w:r>
      <w:proofErr w:type="gramEnd"/>
      <w:r w:rsidR="00610AC2" w:rsidRPr="00610AC2">
        <w:rPr>
          <w:rFonts w:ascii="Times New Roman" w:hAnsi="Times New Roman" w:cs="Times New Roman"/>
          <w:sz w:val="24"/>
          <w:szCs w:val="24"/>
        </w:rPr>
        <w:t xml:space="preserve"> </w:t>
      </w:r>
      <w:r w:rsidR="00610AC2">
        <w:rPr>
          <w:rFonts w:ascii="Times New Roman" w:hAnsi="Times New Roman" w:cs="Times New Roman"/>
          <w:sz w:val="24"/>
          <w:szCs w:val="24"/>
        </w:rPr>
        <w:t>szakmai ismeretek</w:t>
      </w:r>
      <w:r w:rsidR="00610AC2" w:rsidRPr="00BC125E">
        <w:rPr>
          <w:rFonts w:ascii="Times New Roman" w:hAnsi="Times New Roman" w:cs="Times New Roman"/>
          <w:bCs/>
          <w:iCs/>
          <w:color w:val="000000"/>
          <w:sz w:val="24"/>
          <w:szCs w:val="24"/>
        </w:rPr>
        <w:t xml:space="preserve"> </w:t>
      </w:r>
      <w:r w:rsidR="00915BB6" w:rsidRPr="00BC125E">
        <w:rPr>
          <w:rFonts w:ascii="Times New Roman" w:hAnsi="Times New Roman" w:cs="Times New Roman"/>
          <w:bCs/>
          <w:iCs/>
          <w:color w:val="000000"/>
          <w:sz w:val="24"/>
          <w:szCs w:val="24"/>
        </w:rPr>
        <w:t xml:space="preserve">70-100 kredit </w:t>
      </w:r>
    </w:p>
    <w:p w:rsidR="00915BB6" w:rsidRPr="007E35FA" w:rsidRDefault="007E35FA" w:rsidP="007E35FA">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610AC2" w:rsidRPr="007E35FA">
        <w:rPr>
          <w:rFonts w:ascii="Times New Roman" w:hAnsi="Times New Roman" w:cs="Times New Roman"/>
          <w:sz w:val="24"/>
          <w:szCs w:val="24"/>
        </w:rPr>
        <w:t>T</w:t>
      </w:r>
      <w:r w:rsidR="00915BB6" w:rsidRPr="007E35FA">
        <w:rPr>
          <w:rFonts w:ascii="Times New Roman" w:hAnsi="Times New Roman" w:cs="Times New Roman"/>
          <w:sz w:val="24"/>
          <w:szCs w:val="24"/>
        </w:rPr>
        <w:t>akarmánynövény-termesztés</w:t>
      </w:r>
      <w:r w:rsidR="00610AC2" w:rsidRPr="007E35FA">
        <w:rPr>
          <w:rFonts w:ascii="Times New Roman" w:hAnsi="Times New Roman" w:cs="Times New Roman"/>
          <w:sz w:val="24"/>
          <w:szCs w:val="24"/>
        </w:rPr>
        <w:t>. G</w:t>
      </w:r>
      <w:r w:rsidR="00915BB6" w:rsidRPr="007E35FA">
        <w:rPr>
          <w:rFonts w:ascii="Times New Roman" w:hAnsi="Times New Roman" w:cs="Times New Roman"/>
          <w:sz w:val="24"/>
          <w:szCs w:val="24"/>
        </w:rPr>
        <w:t>yepgazdálkodás</w:t>
      </w:r>
      <w:r w:rsidR="00610AC2" w:rsidRPr="007E35FA">
        <w:rPr>
          <w:rFonts w:ascii="Times New Roman" w:hAnsi="Times New Roman" w:cs="Times New Roman"/>
          <w:sz w:val="24"/>
          <w:szCs w:val="24"/>
        </w:rPr>
        <w:t>. A</w:t>
      </w:r>
      <w:r w:rsidR="00915BB6" w:rsidRPr="007E35FA">
        <w:rPr>
          <w:rFonts w:ascii="Times New Roman" w:hAnsi="Times New Roman" w:cs="Times New Roman"/>
          <w:sz w:val="24"/>
          <w:szCs w:val="24"/>
        </w:rPr>
        <w:t xml:space="preserve"> ló funkcionális anatómiája és mozgása</w:t>
      </w:r>
      <w:r w:rsidR="00610AC2"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 xml:space="preserve">Speciális </w:t>
      </w:r>
      <w:proofErr w:type="spellStart"/>
      <w:r w:rsidR="00915BB6" w:rsidRPr="007E35FA">
        <w:rPr>
          <w:rFonts w:ascii="Times New Roman" w:hAnsi="Times New Roman" w:cs="Times New Roman"/>
          <w:sz w:val="24"/>
          <w:szCs w:val="24"/>
        </w:rPr>
        <w:t>lóegészségügyi</w:t>
      </w:r>
      <w:proofErr w:type="spellEnd"/>
      <w:r w:rsidR="00915BB6" w:rsidRPr="007E35FA">
        <w:rPr>
          <w:rFonts w:ascii="Times New Roman" w:hAnsi="Times New Roman" w:cs="Times New Roman"/>
          <w:sz w:val="24"/>
          <w:szCs w:val="24"/>
        </w:rPr>
        <w:t xml:space="preserve"> ismeretek</w:t>
      </w:r>
      <w:r w:rsidR="00610AC2"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Lótenyészté</w:t>
      </w:r>
      <w:r w:rsidR="00610AC2" w:rsidRPr="007E35FA">
        <w:rPr>
          <w:rFonts w:ascii="Times New Roman" w:hAnsi="Times New Roman" w:cs="Times New Roman"/>
          <w:sz w:val="24"/>
          <w:szCs w:val="24"/>
        </w:rPr>
        <w:t xml:space="preserve">s. </w:t>
      </w:r>
      <w:r w:rsidR="00915BB6" w:rsidRPr="007E35FA">
        <w:rPr>
          <w:rFonts w:ascii="Times New Roman" w:hAnsi="Times New Roman" w:cs="Times New Roman"/>
          <w:sz w:val="24"/>
          <w:szCs w:val="24"/>
        </w:rPr>
        <w:t>Lovaglás</w:t>
      </w:r>
      <w:r w:rsidR="00610AC2"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Takarmányozástan</w:t>
      </w:r>
      <w:r w:rsidR="00610AC2" w:rsidRPr="007E35FA">
        <w:rPr>
          <w:rFonts w:ascii="Times New Roman" w:hAnsi="Times New Roman" w:cs="Times New Roman"/>
          <w:sz w:val="24"/>
          <w:szCs w:val="24"/>
        </w:rPr>
        <w:t>.</w:t>
      </w:r>
      <w:r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Sport és versenyló-tenyésztés</w:t>
      </w:r>
      <w:r w:rsidR="00610AC2"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Lovak takarmányozása</w:t>
      </w:r>
      <w:r w:rsidR="00610AC2"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 xml:space="preserve">Ló bírálat és </w:t>
      </w:r>
      <w:proofErr w:type="spellStart"/>
      <w:r w:rsidR="00915BB6" w:rsidRPr="007E35FA">
        <w:rPr>
          <w:rFonts w:ascii="Times New Roman" w:hAnsi="Times New Roman" w:cs="Times New Roman"/>
          <w:sz w:val="24"/>
          <w:szCs w:val="24"/>
        </w:rPr>
        <w:t>lókereskedelem</w:t>
      </w:r>
      <w:proofErr w:type="spellEnd"/>
      <w:r w:rsidR="00610AC2"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Lovak tartástechnológiája</w:t>
      </w:r>
      <w:r w:rsidR="00610AC2"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Etológia</w:t>
      </w:r>
      <w:r w:rsidR="00610AC2"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Szakági ismeretek</w:t>
      </w:r>
      <w:r w:rsidR="00610AC2" w:rsidRPr="007E35FA">
        <w:rPr>
          <w:rFonts w:ascii="Times New Roman" w:hAnsi="Times New Roman" w:cs="Times New Roman"/>
          <w:sz w:val="24"/>
          <w:szCs w:val="24"/>
        </w:rPr>
        <w:t>.</w:t>
      </w:r>
      <w:r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Környezetgazdálkodás</w:t>
      </w:r>
      <w:r w:rsidR="00610AC2" w:rsidRPr="007E35FA">
        <w:rPr>
          <w:rFonts w:ascii="Times New Roman" w:hAnsi="Times New Roman" w:cs="Times New Roman"/>
          <w:sz w:val="24"/>
          <w:szCs w:val="24"/>
        </w:rPr>
        <w:t>.</w:t>
      </w:r>
      <w:r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Számvitel és pénzgazdálkodá</w:t>
      </w:r>
      <w:r w:rsidR="00610AC2" w:rsidRPr="007E35FA">
        <w:rPr>
          <w:rFonts w:ascii="Times New Roman" w:hAnsi="Times New Roman" w:cs="Times New Roman"/>
          <w:sz w:val="24"/>
          <w:szCs w:val="24"/>
        </w:rPr>
        <w:t>s</w:t>
      </w:r>
      <w:r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Üzemgazdaságtan</w:t>
      </w:r>
      <w:r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Vezetés és szervezés</w:t>
      </w:r>
      <w:r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Marketing</w:t>
      </w:r>
      <w:r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Vállalkozási ismeretek</w:t>
      </w:r>
      <w:r w:rsidRPr="007E35FA">
        <w:rPr>
          <w:rFonts w:ascii="Times New Roman" w:hAnsi="Times New Roman" w:cs="Times New Roman"/>
          <w:sz w:val="24"/>
          <w:szCs w:val="24"/>
        </w:rPr>
        <w:t xml:space="preserve">. </w:t>
      </w:r>
      <w:r w:rsidR="00915BB6" w:rsidRPr="007E35FA">
        <w:rPr>
          <w:rFonts w:ascii="Times New Roman" w:hAnsi="Times New Roman" w:cs="Times New Roman"/>
          <w:sz w:val="24"/>
          <w:szCs w:val="24"/>
        </w:rPr>
        <w:t>Mezőgazdasági géptan</w:t>
      </w:r>
      <w:r w:rsidRPr="007E35FA">
        <w:rPr>
          <w:rFonts w:ascii="Times New Roman" w:hAnsi="Times New Roman" w:cs="Times New Roman"/>
          <w:sz w:val="24"/>
          <w:szCs w:val="24"/>
        </w:rPr>
        <w:t>.</w:t>
      </w:r>
      <w:r>
        <w:rPr>
          <w:rFonts w:ascii="Times New Roman" w:hAnsi="Times New Roman" w:cs="Times New Roman"/>
          <w:sz w:val="24"/>
          <w:szCs w:val="24"/>
        </w:rPr>
        <w:t>)</w:t>
      </w:r>
    </w:p>
    <w:p w:rsidR="00915BB6" w:rsidRPr="00BC125E" w:rsidRDefault="00915BB6" w:rsidP="00E94380">
      <w:pPr>
        <w:pStyle w:val="Listaszerbekezds"/>
        <w:spacing w:after="0" w:line="240" w:lineRule="auto"/>
        <w:rPr>
          <w:rFonts w:ascii="Times New Roman" w:hAnsi="Times New Roman" w:cs="Times New Roman"/>
          <w:sz w:val="24"/>
          <w:szCs w:val="24"/>
        </w:rPr>
      </w:pPr>
    </w:p>
    <w:p w:rsidR="00915BB6" w:rsidRPr="00BC125E" w:rsidRDefault="00F73B8C" w:rsidP="00E9438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15BB6" w:rsidRPr="00BC125E">
        <w:rPr>
          <w:rFonts w:ascii="Times New Roman" w:hAnsi="Times New Roman" w:cs="Times New Roman"/>
          <w:sz w:val="24"/>
          <w:szCs w:val="24"/>
        </w:rPr>
        <w:t xml:space="preserve">.1.2. </w:t>
      </w:r>
      <w:r w:rsidR="007E35FA">
        <w:rPr>
          <w:rFonts w:ascii="Times New Roman" w:hAnsi="Times New Roman" w:cs="Times New Roman"/>
          <w:sz w:val="24"/>
          <w:szCs w:val="24"/>
        </w:rPr>
        <w:t xml:space="preserve">A választható specializációk </w:t>
      </w:r>
      <w:r w:rsidR="00912FC8">
        <w:rPr>
          <w:rFonts w:ascii="Times New Roman" w:hAnsi="Times New Roman" w:cs="Times New Roman"/>
          <w:sz w:val="24"/>
          <w:szCs w:val="24"/>
        </w:rPr>
        <w:t>és azok szakmai ismeretei</w:t>
      </w:r>
    </w:p>
    <w:p w:rsidR="00912FC8" w:rsidRDefault="007E35FA" w:rsidP="00E9438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3167E3">
        <w:rPr>
          <w:rFonts w:ascii="Times New Roman" w:hAnsi="Times New Roman" w:cs="Times New Roman"/>
          <w:sz w:val="24"/>
          <w:szCs w:val="24"/>
        </w:rPr>
        <w:t>lovassport menedzser</w:t>
      </w:r>
      <w:r w:rsidR="00912FC8">
        <w:rPr>
          <w:rFonts w:ascii="Times New Roman" w:hAnsi="Times New Roman" w:cs="Times New Roman"/>
          <w:sz w:val="24"/>
          <w:szCs w:val="24"/>
        </w:rPr>
        <w:t>specializáció:</w:t>
      </w:r>
    </w:p>
    <w:p w:rsidR="007E35FA" w:rsidRDefault="00912FC8" w:rsidP="00E9438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752C">
        <w:rPr>
          <w:rFonts w:ascii="Times New Roman" w:hAnsi="Times New Roman" w:cs="Times New Roman"/>
          <w:sz w:val="24"/>
          <w:szCs w:val="24"/>
        </w:rPr>
        <w:t xml:space="preserve"> </w:t>
      </w:r>
      <w:r w:rsidRPr="00912FC8">
        <w:rPr>
          <w:rFonts w:ascii="Times New Roman" w:hAnsi="Times New Roman" w:cs="Times New Roman"/>
          <w:sz w:val="24"/>
          <w:szCs w:val="24"/>
        </w:rPr>
        <w:t>létesítmények vezetéséhez, tenyésztésszervezéshez, versenyszervezéséhez szükséges ismertek</w:t>
      </w:r>
      <w:r w:rsidR="007E35FA" w:rsidRPr="00912FC8">
        <w:rPr>
          <w:rFonts w:ascii="Times New Roman" w:hAnsi="Times New Roman" w:cs="Times New Roman"/>
          <w:sz w:val="24"/>
          <w:szCs w:val="24"/>
        </w:rPr>
        <w:t>;</w:t>
      </w:r>
    </w:p>
    <w:p w:rsidR="00912FC8" w:rsidRPr="00912FC8" w:rsidRDefault="00912FC8" w:rsidP="00E9438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752C">
        <w:rPr>
          <w:rFonts w:ascii="Times New Roman" w:hAnsi="Times New Roman" w:cs="Times New Roman"/>
          <w:sz w:val="24"/>
          <w:szCs w:val="24"/>
        </w:rPr>
        <w:t xml:space="preserve"> </w:t>
      </w:r>
      <w:r>
        <w:rPr>
          <w:rFonts w:ascii="Times New Roman" w:hAnsi="Times New Roman" w:cs="Times New Roman"/>
          <w:sz w:val="24"/>
          <w:szCs w:val="24"/>
        </w:rPr>
        <w:t xml:space="preserve">szakmai </w:t>
      </w:r>
      <w:proofErr w:type="spellStart"/>
      <w:r>
        <w:rPr>
          <w:rFonts w:ascii="Times New Roman" w:hAnsi="Times New Roman" w:cs="Times New Roman"/>
          <w:sz w:val="24"/>
          <w:szCs w:val="24"/>
        </w:rPr>
        <w:t>idegennyelv</w:t>
      </w:r>
      <w:proofErr w:type="spellEnd"/>
    </w:p>
    <w:p w:rsidR="007E35FA" w:rsidRDefault="007E35FA" w:rsidP="00E94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l</w:t>
      </w:r>
      <w:r w:rsidRPr="003167E3">
        <w:rPr>
          <w:rFonts w:ascii="Times New Roman" w:hAnsi="Times New Roman" w:cs="Times New Roman"/>
          <w:sz w:val="24"/>
          <w:szCs w:val="24"/>
        </w:rPr>
        <w:t>ovasedző</w:t>
      </w:r>
      <w:proofErr w:type="spellEnd"/>
      <w:r w:rsidR="00912FC8">
        <w:rPr>
          <w:rFonts w:ascii="Times New Roman" w:hAnsi="Times New Roman" w:cs="Times New Roman"/>
          <w:sz w:val="24"/>
          <w:szCs w:val="24"/>
        </w:rPr>
        <w:t xml:space="preserve"> specializáció:</w:t>
      </w:r>
    </w:p>
    <w:p w:rsidR="0031752C" w:rsidRDefault="00912FC8" w:rsidP="00E94380">
      <w:pPr>
        <w:spacing w:after="0" w:line="240" w:lineRule="auto"/>
        <w:rPr>
          <w:rFonts w:ascii="Times New Roman" w:hAnsi="Times New Roman" w:cs="Times New Roman"/>
          <w:sz w:val="24"/>
          <w:szCs w:val="24"/>
        </w:rPr>
      </w:pPr>
      <w:proofErr w:type="gramStart"/>
      <w:r w:rsidRPr="00912FC8">
        <w:rPr>
          <w:rFonts w:ascii="Times New Roman" w:hAnsi="Times New Roman" w:cs="Times New Roman"/>
          <w:sz w:val="24"/>
          <w:szCs w:val="24"/>
        </w:rPr>
        <w:t>középfokú</w:t>
      </w:r>
      <w:proofErr w:type="gramEnd"/>
      <w:r w:rsidRPr="00912FC8">
        <w:rPr>
          <w:rFonts w:ascii="Times New Roman" w:hAnsi="Times New Roman" w:cs="Times New Roman"/>
          <w:sz w:val="24"/>
          <w:szCs w:val="24"/>
        </w:rPr>
        <w:t xml:space="preserve"> edző szinthez szükséges készségek, kompetenciák elsajátítása, különös tekintettel a humán anatómiára, az edzésvezetés elméletére és módszertanára</w:t>
      </w:r>
    </w:p>
    <w:p w:rsidR="00912FC8" w:rsidRPr="00912FC8" w:rsidRDefault="0031752C" w:rsidP="00E94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szakmai </w:t>
      </w:r>
      <w:proofErr w:type="spellStart"/>
      <w:r>
        <w:rPr>
          <w:rFonts w:ascii="Times New Roman" w:hAnsi="Times New Roman" w:cs="Times New Roman"/>
          <w:sz w:val="24"/>
          <w:szCs w:val="24"/>
        </w:rPr>
        <w:t>idegennyelv</w:t>
      </w:r>
      <w:proofErr w:type="spellEnd"/>
      <w:r w:rsidR="00912FC8">
        <w:rPr>
          <w:rFonts w:ascii="Times New Roman" w:hAnsi="Times New Roman" w:cs="Times New Roman"/>
          <w:sz w:val="24"/>
          <w:szCs w:val="24"/>
        </w:rPr>
        <w:t>.</w:t>
      </w:r>
    </w:p>
    <w:p w:rsidR="00912FC8" w:rsidRDefault="00912FC8" w:rsidP="00E94380">
      <w:pPr>
        <w:spacing w:after="0" w:line="240" w:lineRule="auto"/>
        <w:rPr>
          <w:rFonts w:ascii="Times New Roman" w:hAnsi="Times New Roman" w:cs="Times New Roman"/>
          <w:sz w:val="24"/>
          <w:szCs w:val="24"/>
          <w:lang w:eastAsia="ar-SA"/>
        </w:rPr>
      </w:pPr>
      <w:r w:rsidRPr="00B70BC0">
        <w:rPr>
          <w:rFonts w:ascii="Times New Roman" w:hAnsi="Times New Roman" w:cs="Times New Roman"/>
          <w:sz w:val="24"/>
          <w:szCs w:val="24"/>
          <w:lang w:eastAsia="ar-SA"/>
        </w:rPr>
        <w:t>A specializáció</w:t>
      </w:r>
      <w:r>
        <w:rPr>
          <w:rFonts w:ascii="Times New Roman" w:hAnsi="Times New Roman" w:cs="Times New Roman"/>
          <w:sz w:val="24"/>
          <w:szCs w:val="24"/>
          <w:lang w:eastAsia="ar-SA"/>
        </w:rPr>
        <w:t xml:space="preserve"> kreditaránya 50 kredit. </w:t>
      </w:r>
    </w:p>
    <w:p w:rsidR="0031752C" w:rsidRDefault="0031752C" w:rsidP="00E94380">
      <w:pPr>
        <w:spacing w:after="0" w:line="240" w:lineRule="auto"/>
        <w:rPr>
          <w:rFonts w:ascii="Times New Roman" w:hAnsi="Times New Roman" w:cs="Times New Roman"/>
          <w:sz w:val="24"/>
          <w:szCs w:val="24"/>
          <w:lang w:eastAsia="ar-SA"/>
        </w:rPr>
      </w:pPr>
    </w:p>
    <w:p w:rsidR="00915BB6" w:rsidRPr="00BC125E" w:rsidRDefault="00F73B8C" w:rsidP="00E94380">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915BB6" w:rsidRPr="00BC125E">
        <w:rPr>
          <w:rFonts w:ascii="Times New Roman" w:hAnsi="Times New Roman" w:cs="Times New Roman"/>
          <w:b/>
          <w:sz w:val="24"/>
          <w:szCs w:val="24"/>
        </w:rPr>
        <w:t>.2.</w:t>
      </w:r>
      <w:r w:rsidR="00915BB6" w:rsidRPr="00BC125E">
        <w:rPr>
          <w:rFonts w:ascii="Times New Roman" w:hAnsi="Times New Roman" w:cs="Times New Roman"/>
          <w:b/>
          <w:sz w:val="24"/>
          <w:szCs w:val="24"/>
        </w:rPr>
        <w:tab/>
      </w:r>
      <w:proofErr w:type="spellStart"/>
      <w:r w:rsidR="00915BB6" w:rsidRPr="00BC125E">
        <w:rPr>
          <w:rFonts w:ascii="Times New Roman" w:hAnsi="Times New Roman" w:cs="Times New Roman"/>
          <w:b/>
          <w:sz w:val="24"/>
          <w:szCs w:val="24"/>
        </w:rPr>
        <w:t>Idegennyelvi</w:t>
      </w:r>
      <w:proofErr w:type="spellEnd"/>
      <w:r w:rsidR="00915BB6" w:rsidRPr="00BC125E">
        <w:rPr>
          <w:rFonts w:ascii="Times New Roman" w:hAnsi="Times New Roman" w:cs="Times New Roman"/>
          <w:b/>
          <w:sz w:val="24"/>
          <w:szCs w:val="24"/>
        </w:rPr>
        <w:t xml:space="preserve"> követelmény:</w:t>
      </w:r>
      <w:r w:rsidR="00915BB6" w:rsidRPr="00BC125E">
        <w:rPr>
          <w:rFonts w:ascii="Times New Roman" w:hAnsi="Times New Roman" w:cs="Times New Roman"/>
          <w:sz w:val="24"/>
          <w:szCs w:val="24"/>
        </w:rPr>
        <w:t xml:space="preserve"> </w:t>
      </w:r>
    </w:p>
    <w:p w:rsidR="00915BB6" w:rsidRPr="00BC125E" w:rsidRDefault="00915BB6" w:rsidP="00E94380">
      <w:pPr>
        <w:spacing w:after="0" w:line="240" w:lineRule="auto"/>
        <w:rPr>
          <w:rFonts w:ascii="Times New Roman" w:hAnsi="Times New Roman" w:cs="Times New Roman"/>
          <w:sz w:val="24"/>
          <w:szCs w:val="24"/>
        </w:rPr>
      </w:pPr>
      <w:r w:rsidRPr="00BC125E">
        <w:rPr>
          <w:rFonts w:ascii="Times New Roman" w:hAnsi="Times New Roman" w:cs="Times New Roman"/>
          <w:sz w:val="24"/>
          <w:szCs w:val="24"/>
        </w:rPr>
        <w:t>Az alapfokozat megszerzéséhez egy élő idegen nyelvből államilag elismert, középfokú (B2) komplex típusú nyelvvizsga vagy azzal egyenértékű érettségi bizonyítvány vagy oklevél megszerzése szükséges.</w:t>
      </w:r>
    </w:p>
    <w:p w:rsidR="00915BB6" w:rsidRPr="00BC125E" w:rsidRDefault="00915BB6" w:rsidP="00E94380">
      <w:pPr>
        <w:pStyle w:val="Listaszerbekezds"/>
        <w:spacing w:after="0" w:line="240" w:lineRule="auto"/>
        <w:rPr>
          <w:rFonts w:ascii="Times New Roman" w:hAnsi="Times New Roman" w:cs="Times New Roman"/>
          <w:sz w:val="24"/>
          <w:szCs w:val="24"/>
        </w:rPr>
      </w:pPr>
    </w:p>
    <w:p w:rsidR="00915BB6" w:rsidRPr="00BC125E" w:rsidRDefault="00F73B8C" w:rsidP="00E94380">
      <w:pPr>
        <w:pStyle w:val="Listaszerbekezds"/>
        <w:spacing w:after="0" w:line="240" w:lineRule="auto"/>
        <w:ind w:left="0"/>
        <w:rPr>
          <w:rFonts w:ascii="Times New Roman" w:hAnsi="Times New Roman" w:cs="Times New Roman"/>
          <w:sz w:val="24"/>
          <w:szCs w:val="24"/>
        </w:rPr>
      </w:pPr>
      <w:r>
        <w:rPr>
          <w:rFonts w:ascii="Times New Roman" w:hAnsi="Times New Roman" w:cs="Times New Roman"/>
          <w:b/>
          <w:sz w:val="24"/>
          <w:szCs w:val="24"/>
        </w:rPr>
        <w:t>8</w:t>
      </w:r>
      <w:r w:rsidR="00915BB6" w:rsidRPr="00BC125E">
        <w:rPr>
          <w:rFonts w:ascii="Times New Roman" w:hAnsi="Times New Roman" w:cs="Times New Roman"/>
          <w:b/>
          <w:sz w:val="24"/>
          <w:szCs w:val="24"/>
        </w:rPr>
        <w:t>.3.</w:t>
      </w:r>
      <w:r w:rsidR="00915BB6" w:rsidRPr="00BC125E">
        <w:rPr>
          <w:rFonts w:ascii="Times New Roman" w:hAnsi="Times New Roman" w:cs="Times New Roman"/>
          <w:b/>
          <w:sz w:val="24"/>
          <w:szCs w:val="24"/>
        </w:rPr>
        <w:tab/>
        <w:t>Szakmai gyakorlat követelménye</w:t>
      </w:r>
      <w:r w:rsidR="0031752C">
        <w:rPr>
          <w:rFonts w:ascii="Times New Roman" w:hAnsi="Times New Roman" w:cs="Times New Roman"/>
          <w:b/>
          <w:sz w:val="24"/>
          <w:szCs w:val="24"/>
        </w:rPr>
        <w:t>i</w:t>
      </w:r>
      <w:r w:rsidR="00915BB6" w:rsidRPr="00BC125E">
        <w:rPr>
          <w:rFonts w:ascii="Times New Roman" w:hAnsi="Times New Roman" w:cs="Times New Roman"/>
          <w:b/>
          <w:sz w:val="24"/>
          <w:szCs w:val="24"/>
        </w:rPr>
        <w:t>:</w:t>
      </w:r>
      <w:r w:rsidR="00915BB6" w:rsidRPr="00BC125E">
        <w:rPr>
          <w:rFonts w:ascii="Times New Roman" w:hAnsi="Times New Roman" w:cs="Times New Roman"/>
          <w:sz w:val="24"/>
          <w:szCs w:val="24"/>
        </w:rPr>
        <w:t xml:space="preserve"> </w:t>
      </w:r>
    </w:p>
    <w:p w:rsidR="00915BB6" w:rsidRPr="00BC125E" w:rsidRDefault="00915BB6" w:rsidP="00E94380">
      <w:pPr>
        <w:pStyle w:val="Listaszerbekezds"/>
        <w:spacing w:after="0" w:line="240" w:lineRule="auto"/>
        <w:ind w:left="0"/>
        <w:rPr>
          <w:rFonts w:ascii="Times New Roman" w:hAnsi="Times New Roman" w:cs="Times New Roman"/>
          <w:b/>
          <w:sz w:val="24"/>
          <w:szCs w:val="24"/>
        </w:rPr>
      </w:pPr>
      <w:r w:rsidRPr="00BC125E">
        <w:rPr>
          <w:rFonts w:ascii="Times New Roman" w:hAnsi="Times New Roman" w:cs="Times New Roman"/>
          <w:sz w:val="24"/>
          <w:szCs w:val="24"/>
        </w:rPr>
        <w:t xml:space="preserve">A szakmai gyakorlat két részből tevődik össze: a szakmai elméleti képzéshez kapcsolódóan összesen legalább </w:t>
      </w:r>
      <w:proofErr w:type="gramStart"/>
      <w:r w:rsidRPr="00BC125E">
        <w:rPr>
          <w:rFonts w:ascii="Times New Roman" w:hAnsi="Times New Roman" w:cs="Times New Roman"/>
          <w:sz w:val="24"/>
          <w:szCs w:val="24"/>
        </w:rPr>
        <w:t>hat hét</w:t>
      </w:r>
      <w:proofErr w:type="gramEnd"/>
      <w:r w:rsidRPr="00BC125E">
        <w:rPr>
          <w:rFonts w:ascii="Times New Roman" w:hAnsi="Times New Roman" w:cs="Times New Roman"/>
          <w:sz w:val="24"/>
          <w:szCs w:val="24"/>
        </w:rPr>
        <w:t xml:space="preserve"> gyakorlati képzésből, amelynek teljesítése kreditérték nélküli kritérium</w:t>
      </w:r>
      <w:r w:rsidR="0031752C">
        <w:rPr>
          <w:rFonts w:ascii="Times New Roman" w:hAnsi="Times New Roman" w:cs="Times New Roman"/>
          <w:sz w:val="24"/>
          <w:szCs w:val="24"/>
        </w:rPr>
        <w:t xml:space="preserve"> </w:t>
      </w:r>
      <w:r w:rsidRPr="00BC125E">
        <w:rPr>
          <w:rFonts w:ascii="Times New Roman" w:hAnsi="Times New Roman" w:cs="Times New Roman"/>
          <w:sz w:val="24"/>
          <w:szCs w:val="24"/>
        </w:rPr>
        <w:t>feltétel, valamint a képzés utolsó félévében a háromszor négy héten át tartó összefüggő szakmai gyakorlatból. Az összefüggő szakmai gyakorlat a specializáció szerinti szakterületnek megfelelő gyakorlati terepen, azonos gyakorlati óraszámmal megvalósuló képzés.</w:t>
      </w:r>
    </w:p>
    <w:p w:rsidR="00915BB6" w:rsidRPr="00BC125E" w:rsidRDefault="00915BB6" w:rsidP="00E94380">
      <w:pPr>
        <w:spacing w:after="0" w:line="240" w:lineRule="auto"/>
        <w:rPr>
          <w:rFonts w:ascii="Times New Roman" w:hAnsi="Times New Roman" w:cs="Times New Roman"/>
          <w:sz w:val="24"/>
          <w:szCs w:val="24"/>
        </w:rPr>
      </w:pPr>
    </w:p>
    <w:p w:rsidR="00F73B8C" w:rsidRDefault="00F73B8C" w:rsidP="00E94380">
      <w:pPr>
        <w:pStyle w:val="Cmsor1"/>
        <w:spacing w:line="240" w:lineRule="auto"/>
      </w:pPr>
    </w:p>
    <w:p w:rsidR="00F73B8C" w:rsidRDefault="00F73B8C" w:rsidP="00E94380">
      <w:pPr>
        <w:pStyle w:val="Cmsor1"/>
        <w:spacing w:line="240" w:lineRule="auto"/>
      </w:pPr>
    </w:p>
    <w:p w:rsidR="00CF1D43" w:rsidRPr="00BC125E" w:rsidRDefault="00CF1D43" w:rsidP="00E94380">
      <w:pPr>
        <w:pStyle w:val="Cmsor1"/>
        <w:spacing w:line="240" w:lineRule="auto"/>
      </w:pPr>
      <w:bookmarkStart w:id="8" w:name="_Toc441132121"/>
      <w:r w:rsidRPr="00BC125E">
        <w:t xml:space="preserve">MEZŐGAZDASÁGI </w:t>
      </w:r>
      <w:proofErr w:type="gramStart"/>
      <w:r w:rsidRPr="00BC125E">
        <w:t>ÉS</w:t>
      </w:r>
      <w:proofErr w:type="gramEnd"/>
      <w:r w:rsidRPr="00BC125E">
        <w:t xml:space="preserve"> ÉLELMISZERIPARI GÉPÉSZMÉRNÖKI ALAPKÉPZÉSI SZAK</w:t>
      </w:r>
      <w:bookmarkEnd w:id="8"/>
    </w:p>
    <w:p w:rsidR="00CF1D43" w:rsidRPr="00BC125E" w:rsidRDefault="00CF1D43" w:rsidP="00E94380">
      <w:pPr>
        <w:pStyle w:val="Default"/>
        <w:jc w:val="both"/>
      </w:pPr>
    </w:p>
    <w:p w:rsidR="00CF1D43" w:rsidRPr="00BC125E" w:rsidRDefault="00CF1D43" w:rsidP="00E94380">
      <w:pPr>
        <w:pStyle w:val="Default"/>
        <w:jc w:val="both"/>
      </w:pPr>
      <w:r w:rsidRPr="00BC125E">
        <w:rPr>
          <w:b/>
          <w:bCs/>
        </w:rPr>
        <w:t xml:space="preserve">1. Az alapképzési szak megnevezése: </w:t>
      </w:r>
      <w:r w:rsidRPr="00BC125E">
        <w:t>mezőgazdasági és élelmiszeripari gépészmérnöki (</w:t>
      </w:r>
      <w:proofErr w:type="spellStart"/>
      <w:r w:rsidRPr="00BC125E">
        <w:t>Mechanical</w:t>
      </w:r>
      <w:proofErr w:type="spellEnd"/>
      <w:r w:rsidRPr="00BC125E">
        <w:t xml:space="preserve"> </w:t>
      </w:r>
      <w:proofErr w:type="spellStart"/>
      <w:r w:rsidRPr="00BC125E">
        <w:t>Engineering</w:t>
      </w:r>
      <w:proofErr w:type="spellEnd"/>
      <w:r w:rsidRPr="00BC125E">
        <w:t xml:space="preserve"> </w:t>
      </w:r>
      <w:proofErr w:type="spellStart"/>
      <w:r w:rsidRPr="00BC125E">
        <w:t>in</w:t>
      </w:r>
      <w:proofErr w:type="spellEnd"/>
      <w:r w:rsidRPr="00BC125E">
        <w:t xml:space="preserve"> </w:t>
      </w:r>
      <w:proofErr w:type="spellStart"/>
      <w:r w:rsidRPr="00BC125E">
        <w:t>the</w:t>
      </w:r>
      <w:proofErr w:type="spellEnd"/>
      <w:r w:rsidRPr="00BC125E">
        <w:t xml:space="preserve"> </w:t>
      </w:r>
      <w:proofErr w:type="spellStart"/>
      <w:r w:rsidRPr="00BC125E">
        <w:t>Agriculture</w:t>
      </w:r>
      <w:proofErr w:type="spellEnd"/>
      <w:r w:rsidRPr="00BC125E">
        <w:t xml:space="preserve"> and </w:t>
      </w:r>
      <w:proofErr w:type="spellStart"/>
      <w:r w:rsidRPr="00BC125E">
        <w:t>Food</w:t>
      </w:r>
      <w:proofErr w:type="spellEnd"/>
      <w:r w:rsidRPr="00BC125E">
        <w:t xml:space="preserve"> </w:t>
      </w:r>
      <w:proofErr w:type="spellStart"/>
      <w:r w:rsidRPr="00BC125E">
        <w:t>Industry</w:t>
      </w:r>
      <w:proofErr w:type="spellEnd"/>
      <w:r w:rsidRPr="00BC125E">
        <w:t xml:space="preserve">) </w:t>
      </w:r>
    </w:p>
    <w:p w:rsidR="00CF1D43" w:rsidRPr="00BC125E" w:rsidRDefault="00CF1D43" w:rsidP="00E94380">
      <w:pPr>
        <w:pStyle w:val="Default"/>
        <w:jc w:val="both"/>
      </w:pPr>
    </w:p>
    <w:p w:rsidR="00CF1D43" w:rsidRPr="00BC125E" w:rsidRDefault="00CF1D43" w:rsidP="00E94380">
      <w:pPr>
        <w:pStyle w:val="Default"/>
        <w:jc w:val="both"/>
      </w:pPr>
      <w:r w:rsidRPr="00BC125E">
        <w:rPr>
          <w:b/>
          <w:bCs/>
        </w:rPr>
        <w:t xml:space="preserve">2. Az alapképzési szakon szerezhető végzettségi szint és a szakképzettség oklevélben szereplő megjelölése: </w:t>
      </w:r>
    </w:p>
    <w:p w:rsidR="00CF1D43" w:rsidRPr="00BC125E" w:rsidRDefault="00CF1D43" w:rsidP="00182FEA">
      <w:pPr>
        <w:pStyle w:val="Default"/>
        <w:numPr>
          <w:ilvl w:val="0"/>
          <w:numId w:val="48"/>
        </w:numPr>
        <w:ind w:hanging="294"/>
        <w:jc w:val="both"/>
      </w:pPr>
      <w:r w:rsidRPr="00BC125E">
        <w:t>végzettségi szint: alapfokozat (</w:t>
      </w:r>
      <w:proofErr w:type="spellStart"/>
      <w:r w:rsidRPr="00BC125E">
        <w:t>baccalaureus</w:t>
      </w:r>
      <w:proofErr w:type="spellEnd"/>
      <w:r w:rsidRPr="00BC125E">
        <w:t xml:space="preserve">, </w:t>
      </w:r>
      <w:proofErr w:type="spellStart"/>
      <w:r w:rsidRPr="00BC125E">
        <w:t>bachelor</w:t>
      </w:r>
      <w:proofErr w:type="spellEnd"/>
      <w:r w:rsidRPr="00BC125E">
        <w:t xml:space="preserve">; rövidítve: </w:t>
      </w:r>
      <w:proofErr w:type="spellStart"/>
      <w:r w:rsidRPr="00BC125E">
        <w:t>BSc</w:t>
      </w:r>
      <w:proofErr w:type="spellEnd"/>
      <w:r w:rsidRPr="00BC125E">
        <w:t xml:space="preserve">) </w:t>
      </w:r>
    </w:p>
    <w:p w:rsidR="00CF1D43" w:rsidRPr="00BC125E" w:rsidRDefault="00CF1D43" w:rsidP="00182FEA">
      <w:pPr>
        <w:pStyle w:val="Default"/>
        <w:numPr>
          <w:ilvl w:val="0"/>
          <w:numId w:val="48"/>
        </w:numPr>
        <w:ind w:hanging="294"/>
        <w:jc w:val="both"/>
      </w:pPr>
      <w:r w:rsidRPr="00BC125E">
        <w:t xml:space="preserve">szakképzettség: mezőgazdasági és élelmiszeripari gépészmérnök </w:t>
      </w:r>
    </w:p>
    <w:p w:rsidR="00CF1D43" w:rsidRPr="00F73B8C" w:rsidRDefault="00CF1D43" w:rsidP="00182FEA">
      <w:pPr>
        <w:pStyle w:val="Listaszerbekezds"/>
        <w:numPr>
          <w:ilvl w:val="0"/>
          <w:numId w:val="48"/>
        </w:numPr>
        <w:suppressAutoHyphens/>
        <w:spacing w:after="0" w:line="240" w:lineRule="auto"/>
        <w:ind w:hanging="294"/>
        <w:jc w:val="both"/>
        <w:rPr>
          <w:rFonts w:ascii="Times New Roman" w:hAnsi="Times New Roman" w:cs="Times New Roman"/>
          <w:sz w:val="24"/>
          <w:szCs w:val="24"/>
          <w:lang w:eastAsia="ar-SA"/>
        </w:rPr>
      </w:pPr>
      <w:r w:rsidRPr="00F73B8C">
        <w:rPr>
          <w:rFonts w:ascii="Times New Roman" w:hAnsi="Times New Roman" w:cs="Times New Roman"/>
          <w:sz w:val="24"/>
          <w:szCs w:val="24"/>
          <w:lang w:eastAsia="ar-SA"/>
        </w:rPr>
        <w:t>a szakképzettség angol nyelvű megjelölése:</w:t>
      </w:r>
      <w:r w:rsidRPr="00F73B8C">
        <w:rPr>
          <w:rFonts w:ascii="Times New Roman" w:hAnsi="Times New Roman" w:cs="Times New Roman"/>
          <w:sz w:val="24"/>
          <w:szCs w:val="24"/>
        </w:rPr>
        <w:t xml:space="preserve"> </w:t>
      </w:r>
      <w:proofErr w:type="spellStart"/>
      <w:r w:rsidRPr="00F73B8C">
        <w:rPr>
          <w:rFonts w:ascii="Times New Roman" w:hAnsi="Times New Roman" w:cs="Times New Roman"/>
          <w:sz w:val="24"/>
          <w:szCs w:val="24"/>
        </w:rPr>
        <w:t>Mechanical</w:t>
      </w:r>
      <w:proofErr w:type="spellEnd"/>
      <w:r w:rsidRPr="00F73B8C">
        <w:rPr>
          <w:rFonts w:ascii="Times New Roman" w:hAnsi="Times New Roman" w:cs="Times New Roman"/>
          <w:sz w:val="24"/>
          <w:szCs w:val="24"/>
        </w:rPr>
        <w:t xml:space="preserve"> </w:t>
      </w:r>
      <w:proofErr w:type="spellStart"/>
      <w:r w:rsidRPr="00F73B8C">
        <w:rPr>
          <w:rFonts w:ascii="Times New Roman" w:hAnsi="Times New Roman" w:cs="Times New Roman"/>
          <w:sz w:val="24"/>
          <w:szCs w:val="24"/>
        </w:rPr>
        <w:t>Engineer</w:t>
      </w:r>
      <w:proofErr w:type="spellEnd"/>
      <w:r w:rsidRPr="00F73B8C">
        <w:rPr>
          <w:rFonts w:ascii="Times New Roman" w:hAnsi="Times New Roman" w:cs="Times New Roman"/>
          <w:sz w:val="24"/>
          <w:szCs w:val="24"/>
        </w:rPr>
        <w:t xml:space="preserve"> </w:t>
      </w:r>
      <w:proofErr w:type="spellStart"/>
      <w:r w:rsidRPr="00F73B8C">
        <w:rPr>
          <w:rFonts w:ascii="Times New Roman" w:hAnsi="Times New Roman" w:cs="Times New Roman"/>
          <w:sz w:val="24"/>
          <w:szCs w:val="24"/>
        </w:rPr>
        <w:t>in</w:t>
      </w:r>
      <w:proofErr w:type="spellEnd"/>
      <w:r w:rsidRPr="00F73B8C">
        <w:rPr>
          <w:rFonts w:ascii="Times New Roman" w:hAnsi="Times New Roman" w:cs="Times New Roman"/>
          <w:sz w:val="24"/>
          <w:szCs w:val="24"/>
        </w:rPr>
        <w:t xml:space="preserve"> </w:t>
      </w:r>
      <w:proofErr w:type="spellStart"/>
      <w:r w:rsidRPr="00F73B8C">
        <w:rPr>
          <w:rFonts w:ascii="Times New Roman" w:hAnsi="Times New Roman" w:cs="Times New Roman"/>
          <w:sz w:val="24"/>
          <w:szCs w:val="24"/>
        </w:rPr>
        <w:t>the</w:t>
      </w:r>
      <w:proofErr w:type="spellEnd"/>
      <w:r w:rsidRPr="00F73B8C">
        <w:rPr>
          <w:rFonts w:ascii="Times New Roman" w:hAnsi="Times New Roman" w:cs="Times New Roman"/>
          <w:sz w:val="24"/>
          <w:szCs w:val="24"/>
        </w:rPr>
        <w:t xml:space="preserve"> </w:t>
      </w:r>
      <w:proofErr w:type="spellStart"/>
      <w:r w:rsidRPr="00F73B8C">
        <w:rPr>
          <w:rFonts w:ascii="Times New Roman" w:hAnsi="Times New Roman" w:cs="Times New Roman"/>
          <w:sz w:val="24"/>
          <w:szCs w:val="24"/>
        </w:rPr>
        <w:t>Agriculture</w:t>
      </w:r>
      <w:proofErr w:type="spellEnd"/>
      <w:r w:rsidRPr="00F73B8C">
        <w:rPr>
          <w:rFonts w:ascii="Times New Roman" w:hAnsi="Times New Roman" w:cs="Times New Roman"/>
          <w:sz w:val="24"/>
          <w:szCs w:val="24"/>
        </w:rPr>
        <w:t xml:space="preserve"> and </w:t>
      </w:r>
      <w:proofErr w:type="spellStart"/>
      <w:r w:rsidRPr="00F73B8C">
        <w:rPr>
          <w:rFonts w:ascii="Times New Roman" w:hAnsi="Times New Roman" w:cs="Times New Roman"/>
          <w:sz w:val="24"/>
          <w:szCs w:val="24"/>
        </w:rPr>
        <w:t>Food</w:t>
      </w:r>
      <w:proofErr w:type="spellEnd"/>
      <w:r w:rsidRPr="00F73B8C">
        <w:rPr>
          <w:rFonts w:ascii="Times New Roman" w:hAnsi="Times New Roman" w:cs="Times New Roman"/>
          <w:sz w:val="24"/>
          <w:szCs w:val="24"/>
        </w:rPr>
        <w:t xml:space="preserve"> </w:t>
      </w:r>
      <w:proofErr w:type="spellStart"/>
      <w:r w:rsidRPr="00F73B8C">
        <w:rPr>
          <w:rFonts w:ascii="Times New Roman" w:hAnsi="Times New Roman" w:cs="Times New Roman"/>
          <w:sz w:val="24"/>
          <w:szCs w:val="24"/>
        </w:rPr>
        <w:t>Industry</w:t>
      </w:r>
      <w:proofErr w:type="spellEnd"/>
    </w:p>
    <w:p w:rsidR="00F73B8C" w:rsidRDefault="00F73B8C" w:rsidP="00E94380">
      <w:pPr>
        <w:pStyle w:val="Default"/>
        <w:jc w:val="both"/>
        <w:rPr>
          <w:b/>
          <w:bCs/>
        </w:rPr>
      </w:pPr>
    </w:p>
    <w:p w:rsidR="00F73B8C" w:rsidRDefault="00CF1D43" w:rsidP="0031752C">
      <w:pPr>
        <w:pStyle w:val="Default"/>
        <w:jc w:val="both"/>
      </w:pPr>
      <w:r w:rsidRPr="00BC125E">
        <w:rPr>
          <w:b/>
          <w:bCs/>
        </w:rPr>
        <w:t xml:space="preserve">3. Képzési terület: </w:t>
      </w:r>
      <w:r w:rsidRPr="00BC125E">
        <w:t>agrár</w:t>
      </w:r>
    </w:p>
    <w:p w:rsidR="0031752C" w:rsidRDefault="0031752C" w:rsidP="0031752C">
      <w:pPr>
        <w:pStyle w:val="Default"/>
        <w:jc w:val="both"/>
        <w:rPr>
          <w:b/>
          <w:bCs/>
        </w:rPr>
      </w:pPr>
    </w:p>
    <w:p w:rsidR="00CF1D43" w:rsidRPr="00BC125E" w:rsidRDefault="00CF1D43"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rPr>
        <w:t xml:space="preserve">4. A képzési idő félévekben: </w:t>
      </w:r>
      <w:r w:rsidRPr="00BC125E">
        <w:rPr>
          <w:rFonts w:ascii="Times New Roman" w:hAnsi="Times New Roman" w:cs="Times New Roman"/>
          <w:sz w:val="24"/>
          <w:szCs w:val="24"/>
        </w:rPr>
        <w:t>7 félév</w:t>
      </w:r>
    </w:p>
    <w:p w:rsidR="00F73B8C" w:rsidRDefault="00F73B8C" w:rsidP="00E94380">
      <w:pPr>
        <w:pStyle w:val="Default"/>
        <w:jc w:val="both"/>
        <w:rPr>
          <w:b/>
          <w:bCs/>
        </w:rPr>
      </w:pPr>
    </w:p>
    <w:p w:rsidR="00CF1D43" w:rsidRPr="00BC125E" w:rsidRDefault="00CF1D43" w:rsidP="00E94380">
      <w:pPr>
        <w:pStyle w:val="Default"/>
        <w:jc w:val="both"/>
      </w:pPr>
      <w:r w:rsidRPr="00BC125E">
        <w:rPr>
          <w:b/>
          <w:bCs/>
        </w:rPr>
        <w:t xml:space="preserve">5. Az alapfokozat megszerzéséhez összegyűjtendő kreditek száma: </w:t>
      </w:r>
      <w:r w:rsidRPr="00BC125E">
        <w:t xml:space="preserve">180+30 kredit </w:t>
      </w:r>
    </w:p>
    <w:p w:rsidR="00CF1D43" w:rsidRPr="00614D54" w:rsidRDefault="0031752C" w:rsidP="00182FEA">
      <w:pPr>
        <w:pStyle w:val="Default"/>
        <w:numPr>
          <w:ilvl w:val="0"/>
          <w:numId w:val="47"/>
        </w:numPr>
        <w:jc w:val="both"/>
      </w:pPr>
      <w:r w:rsidRPr="00614D54">
        <w:t>a</w:t>
      </w:r>
      <w:r w:rsidR="00CF1D43" w:rsidRPr="00614D54">
        <w:t xml:space="preserve"> szak orientációja: gyakorlat-orientált (60-70 százalék)</w:t>
      </w:r>
    </w:p>
    <w:p w:rsidR="00CF1D43" w:rsidRPr="00614D54" w:rsidRDefault="0031752C" w:rsidP="00182FEA">
      <w:pPr>
        <w:pStyle w:val="Default"/>
        <w:numPr>
          <w:ilvl w:val="0"/>
          <w:numId w:val="47"/>
        </w:numPr>
        <w:jc w:val="both"/>
      </w:pPr>
      <w:r w:rsidRPr="00614D54">
        <w:t>a</w:t>
      </w:r>
      <w:r w:rsidR="00CF1D43" w:rsidRPr="00614D54">
        <w:t xml:space="preserve"> szakdolgozat elkészítésé</w:t>
      </w:r>
      <w:r w:rsidR="00F73B8C" w:rsidRPr="00614D54">
        <w:t xml:space="preserve"> </w:t>
      </w:r>
      <w:r w:rsidR="00F73B8C" w:rsidRPr="00614D54">
        <w:rPr>
          <w:lang w:eastAsia="ar-SA"/>
        </w:rPr>
        <w:t>elkészítéséhez</w:t>
      </w:r>
      <w:r w:rsidR="00CF1D43" w:rsidRPr="00614D54">
        <w:t xml:space="preserve"> rendelt kreditérték: 15 kredit </w:t>
      </w:r>
    </w:p>
    <w:p w:rsidR="00CF1D43" w:rsidRPr="00614D54" w:rsidRDefault="0031752C" w:rsidP="00182FEA">
      <w:pPr>
        <w:pStyle w:val="Listaszerbekezds"/>
        <w:numPr>
          <w:ilvl w:val="0"/>
          <w:numId w:val="47"/>
        </w:numPr>
        <w:suppressAutoHyphens/>
        <w:spacing w:after="0" w:line="240" w:lineRule="auto"/>
        <w:jc w:val="both"/>
        <w:rPr>
          <w:rFonts w:ascii="Times New Roman" w:hAnsi="Times New Roman" w:cs="Times New Roman"/>
          <w:sz w:val="24"/>
          <w:szCs w:val="24"/>
          <w:lang w:eastAsia="ar-SA"/>
        </w:rPr>
      </w:pPr>
      <w:r w:rsidRPr="00614D54">
        <w:rPr>
          <w:rFonts w:ascii="Times New Roman" w:hAnsi="Times New Roman" w:cs="Times New Roman"/>
          <w:sz w:val="24"/>
          <w:szCs w:val="24"/>
          <w:lang w:eastAsia="ar-SA"/>
        </w:rPr>
        <w:t>i</w:t>
      </w:r>
      <w:r w:rsidR="00CF1D43" w:rsidRPr="00614D54">
        <w:rPr>
          <w:rFonts w:ascii="Times New Roman" w:hAnsi="Times New Roman" w:cs="Times New Roman"/>
          <w:sz w:val="24"/>
          <w:szCs w:val="24"/>
          <w:lang w:eastAsia="ar-SA"/>
        </w:rPr>
        <w:t>ntézményen kívüli összefüggő gyakorlati képzés minimális kreditértéke: 30 kredit</w:t>
      </w:r>
    </w:p>
    <w:p w:rsidR="00CF1D43" w:rsidRPr="00614D54" w:rsidRDefault="0031752C" w:rsidP="00182FEA">
      <w:pPr>
        <w:pStyle w:val="Listaszerbekezds"/>
        <w:numPr>
          <w:ilvl w:val="0"/>
          <w:numId w:val="47"/>
        </w:numPr>
        <w:suppressAutoHyphens/>
        <w:spacing w:after="0" w:line="240" w:lineRule="auto"/>
        <w:jc w:val="both"/>
        <w:rPr>
          <w:rFonts w:ascii="Times New Roman" w:hAnsi="Times New Roman" w:cs="Times New Roman"/>
          <w:sz w:val="24"/>
          <w:szCs w:val="24"/>
          <w:lang w:eastAsia="ar-SA"/>
        </w:rPr>
      </w:pPr>
      <w:r w:rsidRPr="00614D54">
        <w:rPr>
          <w:rFonts w:ascii="Times New Roman" w:hAnsi="Times New Roman" w:cs="Times New Roman"/>
          <w:sz w:val="24"/>
          <w:szCs w:val="24"/>
          <w:lang w:eastAsia="ar-SA"/>
        </w:rPr>
        <w:t>a</w:t>
      </w:r>
      <w:r w:rsidR="00CF1D43" w:rsidRPr="00614D54">
        <w:rPr>
          <w:rFonts w:ascii="Times New Roman" w:hAnsi="Times New Roman" w:cs="Times New Roman"/>
          <w:sz w:val="24"/>
          <w:szCs w:val="24"/>
          <w:lang w:eastAsia="ar-SA"/>
        </w:rPr>
        <w:t xml:space="preserve"> szabadon választható tantárgyakhoz rendelhető minimális kreditérték: 10 kredit</w:t>
      </w:r>
    </w:p>
    <w:p w:rsidR="00F73B8C" w:rsidRDefault="00F73B8C" w:rsidP="00E94380">
      <w:pPr>
        <w:suppressAutoHyphens/>
        <w:spacing w:after="0" w:line="240" w:lineRule="auto"/>
        <w:jc w:val="both"/>
        <w:rPr>
          <w:rFonts w:ascii="Times New Roman" w:hAnsi="Times New Roman" w:cs="Times New Roman"/>
          <w:b/>
          <w:sz w:val="24"/>
          <w:szCs w:val="24"/>
          <w:lang w:eastAsia="ar-SA"/>
        </w:rPr>
      </w:pPr>
    </w:p>
    <w:p w:rsidR="00CF1D43" w:rsidRPr="00BC125E" w:rsidRDefault="00F73B8C" w:rsidP="00E9438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00CF1D43" w:rsidRPr="00BC125E">
        <w:rPr>
          <w:rFonts w:ascii="Times New Roman" w:hAnsi="Times New Roman" w:cs="Times New Roman"/>
          <w:b/>
          <w:sz w:val="24"/>
          <w:szCs w:val="24"/>
          <w:lang w:eastAsia="ar-SA"/>
        </w:rPr>
        <w:t>. A szakképzettség képzési területek egységes osztályozási rendszer szerinti tanulmányi területi besorolása:</w:t>
      </w:r>
      <w:r w:rsidR="00CF1D43" w:rsidRPr="00BC125E">
        <w:rPr>
          <w:rFonts w:ascii="Times New Roman" w:hAnsi="Times New Roman" w:cs="Times New Roman"/>
          <w:sz w:val="24"/>
          <w:szCs w:val="24"/>
          <w:lang w:eastAsia="ar-SA"/>
        </w:rPr>
        <w:t xml:space="preserve"> 521</w:t>
      </w:r>
    </w:p>
    <w:p w:rsidR="00F73B8C" w:rsidRDefault="00F73B8C" w:rsidP="00E94380">
      <w:pPr>
        <w:pStyle w:val="Default"/>
        <w:jc w:val="both"/>
        <w:rPr>
          <w:b/>
          <w:bCs/>
        </w:rPr>
      </w:pPr>
    </w:p>
    <w:p w:rsidR="00CF1D43" w:rsidRPr="00BC125E" w:rsidRDefault="00F73B8C" w:rsidP="00E94380">
      <w:pPr>
        <w:pStyle w:val="Default"/>
        <w:jc w:val="both"/>
      </w:pPr>
      <w:r>
        <w:rPr>
          <w:b/>
          <w:bCs/>
        </w:rPr>
        <w:t>7</w:t>
      </w:r>
      <w:r w:rsidR="00CF1D43" w:rsidRPr="00BC125E">
        <w:rPr>
          <w:b/>
          <w:bCs/>
        </w:rPr>
        <w:t xml:space="preserve">. Az alapképzési </w:t>
      </w:r>
      <w:proofErr w:type="gramStart"/>
      <w:r w:rsidR="00CF1D43" w:rsidRPr="00BC125E">
        <w:rPr>
          <w:b/>
          <w:bCs/>
        </w:rPr>
        <w:t>szak képzési</w:t>
      </w:r>
      <w:proofErr w:type="gramEnd"/>
      <w:r w:rsidR="00CF1D43" w:rsidRPr="00BC125E">
        <w:rPr>
          <w:b/>
          <w:bCs/>
        </w:rPr>
        <w:t xml:space="preserve"> célja, az általános és szakmai kompetenciák: </w:t>
      </w:r>
    </w:p>
    <w:p w:rsidR="00CF1D43" w:rsidRPr="00BC125E" w:rsidRDefault="00CF1D43" w:rsidP="00E94380">
      <w:pPr>
        <w:pStyle w:val="Default"/>
        <w:jc w:val="both"/>
      </w:pPr>
      <w:r w:rsidRPr="00BC125E">
        <w:t xml:space="preserve">A képzés célja olyan gépészmérnökök képzése, akik természettudományi, műszaki, alkalmazott biológiai, gazdasági és humán ismereteik birtokában képesek a mezőgazdaságban- és az élelmiszeriparban alkalmazott gépészeti, műszaki berendezések üzemeltetésére és fenntartására, gépészeti technológiák bevezetésére, a kutatás és műszaki fejlesztés átlagos bonyolultságú feladatainak megoldására, a termelés, gépüzemeltetés irányítási feladatainak végrehajtására. Felkészültek tanulmányaik mesterképzésben való folytatására.  </w:t>
      </w:r>
    </w:p>
    <w:p w:rsidR="00F73B8C" w:rsidRDefault="00F73B8C" w:rsidP="00E94380">
      <w:pPr>
        <w:keepNext/>
        <w:keepLines/>
        <w:suppressAutoHyphens/>
        <w:spacing w:after="0" w:line="240" w:lineRule="auto"/>
        <w:jc w:val="both"/>
        <w:outlineLvl w:val="1"/>
        <w:rPr>
          <w:rFonts w:ascii="Times New Roman" w:hAnsi="Times New Roman" w:cs="Times New Roman"/>
          <w:b/>
          <w:sz w:val="24"/>
          <w:szCs w:val="24"/>
          <w:lang w:eastAsia="ar-SA"/>
        </w:rPr>
      </w:pPr>
    </w:p>
    <w:p w:rsidR="00CF1D43" w:rsidRPr="00BC125E" w:rsidRDefault="00CF1D43" w:rsidP="00E94380">
      <w:pPr>
        <w:keepNext/>
        <w:keepLines/>
        <w:suppressAutoHyphens/>
        <w:spacing w:after="0" w:line="240" w:lineRule="auto"/>
        <w:jc w:val="both"/>
        <w:outlineLvl w:val="1"/>
        <w:rPr>
          <w:rFonts w:ascii="Times New Roman" w:hAnsi="Times New Roman" w:cs="Times New Roman"/>
          <w:b/>
          <w:sz w:val="24"/>
          <w:szCs w:val="24"/>
          <w:lang w:eastAsia="ar-SA"/>
        </w:rPr>
      </w:pPr>
      <w:r w:rsidRPr="00BC125E">
        <w:rPr>
          <w:rFonts w:ascii="Times New Roman" w:hAnsi="Times New Roman" w:cs="Times New Roman"/>
          <w:b/>
          <w:sz w:val="24"/>
          <w:szCs w:val="24"/>
          <w:lang w:eastAsia="ar-SA"/>
        </w:rPr>
        <w:t>Az elsajátítandó szakmai kompetenciák</w:t>
      </w:r>
    </w:p>
    <w:p w:rsidR="00F73B8C" w:rsidRPr="0031752C" w:rsidRDefault="0031752C" w:rsidP="00E94380">
      <w:pPr>
        <w:keepNext/>
        <w:keepLines/>
        <w:suppressAutoHyphens/>
        <w:spacing w:after="0" w:line="240" w:lineRule="auto"/>
        <w:jc w:val="both"/>
        <w:outlineLvl w:val="1"/>
        <w:rPr>
          <w:rFonts w:ascii="Times New Roman" w:hAnsi="Times New Roman" w:cs="Times New Roman"/>
          <w:b/>
          <w:sz w:val="24"/>
          <w:szCs w:val="24"/>
          <w:lang w:eastAsia="ar-SA"/>
        </w:rPr>
      </w:pPr>
      <w:r w:rsidRPr="0031752C">
        <w:rPr>
          <w:rFonts w:ascii="Times New Roman" w:hAnsi="Times New Roman" w:cs="Times New Roman"/>
          <w:b/>
          <w:sz w:val="24"/>
          <w:szCs w:val="24"/>
        </w:rPr>
        <w:t>A mezőgazdasági és élelmiszeripari gépészmérnök</w:t>
      </w:r>
    </w:p>
    <w:p w:rsidR="00CF1D43" w:rsidRPr="00F73B8C" w:rsidRDefault="00F73B8C" w:rsidP="00182FEA">
      <w:pPr>
        <w:pStyle w:val="Listaszerbekezds"/>
        <w:keepNext/>
        <w:keepLines/>
        <w:numPr>
          <w:ilvl w:val="0"/>
          <w:numId w:val="49"/>
        </w:numPr>
        <w:suppressAutoHyphens/>
        <w:spacing w:after="0" w:line="240" w:lineRule="auto"/>
        <w:ind w:left="426" w:hanging="426"/>
        <w:jc w:val="both"/>
        <w:outlineLvl w:val="1"/>
        <w:rPr>
          <w:rFonts w:ascii="Times New Roman" w:hAnsi="Times New Roman" w:cs="Times New Roman"/>
          <w:b/>
          <w:sz w:val="24"/>
          <w:szCs w:val="24"/>
          <w:lang w:eastAsia="ar-SA"/>
        </w:rPr>
      </w:pPr>
      <w:r>
        <w:rPr>
          <w:rFonts w:ascii="Times New Roman" w:hAnsi="Times New Roman" w:cs="Times New Roman"/>
          <w:b/>
          <w:sz w:val="24"/>
          <w:szCs w:val="24"/>
          <w:lang w:eastAsia="ar-SA"/>
        </w:rPr>
        <w:t>t</w:t>
      </w:r>
      <w:r w:rsidR="00CF1D43" w:rsidRPr="00F73B8C">
        <w:rPr>
          <w:rFonts w:ascii="Times New Roman" w:hAnsi="Times New Roman" w:cs="Times New Roman"/>
          <w:b/>
          <w:sz w:val="24"/>
          <w:szCs w:val="24"/>
          <w:lang w:eastAsia="ar-SA"/>
        </w:rPr>
        <w:t>udás</w:t>
      </w:r>
      <w:r>
        <w:rPr>
          <w:rFonts w:ascii="Times New Roman" w:hAnsi="Times New Roman" w:cs="Times New Roman"/>
          <w:b/>
          <w:sz w:val="24"/>
          <w:szCs w:val="24"/>
          <w:lang w:eastAsia="ar-SA"/>
        </w:rPr>
        <w:t>a</w:t>
      </w:r>
      <w:r w:rsidR="00CF1D43" w:rsidRPr="00F73B8C">
        <w:rPr>
          <w:rFonts w:ascii="Times New Roman" w:hAnsi="Times New Roman" w:cs="Times New Roman"/>
          <w:b/>
          <w:sz w:val="24"/>
          <w:szCs w:val="24"/>
          <w:lang w:eastAsia="ar-SA"/>
        </w:rPr>
        <w:t>:</w:t>
      </w:r>
    </w:p>
    <w:p w:rsidR="00CF1D43" w:rsidRPr="00BC125E" w:rsidRDefault="00CF1D43" w:rsidP="00182FEA">
      <w:pPr>
        <w:numPr>
          <w:ilvl w:val="0"/>
          <w:numId w:val="50"/>
        </w:numPr>
        <w:autoSpaceDE w:val="0"/>
        <w:autoSpaceDN w:val="0"/>
        <w:adjustRightInd w:val="0"/>
        <w:spacing w:after="0" w:line="240" w:lineRule="auto"/>
        <w:jc w:val="both"/>
        <w:rPr>
          <w:rFonts w:ascii="Times New Roman" w:hAnsi="Times New Roman" w:cs="Times New Roman"/>
          <w:sz w:val="24"/>
          <w:szCs w:val="24"/>
          <w:lang w:eastAsia="hu-HU"/>
        </w:rPr>
      </w:pPr>
      <w:r w:rsidRPr="00BC125E">
        <w:rPr>
          <w:rFonts w:ascii="Times New Roman" w:hAnsi="Times New Roman" w:cs="Times New Roman"/>
          <w:sz w:val="24"/>
          <w:szCs w:val="24"/>
          <w:lang w:eastAsia="hu-HU"/>
        </w:rPr>
        <w:t>Ismeri a mező- és élelmiszergazdasági tevékenység egészére vonatkozó alapfogalmakat, tényeket, főbb jellegzetességeket és összefüggéseket.</w:t>
      </w:r>
    </w:p>
    <w:p w:rsidR="00CF1D43" w:rsidRPr="00BC125E" w:rsidRDefault="00CF1D43" w:rsidP="00182FEA">
      <w:pPr>
        <w:numPr>
          <w:ilvl w:val="0"/>
          <w:numId w:val="50"/>
        </w:numPr>
        <w:suppressAutoHyphens/>
        <w:spacing w:after="0" w:line="240" w:lineRule="auto"/>
        <w:contextualSpacing/>
        <w:jc w:val="both"/>
        <w:rPr>
          <w:rFonts w:ascii="Times New Roman" w:hAnsi="Times New Roman" w:cs="Times New Roman"/>
          <w:sz w:val="24"/>
          <w:szCs w:val="24"/>
        </w:rPr>
      </w:pPr>
      <w:r w:rsidRPr="00BC125E">
        <w:rPr>
          <w:rFonts w:ascii="Times New Roman" w:hAnsi="Times New Roman" w:cs="Times New Roman"/>
          <w:sz w:val="24"/>
          <w:szCs w:val="24"/>
        </w:rPr>
        <w:t xml:space="preserve">Ismeri az alkalmazási szakterületek </w:t>
      </w:r>
      <w:r w:rsidRPr="00BC125E">
        <w:rPr>
          <w:rFonts w:ascii="Times New Roman" w:hAnsi="Times New Roman" w:cs="Times New Roman"/>
          <w:sz w:val="24"/>
          <w:szCs w:val="24"/>
          <w:lang w:eastAsia="hu-HU"/>
        </w:rPr>
        <w:t>(élelmiszer-alapanyag, élelmiszeripari nyersanyag, takarmány előállítás, továbbá élelmiszeripari feldolgozási műveletek és technológiák)</w:t>
      </w:r>
      <w:r w:rsidRPr="00BC125E">
        <w:rPr>
          <w:rFonts w:ascii="Times New Roman" w:hAnsi="Times New Roman" w:cs="Times New Roman"/>
          <w:sz w:val="24"/>
          <w:szCs w:val="24"/>
        </w:rPr>
        <w:t xml:space="preserve">, valamint a releváns műszaki tárgykörök alapvető tényeit, irányait és határait. </w:t>
      </w:r>
    </w:p>
    <w:p w:rsidR="00CF1D43" w:rsidRPr="00BC125E" w:rsidRDefault="00CF1D43" w:rsidP="00182FEA">
      <w:pPr>
        <w:numPr>
          <w:ilvl w:val="0"/>
          <w:numId w:val="50"/>
        </w:numPr>
        <w:suppressAutoHyphens/>
        <w:spacing w:after="0" w:line="240" w:lineRule="auto"/>
        <w:contextualSpacing/>
        <w:jc w:val="both"/>
        <w:rPr>
          <w:rFonts w:ascii="Times New Roman" w:hAnsi="Times New Roman" w:cs="Times New Roman"/>
          <w:sz w:val="24"/>
          <w:szCs w:val="24"/>
        </w:rPr>
      </w:pPr>
      <w:r w:rsidRPr="00BC125E">
        <w:rPr>
          <w:rFonts w:ascii="Times New Roman" w:hAnsi="Times New Roman" w:cs="Times New Roman"/>
          <w:sz w:val="24"/>
          <w:szCs w:val="24"/>
        </w:rPr>
        <w:t>Ismeri a mezőgazdasági termelés, az élelmiszeripari feldolgozás energia- és környezettudatos műveléséhez szükséges általános és specifikus matematikai, természet- és társadalomtudományi, műszaki és alkalmazott-biológiai elveket, összefüggéseket, eljárásokat és mindezeket a műszaki logika szabályai szerint értelmezni tudja.</w:t>
      </w:r>
    </w:p>
    <w:p w:rsidR="00CF1D43" w:rsidRPr="00BC125E" w:rsidRDefault="00CF1D43" w:rsidP="00182FEA">
      <w:pPr>
        <w:numPr>
          <w:ilvl w:val="0"/>
          <w:numId w:val="50"/>
        </w:numPr>
        <w:suppressAutoHyphens/>
        <w:spacing w:after="0" w:line="240" w:lineRule="auto"/>
        <w:contextualSpacing/>
        <w:jc w:val="both"/>
        <w:rPr>
          <w:rFonts w:ascii="Times New Roman" w:hAnsi="Times New Roman" w:cs="Times New Roman"/>
          <w:sz w:val="24"/>
          <w:szCs w:val="24"/>
        </w:rPr>
      </w:pPr>
      <w:r w:rsidRPr="00BC125E">
        <w:rPr>
          <w:rFonts w:ascii="Times New Roman" w:hAnsi="Times New Roman" w:cs="Times New Roman"/>
          <w:sz w:val="24"/>
          <w:szCs w:val="24"/>
        </w:rPr>
        <w:t>Ismeri és érti az élelmiszergazdaság szakterületein végbemenő folyamatok általános összefüggéseit, kölcsönhatásait, rendelkezik az ehhez szükséges legfontosabb elméleti és módszertani alapokkal, a kapcsolódó gyakorlati ismeretekkel.</w:t>
      </w:r>
    </w:p>
    <w:p w:rsidR="00CF1D43" w:rsidRPr="003167E3" w:rsidRDefault="00CF1D43" w:rsidP="00182FEA">
      <w:pPr>
        <w:numPr>
          <w:ilvl w:val="0"/>
          <w:numId w:val="50"/>
        </w:numPr>
        <w:suppressAutoHyphens/>
        <w:spacing w:after="0" w:line="240" w:lineRule="auto"/>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 xml:space="preserve">Ismeri a mezőgazdasági termelés és az élelmiszeripari feldolgozási technológiák gépesítési feladatait. </w:t>
      </w:r>
    </w:p>
    <w:p w:rsidR="00CF1D43" w:rsidRPr="00BC125E" w:rsidRDefault="00CF1D43" w:rsidP="00182FEA">
      <w:pPr>
        <w:numPr>
          <w:ilvl w:val="0"/>
          <w:numId w:val="50"/>
        </w:numPr>
        <w:suppressAutoHyphens/>
        <w:spacing w:after="0" w:line="240" w:lineRule="auto"/>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Ismeri a termelési folyamatok műszaki kiszolgálásához szükséges gépek és berendezések működését, a termelés-hatékony géprendszerek kialakításának és összeállításának minden alapvető kritériumát.</w:t>
      </w:r>
    </w:p>
    <w:p w:rsidR="00CF1D43" w:rsidRPr="00BC125E" w:rsidRDefault="00CF1D43" w:rsidP="00182FEA">
      <w:pPr>
        <w:numPr>
          <w:ilvl w:val="0"/>
          <w:numId w:val="50"/>
        </w:numPr>
        <w:suppressAutoHyphens/>
        <w:spacing w:after="0" w:line="240" w:lineRule="auto"/>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Birtokában van mindazon ismereteknek, amelyek segítségével energiatakarékos és környezetkímélő, ugyanakkor termelés-hatékony géprendszer-üzemeltetés, szervizelés és műszaki fejlesztés valósítható meg.</w:t>
      </w:r>
    </w:p>
    <w:p w:rsidR="00CF1D43" w:rsidRPr="00BC125E" w:rsidRDefault="00CF1D43" w:rsidP="00182FEA">
      <w:pPr>
        <w:numPr>
          <w:ilvl w:val="0"/>
          <w:numId w:val="50"/>
        </w:numPr>
        <w:suppressAutoHyphens/>
        <w:spacing w:after="0" w:line="240" w:lineRule="auto"/>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Ismeri az élelmiszergazdaság hatékony működtetéséhez szükséges általános műszaki kiszolgálási és gépforgalmazási ismereteket, azok gyakorlati alkalmazását.</w:t>
      </w:r>
    </w:p>
    <w:p w:rsidR="00CF1D43" w:rsidRPr="00BC125E" w:rsidRDefault="00CF1D43" w:rsidP="00182FEA">
      <w:pPr>
        <w:numPr>
          <w:ilvl w:val="0"/>
          <w:numId w:val="50"/>
        </w:numPr>
        <w:autoSpaceDE w:val="0"/>
        <w:autoSpaceDN w:val="0"/>
        <w:adjustRightInd w:val="0"/>
        <w:spacing w:after="0" w:line="240" w:lineRule="auto"/>
        <w:jc w:val="both"/>
        <w:rPr>
          <w:rFonts w:ascii="Times New Roman" w:hAnsi="Times New Roman" w:cs="Times New Roman"/>
          <w:sz w:val="24"/>
          <w:szCs w:val="24"/>
        </w:rPr>
      </w:pPr>
      <w:r w:rsidRPr="00BC125E">
        <w:rPr>
          <w:rFonts w:ascii="Times New Roman" w:hAnsi="Times New Roman" w:cs="Times New Roman"/>
          <w:sz w:val="24"/>
          <w:szCs w:val="24"/>
          <w:lang w:eastAsia="hu-HU"/>
        </w:rPr>
        <w:t>Tisztában van az élethosszig tartó tanulás, az életpálya-tervezés fontosságával, szakmai előmenetelének lehetőségeivel.</w:t>
      </w:r>
    </w:p>
    <w:p w:rsidR="00CF1D43" w:rsidRPr="00BC125E" w:rsidRDefault="00CF1D43" w:rsidP="00182FEA">
      <w:pPr>
        <w:numPr>
          <w:ilvl w:val="0"/>
          <w:numId w:val="50"/>
        </w:numPr>
        <w:suppressAutoHyphens/>
        <w:spacing w:after="0" w:line="240" w:lineRule="auto"/>
        <w:contextualSpacing/>
        <w:jc w:val="both"/>
        <w:rPr>
          <w:rFonts w:ascii="Times New Roman" w:hAnsi="Times New Roman" w:cs="Times New Roman"/>
          <w:sz w:val="24"/>
          <w:szCs w:val="24"/>
        </w:rPr>
      </w:pPr>
      <w:r w:rsidRPr="00BC125E">
        <w:rPr>
          <w:rFonts w:ascii="Times New Roman" w:hAnsi="Times New Roman" w:cs="Times New Roman"/>
          <w:sz w:val="24"/>
          <w:szCs w:val="24"/>
        </w:rPr>
        <w:t>Ismeri az élelmiszergazdaság alapvető gazdasági, gazdálkodási, vállalkozási és jogi szabályait, azokat kreatív módon alkalmazni tudja.</w:t>
      </w:r>
    </w:p>
    <w:p w:rsidR="00CF1D43" w:rsidRPr="00BC125E" w:rsidRDefault="00CF1D43" w:rsidP="00182FEA">
      <w:pPr>
        <w:numPr>
          <w:ilvl w:val="0"/>
          <w:numId w:val="50"/>
        </w:numPr>
        <w:suppressAutoHyphens/>
        <w:spacing w:after="0" w:line="240" w:lineRule="auto"/>
        <w:contextualSpacing/>
        <w:jc w:val="both"/>
        <w:rPr>
          <w:rFonts w:ascii="Times New Roman" w:hAnsi="Times New Roman" w:cs="Times New Roman"/>
          <w:sz w:val="24"/>
          <w:szCs w:val="24"/>
        </w:rPr>
      </w:pPr>
      <w:r w:rsidRPr="00BC125E">
        <w:rPr>
          <w:rFonts w:ascii="Times New Roman" w:hAnsi="Times New Roman" w:cs="Times New Roman"/>
          <w:sz w:val="24"/>
          <w:szCs w:val="24"/>
        </w:rPr>
        <w:lastRenderedPageBreak/>
        <w:t>Birtokában van a szakterületének műveléséhez szükséges infó-kommunikációs ismereteknek.</w:t>
      </w:r>
    </w:p>
    <w:p w:rsidR="00F73B8C" w:rsidRDefault="00F73B8C" w:rsidP="00E94380">
      <w:pPr>
        <w:keepNext/>
        <w:keepLines/>
        <w:suppressAutoHyphens/>
        <w:spacing w:after="0" w:line="240" w:lineRule="auto"/>
        <w:jc w:val="both"/>
        <w:outlineLvl w:val="1"/>
        <w:rPr>
          <w:rFonts w:ascii="Times New Roman" w:hAnsi="Times New Roman" w:cs="Times New Roman"/>
          <w:b/>
          <w:bCs/>
          <w:iCs/>
          <w:sz w:val="24"/>
          <w:szCs w:val="24"/>
          <w:lang w:eastAsia="hu-HU"/>
        </w:rPr>
      </w:pPr>
    </w:p>
    <w:p w:rsidR="00CF1D43" w:rsidRPr="00BC125E" w:rsidRDefault="00F73B8C" w:rsidP="00F73B8C">
      <w:pPr>
        <w:keepNext/>
        <w:keepLines/>
        <w:tabs>
          <w:tab w:val="left" w:pos="426"/>
        </w:tabs>
        <w:suppressAutoHyphens/>
        <w:spacing w:after="0" w:line="240" w:lineRule="auto"/>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b)</w:t>
      </w:r>
      <w:r w:rsidR="00CF1D43" w:rsidRPr="00BC125E">
        <w:rPr>
          <w:rFonts w:ascii="Times New Roman" w:hAnsi="Times New Roman" w:cs="Times New Roman"/>
          <w:b/>
          <w:bCs/>
          <w:iCs/>
          <w:sz w:val="24"/>
          <w:szCs w:val="24"/>
          <w:lang w:eastAsia="hu-HU"/>
        </w:rPr>
        <w:t xml:space="preserve"> </w:t>
      </w:r>
      <w:r>
        <w:rPr>
          <w:rFonts w:ascii="Times New Roman" w:hAnsi="Times New Roman" w:cs="Times New Roman"/>
          <w:b/>
          <w:bCs/>
          <w:iCs/>
          <w:sz w:val="24"/>
          <w:szCs w:val="24"/>
          <w:lang w:eastAsia="hu-HU"/>
        </w:rPr>
        <w:tab/>
        <w:t>k</w:t>
      </w:r>
      <w:r w:rsidR="00CF1D43" w:rsidRPr="00BC125E">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00CF1D43" w:rsidRPr="00BC125E">
        <w:rPr>
          <w:rFonts w:ascii="Times New Roman" w:hAnsi="Times New Roman" w:cs="Times New Roman"/>
          <w:b/>
          <w:bCs/>
          <w:iCs/>
          <w:sz w:val="24"/>
          <w:szCs w:val="24"/>
          <w:lang w:eastAsia="hu-HU"/>
        </w:rPr>
        <w:t>:</w:t>
      </w:r>
    </w:p>
    <w:p w:rsidR="00CF1D43" w:rsidRPr="00BC125E" w:rsidRDefault="00CF1D43" w:rsidP="00182FEA">
      <w:pPr>
        <w:numPr>
          <w:ilvl w:val="0"/>
          <w:numId w:val="51"/>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Képes az élelmiszergazdaság műszaki kiszolgálásához és fejlesztéséhez kapcsolódó műszaki ismeretrendszerét alkotó diszciplínák alapfokú analízisére, az összefüggések szintetikus megfogalmazására és adekvát értékelő tevékenységre.</w:t>
      </w:r>
    </w:p>
    <w:p w:rsidR="00CF1D43" w:rsidRPr="00BC125E" w:rsidRDefault="00CF1D43" w:rsidP="00182FEA">
      <w:pPr>
        <w:numPr>
          <w:ilvl w:val="0"/>
          <w:numId w:val="51"/>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sz w:val="24"/>
          <w:szCs w:val="24"/>
        </w:rPr>
        <w:t xml:space="preserve">Feladatai végrehajtásakor képes az adott </w:t>
      </w:r>
      <w:r w:rsidRPr="00BC125E">
        <w:rPr>
          <w:rFonts w:ascii="Times New Roman" w:hAnsi="Times New Roman" w:cs="Times New Roman"/>
          <w:color w:val="000000"/>
          <w:sz w:val="24"/>
          <w:szCs w:val="24"/>
        </w:rPr>
        <w:t xml:space="preserve">alkalmazási terület műszaki irányításához szükséges </w:t>
      </w:r>
      <w:r w:rsidRPr="00BC125E">
        <w:rPr>
          <w:rFonts w:ascii="Times New Roman" w:hAnsi="Times New Roman" w:cs="Times New Roman"/>
          <w:sz w:val="24"/>
          <w:szCs w:val="24"/>
        </w:rPr>
        <w:t>legfontosabb elméleteket, eljárásrendeket, valamint az azokkal összefüggő terminológiákat alkalmazni.</w:t>
      </w:r>
    </w:p>
    <w:p w:rsidR="00CF1D43" w:rsidRPr="00BC125E" w:rsidRDefault="00CF1D43" w:rsidP="00182FEA">
      <w:pPr>
        <w:numPr>
          <w:ilvl w:val="0"/>
          <w:numId w:val="51"/>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Képes rutin szakmai problémák azonosítására, azok megoldásához szükséges elvi és gyakorlati háttér feltárására, megoldására.</w:t>
      </w:r>
    </w:p>
    <w:p w:rsidR="00CF1D43" w:rsidRPr="00BC125E" w:rsidRDefault="00CF1D43" w:rsidP="00182FEA">
      <w:pPr>
        <w:numPr>
          <w:ilvl w:val="0"/>
          <w:numId w:val="51"/>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Képes használni, megérteni a mezőgazdaság és az élelmiszeripar szakterületeinek jellemző szakirodalmát, számítástechnikai, könyvtári forrásait.</w:t>
      </w:r>
    </w:p>
    <w:p w:rsidR="00CF1D43" w:rsidRPr="00BC125E" w:rsidRDefault="00CF1D43" w:rsidP="00182FEA">
      <w:pPr>
        <w:numPr>
          <w:ilvl w:val="0"/>
          <w:numId w:val="51"/>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sz w:val="24"/>
          <w:szCs w:val="24"/>
        </w:rPr>
        <w:t>Képes az élelmiszergazdaságra jellemző termelési, termék-előállítási rendszerek és folyamatok műszaki modellezésére.</w:t>
      </w:r>
    </w:p>
    <w:p w:rsidR="00CF1D43" w:rsidRPr="00BC125E" w:rsidRDefault="00CF1D43" w:rsidP="00182FEA">
      <w:pPr>
        <w:numPr>
          <w:ilvl w:val="0"/>
          <w:numId w:val="51"/>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Képes ismereteit alkotó módon használva munkahelye erőforrásaival hatékonyan gazdálkodni.</w:t>
      </w:r>
    </w:p>
    <w:p w:rsidR="00CF1D43" w:rsidRPr="00BC125E" w:rsidRDefault="00CF1D43" w:rsidP="00182FEA">
      <w:pPr>
        <w:numPr>
          <w:ilvl w:val="0"/>
          <w:numId w:val="51"/>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sz w:val="24"/>
          <w:szCs w:val="24"/>
        </w:rPr>
        <w:t>Munkája során képes alkalmazni és betartatni a biztonságtechnikai tűzvédelmi és higiéniai szabályokat, előírásokat.</w:t>
      </w:r>
    </w:p>
    <w:p w:rsidR="00CF1D43" w:rsidRPr="00BC125E" w:rsidRDefault="00CF1D43" w:rsidP="00182FEA">
      <w:pPr>
        <w:numPr>
          <w:ilvl w:val="0"/>
          <w:numId w:val="51"/>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sz w:val="24"/>
          <w:szCs w:val="24"/>
        </w:rPr>
        <w:t>Képes arra, hogy szakterületének megfelelően, szakmailag adekvát módon, szóban és írásban kommunikáljon anyanyelvén és legalább egy idegen nyelven</w:t>
      </w:r>
    </w:p>
    <w:p w:rsidR="00CF1D43" w:rsidRPr="00BC125E" w:rsidRDefault="00CF1D43" w:rsidP="00182FEA">
      <w:pPr>
        <w:pStyle w:val="Default"/>
        <w:numPr>
          <w:ilvl w:val="0"/>
          <w:numId w:val="51"/>
        </w:numPr>
        <w:ind w:left="426" w:hanging="426"/>
        <w:jc w:val="both"/>
      </w:pPr>
      <w:r w:rsidRPr="00BC125E">
        <w:t>Képes mezőgazdasági termelési eljárások és élelmiszeripari termékfeldolgozó technológiák megvalósítását lehetővé tevő gépek és géprendszerek összeállítására, telepítésére, üzemeltetésére, szervizelésére.</w:t>
      </w:r>
    </w:p>
    <w:p w:rsidR="00CF1D43" w:rsidRPr="00BC125E" w:rsidRDefault="00CF1D43" w:rsidP="00182FEA">
      <w:pPr>
        <w:pStyle w:val="Default"/>
        <w:numPr>
          <w:ilvl w:val="0"/>
          <w:numId w:val="51"/>
        </w:numPr>
        <w:ind w:left="426" w:hanging="426"/>
        <w:jc w:val="both"/>
      </w:pPr>
      <w:r w:rsidRPr="00BC125E">
        <w:t xml:space="preserve">Képes a vidékfejlesztési, településmérnöki és településüzemeltetési </w:t>
      </w:r>
      <w:proofErr w:type="spellStart"/>
      <w:r w:rsidRPr="00BC125E">
        <w:t>eljáráso</w:t>
      </w:r>
      <w:proofErr w:type="spellEnd"/>
      <w:r w:rsidRPr="00BC125E">
        <w:t xml:space="preserve"> műszaki feladatainak ellátására, beleértve a szakkommunikációs és a műszaki logisztikai folyamatok előkészítését, irányítását. </w:t>
      </w:r>
    </w:p>
    <w:p w:rsidR="00CF1D43" w:rsidRPr="00BC125E" w:rsidRDefault="00CF1D43" w:rsidP="00182FEA">
      <w:pPr>
        <w:pStyle w:val="Default"/>
        <w:numPr>
          <w:ilvl w:val="0"/>
          <w:numId w:val="51"/>
        </w:numPr>
        <w:ind w:left="426" w:hanging="426"/>
        <w:jc w:val="both"/>
      </w:pPr>
      <w:r w:rsidRPr="00BC125E">
        <w:t xml:space="preserve">Képes az élelmiszergazdasági folyamatok, illetve az azokat segítő műszaki kiszolgálási, logisztikai, biztosítási, pénzügyi tevékenységeket szolgáló számítógépes hálózatok működtetésére, egyszerű programok alkalmazására, bővítésére. </w:t>
      </w:r>
    </w:p>
    <w:p w:rsidR="00CF1D43" w:rsidRPr="00BC125E" w:rsidRDefault="00CF1D43" w:rsidP="00182FEA">
      <w:pPr>
        <w:pStyle w:val="Default"/>
        <w:numPr>
          <w:ilvl w:val="0"/>
          <w:numId w:val="51"/>
        </w:numPr>
        <w:ind w:left="426" w:hanging="426"/>
        <w:jc w:val="both"/>
      </w:pPr>
      <w:r w:rsidRPr="00BC125E">
        <w:t>Képes az agrárium és az élelmiszer-feldolgozás műszaki vonatkozásaiban oktatási, szakhatósági szakértői és szaktanácsadási feladatok ellátására.</w:t>
      </w:r>
    </w:p>
    <w:p w:rsidR="00CF1D43" w:rsidRPr="00BC125E" w:rsidRDefault="00CF1D43" w:rsidP="00182FEA">
      <w:pPr>
        <w:pStyle w:val="Default"/>
        <w:numPr>
          <w:ilvl w:val="0"/>
          <w:numId w:val="51"/>
        </w:numPr>
        <w:ind w:left="426" w:hanging="426"/>
        <w:jc w:val="both"/>
      </w:pPr>
      <w:r w:rsidRPr="00BC125E">
        <w:t xml:space="preserve">Képes kis és közepes méretű mezőgazdasági és élelmiszeripari vállalkozások létrehozására és irányítására. </w:t>
      </w:r>
    </w:p>
    <w:p w:rsidR="00F73B8C" w:rsidRDefault="00F73B8C" w:rsidP="00E94380">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CF1D43" w:rsidRPr="00F73B8C" w:rsidRDefault="00F73B8C" w:rsidP="00182FEA">
      <w:pPr>
        <w:pStyle w:val="Listaszerbekezds"/>
        <w:keepNext/>
        <w:keepLines/>
        <w:numPr>
          <w:ilvl w:val="0"/>
          <w:numId w:val="49"/>
        </w:numPr>
        <w:suppressAutoHyphens/>
        <w:spacing w:after="0" w:line="240" w:lineRule="auto"/>
        <w:ind w:left="426" w:hanging="426"/>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a</w:t>
      </w:r>
      <w:r w:rsidR="00CF1D43" w:rsidRPr="00F73B8C">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00CF1D43" w:rsidRPr="00F73B8C">
        <w:rPr>
          <w:rFonts w:ascii="Times New Roman" w:hAnsi="Times New Roman" w:cs="Times New Roman"/>
          <w:b/>
          <w:bCs/>
          <w:iCs/>
          <w:sz w:val="24"/>
          <w:szCs w:val="24"/>
          <w:lang w:eastAsia="hu-HU"/>
        </w:rPr>
        <w:t>:</w:t>
      </w:r>
      <w:r w:rsidR="00CF1D43" w:rsidRPr="00F73B8C">
        <w:rPr>
          <w:rFonts w:ascii="Times New Roman" w:hAnsi="Times New Roman" w:cs="Times New Roman"/>
          <w:b/>
          <w:bCs/>
          <w:iCs/>
          <w:color w:val="000000"/>
          <w:sz w:val="24"/>
          <w:szCs w:val="24"/>
          <w:lang w:eastAsia="hu-HU"/>
        </w:rPr>
        <w:t xml:space="preserve"> </w:t>
      </w:r>
    </w:p>
    <w:p w:rsidR="00CF1D43" w:rsidRPr="00BC125E" w:rsidRDefault="00CF1D43" w:rsidP="00182FEA">
      <w:pPr>
        <w:numPr>
          <w:ilvl w:val="0"/>
          <w:numId w:val="52"/>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Vállalja és hitelesen képviseli az agrárműszaki tudományág társadalmi szerepét, annak alapvető viszonyát a világhoz.</w:t>
      </w:r>
    </w:p>
    <w:p w:rsidR="00CF1D43" w:rsidRPr="00BC125E" w:rsidRDefault="00CF1D43" w:rsidP="00182FEA">
      <w:pPr>
        <w:numPr>
          <w:ilvl w:val="0"/>
          <w:numId w:val="52"/>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sz w:val="24"/>
          <w:szCs w:val="24"/>
        </w:rPr>
        <w:t>Munkájában és teljes kapcsolatrendszerében felelősséggel képviseli a mezőgazdasági és élelmiszeripari gépészmérnöki szakma értékrendjét, nyitott a szakmailag megalapozott kritikai észrevételekre.</w:t>
      </w:r>
    </w:p>
    <w:p w:rsidR="00CF1D43" w:rsidRPr="00BC125E" w:rsidRDefault="00CF1D43" w:rsidP="00182FEA">
      <w:pPr>
        <w:numPr>
          <w:ilvl w:val="0"/>
          <w:numId w:val="52"/>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sz w:val="24"/>
          <w:szCs w:val="24"/>
        </w:rPr>
        <w:t>Nyitott és fogékony a korszerű mezőgazdasági és élelmiszeripari technológiák megvalósítását és továbbfejlesztését szolgáló műszaki, technológiai fejlesztés és innováció megismerésére, elfogadására és hiteles közvetítésére.</w:t>
      </w:r>
    </w:p>
    <w:p w:rsidR="00CF1D43" w:rsidRPr="00BC125E" w:rsidRDefault="00CF1D43" w:rsidP="00182FEA">
      <w:pPr>
        <w:numPr>
          <w:ilvl w:val="0"/>
          <w:numId w:val="52"/>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 xml:space="preserve">Fogékony az élelmiszergazdasági tevékenységhez kapcsolódó gépek, berendezések működéséhez, üzemeltetéséhez, szervizeléséhez, továbbfejlesztéséhez szükséges ismeretek befogadására. Felelősségtudata a K+F+I tevékenységhez kötődő jogi-etikai normákat, szabályokat illetően is megnyilvánul. </w:t>
      </w:r>
    </w:p>
    <w:p w:rsidR="00CF1D43" w:rsidRPr="00BC125E" w:rsidRDefault="00CF1D43" w:rsidP="00182FEA">
      <w:pPr>
        <w:numPr>
          <w:ilvl w:val="0"/>
          <w:numId w:val="52"/>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lastRenderedPageBreak/>
        <w:t>Elfogadja a szakmai fejlődés, valamint az életpálya-tervezés fontosságát. Törekszik arra, hogy önképzése a szakmai céljai megvalósításának egyik eszközévé váljon.</w:t>
      </w:r>
    </w:p>
    <w:p w:rsidR="00CF1D43" w:rsidRPr="00BC125E" w:rsidRDefault="00CF1D43" w:rsidP="00182FEA">
      <w:pPr>
        <w:numPr>
          <w:ilvl w:val="0"/>
          <w:numId w:val="52"/>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Kritikusan fogadja el a munkahelye munka- és szervezeti kultúráját, etikai elveit, de törekszik arra, hogy a problémákat kollektív szakmai együttműködésben oldja meg.</w:t>
      </w:r>
    </w:p>
    <w:p w:rsidR="00F73B8C" w:rsidRDefault="00F73B8C" w:rsidP="00E94380">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CF1D43" w:rsidRPr="00F73B8C" w:rsidRDefault="00F73B8C" w:rsidP="00182FEA">
      <w:pPr>
        <w:pStyle w:val="Listaszerbekezds"/>
        <w:keepNext/>
        <w:keepLines/>
        <w:numPr>
          <w:ilvl w:val="0"/>
          <w:numId w:val="49"/>
        </w:numPr>
        <w:tabs>
          <w:tab w:val="left" w:pos="426"/>
        </w:tabs>
        <w:suppressAutoHyphens/>
        <w:spacing w:after="0" w:line="240" w:lineRule="auto"/>
        <w:ind w:left="426" w:hanging="426"/>
        <w:jc w:val="both"/>
        <w:outlineLvl w:val="1"/>
        <w:rPr>
          <w:rFonts w:ascii="Times New Roman" w:hAnsi="Times New Roman" w:cs="Times New Roman"/>
          <w:b/>
          <w:bCs/>
          <w:iCs/>
          <w:sz w:val="24"/>
          <w:szCs w:val="24"/>
          <w:lang w:eastAsia="hu-HU"/>
        </w:rPr>
      </w:pPr>
      <w:proofErr w:type="spellStart"/>
      <w:r>
        <w:rPr>
          <w:rFonts w:ascii="Times New Roman" w:hAnsi="Times New Roman" w:cs="Times New Roman"/>
          <w:b/>
          <w:bCs/>
          <w:iCs/>
          <w:sz w:val="24"/>
          <w:szCs w:val="24"/>
          <w:lang w:eastAsia="hu-HU"/>
        </w:rPr>
        <w:t>a</w:t>
      </w:r>
      <w:r w:rsidR="00CF1D43" w:rsidRPr="00F73B8C">
        <w:rPr>
          <w:rFonts w:ascii="Times New Roman" w:hAnsi="Times New Roman" w:cs="Times New Roman"/>
          <w:b/>
          <w:bCs/>
          <w:iCs/>
          <w:sz w:val="24"/>
          <w:szCs w:val="24"/>
          <w:lang w:eastAsia="hu-HU"/>
        </w:rPr>
        <w:t>utonómia</w:t>
      </w:r>
      <w:r>
        <w:rPr>
          <w:rFonts w:ascii="Times New Roman" w:hAnsi="Times New Roman" w:cs="Times New Roman"/>
          <w:b/>
          <w:bCs/>
          <w:iCs/>
          <w:sz w:val="24"/>
          <w:szCs w:val="24"/>
          <w:lang w:eastAsia="hu-HU"/>
        </w:rPr>
        <w:t>ja</w:t>
      </w:r>
      <w:proofErr w:type="spellEnd"/>
      <w:r w:rsidR="00CF1D43" w:rsidRPr="00F73B8C">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00CF1D43" w:rsidRPr="00F73B8C">
        <w:rPr>
          <w:rFonts w:ascii="Times New Roman" w:hAnsi="Times New Roman" w:cs="Times New Roman"/>
          <w:b/>
          <w:bCs/>
          <w:iCs/>
          <w:sz w:val="24"/>
          <w:szCs w:val="24"/>
          <w:lang w:eastAsia="hu-HU"/>
        </w:rPr>
        <w:t>:</w:t>
      </w:r>
    </w:p>
    <w:p w:rsidR="00CF1D43" w:rsidRPr="00BC125E" w:rsidRDefault="00CF1D43" w:rsidP="00182FEA">
      <w:pPr>
        <w:numPr>
          <w:ilvl w:val="0"/>
          <w:numId w:val="53"/>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sz w:val="24"/>
          <w:szCs w:val="24"/>
        </w:rPr>
        <w:t>Önállóan tervezi és választja ki az élelmiszergazdaság adott szakterületi tevékenységéhez megfelelő gépeket, berendezéseket.</w:t>
      </w:r>
    </w:p>
    <w:p w:rsidR="00CF1D43" w:rsidRPr="00BC125E" w:rsidRDefault="00CF1D43" w:rsidP="00182FEA">
      <w:pPr>
        <w:numPr>
          <w:ilvl w:val="0"/>
          <w:numId w:val="53"/>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sz w:val="24"/>
          <w:szCs w:val="24"/>
        </w:rPr>
        <w:t>Önállóan tervezi és irányítja a termelőtevékenységet biztosító gépek, berendezések energetikai, műszaki üzembiztossági, környezetvédelmi és szervizelési feladatait.</w:t>
      </w:r>
    </w:p>
    <w:p w:rsidR="00CF1D43" w:rsidRPr="00BC125E" w:rsidRDefault="00CF1D43" w:rsidP="00182FEA">
      <w:pPr>
        <w:numPr>
          <w:ilvl w:val="0"/>
          <w:numId w:val="53"/>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sz w:val="24"/>
          <w:szCs w:val="24"/>
        </w:rPr>
        <w:t>Önállóan tartja a kapcsolatot a gép- és alkatrész-forgalmazókkal valamint a releváns szerviz hálózatokkal.</w:t>
      </w:r>
    </w:p>
    <w:p w:rsidR="00CF1D43" w:rsidRPr="00BC125E" w:rsidRDefault="00CF1D43" w:rsidP="00182FEA">
      <w:pPr>
        <w:numPr>
          <w:ilvl w:val="0"/>
          <w:numId w:val="53"/>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Váratlan döntési helyzetekben is önállóan végzi az átfogó, megalapozó szakmai kérdések végiggondolását és adott források alapján történő kidolgozását.</w:t>
      </w:r>
      <w:r w:rsidRPr="00BC125E">
        <w:rPr>
          <w:rFonts w:ascii="Times New Roman" w:hAnsi="Times New Roman" w:cs="Times New Roman"/>
          <w:sz w:val="24"/>
          <w:szCs w:val="24"/>
        </w:rPr>
        <w:t xml:space="preserve"> A következményekért felelősséget vállal.</w:t>
      </w:r>
    </w:p>
    <w:p w:rsidR="00CF1D43" w:rsidRPr="00BC125E" w:rsidRDefault="00CF1D43" w:rsidP="00182FEA">
      <w:pPr>
        <w:numPr>
          <w:ilvl w:val="0"/>
          <w:numId w:val="53"/>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color w:val="000000"/>
          <w:sz w:val="24"/>
          <w:szCs w:val="24"/>
        </w:rPr>
        <w:t xml:space="preserve">Felelősségtudata a munkájával és magatartásával kapcsolatos szakmai- jogi- etikai normákat, szabályokat illetően is megnyilvánul. </w:t>
      </w:r>
    </w:p>
    <w:p w:rsidR="00CF1D43" w:rsidRPr="00BC125E" w:rsidRDefault="00CF1D43" w:rsidP="00182FEA">
      <w:pPr>
        <w:numPr>
          <w:ilvl w:val="0"/>
          <w:numId w:val="53"/>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sz w:val="24"/>
          <w:szCs w:val="24"/>
        </w:rPr>
        <w:t>Öntevékenyen tárja fel az alkalmazott technológiák hiányosságait, a folyamatok kockázatait és kezdeményezi az ezeket csökkentő intézkedések megtételét.</w:t>
      </w:r>
    </w:p>
    <w:p w:rsidR="00CF1D43" w:rsidRPr="00BC125E" w:rsidRDefault="00CF1D43" w:rsidP="00182FEA">
      <w:pPr>
        <w:numPr>
          <w:ilvl w:val="0"/>
          <w:numId w:val="53"/>
        </w:numPr>
        <w:suppressAutoHyphens/>
        <w:spacing w:after="0" w:line="240" w:lineRule="auto"/>
        <w:ind w:left="426" w:hanging="426"/>
        <w:contextualSpacing/>
        <w:jc w:val="both"/>
        <w:rPr>
          <w:rFonts w:ascii="Times New Roman" w:hAnsi="Times New Roman" w:cs="Times New Roman"/>
          <w:sz w:val="24"/>
          <w:szCs w:val="24"/>
        </w:rPr>
      </w:pPr>
      <w:r w:rsidRPr="00BC125E">
        <w:rPr>
          <w:rFonts w:ascii="Times New Roman" w:hAnsi="Times New Roman" w:cs="Times New Roman"/>
          <w:sz w:val="24"/>
          <w:szCs w:val="24"/>
        </w:rPr>
        <w:t>Önállóan és felelősségteljesen tervezi meg saját szakmai előmenetelét.</w:t>
      </w:r>
    </w:p>
    <w:p w:rsidR="00CF1D43" w:rsidRPr="00BC125E" w:rsidRDefault="00CF1D43"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CF1D43" w:rsidRPr="00BC125E" w:rsidRDefault="00F73B8C"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CF1D43" w:rsidRPr="00BC125E">
        <w:rPr>
          <w:rFonts w:ascii="Times New Roman" w:hAnsi="Times New Roman" w:cs="Times New Roman"/>
          <w:b/>
          <w:bCs/>
          <w:color w:val="000000"/>
          <w:sz w:val="24"/>
          <w:szCs w:val="24"/>
          <w:lang w:eastAsia="ar-SA"/>
        </w:rPr>
        <w:t xml:space="preserve">. Az alapképzés </w:t>
      </w:r>
      <w:r w:rsidR="00CF1D43" w:rsidRPr="00BC125E">
        <w:rPr>
          <w:rFonts w:ascii="Times New Roman" w:hAnsi="Times New Roman" w:cs="Times New Roman"/>
          <w:b/>
          <w:bCs/>
          <w:sz w:val="24"/>
          <w:szCs w:val="24"/>
          <w:lang w:eastAsia="ar-SA"/>
        </w:rPr>
        <w:t>jellemzői</w:t>
      </w:r>
      <w:r w:rsidR="00CF1D43" w:rsidRPr="00BC125E">
        <w:rPr>
          <w:rFonts w:ascii="Times New Roman" w:hAnsi="Times New Roman" w:cs="Times New Roman"/>
          <w:b/>
          <w:bCs/>
          <w:color w:val="000000"/>
          <w:sz w:val="24"/>
          <w:szCs w:val="24"/>
          <w:lang w:eastAsia="ar-SA"/>
        </w:rPr>
        <w:t>:</w:t>
      </w:r>
    </w:p>
    <w:p w:rsidR="00CF1D43" w:rsidRPr="00BC125E" w:rsidRDefault="00F73B8C"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CF1D43" w:rsidRPr="00BC125E">
        <w:rPr>
          <w:rFonts w:ascii="Times New Roman" w:hAnsi="Times New Roman" w:cs="Times New Roman"/>
          <w:b/>
          <w:bCs/>
          <w:color w:val="000000"/>
          <w:sz w:val="24"/>
          <w:szCs w:val="24"/>
          <w:lang w:eastAsia="ar-SA"/>
        </w:rPr>
        <w:t xml:space="preserve">.1. Szakmai </w:t>
      </w:r>
      <w:commentRangeStart w:id="9"/>
      <w:r w:rsidR="00CF1D43" w:rsidRPr="00BC125E">
        <w:rPr>
          <w:rFonts w:ascii="Times New Roman" w:hAnsi="Times New Roman" w:cs="Times New Roman"/>
          <w:b/>
          <w:bCs/>
          <w:color w:val="000000"/>
          <w:sz w:val="24"/>
          <w:szCs w:val="24"/>
          <w:lang w:eastAsia="ar-SA"/>
        </w:rPr>
        <w:t>jellemzők</w:t>
      </w:r>
      <w:commentRangeEnd w:id="9"/>
      <w:r w:rsidR="00BC2D86">
        <w:rPr>
          <w:rStyle w:val="Jegyzethivatkozs"/>
        </w:rPr>
        <w:commentReference w:id="9"/>
      </w:r>
      <w:r w:rsidR="00CF1D43" w:rsidRPr="00BC125E">
        <w:rPr>
          <w:rFonts w:ascii="Times New Roman" w:hAnsi="Times New Roman" w:cs="Times New Roman"/>
          <w:b/>
          <w:bCs/>
          <w:color w:val="000000"/>
          <w:sz w:val="24"/>
          <w:szCs w:val="24"/>
          <w:lang w:eastAsia="ar-SA"/>
        </w:rPr>
        <w:t xml:space="preserve"> </w:t>
      </w:r>
    </w:p>
    <w:p w:rsidR="00F73B8C" w:rsidRDefault="00F73B8C" w:rsidP="00E94380">
      <w:pPr>
        <w:keepNext/>
        <w:keepLines/>
        <w:suppressAutoHyphens/>
        <w:spacing w:after="0" w:line="240" w:lineRule="auto"/>
        <w:jc w:val="both"/>
        <w:outlineLvl w:val="1"/>
        <w:rPr>
          <w:rFonts w:ascii="Times New Roman" w:hAnsi="Times New Roman" w:cs="Times New Roman"/>
          <w:b/>
          <w:sz w:val="24"/>
          <w:szCs w:val="24"/>
          <w:lang w:eastAsia="ar-SA"/>
        </w:rPr>
      </w:pPr>
    </w:p>
    <w:p w:rsidR="0031752C" w:rsidRDefault="00F73B8C" w:rsidP="0031752C">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b/>
          <w:sz w:val="24"/>
          <w:szCs w:val="24"/>
          <w:lang w:eastAsia="ar-SA"/>
        </w:rPr>
        <w:t>8</w:t>
      </w:r>
      <w:r w:rsidR="00CF1D43" w:rsidRPr="00BC125E">
        <w:rPr>
          <w:rFonts w:ascii="Times New Roman" w:hAnsi="Times New Roman" w:cs="Times New Roman"/>
          <w:b/>
          <w:sz w:val="24"/>
          <w:szCs w:val="24"/>
          <w:lang w:eastAsia="ar-SA"/>
        </w:rPr>
        <w:t>.1.1</w:t>
      </w:r>
      <w:r w:rsidR="0031752C" w:rsidRPr="0031752C">
        <w:rPr>
          <w:rFonts w:ascii="Times New Roman" w:hAnsi="Times New Roman" w:cs="Times New Roman"/>
          <w:sz w:val="24"/>
          <w:szCs w:val="24"/>
          <w:lang w:eastAsia="ar-SA"/>
        </w:rPr>
        <w:t xml:space="preserve"> </w:t>
      </w:r>
      <w:r w:rsidR="0031752C" w:rsidRPr="00EE164E">
        <w:rPr>
          <w:rFonts w:ascii="Times New Roman" w:hAnsi="Times New Roman" w:cs="Times New Roman"/>
          <w:sz w:val="24"/>
          <w:szCs w:val="24"/>
          <w:lang w:eastAsia="ar-SA"/>
        </w:rPr>
        <w:t>A szakképzettséghez vezető tudományágak, szakterületek, amelyekből a szak felépül</w:t>
      </w:r>
      <w:r w:rsidR="0031752C">
        <w:rPr>
          <w:rFonts w:ascii="Times New Roman" w:hAnsi="Times New Roman" w:cs="Times New Roman"/>
          <w:sz w:val="24"/>
          <w:szCs w:val="24"/>
          <w:lang w:eastAsia="ar-SA"/>
        </w:rPr>
        <w:t>:</w:t>
      </w:r>
    </w:p>
    <w:p w:rsidR="0064097E" w:rsidRPr="00614D54" w:rsidRDefault="0064097E" w:rsidP="0064097E">
      <w:pPr>
        <w:keepNext/>
        <w:keepLines/>
        <w:suppressAutoHyphens/>
        <w:spacing w:after="0" w:line="240" w:lineRule="auto"/>
        <w:jc w:val="both"/>
        <w:outlineLvl w:val="1"/>
        <w:rPr>
          <w:rFonts w:ascii="Times New Roman" w:hAnsi="Times New Roman" w:cs="Times New Roman"/>
          <w:sz w:val="24"/>
          <w:szCs w:val="24"/>
        </w:rPr>
      </w:pPr>
      <w:r w:rsidRPr="00614D54">
        <w:rPr>
          <w:rFonts w:ascii="Times New Roman" w:hAnsi="Times New Roman" w:cs="Times New Roman"/>
          <w:sz w:val="24"/>
          <w:szCs w:val="24"/>
        </w:rPr>
        <w:t>- a</w:t>
      </w:r>
      <w:r w:rsidR="00CF1D43" w:rsidRPr="00614D54">
        <w:rPr>
          <w:rFonts w:ascii="Times New Roman" w:hAnsi="Times New Roman" w:cs="Times New Roman"/>
          <w:sz w:val="24"/>
          <w:szCs w:val="24"/>
        </w:rPr>
        <w:t>lkalmazott matematikai és t</w:t>
      </w:r>
      <w:r w:rsidR="00CF1D43" w:rsidRPr="00614D54">
        <w:rPr>
          <w:rFonts w:ascii="Times New Roman" w:hAnsi="Times New Roman" w:cs="Times New Roman"/>
          <w:iCs/>
          <w:sz w:val="24"/>
          <w:szCs w:val="24"/>
        </w:rPr>
        <w:t>ermészettudományos ismeretek: 30</w:t>
      </w:r>
      <w:r w:rsidRPr="00614D54">
        <w:rPr>
          <w:rFonts w:ascii="Times New Roman" w:hAnsi="Times New Roman" w:cs="Times New Roman"/>
          <w:iCs/>
          <w:sz w:val="24"/>
          <w:szCs w:val="24"/>
        </w:rPr>
        <w:t xml:space="preserve"> </w:t>
      </w:r>
      <w:r w:rsidR="00CF1D43" w:rsidRPr="00614D54">
        <w:rPr>
          <w:rFonts w:ascii="Times New Roman" w:hAnsi="Times New Roman" w:cs="Times New Roman"/>
          <w:iCs/>
          <w:sz w:val="24"/>
          <w:szCs w:val="24"/>
        </w:rPr>
        <w:t>-</w:t>
      </w:r>
      <w:r w:rsidRPr="00614D54">
        <w:rPr>
          <w:rFonts w:ascii="Times New Roman" w:hAnsi="Times New Roman" w:cs="Times New Roman"/>
          <w:iCs/>
          <w:sz w:val="24"/>
          <w:szCs w:val="24"/>
        </w:rPr>
        <w:t xml:space="preserve"> </w:t>
      </w:r>
      <w:r w:rsidR="00CF1D43" w:rsidRPr="00614D54">
        <w:rPr>
          <w:rFonts w:ascii="Times New Roman" w:hAnsi="Times New Roman" w:cs="Times New Roman"/>
          <w:iCs/>
          <w:sz w:val="24"/>
          <w:szCs w:val="24"/>
        </w:rPr>
        <w:t xml:space="preserve">45 kredit </w:t>
      </w:r>
      <w:r w:rsidRPr="00614D54">
        <w:rPr>
          <w:rFonts w:ascii="Times New Roman" w:hAnsi="Times New Roman" w:cs="Times New Roman"/>
          <w:sz w:val="24"/>
          <w:szCs w:val="24"/>
        </w:rPr>
        <w:t>(m</w:t>
      </w:r>
      <w:r w:rsidR="00CF1D43" w:rsidRPr="00614D54">
        <w:rPr>
          <w:rFonts w:ascii="Times New Roman" w:hAnsi="Times New Roman" w:cs="Times New Roman"/>
          <w:sz w:val="24"/>
          <w:szCs w:val="24"/>
        </w:rPr>
        <w:t>atematika, fizika, műszaki kémia, mechanika, informatika, ábrázolás és térinformatika, általános műszaki ismeretek</w:t>
      </w:r>
      <w:r w:rsidRPr="00614D54">
        <w:rPr>
          <w:rFonts w:ascii="Times New Roman" w:hAnsi="Times New Roman" w:cs="Times New Roman"/>
          <w:sz w:val="24"/>
          <w:szCs w:val="24"/>
        </w:rPr>
        <w:t>)</w:t>
      </w:r>
    </w:p>
    <w:p w:rsidR="0064097E" w:rsidRPr="00614D54" w:rsidRDefault="0064097E" w:rsidP="0064097E">
      <w:pPr>
        <w:keepNext/>
        <w:keepLines/>
        <w:suppressAutoHyphens/>
        <w:spacing w:after="0" w:line="240" w:lineRule="auto"/>
        <w:jc w:val="both"/>
        <w:outlineLvl w:val="1"/>
        <w:rPr>
          <w:rFonts w:ascii="Times New Roman" w:hAnsi="Times New Roman" w:cs="Times New Roman"/>
          <w:iCs/>
          <w:sz w:val="24"/>
          <w:szCs w:val="24"/>
        </w:rPr>
      </w:pPr>
      <w:r w:rsidRPr="00614D54">
        <w:rPr>
          <w:rFonts w:ascii="Times New Roman" w:hAnsi="Times New Roman" w:cs="Times New Roman"/>
          <w:sz w:val="24"/>
          <w:szCs w:val="24"/>
        </w:rPr>
        <w:t>- g</w:t>
      </w:r>
      <w:r w:rsidR="00CF1D43" w:rsidRPr="00614D54">
        <w:rPr>
          <w:rFonts w:ascii="Times New Roman" w:hAnsi="Times New Roman" w:cs="Times New Roman"/>
          <w:iCs/>
          <w:sz w:val="24"/>
          <w:szCs w:val="24"/>
        </w:rPr>
        <w:t>azdasági és humán ismeretek: 10</w:t>
      </w:r>
      <w:r w:rsidRPr="00614D54">
        <w:rPr>
          <w:rFonts w:ascii="Times New Roman" w:hAnsi="Times New Roman" w:cs="Times New Roman"/>
          <w:iCs/>
          <w:sz w:val="24"/>
          <w:szCs w:val="24"/>
        </w:rPr>
        <w:t xml:space="preserve"> </w:t>
      </w:r>
      <w:r w:rsidR="00CF1D43" w:rsidRPr="00614D54">
        <w:rPr>
          <w:rFonts w:ascii="Times New Roman" w:hAnsi="Times New Roman" w:cs="Times New Roman"/>
          <w:iCs/>
          <w:sz w:val="24"/>
          <w:szCs w:val="24"/>
        </w:rPr>
        <w:t>-</w:t>
      </w:r>
      <w:r w:rsidRPr="00614D54">
        <w:rPr>
          <w:rFonts w:ascii="Times New Roman" w:hAnsi="Times New Roman" w:cs="Times New Roman"/>
          <w:iCs/>
          <w:sz w:val="24"/>
          <w:szCs w:val="24"/>
        </w:rPr>
        <w:t xml:space="preserve"> </w:t>
      </w:r>
      <w:r w:rsidR="00CF1D43" w:rsidRPr="00614D54">
        <w:rPr>
          <w:rFonts w:ascii="Times New Roman" w:hAnsi="Times New Roman" w:cs="Times New Roman"/>
          <w:iCs/>
          <w:sz w:val="24"/>
          <w:szCs w:val="24"/>
        </w:rPr>
        <w:t xml:space="preserve">20 kredit </w:t>
      </w:r>
    </w:p>
    <w:p w:rsidR="0064097E" w:rsidRPr="00614D54" w:rsidRDefault="0064097E" w:rsidP="0064097E">
      <w:pPr>
        <w:keepNext/>
        <w:keepLines/>
        <w:suppressAutoHyphens/>
        <w:spacing w:after="0" w:line="240" w:lineRule="auto"/>
        <w:jc w:val="both"/>
        <w:outlineLvl w:val="1"/>
        <w:rPr>
          <w:rFonts w:ascii="Times New Roman" w:hAnsi="Times New Roman" w:cs="Times New Roman"/>
          <w:sz w:val="24"/>
          <w:szCs w:val="24"/>
        </w:rPr>
      </w:pPr>
      <w:r w:rsidRPr="00614D54">
        <w:rPr>
          <w:rFonts w:ascii="Times New Roman" w:hAnsi="Times New Roman" w:cs="Times New Roman"/>
          <w:sz w:val="24"/>
          <w:szCs w:val="24"/>
        </w:rPr>
        <w:t>(m</w:t>
      </w:r>
      <w:r w:rsidR="00CF1D43" w:rsidRPr="00614D54">
        <w:rPr>
          <w:rFonts w:ascii="Times New Roman" w:hAnsi="Times New Roman" w:cs="Times New Roman"/>
          <w:sz w:val="24"/>
          <w:szCs w:val="24"/>
        </w:rPr>
        <w:t>ikro és makro ökonómia, vállalkozás–gazdaságtan, gazdasági jog és etika, minőségügyi ismeretek, infó-kommunikáció, humán és menedzsment ismeretek, EU agrárpolitika</w:t>
      </w:r>
      <w:r w:rsidRPr="00614D54">
        <w:rPr>
          <w:rFonts w:ascii="Times New Roman" w:hAnsi="Times New Roman" w:cs="Times New Roman"/>
          <w:sz w:val="24"/>
          <w:szCs w:val="24"/>
        </w:rPr>
        <w:t>)</w:t>
      </w:r>
      <w:r w:rsidR="00CF1D43" w:rsidRPr="00614D54">
        <w:rPr>
          <w:rFonts w:ascii="Times New Roman" w:hAnsi="Times New Roman" w:cs="Times New Roman"/>
          <w:sz w:val="24"/>
          <w:szCs w:val="24"/>
        </w:rPr>
        <w:t xml:space="preserve">; </w:t>
      </w:r>
      <w:r w:rsidRPr="00614D54">
        <w:rPr>
          <w:rFonts w:ascii="Times New Roman" w:hAnsi="Times New Roman" w:cs="Times New Roman"/>
          <w:sz w:val="24"/>
          <w:szCs w:val="24"/>
        </w:rPr>
        <w:t>m</w:t>
      </w:r>
      <w:r w:rsidR="00CF1D43" w:rsidRPr="00614D54">
        <w:rPr>
          <w:rFonts w:ascii="Times New Roman" w:hAnsi="Times New Roman" w:cs="Times New Roman"/>
          <w:sz w:val="24"/>
          <w:szCs w:val="24"/>
        </w:rPr>
        <w:t>ezőgazdasági és élelmiszeripari diszciplínák 10</w:t>
      </w:r>
      <w:r w:rsidR="00BC2D86" w:rsidRPr="00614D54">
        <w:rPr>
          <w:rFonts w:ascii="Times New Roman" w:hAnsi="Times New Roman" w:cs="Times New Roman"/>
          <w:sz w:val="24"/>
          <w:szCs w:val="24"/>
        </w:rPr>
        <w:t xml:space="preserve"> </w:t>
      </w:r>
      <w:r w:rsidR="00CF1D43" w:rsidRPr="00614D54">
        <w:rPr>
          <w:rFonts w:ascii="Times New Roman" w:hAnsi="Times New Roman" w:cs="Times New Roman"/>
          <w:sz w:val="24"/>
          <w:szCs w:val="24"/>
        </w:rPr>
        <w:t>-</w:t>
      </w:r>
      <w:r w:rsidR="00BC2D86" w:rsidRPr="00614D54">
        <w:rPr>
          <w:rFonts w:ascii="Times New Roman" w:hAnsi="Times New Roman" w:cs="Times New Roman"/>
          <w:sz w:val="24"/>
          <w:szCs w:val="24"/>
        </w:rPr>
        <w:t xml:space="preserve"> </w:t>
      </w:r>
      <w:r w:rsidR="00CF1D43" w:rsidRPr="00614D54">
        <w:rPr>
          <w:rFonts w:ascii="Times New Roman" w:hAnsi="Times New Roman" w:cs="Times New Roman"/>
          <w:sz w:val="24"/>
          <w:szCs w:val="24"/>
        </w:rPr>
        <w:t>20 kredit</w:t>
      </w:r>
    </w:p>
    <w:p w:rsidR="0064097E" w:rsidRPr="00614D54" w:rsidRDefault="0064097E" w:rsidP="0064097E">
      <w:pPr>
        <w:keepNext/>
        <w:keepLines/>
        <w:suppressAutoHyphens/>
        <w:spacing w:after="0" w:line="240" w:lineRule="auto"/>
        <w:jc w:val="both"/>
        <w:outlineLvl w:val="1"/>
        <w:rPr>
          <w:rFonts w:ascii="Times New Roman" w:hAnsi="Times New Roman" w:cs="Times New Roman"/>
          <w:sz w:val="24"/>
          <w:szCs w:val="24"/>
        </w:rPr>
      </w:pPr>
      <w:r w:rsidRPr="00614D54">
        <w:rPr>
          <w:rFonts w:ascii="Times New Roman" w:hAnsi="Times New Roman" w:cs="Times New Roman"/>
          <w:sz w:val="24"/>
          <w:szCs w:val="24"/>
        </w:rPr>
        <w:t>(n</w:t>
      </w:r>
      <w:r w:rsidR="00CF1D43" w:rsidRPr="00614D54">
        <w:rPr>
          <w:rFonts w:ascii="Times New Roman" w:hAnsi="Times New Roman" w:cs="Times New Roman"/>
          <w:sz w:val="24"/>
          <w:szCs w:val="24"/>
        </w:rPr>
        <w:t>övénytani, állattani, talajtani ismeretek, élelmiszeripari műveletek és folyamatok, higiénia és minőségbiztosítás, növénytermesztési, állattenyésztési, kertészeti, élelmiszertechnológiai ismeretek</w:t>
      </w:r>
      <w:r w:rsidRPr="00614D54">
        <w:rPr>
          <w:rFonts w:ascii="Times New Roman" w:hAnsi="Times New Roman" w:cs="Times New Roman"/>
          <w:sz w:val="24"/>
          <w:szCs w:val="24"/>
        </w:rPr>
        <w:t>)</w:t>
      </w:r>
    </w:p>
    <w:p w:rsidR="0064097E" w:rsidRPr="00614D54" w:rsidRDefault="0064097E" w:rsidP="0064097E">
      <w:pPr>
        <w:keepNext/>
        <w:keepLines/>
        <w:suppressAutoHyphens/>
        <w:spacing w:after="0" w:line="240" w:lineRule="auto"/>
        <w:jc w:val="both"/>
        <w:outlineLvl w:val="1"/>
        <w:rPr>
          <w:rFonts w:ascii="Times New Roman" w:hAnsi="Times New Roman" w:cs="Times New Roman"/>
          <w:iCs/>
          <w:sz w:val="24"/>
          <w:szCs w:val="24"/>
        </w:rPr>
      </w:pPr>
      <w:proofErr w:type="gramStart"/>
      <w:r w:rsidRPr="00614D54">
        <w:rPr>
          <w:rFonts w:ascii="Times New Roman" w:hAnsi="Times New Roman" w:cs="Times New Roman"/>
          <w:sz w:val="24"/>
          <w:szCs w:val="24"/>
        </w:rPr>
        <w:t>á</w:t>
      </w:r>
      <w:r w:rsidR="00CF1D43" w:rsidRPr="00614D54">
        <w:rPr>
          <w:rFonts w:ascii="Times New Roman" w:hAnsi="Times New Roman" w:cs="Times New Roman"/>
          <w:sz w:val="24"/>
          <w:szCs w:val="24"/>
        </w:rPr>
        <w:t>ltalános</w:t>
      </w:r>
      <w:proofErr w:type="gramEnd"/>
      <w:r w:rsidR="00CF1D43" w:rsidRPr="00614D54">
        <w:rPr>
          <w:rFonts w:ascii="Times New Roman" w:hAnsi="Times New Roman" w:cs="Times New Roman"/>
          <w:sz w:val="24"/>
          <w:szCs w:val="24"/>
        </w:rPr>
        <w:t xml:space="preserve"> gépészmérnöki diszciplínák</w:t>
      </w:r>
      <w:r w:rsidR="00CF1D43" w:rsidRPr="00614D54">
        <w:rPr>
          <w:rFonts w:ascii="Times New Roman" w:hAnsi="Times New Roman" w:cs="Times New Roman"/>
          <w:iCs/>
          <w:sz w:val="24"/>
          <w:szCs w:val="24"/>
        </w:rPr>
        <w:t xml:space="preserve"> 22-36 kredit </w:t>
      </w:r>
    </w:p>
    <w:p w:rsidR="0064097E" w:rsidRPr="00614D54" w:rsidRDefault="0064097E" w:rsidP="0064097E">
      <w:pPr>
        <w:keepNext/>
        <w:keepLines/>
        <w:suppressAutoHyphens/>
        <w:spacing w:after="0" w:line="240" w:lineRule="auto"/>
        <w:jc w:val="both"/>
        <w:outlineLvl w:val="1"/>
        <w:rPr>
          <w:rFonts w:ascii="Times New Roman" w:hAnsi="Times New Roman" w:cs="Times New Roman"/>
          <w:sz w:val="24"/>
          <w:szCs w:val="24"/>
        </w:rPr>
      </w:pPr>
      <w:r w:rsidRPr="00614D54">
        <w:rPr>
          <w:rFonts w:ascii="Times New Roman" w:hAnsi="Times New Roman" w:cs="Times New Roman"/>
          <w:sz w:val="24"/>
          <w:szCs w:val="24"/>
        </w:rPr>
        <w:t>(a</w:t>
      </w:r>
      <w:r w:rsidR="00CF1D43" w:rsidRPr="00614D54">
        <w:rPr>
          <w:rFonts w:ascii="Times New Roman" w:hAnsi="Times New Roman" w:cs="Times New Roman"/>
          <w:sz w:val="24"/>
          <w:szCs w:val="24"/>
        </w:rPr>
        <w:t xml:space="preserve">nyagismeret, hő– és áramlástan, gépelemek, </w:t>
      </w:r>
      <w:proofErr w:type="spellStart"/>
      <w:r w:rsidR="00CF1D43" w:rsidRPr="00614D54">
        <w:rPr>
          <w:rFonts w:ascii="Times New Roman" w:hAnsi="Times New Roman" w:cs="Times New Roman"/>
          <w:sz w:val="24"/>
          <w:szCs w:val="24"/>
        </w:rPr>
        <w:t>elektro</w:t>
      </w:r>
      <w:proofErr w:type="spellEnd"/>
      <w:r w:rsidR="00CF1D43" w:rsidRPr="00614D54">
        <w:rPr>
          <w:rFonts w:ascii="Times New Roman" w:hAnsi="Times New Roman" w:cs="Times New Roman"/>
          <w:sz w:val="24"/>
          <w:szCs w:val="24"/>
        </w:rPr>
        <w:t>– és irányítástechnika, logisztika– és anyagmozgatás, gép- és épület-szerkezettan, gyártás- és javítástechnológiák</w:t>
      </w:r>
      <w:r w:rsidRPr="00614D54">
        <w:rPr>
          <w:rFonts w:ascii="Times New Roman" w:hAnsi="Times New Roman" w:cs="Times New Roman"/>
          <w:sz w:val="24"/>
          <w:szCs w:val="24"/>
        </w:rPr>
        <w:t>)</w:t>
      </w:r>
      <w:r w:rsidR="00BC2D86" w:rsidRPr="00614D54">
        <w:rPr>
          <w:rFonts w:ascii="Times New Roman" w:hAnsi="Times New Roman" w:cs="Times New Roman"/>
          <w:sz w:val="24"/>
          <w:szCs w:val="24"/>
        </w:rPr>
        <w:t>;</w:t>
      </w:r>
    </w:p>
    <w:p w:rsidR="0064097E" w:rsidRPr="00614D54" w:rsidRDefault="0064097E" w:rsidP="0064097E">
      <w:pPr>
        <w:keepNext/>
        <w:keepLines/>
        <w:suppressAutoHyphens/>
        <w:spacing w:after="0" w:line="240" w:lineRule="auto"/>
        <w:jc w:val="both"/>
        <w:outlineLvl w:val="1"/>
        <w:rPr>
          <w:rFonts w:ascii="Times New Roman" w:hAnsi="Times New Roman" w:cs="Times New Roman"/>
          <w:sz w:val="24"/>
          <w:szCs w:val="24"/>
        </w:rPr>
      </w:pPr>
      <w:proofErr w:type="gramStart"/>
      <w:r w:rsidRPr="00614D54">
        <w:rPr>
          <w:rFonts w:ascii="Times New Roman" w:hAnsi="Times New Roman" w:cs="Times New Roman"/>
          <w:sz w:val="24"/>
          <w:szCs w:val="24"/>
        </w:rPr>
        <w:t>e</w:t>
      </w:r>
      <w:r w:rsidR="00CF1D43" w:rsidRPr="00614D54">
        <w:rPr>
          <w:rFonts w:ascii="Times New Roman" w:hAnsi="Times New Roman" w:cs="Times New Roman"/>
          <w:sz w:val="24"/>
          <w:szCs w:val="24"/>
        </w:rPr>
        <w:t>nergetikai</w:t>
      </w:r>
      <w:proofErr w:type="gramEnd"/>
      <w:r w:rsidR="00CF1D43" w:rsidRPr="00614D54">
        <w:rPr>
          <w:rFonts w:ascii="Times New Roman" w:hAnsi="Times New Roman" w:cs="Times New Roman"/>
          <w:sz w:val="24"/>
          <w:szCs w:val="24"/>
        </w:rPr>
        <w:t xml:space="preserve"> és környezetipari diszciplínák 18-28 kredit</w:t>
      </w:r>
    </w:p>
    <w:p w:rsidR="0064097E" w:rsidRPr="00614D54" w:rsidRDefault="0064097E" w:rsidP="0064097E">
      <w:pPr>
        <w:keepNext/>
        <w:keepLines/>
        <w:suppressAutoHyphens/>
        <w:spacing w:after="0" w:line="240" w:lineRule="auto"/>
        <w:jc w:val="both"/>
        <w:outlineLvl w:val="1"/>
        <w:rPr>
          <w:rFonts w:ascii="Times New Roman" w:hAnsi="Times New Roman" w:cs="Times New Roman"/>
          <w:sz w:val="24"/>
          <w:szCs w:val="24"/>
        </w:rPr>
      </w:pPr>
      <w:r w:rsidRPr="00614D54">
        <w:rPr>
          <w:rFonts w:ascii="Times New Roman" w:hAnsi="Times New Roman" w:cs="Times New Roman"/>
          <w:sz w:val="24"/>
          <w:szCs w:val="24"/>
        </w:rPr>
        <w:t>(t</w:t>
      </w:r>
      <w:r w:rsidR="00CF1D43" w:rsidRPr="00614D54">
        <w:rPr>
          <w:rFonts w:ascii="Times New Roman" w:hAnsi="Times New Roman" w:cs="Times New Roman"/>
          <w:sz w:val="24"/>
          <w:szCs w:val="24"/>
        </w:rPr>
        <w:t>elepülési és környezetműszaki ismeretek, műszaki logisztika, a melioráció és mezőgazdasági vízgazdálkodás gépesítése, környezettechnika, energiagazdálkodás, élelmiszeripari gépek és berendezések, munkavédelem, üzemeltetési és üzemfenntartási ismeretek</w:t>
      </w:r>
      <w:r w:rsidR="00BC2D86" w:rsidRPr="00614D54">
        <w:rPr>
          <w:rFonts w:ascii="Times New Roman" w:hAnsi="Times New Roman" w:cs="Times New Roman"/>
          <w:sz w:val="24"/>
          <w:szCs w:val="24"/>
        </w:rPr>
        <w:t>;</w:t>
      </w:r>
    </w:p>
    <w:p w:rsidR="0064097E" w:rsidRPr="00614D54" w:rsidRDefault="0064097E" w:rsidP="0064097E">
      <w:pPr>
        <w:keepNext/>
        <w:keepLines/>
        <w:suppressAutoHyphens/>
        <w:spacing w:after="0" w:line="240" w:lineRule="auto"/>
        <w:jc w:val="both"/>
        <w:outlineLvl w:val="1"/>
        <w:rPr>
          <w:rFonts w:ascii="Times New Roman" w:hAnsi="Times New Roman" w:cs="Times New Roman"/>
          <w:sz w:val="24"/>
          <w:szCs w:val="24"/>
        </w:rPr>
      </w:pPr>
      <w:proofErr w:type="gramStart"/>
      <w:r w:rsidRPr="00614D54">
        <w:rPr>
          <w:rFonts w:ascii="Times New Roman" w:hAnsi="Times New Roman" w:cs="Times New Roman"/>
          <w:sz w:val="24"/>
          <w:szCs w:val="24"/>
        </w:rPr>
        <w:t>m</w:t>
      </w:r>
      <w:r w:rsidR="00CF1D43" w:rsidRPr="00614D54">
        <w:rPr>
          <w:rFonts w:ascii="Times New Roman" w:hAnsi="Times New Roman" w:cs="Times New Roman"/>
          <w:sz w:val="24"/>
          <w:szCs w:val="24"/>
        </w:rPr>
        <w:t>ezőgazdasági</w:t>
      </w:r>
      <w:proofErr w:type="gramEnd"/>
      <w:r w:rsidR="00CF1D43" w:rsidRPr="00614D54">
        <w:rPr>
          <w:rFonts w:ascii="Times New Roman" w:hAnsi="Times New Roman" w:cs="Times New Roman"/>
          <w:sz w:val="24"/>
          <w:szCs w:val="24"/>
        </w:rPr>
        <w:t xml:space="preserve"> és élelmiszeripai gépesítés diszciplínái 18-28 kredit</w:t>
      </w:r>
    </w:p>
    <w:p w:rsidR="0064097E" w:rsidRPr="00614D54" w:rsidRDefault="0064097E" w:rsidP="0064097E">
      <w:pPr>
        <w:keepNext/>
        <w:keepLines/>
        <w:suppressAutoHyphens/>
        <w:spacing w:after="0" w:line="240" w:lineRule="auto"/>
        <w:jc w:val="both"/>
        <w:outlineLvl w:val="1"/>
        <w:rPr>
          <w:rFonts w:ascii="Times New Roman" w:hAnsi="Times New Roman" w:cs="Times New Roman"/>
          <w:sz w:val="24"/>
          <w:szCs w:val="24"/>
        </w:rPr>
      </w:pPr>
      <w:r w:rsidRPr="00614D54">
        <w:rPr>
          <w:rFonts w:ascii="Times New Roman" w:hAnsi="Times New Roman" w:cs="Times New Roman"/>
          <w:sz w:val="24"/>
          <w:szCs w:val="24"/>
        </w:rPr>
        <w:t>(e</w:t>
      </w:r>
      <w:r w:rsidR="00CF1D43" w:rsidRPr="00614D54">
        <w:rPr>
          <w:rFonts w:ascii="Times New Roman" w:hAnsi="Times New Roman" w:cs="Times New Roman"/>
          <w:sz w:val="24"/>
          <w:szCs w:val="24"/>
        </w:rPr>
        <w:t>rőgépek, munkagépek, géprendszerek, ágazati gépesítés, Gépüzemeltetés, gépfenntartás, műszaki fejlesztés</w:t>
      </w:r>
      <w:r w:rsidRPr="00614D54">
        <w:rPr>
          <w:rFonts w:ascii="Times New Roman" w:hAnsi="Times New Roman" w:cs="Times New Roman"/>
          <w:sz w:val="24"/>
          <w:szCs w:val="24"/>
        </w:rPr>
        <w:t>)</w:t>
      </w:r>
      <w:r w:rsidR="00BC2D86" w:rsidRPr="00614D54">
        <w:rPr>
          <w:rFonts w:ascii="Times New Roman" w:hAnsi="Times New Roman" w:cs="Times New Roman"/>
          <w:sz w:val="24"/>
          <w:szCs w:val="24"/>
        </w:rPr>
        <w:t>;</w:t>
      </w:r>
    </w:p>
    <w:p w:rsidR="0064097E" w:rsidRPr="00614D54" w:rsidRDefault="00CF1D43" w:rsidP="0064097E">
      <w:pPr>
        <w:keepNext/>
        <w:keepLines/>
        <w:suppressAutoHyphens/>
        <w:spacing w:after="0" w:line="240" w:lineRule="auto"/>
        <w:jc w:val="both"/>
        <w:outlineLvl w:val="1"/>
        <w:rPr>
          <w:rFonts w:ascii="Times New Roman" w:hAnsi="Times New Roman" w:cs="Times New Roman"/>
          <w:sz w:val="24"/>
          <w:szCs w:val="24"/>
        </w:rPr>
      </w:pPr>
      <w:r w:rsidRPr="00614D54">
        <w:rPr>
          <w:rFonts w:ascii="Times New Roman" w:hAnsi="Times New Roman" w:cs="Times New Roman"/>
          <w:sz w:val="24"/>
          <w:szCs w:val="24"/>
        </w:rPr>
        <w:t>IT és precíziós technológiák műszaki ismeretei 10-20 kredit</w:t>
      </w:r>
    </w:p>
    <w:p w:rsidR="00CF1D43" w:rsidRPr="0064097E" w:rsidRDefault="0064097E" w:rsidP="0064097E">
      <w:pPr>
        <w:keepNext/>
        <w:keepLines/>
        <w:suppressAutoHyphens/>
        <w:spacing w:after="0" w:line="240" w:lineRule="auto"/>
        <w:jc w:val="both"/>
        <w:outlineLvl w:val="1"/>
        <w:rPr>
          <w:rFonts w:ascii="Times New Roman" w:hAnsi="Times New Roman" w:cs="Times New Roman"/>
          <w:i/>
          <w:sz w:val="24"/>
          <w:szCs w:val="24"/>
        </w:rPr>
      </w:pPr>
      <w:r w:rsidRPr="00614D54">
        <w:rPr>
          <w:rFonts w:ascii="Times New Roman" w:hAnsi="Times New Roman" w:cs="Times New Roman"/>
          <w:sz w:val="24"/>
          <w:szCs w:val="24"/>
        </w:rPr>
        <w:t>(m</w:t>
      </w:r>
      <w:r w:rsidR="00CF1D43" w:rsidRPr="00614D54">
        <w:rPr>
          <w:rFonts w:ascii="Times New Roman" w:hAnsi="Times New Roman" w:cs="Times New Roman"/>
          <w:sz w:val="24"/>
          <w:szCs w:val="24"/>
        </w:rPr>
        <w:t>űszaki informatika, képfeldolgozás és távérzékelés, felhasználói szoftverek, irányítás- és</w:t>
      </w:r>
      <w:r w:rsidR="00CF1D43" w:rsidRPr="0064097E">
        <w:rPr>
          <w:rFonts w:ascii="Times New Roman" w:hAnsi="Times New Roman" w:cs="Times New Roman"/>
          <w:sz w:val="24"/>
          <w:szCs w:val="24"/>
        </w:rPr>
        <w:t xml:space="preserve"> szabályozástechnika, méréstechnika</w:t>
      </w:r>
      <w:r>
        <w:rPr>
          <w:rFonts w:ascii="Times New Roman" w:hAnsi="Times New Roman" w:cs="Times New Roman"/>
          <w:sz w:val="24"/>
          <w:szCs w:val="24"/>
        </w:rPr>
        <w:t>)</w:t>
      </w:r>
      <w:r w:rsidR="00BC2D86">
        <w:rPr>
          <w:rFonts w:ascii="Times New Roman" w:hAnsi="Times New Roman" w:cs="Times New Roman"/>
          <w:sz w:val="24"/>
          <w:szCs w:val="24"/>
        </w:rPr>
        <w:t>.</w:t>
      </w:r>
    </w:p>
    <w:p w:rsidR="00CF1D43" w:rsidRPr="0064097E" w:rsidRDefault="00CF1D43" w:rsidP="0064097E">
      <w:pPr>
        <w:pStyle w:val="Default"/>
        <w:jc w:val="both"/>
      </w:pPr>
    </w:p>
    <w:p w:rsidR="0064097E" w:rsidRDefault="00430801" w:rsidP="0064097E">
      <w:pPr>
        <w:pStyle w:val="Default"/>
        <w:jc w:val="both"/>
        <w:rPr>
          <w:lang w:eastAsia="ar-SA"/>
        </w:rPr>
      </w:pPr>
      <w:r w:rsidRPr="00BC2D86">
        <w:lastRenderedPageBreak/>
        <w:t>8</w:t>
      </w:r>
      <w:r w:rsidR="00CF1D43" w:rsidRPr="00BC2D86">
        <w:t>.1.2.</w:t>
      </w:r>
      <w:r w:rsidR="00CF1D43" w:rsidRPr="0064097E">
        <w:rPr>
          <w:b/>
        </w:rPr>
        <w:t xml:space="preserve"> </w:t>
      </w:r>
      <w:r w:rsidR="0064097E" w:rsidRPr="0064097E">
        <w:rPr>
          <w:lang w:eastAsia="ar-SA"/>
        </w:rPr>
        <w:t>A specializáció a felsőoktatási intézmény által ajánlott i</w:t>
      </w:r>
      <w:r w:rsidR="0064097E" w:rsidRPr="0064097E">
        <w:t xml:space="preserve">ntézmény specifikus </w:t>
      </w:r>
      <w:r w:rsidR="0064097E" w:rsidRPr="0064097E">
        <w:rPr>
          <w:iCs/>
        </w:rPr>
        <w:t>műszaki ismeret</w:t>
      </w:r>
      <w:r w:rsidR="0064097E" w:rsidRPr="0064097E">
        <w:rPr>
          <w:lang w:eastAsia="ar-SA"/>
        </w:rPr>
        <w:t>, amelynek kreditértéke 2</w:t>
      </w:r>
      <w:r w:rsidR="0064097E" w:rsidRPr="0064097E">
        <w:rPr>
          <w:rFonts w:eastAsia="Times New Roman"/>
          <w:lang w:eastAsia="ar-SA"/>
        </w:rPr>
        <w:t>0-30 kredit.</w:t>
      </w:r>
      <w:r w:rsidR="0064097E" w:rsidRPr="0064097E">
        <w:rPr>
          <w:lang w:eastAsia="ar-SA"/>
        </w:rPr>
        <w:t xml:space="preserve"> </w:t>
      </w:r>
    </w:p>
    <w:p w:rsidR="00BC2D86" w:rsidRPr="0064097E" w:rsidRDefault="00BC2D86" w:rsidP="0064097E">
      <w:pPr>
        <w:pStyle w:val="Default"/>
        <w:jc w:val="both"/>
        <w:rPr>
          <w:lang w:eastAsia="ar-SA"/>
        </w:rPr>
      </w:pPr>
    </w:p>
    <w:p w:rsidR="00CF1D43" w:rsidRPr="0064097E" w:rsidRDefault="00430801" w:rsidP="0064097E">
      <w:pPr>
        <w:pStyle w:val="Default"/>
        <w:jc w:val="both"/>
        <w:rPr>
          <w:b/>
          <w:bCs/>
          <w:lang w:eastAsia="ar-SA"/>
        </w:rPr>
      </w:pPr>
      <w:r w:rsidRPr="0064097E">
        <w:rPr>
          <w:b/>
          <w:bCs/>
          <w:lang w:eastAsia="ar-SA"/>
        </w:rPr>
        <w:t>8</w:t>
      </w:r>
      <w:r w:rsidR="00CF1D43" w:rsidRPr="0064097E">
        <w:rPr>
          <w:b/>
          <w:bCs/>
          <w:lang w:eastAsia="ar-SA"/>
        </w:rPr>
        <w:t>.2. Idegen nyelvi követelmény:</w:t>
      </w:r>
    </w:p>
    <w:p w:rsidR="00CF1D43" w:rsidRPr="0064097E" w:rsidRDefault="00CF1D43" w:rsidP="0064097E">
      <w:pPr>
        <w:spacing w:after="0" w:line="240" w:lineRule="auto"/>
        <w:jc w:val="both"/>
        <w:rPr>
          <w:rFonts w:ascii="Times New Roman" w:hAnsi="Times New Roman" w:cs="Times New Roman"/>
          <w:sz w:val="24"/>
          <w:szCs w:val="24"/>
        </w:rPr>
      </w:pPr>
      <w:r w:rsidRPr="0064097E">
        <w:rPr>
          <w:rFonts w:ascii="Times New Roman" w:hAnsi="Times New Roman" w:cs="Times New Roman"/>
          <w:sz w:val="24"/>
          <w:szCs w:val="24"/>
        </w:rPr>
        <w:t>Az alapfokozat megszerzéséhez egy élő idegen nyelvből államilag elismert, középfokú (B2) komplex típusú nyelvvizsga vagy azzal egyenértékű érettségi bizonyítvány vagy oklevél megszerzése szükséges.</w:t>
      </w:r>
    </w:p>
    <w:p w:rsidR="00430801" w:rsidRPr="0064097E" w:rsidRDefault="00430801" w:rsidP="0064097E">
      <w:pPr>
        <w:pStyle w:val="Default"/>
        <w:jc w:val="both"/>
        <w:rPr>
          <w:b/>
          <w:bCs/>
          <w:lang w:eastAsia="ar-SA"/>
        </w:rPr>
      </w:pPr>
    </w:p>
    <w:p w:rsidR="00CF1D43" w:rsidRPr="0064097E" w:rsidRDefault="00430801" w:rsidP="0064097E">
      <w:pPr>
        <w:pStyle w:val="Default"/>
        <w:jc w:val="both"/>
        <w:rPr>
          <w:b/>
          <w:bCs/>
          <w:lang w:eastAsia="ar-SA"/>
        </w:rPr>
      </w:pPr>
      <w:r w:rsidRPr="0064097E">
        <w:rPr>
          <w:b/>
          <w:bCs/>
          <w:lang w:eastAsia="ar-SA"/>
        </w:rPr>
        <w:t>8</w:t>
      </w:r>
      <w:r w:rsidR="00CF1D43" w:rsidRPr="0064097E">
        <w:rPr>
          <w:b/>
          <w:bCs/>
          <w:lang w:eastAsia="ar-SA"/>
        </w:rPr>
        <w:t>.3.</w:t>
      </w:r>
      <w:r w:rsidRPr="0064097E">
        <w:rPr>
          <w:b/>
          <w:bCs/>
          <w:lang w:eastAsia="ar-SA"/>
        </w:rPr>
        <w:t xml:space="preserve"> </w:t>
      </w:r>
      <w:r w:rsidR="00CF1D43" w:rsidRPr="0064097E">
        <w:rPr>
          <w:b/>
          <w:bCs/>
          <w:lang w:eastAsia="ar-SA"/>
        </w:rPr>
        <w:t>Szakmai gyakorlat követelménye</w:t>
      </w:r>
      <w:r w:rsidR="0064097E">
        <w:rPr>
          <w:b/>
          <w:bCs/>
          <w:lang w:eastAsia="ar-SA"/>
        </w:rPr>
        <w:t>i</w:t>
      </w:r>
      <w:r w:rsidR="00CF1D43" w:rsidRPr="0064097E">
        <w:rPr>
          <w:b/>
          <w:bCs/>
          <w:lang w:eastAsia="ar-SA"/>
        </w:rPr>
        <w:t>:</w:t>
      </w:r>
    </w:p>
    <w:p w:rsidR="00CF1D43" w:rsidRPr="0064097E" w:rsidRDefault="00CF1D43" w:rsidP="0064097E">
      <w:pPr>
        <w:pStyle w:val="Default"/>
        <w:jc w:val="both"/>
      </w:pPr>
      <w:r w:rsidRPr="0064097E">
        <w:t xml:space="preserve">A szakmai gyakorlat </w:t>
      </w:r>
      <w:r w:rsidR="00BC2D86" w:rsidRPr="0064097E">
        <w:t xml:space="preserve">három részből </w:t>
      </w:r>
      <w:r w:rsidR="00BC2D86">
        <w:t xml:space="preserve">álló, </w:t>
      </w:r>
      <w:r w:rsidRPr="0064097E">
        <w:t xml:space="preserve">féléves </w:t>
      </w:r>
      <w:r w:rsidR="0064097E">
        <w:t xml:space="preserve">időtartamú </w:t>
      </w:r>
      <w:r w:rsidR="00BC2D86">
        <w:t>gyakorlat, amelynek részei</w:t>
      </w:r>
    </w:p>
    <w:p w:rsidR="00CF1D43" w:rsidRPr="0064097E" w:rsidRDefault="00CF1D43" w:rsidP="0064097E">
      <w:pPr>
        <w:pStyle w:val="Default"/>
        <w:numPr>
          <w:ilvl w:val="0"/>
          <w:numId w:val="55"/>
        </w:numPr>
        <w:jc w:val="both"/>
      </w:pPr>
      <w:r w:rsidRPr="0064097E">
        <w:t>a szakmai alapképzéshez kapcsolódó legalább egy hét</w:t>
      </w:r>
      <w:r w:rsidR="00BC2D86">
        <w:t xml:space="preserve"> időtartamú</w:t>
      </w:r>
      <w:r w:rsidRPr="0064097E">
        <w:t xml:space="preserve"> gyakorlati képzés, szakmai tanulmányút,</w:t>
      </w:r>
    </w:p>
    <w:p w:rsidR="00CF1D43" w:rsidRPr="0064097E" w:rsidRDefault="00CF1D43" w:rsidP="0064097E">
      <w:pPr>
        <w:pStyle w:val="Default"/>
        <w:numPr>
          <w:ilvl w:val="0"/>
          <w:numId w:val="55"/>
        </w:numPr>
        <w:jc w:val="both"/>
      </w:pPr>
      <w:r w:rsidRPr="0064097E">
        <w:t xml:space="preserve">a szakmai alapozó képzéshez kapcsolódó legalább </w:t>
      </w:r>
      <w:r w:rsidR="00BC2D86">
        <w:t>négy</w:t>
      </w:r>
      <w:r w:rsidRPr="0064097E">
        <w:t xml:space="preserve"> hét gépi munkavégző gyakorlat,</w:t>
      </w:r>
    </w:p>
    <w:p w:rsidR="00CF1D43" w:rsidRPr="0064097E" w:rsidRDefault="00CF1D43" w:rsidP="0064097E">
      <w:pPr>
        <w:pStyle w:val="Default"/>
        <w:numPr>
          <w:ilvl w:val="0"/>
          <w:numId w:val="55"/>
        </w:numPr>
        <w:jc w:val="both"/>
      </w:pPr>
      <w:r w:rsidRPr="0064097E">
        <w:t xml:space="preserve">a szakmai törzsanyaghoz kapcsolódó legalább </w:t>
      </w:r>
      <w:proofErr w:type="gramStart"/>
      <w:r w:rsidR="00BC2D86">
        <w:t>hat</w:t>
      </w:r>
      <w:r w:rsidRPr="0064097E">
        <w:t xml:space="preserve"> hét</w:t>
      </w:r>
      <w:proofErr w:type="gramEnd"/>
      <w:r w:rsidRPr="0064097E">
        <w:t xml:space="preserve"> szakmai-vezetői gyakorlat. </w:t>
      </w:r>
    </w:p>
    <w:p w:rsidR="00CF1D43" w:rsidRPr="0064097E" w:rsidRDefault="00CF1D43" w:rsidP="0064097E">
      <w:pPr>
        <w:pStyle w:val="Default"/>
        <w:jc w:val="both"/>
      </w:pPr>
      <w:r w:rsidRPr="0064097E">
        <w:rPr>
          <w:noProof/>
          <w:lang w:eastAsia="hu-HU"/>
        </w:rPr>
        <w:drawing>
          <wp:inline distT="0" distB="0" distL="0" distR="0" wp14:anchorId="394545BD" wp14:editId="2DCE6CDD">
            <wp:extent cx="190500" cy="29210"/>
            <wp:effectExtent l="0" t="0" r="0" b="0"/>
            <wp:docPr id="1" name="Kép 1" descr="be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beu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9210"/>
                    </a:xfrm>
                    <a:prstGeom prst="rect">
                      <a:avLst/>
                    </a:prstGeom>
                    <a:noFill/>
                    <a:ln>
                      <a:noFill/>
                    </a:ln>
                  </pic:spPr>
                </pic:pic>
              </a:graphicData>
            </a:graphic>
          </wp:inline>
        </w:drawing>
      </w:r>
    </w:p>
    <w:p w:rsidR="00CF1D43" w:rsidRPr="00BC125E" w:rsidRDefault="00CF1D43" w:rsidP="00E94380">
      <w:pPr>
        <w:pStyle w:val="Default"/>
        <w:jc w:val="both"/>
        <w:rPr>
          <w:b/>
          <w:bCs/>
          <w:lang w:eastAsia="ar-SA"/>
        </w:rPr>
      </w:pPr>
    </w:p>
    <w:p w:rsidR="00CF1D43" w:rsidRPr="00BC125E" w:rsidRDefault="00CF1D43" w:rsidP="00E94380">
      <w:pPr>
        <w:spacing w:after="0" w:line="240" w:lineRule="auto"/>
        <w:jc w:val="both"/>
        <w:rPr>
          <w:rFonts w:ascii="Times New Roman" w:hAnsi="Times New Roman" w:cs="Times New Roman"/>
          <w:sz w:val="24"/>
          <w:szCs w:val="24"/>
        </w:rPr>
      </w:pPr>
    </w:p>
    <w:p w:rsidR="009E0F81" w:rsidRPr="00BC125E" w:rsidRDefault="009E0F81" w:rsidP="00E94380">
      <w:pPr>
        <w:pStyle w:val="Cmsor1"/>
        <w:spacing w:line="240" w:lineRule="auto"/>
      </w:pPr>
      <w:bookmarkStart w:id="10" w:name="_Toc441132122"/>
      <w:r w:rsidRPr="00BC125E">
        <w:t>MEZŐGAZDASÁGI MÉRNÖKI ALAPKÉPZÉSI SZAK</w:t>
      </w:r>
      <w:bookmarkEnd w:id="10"/>
    </w:p>
    <w:p w:rsidR="00430801" w:rsidRPr="00430801" w:rsidRDefault="00430801" w:rsidP="00430801">
      <w:pPr>
        <w:pStyle w:val="NormlWeb"/>
        <w:spacing w:before="0" w:beforeAutospacing="0" w:after="0" w:afterAutospacing="0"/>
        <w:ind w:left="294" w:right="150"/>
        <w:jc w:val="both"/>
        <w:rPr>
          <w:b/>
        </w:rPr>
      </w:pPr>
      <w:bookmarkStart w:id="11" w:name="pr562"/>
      <w:bookmarkEnd w:id="11"/>
    </w:p>
    <w:p w:rsidR="009E0F81" w:rsidRPr="00BC125E" w:rsidRDefault="009E0F81" w:rsidP="00182FEA">
      <w:pPr>
        <w:pStyle w:val="NormlWeb"/>
        <w:numPr>
          <w:ilvl w:val="0"/>
          <w:numId w:val="25"/>
        </w:numPr>
        <w:spacing w:before="0" w:beforeAutospacing="0" w:after="0" w:afterAutospacing="0"/>
        <w:ind w:left="294" w:right="150" w:hanging="294"/>
        <w:jc w:val="both"/>
        <w:rPr>
          <w:b/>
        </w:rPr>
      </w:pPr>
      <w:r w:rsidRPr="00BC125E">
        <w:rPr>
          <w:b/>
          <w:iCs/>
        </w:rPr>
        <w:t xml:space="preserve">Az alapképzési szak megnevezése: </w:t>
      </w:r>
      <w:r w:rsidRPr="00BC125E">
        <w:t>mezőgazdasági mérnöki (</w:t>
      </w:r>
      <w:proofErr w:type="spellStart"/>
      <w:r w:rsidRPr="00BC125E">
        <w:t>Agricultural</w:t>
      </w:r>
      <w:proofErr w:type="spellEnd"/>
      <w:r w:rsidRPr="00BC125E">
        <w:t xml:space="preserve"> </w:t>
      </w:r>
      <w:proofErr w:type="spellStart"/>
      <w:r w:rsidRPr="00BC125E">
        <w:t>Engineering</w:t>
      </w:r>
      <w:proofErr w:type="spellEnd"/>
      <w:r w:rsidRPr="00BC125E">
        <w:t>)</w:t>
      </w:r>
    </w:p>
    <w:p w:rsidR="00430801" w:rsidRDefault="00430801" w:rsidP="00E94380">
      <w:pPr>
        <w:pStyle w:val="NormlWeb"/>
        <w:spacing w:before="0" w:beforeAutospacing="0" w:after="0" w:afterAutospacing="0"/>
        <w:ind w:right="150"/>
        <w:jc w:val="both"/>
        <w:rPr>
          <w:b/>
          <w:iCs/>
        </w:rPr>
      </w:pPr>
      <w:bookmarkStart w:id="12" w:name="pr563"/>
      <w:bookmarkEnd w:id="12"/>
    </w:p>
    <w:p w:rsidR="009E0F81" w:rsidRPr="00BC125E" w:rsidRDefault="009E0F81" w:rsidP="00E94380">
      <w:pPr>
        <w:pStyle w:val="NormlWeb"/>
        <w:spacing w:before="0" w:beforeAutospacing="0" w:after="0" w:afterAutospacing="0"/>
        <w:ind w:right="150"/>
        <w:jc w:val="both"/>
        <w:rPr>
          <w:b/>
        </w:rPr>
      </w:pPr>
      <w:r w:rsidRPr="00BC125E">
        <w:rPr>
          <w:b/>
          <w:iCs/>
        </w:rPr>
        <w:t>2. Az alapképzési szakon szerezhető végzettségi szint és a szakképzettség oklevélben szereplő megjelölése:</w:t>
      </w:r>
    </w:p>
    <w:p w:rsidR="009E0F81" w:rsidRPr="00BC125E" w:rsidRDefault="009E0F81" w:rsidP="00182FEA">
      <w:pPr>
        <w:pStyle w:val="NormlWeb"/>
        <w:numPr>
          <w:ilvl w:val="0"/>
          <w:numId w:val="56"/>
        </w:numPr>
        <w:spacing w:before="0" w:beforeAutospacing="0" w:after="0" w:afterAutospacing="0"/>
        <w:ind w:left="709" w:right="150" w:hanging="425"/>
        <w:jc w:val="both"/>
      </w:pPr>
      <w:bookmarkStart w:id="13" w:name="pr564"/>
      <w:bookmarkEnd w:id="13"/>
      <w:r w:rsidRPr="00BC125E">
        <w:t>végzettségi szint: alapfokozat (</w:t>
      </w:r>
      <w:proofErr w:type="spellStart"/>
      <w:r w:rsidRPr="00BC125E">
        <w:t>baccalaureus</w:t>
      </w:r>
      <w:proofErr w:type="spellEnd"/>
      <w:r w:rsidRPr="00BC125E">
        <w:t xml:space="preserve">, </w:t>
      </w:r>
      <w:proofErr w:type="spellStart"/>
      <w:r w:rsidRPr="00BC125E">
        <w:t>bachelor</w:t>
      </w:r>
      <w:proofErr w:type="spellEnd"/>
      <w:r w:rsidRPr="00BC125E">
        <w:t xml:space="preserve">; rövidítve: </w:t>
      </w:r>
      <w:proofErr w:type="spellStart"/>
      <w:r w:rsidRPr="00BC125E">
        <w:t>BSc</w:t>
      </w:r>
      <w:proofErr w:type="spellEnd"/>
      <w:r w:rsidRPr="00BC125E">
        <w:t>)</w:t>
      </w:r>
    </w:p>
    <w:p w:rsidR="009E0F81" w:rsidRPr="00BC125E" w:rsidRDefault="009E0F81" w:rsidP="00182FEA">
      <w:pPr>
        <w:pStyle w:val="NormlWeb"/>
        <w:numPr>
          <w:ilvl w:val="0"/>
          <w:numId w:val="56"/>
        </w:numPr>
        <w:spacing w:before="0" w:beforeAutospacing="0" w:after="0" w:afterAutospacing="0"/>
        <w:ind w:left="709" w:right="150" w:hanging="425"/>
        <w:jc w:val="both"/>
      </w:pPr>
      <w:bookmarkStart w:id="14" w:name="pr565"/>
      <w:bookmarkEnd w:id="14"/>
      <w:r w:rsidRPr="00BC125E">
        <w:t>szakképzettség</w:t>
      </w:r>
      <w:r w:rsidRPr="00BC125E">
        <w:rPr>
          <w:b/>
          <w:i/>
        </w:rPr>
        <w:t>:</w:t>
      </w:r>
      <w:r w:rsidRPr="00BC125E">
        <w:t xml:space="preserve"> mezőgazdasági mérnök</w:t>
      </w:r>
    </w:p>
    <w:p w:rsidR="009E0F81" w:rsidRPr="00BC125E" w:rsidRDefault="009E0F81" w:rsidP="00182FEA">
      <w:pPr>
        <w:pStyle w:val="NormlWeb"/>
        <w:numPr>
          <w:ilvl w:val="0"/>
          <w:numId w:val="56"/>
        </w:numPr>
        <w:spacing w:before="0" w:beforeAutospacing="0" w:after="0" w:afterAutospacing="0"/>
        <w:ind w:left="709" w:right="150" w:hanging="425"/>
        <w:jc w:val="both"/>
      </w:pPr>
      <w:bookmarkStart w:id="15" w:name="pr566"/>
      <w:bookmarkEnd w:id="15"/>
      <w:r w:rsidRPr="00BC125E">
        <w:t>szakképzettség angol nyelvű megjelölése</w:t>
      </w:r>
      <w:r w:rsidRPr="00BC125E">
        <w:rPr>
          <w:b/>
          <w:i/>
        </w:rPr>
        <w:t>:</w:t>
      </w:r>
      <w:r w:rsidRPr="00BC125E">
        <w:t xml:space="preserve"> </w:t>
      </w:r>
      <w:proofErr w:type="spellStart"/>
      <w:r w:rsidRPr="00BC125E">
        <w:t>Agricultural</w:t>
      </w:r>
      <w:proofErr w:type="spellEnd"/>
      <w:r w:rsidRPr="00BC125E">
        <w:t xml:space="preserve"> </w:t>
      </w:r>
      <w:proofErr w:type="spellStart"/>
      <w:r w:rsidRPr="00BC125E">
        <w:t>Engineer</w:t>
      </w:r>
      <w:proofErr w:type="spellEnd"/>
      <w:r w:rsidRPr="00BC125E">
        <w:t xml:space="preserve"> </w:t>
      </w:r>
    </w:p>
    <w:p w:rsidR="00430801" w:rsidRDefault="00430801" w:rsidP="00E94380">
      <w:pPr>
        <w:pStyle w:val="NormlWeb"/>
        <w:spacing w:before="0" w:beforeAutospacing="0" w:after="0" w:afterAutospacing="0"/>
        <w:ind w:right="150"/>
        <w:jc w:val="both"/>
        <w:rPr>
          <w:b/>
          <w:iCs/>
        </w:rPr>
      </w:pPr>
      <w:bookmarkStart w:id="16" w:name="pr567"/>
      <w:bookmarkEnd w:id="16"/>
    </w:p>
    <w:p w:rsidR="009E0F81" w:rsidRPr="00BC125E" w:rsidRDefault="009E0F81" w:rsidP="00E94380">
      <w:pPr>
        <w:pStyle w:val="NormlWeb"/>
        <w:spacing w:before="0" w:beforeAutospacing="0" w:after="0" w:afterAutospacing="0"/>
        <w:ind w:right="150"/>
        <w:jc w:val="both"/>
      </w:pPr>
      <w:r w:rsidRPr="00BC125E">
        <w:rPr>
          <w:b/>
          <w:iCs/>
        </w:rPr>
        <w:t>3. Képzési terület:</w:t>
      </w:r>
      <w:r w:rsidRPr="00BC125E">
        <w:rPr>
          <w:i/>
          <w:iCs/>
        </w:rPr>
        <w:t xml:space="preserve"> </w:t>
      </w:r>
      <w:r w:rsidRPr="00BC125E">
        <w:t>agrár</w:t>
      </w:r>
    </w:p>
    <w:p w:rsidR="00430801" w:rsidRDefault="00430801" w:rsidP="00E94380">
      <w:pPr>
        <w:pStyle w:val="NormlWeb"/>
        <w:spacing w:before="0" w:beforeAutospacing="0" w:after="0" w:afterAutospacing="0"/>
        <w:ind w:right="150"/>
        <w:jc w:val="both"/>
        <w:rPr>
          <w:b/>
          <w:iCs/>
        </w:rPr>
      </w:pPr>
      <w:bookmarkStart w:id="17" w:name="pr568"/>
      <w:bookmarkStart w:id="18" w:name="pr569"/>
      <w:bookmarkEnd w:id="17"/>
      <w:bookmarkEnd w:id="18"/>
    </w:p>
    <w:p w:rsidR="009E0F81" w:rsidRPr="00BC125E" w:rsidRDefault="009E0F81" w:rsidP="00E94380">
      <w:pPr>
        <w:pStyle w:val="NormlWeb"/>
        <w:spacing w:before="0" w:beforeAutospacing="0" w:after="0" w:afterAutospacing="0"/>
        <w:ind w:right="150"/>
        <w:jc w:val="both"/>
      </w:pPr>
      <w:r w:rsidRPr="00BC125E">
        <w:rPr>
          <w:b/>
          <w:iCs/>
        </w:rPr>
        <w:t xml:space="preserve">4. A képzési idő félévekben: </w:t>
      </w:r>
      <w:r w:rsidRPr="00BC125E">
        <w:t>7 félév</w:t>
      </w:r>
    </w:p>
    <w:p w:rsidR="00430801" w:rsidRDefault="00430801" w:rsidP="00E94380">
      <w:pPr>
        <w:pStyle w:val="NormlWeb"/>
        <w:spacing w:before="0" w:beforeAutospacing="0" w:after="0" w:afterAutospacing="0"/>
        <w:ind w:right="150"/>
        <w:jc w:val="both"/>
        <w:rPr>
          <w:b/>
        </w:rPr>
      </w:pPr>
      <w:bookmarkStart w:id="19" w:name="pr570"/>
      <w:bookmarkEnd w:id="19"/>
    </w:p>
    <w:p w:rsidR="009E0F81" w:rsidRPr="00BC125E" w:rsidRDefault="009E0F81" w:rsidP="00E94380">
      <w:pPr>
        <w:pStyle w:val="NormlWeb"/>
        <w:spacing w:before="0" w:beforeAutospacing="0" w:after="0" w:afterAutospacing="0"/>
        <w:ind w:right="150"/>
        <w:jc w:val="both"/>
      </w:pPr>
      <w:r w:rsidRPr="00BC125E">
        <w:rPr>
          <w:b/>
        </w:rPr>
        <w:t xml:space="preserve">5. </w:t>
      </w:r>
      <w:r w:rsidRPr="00BC125E">
        <w:rPr>
          <w:b/>
          <w:iCs/>
        </w:rPr>
        <w:t>Az alapfokozat megszerzéséhez összegyűjtendő kreditek száma:</w:t>
      </w:r>
      <w:r w:rsidRPr="00BC125E">
        <w:rPr>
          <w:i/>
          <w:iCs/>
        </w:rPr>
        <w:t xml:space="preserve"> </w:t>
      </w:r>
      <w:r w:rsidRPr="00BC125E">
        <w:t>180+30 kredit</w:t>
      </w:r>
    </w:p>
    <w:p w:rsidR="009E0F81" w:rsidRPr="00614D54" w:rsidRDefault="009E0F81" w:rsidP="00182FEA">
      <w:pPr>
        <w:pStyle w:val="NormlWeb"/>
        <w:numPr>
          <w:ilvl w:val="0"/>
          <w:numId w:val="24"/>
        </w:numPr>
        <w:spacing w:before="0" w:beforeAutospacing="0" w:after="0" w:afterAutospacing="0"/>
        <w:ind w:left="284" w:right="150" w:hanging="270"/>
        <w:jc w:val="both"/>
      </w:pPr>
      <w:bookmarkStart w:id="20" w:name="pr571"/>
      <w:bookmarkEnd w:id="20"/>
      <w:r w:rsidRPr="00614D54">
        <w:t xml:space="preserve">a szak orientációja: gyakorlat orientált (60-40 százalék) </w:t>
      </w:r>
      <w:bookmarkStart w:id="21" w:name="pr574"/>
      <w:bookmarkEnd w:id="21"/>
    </w:p>
    <w:p w:rsidR="009E0F81" w:rsidRPr="00614D54" w:rsidRDefault="009E0F81" w:rsidP="00182FEA">
      <w:pPr>
        <w:pStyle w:val="NormlWeb"/>
        <w:numPr>
          <w:ilvl w:val="0"/>
          <w:numId w:val="24"/>
        </w:numPr>
        <w:spacing w:before="0" w:beforeAutospacing="0" w:after="0" w:afterAutospacing="0"/>
        <w:ind w:left="284" w:right="150" w:hanging="270"/>
        <w:jc w:val="both"/>
      </w:pPr>
      <w:r w:rsidRPr="00614D54">
        <w:t>a szakdolgozat</w:t>
      </w:r>
      <w:r w:rsidR="00430801" w:rsidRPr="00614D54">
        <w:t xml:space="preserve"> </w:t>
      </w:r>
      <w:r w:rsidR="00430801" w:rsidRPr="00614D54">
        <w:rPr>
          <w:lang w:eastAsia="ar-SA"/>
        </w:rPr>
        <w:t xml:space="preserve">elkészítéséhez </w:t>
      </w:r>
      <w:r w:rsidRPr="00614D54">
        <w:t>rendelt kreditérték: 15 kredit</w:t>
      </w:r>
    </w:p>
    <w:p w:rsidR="009E0F81" w:rsidRPr="00614D54" w:rsidRDefault="009E0F81" w:rsidP="00182FEA">
      <w:pPr>
        <w:pStyle w:val="NormlWeb"/>
        <w:numPr>
          <w:ilvl w:val="0"/>
          <w:numId w:val="24"/>
        </w:numPr>
        <w:spacing w:before="0" w:beforeAutospacing="0" w:after="0" w:afterAutospacing="0"/>
        <w:ind w:left="284" w:right="150" w:hanging="270"/>
        <w:jc w:val="both"/>
      </w:pPr>
      <w:bookmarkStart w:id="22" w:name="pr575"/>
      <w:bookmarkEnd w:id="22"/>
      <w:r w:rsidRPr="00614D54">
        <w:t>intézményen kívüli összefüggő gyakorlati képzés minimális kreditértéke: 30 kredit</w:t>
      </w:r>
    </w:p>
    <w:p w:rsidR="009E0F81" w:rsidRPr="00BC125E" w:rsidRDefault="009E0F81" w:rsidP="00182FEA">
      <w:pPr>
        <w:pStyle w:val="NormlWeb"/>
        <w:numPr>
          <w:ilvl w:val="0"/>
          <w:numId w:val="24"/>
        </w:numPr>
        <w:spacing w:before="0" w:beforeAutospacing="0" w:after="0" w:afterAutospacing="0"/>
        <w:ind w:left="284" w:right="150" w:hanging="270"/>
        <w:jc w:val="both"/>
      </w:pPr>
      <w:r w:rsidRPr="00614D54">
        <w:t>a szabadon választható tantárgyakhoz rendelhető minimális kreditérték</w:t>
      </w:r>
      <w:r w:rsidRPr="00BC125E">
        <w:t>: 10 kredit</w:t>
      </w:r>
    </w:p>
    <w:p w:rsidR="00430801" w:rsidRDefault="00430801" w:rsidP="00E94380">
      <w:pPr>
        <w:pStyle w:val="NormlWeb"/>
        <w:spacing w:before="0" w:beforeAutospacing="0" w:after="0" w:afterAutospacing="0"/>
        <w:ind w:right="150"/>
        <w:jc w:val="both"/>
      </w:pPr>
    </w:p>
    <w:p w:rsidR="009E0F81" w:rsidRPr="00BC125E" w:rsidRDefault="00430801" w:rsidP="00E94380">
      <w:pPr>
        <w:pStyle w:val="NormlWeb"/>
        <w:spacing w:before="0" w:beforeAutospacing="0" w:after="0" w:afterAutospacing="0"/>
        <w:ind w:right="150"/>
        <w:jc w:val="both"/>
        <w:rPr>
          <w:b/>
        </w:rPr>
      </w:pPr>
      <w:r>
        <w:t xml:space="preserve">6. </w:t>
      </w:r>
      <w:r w:rsidR="009E0F81" w:rsidRPr="00430801">
        <w:rPr>
          <w:b/>
        </w:rPr>
        <w:t>A szakképzettség képzési területek egységes osztályozási rendszer szerinti tanulmányi területi besorolása</w:t>
      </w:r>
      <w:r w:rsidR="009E0F81" w:rsidRPr="00BC125E">
        <w:rPr>
          <w:b/>
        </w:rPr>
        <w:t>:</w:t>
      </w:r>
      <w:r w:rsidR="009E0F81" w:rsidRPr="00BC125E">
        <w:t xml:space="preserve"> 621</w:t>
      </w:r>
    </w:p>
    <w:p w:rsidR="00430801" w:rsidRDefault="00430801" w:rsidP="00E94380">
      <w:pPr>
        <w:pStyle w:val="NormlWeb"/>
        <w:spacing w:before="0" w:beforeAutospacing="0" w:after="0" w:afterAutospacing="0"/>
        <w:ind w:right="150"/>
        <w:jc w:val="both"/>
        <w:rPr>
          <w:b/>
          <w:iCs/>
        </w:rPr>
      </w:pPr>
      <w:bookmarkStart w:id="23" w:name="pr576"/>
      <w:bookmarkEnd w:id="23"/>
    </w:p>
    <w:p w:rsidR="009E0F81" w:rsidRPr="00F0403B" w:rsidRDefault="00430801" w:rsidP="00E94380">
      <w:pPr>
        <w:pStyle w:val="NormlWeb"/>
        <w:spacing w:before="0" w:beforeAutospacing="0" w:after="0" w:afterAutospacing="0"/>
        <w:ind w:right="150"/>
        <w:jc w:val="both"/>
        <w:rPr>
          <w:b/>
        </w:rPr>
      </w:pPr>
      <w:r>
        <w:rPr>
          <w:b/>
          <w:iCs/>
        </w:rPr>
        <w:t>7</w:t>
      </w:r>
      <w:r w:rsidR="009E0F81" w:rsidRPr="00BC125E">
        <w:rPr>
          <w:b/>
          <w:iCs/>
        </w:rPr>
        <w:t xml:space="preserve">. </w:t>
      </w:r>
      <w:r w:rsidR="009E0F81" w:rsidRPr="00F0403B">
        <w:rPr>
          <w:b/>
          <w:iCs/>
        </w:rPr>
        <w:t xml:space="preserve">Az alapképzési </w:t>
      </w:r>
      <w:proofErr w:type="gramStart"/>
      <w:r w:rsidR="009E0F81" w:rsidRPr="00F0403B">
        <w:rPr>
          <w:b/>
          <w:iCs/>
        </w:rPr>
        <w:t>szak képzési</w:t>
      </w:r>
      <w:proofErr w:type="gramEnd"/>
      <w:r w:rsidR="009E0F81" w:rsidRPr="00F0403B">
        <w:rPr>
          <w:b/>
          <w:iCs/>
        </w:rPr>
        <w:t xml:space="preserve"> célja, az általános és  szakmai kompetenciák:</w:t>
      </w:r>
    </w:p>
    <w:p w:rsidR="009E0F81" w:rsidRPr="00F0403B" w:rsidRDefault="00F0403B" w:rsidP="00E94380">
      <w:pPr>
        <w:autoSpaceDE w:val="0"/>
        <w:autoSpaceDN w:val="0"/>
        <w:adjustRightInd w:val="0"/>
        <w:spacing w:after="0" w:line="240" w:lineRule="auto"/>
        <w:ind w:left="284" w:hanging="18"/>
        <w:jc w:val="both"/>
        <w:rPr>
          <w:rFonts w:ascii="Times New Roman" w:hAnsi="Times New Roman" w:cs="Times New Roman"/>
          <w:sz w:val="24"/>
          <w:szCs w:val="24"/>
        </w:rPr>
      </w:pPr>
      <w:bookmarkStart w:id="24" w:name="pr577"/>
      <w:bookmarkEnd w:id="24"/>
      <w:r w:rsidRPr="00F0403B">
        <w:rPr>
          <w:rFonts w:ascii="Times New Roman" w:hAnsi="Times New Roman" w:cs="Times New Roman"/>
          <w:sz w:val="24"/>
          <w:szCs w:val="24"/>
        </w:rPr>
        <w:t>A képzés célja</w:t>
      </w:r>
      <w:r w:rsidR="009E0F81" w:rsidRPr="00F0403B">
        <w:rPr>
          <w:rFonts w:ascii="Times New Roman" w:hAnsi="Times New Roman" w:cs="Times New Roman"/>
          <w:sz w:val="24"/>
          <w:szCs w:val="24"/>
        </w:rPr>
        <w:t xml:space="preserve"> </w:t>
      </w:r>
      <w:r w:rsidRPr="00F0403B">
        <w:rPr>
          <w:rFonts w:ascii="Times New Roman" w:hAnsi="Times New Roman" w:cs="Times New Roman"/>
          <w:sz w:val="24"/>
          <w:szCs w:val="24"/>
        </w:rPr>
        <w:t>mezőgazdasági mérnökök képzése, akik</w:t>
      </w:r>
      <w:r w:rsidR="009E0F81" w:rsidRPr="00F0403B">
        <w:rPr>
          <w:rFonts w:ascii="Times New Roman" w:hAnsi="Times New Roman" w:cs="Times New Roman"/>
          <w:sz w:val="24"/>
          <w:szCs w:val="24"/>
        </w:rPr>
        <w:t xml:space="preserve"> általános természettudományi ismeretekre alapozott mezőgazdasági, műszaki- és gazdasági </w:t>
      </w:r>
      <w:r w:rsidRPr="00F0403B">
        <w:rPr>
          <w:rFonts w:ascii="Times New Roman" w:hAnsi="Times New Roman" w:cs="Times New Roman"/>
          <w:sz w:val="24"/>
          <w:szCs w:val="24"/>
        </w:rPr>
        <w:t xml:space="preserve">és </w:t>
      </w:r>
      <w:r w:rsidR="009E0F81" w:rsidRPr="00F0403B">
        <w:rPr>
          <w:rFonts w:ascii="Times New Roman" w:hAnsi="Times New Roman" w:cs="Times New Roman"/>
          <w:sz w:val="24"/>
          <w:szCs w:val="24"/>
        </w:rPr>
        <w:t>megfelelő szintű gyakorlati ismeretekkel rendelkeznek a termelés közvetlen irányításához, valamint egy adott gazdaságban alkalmazott technológiai folyamatok szükség szerinti módosításához, illetve új technológiák bevezetéséhez. Felkészültek tanulmányaik mesterképzésben való folytatására.</w:t>
      </w:r>
    </w:p>
    <w:p w:rsidR="009E0F81" w:rsidRPr="00BC125E" w:rsidRDefault="009E0F81" w:rsidP="00E94380">
      <w:pPr>
        <w:pStyle w:val="NormlWeb"/>
        <w:spacing w:before="0" w:beforeAutospacing="0" w:after="0" w:afterAutospacing="0"/>
        <w:ind w:left="284" w:right="150" w:hanging="46"/>
        <w:jc w:val="both"/>
      </w:pPr>
      <w:bookmarkStart w:id="25" w:name="pr578"/>
      <w:bookmarkEnd w:id="25"/>
    </w:p>
    <w:p w:rsidR="009E0F81" w:rsidRPr="00430801" w:rsidRDefault="009E0F81" w:rsidP="00E94380">
      <w:pPr>
        <w:pStyle w:val="NormlWeb"/>
        <w:spacing w:before="0" w:beforeAutospacing="0" w:after="0" w:afterAutospacing="0"/>
        <w:ind w:right="150"/>
        <w:jc w:val="both"/>
        <w:rPr>
          <w:b/>
        </w:rPr>
      </w:pPr>
      <w:r w:rsidRPr="00430801">
        <w:rPr>
          <w:b/>
        </w:rPr>
        <w:t xml:space="preserve">Az elsajátítandó szakmai kompetenciák: </w:t>
      </w:r>
    </w:p>
    <w:p w:rsidR="009E0F81" w:rsidRPr="00F0403B" w:rsidRDefault="00F0403B" w:rsidP="00E94380">
      <w:pPr>
        <w:pStyle w:val="NormlWeb"/>
        <w:spacing w:before="0" w:beforeAutospacing="0" w:after="0" w:afterAutospacing="0"/>
        <w:ind w:left="150" w:right="150" w:firstLine="240"/>
        <w:jc w:val="both"/>
        <w:rPr>
          <w:b/>
        </w:rPr>
      </w:pPr>
      <w:r w:rsidRPr="00F0403B">
        <w:rPr>
          <w:b/>
        </w:rPr>
        <w:lastRenderedPageBreak/>
        <w:t>A mezőgazdasági mérnök</w:t>
      </w:r>
    </w:p>
    <w:p w:rsidR="009E0F81" w:rsidRPr="00430801" w:rsidRDefault="00430801" w:rsidP="00182FEA">
      <w:pPr>
        <w:pStyle w:val="NormlWeb"/>
        <w:numPr>
          <w:ilvl w:val="0"/>
          <w:numId w:val="57"/>
        </w:numPr>
        <w:spacing w:before="0" w:beforeAutospacing="0" w:after="0" w:afterAutospacing="0"/>
        <w:ind w:left="426" w:right="150" w:hanging="426"/>
        <w:jc w:val="both"/>
        <w:rPr>
          <w:b/>
        </w:rPr>
      </w:pPr>
      <w:r w:rsidRPr="00430801">
        <w:rPr>
          <w:b/>
        </w:rPr>
        <w:t>t</w:t>
      </w:r>
      <w:r w:rsidR="009E0F81" w:rsidRPr="00430801">
        <w:rPr>
          <w:b/>
        </w:rPr>
        <w:t>udás</w:t>
      </w:r>
      <w:r w:rsidRPr="00430801">
        <w:rPr>
          <w:b/>
        </w:rPr>
        <w:t>a</w:t>
      </w:r>
      <w:r w:rsidR="009E0F81" w:rsidRPr="00430801">
        <w:rPr>
          <w:b/>
        </w:rPr>
        <w:t>:</w:t>
      </w:r>
    </w:p>
    <w:p w:rsidR="009E0F81" w:rsidRPr="00BC125E" w:rsidRDefault="009E0F81" w:rsidP="00182FEA">
      <w:pPr>
        <w:pStyle w:val="NormlWeb"/>
        <w:numPr>
          <w:ilvl w:val="0"/>
          <w:numId w:val="58"/>
        </w:numPr>
        <w:spacing w:before="0" w:beforeAutospacing="0" w:after="0" w:afterAutospacing="0"/>
        <w:ind w:left="426" w:right="150" w:hanging="426"/>
        <w:jc w:val="both"/>
      </w:pPr>
      <w:r w:rsidRPr="00BC125E">
        <w:t xml:space="preserve">Ismeri a mezőgazdasági termelést megalapozó természettudományi, műszaki, technológiai, gazdálkodási és gazdasági alapfogalmakat, </w:t>
      </w:r>
    </w:p>
    <w:p w:rsidR="009E0F81" w:rsidRPr="00BC125E" w:rsidRDefault="009E0F81" w:rsidP="00182FEA">
      <w:pPr>
        <w:pStyle w:val="NormlWeb"/>
        <w:numPr>
          <w:ilvl w:val="0"/>
          <w:numId w:val="58"/>
        </w:numPr>
        <w:spacing w:before="0" w:beforeAutospacing="0" w:after="0" w:afterAutospacing="0"/>
        <w:ind w:left="426" w:right="150" w:hanging="426"/>
        <w:jc w:val="both"/>
      </w:pPr>
      <w:r w:rsidRPr="00BC125E">
        <w:t xml:space="preserve">Ismeri a mezőgazdasági ágazatokban használatos korszerű technológiákat és azok gyakorlati alkalmazását. </w:t>
      </w:r>
    </w:p>
    <w:p w:rsidR="009E0F81" w:rsidRPr="00BC125E" w:rsidRDefault="009E0F81" w:rsidP="00182FEA">
      <w:pPr>
        <w:pStyle w:val="NormlWeb"/>
        <w:numPr>
          <w:ilvl w:val="0"/>
          <w:numId w:val="58"/>
        </w:numPr>
        <w:spacing w:before="0" w:beforeAutospacing="0" w:after="0" w:afterAutospacing="0"/>
        <w:ind w:left="426" w:right="150" w:hanging="426"/>
        <w:jc w:val="both"/>
      </w:pPr>
      <w:r w:rsidRPr="00BC125E">
        <w:t>Ismeri az agrárium intézményrendszerének felépítését, jogi szabályozását.</w:t>
      </w:r>
    </w:p>
    <w:p w:rsidR="009E0F81" w:rsidRPr="00BC125E" w:rsidRDefault="009E0F81" w:rsidP="00182FEA">
      <w:pPr>
        <w:pStyle w:val="NormlWeb"/>
        <w:numPr>
          <w:ilvl w:val="0"/>
          <w:numId w:val="58"/>
        </w:numPr>
        <w:spacing w:before="0" w:beforeAutospacing="0" w:after="0" w:afterAutospacing="0"/>
        <w:ind w:left="426" w:right="150" w:hanging="426"/>
        <w:jc w:val="both"/>
      </w:pPr>
      <w:r w:rsidRPr="00BC125E">
        <w:t>A mezőgazdasági mérnök birtokában van mindannak az ismeretnek, amely képessé teszi szabatos szakmai kommunikációra, mezőgazdasági termelésben való közvetlen részvételre, továbbá K+F+I projektek gyakorlati megvalósításában való aktív – operatív - szereplésre</w:t>
      </w:r>
      <w:bookmarkStart w:id="26" w:name="pr579"/>
      <w:bookmarkStart w:id="27" w:name="pr580"/>
      <w:bookmarkStart w:id="28" w:name="pr582"/>
      <w:bookmarkEnd w:id="26"/>
      <w:bookmarkEnd w:id="27"/>
      <w:bookmarkEnd w:id="28"/>
      <w:r w:rsidRPr="00BC125E">
        <w:t>.</w:t>
      </w:r>
    </w:p>
    <w:p w:rsidR="009E0F81" w:rsidRPr="00BC125E" w:rsidRDefault="009E0F81" w:rsidP="00E94380">
      <w:pPr>
        <w:pStyle w:val="NormlWeb"/>
        <w:spacing w:before="0" w:beforeAutospacing="0" w:after="0" w:afterAutospacing="0"/>
        <w:ind w:left="150" w:right="150" w:firstLine="240"/>
        <w:jc w:val="both"/>
      </w:pPr>
    </w:p>
    <w:p w:rsidR="009E0F81" w:rsidRPr="00430801" w:rsidRDefault="00430801" w:rsidP="00182FEA">
      <w:pPr>
        <w:pStyle w:val="NormlWeb"/>
        <w:numPr>
          <w:ilvl w:val="0"/>
          <w:numId w:val="57"/>
        </w:numPr>
        <w:tabs>
          <w:tab w:val="left" w:pos="426"/>
        </w:tabs>
        <w:spacing w:before="0" w:beforeAutospacing="0" w:after="0" w:afterAutospacing="0"/>
        <w:ind w:left="426" w:right="150" w:hanging="426"/>
        <w:jc w:val="both"/>
        <w:rPr>
          <w:b/>
        </w:rPr>
      </w:pPr>
      <w:r>
        <w:rPr>
          <w:b/>
        </w:rPr>
        <w:t>k</w:t>
      </w:r>
      <w:r w:rsidR="009E0F81" w:rsidRPr="00430801">
        <w:rPr>
          <w:b/>
        </w:rPr>
        <w:t>épesség</w:t>
      </w:r>
      <w:r>
        <w:rPr>
          <w:b/>
        </w:rPr>
        <w:t>ei</w:t>
      </w:r>
      <w:r w:rsidR="009E0F81" w:rsidRPr="00430801">
        <w:rPr>
          <w:b/>
        </w:rPr>
        <w:t>:</w:t>
      </w:r>
    </w:p>
    <w:p w:rsidR="009E0F81" w:rsidRPr="00BC125E" w:rsidRDefault="009E0F81" w:rsidP="00182FEA">
      <w:pPr>
        <w:pStyle w:val="NormlWeb"/>
        <w:numPr>
          <w:ilvl w:val="0"/>
          <w:numId w:val="59"/>
        </w:numPr>
        <w:spacing w:before="0" w:beforeAutospacing="0" w:after="0" w:afterAutospacing="0"/>
        <w:ind w:left="426" w:right="150" w:hanging="426"/>
        <w:jc w:val="both"/>
      </w:pPr>
      <w:r w:rsidRPr="00BC125E">
        <w:t>Képes családi gazdaságot alapítani és vezetni.</w:t>
      </w:r>
    </w:p>
    <w:p w:rsidR="009E0F81" w:rsidRPr="00BC125E" w:rsidRDefault="009E0F81" w:rsidP="00182FEA">
      <w:pPr>
        <w:pStyle w:val="NormlWeb"/>
        <w:numPr>
          <w:ilvl w:val="0"/>
          <w:numId w:val="59"/>
        </w:numPr>
        <w:spacing w:before="0" w:beforeAutospacing="0" w:after="0" w:afterAutospacing="0"/>
        <w:ind w:left="426" w:right="150" w:hanging="426"/>
        <w:jc w:val="both"/>
      </w:pPr>
      <w:r w:rsidRPr="00BC125E">
        <w:t xml:space="preserve">Képes a mezőgazdasági termelés folyamatában fellépő rutinszerű problémák felismerésére és annak megszüntetésére. </w:t>
      </w:r>
    </w:p>
    <w:p w:rsidR="009E0F81" w:rsidRPr="00BC125E" w:rsidRDefault="009E0F81" w:rsidP="00182FEA">
      <w:pPr>
        <w:pStyle w:val="NormlWeb"/>
        <w:numPr>
          <w:ilvl w:val="0"/>
          <w:numId w:val="59"/>
        </w:numPr>
        <w:spacing w:before="0" w:beforeAutospacing="0" w:after="0" w:afterAutospacing="0"/>
        <w:ind w:left="426" w:right="150" w:hanging="426"/>
        <w:jc w:val="both"/>
      </w:pPr>
      <w:r w:rsidRPr="00BC125E">
        <w:t xml:space="preserve">Mezőgazdasági vállalkozások középvezetőjeként rendelkezik megfelelő kooperációs képességgel, melynek révén egyértelműen tudja a szakmai utasításokat értelmezni és közvetíteni az alárendeltjei felé. </w:t>
      </w:r>
    </w:p>
    <w:p w:rsidR="009E0F81" w:rsidRPr="00BC125E" w:rsidRDefault="009E0F81" w:rsidP="00182FEA">
      <w:pPr>
        <w:pStyle w:val="NormlWeb"/>
        <w:numPr>
          <w:ilvl w:val="0"/>
          <w:numId w:val="59"/>
        </w:numPr>
        <w:spacing w:before="0" w:beforeAutospacing="0" w:after="0" w:afterAutospacing="0"/>
        <w:ind w:left="426" w:right="150" w:hanging="426"/>
        <w:jc w:val="both"/>
      </w:pPr>
      <w:r w:rsidRPr="00BC125E">
        <w:t xml:space="preserve">Képes az ágazatra vonatkozó előírások, jogszabályok értelmezésére, azokat betartja és betartatja. </w:t>
      </w:r>
    </w:p>
    <w:p w:rsidR="009E0F81" w:rsidRPr="00BC125E" w:rsidRDefault="009E0F81" w:rsidP="00182FEA">
      <w:pPr>
        <w:pStyle w:val="NormlWeb"/>
        <w:numPr>
          <w:ilvl w:val="0"/>
          <w:numId w:val="59"/>
        </w:numPr>
        <w:spacing w:before="0" w:beforeAutospacing="0" w:after="0" w:afterAutospacing="0"/>
        <w:ind w:left="426" w:right="150" w:hanging="426"/>
        <w:jc w:val="both"/>
      </w:pPr>
      <w:r w:rsidRPr="00BC125E">
        <w:t>Megfelelő kommunikációs képességgel rendelkezik, amely alkalmassá teszi szakmai véleményének, álláspontjának megfogalmazására és - vita esetén - annak megvédésére. Mezőgazdasági vállalkozások középvezetőjeként megfelelő kooperációs képességgel rendelkezik.</w:t>
      </w:r>
    </w:p>
    <w:p w:rsidR="009E0F81" w:rsidRPr="00BC125E" w:rsidRDefault="009E0F81" w:rsidP="00182FEA">
      <w:pPr>
        <w:pStyle w:val="NormlWeb"/>
        <w:numPr>
          <w:ilvl w:val="0"/>
          <w:numId w:val="59"/>
        </w:numPr>
        <w:spacing w:before="0" w:beforeAutospacing="0" w:after="0" w:afterAutospacing="0"/>
        <w:ind w:left="426" w:right="150" w:hanging="426"/>
        <w:jc w:val="both"/>
      </w:pPr>
      <w:r w:rsidRPr="00BC125E">
        <w:t xml:space="preserve">Képes a szakmai utasításokat értelmezni és közvetíteni az alárendeltjei felé.  </w:t>
      </w:r>
    </w:p>
    <w:p w:rsidR="009E0F81" w:rsidRPr="00BC125E" w:rsidRDefault="009E0F81" w:rsidP="00E94380">
      <w:pPr>
        <w:pStyle w:val="NormlWeb"/>
        <w:spacing w:before="0" w:beforeAutospacing="0" w:after="0" w:afterAutospacing="0"/>
        <w:ind w:left="426" w:right="150"/>
        <w:jc w:val="both"/>
      </w:pPr>
    </w:p>
    <w:p w:rsidR="009E0F81" w:rsidRPr="00430801" w:rsidRDefault="00430801" w:rsidP="00182FEA">
      <w:pPr>
        <w:pStyle w:val="NormlWeb"/>
        <w:numPr>
          <w:ilvl w:val="0"/>
          <w:numId w:val="57"/>
        </w:numPr>
        <w:tabs>
          <w:tab w:val="left" w:pos="426"/>
        </w:tabs>
        <w:spacing w:before="0" w:beforeAutospacing="0" w:after="0" w:afterAutospacing="0"/>
        <w:ind w:left="426" w:right="150" w:hanging="426"/>
        <w:jc w:val="both"/>
        <w:rPr>
          <w:b/>
        </w:rPr>
      </w:pPr>
      <w:r w:rsidRPr="00430801">
        <w:rPr>
          <w:b/>
        </w:rPr>
        <w:t>a</w:t>
      </w:r>
      <w:r w:rsidR="009E0F81" w:rsidRPr="00430801">
        <w:rPr>
          <w:b/>
        </w:rPr>
        <w:t>ttitűd</w:t>
      </w:r>
      <w:r w:rsidRPr="00430801">
        <w:rPr>
          <w:b/>
        </w:rPr>
        <w:t>je</w:t>
      </w:r>
      <w:r w:rsidR="009E0F81" w:rsidRPr="00430801">
        <w:rPr>
          <w:b/>
        </w:rPr>
        <w:t xml:space="preserve">: </w:t>
      </w:r>
    </w:p>
    <w:p w:rsidR="009E0F81" w:rsidRPr="00BC125E" w:rsidRDefault="009E0F81" w:rsidP="00182FEA">
      <w:pPr>
        <w:pStyle w:val="NormlWeb"/>
        <w:numPr>
          <w:ilvl w:val="0"/>
          <w:numId w:val="60"/>
        </w:numPr>
        <w:spacing w:before="0" w:beforeAutospacing="0" w:after="0" w:afterAutospacing="0"/>
        <w:ind w:left="426" w:right="150" w:hanging="426"/>
        <w:jc w:val="both"/>
      </w:pPr>
      <w:r w:rsidRPr="00BC125E">
        <w:t xml:space="preserve">A mezőgazdasági mérnök szakmai kérdésekhez konstruktívan áll hozzá. </w:t>
      </w:r>
    </w:p>
    <w:p w:rsidR="009E0F81" w:rsidRPr="00BC125E" w:rsidRDefault="009E0F81" w:rsidP="00182FEA">
      <w:pPr>
        <w:pStyle w:val="NormlWeb"/>
        <w:numPr>
          <w:ilvl w:val="0"/>
          <w:numId w:val="60"/>
        </w:numPr>
        <w:spacing w:before="0" w:beforeAutospacing="0" w:after="0" w:afterAutospacing="0"/>
        <w:ind w:left="426" w:right="150" w:hanging="426"/>
        <w:jc w:val="both"/>
      </w:pPr>
      <w:r w:rsidRPr="00BC125E">
        <w:t xml:space="preserve">Érzékeny a mezőgazdaság bármely szektorában felmerülő problémák, ill. új termelési irányzatok iránt és törekszik azok megoldására, ill. bevezetésére. </w:t>
      </w:r>
    </w:p>
    <w:p w:rsidR="009E0F81" w:rsidRPr="00BC125E" w:rsidRDefault="009E0F81" w:rsidP="00182FEA">
      <w:pPr>
        <w:pStyle w:val="NormlWeb"/>
        <w:numPr>
          <w:ilvl w:val="0"/>
          <w:numId w:val="60"/>
        </w:numPr>
        <w:spacing w:before="0" w:beforeAutospacing="0" w:after="0" w:afterAutospacing="0"/>
        <w:ind w:left="426" w:right="150" w:hanging="426"/>
        <w:jc w:val="both"/>
      </w:pPr>
      <w:r w:rsidRPr="00BC125E">
        <w:t xml:space="preserve">A mezőgazdasági mérnök munkája során önállóan végzi szakmai feladatait. </w:t>
      </w:r>
    </w:p>
    <w:p w:rsidR="009E0F81" w:rsidRPr="00BC125E" w:rsidRDefault="009E0F81" w:rsidP="00182FEA">
      <w:pPr>
        <w:pStyle w:val="NormlWeb"/>
        <w:numPr>
          <w:ilvl w:val="0"/>
          <w:numId w:val="60"/>
        </w:numPr>
        <w:spacing w:before="0" w:beforeAutospacing="0" w:after="0" w:afterAutospacing="0"/>
        <w:ind w:left="426" w:right="150" w:hanging="426"/>
        <w:jc w:val="both"/>
      </w:pPr>
      <w:r w:rsidRPr="00BC125E">
        <w:t xml:space="preserve">Önállóan tervezi meg életpályáját. </w:t>
      </w:r>
    </w:p>
    <w:p w:rsidR="009E0F81" w:rsidRPr="00BC125E" w:rsidRDefault="009E0F81" w:rsidP="00182FEA">
      <w:pPr>
        <w:pStyle w:val="NormlWeb"/>
        <w:numPr>
          <w:ilvl w:val="0"/>
          <w:numId w:val="60"/>
        </w:numPr>
        <w:spacing w:before="0" w:beforeAutospacing="0" w:after="0" w:afterAutospacing="0"/>
        <w:ind w:left="426" w:right="150" w:hanging="426"/>
        <w:jc w:val="both"/>
      </w:pPr>
      <w:r w:rsidRPr="00BC125E">
        <w:t xml:space="preserve">Elfogadja a szakmai fejlődés fontosságát és az életpálya-tervezés fontosságát és tudatában van annak, hogy az élethosszig tartó tanulás a sikeres életpálya alapja. </w:t>
      </w:r>
    </w:p>
    <w:p w:rsidR="009E0F81" w:rsidRPr="00BC125E" w:rsidRDefault="009E0F81" w:rsidP="00182FEA">
      <w:pPr>
        <w:pStyle w:val="NormlWeb"/>
        <w:numPr>
          <w:ilvl w:val="0"/>
          <w:numId w:val="60"/>
        </w:numPr>
        <w:spacing w:before="0" w:beforeAutospacing="0" w:after="0" w:afterAutospacing="0"/>
        <w:ind w:left="426" w:right="150" w:hanging="426"/>
        <w:jc w:val="both"/>
      </w:pPr>
      <w:r w:rsidRPr="00BC125E">
        <w:t xml:space="preserve">Ennek megfelelően folyamatosan képezi magát, tájékozódik a mezőgazdasági technológia területén zajló kutatásokról és azok eredményeiről. </w:t>
      </w:r>
    </w:p>
    <w:p w:rsidR="009E0F81" w:rsidRPr="00BC125E" w:rsidRDefault="009E0F81" w:rsidP="00182FEA">
      <w:pPr>
        <w:pStyle w:val="NormlWeb"/>
        <w:numPr>
          <w:ilvl w:val="0"/>
          <w:numId w:val="60"/>
        </w:numPr>
        <w:spacing w:before="0" w:beforeAutospacing="0" w:after="0" w:afterAutospacing="0"/>
        <w:ind w:left="426" w:right="150" w:hanging="426"/>
        <w:jc w:val="both"/>
      </w:pPr>
      <w:r w:rsidRPr="00BC125E">
        <w:t>A mezőgazdasági mérnök érzékeny mezőgazdasági termelés környezetvédelmi, állatjóléti, élelmiszerbiztonsági vonatkozásai iránt, amely megnyilvánul álláspontjának megfogalmazásában és napi munkájában egyaránt.</w:t>
      </w:r>
    </w:p>
    <w:p w:rsidR="009E0F81" w:rsidRPr="00BC125E" w:rsidRDefault="009E0F81" w:rsidP="00E94380">
      <w:pPr>
        <w:pStyle w:val="NormlWeb"/>
        <w:spacing w:before="0" w:beforeAutospacing="0" w:after="0" w:afterAutospacing="0"/>
        <w:ind w:left="150" w:right="150" w:firstLine="240"/>
        <w:jc w:val="both"/>
      </w:pPr>
    </w:p>
    <w:p w:rsidR="009E0F81" w:rsidRPr="00941064" w:rsidRDefault="00941064" w:rsidP="00182FEA">
      <w:pPr>
        <w:pStyle w:val="NormlWeb"/>
        <w:numPr>
          <w:ilvl w:val="0"/>
          <w:numId w:val="57"/>
        </w:numPr>
        <w:spacing w:before="0" w:beforeAutospacing="0" w:after="0" w:afterAutospacing="0"/>
        <w:ind w:left="426" w:right="150" w:hanging="426"/>
        <w:jc w:val="both"/>
        <w:rPr>
          <w:b/>
        </w:rPr>
      </w:pPr>
      <w:r w:rsidRPr="00941064">
        <w:rPr>
          <w:b/>
        </w:rPr>
        <w:t>autonómiája</w:t>
      </w:r>
      <w:r w:rsidR="009E0F81" w:rsidRPr="00941064">
        <w:rPr>
          <w:b/>
        </w:rPr>
        <w:t xml:space="preserve"> és felelősség</w:t>
      </w:r>
      <w:r w:rsidRPr="00941064">
        <w:rPr>
          <w:b/>
        </w:rPr>
        <w:t>e</w:t>
      </w:r>
      <w:r w:rsidR="009E0F81" w:rsidRPr="00941064">
        <w:rPr>
          <w:b/>
        </w:rPr>
        <w:t>:</w:t>
      </w:r>
    </w:p>
    <w:p w:rsidR="009E0F81" w:rsidRPr="00BC125E" w:rsidRDefault="009E0F81" w:rsidP="00182FEA">
      <w:pPr>
        <w:pStyle w:val="NormlWeb"/>
        <w:numPr>
          <w:ilvl w:val="0"/>
          <w:numId w:val="61"/>
        </w:numPr>
        <w:spacing w:before="0" w:beforeAutospacing="0" w:after="0" w:afterAutospacing="0"/>
        <w:ind w:left="426" w:right="150" w:hanging="426"/>
        <w:jc w:val="both"/>
      </w:pPr>
      <w:r w:rsidRPr="00BC125E">
        <w:t>A mezőgazdasági mérnök képes önálló gazdálkodásra, vagy különböző méretű és jellegű mezőgazdasági vállalkozások termelői és operatív irányítói feladatainak ellátására.</w:t>
      </w:r>
    </w:p>
    <w:p w:rsidR="009E0F81" w:rsidRPr="00BC125E" w:rsidRDefault="009E0F81" w:rsidP="00182FEA">
      <w:pPr>
        <w:pStyle w:val="NormlWeb"/>
        <w:numPr>
          <w:ilvl w:val="0"/>
          <w:numId w:val="61"/>
        </w:numPr>
        <w:spacing w:before="0" w:beforeAutospacing="0" w:after="0" w:afterAutospacing="0"/>
        <w:ind w:left="426" w:right="150" w:hanging="426"/>
        <w:jc w:val="both"/>
      </w:pPr>
      <w:r w:rsidRPr="00BC125E">
        <w:t xml:space="preserve">Az ennek során fellépő döntéseiért, saját és a rábízott munkaerő munkájáért felelősséget vállal. </w:t>
      </w:r>
    </w:p>
    <w:p w:rsidR="009E0F81" w:rsidRPr="00BC125E" w:rsidRDefault="009E0F81" w:rsidP="00182FEA">
      <w:pPr>
        <w:pStyle w:val="NormlWeb"/>
        <w:numPr>
          <w:ilvl w:val="0"/>
          <w:numId w:val="61"/>
        </w:numPr>
        <w:spacing w:before="0" w:beforeAutospacing="0" w:after="0" w:afterAutospacing="0"/>
        <w:ind w:left="426" w:right="150" w:hanging="426"/>
        <w:jc w:val="both"/>
      </w:pPr>
      <w:r w:rsidRPr="00BC125E">
        <w:t xml:space="preserve">A mezőgazdasági mérnök szakmai ismeretei alapján képes K+I+F projektek munkatervének önálló összeállítására és vállalja a fejlesztési tevékenység közvetlen irányításának felelősségét. </w:t>
      </w:r>
    </w:p>
    <w:p w:rsidR="009E0F81" w:rsidRPr="00BC125E" w:rsidRDefault="009E0F81" w:rsidP="00182FEA">
      <w:pPr>
        <w:pStyle w:val="NormlWeb"/>
        <w:numPr>
          <w:ilvl w:val="0"/>
          <w:numId w:val="61"/>
        </w:numPr>
        <w:spacing w:before="0" w:beforeAutospacing="0" w:after="0" w:afterAutospacing="0"/>
        <w:ind w:left="426" w:right="150" w:hanging="426"/>
        <w:jc w:val="both"/>
      </w:pPr>
      <w:r w:rsidRPr="00BC125E">
        <w:lastRenderedPageBreak/>
        <w:t>A mezőgazdasági mérnök érti és hitelesen képviseli a mezőgazdaság bármely szektorának fontosságát, hazai és nemzetközi viszonylatban egyaránt.</w:t>
      </w:r>
    </w:p>
    <w:p w:rsidR="009E0F81" w:rsidRPr="00BC125E" w:rsidRDefault="009E0F81" w:rsidP="00182FEA">
      <w:pPr>
        <w:pStyle w:val="NormlWeb"/>
        <w:numPr>
          <w:ilvl w:val="0"/>
          <w:numId w:val="61"/>
        </w:numPr>
        <w:spacing w:before="0" w:beforeAutospacing="0" w:after="0" w:afterAutospacing="0"/>
        <w:ind w:left="426" w:right="150" w:hanging="426"/>
        <w:jc w:val="both"/>
      </w:pPr>
      <w:r w:rsidRPr="00BC125E">
        <w:t xml:space="preserve">Elkötelezett a mezőgazdasági termelés pozitív társadalmi megítélésének fenntartása, ill. javítása iránt. </w:t>
      </w:r>
    </w:p>
    <w:p w:rsidR="009E0F81" w:rsidRPr="00BC125E" w:rsidRDefault="009E0F81" w:rsidP="00182FEA">
      <w:pPr>
        <w:pStyle w:val="NormlWeb"/>
        <w:numPr>
          <w:ilvl w:val="0"/>
          <w:numId w:val="61"/>
        </w:numPr>
        <w:spacing w:before="0" w:beforeAutospacing="0" w:after="0" w:afterAutospacing="0"/>
        <w:ind w:left="426" w:right="150" w:hanging="426"/>
        <w:jc w:val="both"/>
      </w:pPr>
      <w:r w:rsidRPr="00BC125E">
        <w:t xml:space="preserve">Szakmai és magánjellegű kommunikációjában is felelősen képviseli szakmai meggyőződését. </w:t>
      </w:r>
    </w:p>
    <w:p w:rsidR="009E0F81" w:rsidRPr="00BC125E" w:rsidRDefault="009E0F81" w:rsidP="00182FEA">
      <w:pPr>
        <w:pStyle w:val="NormlWeb"/>
        <w:numPr>
          <w:ilvl w:val="0"/>
          <w:numId w:val="61"/>
        </w:numPr>
        <w:spacing w:before="0" w:beforeAutospacing="0" w:after="0" w:afterAutospacing="0"/>
        <w:ind w:left="426" w:right="150" w:hanging="426"/>
        <w:jc w:val="both"/>
      </w:pPr>
      <w:r w:rsidRPr="00BC125E">
        <w:t xml:space="preserve">Véleményét önállóan, szakmailag megalapozottan és felelőssége tudatában fogalmazza meg. </w:t>
      </w:r>
    </w:p>
    <w:p w:rsidR="009E0F81" w:rsidRPr="00BC125E" w:rsidRDefault="009E0F81" w:rsidP="00E94380">
      <w:pPr>
        <w:pStyle w:val="NormlWeb"/>
        <w:spacing w:before="0" w:beforeAutospacing="0" w:after="0" w:afterAutospacing="0"/>
        <w:ind w:right="150"/>
        <w:jc w:val="both"/>
        <w:rPr>
          <w:b/>
          <w:i/>
        </w:rPr>
      </w:pPr>
    </w:p>
    <w:p w:rsidR="009E0F81" w:rsidRPr="00BC125E" w:rsidRDefault="00941064" w:rsidP="00E94380">
      <w:pPr>
        <w:pStyle w:val="NormlWeb"/>
        <w:spacing w:before="0" w:beforeAutospacing="0" w:after="0" w:afterAutospacing="0"/>
        <w:ind w:right="150"/>
        <w:jc w:val="both"/>
        <w:rPr>
          <w:b/>
          <w:iCs/>
        </w:rPr>
      </w:pPr>
      <w:bookmarkStart w:id="29" w:name="pr589"/>
      <w:bookmarkEnd w:id="29"/>
      <w:r>
        <w:rPr>
          <w:b/>
          <w:iCs/>
        </w:rPr>
        <w:t>8</w:t>
      </w:r>
      <w:r w:rsidR="009E0F81" w:rsidRPr="00BC125E">
        <w:rPr>
          <w:b/>
          <w:iCs/>
        </w:rPr>
        <w:t>. Az alapképzés jellemzői:</w:t>
      </w:r>
    </w:p>
    <w:p w:rsidR="009E0F81" w:rsidRDefault="00941064" w:rsidP="00E94380">
      <w:pPr>
        <w:pStyle w:val="NormlWeb"/>
        <w:spacing w:before="0" w:beforeAutospacing="0" w:after="0" w:afterAutospacing="0"/>
        <w:ind w:right="150"/>
        <w:jc w:val="both"/>
        <w:rPr>
          <w:b/>
          <w:iCs/>
        </w:rPr>
      </w:pPr>
      <w:r w:rsidRPr="00941064">
        <w:rPr>
          <w:b/>
          <w:iCs/>
        </w:rPr>
        <w:t>8</w:t>
      </w:r>
      <w:r w:rsidR="009E0F81" w:rsidRPr="00941064">
        <w:rPr>
          <w:b/>
          <w:iCs/>
        </w:rPr>
        <w:t xml:space="preserve">.1. Szakmai </w:t>
      </w:r>
      <w:commentRangeStart w:id="30"/>
      <w:r w:rsidR="009E0F81" w:rsidRPr="00941064">
        <w:rPr>
          <w:b/>
          <w:iCs/>
        </w:rPr>
        <w:t>jellemzők</w:t>
      </w:r>
      <w:commentRangeEnd w:id="30"/>
      <w:r w:rsidR="00785068">
        <w:rPr>
          <w:rStyle w:val="Jegyzethivatkozs"/>
          <w:rFonts w:ascii="Calibri" w:eastAsia="Calibri" w:hAnsi="Calibri" w:cs="Calibri"/>
          <w:lang w:eastAsia="en-US"/>
        </w:rPr>
        <w:commentReference w:id="30"/>
      </w:r>
      <w:r w:rsidR="009E0F81" w:rsidRPr="00941064">
        <w:rPr>
          <w:b/>
          <w:iCs/>
        </w:rPr>
        <w:t>:</w:t>
      </w:r>
    </w:p>
    <w:p w:rsidR="00941064" w:rsidRPr="00941064" w:rsidRDefault="00941064" w:rsidP="00E94380">
      <w:pPr>
        <w:pStyle w:val="NormlWeb"/>
        <w:spacing w:before="0" w:beforeAutospacing="0" w:after="0" w:afterAutospacing="0"/>
        <w:ind w:right="150"/>
        <w:jc w:val="both"/>
        <w:rPr>
          <w:b/>
          <w:iCs/>
        </w:rPr>
      </w:pPr>
    </w:p>
    <w:p w:rsidR="00F0403B" w:rsidRDefault="00941064" w:rsidP="00F0403B">
      <w:pPr>
        <w:pStyle w:val="NormlWeb"/>
        <w:spacing w:before="0" w:beforeAutospacing="0" w:after="0" w:afterAutospacing="0"/>
        <w:ind w:left="426" w:right="150" w:hanging="426"/>
        <w:jc w:val="both"/>
        <w:rPr>
          <w:lang w:eastAsia="ar-SA"/>
        </w:rPr>
      </w:pPr>
      <w:r>
        <w:rPr>
          <w:iCs/>
        </w:rPr>
        <w:t>8</w:t>
      </w:r>
      <w:r w:rsidR="009E0F81" w:rsidRPr="00941064">
        <w:rPr>
          <w:iCs/>
        </w:rPr>
        <w:t>.1.1</w:t>
      </w:r>
      <w:bookmarkStart w:id="31" w:name="pr590"/>
      <w:bookmarkEnd w:id="31"/>
      <w:r w:rsidR="00F0403B" w:rsidRPr="00F0403B">
        <w:rPr>
          <w:lang w:eastAsia="ar-SA"/>
        </w:rPr>
        <w:t xml:space="preserve"> </w:t>
      </w:r>
      <w:r w:rsidR="00F0403B" w:rsidRPr="00EE164E">
        <w:rPr>
          <w:lang w:eastAsia="ar-SA"/>
        </w:rPr>
        <w:t>A szakképzettséghez vezető tudományágak, szakterületek, amelyekből a szak felépül:</w:t>
      </w:r>
    </w:p>
    <w:p w:rsidR="00F0403B" w:rsidRDefault="00F0403B" w:rsidP="00F0403B">
      <w:pPr>
        <w:pStyle w:val="NormlWeb"/>
        <w:spacing w:before="0" w:beforeAutospacing="0" w:after="0" w:afterAutospacing="0"/>
        <w:ind w:left="426" w:right="150" w:hanging="426"/>
        <w:jc w:val="both"/>
      </w:pPr>
      <w:proofErr w:type="spellStart"/>
      <w:r>
        <w:rPr>
          <w:lang w:eastAsia="ar-SA"/>
        </w:rPr>
        <w:t>-</w:t>
      </w:r>
      <w:r w:rsidR="009E0F81" w:rsidRPr="00941064">
        <w:t>természettudományos</w:t>
      </w:r>
      <w:proofErr w:type="spellEnd"/>
      <w:r w:rsidR="009E0F81" w:rsidRPr="00941064">
        <w:t xml:space="preserve"> alapismeretek 15-25 kredit</w:t>
      </w:r>
      <w:bookmarkStart w:id="32" w:name="pr591"/>
      <w:bookmarkEnd w:id="32"/>
    </w:p>
    <w:p w:rsidR="00E42490" w:rsidRDefault="00785068" w:rsidP="00E42490">
      <w:pPr>
        <w:pStyle w:val="NormlWeb"/>
        <w:spacing w:before="0" w:beforeAutospacing="0" w:after="0" w:afterAutospacing="0"/>
        <w:ind w:right="150"/>
        <w:jc w:val="both"/>
      </w:pPr>
      <w:r>
        <w:t>[</w:t>
      </w:r>
      <w:r w:rsidR="00F0403B" w:rsidRPr="00BC125E">
        <w:t xml:space="preserve">az általános és specifikus mezőgazdasági ismeretek megértéséhez és elsajátításához </w:t>
      </w:r>
      <w:r w:rsidR="00F0403B">
        <w:t xml:space="preserve">szükséges </w:t>
      </w:r>
      <w:r w:rsidR="009E0F81" w:rsidRPr="00BC125E">
        <w:t>általános természettudományos (botanikai, zoológiai, kémiai, genetikai) ismeretek</w:t>
      </w:r>
      <w:r>
        <w:t>]</w:t>
      </w:r>
      <w:r w:rsidR="009E0F81" w:rsidRPr="00BC125E">
        <w:t>;</w:t>
      </w:r>
      <w:bookmarkStart w:id="33" w:name="pr592"/>
      <w:bookmarkEnd w:id="33"/>
    </w:p>
    <w:p w:rsidR="00E42490" w:rsidRDefault="00E42490" w:rsidP="00E42490">
      <w:pPr>
        <w:pStyle w:val="NormlWeb"/>
        <w:spacing w:before="0" w:beforeAutospacing="0" w:after="0" w:afterAutospacing="0"/>
        <w:ind w:left="426" w:right="150" w:hanging="426"/>
        <w:jc w:val="both"/>
      </w:pPr>
      <w:r>
        <w:t xml:space="preserve">- </w:t>
      </w:r>
      <w:r w:rsidR="009E0F81" w:rsidRPr="00941064">
        <w:t>mér</w:t>
      </w:r>
      <w:r>
        <w:t>nöki alapismeretek 4-10 kredit</w:t>
      </w:r>
    </w:p>
    <w:p w:rsidR="00E42490" w:rsidRDefault="00785068" w:rsidP="00E42490">
      <w:pPr>
        <w:pStyle w:val="NormlWeb"/>
        <w:spacing w:before="0" w:beforeAutospacing="0" w:after="0" w:afterAutospacing="0"/>
        <w:ind w:right="150"/>
        <w:jc w:val="both"/>
      </w:pPr>
      <w:r>
        <w:t>[</w:t>
      </w:r>
      <w:r w:rsidR="009E0F81" w:rsidRPr="00BC125E">
        <w:t>általános műszaki (informatikai, gépészeti) ismeretek</w:t>
      </w:r>
      <w:r>
        <w:t>];</w:t>
      </w:r>
      <w:r w:rsidR="009E0F81" w:rsidRPr="00BC125E">
        <w:t xml:space="preserve"> </w:t>
      </w:r>
    </w:p>
    <w:p w:rsidR="009E0F81" w:rsidRPr="00941064" w:rsidRDefault="00E42490" w:rsidP="00E42490">
      <w:pPr>
        <w:pStyle w:val="NormlWeb"/>
        <w:spacing w:before="0" w:beforeAutospacing="0" w:after="0" w:afterAutospacing="0"/>
        <w:ind w:right="150"/>
        <w:jc w:val="both"/>
      </w:pPr>
      <w:r>
        <w:t xml:space="preserve">- </w:t>
      </w:r>
      <w:r w:rsidR="009E0F81" w:rsidRPr="00941064">
        <w:t>mezőgazdasági és technológiai alapismeretek 15-30 kredit</w:t>
      </w:r>
    </w:p>
    <w:p w:rsidR="00E42490" w:rsidRDefault="00785068" w:rsidP="00E42490">
      <w:pPr>
        <w:pStyle w:val="NormlWeb"/>
        <w:spacing w:before="0" w:beforeAutospacing="0" w:after="0" w:afterAutospacing="0"/>
        <w:ind w:right="150"/>
        <w:jc w:val="both"/>
      </w:pPr>
      <w:bookmarkStart w:id="34" w:name="pr593"/>
      <w:bookmarkEnd w:id="34"/>
      <w:r>
        <w:t>[</w:t>
      </w:r>
      <w:r w:rsidR="00E42490" w:rsidRPr="00BC125E">
        <w:t xml:space="preserve">az egyes mezőgazdasági ágazatok specifikus ismereteinek elsajátításához </w:t>
      </w:r>
      <w:r w:rsidR="00E42490">
        <w:t xml:space="preserve">szüksége </w:t>
      </w:r>
      <w:r w:rsidR="009E0F81" w:rsidRPr="00BC125E">
        <w:t>alapozó mezőgazdasági (talajtani, agrokémiai, mikrobiológiai, vízgazdálkodási, agrometeorológiai) ismeretek</w:t>
      </w:r>
      <w:r>
        <w:t>]</w:t>
      </w:r>
      <w:r w:rsidR="009E0F81" w:rsidRPr="00BC125E">
        <w:t>;</w:t>
      </w:r>
      <w:bookmarkStart w:id="35" w:name="pr594"/>
      <w:bookmarkEnd w:id="35"/>
    </w:p>
    <w:p w:rsidR="009E0F81" w:rsidRPr="00941064" w:rsidRDefault="00E42490" w:rsidP="00E42490">
      <w:pPr>
        <w:pStyle w:val="NormlWeb"/>
        <w:spacing w:before="0" w:beforeAutospacing="0" w:after="0" w:afterAutospacing="0"/>
        <w:ind w:right="150"/>
        <w:jc w:val="both"/>
      </w:pPr>
      <w:r>
        <w:t xml:space="preserve">- </w:t>
      </w:r>
      <w:r w:rsidR="009E0F81" w:rsidRPr="00941064">
        <w:t>gazdasági és humán alapismeretek: 5-12 kredit</w:t>
      </w:r>
    </w:p>
    <w:p w:rsidR="00E42490" w:rsidRDefault="00785068" w:rsidP="00E42490">
      <w:pPr>
        <w:pStyle w:val="NormlWeb"/>
        <w:spacing w:before="0" w:beforeAutospacing="0" w:after="0" w:afterAutospacing="0"/>
        <w:ind w:right="150"/>
        <w:jc w:val="both"/>
        <w:rPr>
          <w:i/>
        </w:rPr>
      </w:pPr>
      <w:bookmarkStart w:id="36" w:name="pr595"/>
      <w:bookmarkEnd w:id="36"/>
      <w:r>
        <w:t>(</w:t>
      </w:r>
      <w:r w:rsidR="009E0F81" w:rsidRPr="00BC125E">
        <w:t>a hazai és nemzetközi agrárgazdaság intézményrendszer</w:t>
      </w:r>
      <w:r w:rsidR="00E42490">
        <w:t>e</w:t>
      </w:r>
      <w:r w:rsidR="009E0F81" w:rsidRPr="00BC125E">
        <w:t>, a mezőgazdasági termelés jogi és gazdasági szabályozásának alapjai, társadalmi jelentőség</w:t>
      </w:r>
      <w:r w:rsidR="00E42490">
        <w:t>e</w:t>
      </w:r>
      <w:r>
        <w:t>)</w:t>
      </w:r>
      <w:r w:rsidR="009E0F81" w:rsidRPr="00BC125E">
        <w:t>;</w:t>
      </w:r>
    </w:p>
    <w:p w:rsidR="009E0F81" w:rsidRPr="00E42490" w:rsidRDefault="00E42490" w:rsidP="00E42490">
      <w:pPr>
        <w:pStyle w:val="NormlWeb"/>
        <w:spacing w:before="0" w:beforeAutospacing="0" w:after="0" w:afterAutospacing="0"/>
        <w:ind w:right="150"/>
        <w:jc w:val="both"/>
        <w:rPr>
          <w:i/>
        </w:rPr>
      </w:pPr>
      <w:r>
        <w:rPr>
          <w:i/>
        </w:rPr>
        <w:t xml:space="preserve">- </w:t>
      </w:r>
      <w:r>
        <w:t>mezőgazdasági mérnöki szakmai ismeretek</w:t>
      </w:r>
      <w:r w:rsidR="009E0F81" w:rsidRPr="00941064">
        <w:t xml:space="preserve"> 75-100 kredit</w:t>
      </w:r>
    </w:p>
    <w:p w:rsidR="00785068" w:rsidRDefault="00785068" w:rsidP="00785068">
      <w:pPr>
        <w:pStyle w:val="NormlWeb"/>
        <w:spacing w:before="0" w:beforeAutospacing="0" w:after="0" w:afterAutospacing="0"/>
        <w:ind w:right="150"/>
        <w:jc w:val="both"/>
      </w:pPr>
      <w:bookmarkStart w:id="37" w:name="pr596"/>
      <w:bookmarkStart w:id="38" w:name="pr597"/>
      <w:bookmarkEnd w:id="37"/>
      <w:bookmarkEnd w:id="38"/>
      <w:r>
        <w:t>(</w:t>
      </w:r>
      <w:r w:rsidR="00E42490" w:rsidRPr="00BC125E">
        <w:t>a mezőgazdasági termelés</w:t>
      </w:r>
      <w:r w:rsidR="00E42490">
        <w:t>hez kapcsolódó</w:t>
      </w:r>
      <w:r w:rsidR="00E42490" w:rsidRPr="00BC125E">
        <w:t xml:space="preserve"> </w:t>
      </w:r>
      <w:r w:rsidR="009E0F81" w:rsidRPr="00BC125E">
        <w:t xml:space="preserve">technológiai, operatív, gazdasági, társadalmi ismeretek, </w:t>
      </w:r>
      <w:r w:rsidR="00E42490" w:rsidRPr="00BC125E">
        <w:t xml:space="preserve">a növénytermesztés, kertészet, állattenyésztés </w:t>
      </w:r>
      <w:r w:rsidR="009E0F81" w:rsidRPr="00BC125E">
        <w:t>gyakorlati ismeret</w:t>
      </w:r>
      <w:r w:rsidR="00E42490">
        <w:t>ei</w:t>
      </w:r>
      <w:r>
        <w:t>);</w:t>
      </w:r>
    </w:p>
    <w:p w:rsidR="009E0F81" w:rsidRPr="00941064" w:rsidRDefault="00785068" w:rsidP="00785068">
      <w:pPr>
        <w:pStyle w:val="NormlWeb"/>
        <w:spacing w:before="0" w:beforeAutospacing="0" w:after="0" w:afterAutospacing="0"/>
        <w:ind w:right="150"/>
        <w:jc w:val="both"/>
      </w:pPr>
      <w:r>
        <w:t xml:space="preserve">- </w:t>
      </w:r>
      <w:r w:rsidR="009E0F81" w:rsidRPr="00941064">
        <w:t>komplex gyakorlati ismeretek: 30-36 kredit</w:t>
      </w:r>
    </w:p>
    <w:p w:rsidR="009E0F81" w:rsidRPr="00BC125E" w:rsidRDefault="00785068" w:rsidP="00785068">
      <w:pPr>
        <w:pStyle w:val="NormlWeb"/>
        <w:spacing w:before="0" w:beforeAutospacing="0" w:after="0" w:afterAutospacing="0"/>
        <w:ind w:left="1" w:right="150" w:hanging="1"/>
        <w:jc w:val="both"/>
      </w:pPr>
      <w:r>
        <w:t>(</w:t>
      </w:r>
      <w:r w:rsidR="009E0F81" w:rsidRPr="00BC125E">
        <w:t>egy-egy mezőgazdasági üzem működésének, a hatékony és gazdaságos termelés megvalósítás</w:t>
      </w:r>
      <w:r>
        <w:t>i</w:t>
      </w:r>
      <w:r w:rsidR="009E0F81" w:rsidRPr="00BC125E">
        <w:t xml:space="preserve"> </w:t>
      </w:r>
      <w:r w:rsidRPr="00BC125E">
        <w:t>gyakorlatá</w:t>
      </w:r>
      <w:r>
        <w:t xml:space="preserve">nak </w:t>
      </w:r>
      <w:r w:rsidRPr="00BC125E">
        <w:t xml:space="preserve">komplex </w:t>
      </w:r>
      <w:r>
        <w:t>megismerése).</w:t>
      </w:r>
    </w:p>
    <w:p w:rsidR="009E0F81" w:rsidRPr="00BC125E" w:rsidRDefault="009E0F81" w:rsidP="00E94380">
      <w:pPr>
        <w:pStyle w:val="NormlWeb"/>
        <w:tabs>
          <w:tab w:val="left" w:pos="993"/>
        </w:tabs>
        <w:spacing w:before="0" w:beforeAutospacing="0" w:after="0" w:afterAutospacing="0"/>
        <w:ind w:left="142" w:right="150" w:firstLine="284"/>
        <w:jc w:val="both"/>
        <w:rPr>
          <w:i/>
        </w:rPr>
      </w:pPr>
    </w:p>
    <w:p w:rsidR="009E0F81" w:rsidRDefault="00941064" w:rsidP="00941064">
      <w:pPr>
        <w:pStyle w:val="NormlWeb"/>
        <w:spacing w:before="0" w:beforeAutospacing="0" w:after="0" w:afterAutospacing="0"/>
        <w:ind w:right="150"/>
        <w:jc w:val="both"/>
      </w:pPr>
      <w:r>
        <w:t>8</w:t>
      </w:r>
      <w:r w:rsidR="009E0F81" w:rsidRPr="00941064">
        <w:t xml:space="preserve">.1.2. </w:t>
      </w:r>
      <w:r w:rsidR="00D21E21">
        <w:t>A s</w:t>
      </w:r>
      <w:r w:rsidR="009E0F81" w:rsidRPr="00941064">
        <w:t>ajátos kompetenciákat eredményező</w:t>
      </w:r>
      <w:r w:rsidR="00D21E21">
        <w:t>,</w:t>
      </w:r>
      <w:r w:rsidR="009E0F81" w:rsidRPr="00941064">
        <w:t xml:space="preserve"> </w:t>
      </w:r>
      <w:r w:rsidR="00D21E21" w:rsidRPr="00BC125E">
        <w:t>az agrárium egy-egy szektorában történő elméleti</w:t>
      </w:r>
      <w:r w:rsidR="00D21E21">
        <w:t>,</w:t>
      </w:r>
      <w:r w:rsidR="00D21E21" w:rsidRPr="00BC125E">
        <w:t xml:space="preserve"> gyakorlati elmélyülést lehetővé</w:t>
      </w:r>
      <w:r w:rsidR="00D21E21" w:rsidRPr="00941064">
        <w:t xml:space="preserve"> </w:t>
      </w:r>
      <w:r w:rsidR="00D21E21">
        <w:t xml:space="preserve">tevő és </w:t>
      </w:r>
      <w:r w:rsidR="00D21E21" w:rsidRPr="00BC125E">
        <w:t>a következő képzési szinten történő továbbtanulás lehetőségét</w:t>
      </w:r>
      <w:r w:rsidR="00D21E21" w:rsidRPr="00D21E21">
        <w:t xml:space="preserve"> </w:t>
      </w:r>
      <w:r w:rsidR="00D21E21" w:rsidRPr="00BC125E">
        <w:t>megalapoz</w:t>
      </w:r>
      <w:r w:rsidR="00D21E21">
        <w:t>ó, választható ismeretek kreditaránya</w:t>
      </w:r>
      <w:r w:rsidR="009E0F81" w:rsidRPr="00941064">
        <w:t xml:space="preserve"> 25-40 kredit</w:t>
      </w:r>
      <w:r w:rsidR="00D21E21">
        <w:t>.</w:t>
      </w:r>
    </w:p>
    <w:p w:rsidR="00D21E21" w:rsidRPr="00941064" w:rsidRDefault="00D21E21" w:rsidP="00941064">
      <w:pPr>
        <w:pStyle w:val="NormlWeb"/>
        <w:spacing w:before="0" w:beforeAutospacing="0" w:after="0" w:afterAutospacing="0"/>
        <w:ind w:right="150"/>
        <w:jc w:val="both"/>
      </w:pPr>
    </w:p>
    <w:p w:rsidR="009E0F81" w:rsidRPr="00941064" w:rsidRDefault="00D21E21" w:rsidP="00941064">
      <w:pPr>
        <w:pStyle w:val="NormlWeb"/>
        <w:spacing w:before="0" w:beforeAutospacing="0" w:after="0" w:afterAutospacing="0"/>
        <w:ind w:right="150"/>
        <w:jc w:val="both"/>
        <w:rPr>
          <w:b/>
          <w:iCs/>
        </w:rPr>
      </w:pPr>
      <w:bookmarkStart w:id="39" w:name="pr598"/>
      <w:bookmarkEnd w:id="39"/>
      <w:r>
        <w:rPr>
          <w:b/>
          <w:iCs/>
        </w:rPr>
        <w:t>8</w:t>
      </w:r>
      <w:r w:rsidR="009E0F81" w:rsidRPr="00941064">
        <w:rPr>
          <w:b/>
          <w:iCs/>
        </w:rPr>
        <w:t xml:space="preserve">.2. </w:t>
      </w:r>
      <w:proofErr w:type="spellStart"/>
      <w:r w:rsidR="009E0F81" w:rsidRPr="00941064">
        <w:rPr>
          <w:b/>
          <w:iCs/>
        </w:rPr>
        <w:t>Idegennyelvi</w:t>
      </w:r>
      <w:proofErr w:type="spellEnd"/>
      <w:r w:rsidR="009E0F81" w:rsidRPr="00941064">
        <w:rPr>
          <w:b/>
          <w:iCs/>
        </w:rPr>
        <w:t xml:space="preserve"> követelmény:</w:t>
      </w:r>
    </w:p>
    <w:p w:rsidR="009E0F81" w:rsidRPr="00BC125E" w:rsidRDefault="009E0F81" w:rsidP="00D21E21">
      <w:pPr>
        <w:pStyle w:val="NormlWeb"/>
        <w:spacing w:before="0" w:beforeAutospacing="0" w:after="0" w:afterAutospacing="0"/>
        <w:ind w:right="150"/>
        <w:jc w:val="both"/>
        <w:rPr>
          <w:i/>
          <w:iCs/>
        </w:rPr>
      </w:pPr>
      <w:r w:rsidRPr="00BC125E">
        <w:t>Az alapfokozat megszerzéséhez legalább egy élő idegen nyelvből államilag elismert, középfokú (B2) komplex típusú nyelvvizsga vagy azzal egyenértékű érettségi bizonyítvány megszerzése szükséges.</w:t>
      </w:r>
    </w:p>
    <w:p w:rsidR="009E0F81" w:rsidRPr="00BC125E" w:rsidRDefault="009E0F81" w:rsidP="00E94380">
      <w:pPr>
        <w:pStyle w:val="NormlWeb"/>
        <w:spacing w:before="0" w:beforeAutospacing="0" w:after="0" w:afterAutospacing="0"/>
        <w:ind w:left="150" w:right="150" w:firstLine="240"/>
        <w:jc w:val="both"/>
        <w:rPr>
          <w:i/>
          <w:iCs/>
        </w:rPr>
      </w:pPr>
    </w:p>
    <w:p w:rsidR="009E0F81" w:rsidRPr="00941064" w:rsidRDefault="00D21E21" w:rsidP="00941064">
      <w:pPr>
        <w:pStyle w:val="NormlWeb"/>
        <w:spacing w:before="0" w:beforeAutospacing="0" w:after="0" w:afterAutospacing="0"/>
        <w:ind w:right="150"/>
        <w:jc w:val="both"/>
        <w:rPr>
          <w:b/>
        </w:rPr>
      </w:pPr>
      <w:r>
        <w:rPr>
          <w:b/>
        </w:rPr>
        <w:t>8</w:t>
      </w:r>
      <w:r w:rsidR="009E0F81" w:rsidRPr="00941064">
        <w:rPr>
          <w:b/>
        </w:rPr>
        <w:t>.3. Szakmai gyakorlat követelménye</w:t>
      </w:r>
      <w:r>
        <w:rPr>
          <w:b/>
        </w:rPr>
        <w:t>i</w:t>
      </w:r>
      <w:r w:rsidR="009E0F81" w:rsidRPr="00941064">
        <w:rPr>
          <w:b/>
        </w:rPr>
        <w:t>:</w:t>
      </w:r>
    </w:p>
    <w:p w:rsidR="009E0F81" w:rsidRPr="00BC125E" w:rsidRDefault="009E0F81" w:rsidP="00D21E21">
      <w:pPr>
        <w:pStyle w:val="NormlWeb"/>
        <w:spacing w:before="0" w:beforeAutospacing="0" w:after="0" w:afterAutospacing="0"/>
        <w:ind w:right="150"/>
        <w:jc w:val="both"/>
        <w:rPr>
          <w:b/>
        </w:rPr>
      </w:pPr>
      <w:bookmarkStart w:id="40" w:name="pr599"/>
      <w:bookmarkEnd w:id="40"/>
      <w:r w:rsidRPr="00BC125E">
        <w:t xml:space="preserve">A szakmai gyakorlat két részből tevődik össze: a szakmai elméleti képzéshez kapcsolódóan összesen, legalább </w:t>
      </w:r>
      <w:r w:rsidR="00D21E21">
        <w:t>három</w:t>
      </w:r>
      <w:r w:rsidRPr="00BC125E">
        <w:t xml:space="preserve"> hét gyakorlati képzésből, valamint egy félévig tartó szakmai gyakorlatból.</w:t>
      </w:r>
    </w:p>
    <w:p w:rsidR="009E0F81" w:rsidRPr="00BC125E" w:rsidRDefault="009E0F81" w:rsidP="003167E3">
      <w:pPr>
        <w:pStyle w:val="NormlWeb"/>
        <w:spacing w:before="0" w:beforeAutospacing="0" w:after="0" w:afterAutospacing="0"/>
        <w:ind w:right="147"/>
        <w:jc w:val="both"/>
      </w:pPr>
    </w:p>
    <w:p w:rsidR="00941064" w:rsidRDefault="00941064" w:rsidP="00E94380">
      <w:pPr>
        <w:pStyle w:val="Cmsor1"/>
        <w:spacing w:line="240" w:lineRule="auto"/>
      </w:pPr>
    </w:p>
    <w:p w:rsidR="00941064" w:rsidRDefault="00941064" w:rsidP="00E94380">
      <w:pPr>
        <w:pStyle w:val="Cmsor1"/>
        <w:spacing w:line="240" w:lineRule="auto"/>
      </w:pPr>
    </w:p>
    <w:p w:rsidR="00796B42" w:rsidRPr="00BC125E" w:rsidRDefault="00796B42" w:rsidP="00E94380">
      <w:pPr>
        <w:pStyle w:val="Cmsor1"/>
        <w:spacing w:line="240" w:lineRule="auto"/>
      </w:pPr>
      <w:bookmarkStart w:id="41" w:name="_Toc441132123"/>
      <w:r w:rsidRPr="00BC125E">
        <w:t>MEZŐGAZDASÁGI SZAKOKTATÓ ALAPKÉPZÉSI SZAK</w:t>
      </w:r>
      <w:bookmarkEnd w:id="41"/>
    </w:p>
    <w:p w:rsidR="00796B42" w:rsidRPr="00BC125E" w:rsidRDefault="00796B42" w:rsidP="00E94380">
      <w:pPr>
        <w:keepNext/>
        <w:numPr>
          <w:ilvl w:val="2"/>
          <w:numId w:val="0"/>
        </w:numPr>
        <w:suppressAutoHyphens/>
        <w:spacing w:after="0" w:line="240" w:lineRule="auto"/>
        <w:jc w:val="both"/>
        <w:outlineLvl w:val="2"/>
        <w:rPr>
          <w:rFonts w:ascii="Times New Roman" w:hAnsi="Times New Roman" w:cs="Times New Roman"/>
          <w:b/>
          <w:bCs/>
          <w:caps/>
          <w:sz w:val="24"/>
          <w:szCs w:val="24"/>
          <w:lang w:eastAsia="ar-SA"/>
        </w:rPr>
      </w:pPr>
    </w:p>
    <w:p w:rsidR="00796B42" w:rsidRPr="00BC125E" w:rsidRDefault="00796B42"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1. Az alapképzési szak megnevezése:</w:t>
      </w:r>
      <w:r w:rsidRPr="00BC125E">
        <w:rPr>
          <w:rFonts w:ascii="Times New Roman" w:hAnsi="Times New Roman" w:cs="Times New Roman"/>
          <w:sz w:val="24"/>
          <w:szCs w:val="24"/>
          <w:lang w:eastAsia="ar-SA"/>
        </w:rPr>
        <w:t xml:space="preserve"> mezőgazdasági szakoktató (</w:t>
      </w:r>
      <w:proofErr w:type="spellStart"/>
      <w:r w:rsidRPr="00BC125E">
        <w:rPr>
          <w:rFonts w:ascii="Times New Roman" w:hAnsi="Times New Roman" w:cs="Times New Roman"/>
          <w:sz w:val="24"/>
          <w:szCs w:val="24"/>
          <w:lang w:eastAsia="ar-SA"/>
        </w:rPr>
        <w:t>Agriculture</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Instruction</w:t>
      </w:r>
      <w:proofErr w:type="spellEnd"/>
      <w:r w:rsidRPr="00BC125E">
        <w:rPr>
          <w:rFonts w:ascii="Times New Roman" w:hAnsi="Times New Roman" w:cs="Times New Roman"/>
          <w:sz w:val="24"/>
          <w:szCs w:val="24"/>
          <w:lang w:eastAsia="ar-SA"/>
        </w:rPr>
        <w:t xml:space="preserve">) </w:t>
      </w:r>
    </w:p>
    <w:p w:rsidR="00796B42" w:rsidRPr="00BC125E" w:rsidRDefault="00796B42" w:rsidP="00E94380">
      <w:pPr>
        <w:suppressAutoHyphens/>
        <w:spacing w:after="0" w:line="240" w:lineRule="auto"/>
        <w:jc w:val="both"/>
        <w:rPr>
          <w:rFonts w:ascii="Times New Roman" w:hAnsi="Times New Roman" w:cs="Times New Roman"/>
          <w:sz w:val="24"/>
          <w:szCs w:val="24"/>
          <w:lang w:eastAsia="ar-SA"/>
        </w:rPr>
      </w:pPr>
    </w:p>
    <w:p w:rsidR="00796B42" w:rsidRPr="00941064" w:rsidRDefault="00796B42" w:rsidP="00182FEA">
      <w:pPr>
        <w:pStyle w:val="Listaszerbekezds"/>
        <w:numPr>
          <w:ilvl w:val="0"/>
          <w:numId w:val="25"/>
        </w:numPr>
        <w:tabs>
          <w:tab w:val="left" w:pos="252"/>
        </w:tabs>
        <w:suppressAutoHyphens/>
        <w:spacing w:after="0" w:line="240" w:lineRule="auto"/>
        <w:jc w:val="both"/>
        <w:rPr>
          <w:rFonts w:ascii="Times New Roman" w:hAnsi="Times New Roman" w:cs="Times New Roman"/>
          <w:b/>
          <w:bCs/>
          <w:sz w:val="24"/>
          <w:szCs w:val="24"/>
          <w:lang w:eastAsia="ar-SA"/>
        </w:rPr>
      </w:pPr>
      <w:r w:rsidRPr="00941064">
        <w:rPr>
          <w:rFonts w:ascii="Times New Roman" w:hAnsi="Times New Roman" w:cs="Times New Roman"/>
          <w:b/>
          <w:bCs/>
          <w:sz w:val="24"/>
          <w:szCs w:val="24"/>
          <w:lang w:eastAsia="ar-SA"/>
        </w:rPr>
        <w:t>Az alapképzési szakon szerezhető végzettségi szint és a szakképzettség oklevélben szereplő megjelölése:</w:t>
      </w:r>
    </w:p>
    <w:p w:rsidR="00796B42" w:rsidRPr="00BC125E" w:rsidRDefault="00796B42" w:rsidP="00182FEA">
      <w:pPr>
        <w:pStyle w:val="Listaszerbekezds"/>
        <w:numPr>
          <w:ilvl w:val="0"/>
          <w:numId w:val="64"/>
        </w:numPr>
        <w:suppressAutoHyphens/>
        <w:spacing w:after="0" w:line="240" w:lineRule="auto"/>
        <w:contextualSpacing w:val="0"/>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végzettségi szint: alapfokozat </w:t>
      </w:r>
      <w:r w:rsidRPr="00BC125E">
        <w:rPr>
          <w:rFonts w:ascii="Times New Roman" w:hAnsi="Times New Roman" w:cs="Times New Roman"/>
          <w:sz w:val="24"/>
          <w:szCs w:val="24"/>
        </w:rPr>
        <w:t>(</w:t>
      </w:r>
      <w:proofErr w:type="spellStart"/>
      <w:r w:rsidRPr="00BC125E">
        <w:rPr>
          <w:rFonts w:ascii="Times New Roman" w:hAnsi="Times New Roman" w:cs="Times New Roman"/>
          <w:sz w:val="24"/>
          <w:szCs w:val="24"/>
        </w:rPr>
        <w:t>baccalaureus</w:t>
      </w:r>
      <w:proofErr w:type="spellEnd"/>
      <w:r w:rsidRPr="00BC125E">
        <w:rPr>
          <w:rFonts w:ascii="Times New Roman" w:hAnsi="Times New Roman" w:cs="Times New Roman"/>
          <w:sz w:val="24"/>
          <w:szCs w:val="24"/>
        </w:rPr>
        <w:t xml:space="preserve">, </w:t>
      </w:r>
      <w:proofErr w:type="spellStart"/>
      <w:r w:rsidRPr="00BC125E">
        <w:rPr>
          <w:rFonts w:ascii="Times New Roman" w:hAnsi="Times New Roman" w:cs="Times New Roman"/>
          <w:sz w:val="24"/>
          <w:szCs w:val="24"/>
        </w:rPr>
        <w:t>bachelor</w:t>
      </w:r>
      <w:proofErr w:type="spellEnd"/>
      <w:r w:rsidRPr="00BC125E">
        <w:rPr>
          <w:rFonts w:ascii="Times New Roman" w:hAnsi="Times New Roman" w:cs="Times New Roman"/>
          <w:sz w:val="24"/>
          <w:szCs w:val="24"/>
        </w:rPr>
        <w:t xml:space="preserve">; rövidítve: </w:t>
      </w:r>
      <w:r w:rsidRPr="00BC125E">
        <w:rPr>
          <w:rFonts w:ascii="Times New Roman" w:hAnsi="Times New Roman" w:cs="Times New Roman"/>
          <w:color w:val="000000"/>
          <w:sz w:val="24"/>
          <w:szCs w:val="24"/>
          <w:lang w:eastAsia="ar-SA"/>
        </w:rPr>
        <w:t>B</w:t>
      </w:r>
      <w:r w:rsidR="00D21E21">
        <w:rPr>
          <w:rFonts w:ascii="Times New Roman" w:hAnsi="Times New Roman" w:cs="Times New Roman"/>
          <w:color w:val="000000"/>
          <w:sz w:val="24"/>
          <w:szCs w:val="24"/>
          <w:lang w:eastAsia="ar-SA"/>
        </w:rPr>
        <w:t>A</w:t>
      </w:r>
      <w:r w:rsidRPr="00BC125E">
        <w:rPr>
          <w:rFonts w:ascii="Times New Roman" w:hAnsi="Times New Roman" w:cs="Times New Roman"/>
          <w:color w:val="000000"/>
          <w:sz w:val="24"/>
          <w:szCs w:val="24"/>
          <w:lang w:eastAsia="ar-SA"/>
        </w:rPr>
        <w:t xml:space="preserve"> fokozat</w:t>
      </w:r>
      <w:r w:rsidRPr="00BC125E">
        <w:rPr>
          <w:rFonts w:ascii="Times New Roman" w:hAnsi="Times New Roman" w:cs="Times New Roman"/>
          <w:sz w:val="24"/>
          <w:szCs w:val="24"/>
          <w:lang w:eastAsia="ar-SA"/>
        </w:rPr>
        <w:t xml:space="preserve">) </w:t>
      </w:r>
    </w:p>
    <w:p w:rsidR="00796B42" w:rsidRPr="00BC125E" w:rsidRDefault="00796B42" w:rsidP="00182FEA">
      <w:pPr>
        <w:pStyle w:val="Listaszerbekezds"/>
        <w:numPr>
          <w:ilvl w:val="0"/>
          <w:numId w:val="64"/>
        </w:numPr>
        <w:suppressAutoHyphens/>
        <w:spacing w:after="0" w:line="240" w:lineRule="auto"/>
        <w:contextualSpacing w:val="0"/>
        <w:jc w:val="both"/>
        <w:rPr>
          <w:rFonts w:ascii="Times New Roman" w:hAnsi="Times New Roman" w:cs="Times New Roman"/>
          <w:color w:val="548DD4" w:themeColor="text2" w:themeTint="99"/>
          <w:sz w:val="24"/>
          <w:szCs w:val="24"/>
          <w:lang w:eastAsia="ar-SA"/>
        </w:rPr>
      </w:pPr>
      <w:r w:rsidRPr="00BC125E">
        <w:rPr>
          <w:rFonts w:ascii="Times New Roman" w:hAnsi="Times New Roman" w:cs="Times New Roman"/>
          <w:sz w:val="24"/>
          <w:szCs w:val="24"/>
          <w:lang w:eastAsia="ar-SA"/>
        </w:rPr>
        <w:t xml:space="preserve">szakképzettség: mezőgazdasági szakoktató </w:t>
      </w:r>
    </w:p>
    <w:p w:rsidR="00796B42" w:rsidRPr="00BC125E" w:rsidRDefault="00796B42" w:rsidP="00182FEA">
      <w:pPr>
        <w:pStyle w:val="Listaszerbekezds"/>
        <w:numPr>
          <w:ilvl w:val="0"/>
          <w:numId w:val="64"/>
        </w:numPr>
        <w:suppressAutoHyphens/>
        <w:spacing w:after="0" w:line="240" w:lineRule="auto"/>
        <w:contextualSpacing w:val="0"/>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szakképzettség angol nyelvű megjelölése: </w:t>
      </w:r>
      <w:proofErr w:type="spellStart"/>
      <w:r w:rsidRPr="00BC125E">
        <w:rPr>
          <w:rFonts w:ascii="Times New Roman" w:hAnsi="Times New Roman" w:cs="Times New Roman"/>
          <w:sz w:val="24"/>
          <w:szCs w:val="24"/>
          <w:lang w:eastAsia="ar-SA"/>
        </w:rPr>
        <w:t>Agricultural</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Instructor</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Specialized</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in</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Agriculture</w:t>
      </w:r>
      <w:proofErr w:type="spellEnd"/>
    </w:p>
    <w:p w:rsidR="00796B42" w:rsidRPr="00BC125E" w:rsidRDefault="00796B42" w:rsidP="00182FEA">
      <w:pPr>
        <w:pStyle w:val="Listaszerbekezds"/>
        <w:numPr>
          <w:ilvl w:val="0"/>
          <w:numId w:val="64"/>
        </w:numPr>
        <w:suppressAutoHyphens/>
        <w:spacing w:after="0" w:line="240" w:lineRule="auto"/>
        <w:contextualSpacing w:val="0"/>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választható specializációk: </w:t>
      </w:r>
    </w:p>
    <w:p w:rsidR="00796B42" w:rsidRPr="00BC125E" w:rsidRDefault="00D21E21" w:rsidP="000C53D0">
      <w:pPr>
        <w:suppressAutoHyphens/>
        <w:spacing w:after="0" w:line="240" w:lineRule="auto"/>
        <w:ind w:left="1134" w:hanging="283"/>
        <w:jc w:val="both"/>
        <w:rPr>
          <w:rFonts w:ascii="Times New Roman" w:hAnsi="Times New Roman" w:cs="Times New Roman"/>
          <w:sz w:val="24"/>
          <w:szCs w:val="24"/>
          <w:lang w:eastAsia="ar-SA"/>
        </w:rPr>
      </w:pPr>
      <w:r>
        <w:rPr>
          <w:rFonts w:ascii="Times New Roman" w:hAnsi="Times New Roman" w:cs="Times New Roman"/>
          <w:sz w:val="24"/>
          <w:szCs w:val="24"/>
          <w:lang w:eastAsia="ar-SA"/>
        </w:rPr>
        <w:t>2.1.</w:t>
      </w:r>
      <w:r w:rsidR="00796B42" w:rsidRPr="00BC125E">
        <w:rPr>
          <w:rFonts w:ascii="Times New Roman" w:hAnsi="Times New Roman" w:cs="Times New Roman"/>
          <w:sz w:val="24"/>
          <w:szCs w:val="24"/>
          <w:lang w:eastAsia="ar-SA"/>
        </w:rPr>
        <w:t xml:space="preserve"> mezőgazdaság </w:t>
      </w:r>
    </w:p>
    <w:p w:rsidR="00796B42" w:rsidRPr="00BC125E" w:rsidRDefault="00D21E21" w:rsidP="000C53D0">
      <w:pPr>
        <w:suppressAutoHyphens/>
        <w:spacing w:after="0" w:line="240" w:lineRule="auto"/>
        <w:ind w:left="1134" w:hanging="283"/>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2.2. </w:t>
      </w:r>
      <w:r w:rsidR="00796B42" w:rsidRPr="00BC125E">
        <w:rPr>
          <w:rFonts w:ascii="Times New Roman" w:hAnsi="Times New Roman" w:cs="Times New Roman"/>
          <w:sz w:val="24"/>
          <w:szCs w:val="24"/>
          <w:lang w:eastAsia="ar-SA"/>
        </w:rPr>
        <w:t xml:space="preserve">élelmiszeripar </w:t>
      </w:r>
    </w:p>
    <w:p w:rsidR="00796B42" w:rsidRPr="00BC125E" w:rsidRDefault="00D21E21" w:rsidP="000C53D0">
      <w:pPr>
        <w:suppressAutoHyphens/>
        <w:spacing w:after="0" w:line="240" w:lineRule="auto"/>
        <w:ind w:left="1134" w:hanging="283"/>
        <w:jc w:val="both"/>
        <w:rPr>
          <w:rFonts w:ascii="Times New Roman" w:hAnsi="Times New Roman" w:cs="Times New Roman"/>
          <w:sz w:val="24"/>
          <w:szCs w:val="24"/>
          <w:lang w:eastAsia="ar-SA"/>
        </w:rPr>
      </w:pPr>
      <w:r>
        <w:rPr>
          <w:rFonts w:ascii="Times New Roman" w:hAnsi="Times New Roman" w:cs="Times New Roman"/>
          <w:sz w:val="24"/>
          <w:szCs w:val="24"/>
          <w:lang w:eastAsia="ar-SA"/>
        </w:rPr>
        <w:t>2.3</w:t>
      </w:r>
      <w:proofErr w:type="gramStart"/>
      <w:r>
        <w:rPr>
          <w:rFonts w:ascii="Times New Roman" w:hAnsi="Times New Roman" w:cs="Times New Roman"/>
          <w:sz w:val="24"/>
          <w:szCs w:val="24"/>
          <w:lang w:eastAsia="ar-SA"/>
        </w:rPr>
        <w:t>.</w:t>
      </w:r>
      <w:r w:rsidR="00796B42" w:rsidRPr="00BC125E">
        <w:rPr>
          <w:rFonts w:ascii="Times New Roman" w:hAnsi="Times New Roman" w:cs="Times New Roman"/>
          <w:sz w:val="24"/>
          <w:szCs w:val="24"/>
          <w:lang w:eastAsia="ar-SA"/>
        </w:rPr>
        <w:t>környezetvédelem</w:t>
      </w:r>
      <w:proofErr w:type="gramEnd"/>
      <w:r w:rsidR="00796B42" w:rsidRPr="00BC125E">
        <w:rPr>
          <w:rFonts w:ascii="Times New Roman" w:hAnsi="Times New Roman" w:cs="Times New Roman"/>
          <w:sz w:val="24"/>
          <w:szCs w:val="24"/>
          <w:lang w:eastAsia="ar-SA"/>
        </w:rPr>
        <w:t xml:space="preserve">, vízgazdálkodás </w:t>
      </w:r>
    </w:p>
    <w:p w:rsidR="00796B42" w:rsidRPr="00BC125E" w:rsidRDefault="00796B42" w:rsidP="00E94380">
      <w:pPr>
        <w:suppressAutoHyphens/>
        <w:spacing w:after="0" w:line="240" w:lineRule="auto"/>
        <w:ind w:left="284"/>
        <w:jc w:val="both"/>
        <w:rPr>
          <w:rFonts w:ascii="Times New Roman" w:hAnsi="Times New Roman" w:cs="Times New Roman"/>
          <w:color w:val="548DD4" w:themeColor="text2" w:themeTint="99"/>
          <w:sz w:val="24"/>
          <w:szCs w:val="24"/>
          <w:lang w:eastAsia="ar-SA"/>
        </w:rPr>
      </w:pPr>
    </w:p>
    <w:p w:rsidR="00796B42" w:rsidRPr="00BC125E" w:rsidRDefault="00796B42"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3. Képzési terület:</w:t>
      </w:r>
      <w:r w:rsidRPr="00BC125E">
        <w:rPr>
          <w:rFonts w:ascii="Times New Roman" w:hAnsi="Times New Roman" w:cs="Times New Roman"/>
          <w:sz w:val="24"/>
          <w:szCs w:val="24"/>
          <w:lang w:eastAsia="ar-SA"/>
        </w:rPr>
        <w:t xml:space="preserve"> agrár </w:t>
      </w:r>
    </w:p>
    <w:p w:rsidR="00796B42" w:rsidRPr="00BC125E" w:rsidRDefault="00796B42" w:rsidP="00E94380">
      <w:pPr>
        <w:suppressAutoHyphens/>
        <w:spacing w:after="0" w:line="240" w:lineRule="auto"/>
        <w:jc w:val="both"/>
        <w:rPr>
          <w:rFonts w:ascii="Times New Roman" w:hAnsi="Times New Roman" w:cs="Times New Roman"/>
          <w:sz w:val="24"/>
          <w:szCs w:val="24"/>
          <w:lang w:eastAsia="ar-SA"/>
        </w:rPr>
      </w:pPr>
    </w:p>
    <w:p w:rsidR="00796B42" w:rsidRPr="00BC125E" w:rsidRDefault="00796B42"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4. A képzési idő félévekben:</w:t>
      </w:r>
      <w:r w:rsidRPr="00BC125E">
        <w:rPr>
          <w:rFonts w:ascii="Times New Roman" w:hAnsi="Times New Roman" w:cs="Times New Roman"/>
          <w:sz w:val="24"/>
          <w:szCs w:val="24"/>
          <w:lang w:eastAsia="ar-SA"/>
        </w:rPr>
        <w:t xml:space="preserve"> 7 félév </w:t>
      </w:r>
    </w:p>
    <w:p w:rsidR="00796B42" w:rsidRPr="00BC125E" w:rsidRDefault="00796B42" w:rsidP="00E94380">
      <w:pPr>
        <w:suppressAutoHyphens/>
        <w:spacing w:after="0" w:line="240" w:lineRule="auto"/>
        <w:jc w:val="both"/>
        <w:rPr>
          <w:rFonts w:ascii="Times New Roman" w:hAnsi="Times New Roman" w:cs="Times New Roman"/>
          <w:sz w:val="24"/>
          <w:szCs w:val="24"/>
          <w:lang w:eastAsia="ar-SA"/>
        </w:rPr>
      </w:pPr>
    </w:p>
    <w:p w:rsidR="00796B42" w:rsidRPr="00BC125E" w:rsidRDefault="00796B42"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5. Az alapfokozat megszerzéséhez összegyűjtendő kreditek száma:</w:t>
      </w:r>
      <w:r w:rsidRPr="00BC125E">
        <w:rPr>
          <w:rFonts w:ascii="Times New Roman" w:hAnsi="Times New Roman" w:cs="Times New Roman"/>
          <w:sz w:val="24"/>
          <w:szCs w:val="24"/>
          <w:lang w:eastAsia="ar-SA"/>
        </w:rPr>
        <w:t xml:space="preserve"> 210 kredit </w:t>
      </w:r>
    </w:p>
    <w:p w:rsidR="00796B42" w:rsidRPr="00BC125E" w:rsidRDefault="00796B42" w:rsidP="00182FEA">
      <w:pPr>
        <w:pStyle w:val="Listaszerbekezds"/>
        <w:numPr>
          <w:ilvl w:val="0"/>
          <w:numId w:val="65"/>
        </w:numPr>
        <w:suppressAutoHyphens/>
        <w:spacing w:after="0" w:line="240" w:lineRule="auto"/>
        <w:contextualSpacing w:val="0"/>
        <w:jc w:val="both"/>
        <w:rPr>
          <w:rFonts w:ascii="Times New Roman" w:hAnsi="Times New Roman" w:cs="Times New Roman"/>
          <w:sz w:val="24"/>
          <w:szCs w:val="24"/>
          <w:lang w:eastAsia="ar-SA"/>
        </w:rPr>
      </w:pPr>
      <w:r w:rsidRPr="00BC125E">
        <w:rPr>
          <w:rFonts w:ascii="Times New Roman" w:hAnsi="Times New Roman" w:cs="Times New Roman"/>
          <w:bCs/>
          <w:sz w:val="24"/>
          <w:szCs w:val="24"/>
        </w:rPr>
        <w:t>a szak</w:t>
      </w:r>
      <w:r w:rsidRPr="00BC125E">
        <w:rPr>
          <w:rFonts w:ascii="Times New Roman" w:hAnsi="Times New Roman" w:cs="Times New Roman"/>
          <w:bCs/>
          <w:i/>
          <w:iCs/>
          <w:sz w:val="24"/>
          <w:szCs w:val="24"/>
        </w:rPr>
        <w:t xml:space="preserve"> </w:t>
      </w:r>
      <w:r w:rsidRPr="00BC125E">
        <w:rPr>
          <w:rFonts w:ascii="Times New Roman" w:hAnsi="Times New Roman" w:cs="Times New Roman"/>
          <w:bCs/>
          <w:sz w:val="24"/>
          <w:szCs w:val="24"/>
        </w:rPr>
        <w:t>orientációja:</w:t>
      </w:r>
      <w:r w:rsidRPr="00BC125E">
        <w:rPr>
          <w:rFonts w:ascii="Times New Roman" w:hAnsi="Times New Roman" w:cs="Times New Roman"/>
          <w:sz w:val="24"/>
          <w:szCs w:val="24"/>
        </w:rPr>
        <w:t xml:space="preserve"> gyakorlat-orientált (60-70 százalék)</w:t>
      </w:r>
    </w:p>
    <w:p w:rsidR="00796B42" w:rsidRPr="00BC125E" w:rsidRDefault="00796B42" w:rsidP="00182FEA">
      <w:pPr>
        <w:pStyle w:val="Listaszerbekezds"/>
        <w:numPr>
          <w:ilvl w:val="0"/>
          <w:numId w:val="65"/>
        </w:numPr>
        <w:suppressAutoHyphens/>
        <w:spacing w:after="0" w:line="240" w:lineRule="auto"/>
        <w:contextualSpacing w:val="0"/>
        <w:jc w:val="both"/>
        <w:rPr>
          <w:rFonts w:ascii="Times New Roman" w:hAnsi="Times New Roman" w:cs="Times New Roman"/>
          <w:sz w:val="24"/>
          <w:szCs w:val="24"/>
          <w:lang w:eastAsia="ar-SA"/>
        </w:rPr>
      </w:pPr>
      <w:r w:rsidRPr="00BC125E">
        <w:rPr>
          <w:rFonts w:ascii="Times New Roman" w:hAnsi="Times New Roman" w:cs="Times New Roman"/>
          <w:bCs/>
          <w:sz w:val="24"/>
          <w:szCs w:val="24"/>
          <w:lang w:eastAsia="ar-SA"/>
        </w:rPr>
        <w:t>a szakdolgozat elkészítésé</w:t>
      </w:r>
      <w:r w:rsidR="000C53D0">
        <w:rPr>
          <w:rFonts w:ascii="Times New Roman" w:hAnsi="Times New Roman" w:cs="Times New Roman"/>
          <w:bCs/>
          <w:sz w:val="24"/>
          <w:szCs w:val="24"/>
          <w:lang w:eastAsia="ar-SA"/>
        </w:rPr>
        <w:t xml:space="preserve"> </w:t>
      </w:r>
      <w:r w:rsidR="000C53D0" w:rsidRPr="000C53D0">
        <w:rPr>
          <w:rFonts w:ascii="Times New Roman" w:hAnsi="Times New Roman" w:cs="Times New Roman"/>
          <w:b/>
          <w:bCs/>
          <w:sz w:val="24"/>
          <w:szCs w:val="24"/>
          <w:lang w:eastAsia="ar-SA"/>
        </w:rPr>
        <w:t>elkészítéséhez</w:t>
      </w:r>
      <w:r w:rsidRPr="00BC125E">
        <w:rPr>
          <w:rFonts w:ascii="Times New Roman" w:hAnsi="Times New Roman" w:cs="Times New Roman"/>
          <w:bCs/>
          <w:sz w:val="24"/>
          <w:szCs w:val="24"/>
          <w:lang w:eastAsia="ar-SA"/>
        </w:rPr>
        <w:t xml:space="preserve"> rendelt kreditérték:</w:t>
      </w:r>
      <w:r w:rsidRPr="00BC125E">
        <w:rPr>
          <w:rFonts w:ascii="Times New Roman" w:hAnsi="Times New Roman" w:cs="Times New Roman"/>
          <w:sz w:val="24"/>
          <w:szCs w:val="24"/>
          <w:lang w:eastAsia="ar-SA"/>
        </w:rPr>
        <w:t xml:space="preserve"> 5 kredit</w:t>
      </w:r>
    </w:p>
    <w:p w:rsidR="00796B42" w:rsidRPr="00BC125E" w:rsidRDefault="00796B42" w:rsidP="00182FEA">
      <w:pPr>
        <w:pStyle w:val="Listaszerbekezds"/>
        <w:numPr>
          <w:ilvl w:val="0"/>
          <w:numId w:val="65"/>
        </w:numPr>
        <w:suppressAutoHyphens/>
        <w:spacing w:after="0" w:line="240" w:lineRule="auto"/>
        <w:contextualSpacing w:val="0"/>
        <w:jc w:val="both"/>
        <w:rPr>
          <w:rFonts w:ascii="Times New Roman" w:hAnsi="Times New Roman" w:cs="Times New Roman"/>
          <w:sz w:val="24"/>
          <w:szCs w:val="24"/>
          <w:lang w:eastAsia="ar-SA"/>
        </w:rPr>
      </w:pPr>
      <w:r w:rsidRPr="00BC125E">
        <w:rPr>
          <w:rFonts w:ascii="Times New Roman" w:hAnsi="Times New Roman" w:cs="Times New Roman"/>
          <w:bCs/>
          <w:sz w:val="24"/>
          <w:szCs w:val="24"/>
          <w:lang w:eastAsia="ar-SA"/>
        </w:rPr>
        <w:t>intézményen kívüli összefüggő gyakorlati képzés minimális kreditértéke:</w:t>
      </w:r>
      <w:r w:rsidRPr="00BC125E">
        <w:rPr>
          <w:rFonts w:ascii="Times New Roman" w:hAnsi="Times New Roman" w:cs="Times New Roman"/>
          <w:sz w:val="24"/>
          <w:szCs w:val="24"/>
          <w:lang w:eastAsia="ar-SA"/>
        </w:rPr>
        <w:t xml:space="preserve"> 30 kredit</w:t>
      </w:r>
    </w:p>
    <w:p w:rsidR="00796B42" w:rsidRPr="00BC125E" w:rsidRDefault="00796B42" w:rsidP="00182FEA">
      <w:pPr>
        <w:pStyle w:val="Listaszerbekezds"/>
        <w:numPr>
          <w:ilvl w:val="0"/>
          <w:numId w:val="65"/>
        </w:numPr>
        <w:suppressAutoHyphens/>
        <w:spacing w:after="0" w:line="240" w:lineRule="auto"/>
        <w:contextualSpacing w:val="0"/>
        <w:jc w:val="both"/>
        <w:rPr>
          <w:rFonts w:ascii="Times New Roman" w:hAnsi="Times New Roman" w:cs="Times New Roman"/>
          <w:sz w:val="24"/>
          <w:szCs w:val="24"/>
          <w:lang w:eastAsia="ar-SA"/>
        </w:rPr>
      </w:pPr>
      <w:r w:rsidRPr="00BC125E">
        <w:rPr>
          <w:rFonts w:ascii="Times New Roman" w:hAnsi="Times New Roman" w:cs="Times New Roman"/>
          <w:bCs/>
          <w:sz w:val="24"/>
          <w:szCs w:val="24"/>
          <w:lang w:eastAsia="ar-SA"/>
        </w:rPr>
        <w:t>a szabadon választható tantárgyakhoz rendelhető minimális kreditérték:</w:t>
      </w:r>
      <w:r w:rsidRPr="00BC125E">
        <w:rPr>
          <w:rFonts w:ascii="Times New Roman" w:hAnsi="Times New Roman" w:cs="Times New Roman"/>
          <w:sz w:val="24"/>
          <w:szCs w:val="24"/>
          <w:lang w:eastAsia="ar-SA"/>
        </w:rPr>
        <w:t xml:space="preserve"> 1</w:t>
      </w:r>
      <w:r w:rsidR="00D21E21">
        <w:rPr>
          <w:rFonts w:ascii="Times New Roman" w:hAnsi="Times New Roman" w:cs="Times New Roman"/>
          <w:sz w:val="24"/>
          <w:szCs w:val="24"/>
          <w:lang w:eastAsia="ar-SA"/>
        </w:rPr>
        <w:t xml:space="preserve">0 </w:t>
      </w:r>
      <w:r w:rsidRPr="00BC125E">
        <w:rPr>
          <w:rFonts w:ascii="Times New Roman" w:hAnsi="Times New Roman" w:cs="Times New Roman"/>
          <w:sz w:val="24"/>
          <w:szCs w:val="24"/>
          <w:lang w:eastAsia="ar-SA"/>
        </w:rPr>
        <w:t>kredit</w:t>
      </w:r>
    </w:p>
    <w:p w:rsidR="00796B42" w:rsidRPr="00BC125E" w:rsidRDefault="00796B42" w:rsidP="00E94380">
      <w:pPr>
        <w:suppressAutoHyphens/>
        <w:spacing w:after="0" w:line="240" w:lineRule="auto"/>
        <w:jc w:val="both"/>
        <w:rPr>
          <w:rFonts w:ascii="Times New Roman" w:hAnsi="Times New Roman" w:cs="Times New Roman"/>
          <w:bCs/>
          <w:sz w:val="24"/>
          <w:szCs w:val="24"/>
          <w:lang w:eastAsia="ar-SA"/>
        </w:rPr>
      </w:pPr>
    </w:p>
    <w:p w:rsidR="00796B42" w:rsidRPr="00BC125E" w:rsidRDefault="000C53D0" w:rsidP="000C53D0">
      <w:pPr>
        <w:tabs>
          <w:tab w:val="left" w:pos="284"/>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Cs/>
          <w:sz w:val="24"/>
          <w:szCs w:val="24"/>
          <w:lang w:eastAsia="ar-SA"/>
        </w:rPr>
        <w:t>6.</w:t>
      </w:r>
      <w:r>
        <w:rPr>
          <w:rFonts w:ascii="Times New Roman" w:hAnsi="Times New Roman" w:cs="Times New Roman"/>
          <w:bCs/>
          <w:sz w:val="24"/>
          <w:szCs w:val="24"/>
          <w:lang w:eastAsia="ar-SA"/>
        </w:rPr>
        <w:tab/>
      </w:r>
      <w:r w:rsidR="00796B42" w:rsidRPr="000C53D0">
        <w:rPr>
          <w:rFonts w:ascii="Times New Roman" w:hAnsi="Times New Roman" w:cs="Times New Roman"/>
          <w:b/>
          <w:bCs/>
          <w:sz w:val="24"/>
          <w:szCs w:val="24"/>
          <w:lang w:eastAsia="ar-SA"/>
        </w:rPr>
        <w:t>A szakképzettség képzési területek egységes osztályozási rendszer szerinti tanulmányi területi besorolása</w:t>
      </w:r>
      <w:r w:rsidR="00796B42" w:rsidRPr="00BC125E">
        <w:rPr>
          <w:rFonts w:ascii="Times New Roman" w:hAnsi="Times New Roman" w:cs="Times New Roman"/>
          <w:bCs/>
          <w:sz w:val="24"/>
          <w:szCs w:val="24"/>
          <w:lang w:eastAsia="ar-SA"/>
        </w:rPr>
        <w:t>:</w:t>
      </w:r>
      <w:r w:rsidR="00796B42" w:rsidRPr="00BC125E">
        <w:rPr>
          <w:rFonts w:ascii="Times New Roman" w:hAnsi="Times New Roman" w:cs="Times New Roman"/>
          <w:sz w:val="24"/>
          <w:szCs w:val="24"/>
          <w:lang w:eastAsia="ar-SA"/>
        </w:rPr>
        <w:t xml:space="preserve"> 146 </w:t>
      </w:r>
    </w:p>
    <w:p w:rsidR="00796B42" w:rsidRPr="00BC125E" w:rsidRDefault="00796B42" w:rsidP="00E94380">
      <w:pPr>
        <w:suppressAutoHyphens/>
        <w:spacing w:after="0" w:line="240" w:lineRule="auto"/>
        <w:jc w:val="both"/>
        <w:rPr>
          <w:rFonts w:ascii="Times New Roman" w:hAnsi="Times New Roman" w:cs="Times New Roman"/>
          <w:sz w:val="24"/>
          <w:szCs w:val="24"/>
          <w:lang w:eastAsia="ar-SA"/>
        </w:rPr>
      </w:pPr>
    </w:p>
    <w:p w:rsidR="00796B42" w:rsidRPr="00BC125E" w:rsidRDefault="0060576E" w:rsidP="00E94380">
      <w:pPr>
        <w:tabs>
          <w:tab w:val="left" w:pos="567"/>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7</w:t>
      </w:r>
      <w:r w:rsidR="00796B42" w:rsidRPr="00BC125E">
        <w:rPr>
          <w:rFonts w:ascii="Times New Roman" w:hAnsi="Times New Roman" w:cs="Times New Roman"/>
          <w:b/>
          <w:bCs/>
          <w:sz w:val="24"/>
          <w:szCs w:val="24"/>
          <w:lang w:eastAsia="ar-SA"/>
        </w:rPr>
        <w:t xml:space="preserve">. Az alapképzési </w:t>
      </w:r>
      <w:proofErr w:type="gramStart"/>
      <w:r w:rsidR="00796B42" w:rsidRPr="00BC125E">
        <w:rPr>
          <w:rFonts w:ascii="Times New Roman" w:hAnsi="Times New Roman" w:cs="Times New Roman"/>
          <w:b/>
          <w:bCs/>
          <w:sz w:val="24"/>
          <w:szCs w:val="24"/>
          <w:lang w:eastAsia="ar-SA"/>
        </w:rPr>
        <w:t>szak képzési</w:t>
      </w:r>
      <w:proofErr w:type="gramEnd"/>
      <w:r w:rsidR="00796B42" w:rsidRPr="00BC125E">
        <w:rPr>
          <w:rFonts w:ascii="Times New Roman" w:hAnsi="Times New Roman" w:cs="Times New Roman"/>
          <w:b/>
          <w:bCs/>
          <w:sz w:val="24"/>
          <w:szCs w:val="24"/>
          <w:lang w:eastAsia="ar-SA"/>
        </w:rPr>
        <w:t xml:space="preserve"> célja, az általános és a szakmai kompetenciák:</w:t>
      </w:r>
    </w:p>
    <w:p w:rsidR="00796B42" w:rsidRPr="00BC125E" w:rsidRDefault="00796B42" w:rsidP="00E94380">
      <w:pPr>
        <w:pStyle w:val="NormlWeb"/>
        <w:spacing w:before="0" w:beforeAutospacing="0" w:after="0" w:afterAutospacing="0"/>
        <w:ind w:right="142"/>
        <w:jc w:val="both"/>
      </w:pPr>
      <w:r w:rsidRPr="00BC125E">
        <w:t xml:space="preserve">A képzés célja </w:t>
      </w:r>
      <w:r w:rsidR="00D21E21">
        <w:t>mezőgazdasági szakoktatók képzése</w:t>
      </w:r>
      <w:r w:rsidR="003E3881">
        <w:t xml:space="preserve">, akik felkészültek a specializációnak megfelelő, </w:t>
      </w:r>
      <w:r w:rsidRPr="00BC125E">
        <w:t xml:space="preserve">az Országos Képzési Jegyzék </w:t>
      </w:r>
      <w:r w:rsidR="003E3881">
        <w:t>szerinti</w:t>
      </w:r>
      <w:r w:rsidRPr="00BC125E">
        <w:t xml:space="preserve"> </w:t>
      </w:r>
      <w:r w:rsidR="003E3881">
        <w:t>k</w:t>
      </w:r>
      <w:r w:rsidRPr="00BC125E">
        <w:t xml:space="preserve">örnyezetvédelem-vízgazdálkodás, </w:t>
      </w:r>
      <w:r w:rsidR="003E3881">
        <w:t>m</w:t>
      </w:r>
      <w:r w:rsidRPr="00BC125E">
        <w:t xml:space="preserve">ezőgazdaság, </w:t>
      </w:r>
      <w:r w:rsidR="003E3881">
        <w:t>é</w:t>
      </w:r>
      <w:r w:rsidRPr="00BC125E">
        <w:t>lelmiszeripar szakmacsoportjaiba tartozó adekvát szakképesítések iskolarendszerű és iskolarendszeren kívüli képzéseiben folyó szakmai gyakorlati tárgyak oktatására, az összefüggő szakmai gyakorlatok megtervezésére, szervezésére, vezetésére, lebonyolítására felkészült szakoktatók képzése, akik felkészültek a pedagógus kompetenciaelvárások teljesítésére.</w:t>
      </w:r>
    </w:p>
    <w:p w:rsidR="00796B42" w:rsidRPr="00BC125E" w:rsidRDefault="00796B42" w:rsidP="00E94380">
      <w:pPr>
        <w:pStyle w:val="NormlWeb"/>
        <w:spacing w:before="0" w:beforeAutospacing="0" w:after="0" w:afterAutospacing="0"/>
        <w:ind w:right="142"/>
        <w:jc w:val="both"/>
      </w:pPr>
      <w:r w:rsidRPr="00BC125E">
        <w:t>A képzés része a szakmai gyakorlati tantárgyakhoz kapcsolódó tanműhelyi, szakképző intézményen belüli és kívüli összefüggő szakmai (vállalati képzőhelyeken folytatott üzemi, tanműhelyi) gyakorlatok lebonyolítására-, illetve a felsőoktatási szakképzés, a felnőttképzés és átképzés, valamint a közoktatás gyakorlati képzési feladataira történő felkészítés. Felkészültek tanulmányaik mesterképzésben való folytatására.</w:t>
      </w:r>
    </w:p>
    <w:p w:rsidR="00796B42" w:rsidRPr="00BC125E" w:rsidRDefault="00796B42"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796B42" w:rsidRPr="00BC125E" w:rsidRDefault="00F30F23" w:rsidP="00E94380">
      <w:pPr>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7</w:t>
      </w:r>
      <w:r w:rsidR="00796B42" w:rsidRPr="00BC125E">
        <w:rPr>
          <w:rFonts w:ascii="Times New Roman" w:hAnsi="Times New Roman" w:cs="Times New Roman"/>
          <w:b/>
          <w:bCs/>
          <w:sz w:val="24"/>
          <w:szCs w:val="24"/>
          <w:lang w:eastAsia="hu-HU"/>
        </w:rPr>
        <w:t>.1. Az elsajátítandó szakmai kompetenciák:</w:t>
      </w:r>
    </w:p>
    <w:p w:rsidR="00796B42" w:rsidRPr="00BC125E" w:rsidRDefault="00796B42" w:rsidP="00E94380">
      <w:pPr>
        <w:keepNext/>
        <w:keepLines/>
        <w:suppressAutoHyphens/>
        <w:spacing w:after="0" w:line="240" w:lineRule="auto"/>
        <w:jc w:val="both"/>
        <w:outlineLvl w:val="1"/>
        <w:rPr>
          <w:rFonts w:ascii="Times New Roman" w:hAnsi="Times New Roman" w:cs="Times New Roman"/>
          <w:b/>
          <w:bCs/>
          <w:sz w:val="24"/>
          <w:szCs w:val="24"/>
          <w:lang w:eastAsia="hu-HU"/>
        </w:rPr>
      </w:pPr>
    </w:p>
    <w:p w:rsidR="00796B42" w:rsidRPr="00F30F23" w:rsidRDefault="00796B42" w:rsidP="00182FEA">
      <w:pPr>
        <w:pStyle w:val="Listaszerbekezds"/>
        <w:keepNext/>
        <w:keepLines/>
        <w:numPr>
          <w:ilvl w:val="0"/>
          <w:numId w:val="66"/>
        </w:numPr>
        <w:suppressAutoHyphens/>
        <w:spacing w:after="0" w:line="240" w:lineRule="auto"/>
        <w:ind w:left="426" w:hanging="426"/>
        <w:jc w:val="both"/>
        <w:outlineLvl w:val="1"/>
        <w:rPr>
          <w:rFonts w:ascii="Times New Roman" w:hAnsi="Times New Roman" w:cs="Times New Roman"/>
          <w:b/>
          <w:bCs/>
          <w:sz w:val="24"/>
          <w:szCs w:val="24"/>
          <w:lang w:eastAsia="hu-HU"/>
        </w:rPr>
      </w:pPr>
      <w:r w:rsidRPr="00F30F23">
        <w:rPr>
          <w:rFonts w:ascii="Times New Roman" w:hAnsi="Times New Roman" w:cs="Times New Roman"/>
          <w:b/>
          <w:bCs/>
          <w:sz w:val="24"/>
          <w:szCs w:val="24"/>
          <w:lang w:eastAsia="hu-HU"/>
        </w:rPr>
        <w:t>tudása:</w:t>
      </w:r>
    </w:p>
    <w:p w:rsidR="00796B42" w:rsidRPr="00BC125E" w:rsidRDefault="00796B42" w:rsidP="00182FEA">
      <w:pPr>
        <w:pStyle w:val="Listaszerbekezds"/>
        <w:keepNext/>
        <w:keepLines/>
        <w:numPr>
          <w:ilvl w:val="0"/>
          <w:numId w:val="67"/>
        </w:numPr>
        <w:suppressAutoHyphens/>
        <w:spacing w:after="0" w:line="240" w:lineRule="auto"/>
        <w:ind w:left="426" w:hanging="426"/>
        <w:contextualSpacing w:val="0"/>
        <w:jc w:val="both"/>
        <w:outlineLvl w:val="1"/>
        <w:rPr>
          <w:rFonts w:ascii="Times New Roman" w:hAnsi="Times New Roman" w:cs="Times New Roman"/>
          <w:sz w:val="24"/>
          <w:szCs w:val="24"/>
          <w:lang w:eastAsia="hu-HU"/>
        </w:rPr>
      </w:pPr>
      <w:r w:rsidRPr="00BC125E">
        <w:rPr>
          <w:rFonts w:ascii="Times New Roman" w:hAnsi="Times New Roman" w:cs="Times New Roman"/>
          <w:sz w:val="24"/>
          <w:szCs w:val="24"/>
          <w:lang w:eastAsia="ar-SA"/>
        </w:rPr>
        <w:t>Átfogóan ismeri a szakképzés jogszabályi elvárásait, a szakképesítések rendszerét</w:t>
      </w:r>
      <w:r w:rsidRPr="00BC125E">
        <w:rPr>
          <w:rFonts w:ascii="Times New Roman" w:hAnsi="Times New Roman" w:cs="Times New Roman"/>
          <w:sz w:val="24"/>
          <w:szCs w:val="24"/>
          <w:lang w:eastAsia="hu-HU"/>
        </w:rPr>
        <w:t>.</w:t>
      </w:r>
    </w:p>
    <w:p w:rsidR="00796B42" w:rsidRPr="00BC125E" w:rsidRDefault="00796B42" w:rsidP="00182FEA">
      <w:pPr>
        <w:pStyle w:val="Listaszerbekezds"/>
        <w:keepNext/>
        <w:keepLines/>
        <w:numPr>
          <w:ilvl w:val="0"/>
          <w:numId w:val="67"/>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Ismeri az </w:t>
      </w:r>
      <w:proofErr w:type="gramStart"/>
      <w:r w:rsidRPr="00BC125E">
        <w:rPr>
          <w:rFonts w:ascii="Times New Roman" w:hAnsi="Times New Roman" w:cs="Times New Roman"/>
          <w:sz w:val="24"/>
          <w:szCs w:val="24"/>
          <w:lang w:eastAsia="ar-SA"/>
        </w:rPr>
        <w:t>agrár</w:t>
      </w:r>
      <w:proofErr w:type="gramEnd"/>
      <w:r w:rsidRPr="00BC125E">
        <w:rPr>
          <w:rFonts w:ascii="Times New Roman" w:hAnsi="Times New Roman" w:cs="Times New Roman"/>
          <w:sz w:val="24"/>
          <w:szCs w:val="24"/>
          <w:lang w:eastAsia="ar-SA"/>
        </w:rPr>
        <w:t xml:space="preserve"> szakterületi szakmacsoportba tartozó szakképesítések rendszerét.</w:t>
      </w:r>
    </w:p>
    <w:p w:rsidR="00796B42" w:rsidRPr="00BC125E" w:rsidRDefault="00796B42" w:rsidP="00182FEA">
      <w:pPr>
        <w:pStyle w:val="Listaszerbekezds"/>
        <w:keepNext/>
        <w:keepLines/>
        <w:numPr>
          <w:ilvl w:val="0"/>
          <w:numId w:val="67"/>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Ismeri az </w:t>
      </w:r>
      <w:proofErr w:type="gramStart"/>
      <w:r w:rsidRPr="00BC125E">
        <w:rPr>
          <w:rFonts w:ascii="Times New Roman" w:hAnsi="Times New Roman" w:cs="Times New Roman"/>
          <w:sz w:val="24"/>
          <w:szCs w:val="24"/>
          <w:lang w:eastAsia="ar-SA"/>
        </w:rPr>
        <w:t>agrár</w:t>
      </w:r>
      <w:proofErr w:type="gramEnd"/>
      <w:r w:rsidRPr="00BC125E">
        <w:rPr>
          <w:rFonts w:ascii="Times New Roman" w:hAnsi="Times New Roman" w:cs="Times New Roman"/>
          <w:sz w:val="24"/>
          <w:szCs w:val="24"/>
          <w:lang w:eastAsia="ar-SA"/>
        </w:rPr>
        <w:t xml:space="preserve"> irányultságú szakképesítések szakmai gyakorlati tantárgyait, az egyes tantárgyakhoz kapcsolódó összefüggő szakmai gyakorlati követelményeket.</w:t>
      </w:r>
    </w:p>
    <w:p w:rsidR="00796B42" w:rsidRPr="00BC125E" w:rsidRDefault="00796B42" w:rsidP="00182FEA">
      <w:pPr>
        <w:pStyle w:val="Listaszerbekezds"/>
        <w:keepNext/>
        <w:keepLines/>
        <w:numPr>
          <w:ilvl w:val="0"/>
          <w:numId w:val="67"/>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az egészség megőrzéssel és az egészség fejlesztéssel kapcsolatos alapvető elvárásokat, különösen a szakképzés adekvát szakterületén érvényesítendő környezet-, munka-, baleset- és fogyasztóvédelemmel kapcsolatos követelményeket.</w:t>
      </w:r>
    </w:p>
    <w:p w:rsidR="00796B42" w:rsidRPr="00BC125E" w:rsidRDefault="00796B42" w:rsidP="00182FEA">
      <w:pPr>
        <w:pStyle w:val="Listaszerbekezds"/>
        <w:keepNext/>
        <w:keepLines/>
        <w:numPr>
          <w:ilvl w:val="0"/>
          <w:numId w:val="67"/>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BC125E">
        <w:rPr>
          <w:rFonts w:ascii="Times New Roman" w:hAnsi="Times New Roman" w:cs="Times New Roman"/>
          <w:sz w:val="24"/>
          <w:szCs w:val="24"/>
          <w:lang w:eastAsia="ar-SA"/>
        </w:rPr>
        <w:t>Rendelkezik a mezőgazdasági szakoktatói tevékenységhez szükséges alapozó és/vagy természettudományos és/vagy gazdasági menedzsment ismeretekkel.</w:t>
      </w:r>
    </w:p>
    <w:p w:rsidR="00796B42" w:rsidRPr="00BC125E" w:rsidRDefault="00796B42" w:rsidP="00182FEA">
      <w:pPr>
        <w:pStyle w:val="Listaszerbekezds"/>
        <w:keepNext/>
        <w:keepLines/>
        <w:numPr>
          <w:ilvl w:val="0"/>
          <w:numId w:val="67"/>
        </w:numPr>
        <w:suppressAutoHyphens/>
        <w:spacing w:after="0" w:line="240" w:lineRule="auto"/>
        <w:ind w:left="426" w:hanging="426"/>
        <w:contextualSpacing w:val="0"/>
        <w:jc w:val="both"/>
        <w:outlineLvl w:val="1"/>
        <w:rPr>
          <w:rFonts w:ascii="Times New Roman" w:hAnsi="Times New Roman" w:cs="Times New Roman"/>
          <w:sz w:val="24"/>
          <w:szCs w:val="24"/>
          <w:lang w:eastAsia="hu-HU"/>
        </w:rPr>
      </w:pPr>
      <w:r w:rsidRPr="00BC125E">
        <w:rPr>
          <w:rFonts w:ascii="Times New Roman" w:hAnsi="Times New Roman" w:cs="Times New Roman"/>
          <w:sz w:val="24"/>
          <w:szCs w:val="24"/>
          <w:lang w:eastAsia="ar-SA"/>
        </w:rPr>
        <w:t>Rendelkezik a mezőgazdasági szakoktatói tevékenységhez szükséges speciális elméleti és módszertani alapokkal, és gyakorlati ismeretekkel.</w:t>
      </w:r>
    </w:p>
    <w:p w:rsidR="00796B42" w:rsidRPr="00BC125E" w:rsidRDefault="00796B42" w:rsidP="00E94380">
      <w:pPr>
        <w:keepNext/>
        <w:keepLines/>
        <w:suppressAutoHyphens/>
        <w:spacing w:after="0" w:line="240" w:lineRule="auto"/>
        <w:jc w:val="both"/>
        <w:outlineLvl w:val="1"/>
        <w:rPr>
          <w:rFonts w:ascii="Times New Roman" w:hAnsi="Times New Roman" w:cs="Times New Roman"/>
          <w:b/>
          <w:bCs/>
          <w:sz w:val="24"/>
          <w:szCs w:val="24"/>
          <w:lang w:eastAsia="hu-HU"/>
        </w:rPr>
      </w:pPr>
    </w:p>
    <w:p w:rsidR="00796B42" w:rsidRPr="00F30F23" w:rsidRDefault="00796B42" w:rsidP="00182FEA">
      <w:pPr>
        <w:pStyle w:val="Listaszerbekezds"/>
        <w:keepNext/>
        <w:keepLines/>
        <w:numPr>
          <w:ilvl w:val="0"/>
          <w:numId w:val="66"/>
        </w:numPr>
        <w:suppressAutoHyphens/>
        <w:spacing w:after="0" w:line="240" w:lineRule="auto"/>
        <w:ind w:left="426" w:hanging="426"/>
        <w:jc w:val="both"/>
        <w:outlineLvl w:val="1"/>
        <w:rPr>
          <w:rFonts w:ascii="Times New Roman" w:hAnsi="Times New Roman" w:cs="Times New Roman"/>
          <w:b/>
          <w:bCs/>
          <w:color w:val="000000"/>
          <w:sz w:val="24"/>
          <w:szCs w:val="24"/>
          <w:lang w:eastAsia="hu-HU"/>
        </w:rPr>
      </w:pPr>
      <w:r w:rsidRPr="00F30F23">
        <w:rPr>
          <w:rFonts w:ascii="Times New Roman" w:hAnsi="Times New Roman" w:cs="Times New Roman"/>
          <w:b/>
          <w:bCs/>
          <w:sz w:val="24"/>
          <w:szCs w:val="24"/>
          <w:lang w:eastAsia="hu-HU"/>
        </w:rPr>
        <w:t>képességei:</w:t>
      </w:r>
    </w:p>
    <w:p w:rsidR="00796B42" w:rsidRPr="00BC125E" w:rsidRDefault="00796B42" w:rsidP="00182FEA">
      <w:pPr>
        <w:pStyle w:val="NormlWeb"/>
        <w:numPr>
          <w:ilvl w:val="0"/>
          <w:numId w:val="68"/>
        </w:numPr>
        <w:spacing w:before="0" w:beforeAutospacing="0" w:after="0" w:afterAutospacing="0"/>
        <w:ind w:left="426" w:right="150" w:hanging="426"/>
        <w:jc w:val="both"/>
      </w:pPr>
      <w:r w:rsidRPr="00BC125E">
        <w:t>Képes gyakorlati oktatói tevékenység folytatására.</w:t>
      </w:r>
    </w:p>
    <w:p w:rsidR="00796B42" w:rsidRPr="00BC125E" w:rsidRDefault="00796B42" w:rsidP="00182FEA">
      <w:pPr>
        <w:pStyle w:val="NormlWeb"/>
        <w:numPr>
          <w:ilvl w:val="0"/>
          <w:numId w:val="68"/>
        </w:numPr>
        <w:spacing w:before="0" w:beforeAutospacing="0" w:after="0" w:afterAutospacing="0"/>
        <w:ind w:left="426" w:right="150" w:hanging="426"/>
        <w:jc w:val="both"/>
      </w:pPr>
      <w:r w:rsidRPr="00BC125E">
        <w:t>Képes a tanulók iskolai és munkahelyi gyakorlati oktatásának megszervezésére és vezetésére.</w:t>
      </w:r>
    </w:p>
    <w:p w:rsidR="00796B42" w:rsidRPr="00BC125E" w:rsidRDefault="00796B42" w:rsidP="00182FEA">
      <w:pPr>
        <w:pStyle w:val="NormlWeb"/>
        <w:numPr>
          <w:ilvl w:val="0"/>
          <w:numId w:val="68"/>
        </w:numPr>
        <w:spacing w:before="0" w:beforeAutospacing="0" w:after="0" w:afterAutospacing="0"/>
        <w:ind w:left="426" w:right="150" w:hanging="426"/>
        <w:jc w:val="both"/>
      </w:pPr>
      <w:r w:rsidRPr="00BC125E">
        <w:t>Képes a szakképzést folytató és a vizsgáztatással kapcsolatos feladatokat ellátó intézmények számára a gyakorlati képzési programok összeállítására, valamint az elméleti követelményekkel való összehangolására.</w:t>
      </w:r>
    </w:p>
    <w:p w:rsidR="00796B42" w:rsidRPr="00BC125E" w:rsidRDefault="00796B42" w:rsidP="00182FEA">
      <w:pPr>
        <w:pStyle w:val="NormlWeb"/>
        <w:numPr>
          <w:ilvl w:val="0"/>
          <w:numId w:val="68"/>
        </w:numPr>
        <w:spacing w:before="0" w:beforeAutospacing="0" w:after="0" w:afterAutospacing="0"/>
        <w:ind w:left="426" w:right="150" w:hanging="426"/>
        <w:jc w:val="both"/>
      </w:pPr>
      <w:r w:rsidRPr="00BC125E">
        <w:t>Képes a gyakorlati oktatás tartalmának ellenőrzésére és értékelésére.</w:t>
      </w:r>
    </w:p>
    <w:p w:rsidR="00796B42" w:rsidRPr="00BC125E" w:rsidRDefault="00796B42" w:rsidP="00182FEA">
      <w:pPr>
        <w:pStyle w:val="NormlWeb"/>
        <w:numPr>
          <w:ilvl w:val="0"/>
          <w:numId w:val="68"/>
        </w:numPr>
        <w:spacing w:before="0" w:beforeAutospacing="0" w:after="0" w:afterAutospacing="0"/>
        <w:ind w:left="426" w:right="150" w:hanging="426"/>
        <w:jc w:val="both"/>
      </w:pPr>
      <w:r w:rsidRPr="00BC125E">
        <w:t>Képes a gyakorlati vizsgák megszervezésére és lefolytatására.</w:t>
      </w:r>
    </w:p>
    <w:p w:rsidR="00796B42" w:rsidRPr="00BC125E" w:rsidRDefault="00796B42" w:rsidP="00182FEA">
      <w:pPr>
        <w:pStyle w:val="NormlWeb"/>
        <w:numPr>
          <w:ilvl w:val="0"/>
          <w:numId w:val="68"/>
        </w:numPr>
        <w:spacing w:before="0" w:beforeAutospacing="0" w:after="0" w:afterAutospacing="0"/>
        <w:ind w:left="426" w:right="150" w:hanging="426"/>
        <w:jc w:val="both"/>
      </w:pPr>
      <w:r w:rsidRPr="00BC125E">
        <w:t xml:space="preserve">Képes a 10. Évfolyam elvégzéséhez vagy annál alacsonyabb iskolai előképzettséghez kötött szakképesítések esetén a képzés gyakorlattal összekötött szakmai elméleti tantárgyaiban, laboratóriumi, műhelygyakorlati foglalkozásain az oktatási feladatok ellátására. </w:t>
      </w:r>
    </w:p>
    <w:p w:rsidR="00796B42" w:rsidRPr="00BC125E" w:rsidRDefault="00796B42" w:rsidP="00182FEA">
      <w:pPr>
        <w:pStyle w:val="NormlWeb"/>
        <w:numPr>
          <w:ilvl w:val="0"/>
          <w:numId w:val="68"/>
        </w:numPr>
        <w:spacing w:before="0" w:beforeAutospacing="0" w:after="0" w:afterAutospacing="0"/>
        <w:ind w:left="426" w:right="150" w:hanging="426"/>
        <w:jc w:val="both"/>
      </w:pPr>
      <w:r w:rsidRPr="00BC125E">
        <w:t xml:space="preserve">Képes a szakképzés keretében felnőttképzésre. </w:t>
      </w:r>
    </w:p>
    <w:p w:rsidR="00796B42" w:rsidRPr="00BC125E" w:rsidRDefault="00796B42" w:rsidP="00182FEA">
      <w:pPr>
        <w:pStyle w:val="NormlWeb"/>
        <w:numPr>
          <w:ilvl w:val="0"/>
          <w:numId w:val="68"/>
        </w:numPr>
        <w:spacing w:before="0" w:beforeAutospacing="0" w:after="0" w:afterAutospacing="0"/>
        <w:ind w:left="426" w:right="150" w:hanging="426"/>
        <w:jc w:val="both"/>
      </w:pPr>
      <w:r w:rsidRPr="00BC125E">
        <w:t>Képes a szakképzéssel összefüggő tanórán kívüli nevelőmunkára, a szakképzést elősegítő pályaorientációs feladatok ellátására.</w:t>
      </w:r>
    </w:p>
    <w:p w:rsidR="00796B42" w:rsidRPr="00BC125E" w:rsidRDefault="00796B42" w:rsidP="00182FEA">
      <w:pPr>
        <w:pStyle w:val="NormlWeb"/>
        <w:numPr>
          <w:ilvl w:val="0"/>
          <w:numId w:val="68"/>
        </w:numPr>
        <w:spacing w:before="0" w:beforeAutospacing="0" w:after="0" w:afterAutospacing="0"/>
        <w:ind w:left="426" w:right="150" w:hanging="426"/>
        <w:jc w:val="both"/>
      </w:pPr>
      <w:r w:rsidRPr="00BC125E">
        <w:t>Képes a környezet-, munka-, baleset- és fogyasztóvédelemmel kapcsolatos követelmények érvényesítésére a szakmai gyakorlati képzésben.</w:t>
      </w:r>
    </w:p>
    <w:p w:rsidR="00796B42" w:rsidRPr="00BC125E" w:rsidRDefault="00796B42" w:rsidP="00182FEA">
      <w:pPr>
        <w:pStyle w:val="NormlWeb"/>
        <w:numPr>
          <w:ilvl w:val="0"/>
          <w:numId w:val="68"/>
        </w:numPr>
        <w:spacing w:before="0" w:beforeAutospacing="0" w:after="0" w:afterAutospacing="0"/>
        <w:ind w:left="426" w:right="150" w:hanging="426"/>
        <w:jc w:val="both"/>
      </w:pPr>
      <w:r w:rsidRPr="00BC125E">
        <w:t>Képes a szakterületére jellemző online és nyomtatott szakirodalom magyar és idegen nyelven történő megértésére és használatára.</w:t>
      </w:r>
    </w:p>
    <w:p w:rsidR="00796B42" w:rsidRPr="00BC125E" w:rsidRDefault="00796B42" w:rsidP="00182FEA">
      <w:pPr>
        <w:pStyle w:val="NormlWeb"/>
        <w:numPr>
          <w:ilvl w:val="0"/>
          <w:numId w:val="68"/>
        </w:numPr>
        <w:spacing w:before="0" w:beforeAutospacing="0" w:after="0" w:afterAutospacing="0"/>
        <w:ind w:left="426" w:right="150" w:hanging="426"/>
        <w:jc w:val="both"/>
      </w:pPr>
      <w:r w:rsidRPr="00BC125E">
        <w:t>Képes saját önálló tanulásának megtervezésére és megszervezésére.</w:t>
      </w:r>
    </w:p>
    <w:p w:rsidR="00F30F23" w:rsidRDefault="00F30F23" w:rsidP="00E94380">
      <w:pPr>
        <w:keepNext/>
        <w:keepLines/>
        <w:tabs>
          <w:tab w:val="left" w:pos="567"/>
        </w:tabs>
        <w:suppressAutoHyphens/>
        <w:spacing w:after="0" w:line="240" w:lineRule="auto"/>
        <w:jc w:val="both"/>
        <w:outlineLvl w:val="1"/>
        <w:rPr>
          <w:rFonts w:ascii="Times New Roman" w:hAnsi="Times New Roman" w:cs="Times New Roman"/>
          <w:b/>
          <w:bCs/>
          <w:sz w:val="24"/>
          <w:szCs w:val="24"/>
          <w:lang w:eastAsia="hu-HU"/>
        </w:rPr>
      </w:pPr>
    </w:p>
    <w:p w:rsidR="00796B42" w:rsidRPr="00F30F23" w:rsidRDefault="00796B42" w:rsidP="00182FEA">
      <w:pPr>
        <w:pStyle w:val="Listaszerbekezds"/>
        <w:keepNext/>
        <w:keepLines/>
        <w:numPr>
          <w:ilvl w:val="0"/>
          <w:numId w:val="66"/>
        </w:numPr>
        <w:suppressAutoHyphens/>
        <w:spacing w:after="0" w:line="240" w:lineRule="auto"/>
        <w:ind w:left="426" w:hanging="426"/>
        <w:jc w:val="both"/>
        <w:outlineLvl w:val="1"/>
        <w:rPr>
          <w:rFonts w:ascii="Times New Roman" w:hAnsi="Times New Roman" w:cs="Times New Roman"/>
          <w:b/>
          <w:bCs/>
          <w:color w:val="000000"/>
          <w:sz w:val="24"/>
          <w:szCs w:val="24"/>
          <w:lang w:eastAsia="hu-HU"/>
        </w:rPr>
      </w:pPr>
      <w:r w:rsidRPr="00F30F23">
        <w:rPr>
          <w:rFonts w:ascii="Times New Roman" w:hAnsi="Times New Roman" w:cs="Times New Roman"/>
          <w:b/>
          <w:bCs/>
          <w:sz w:val="24"/>
          <w:szCs w:val="24"/>
          <w:lang w:eastAsia="hu-HU"/>
        </w:rPr>
        <w:t>attitűdje:</w:t>
      </w:r>
      <w:r w:rsidRPr="00F30F23">
        <w:rPr>
          <w:rFonts w:ascii="Times New Roman" w:hAnsi="Times New Roman" w:cs="Times New Roman"/>
          <w:b/>
          <w:bCs/>
          <w:color w:val="000000"/>
          <w:sz w:val="24"/>
          <w:szCs w:val="24"/>
          <w:lang w:eastAsia="hu-HU"/>
        </w:rPr>
        <w:t xml:space="preserve"> </w:t>
      </w:r>
    </w:p>
    <w:p w:rsidR="00796B42" w:rsidRPr="00BC125E" w:rsidRDefault="00796B42" w:rsidP="00182FEA">
      <w:pPr>
        <w:pStyle w:val="Listaszerbekezds"/>
        <w:keepNext/>
        <w:keepLines/>
        <w:numPr>
          <w:ilvl w:val="0"/>
          <w:numId w:val="69"/>
        </w:numPr>
        <w:suppressAutoHyphens/>
        <w:spacing w:after="0" w:line="240" w:lineRule="auto"/>
        <w:ind w:left="426" w:hanging="426"/>
        <w:contextualSpacing w:val="0"/>
        <w:jc w:val="both"/>
        <w:outlineLvl w:val="1"/>
        <w:rPr>
          <w:rFonts w:ascii="Times New Roman" w:hAnsi="Times New Roman" w:cs="Times New Roman"/>
          <w:sz w:val="24"/>
          <w:szCs w:val="24"/>
          <w:lang w:eastAsia="hu-HU"/>
        </w:rPr>
      </w:pPr>
      <w:r w:rsidRPr="00BC125E">
        <w:rPr>
          <w:rFonts w:ascii="Times New Roman" w:hAnsi="Times New Roman" w:cs="Times New Roman"/>
          <w:sz w:val="24"/>
          <w:szCs w:val="24"/>
          <w:lang w:eastAsia="ar-SA"/>
        </w:rPr>
        <w:t>Vállalja és hitelesen képviseli a pedagógus szakma társadalmi szerepét, alapvető viszonyát a világhoz</w:t>
      </w:r>
      <w:r w:rsidRPr="00BC125E">
        <w:rPr>
          <w:rFonts w:ascii="Times New Roman" w:hAnsi="Times New Roman" w:cs="Times New Roman"/>
          <w:sz w:val="24"/>
          <w:szCs w:val="24"/>
          <w:lang w:eastAsia="hu-HU"/>
        </w:rPr>
        <w:t>.</w:t>
      </w:r>
    </w:p>
    <w:p w:rsidR="00796B42" w:rsidRPr="00BC125E" w:rsidRDefault="00796B42" w:rsidP="00182FEA">
      <w:pPr>
        <w:pStyle w:val="Listaszerbekezds"/>
        <w:keepNext/>
        <w:keepLines/>
        <w:numPr>
          <w:ilvl w:val="0"/>
          <w:numId w:val="69"/>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BC125E">
        <w:rPr>
          <w:rFonts w:ascii="Times New Roman" w:hAnsi="Times New Roman" w:cs="Times New Roman"/>
          <w:sz w:val="24"/>
          <w:szCs w:val="24"/>
          <w:lang w:eastAsia="ar-SA"/>
        </w:rPr>
        <w:t>Nyitott a pedagógus szakma átfogó gondolkodásmódjának és gyakorlati működése alapvető jellemzőinek hiteles közvetítésére, átadására.</w:t>
      </w:r>
    </w:p>
    <w:p w:rsidR="00796B42" w:rsidRPr="00BC125E" w:rsidRDefault="00796B42" w:rsidP="00182FEA">
      <w:pPr>
        <w:pStyle w:val="Listaszerbekezds"/>
        <w:keepNext/>
        <w:keepLines/>
        <w:numPr>
          <w:ilvl w:val="0"/>
          <w:numId w:val="69"/>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BC125E">
        <w:rPr>
          <w:rFonts w:ascii="Times New Roman" w:hAnsi="Times New Roman" w:cs="Times New Roman"/>
          <w:sz w:val="24"/>
          <w:szCs w:val="24"/>
          <w:lang w:eastAsia="ar-SA"/>
        </w:rPr>
        <w:t>Törekszik arra, hogy önképzése a szakmai céljai megvalósulásának egyik eszközévé váljon.</w:t>
      </w:r>
    </w:p>
    <w:p w:rsidR="00796B42" w:rsidRPr="00BC125E" w:rsidRDefault="00796B42" w:rsidP="00182FEA">
      <w:pPr>
        <w:pStyle w:val="Listaszerbekezds"/>
        <w:keepNext/>
        <w:keepLines/>
        <w:numPr>
          <w:ilvl w:val="0"/>
          <w:numId w:val="69"/>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BC125E">
        <w:rPr>
          <w:rFonts w:ascii="Times New Roman" w:hAnsi="Times New Roman" w:cs="Times New Roman"/>
          <w:sz w:val="24"/>
          <w:szCs w:val="24"/>
          <w:lang w:eastAsia="ar-SA"/>
        </w:rPr>
        <w:t>Váratlan döntési helyzetekben is törekszik a jogszabályok és az etikai normák teljes körű figyelembevételével meghozni döntését.</w:t>
      </w:r>
    </w:p>
    <w:p w:rsidR="00796B42" w:rsidRPr="00BC125E" w:rsidRDefault="00796B42" w:rsidP="00182FEA">
      <w:pPr>
        <w:pStyle w:val="Listaszerbekezds"/>
        <w:keepNext/>
        <w:keepLines/>
        <w:numPr>
          <w:ilvl w:val="0"/>
          <w:numId w:val="69"/>
        </w:numPr>
        <w:suppressAutoHyphens/>
        <w:spacing w:after="0" w:line="240" w:lineRule="auto"/>
        <w:ind w:left="426" w:hanging="426"/>
        <w:contextualSpacing w:val="0"/>
        <w:jc w:val="both"/>
        <w:outlineLvl w:val="1"/>
        <w:rPr>
          <w:rFonts w:ascii="Times New Roman" w:hAnsi="Times New Roman" w:cs="Times New Roman"/>
          <w:sz w:val="24"/>
          <w:szCs w:val="24"/>
          <w:lang w:eastAsia="hu-HU"/>
        </w:rPr>
      </w:pPr>
      <w:r w:rsidRPr="00BC125E">
        <w:rPr>
          <w:rFonts w:ascii="Times New Roman" w:hAnsi="Times New Roman" w:cs="Times New Roman"/>
          <w:sz w:val="24"/>
          <w:szCs w:val="24"/>
          <w:lang w:eastAsia="ar-SA"/>
        </w:rPr>
        <w:t>Törekszik arra, hogy a problémákat lehetőleg másokkal együttműködve oldja meg.</w:t>
      </w:r>
    </w:p>
    <w:p w:rsidR="00796B42" w:rsidRPr="00BC125E" w:rsidRDefault="00796B42" w:rsidP="00E94380">
      <w:pPr>
        <w:keepNext/>
        <w:keepLines/>
        <w:tabs>
          <w:tab w:val="left" w:pos="567"/>
        </w:tabs>
        <w:suppressAutoHyphens/>
        <w:spacing w:after="0" w:line="240" w:lineRule="auto"/>
        <w:jc w:val="both"/>
        <w:outlineLvl w:val="1"/>
        <w:rPr>
          <w:rFonts w:ascii="Times New Roman" w:hAnsi="Times New Roman" w:cs="Times New Roman"/>
          <w:b/>
          <w:bCs/>
          <w:sz w:val="24"/>
          <w:szCs w:val="24"/>
          <w:lang w:eastAsia="hu-HU"/>
        </w:rPr>
      </w:pPr>
    </w:p>
    <w:p w:rsidR="00796B42" w:rsidRPr="00F30F23" w:rsidRDefault="00796B42" w:rsidP="00182FEA">
      <w:pPr>
        <w:pStyle w:val="Listaszerbekezds"/>
        <w:keepNext/>
        <w:keepLines/>
        <w:numPr>
          <w:ilvl w:val="0"/>
          <w:numId w:val="66"/>
        </w:numPr>
        <w:suppressAutoHyphens/>
        <w:spacing w:after="0" w:line="240" w:lineRule="auto"/>
        <w:ind w:left="426" w:hanging="426"/>
        <w:jc w:val="both"/>
        <w:outlineLvl w:val="1"/>
        <w:rPr>
          <w:rFonts w:ascii="Times New Roman" w:hAnsi="Times New Roman" w:cs="Times New Roman"/>
          <w:b/>
          <w:bCs/>
          <w:sz w:val="24"/>
          <w:szCs w:val="24"/>
          <w:lang w:eastAsia="hu-HU"/>
        </w:rPr>
      </w:pPr>
      <w:r w:rsidRPr="00F30F23">
        <w:rPr>
          <w:rFonts w:ascii="Times New Roman" w:hAnsi="Times New Roman" w:cs="Times New Roman"/>
          <w:b/>
          <w:bCs/>
          <w:sz w:val="24"/>
          <w:szCs w:val="24"/>
          <w:lang w:eastAsia="hu-HU"/>
        </w:rPr>
        <w:t>autonómiája és felelőssége:</w:t>
      </w:r>
    </w:p>
    <w:p w:rsidR="00796B42" w:rsidRPr="00BC125E" w:rsidRDefault="00796B42" w:rsidP="00182FEA">
      <w:pPr>
        <w:pStyle w:val="Listaszerbekezds"/>
        <w:keepNext/>
        <w:keepLines/>
        <w:numPr>
          <w:ilvl w:val="0"/>
          <w:numId w:val="70"/>
        </w:numPr>
        <w:suppressAutoHyphens/>
        <w:spacing w:after="0" w:line="240" w:lineRule="auto"/>
        <w:ind w:left="426" w:hanging="426"/>
        <w:contextualSpacing w:val="0"/>
        <w:jc w:val="both"/>
        <w:outlineLvl w:val="1"/>
        <w:rPr>
          <w:rFonts w:ascii="Times New Roman" w:hAnsi="Times New Roman" w:cs="Times New Roman"/>
          <w:sz w:val="24"/>
          <w:szCs w:val="24"/>
          <w:lang w:eastAsia="hu-HU"/>
        </w:rPr>
      </w:pPr>
      <w:r w:rsidRPr="00BC125E">
        <w:rPr>
          <w:rFonts w:ascii="Times New Roman" w:hAnsi="Times New Roman" w:cs="Times New Roman"/>
          <w:sz w:val="24"/>
          <w:szCs w:val="24"/>
          <w:lang w:eastAsia="ar-SA"/>
        </w:rPr>
        <w:t>Szakmai útmutatás alapján végzi átfogó és speciális szakmai kérdések végiggondolását és adott források alapján történő kidolgozását.</w:t>
      </w:r>
    </w:p>
    <w:p w:rsidR="00796B42" w:rsidRPr="00BC125E" w:rsidRDefault="00796B42" w:rsidP="00182FEA">
      <w:pPr>
        <w:pStyle w:val="Listaszerbekezds"/>
        <w:keepNext/>
        <w:keepLines/>
        <w:numPr>
          <w:ilvl w:val="0"/>
          <w:numId w:val="70"/>
        </w:numPr>
        <w:suppressAutoHyphens/>
        <w:spacing w:after="0" w:line="240" w:lineRule="auto"/>
        <w:ind w:left="426" w:hanging="426"/>
        <w:contextualSpacing w:val="0"/>
        <w:jc w:val="both"/>
        <w:outlineLvl w:val="1"/>
        <w:rPr>
          <w:rFonts w:ascii="Times New Roman" w:hAnsi="Times New Roman" w:cs="Times New Roman"/>
          <w:sz w:val="24"/>
          <w:szCs w:val="24"/>
          <w:lang w:eastAsia="ar-SA"/>
        </w:rPr>
      </w:pPr>
      <w:r w:rsidRPr="00BC125E">
        <w:rPr>
          <w:rFonts w:ascii="Times New Roman" w:hAnsi="Times New Roman" w:cs="Times New Roman"/>
          <w:sz w:val="24"/>
          <w:szCs w:val="24"/>
          <w:lang w:eastAsia="ar-SA"/>
        </w:rPr>
        <w:t>Felelősséggel részt vállal a szakképzéssel kapcsolatos szakmai nézetek kialakításában, indoklásában.</w:t>
      </w:r>
    </w:p>
    <w:p w:rsidR="00796B42" w:rsidRPr="00BC125E" w:rsidRDefault="00796B42" w:rsidP="00182FEA">
      <w:pPr>
        <w:pStyle w:val="Listaszerbekezds"/>
        <w:keepNext/>
        <w:keepLines/>
        <w:numPr>
          <w:ilvl w:val="0"/>
          <w:numId w:val="70"/>
        </w:numPr>
        <w:suppressAutoHyphens/>
        <w:spacing w:after="0" w:line="240" w:lineRule="auto"/>
        <w:ind w:left="426" w:hanging="426"/>
        <w:contextualSpacing w:val="0"/>
        <w:jc w:val="both"/>
        <w:outlineLvl w:val="1"/>
        <w:rPr>
          <w:rFonts w:ascii="Times New Roman" w:hAnsi="Times New Roman" w:cs="Times New Roman"/>
          <w:sz w:val="24"/>
          <w:szCs w:val="24"/>
          <w:lang w:eastAsia="hu-HU"/>
        </w:rPr>
      </w:pPr>
      <w:r w:rsidRPr="00BC125E">
        <w:rPr>
          <w:rFonts w:ascii="Times New Roman" w:hAnsi="Times New Roman" w:cs="Times New Roman"/>
          <w:sz w:val="24"/>
          <w:szCs w:val="24"/>
          <w:lang w:eastAsia="ar-SA"/>
        </w:rPr>
        <w:t>A szakmát megalapozó nézeteket felelősséggel vállalja.</w:t>
      </w:r>
    </w:p>
    <w:p w:rsidR="00796B42" w:rsidRPr="00BC125E" w:rsidRDefault="00796B42" w:rsidP="00E94380">
      <w:pPr>
        <w:spacing w:after="0" w:line="240" w:lineRule="auto"/>
        <w:jc w:val="both"/>
        <w:rPr>
          <w:rFonts w:ascii="Times New Roman" w:hAnsi="Times New Roman" w:cs="Times New Roman"/>
          <w:b/>
          <w:bCs/>
          <w:sz w:val="24"/>
          <w:szCs w:val="24"/>
          <w:lang w:eastAsia="hu-HU"/>
        </w:rPr>
      </w:pPr>
    </w:p>
    <w:p w:rsidR="00796B42" w:rsidRPr="00BC125E" w:rsidRDefault="00796B42" w:rsidP="00E94380">
      <w:pPr>
        <w:pStyle w:val="NormlWeb"/>
        <w:spacing w:before="0" w:beforeAutospacing="0" w:after="0" w:afterAutospacing="0"/>
        <w:ind w:right="100"/>
        <w:jc w:val="both"/>
        <w:rPr>
          <w:b/>
          <w:lang w:eastAsia="ar-SA"/>
        </w:rPr>
      </w:pPr>
      <w:r w:rsidRPr="00BC125E">
        <w:rPr>
          <w:b/>
          <w:lang w:eastAsia="ar-SA"/>
        </w:rPr>
        <w:t>Oktatói kompetenciák:</w:t>
      </w:r>
    </w:p>
    <w:p w:rsidR="00796B42" w:rsidRPr="00BC125E" w:rsidRDefault="00796B42" w:rsidP="00E94380">
      <w:pPr>
        <w:pStyle w:val="NormlWeb"/>
        <w:spacing w:before="0" w:beforeAutospacing="0" w:after="0" w:afterAutospacing="0"/>
        <w:ind w:right="100"/>
        <w:jc w:val="both"/>
        <w:rPr>
          <w:lang w:eastAsia="ar-SA"/>
        </w:rPr>
      </w:pPr>
    </w:p>
    <w:p w:rsidR="00796B42" w:rsidRPr="003E3881" w:rsidRDefault="00796B42" w:rsidP="00E94380">
      <w:pPr>
        <w:pStyle w:val="NormlWeb"/>
        <w:spacing w:before="0" w:beforeAutospacing="0" w:after="0" w:afterAutospacing="0"/>
        <w:ind w:right="100"/>
        <w:jc w:val="both"/>
        <w:rPr>
          <w:iCs/>
        </w:rPr>
      </w:pPr>
      <w:r w:rsidRPr="003E3881">
        <w:rPr>
          <w:lang w:eastAsia="ar-SA"/>
        </w:rPr>
        <w:t xml:space="preserve">A </w:t>
      </w:r>
      <w:r w:rsidRPr="003E3881">
        <w:rPr>
          <w:iCs/>
        </w:rPr>
        <w:t>tanuló személyiségének fejlesztése, az egyéni bánásmód érvényesítése területén:</w:t>
      </w:r>
    </w:p>
    <w:p w:rsidR="00796B42" w:rsidRPr="00BC125E" w:rsidRDefault="00796B42" w:rsidP="00182FEA">
      <w:pPr>
        <w:pStyle w:val="NormlWeb"/>
        <w:numPr>
          <w:ilvl w:val="0"/>
          <w:numId w:val="71"/>
        </w:numPr>
        <w:spacing w:before="0" w:beforeAutospacing="0" w:after="0" w:afterAutospacing="0"/>
        <w:ind w:left="426" w:right="100" w:hanging="426"/>
        <w:jc w:val="both"/>
      </w:pPr>
      <w:r w:rsidRPr="00BC125E">
        <w:t>Képes a szakterületen alkalmazott technikai eszközök és technológiai folyamatok megismertetésére.</w:t>
      </w:r>
    </w:p>
    <w:p w:rsidR="00796B42" w:rsidRPr="00BC125E" w:rsidRDefault="00796B42" w:rsidP="00182FEA">
      <w:pPr>
        <w:pStyle w:val="NormlWeb"/>
        <w:numPr>
          <w:ilvl w:val="0"/>
          <w:numId w:val="71"/>
        </w:numPr>
        <w:spacing w:before="0" w:beforeAutospacing="0" w:after="0" w:afterAutospacing="0"/>
        <w:ind w:left="426" w:right="100" w:hanging="426"/>
        <w:jc w:val="both"/>
      </w:pPr>
      <w:r w:rsidRPr="00BC125E">
        <w:t>Képes a gyakorlati képzés során a szakmai feladatok ellátásához szükséges kompetenciák fejlesztés</w:t>
      </w:r>
      <w:bookmarkStart w:id="42" w:name="pr4807"/>
      <w:bookmarkStart w:id="43" w:name="pr4808"/>
      <w:bookmarkEnd w:id="42"/>
      <w:bookmarkEnd w:id="43"/>
      <w:r w:rsidRPr="00BC125E">
        <w:t>ére.</w:t>
      </w:r>
    </w:p>
    <w:p w:rsidR="00796B42" w:rsidRPr="00BC125E" w:rsidRDefault="00796B42" w:rsidP="00182FEA">
      <w:pPr>
        <w:pStyle w:val="NormlWeb"/>
        <w:numPr>
          <w:ilvl w:val="0"/>
          <w:numId w:val="71"/>
        </w:numPr>
        <w:spacing w:before="0" w:beforeAutospacing="0" w:after="0" w:afterAutospacing="0"/>
        <w:ind w:left="426" w:right="100" w:hanging="426"/>
        <w:jc w:val="both"/>
      </w:pPr>
      <w:r w:rsidRPr="00BC125E">
        <w:t>Képes a tanulók személyiségének életkorukkal összhangban lévő fejlesztésére a gyakorlati munkavégzések folyamatában.</w:t>
      </w:r>
    </w:p>
    <w:p w:rsidR="00796B42" w:rsidRPr="00BC125E" w:rsidRDefault="00796B42" w:rsidP="00182FEA">
      <w:pPr>
        <w:pStyle w:val="NormlWeb"/>
        <w:numPr>
          <w:ilvl w:val="0"/>
          <w:numId w:val="71"/>
        </w:numPr>
        <w:spacing w:before="0" w:beforeAutospacing="0" w:after="0" w:afterAutospacing="0"/>
        <w:ind w:left="426" w:right="100" w:hanging="426"/>
        <w:jc w:val="both"/>
      </w:pPr>
      <w:r w:rsidRPr="00BC125E">
        <w:t>Képes a sajátos nevelési igényű és a halmozottan hátrányos helyzetű tanulók kezelésére.</w:t>
      </w:r>
    </w:p>
    <w:p w:rsidR="00796B42" w:rsidRPr="00BC125E" w:rsidRDefault="00796B42" w:rsidP="00F30F23">
      <w:pPr>
        <w:pStyle w:val="NormlWeb"/>
        <w:spacing w:before="0" w:beforeAutospacing="0" w:after="0" w:afterAutospacing="0"/>
        <w:ind w:left="426" w:right="100" w:hanging="426"/>
        <w:jc w:val="both"/>
      </w:pPr>
    </w:p>
    <w:p w:rsidR="00796B42" w:rsidRPr="003E3881" w:rsidRDefault="00796B42" w:rsidP="00F30F23">
      <w:pPr>
        <w:keepNext/>
        <w:keepLines/>
        <w:suppressAutoHyphens/>
        <w:spacing w:after="0" w:line="240" w:lineRule="auto"/>
        <w:jc w:val="both"/>
        <w:outlineLvl w:val="1"/>
        <w:rPr>
          <w:rFonts w:ascii="Times New Roman" w:hAnsi="Times New Roman" w:cs="Times New Roman"/>
          <w:sz w:val="24"/>
          <w:szCs w:val="24"/>
        </w:rPr>
      </w:pPr>
      <w:r w:rsidRPr="003E3881">
        <w:rPr>
          <w:rFonts w:ascii="Times New Roman" w:hAnsi="Times New Roman" w:cs="Times New Roman"/>
          <w:sz w:val="24"/>
          <w:szCs w:val="24"/>
          <w:lang w:eastAsia="ar-SA"/>
        </w:rPr>
        <w:t xml:space="preserve">A </w:t>
      </w:r>
      <w:r w:rsidRPr="003E3881">
        <w:rPr>
          <w:rFonts w:ascii="Times New Roman" w:hAnsi="Times New Roman" w:cs="Times New Roman"/>
          <w:iCs/>
          <w:sz w:val="24"/>
          <w:szCs w:val="24"/>
        </w:rPr>
        <w:t>tanulói csoportok, közösségek alakulásának segítése, fejlesztése területén</w:t>
      </w:r>
    </w:p>
    <w:p w:rsidR="00796B42" w:rsidRPr="00BC125E" w:rsidRDefault="00796B42" w:rsidP="00182FEA">
      <w:pPr>
        <w:pStyle w:val="NormlWeb"/>
        <w:numPr>
          <w:ilvl w:val="0"/>
          <w:numId w:val="71"/>
        </w:numPr>
        <w:tabs>
          <w:tab w:val="left" w:pos="3969"/>
        </w:tabs>
        <w:spacing w:before="0" w:beforeAutospacing="0" w:after="0" w:afterAutospacing="0"/>
        <w:ind w:left="426" w:right="100" w:hanging="426"/>
        <w:jc w:val="both"/>
      </w:pPr>
      <w:r w:rsidRPr="00BC125E">
        <w:t>Képes a szakmai szocializáció megalapozását segíteni.</w:t>
      </w:r>
    </w:p>
    <w:p w:rsidR="00796B42" w:rsidRPr="00BC125E" w:rsidRDefault="00796B42" w:rsidP="00182FEA">
      <w:pPr>
        <w:pStyle w:val="NormlWeb"/>
        <w:numPr>
          <w:ilvl w:val="0"/>
          <w:numId w:val="71"/>
        </w:numPr>
        <w:spacing w:before="0" w:beforeAutospacing="0" w:after="0" w:afterAutospacing="0"/>
        <w:ind w:left="426" w:right="150" w:hanging="426"/>
        <w:jc w:val="both"/>
      </w:pPr>
      <w:bookmarkStart w:id="44" w:name="pr4814"/>
      <w:bookmarkEnd w:id="44"/>
      <w:r w:rsidRPr="00BC125E">
        <w:t>Fejleszti a szakmával kapcsolatos hivatástudat kiépítését.</w:t>
      </w:r>
    </w:p>
    <w:p w:rsidR="00796B42" w:rsidRPr="00BC125E" w:rsidRDefault="00796B42" w:rsidP="00F30F23">
      <w:pPr>
        <w:pStyle w:val="NormlWeb"/>
        <w:spacing w:before="0" w:beforeAutospacing="0" w:after="0" w:afterAutospacing="0"/>
        <w:ind w:left="426" w:right="150" w:hanging="426"/>
        <w:jc w:val="both"/>
      </w:pPr>
    </w:p>
    <w:p w:rsidR="00796B42" w:rsidRPr="003E3881" w:rsidRDefault="00796B42" w:rsidP="00F30F23">
      <w:pPr>
        <w:pStyle w:val="NormlWeb"/>
        <w:spacing w:before="0" w:beforeAutospacing="0" w:after="0" w:afterAutospacing="0"/>
        <w:ind w:right="100"/>
        <w:jc w:val="both"/>
      </w:pPr>
      <w:r w:rsidRPr="003E3881">
        <w:rPr>
          <w:iCs/>
        </w:rPr>
        <w:t>A szakmódszertani és a szaktárgyi tudás területén</w:t>
      </w:r>
    </w:p>
    <w:p w:rsidR="00796B42" w:rsidRPr="00BC125E" w:rsidRDefault="00796B42" w:rsidP="00182FEA">
      <w:pPr>
        <w:pStyle w:val="NormlWeb"/>
        <w:numPr>
          <w:ilvl w:val="0"/>
          <w:numId w:val="71"/>
        </w:numPr>
        <w:spacing w:before="0" w:beforeAutospacing="0" w:after="0" w:afterAutospacing="0"/>
        <w:ind w:left="426" w:right="100" w:hanging="426"/>
        <w:jc w:val="both"/>
      </w:pPr>
      <w:r w:rsidRPr="00BC125E">
        <w:t>Nyomon követi és beépíti a tananyagba a szakterületre jellemző termelési és gazdálkodási eljárásokat, technológiai fejlődéseket.</w:t>
      </w:r>
    </w:p>
    <w:p w:rsidR="00796B42" w:rsidRPr="00BC125E" w:rsidRDefault="00796B42" w:rsidP="00182FEA">
      <w:pPr>
        <w:pStyle w:val="NormlWeb"/>
        <w:numPr>
          <w:ilvl w:val="0"/>
          <w:numId w:val="71"/>
        </w:numPr>
        <w:spacing w:before="0" w:beforeAutospacing="0" w:after="0" w:afterAutospacing="0"/>
        <w:ind w:left="426" w:right="100" w:hanging="426"/>
        <w:jc w:val="both"/>
      </w:pPr>
      <w:r w:rsidRPr="00BC125E">
        <w:t>Ismeri az új, korszerű technológiákat, azok alkalmazását.</w:t>
      </w:r>
    </w:p>
    <w:p w:rsidR="00796B42" w:rsidRPr="00BC125E" w:rsidRDefault="00796B42" w:rsidP="00182FEA">
      <w:pPr>
        <w:pStyle w:val="NormlWeb"/>
        <w:numPr>
          <w:ilvl w:val="0"/>
          <w:numId w:val="71"/>
        </w:numPr>
        <w:spacing w:before="0" w:beforeAutospacing="0" w:after="0" w:afterAutospacing="0"/>
        <w:ind w:left="426" w:right="100" w:hanging="426"/>
        <w:jc w:val="both"/>
      </w:pPr>
      <w:r w:rsidRPr="00BC125E">
        <w:t>Új módszereket és eljárásokat alkalmaz az oktatásban, a szakirányoknak megfelelő területeken.</w:t>
      </w:r>
    </w:p>
    <w:p w:rsidR="00796B42" w:rsidRPr="00BC125E" w:rsidRDefault="00796B42" w:rsidP="00182FEA">
      <w:pPr>
        <w:pStyle w:val="NormlWeb"/>
        <w:numPr>
          <w:ilvl w:val="0"/>
          <w:numId w:val="71"/>
        </w:numPr>
        <w:spacing w:before="0" w:beforeAutospacing="0" w:after="0" w:afterAutospacing="0"/>
        <w:ind w:left="426" w:right="100" w:hanging="426"/>
        <w:jc w:val="both"/>
      </w:pPr>
      <w:r w:rsidRPr="00BC125E">
        <w:t>A gyakorlati foglalkozásokat és összefüggő szakmai gyakorlatokat tervez, szervez, vezet és irányít: meghatározza a gyakorlati foglalkozások tantervhez igazodó céljait, követelményeit; meghatározza a foglalkozásokhoz szükséges személyi, tárgyi, környezeti és pénzügyi feltételeket, továbbá biztosítja a tanulók egészségének, testi épségének védelmét.</w:t>
      </w:r>
    </w:p>
    <w:p w:rsidR="00796B42" w:rsidRPr="00BC125E" w:rsidRDefault="00796B42" w:rsidP="00182FEA">
      <w:pPr>
        <w:pStyle w:val="NormlWeb"/>
        <w:numPr>
          <w:ilvl w:val="0"/>
          <w:numId w:val="71"/>
        </w:numPr>
        <w:spacing w:before="0" w:beforeAutospacing="0" w:after="0" w:afterAutospacing="0"/>
        <w:ind w:left="426" w:right="100" w:hanging="426"/>
        <w:jc w:val="both"/>
      </w:pPr>
      <w:r w:rsidRPr="00BC125E">
        <w:t xml:space="preserve">Képes szakközépiskolákban, szakiskolákban és </w:t>
      </w:r>
      <w:bookmarkStart w:id="45" w:name="pr4736"/>
      <w:bookmarkEnd w:id="45"/>
      <w:r w:rsidRPr="00BC125E">
        <w:t>felnőttképzésében az adott szakiránynak megfelelő gyakorlati tárgyak oktatására, gyakorlatok vezetésére</w:t>
      </w:r>
      <w:bookmarkStart w:id="46" w:name="pr4737"/>
      <w:bookmarkEnd w:id="46"/>
      <w:r w:rsidRPr="00BC125E">
        <w:t>.</w:t>
      </w:r>
    </w:p>
    <w:p w:rsidR="00796B42" w:rsidRPr="00BC125E" w:rsidRDefault="00796B42" w:rsidP="00182FEA">
      <w:pPr>
        <w:pStyle w:val="NormlWeb"/>
        <w:numPr>
          <w:ilvl w:val="0"/>
          <w:numId w:val="71"/>
        </w:numPr>
        <w:spacing w:before="0" w:beforeAutospacing="0" w:after="0" w:afterAutospacing="0"/>
        <w:ind w:left="426" w:right="100" w:hanging="426"/>
        <w:jc w:val="both"/>
      </w:pPr>
      <w:r w:rsidRPr="00BC125E">
        <w:t>Képes OKJ szakmai gyakorlati vizsgára történő felkészítésre, valamint szakmai bizottsági tagként gyakorlati vizsgáztatási feladatok ellátására.</w:t>
      </w:r>
    </w:p>
    <w:p w:rsidR="00796B42" w:rsidRPr="00BC125E" w:rsidRDefault="00796B42" w:rsidP="00E94380">
      <w:pPr>
        <w:pStyle w:val="NormlWeb"/>
        <w:spacing w:before="0" w:beforeAutospacing="0" w:after="0" w:afterAutospacing="0"/>
        <w:ind w:left="-28" w:right="100"/>
        <w:jc w:val="both"/>
      </w:pPr>
    </w:p>
    <w:p w:rsidR="00796B42" w:rsidRPr="00BC125E" w:rsidRDefault="00796B42" w:rsidP="00E94380">
      <w:pPr>
        <w:pStyle w:val="NormlWeb"/>
        <w:spacing w:before="0" w:beforeAutospacing="0" w:after="0" w:afterAutospacing="0"/>
        <w:ind w:right="100"/>
        <w:jc w:val="both"/>
        <w:rPr>
          <w:u w:val="single"/>
        </w:rPr>
      </w:pPr>
      <w:bookmarkStart w:id="47" w:name="pr4821"/>
      <w:bookmarkEnd w:id="47"/>
      <w:r w:rsidRPr="00BC125E">
        <w:rPr>
          <w:iCs/>
          <w:u w:val="single"/>
        </w:rPr>
        <w:lastRenderedPageBreak/>
        <w:t>A pedagógiai folyamat tervezése területén:</w:t>
      </w:r>
    </w:p>
    <w:p w:rsidR="00796B42" w:rsidRPr="00BC125E" w:rsidRDefault="00796B42" w:rsidP="00182FEA">
      <w:pPr>
        <w:pStyle w:val="NormlWeb"/>
        <w:numPr>
          <w:ilvl w:val="0"/>
          <w:numId w:val="72"/>
        </w:numPr>
        <w:spacing w:before="0" w:beforeAutospacing="0" w:after="0" w:afterAutospacing="0"/>
        <w:ind w:left="426" w:right="150" w:hanging="426"/>
        <w:jc w:val="both"/>
      </w:pPr>
      <w:r w:rsidRPr="00BC125E">
        <w:t>Képes a szakterületi képzéssel kapcsolatba hozható tanügyi dokumentumok, jogszabályok és iskolai dokumentumok használatának oktatására.</w:t>
      </w:r>
    </w:p>
    <w:p w:rsidR="00796B42" w:rsidRPr="00BC125E" w:rsidRDefault="00796B42" w:rsidP="00182FEA">
      <w:pPr>
        <w:pStyle w:val="NormlWeb"/>
        <w:numPr>
          <w:ilvl w:val="0"/>
          <w:numId w:val="72"/>
        </w:numPr>
        <w:spacing w:before="0" w:beforeAutospacing="0" w:after="0" w:afterAutospacing="0"/>
        <w:ind w:left="426" w:right="150" w:hanging="426"/>
        <w:jc w:val="both"/>
      </w:pPr>
      <w:r w:rsidRPr="00BC125E">
        <w:t>Képes a szaktárgy tanórán és iskolán kívüli tanulás tervezésének oktatására, a végzettségének megfelelő korosztály, továbbá a felnőttképzés keretében.</w:t>
      </w:r>
    </w:p>
    <w:p w:rsidR="00796B42" w:rsidRPr="00BC125E" w:rsidRDefault="00796B42" w:rsidP="00182FEA">
      <w:pPr>
        <w:pStyle w:val="NormlWeb"/>
        <w:numPr>
          <w:ilvl w:val="0"/>
          <w:numId w:val="72"/>
        </w:numPr>
        <w:spacing w:before="0" w:beforeAutospacing="0" w:after="0" w:afterAutospacing="0"/>
        <w:ind w:left="426" w:right="150" w:hanging="426"/>
        <w:jc w:val="both"/>
      </w:pPr>
      <w:r w:rsidRPr="00BC125E">
        <w:t>Hatékonyan választja meg az elmélet és a gyakorlat kapcsolatát, egységét támogató munkaformákat, alkalmazza őket a szakképzés folyamatában.</w:t>
      </w:r>
    </w:p>
    <w:p w:rsidR="00796B42" w:rsidRPr="00BC125E" w:rsidRDefault="00796B42" w:rsidP="00182FEA">
      <w:pPr>
        <w:pStyle w:val="NormlWeb"/>
        <w:numPr>
          <w:ilvl w:val="0"/>
          <w:numId w:val="72"/>
        </w:numPr>
        <w:spacing w:before="0" w:beforeAutospacing="0" w:after="0" w:afterAutospacing="0"/>
        <w:ind w:left="426" w:right="150" w:hanging="426"/>
        <w:jc w:val="both"/>
      </w:pPr>
      <w:r w:rsidRPr="00BC125E">
        <w:t>A pedagógiai folyamatok tervezésével kapcsolatban képes szakmai önreflexióra, illetve önkorrekcióra.</w:t>
      </w:r>
    </w:p>
    <w:p w:rsidR="00796B42" w:rsidRPr="00BC125E" w:rsidRDefault="00796B42" w:rsidP="00182FEA">
      <w:pPr>
        <w:pStyle w:val="NormlWeb"/>
        <w:numPr>
          <w:ilvl w:val="0"/>
          <w:numId w:val="72"/>
        </w:numPr>
        <w:spacing w:before="0" w:beforeAutospacing="0" w:after="0" w:afterAutospacing="0"/>
        <w:ind w:left="426" w:right="150" w:hanging="426"/>
        <w:jc w:val="both"/>
      </w:pPr>
      <w:r w:rsidRPr="00BC125E">
        <w:t>Képes a termelési-szolgáltatási folyamatot alkotó munkafolyamatok meghatározására.</w:t>
      </w:r>
    </w:p>
    <w:p w:rsidR="00796B42" w:rsidRPr="00BC125E" w:rsidRDefault="00796B42" w:rsidP="00182FEA">
      <w:pPr>
        <w:pStyle w:val="NormlWeb"/>
        <w:numPr>
          <w:ilvl w:val="0"/>
          <w:numId w:val="72"/>
        </w:numPr>
        <w:spacing w:before="0" w:beforeAutospacing="0" w:after="0" w:afterAutospacing="0"/>
        <w:ind w:left="426" w:right="150" w:hanging="426"/>
        <w:jc w:val="both"/>
      </w:pPr>
      <w:r w:rsidRPr="00BC125E">
        <w:t>Képes a munkafolyamatokban alkalmazható eszközök, szerszámok, gépek és berendezések megválasztására, működtetésére.</w:t>
      </w:r>
    </w:p>
    <w:p w:rsidR="00796B42" w:rsidRPr="00BC125E" w:rsidRDefault="00796B42" w:rsidP="00E94380">
      <w:pPr>
        <w:pStyle w:val="NormlWeb"/>
        <w:spacing w:before="0" w:beforeAutospacing="0" w:after="0" w:afterAutospacing="0"/>
        <w:ind w:left="720" w:right="150"/>
        <w:jc w:val="both"/>
      </w:pPr>
    </w:p>
    <w:p w:rsidR="00796B42" w:rsidRPr="003E3881" w:rsidRDefault="00796B42" w:rsidP="00E94380">
      <w:pPr>
        <w:pStyle w:val="NormlWeb"/>
        <w:spacing w:before="0" w:beforeAutospacing="0" w:after="0" w:afterAutospacing="0"/>
        <w:ind w:right="100"/>
        <w:jc w:val="both"/>
      </w:pPr>
      <w:r w:rsidRPr="003E3881">
        <w:rPr>
          <w:iCs/>
        </w:rPr>
        <w:t>A tanulás támogatása, szervezése és irányítása területén</w:t>
      </w:r>
    </w:p>
    <w:p w:rsidR="00796B42" w:rsidRPr="00BC125E" w:rsidRDefault="00796B42" w:rsidP="00182FEA">
      <w:pPr>
        <w:pStyle w:val="NormlWeb"/>
        <w:numPr>
          <w:ilvl w:val="0"/>
          <w:numId w:val="26"/>
        </w:numPr>
        <w:spacing w:before="0" w:beforeAutospacing="0" w:after="0" w:afterAutospacing="0"/>
        <w:ind w:left="426" w:right="150" w:hanging="426"/>
        <w:jc w:val="both"/>
      </w:pPr>
      <w:r w:rsidRPr="00BC125E">
        <w:t>Továbbadja szakmai továbbképzés, önképzés iránti igényt és a szakma szeretetét.</w:t>
      </w:r>
    </w:p>
    <w:p w:rsidR="00796B42" w:rsidRPr="00BC125E" w:rsidRDefault="00796B42" w:rsidP="00E94380">
      <w:pPr>
        <w:pStyle w:val="NormlWeb"/>
        <w:spacing w:before="0" w:beforeAutospacing="0" w:after="0" w:afterAutospacing="0"/>
        <w:ind w:left="720" w:right="150"/>
        <w:jc w:val="both"/>
      </w:pPr>
    </w:p>
    <w:p w:rsidR="00796B42" w:rsidRPr="003E3881" w:rsidRDefault="00796B42" w:rsidP="00E94380">
      <w:pPr>
        <w:pStyle w:val="NormlWeb"/>
        <w:spacing w:before="0" w:beforeAutospacing="0" w:after="0" w:afterAutospacing="0"/>
        <w:ind w:right="100"/>
        <w:jc w:val="both"/>
      </w:pPr>
      <w:r w:rsidRPr="003E3881">
        <w:rPr>
          <w:iCs/>
        </w:rPr>
        <w:t>A pedagógiai folyamatok és a tanulók értékelése területén</w:t>
      </w:r>
    </w:p>
    <w:p w:rsidR="00796B42" w:rsidRPr="00BC125E" w:rsidRDefault="00796B42" w:rsidP="00182FEA">
      <w:pPr>
        <w:pStyle w:val="NormlWeb"/>
        <w:numPr>
          <w:ilvl w:val="0"/>
          <w:numId w:val="73"/>
        </w:numPr>
        <w:spacing w:before="0" w:beforeAutospacing="0" w:after="0" w:afterAutospacing="0"/>
        <w:ind w:left="426" w:right="100" w:hanging="426"/>
        <w:jc w:val="both"/>
      </w:pPr>
      <w:r w:rsidRPr="00BC125E">
        <w:t>Képes az értékelés különböző céljainak, szintjeinek megfelelő értékelési formák és módszerek meghatározására, alkalmazására, az értékelés eredményeinek felhasználására.</w:t>
      </w:r>
    </w:p>
    <w:p w:rsidR="00796B42" w:rsidRPr="00BC125E" w:rsidRDefault="00796B42" w:rsidP="00182FEA">
      <w:pPr>
        <w:pStyle w:val="NormlWeb"/>
        <w:numPr>
          <w:ilvl w:val="0"/>
          <w:numId w:val="73"/>
        </w:numPr>
        <w:spacing w:before="0" w:beforeAutospacing="0" w:after="0" w:afterAutospacing="0"/>
        <w:ind w:left="426" w:right="150" w:hanging="426"/>
        <w:jc w:val="both"/>
      </w:pPr>
      <w:bookmarkStart w:id="48" w:name="pr4746"/>
      <w:bookmarkEnd w:id="48"/>
      <w:r w:rsidRPr="00BC125E">
        <w:t>Képes céljainak megfelelően az értékelés eszközeinek megválasztására vagy önálló eszközök elkészítésére.</w:t>
      </w:r>
    </w:p>
    <w:p w:rsidR="00796B42" w:rsidRPr="00BC125E" w:rsidRDefault="00796B42" w:rsidP="00E94380">
      <w:pPr>
        <w:pStyle w:val="NormlWeb"/>
        <w:spacing w:before="0" w:beforeAutospacing="0" w:after="0" w:afterAutospacing="0"/>
        <w:ind w:left="720" w:right="150"/>
        <w:jc w:val="both"/>
      </w:pPr>
    </w:p>
    <w:p w:rsidR="00796B42" w:rsidRPr="003E3881" w:rsidRDefault="00796B42" w:rsidP="00E94380">
      <w:pPr>
        <w:pStyle w:val="NormlWeb"/>
        <w:spacing w:before="0" w:beforeAutospacing="0" w:after="0" w:afterAutospacing="0"/>
        <w:ind w:right="100"/>
        <w:jc w:val="both"/>
        <w:rPr>
          <w:iCs/>
        </w:rPr>
      </w:pPr>
      <w:r w:rsidRPr="003E3881">
        <w:rPr>
          <w:iCs/>
        </w:rPr>
        <w:t>A kommunikáció, a szakmai együttműködés és a pályaidentitás területén</w:t>
      </w:r>
    </w:p>
    <w:p w:rsidR="00796B42" w:rsidRPr="00BC125E" w:rsidRDefault="00796B42" w:rsidP="00182FEA">
      <w:pPr>
        <w:pStyle w:val="NormlWeb"/>
        <w:numPr>
          <w:ilvl w:val="0"/>
          <w:numId w:val="74"/>
        </w:numPr>
        <w:spacing w:before="0" w:beforeAutospacing="0" w:after="0" w:afterAutospacing="0"/>
        <w:ind w:left="426" w:right="150" w:hanging="426"/>
        <w:jc w:val="both"/>
      </w:pPr>
      <w:r w:rsidRPr="00BC125E">
        <w:t>Ismeri a szakterületi szakmai érvényesülési, és szakmai mobilitási lehetőségeket, képes ezen ismeretek megosztására.</w:t>
      </w:r>
    </w:p>
    <w:p w:rsidR="00796B42" w:rsidRPr="00BC125E" w:rsidRDefault="00796B42" w:rsidP="00182FEA">
      <w:pPr>
        <w:pStyle w:val="NormlWeb"/>
        <w:numPr>
          <w:ilvl w:val="0"/>
          <w:numId w:val="74"/>
        </w:numPr>
        <w:spacing w:before="0" w:beforeAutospacing="0" w:after="0" w:afterAutospacing="0"/>
        <w:ind w:left="426" w:right="150" w:hanging="426"/>
        <w:jc w:val="both"/>
      </w:pPr>
      <w:r w:rsidRPr="00BC125E">
        <w:t>Rendszeres kapcsolatot tart a gazdálkodó vagy szolgáltató szervezetekkel, üzemekkel.</w:t>
      </w:r>
    </w:p>
    <w:p w:rsidR="00796B42" w:rsidRPr="00BC125E" w:rsidRDefault="00796B42" w:rsidP="00182FEA">
      <w:pPr>
        <w:pStyle w:val="NormlWeb"/>
        <w:numPr>
          <w:ilvl w:val="0"/>
          <w:numId w:val="74"/>
        </w:numPr>
        <w:spacing w:before="0" w:beforeAutospacing="0" w:after="0" w:afterAutospacing="0"/>
        <w:ind w:left="426" w:right="150" w:hanging="426"/>
        <w:jc w:val="both"/>
      </w:pPr>
      <w:r w:rsidRPr="00BC125E">
        <w:t>Képes az üzem és az iskola érdekeinek egyeztetésére, képviseletére.</w:t>
      </w:r>
    </w:p>
    <w:p w:rsidR="00796B42" w:rsidRPr="00BC125E" w:rsidRDefault="00796B42" w:rsidP="00182FEA">
      <w:pPr>
        <w:pStyle w:val="NormlWeb"/>
        <w:numPr>
          <w:ilvl w:val="0"/>
          <w:numId w:val="74"/>
        </w:numPr>
        <w:spacing w:before="0" w:beforeAutospacing="0" w:after="0" w:afterAutospacing="0"/>
        <w:ind w:left="426" w:right="150" w:hanging="426"/>
        <w:jc w:val="both"/>
      </w:pPr>
      <w:r w:rsidRPr="00BC125E">
        <w:t>Képes szakmai és érdekvédelmi szervezetekben való közreműködésre.</w:t>
      </w:r>
    </w:p>
    <w:p w:rsidR="00796B42" w:rsidRPr="00BC125E" w:rsidRDefault="00796B42" w:rsidP="00182FEA">
      <w:pPr>
        <w:pStyle w:val="NormlWeb"/>
        <w:numPr>
          <w:ilvl w:val="0"/>
          <w:numId w:val="74"/>
        </w:numPr>
        <w:spacing w:before="0" w:beforeAutospacing="0" w:after="0" w:afterAutospacing="0"/>
        <w:ind w:left="426" w:right="150" w:hanging="426"/>
        <w:jc w:val="both"/>
      </w:pPr>
      <w:r w:rsidRPr="00BC125E">
        <w:t>Részt vesz az iskola vagy a szakképző intézmény külső és belső kapcsolatrendszerének kialakításában.</w:t>
      </w:r>
    </w:p>
    <w:p w:rsidR="00796B42" w:rsidRPr="00BC125E" w:rsidRDefault="00796B42" w:rsidP="00182FEA">
      <w:pPr>
        <w:pStyle w:val="NormlWeb"/>
        <w:numPr>
          <w:ilvl w:val="0"/>
          <w:numId w:val="74"/>
        </w:numPr>
        <w:spacing w:before="0" w:beforeAutospacing="0" w:after="0" w:afterAutospacing="0"/>
        <w:ind w:left="426" w:right="150" w:hanging="426"/>
        <w:jc w:val="both"/>
      </w:pPr>
      <w:r w:rsidRPr="00BC125E">
        <w:t>Közreműködik a település, a kistérség és a régió fejlesztésében.</w:t>
      </w:r>
    </w:p>
    <w:p w:rsidR="00796B42" w:rsidRPr="003E3881" w:rsidRDefault="00796B42" w:rsidP="00E94380">
      <w:pPr>
        <w:pStyle w:val="NormlWeb"/>
        <w:spacing w:before="0" w:beforeAutospacing="0" w:after="0" w:afterAutospacing="0"/>
        <w:ind w:left="720" w:right="150"/>
        <w:jc w:val="both"/>
      </w:pPr>
    </w:p>
    <w:p w:rsidR="00796B42" w:rsidRPr="003E3881" w:rsidRDefault="00796B42" w:rsidP="00E94380">
      <w:pPr>
        <w:pStyle w:val="NormlWeb"/>
        <w:spacing w:before="0" w:beforeAutospacing="0" w:after="0" w:afterAutospacing="0"/>
        <w:ind w:right="100"/>
        <w:jc w:val="both"/>
      </w:pPr>
      <w:r w:rsidRPr="003E3881">
        <w:rPr>
          <w:iCs/>
        </w:rPr>
        <w:t>Az autonómia és a felelősségvállalás területén</w:t>
      </w:r>
    </w:p>
    <w:p w:rsidR="00796B42" w:rsidRPr="00BC125E" w:rsidRDefault="00796B42" w:rsidP="00182FEA">
      <w:pPr>
        <w:pStyle w:val="NormlWeb"/>
        <w:numPr>
          <w:ilvl w:val="0"/>
          <w:numId w:val="27"/>
        </w:numPr>
        <w:spacing w:before="0" w:beforeAutospacing="0" w:after="0" w:afterAutospacing="0"/>
        <w:ind w:left="426" w:right="100" w:hanging="426"/>
        <w:jc w:val="both"/>
      </w:pPr>
      <w:r w:rsidRPr="00BC125E">
        <w:t>Képes adott szakképesítés szerinti munkahelyek sajátos munkavédelmi és biztonságtechnikai ismereteinek közvetítésére.</w:t>
      </w:r>
    </w:p>
    <w:p w:rsidR="00796B42" w:rsidRPr="00BC125E" w:rsidRDefault="00796B42"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796B42" w:rsidRPr="00BC125E" w:rsidRDefault="00F30F23"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796B42" w:rsidRPr="00BC125E">
        <w:rPr>
          <w:rFonts w:ascii="Times New Roman" w:hAnsi="Times New Roman" w:cs="Times New Roman"/>
          <w:b/>
          <w:bCs/>
          <w:color w:val="000000"/>
          <w:sz w:val="24"/>
          <w:szCs w:val="24"/>
          <w:lang w:eastAsia="ar-SA"/>
        </w:rPr>
        <w:t xml:space="preserve">. Az alapképzés </w:t>
      </w:r>
      <w:r w:rsidR="00796B42" w:rsidRPr="00BC125E">
        <w:rPr>
          <w:rFonts w:ascii="Times New Roman" w:hAnsi="Times New Roman" w:cs="Times New Roman"/>
          <w:b/>
          <w:bCs/>
          <w:sz w:val="24"/>
          <w:szCs w:val="24"/>
          <w:lang w:eastAsia="ar-SA"/>
        </w:rPr>
        <w:t>jellemzői</w:t>
      </w:r>
      <w:r w:rsidR="00796B42" w:rsidRPr="00BC125E">
        <w:rPr>
          <w:rFonts w:ascii="Times New Roman" w:hAnsi="Times New Roman" w:cs="Times New Roman"/>
          <w:b/>
          <w:bCs/>
          <w:color w:val="000000"/>
          <w:sz w:val="24"/>
          <w:szCs w:val="24"/>
          <w:lang w:eastAsia="ar-SA"/>
        </w:rPr>
        <w:t>:</w:t>
      </w:r>
    </w:p>
    <w:p w:rsidR="00796B42" w:rsidRPr="00BC125E" w:rsidRDefault="00F30F23"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796B42" w:rsidRPr="00BC125E">
        <w:rPr>
          <w:rFonts w:ascii="Times New Roman" w:hAnsi="Times New Roman" w:cs="Times New Roman"/>
          <w:b/>
          <w:bCs/>
          <w:color w:val="000000"/>
          <w:sz w:val="24"/>
          <w:szCs w:val="24"/>
          <w:lang w:eastAsia="ar-SA"/>
        </w:rPr>
        <w:t xml:space="preserve">.1. Szakmai jellemzők </w:t>
      </w:r>
    </w:p>
    <w:p w:rsidR="00796B42" w:rsidRPr="00BC125E" w:rsidRDefault="00F30F23" w:rsidP="00E94380">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8</w:t>
      </w:r>
      <w:r w:rsidR="00796B42" w:rsidRPr="00BC125E">
        <w:rPr>
          <w:rFonts w:ascii="Times New Roman" w:hAnsi="Times New Roman" w:cs="Times New Roman"/>
          <w:sz w:val="24"/>
          <w:szCs w:val="24"/>
          <w:lang w:eastAsia="ar-SA"/>
        </w:rPr>
        <w:t xml:space="preserve">.1.1. </w:t>
      </w:r>
      <w:r w:rsidR="003E3881" w:rsidRPr="00EE164E">
        <w:rPr>
          <w:rFonts w:ascii="Times New Roman" w:hAnsi="Times New Roman" w:cs="Times New Roman"/>
          <w:sz w:val="24"/>
          <w:szCs w:val="24"/>
          <w:lang w:eastAsia="ar-SA"/>
        </w:rPr>
        <w:t>A szakképzettséghez vezető tudományágak, szakterületek, amelyekből a szak felépül</w:t>
      </w:r>
      <w:r w:rsidR="00796B42" w:rsidRPr="00BC125E">
        <w:rPr>
          <w:rFonts w:ascii="Times New Roman" w:hAnsi="Times New Roman" w:cs="Times New Roman"/>
          <w:sz w:val="24"/>
          <w:szCs w:val="24"/>
          <w:lang w:eastAsia="ar-SA"/>
        </w:rPr>
        <w:t xml:space="preserve">: </w:t>
      </w:r>
    </w:p>
    <w:p w:rsidR="003E3881" w:rsidRDefault="00796B42" w:rsidP="003E3881">
      <w:pPr>
        <w:pStyle w:val="NormlWeb"/>
        <w:numPr>
          <w:ilvl w:val="0"/>
          <w:numId w:val="75"/>
        </w:numPr>
        <w:spacing w:before="0" w:beforeAutospacing="0" w:after="0" w:afterAutospacing="0"/>
        <w:ind w:right="147"/>
        <w:jc w:val="both"/>
      </w:pPr>
      <w:r w:rsidRPr="00BC125E">
        <w:t xml:space="preserve">A szakoktató képzésben közös képzési tartalmak ismeretei 30 </w:t>
      </w:r>
      <w:r w:rsidRPr="00BC125E">
        <w:sym w:font="Symbol" w:char="F02D"/>
      </w:r>
      <w:r w:rsidRPr="00BC125E">
        <w:t xml:space="preserve"> 40 kredit</w:t>
      </w:r>
    </w:p>
    <w:p w:rsidR="00796B42" w:rsidRPr="00BC125E" w:rsidRDefault="003E3881" w:rsidP="003E3881">
      <w:pPr>
        <w:pStyle w:val="NormlWeb"/>
        <w:spacing w:before="0" w:beforeAutospacing="0" w:after="0" w:afterAutospacing="0"/>
        <w:ind w:left="720" w:right="147"/>
        <w:jc w:val="both"/>
      </w:pPr>
      <w:r>
        <w:t>(Nemzeti al</w:t>
      </w:r>
      <w:r w:rsidR="00282CF9">
        <w:t>a</w:t>
      </w:r>
      <w:r>
        <w:t>ptanterv</w:t>
      </w:r>
      <w:r w:rsidR="00796B42" w:rsidRPr="00BC125E">
        <w:t xml:space="preserve"> szakterületi és szakmacsoportos ismerete</w:t>
      </w:r>
      <w:r>
        <w:t>i. P</w:t>
      </w:r>
      <w:r w:rsidR="00796B42" w:rsidRPr="00BC125E">
        <w:t>edagógiai és pszichológiai elméleti, gyakorlati ismeretek</w:t>
      </w:r>
      <w:r>
        <w:t>.</w:t>
      </w:r>
    </w:p>
    <w:p w:rsidR="00796B42" w:rsidRPr="00BC125E" w:rsidRDefault="00796B42" w:rsidP="00182FEA">
      <w:pPr>
        <w:pStyle w:val="NormlWeb"/>
        <w:numPr>
          <w:ilvl w:val="0"/>
          <w:numId w:val="75"/>
        </w:numPr>
        <w:spacing w:before="0" w:beforeAutospacing="0" w:after="0" w:afterAutospacing="0"/>
        <w:ind w:right="147"/>
        <w:jc w:val="both"/>
      </w:pPr>
      <w:r w:rsidRPr="00BC125E">
        <w:t>A mezőgazdasági szakoktató képzés szakterületi ismeretei 1</w:t>
      </w:r>
      <w:r w:rsidR="00C44448">
        <w:t>2</w:t>
      </w:r>
      <w:r w:rsidRPr="00BC125E">
        <w:t>0 – 130 kredit</w:t>
      </w:r>
    </w:p>
    <w:p w:rsidR="00C44448" w:rsidRDefault="00C44448" w:rsidP="00C44448">
      <w:pPr>
        <w:pStyle w:val="NormlWeb"/>
        <w:keepNext/>
        <w:keepLines/>
        <w:suppressAutoHyphens/>
        <w:spacing w:before="0" w:beforeAutospacing="0" w:after="0" w:afterAutospacing="0"/>
        <w:ind w:left="993" w:right="147"/>
        <w:jc w:val="both"/>
        <w:outlineLvl w:val="1"/>
        <w:rPr>
          <w:lang w:eastAsia="ar-SA"/>
        </w:rPr>
      </w:pPr>
      <w:r>
        <w:lastRenderedPageBreak/>
        <w:t xml:space="preserve">- </w:t>
      </w:r>
      <w:r w:rsidR="00796B42" w:rsidRPr="00BC125E">
        <w:t xml:space="preserve">szakoktatói tevékenységhez szükséges alapozó </w:t>
      </w:r>
      <w:r w:rsidR="003E3881">
        <w:t>(</w:t>
      </w:r>
      <w:r w:rsidR="00796B42" w:rsidRPr="00BC125E">
        <w:t>természettudományos gazdasági és gazdaságmenedzsment</w:t>
      </w:r>
      <w:r w:rsidR="003E3881">
        <w:t>)</w:t>
      </w:r>
      <w:r w:rsidR="00796B42" w:rsidRPr="00BC125E">
        <w:t xml:space="preserve"> ismeretek 30 – 40 kredit</w:t>
      </w:r>
      <w:r w:rsidR="003E3881">
        <w:t>;</w:t>
      </w:r>
    </w:p>
    <w:p w:rsidR="00C44448" w:rsidRDefault="00C44448" w:rsidP="00C44448">
      <w:pPr>
        <w:pStyle w:val="NormlWeb"/>
        <w:keepNext/>
        <w:keepLines/>
        <w:suppressAutoHyphens/>
        <w:spacing w:before="0" w:beforeAutospacing="0" w:after="0" w:afterAutospacing="0"/>
        <w:ind w:left="993" w:right="147"/>
        <w:jc w:val="both"/>
        <w:outlineLvl w:val="1"/>
      </w:pPr>
      <w:r>
        <w:t xml:space="preserve">- </w:t>
      </w:r>
      <w:r w:rsidR="00796B42" w:rsidRPr="00BC125E">
        <w:t>a mezőgazdasági szakoktató specializáció szerint</w:t>
      </w:r>
      <w:r w:rsidR="00282CF9">
        <w:t>i</w:t>
      </w:r>
      <w:r w:rsidR="00796B42" w:rsidRPr="00BC125E">
        <w:t xml:space="preserve"> adekvát (környezetvédelem és vízgazdálkodás, mezőgazdaság, élelmiszeripar) </w:t>
      </w:r>
      <w:r w:rsidR="00282CF9" w:rsidRPr="00BC125E">
        <w:t>O</w:t>
      </w:r>
      <w:r w:rsidR="00282CF9">
        <w:t xml:space="preserve">rszágos Képzési </w:t>
      </w:r>
      <w:r w:rsidR="00282CF9" w:rsidRPr="00BC125E">
        <w:t>J</w:t>
      </w:r>
      <w:r w:rsidR="00282CF9">
        <w:t>egyzék</w:t>
      </w:r>
      <w:r w:rsidR="00796B42" w:rsidRPr="00BC125E">
        <w:t xml:space="preserve"> szakmacsoport</w:t>
      </w:r>
      <w:r w:rsidR="00282CF9">
        <w:t>jába</w:t>
      </w:r>
      <w:r w:rsidR="00796B42" w:rsidRPr="00BC125E">
        <w:t xml:space="preserve"> tartozó szakképesítések szakmai elméleti és gyakorlati tárgyainak oktatásához szükséges általános és speciális módszertani és gyakorlati ismerete</w:t>
      </w:r>
      <w:r w:rsidR="00282CF9">
        <w:t>i</w:t>
      </w:r>
      <w:r w:rsidR="00796B42" w:rsidRPr="00BC125E">
        <w:t xml:space="preserve"> 80 – 90 </w:t>
      </w:r>
      <w:proofErr w:type="gramStart"/>
      <w:r w:rsidR="00796B42" w:rsidRPr="00BC125E">
        <w:t xml:space="preserve">kredit </w:t>
      </w:r>
      <w:r w:rsidR="00282CF9">
        <w:t>;</w:t>
      </w:r>
      <w:proofErr w:type="gramEnd"/>
    </w:p>
    <w:p w:rsidR="00796B42" w:rsidRPr="00C44448" w:rsidRDefault="00C44448" w:rsidP="00C44448">
      <w:pPr>
        <w:pStyle w:val="NormlWeb"/>
        <w:keepNext/>
        <w:keepLines/>
        <w:suppressAutoHyphens/>
        <w:spacing w:before="0" w:beforeAutospacing="0" w:after="0" w:afterAutospacing="0"/>
        <w:ind w:left="993" w:right="147"/>
        <w:jc w:val="both"/>
        <w:outlineLvl w:val="1"/>
        <w:rPr>
          <w:lang w:eastAsia="ar-SA"/>
        </w:rPr>
      </w:pPr>
      <w:r>
        <w:t>- a</w:t>
      </w:r>
      <w:r w:rsidR="00282CF9" w:rsidRPr="00C44448">
        <w:t xml:space="preserve"> mezőgazdasági szakoktatói</w:t>
      </w:r>
      <w:r w:rsidR="00282CF9" w:rsidRPr="00BC125E">
        <w:t xml:space="preserve"> </w:t>
      </w:r>
      <w:r w:rsidR="00796B42" w:rsidRPr="00C44448">
        <w:rPr>
          <w:color w:val="000000"/>
          <w:lang w:eastAsia="ar-SA"/>
        </w:rPr>
        <w:t>specializációk</w:t>
      </w:r>
      <w:r w:rsidR="00282CF9" w:rsidRPr="00C44448">
        <w:rPr>
          <w:color w:val="000000"/>
          <w:lang w:eastAsia="ar-SA"/>
        </w:rPr>
        <w:t>hoz</w:t>
      </w:r>
      <w:r w:rsidR="00796B42" w:rsidRPr="00C44448">
        <w:rPr>
          <w:color w:val="000000"/>
          <w:lang w:eastAsia="ar-SA"/>
        </w:rPr>
        <w:t xml:space="preserve"> </w:t>
      </w:r>
      <w:r w:rsidR="00282CF9" w:rsidRPr="00C44448">
        <w:rPr>
          <w:color w:val="000000"/>
          <w:lang w:eastAsia="ar-SA"/>
        </w:rPr>
        <w:t>kapcsolódó választható ismeretek</w:t>
      </w:r>
      <w:r w:rsidRPr="00C44448">
        <w:rPr>
          <w:color w:val="000000"/>
          <w:lang w:eastAsia="ar-SA"/>
        </w:rPr>
        <w:t xml:space="preserve"> </w:t>
      </w:r>
      <w:r w:rsidR="00282CF9" w:rsidRPr="00C44448">
        <w:t>(pedagógiai és pszichológiai ismeretek, OKJ szakmai gyakorlati ismeretek)</w:t>
      </w:r>
      <w:r w:rsidR="00796B42" w:rsidRPr="00C44448">
        <w:rPr>
          <w:color w:val="000000"/>
          <w:lang w:eastAsia="ar-SA"/>
        </w:rPr>
        <w:t xml:space="preserve"> </w:t>
      </w:r>
      <w:r w:rsidR="00282CF9" w:rsidRPr="00C44448">
        <w:t xml:space="preserve">15 </w:t>
      </w:r>
      <w:r w:rsidR="00282CF9" w:rsidRPr="00BC125E">
        <w:sym w:font="Symbol" w:char="F02D"/>
      </w:r>
      <w:r w:rsidR="00282CF9" w:rsidRPr="00C44448">
        <w:t xml:space="preserve"> 25 kredit</w:t>
      </w:r>
      <w:r>
        <w:t>.</w:t>
      </w:r>
    </w:p>
    <w:p w:rsidR="00796B42" w:rsidRPr="00BC125E" w:rsidRDefault="00796B42"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796B42" w:rsidRPr="00BC125E" w:rsidRDefault="00F30F23" w:rsidP="00E94380">
      <w:pPr>
        <w:pStyle w:val="NormlWeb"/>
        <w:spacing w:before="0" w:beforeAutospacing="0" w:after="0" w:afterAutospacing="0"/>
        <w:ind w:right="147"/>
        <w:jc w:val="both"/>
        <w:rPr>
          <w:lang w:eastAsia="ar-SA"/>
        </w:rPr>
      </w:pPr>
      <w:r>
        <w:rPr>
          <w:b/>
          <w:bCs/>
          <w:lang w:eastAsia="ar-SA"/>
        </w:rPr>
        <w:t>8</w:t>
      </w:r>
      <w:r w:rsidR="00796B42" w:rsidRPr="00BC125E">
        <w:rPr>
          <w:b/>
          <w:bCs/>
          <w:lang w:eastAsia="ar-SA"/>
        </w:rPr>
        <w:t>.2.</w:t>
      </w:r>
      <w:r w:rsidR="00796B42" w:rsidRPr="00BC125E">
        <w:rPr>
          <w:b/>
          <w:bCs/>
          <w:lang w:eastAsia="ar-SA"/>
        </w:rPr>
        <w:tab/>
      </w:r>
      <w:proofErr w:type="spellStart"/>
      <w:r w:rsidR="00796B42" w:rsidRPr="00BC125E">
        <w:rPr>
          <w:b/>
          <w:bCs/>
          <w:lang w:eastAsia="ar-SA"/>
        </w:rPr>
        <w:t>Idegennyelvi</w:t>
      </w:r>
      <w:proofErr w:type="spellEnd"/>
      <w:r w:rsidR="00796B42" w:rsidRPr="00BC125E">
        <w:rPr>
          <w:b/>
          <w:bCs/>
          <w:lang w:eastAsia="ar-SA"/>
        </w:rPr>
        <w:t xml:space="preserve"> követelmény:</w:t>
      </w:r>
      <w:r w:rsidR="00796B42" w:rsidRPr="00BC125E">
        <w:rPr>
          <w:lang w:eastAsia="ar-SA"/>
        </w:rPr>
        <w:t xml:space="preserve"> </w:t>
      </w:r>
    </w:p>
    <w:p w:rsidR="00796B42" w:rsidRPr="00BC125E" w:rsidRDefault="00796B42" w:rsidP="00E94380">
      <w:pPr>
        <w:pStyle w:val="NormlWeb"/>
        <w:spacing w:before="0" w:beforeAutospacing="0" w:after="0" w:afterAutospacing="0"/>
        <w:ind w:right="147"/>
        <w:jc w:val="both"/>
      </w:pPr>
      <w:r w:rsidRPr="00BC125E">
        <w:t>Az alapfokozat megszerzéséhez legalább egy idegen nyelvből államilag elismert, középfokú (B2) komplex típusú nyelvvizsga vagy azzal egyenértékű érettségi bizonyítvány vagy oklevél megszerzése szükséges.</w:t>
      </w:r>
    </w:p>
    <w:p w:rsidR="00796B42" w:rsidRPr="00BC125E" w:rsidRDefault="00796B42" w:rsidP="00E94380">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b/>
          <w:bCs/>
          <w:color w:val="000000"/>
          <w:sz w:val="24"/>
          <w:szCs w:val="24"/>
          <w:lang w:eastAsia="ar-SA"/>
        </w:rPr>
      </w:pPr>
    </w:p>
    <w:p w:rsidR="00796B42" w:rsidRPr="00BC125E" w:rsidRDefault="00F30F23" w:rsidP="00E94380">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sz w:val="24"/>
          <w:szCs w:val="24"/>
          <w:lang w:eastAsia="ar-SA"/>
        </w:rPr>
      </w:pPr>
      <w:r>
        <w:rPr>
          <w:rFonts w:ascii="Times New Roman" w:hAnsi="Times New Roman" w:cs="Times New Roman"/>
          <w:b/>
          <w:bCs/>
          <w:color w:val="000000"/>
          <w:sz w:val="24"/>
          <w:szCs w:val="24"/>
          <w:lang w:eastAsia="ar-SA"/>
        </w:rPr>
        <w:t>8</w:t>
      </w:r>
      <w:r w:rsidR="00796B42" w:rsidRPr="00BC125E">
        <w:rPr>
          <w:rFonts w:ascii="Times New Roman" w:hAnsi="Times New Roman" w:cs="Times New Roman"/>
          <w:b/>
          <w:bCs/>
          <w:color w:val="000000"/>
          <w:sz w:val="24"/>
          <w:szCs w:val="24"/>
          <w:lang w:eastAsia="ar-SA"/>
        </w:rPr>
        <w:t>.3.</w:t>
      </w:r>
      <w:r w:rsidR="00282CF9">
        <w:rPr>
          <w:rFonts w:ascii="Times New Roman" w:hAnsi="Times New Roman" w:cs="Times New Roman"/>
          <w:b/>
          <w:bCs/>
          <w:color w:val="000000"/>
          <w:sz w:val="24"/>
          <w:szCs w:val="24"/>
          <w:lang w:eastAsia="ar-SA"/>
        </w:rPr>
        <w:t>A s</w:t>
      </w:r>
      <w:r w:rsidR="00796B42" w:rsidRPr="00BC125E">
        <w:rPr>
          <w:rFonts w:ascii="Times New Roman" w:hAnsi="Times New Roman" w:cs="Times New Roman"/>
          <w:b/>
          <w:bCs/>
          <w:sz w:val="24"/>
          <w:szCs w:val="24"/>
          <w:lang w:eastAsia="ar-SA"/>
        </w:rPr>
        <w:t>zakmai gyakorlat</w:t>
      </w:r>
      <w:r w:rsidR="00282CF9">
        <w:rPr>
          <w:rFonts w:ascii="Times New Roman" w:hAnsi="Times New Roman" w:cs="Times New Roman"/>
          <w:b/>
          <w:bCs/>
          <w:sz w:val="24"/>
          <w:szCs w:val="24"/>
          <w:lang w:eastAsia="ar-SA"/>
        </w:rPr>
        <w:t xml:space="preserve"> </w:t>
      </w:r>
      <w:r w:rsidR="00796B42" w:rsidRPr="00BC125E">
        <w:rPr>
          <w:rFonts w:ascii="Times New Roman" w:hAnsi="Times New Roman" w:cs="Times New Roman"/>
          <w:b/>
          <w:bCs/>
          <w:sz w:val="24"/>
          <w:szCs w:val="24"/>
          <w:lang w:eastAsia="ar-SA"/>
        </w:rPr>
        <w:t>követelménye</w:t>
      </w:r>
      <w:r w:rsidR="00282CF9">
        <w:rPr>
          <w:rFonts w:ascii="Times New Roman" w:hAnsi="Times New Roman" w:cs="Times New Roman"/>
          <w:b/>
          <w:bCs/>
          <w:sz w:val="24"/>
          <w:szCs w:val="24"/>
          <w:lang w:eastAsia="ar-SA"/>
        </w:rPr>
        <w:t>i</w:t>
      </w:r>
      <w:r w:rsidR="00796B42" w:rsidRPr="00BC125E">
        <w:rPr>
          <w:rFonts w:ascii="Times New Roman" w:hAnsi="Times New Roman" w:cs="Times New Roman"/>
          <w:b/>
          <w:bCs/>
          <w:sz w:val="24"/>
          <w:szCs w:val="24"/>
          <w:lang w:eastAsia="ar-SA"/>
        </w:rPr>
        <w:t>:</w:t>
      </w:r>
      <w:r w:rsidR="00796B42" w:rsidRPr="00BC125E">
        <w:rPr>
          <w:rFonts w:ascii="Times New Roman" w:hAnsi="Times New Roman" w:cs="Times New Roman"/>
          <w:sz w:val="24"/>
          <w:szCs w:val="24"/>
          <w:lang w:eastAsia="ar-SA"/>
        </w:rPr>
        <w:t xml:space="preserve"> </w:t>
      </w:r>
    </w:p>
    <w:p w:rsidR="00796B42" w:rsidRPr="00BC125E" w:rsidRDefault="00282CF9" w:rsidP="00C44448">
      <w:pPr>
        <w:pStyle w:val="Listaszerbekezd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lang w:eastAsia="ar-SA"/>
        </w:rPr>
        <w:t>A szakmai gyakorla</w:t>
      </w:r>
      <w:r w:rsidR="00C44448">
        <w:rPr>
          <w:rFonts w:ascii="Times New Roman" w:hAnsi="Times New Roman" w:cs="Times New Roman"/>
          <w:sz w:val="24"/>
          <w:szCs w:val="24"/>
          <w:lang w:eastAsia="ar-SA"/>
        </w:rPr>
        <w:t>t</w:t>
      </w:r>
      <w:r>
        <w:rPr>
          <w:rFonts w:ascii="Times New Roman" w:hAnsi="Times New Roman" w:cs="Times New Roman"/>
          <w:sz w:val="24"/>
          <w:szCs w:val="24"/>
          <w:lang w:eastAsia="ar-SA"/>
        </w:rPr>
        <w:t xml:space="preserve"> legalább </w:t>
      </w:r>
      <w:proofErr w:type="gramStart"/>
      <w:r>
        <w:rPr>
          <w:rFonts w:ascii="Times New Roman" w:hAnsi="Times New Roman" w:cs="Times New Roman"/>
          <w:sz w:val="24"/>
          <w:szCs w:val="24"/>
          <w:lang w:eastAsia="ar-SA"/>
        </w:rPr>
        <w:t xml:space="preserve">hat </w:t>
      </w:r>
      <w:r w:rsidR="00796B42" w:rsidRPr="00BC125E">
        <w:rPr>
          <w:rFonts w:ascii="Times New Roman" w:hAnsi="Times New Roman" w:cs="Times New Roman"/>
          <w:sz w:val="24"/>
          <w:szCs w:val="24"/>
          <w:lang w:eastAsia="ar-SA"/>
        </w:rPr>
        <w:t>hét</w:t>
      </w:r>
      <w:proofErr w:type="gramEnd"/>
      <w:r w:rsidR="00796B42" w:rsidRPr="00BC125E">
        <w:rPr>
          <w:rFonts w:ascii="Times New Roman" w:hAnsi="Times New Roman" w:cs="Times New Roman"/>
          <w:sz w:val="24"/>
          <w:szCs w:val="24"/>
          <w:lang w:eastAsia="ar-SA"/>
        </w:rPr>
        <w:t xml:space="preserve"> időtartamot elérő</w:t>
      </w:r>
      <w:r>
        <w:rPr>
          <w:rFonts w:ascii="Times New Roman" w:hAnsi="Times New Roman" w:cs="Times New Roman"/>
          <w:sz w:val="24"/>
          <w:szCs w:val="24"/>
          <w:lang w:eastAsia="ar-SA"/>
        </w:rPr>
        <w:t>,</w:t>
      </w:r>
      <w:r w:rsidR="00796B42" w:rsidRPr="00BC125E">
        <w:rPr>
          <w:rFonts w:ascii="Times New Roman" w:hAnsi="Times New Roman" w:cs="Times New Roman"/>
          <w:sz w:val="24"/>
          <w:szCs w:val="24"/>
          <w:lang w:eastAsia="ar-SA"/>
        </w:rPr>
        <w:t xml:space="preserve"> </w:t>
      </w:r>
      <w:r w:rsidRPr="00BC125E">
        <w:rPr>
          <w:rFonts w:ascii="Times New Roman" w:hAnsi="Times New Roman" w:cs="Times New Roman"/>
          <w:sz w:val="24"/>
          <w:szCs w:val="24"/>
        </w:rPr>
        <w:t xml:space="preserve">iskolai és munkahelyi </w:t>
      </w:r>
      <w:r w:rsidR="00796B42" w:rsidRPr="00BC125E">
        <w:rPr>
          <w:rFonts w:ascii="Times New Roman" w:hAnsi="Times New Roman" w:cs="Times New Roman"/>
          <w:sz w:val="24"/>
          <w:szCs w:val="24"/>
          <w:lang w:eastAsia="ar-SA"/>
        </w:rPr>
        <w:t>összefüggő gyakorlat</w:t>
      </w:r>
      <w:r w:rsidR="00C44448">
        <w:rPr>
          <w:rFonts w:ascii="Times New Roman" w:hAnsi="Times New Roman" w:cs="Times New Roman"/>
          <w:sz w:val="24"/>
          <w:szCs w:val="24"/>
          <w:lang w:eastAsia="ar-SA"/>
        </w:rPr>
        <w:t xml:space="preserve"> és </w:t>
      </w:r>
      <w:r w:rsidR="00C44448" w:rsidRPr="00BC125E">
        <w:rPr>
          <w:rFonts w:ascii="Times New Roman" w:hAnsi="Times New Roman" w:cs="Times New Roman"/>
          <w:sz w:val="24"/>
          <w:szCs w:val="24"/>
        </w:rPr>
        <w:t>portfolió készítése</w:t>
      </w:r>
      <w:r w:rsidR="00C44448">
        <w:rPr>
          <w:rFonts w:ascii="Times New Roman" w:hAnsi="Times New Roman" w:cs="Times New Roman"/>
          <w:sz w:val="24"/>
          <w:szCs w:val="24"/>
          <w:lang w:eastAsia="ar-SA"/>
        </w:rPr>
        <w:t>, amelynek</w:t>
      </w:r>
      <w:r w:rsidR="00796B42" w:rsidRPr="00BC125E">
        <w:rPr>
          <w:rFonts w:ascii="Times New Roman" w:hAnsi="Times New Roman" w:cs="Times New Roman"/>
          <w:sz w:val="24"/>
          <w:szCs w:val="24"/>
          <w:lang w:eastAsia="ar-SA"/>
        </w:rPr>
        <w:t xml:space="preserve"> kreditérték</w:t>
      </w:r>
      <w:r w:rsidR="00C44448">
        <w:rPr>
          <w:rFonts w:ascii="Times New Roman" w:hAnsi="Times New Roman" w:cs="Times New Roman"/>
          <w:sz w:val="24"/>
          <w:szCs w:val="24"/>
          <w:lang w:eastAsia="ar-SA"/>
        </w:rPr>
        <w:t>e</w:t>
      </w:r>
      <w:r w:rsidR="00796B42" w:rsidRPr="00BC125E">
        <w:rPr>
          <w:rFonts w:ascii="Times New Roman" w:hAnsi="Times New Roman" w:cs="Times New Roman"/>
          <w:sz w:val="24"/>
          <w:szCs w:val="24"/>
          <w:lang w:eastAsia="ar-SA"/>
        </w:rPr>
        <w:t xml:space="preserve"> 30 kredit</w:t>
      </w:r>
      <w:r w:rsidR="00C44448">
        <w:rPr>
          <w:rFonts w:ascii="Times New Roman" w:hAnsi="Times New Roman" w:cs="Times New Roman"/>
          <w:sz w:val="24"/>
          <w:szCs w:val="24"/>
          <w:lang w:eastAsia="ar-SA"/>
        </w:rPr>
        <w:t>.</w:t>
      </w:r>
      <w:r w:rsidR="00796B42" w:rsidRPr="00BC125E">
        <w:rPr>
          <w:rFonts w:ascii="Times New Roman" w:hAnsi="Times New Roman" w:cs="Times New Roman"/>
          <w:sz w:val="24"/>
          <w:szCs w:val="24"/>
          <w:lang w:eastAsia="ar-SA"/>
        </w:rPr>
        <w:t xml:space="preserve"> </w:t>
      </w:r>
    </w:p>
    <w:p w:rsidR="00796B42" w:rsidRPr="00BC125E" w:rsidRDefault="00796B42" w:rsidP="00E9438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796B42" w:rsidRPr="00BC125E" w:rsidRDefault="00F30F23"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00796B42" w:rsidRPr="00BC125E">
        <w:rPr>
          <w:rFonts w:ascii="Times New Roman" w:hAnsi="Times New Roman" w:cs="Times New Roman"/>
          <w:b/>
          <w:bCs/>
          <w:sz w:val="24"/>
          <w:szCs w:val="24"/>
          <w:lang w:eastAsia="ar-SA"/>
        </w:rPr>
        <w:t xml:space="preserve">.4. A képzést megkülönböztető speciális jegyek: </w:t>
      </w:r>
    </w:p>
    <w:p w:rsidR="00F30F23" w:rsidRDefault="00796B42" w:rsidP="00E94380">
      <w:pPr>
        <w:pStyle w:val="NormlWeb"/>
        <w:spacing w:before="0" w:beforeAutospacing="0" w:after="0" w:afterAutospacing="0"/>
        <w:ind w:right="147"/>
        <w:jc w:val="both"/>
      </w:pPr>
      <w:r w:rsidRPr="00BC125E">
        <w:t>A képzés folyamán a hallgatók különböző tantárgyaikhoz (</w:t>
      </w:r>
      <w:r w:rsidR="00C44448">
        <w:t>Nemzeti alaptanterv</w:t>
      </w:r>
      <w:r w:rsidRPr="00BC125E">
        <w:t xml:space="preserve"> szakterületi és O</w:t>
      </w:r>
      <w:r w:rsidR="00C44448">
        <w:t xml:space="preserve">rszágos </w:t>
      </w:r>
      <w:r w:rsidRPr="00BC125E">
        <w:t>K</w:t>
      </w:r>
      <w:r w:rsidR="00C44448">
        <w:t xml:space="preserve">épzési </w:t>
      </w:r>
      <w:r w:rsidRPr="00BC125E">
        <w:t>J</w:t>
      </w:r>
      <w:r w:rsidR="00C44448">
        <w:t xml:space="preserve">egyzékszerinti szakképesítés </w:t>
      </w:r>
      <w:r w:rsidRPr="00BC125E">
        <w:t xml:space="preserve">szakmacsoportos ismeretek, pedagógiai-pszichológiai gyakorlati ismeretek, </w:t>
      </w:r>
      <w:r w:rsidR="00C44448">
        <w:t>a szakképesítés</w:t>
      </w:r>
      <w:r w:rsidRPr="00BC125E">
        <w:t xml:space="preserve"> szakmai gyakorlati ismerete</w:t>
      </w:r>
      <w:r w:rsidR="00C44448">
        <w:t>i</w:t>
      </w:r>
      <w:r w:rsidRPr="00BC125E">
        <w:t xml:space="preserve">) kötődően folyamatosan oldanak meg olyan projektfeladatokat, melyek feltétele a tantervben meghatározott iskolai gyakorlatokon való részvétel. </w:t>
      </w:r>
    </w:p>
    <w:p w:rsidR="00796B42" w:rsidRPr="00BC125E" w:rsidRDefault="00796B42" w:rsidP="00E94380">
      <w:pPr>
        <w:pStyle w:val="NormlWeb"/>
        <w:spacing w:before="0" w:beforeAutospacing="0" w:after="0" w:afterAutospacing="0"/>
        <w:ind w:right="147"/>
        <w:jc w:val="both"/>
      </w:pPr>
      <w:r w:rsidRPr="00BC125E">
        <w:t xml:space="preserve">A képzés utolsó félévében kötelező összefüggő iskolai és munkahelyi gyakorlaton kell részt venni. Ennek során a hallgatók elsajátítják szakterületük gyakorlati képzésének sajátosságait és feladatait a szakképző intézményekben és gyakorlati képzőhelyeken. A gyakorlat folyamán mentoraik irányításával önálló oktatási és szakmai tevékenységet folytatnak. </w:t>
      </w:r>
    </w:p>
    <w:p w:rsidR="00796B42" w:rsidRDefault="00796B42"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F30F23" w:rsidRPr="00BC125E" w:rsidRDefault="00F30F23"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797FEE" w:rsidRPr="00BC125E" w:rsidRDefault="00797FEE" w:rsidP="00E94380">
      <w:pPr>
        <w:pStyle w:val="Cmsor1"/>
        <w:spacing w:line="240" w:lineRule="auto"/>
      </w:pPr>
      <w:bookmarkStart w:id="49" w:name="_Toc441132124"/>
      <w:r w:rsidRPr="00BC125E">
        <w:t>SZŐLÉSZ-BORÁSZ MÉRNÖKI ALAPKÉPZÉSI SZAK</w:t>
      </w:r>
      <w:bookmarkEnd w:id="49"/>
    </w:p>
    <w:p w:rsidR="00797FEE" w:rsidRPr="00BC125E" w:rsidRDefault="00797FEE" w:rsidP="00E94380">
      <w:pPr>
        <w:keepNext/>
        <w:numPr>
          <w:ilvl w:val="2"/>
          <w:numId w:val="0"/>
        </w:numPr>
        <w:suppressAutoHyphens/>
        <w:spacing w:after="0" w:line="240" w:lineRule="auto"/>
        <w:jc w:val="center"/>
        <w:outlineLvl w:val="2"/>
        <w:rPr>
          <w:rFonts w:ascii="Times New Roman" w:hAnsi="Times New Roman" w:cs="Times New Roman"/>
          <w:b/>
          <w:bCs/>
          <w:caps/>
          <w:sz w:val="24"/>
          <w:szCs w:val="24"/>
          <w:lang w:eastAsia="ar-SA"/>
        </w:rPr>
      </w:pPr>
    </w:p>
    <w:p w:rsidR="00797FEE" w:rsidRPr="00BC125E" w:rsidRDefault="00797FEE"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1. Az alapképzési szak megnevezése:</w:t>
      </w:r>
      <w:r w:rsidRPr="00BC125E">
        <w:rPr>
          <w:rFonts w:ascii="Times New Roman" w:hAnsi="Times New Roman" w:cs="Times New Roman"/>
          <w:sz w:val="24"/>
          <w:szCs w:val="24"/>
          <w:lang w:eastAsia="ar-SA"/>
        </w:rPr>
        <w:t xml:space="preserve"> szőlész-borász mérnöki (</w:t>
      </w:r>
      <w:proofErr w:type="spellStart"/>
      <w:r w:rsidRPr="00BC125E">
        <w:rPr>
          <w:rFonts w:ascii="Times New Roman" w:hAnsi="Times New Roman" w:cs="Times New Roman"/>
          <w:sz w:val="24"/>
          <w:szCs w:val="24"/>
          <w:lang w:eastAsia="ar-SA"/>
        </w:rPr>
        <w:t>Viticulture</w:t>
      </w:r>
      <w:proofErr w:type="spellEnd"/>
      <w:r w:rsidRPr="00BC125E">
        <w:rPr>
          <w:rFonts w:ascii="Times New Roman" w:hAnsi="Times New Roman" w:cs="Times New Roman"/>
          <w:sz w:val="24"/>
          <w:szCs w:val="24"/>
          <w:lang w:eastAsia="ar-SA"/>
        </w:rPr>
        <w:t xml:space="preserve"> and </w:t>
      </w:r>
      <w:proofErr w:type="spellStart"/>
      <w:r w:rsidRPr="00BC125E">
        <w:rPr>
          <w:rFonts w:ascii="Times New Roman" w:hAnsi="Times New Roman" w:cs="Times New Roman"/>
          <w:sz w:val="24"/>
          <w:szCs w:val="24"/>
          <w:lang w:eastAsia="ar-SA"/>
        </w:rPr>
        <w:t>Oenology</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Engineering</w:t>
      </w:r>
      <w:proofErr w:type="spellEnd"/>
      <w:r w:rsidRPr="00BC125E">
        <w:rPr>
          <w:rFonts w:ascii="Times New Roman" w:hAnsi="Times New Roman" w:cs="Times New Roman"/>
          <w:sz w:val="24"/>
          <w:szCs w:val="24"/>
          <w:lang w:eastAsia="ar-SA"/>
        </w:rPr>
        <w:t>)</w:t>
      </w:r>
    </w:p>
    <w:p w:rsidR="00797FEE" w:rsidRPr="00BC125E" w:rsidRDefault="00797FEE" w:rsidP="00E94380">
      <w:pPr>
        <w:suppressAutoHyphens/>
        <w:spacing w:after="0" w:line="240" w:lineRule="auto"/>
        <w:jc w:val="both"/>
        <w:rPr>
          <w:rFonts w:ascii="Times New Roman" w:hAnsi="Times New Roman" w:cs="Times New Roman"/>
          <w:sz w:val="24"/>
          <w:szCs w:val="24"/>
          <w:lang w:eastAsia="ar-SA"/>
        </w:rPr>
      </w:pPr>
    </w:p>
    <w:p w:rsidR="00797FEE" w:rsidRPr="00BC125E" w:rsidRDefault="00797FEE" w:rsidP="00E94380">
      <w:pPr>
        <w:tabs>
          <w:tab w:val="left" w:pos="567"/>
        </w:tabs>
        <w:suppressAutoHyphens/>
        <w:spacing w:after="0" w:line="240" w:lineRule="auto"/>
        <w:jc w:val="both"/>
        <w:rPr>
          <w:rFonts w:ascii="Times New Roman" w:hAnsi="Times New Roman" w:cs="Times New Roman"/>
          <w:b/>
          <w:bCs/>
          <w:sz w:val="24"/>
          <w:szCs w:val="24"/>
          <w:lang w:eastAsia="ar-SA"/>
        </w:rPr>
      </w:pPr>
      <w:r w:rsidRPr="00BC125E">
        <w:rPr>
          <w:rFonts w:ascii="Times New Roman" w:hAnsi="Times New Roman" w:cs="Times New Roman"/>
          <w:b/>
          <w:bCs/>
          <w:sz w:val="24"/>
          <w:szCs w:val="24"/>
          <w:lang w:eastAsia="ar-SA"/>
        </w:rPr>
        <w:t>2. Az alapképzési szakon szerezhető végzettségi szint és a szakképzettség oklevélben szereplő megjelölése</w:t>
      </w:r>
    </w:p>
    <w:p w:rsidR="00797FEE" w:rsidRPr="00BC125E" w:rsidRDefault="00797FEE" w:rsidP="00182FEA">
      <w:pPr>
        <w:numPr>
          <w:ilvl w:val="0"/>
          <w:numId w:val="78"/>
        </w:numPr>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végzettségi szint: alapfokozat </w:t>
      </w:r>
      <w:r w:rsidRPr="00BC125E">
        <w:rPr>
          <w:rFonts w:ascii="Times New Roman" w:hAnsi="Times New Roman" w:cs="Times New Roman"/>
          <w:sz w:val="24"/>
          <w:szCs w:val="24"/>
        </w:rPr>
        <w:t>(</w:t>
      </w:r>
      <w:proofErr w:type="spellStart"/>
      <w:r w:rsidRPr="00BC125E">
        <w:rPr>
          <w:rFonts w:ascii="Times New Roman" w:hAnsi="Times New Roman" w:cs="Times New Roman"/>
          <w:sz w:val="24"/>
          <w:szCs w:val="24"/>
        </w:rPr>
        <w:t>baccalaureus</w:t>
      </w:r>
      <w:proofErr w:type="spellEnd"/>
      <w:r w:rsidRPr="00BC125E">
        <w:rPr>
          <w:rFonts w:ascii="Times New Roman" w:hAnsi="Times New Roman" w:cs="Times New Roman"/>
          <w:sz w:val="24"/>
          <w:szCs w:val="24"/>
        </w:rPr>
        <w:t xml:space="preserve">, </w:t>
      </w:r>
      <w:proofErr w:type="spellStart"/>
      <w:r w:rsidRPr="00BC125E">
        <w:rPr>
          <w:rFonts w:ascii="Times New Roman" w:hAnsi="Times New Roman" w:cs="Times New Roman"/>
          <w:sz w:val="24"/>
          <w:szCs w:val="24"/>
        </w:rPr>
        <w:t>bachelor</w:t>
      </w:r>
      <w:proofErr w:type="spellEnd"/>
      <w:r w:rsidRPr="00BC125E">
        <w:rPr>
          <w:rFonts w:ascii="Times New Roman" w:hAnsi="Times New Roman" w:cs="Times New Roman"/>
          <w:sz w:val="24"/>
          <w:szCs w:val="24"/>
        </w:rPr>
        <w:t xml:space="preserve">; rövidítve: </w:t>
      </w:r>
      <w:proofErr w:type="spellStart"/>
      <w:r w:rsidRPr="00BC125E">
        <w:rPr>
          <w:rFonts w:ascii="Times New Roman" w:hAnsi="Times New Roman" w:cs="Times New Roman"/>
          <w:color w:val="000000"/>
          <w:sz w:val="24"/>
          <w:szCs w:val="24"/>
          <w:lang w:eastAsia="ar-SA"/>
        </w:rPr>
        <w:t>BSc</w:t>
      </w:r>
      <w:proofErr w:type="spellEnd"/>
      <w:r w:rsidRPr="00BC125E">
        <w:rPr>
          <w:rFonts w:ascii="Times New Roman" w:hAnsi="Times New Roman" w:cs="Times New Roman"/>
          <w:color w:val="000000"/>
          <w:sz w:val="24"/>
          <w:szCs w:val="24"/>
          <w:lang w:eastAsia="ar-SA"/>
        </w:rPr>
        <w:t xml:space="preserve"> fokozat</w:t>
      </w:r>
      <w:r w:rsidRPr="00BC125E">
        <w:rPr>
          <w:rFonts w:ascii="Times New Roman" w:hAnsi="Times New Roman" w:cs="Times New Roman"/>
          <w:sz w:val="24"/>
          <w:szCs w:val="24"/>
          <w:lang w:eastAsia="ar-SA"/>
        </w:rPr>
        <w:t xml:space="preserve">) </w:t>
      </w:r>
    </w:p>
    <w:p w:rsidR="00797FEE" w:rsidRPr="00BC125E" w:rsidRDefault="00797FEE" w:rsidP="00182FEA">
      <w:pPr>
        <w:numPr>
          <w:ilvl w:val="0"/>
          <w:numId w:val="78"/>
        </w:numPr>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szakképzettség: szőlész-borász mérnök </w:t>
      </w:r>
    </w:p>
    <w:p w:rsidR="00797FEE" w:rsidRPr="00BC125E" w:rsidRDefault="00797FEE" w:rsidP="00182FEA">
      <w:pPr>
        <w:numPr>
          <w:ilvl w:val="0"/>
          <w:numId w:val="78"/>
        </w:numPr>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szakképzettség angol nyelvű megjelölése: </w:t>
      </w:r>
      <w:proofErr w:type="spellStart"/>
      <w:r w:rsidRPr="00BC125E">
        <w:rPr>
          <w:rFonts w:ascii="Times New Roman" w:hAnsi="Times New Roman" w:cs="Times New Roman"/>
          <w:sz w:val="24"/>
          <w:szCs w:val="24"/>
          <w:lang w:eastAsia="ar-SA"/>
        </w:rPr>
        <w:t>Engineer</w:t>
      </w:r>
      <w:proofErr w:type="spellEnd"/>
      <w:r w:rsidRPr="00BC125E">
        <w:rPr>
          <w:rFonts w:ascii="Times New Roman" w:hAnsi="Times New Roman" w:cs="Times New Roman"/>
          <w:sz w:val="24"/>
          <w:szCs w:val="24"/>
          <w:lang w:eastAsia="ar-SA"/>
        </w:rPr>
        <w:t xml:space="preserve"> of </w:t>
      </w:r>
      <w:proofErr w:type="spellStart"/>
      <w:r w:rsidRPr="00BC125E">
        <w:rPr>
          <w:rFonts w:ascii="Times New Roman" w:hAnsi="Times New Roman" w:cs="Times New Roman"/>
          <w:sz w:val="24"/>
          <w:szCs w:val="24"/>
          <w:lang w:eastAsia="ar-SA"/>
        </w:rPr>
        <w:t>Viticulture</w:t>
      </w:r>
      <w:proofErr w:type="spellEnd"/>
      <w:r w:rsidRPr="00BC125E">
        <w:rPr>
          <w:rFonts w:ascii="Times New Roman" w:hAnsi="Times New Roman" w:cs="Times New Roman"/>
          <w:sz w:val="24"/>
          <w:szCs w:val="24"/>
          <w:lang w:eastAsia="ar-SA"/>
        </w:rPr>
        <w:t xml:space="preserve"> and </w:t>
      </w:r>
      <w:proofErr w:type="spellStart"/>
      <w:r w:rsidRPr="00BC125E">
        <w:rPr>
          <w:rFonts w:ascii="Times New Roman" w:hAnsi="Times New Roman" w:cs="Times New Roman"/>
          <w:sz w:val="24"/>
          <w:szCs w:val="24"/>
          <w:lang w:eastAsia="ar-SA"/>
        </w:rPr>
        <w:t>Oenology</w:t>
      </w:r>
      <w:proofErr w:type="spellEnd"/>
    </w:p>
    <w:p w:rsidR="00797FEE" w:rsidRPr="00BC125E" w:rsidRDefault="00797FEE" w:rsidP="00E94380">
      <w:pPr>
        <w:tabs>
          <w:tab w:val="left" w:pos="567"/>
        </w:tabs>
        <w:suppressAutoHyphens/>
        <w:spacing w:after="0" w:line="240" w:lineRule="auto"/>
        <w:jc w:val="both"/>
        <w:rPr>
          <w:rFonts w:ascii="Times New Roman" w:hAnsi="Times New Roman" w:cs="Times New Roman"/>
          <w:b/>
          <w:bCs/>
          <w:sz w:val="24"/>
          <w:szCs w:val="24"/>
          <w:lang w:eastAsia="ar-SA"/>
        </w:rPr>
      </w:pPr>
    </w:p>
    <w:p w:rsidR="00797FEE" w:rsidRPr="00BC125E" w:rsidRDefault="00797FEE"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3. Képzési terület:</w:t>
      </w:r>
      <w:r w:rsidRPr="00BC125E">
        <w:rPr>
          <w:rFonts w:ascii="Times New Roman" w:hAnsi="Times New Roman" w:cs="Times New Roman"/>
          <w:sz w:val="24"/>
          <w:szCs w:val="24"/>
          <w:lang w:eastAsia="ar-SA"/>
        </w:rPr>
        <w:t xml:space="preserve"> agrár</w:t>
      </w:r>
    </w:p>
    <w:p w:rsidR="00797FEE" w:rsidRPr="00BC125E" w:rsidRDefault="00797FEE" w:rsidP="00E94380">
      <w:pPr>
        <w:suppressAutoHyphens/>
        <w:spacing w:after="0" w:line="240" w:lineRule="auto"/>
        <w:jc w:val="both"/>
        <w:rPr>
          <w:rFonts w:ascii="Times New Roman" w:hAnsi="Times New Roman" w:cs="Times New Roman"/>
          <w:sz w:val="24"/>
          <w:szCs w:val="24"/>
          <w:lang w:eastAsia="ar-SA"/>
        </w:rPr>
      </w:pPr>
    </w:p>
    <w:p w:rsidR="00797FEE" w:rsidRPr="00BC125E" w:rsidRDefault="00797FEE" w:rsidP="00E94380">
      <w:pPr>
        <w:tabs>
          <w:tab w:val="left" w:pos="567"/>
        </w:tabs>
        <w:suppressAutoHyphens/>
        <w:spacing w:after="0" w:line="240" w:lineRule="auto"/>
        <w:jc w:val="both"/>
        <w:rPr>
          <w:rFonts w:ascii="Times New Roman" w:hAnsi="Times New Roman" w:cs="Times New Roman"/>
          <w:sz w:val="24"/>
          <w:szCs w:val="24"/>
          <w:lang w:eastAsia="ar-SA"/>
        </w:rPr>
      </w:pPr>
      <w:smartTag w:uri="urn:schemas-microsoft-com:office:smarttags" w:element="metricconverter">
        <w:smartTagPr>
          <w:attr w:name="ProductID" w:val="4. A"/>
        </w:smartTagPr>
        <w:r w:rsidRPr="00BC125E">
          <w:rPr>
            <w:rFonts w:ascii="Times New Roman" w:hAnsi="Times New Roman" w:cs="Times New Roman"/>
            <w:b/>
            <w:bCs/>
            <w:sz w:val="24"/>
            <w:szCs w:val="24"/>
            <w:lang w:eastAsia="ar-SA"/>
          </w:rPr>
          <w:t>4. A</w:t>
        </w:r>
      </w:smartTag>
      <w:r w:rsidRPr="00BC125E">
        <w:rPr>
          <w:rFonts w:ascii="Times New Roman" w:hAnsi="Times New Roman" w:cs="Times New Roman"/>
          <w:b/>
          <w:bCs/>
          <w:sz w:val="24"/>
          <w:szCs w:val="24"/>
          <w:lang w:eastAsia="ar-SA"/>
        </w:rPr>
        <w:t xml:space="preserve"> képzési idő félévekben:</w:t>
      </w:r>
      <w:r w:rsidRPr="00BC125E">
        <w:rPr>
          <w:rFonts w:ascii="Times New Roman" w:hAnsi="Times New Roman" w:cs="Times New Roman"/>
          <w:sz w:val="24"/>
          <w:szCs w:val="24"/>
          <w:lang w:eastAsia="ar-SA"/>
        </w:rPr>
        <w:t xml:space="preserve"> 7 félév</w:t>
      </w:r>
    </w:p>
    <w:p w:rsidR="00797FEE" w:rsidRPr="00BC125E" w:rsidRDefault="00797FEE" w:rsidP="00E94380">
      <w:pPr>
        <w:suppressAutoHyphens/>
        <w:spacing w:after="0" w:line="240" w:lineRule="auto"/>
        <w:jc w:val="both"/>
        <w:rPr>
          <w:rFonts w:ascii="Times New Roman" w:hAnsi="Times New Roman" w:cs="Times New Roman"/>
          <w:sz w:val="24"/>
          <w:szCs w:val="24"/>
          <w:lang w:eastAsia="ar-SA"/>
        </w:rPr>
      </w:pPr>
    </w:p>
    <w:p w:rsidR="00797FEE" w:rsidRPr="00BC125E" w:rsidRDefault="00797FEE"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5. Az alapfokozat megszerzéséhez összegyűjtendő kreditek száma:</w:t>
      </w:r>
      <w:r w:rsidRPr="00BC125E">
        <w:rPr>
          <w:rFonts w:ascii="Times New Roman" w:hAnsi="Times New Roman" w:cs="Times New Roman"/>
          <w:sz w:val="24"/>
          <w:szCs w:val="24"/>
          <w:lang w:eastAsia="ar-SA"/>
        </w:rPr>
        <w:t xml:space="preserve"> 180 + 30 kredit</w:t>
      </w:r>
    </w:p>
    <w:p w:rsidR="00797FEE" w:rsidRPr="00B41CD8" w:rsidRDefault="00B41CD8" w:rsidP="00182FEA">
      <w:pPr>
        <w:pStyle w:val="Listaszerbekezds"/>
        <w:numPr>
          <w:ilvl w:val="0"/>
          <w:numId w:val="79"/>
        </w:numPr>
        <w:suppressAutoHyphens/>
        <w:spacing w:after="0" w:line="240" w:lineRule="auto"/>
        <w:jc w:val="both"/>
        <w:rPr>
          <w:rFonts w:ascii="Times New Roman" w:hAnsi="Times New Roman" w:cs="Times New Roman"/>
          <w:sz w:val="24"/>
          <w:szCs w:val="24"/>
          <w:lang w:eastAsia="ar-SA"/>
        </w:rPr>
      </w:pPr>
      <w:r w:rsidRPr="00B41CD8">
        <w:rPr>
          <w:rFonts w:ascii="Times New Roman" w:hAnsi="Times New Roman" w:cs="Times New Roman"/>
          <w:sz w:val="24"/>
          <w:szCs w:val="24"/>
        </w:rPr>
        <w:t>a</w:t>
      </w:r>
      <w:r w:rsidR="00797FEE" w:rsidRPr="00B41CD8">
        <w:rPr>
          <w:rFonts w:ascii="Times New Roman" w:hAnsi="Times New Roman" w:cs="Times New Roman"/>
          <w:sz w:val="24"/>
          <w:szCs w:val="24"/>
        </w:rPr>
        <w:t xml:space="preserve"> szak</w:t>
      </w:r>
      <w:r w:rsidR="00797FEE" w:rsidRPr="00B41CD8">
        <w:rPr>
          <w:rFonts w:ascii="Times New Roman" w:hAnsi="Times New Roman" w:cs="Times New Roman"/>
          <w:i/>
          <w:iCs/>
          <w:sz w:val="24"/>
          <w:szCs w:val="24"/>
        </w:rPr>
        <w:t xml:space="preserve"> </w:t>
      </w:r>
      <w:r w:rsidR="00797FEE" w:rsidRPr="00B41CD8">
        <w:rPr>
          <w:rFonts w:ascii="Times New Roman" w:hAnsi="Times New Roman" w:cs="Times New Roman"/>
          <w:sz w:val="24"/>
          <w:szCs w:val="24"/>
        </w:rPr>
        <w:t>orientációja: gyakorlat orientált (60-70 százalék)</w:t>
      </w:r>
    </w:p>
    <w:p w:rsidR="00797FEE" w:rsidRPr="00B41CD8" w:rsidRDefault="00B41CD8" w:rsidP="00182FEA">
      <w:pPr>
        <w:pStyle w:val="Listaszerbekezds"/>
        <w:numPr>
          <w:ilvl w:val="0"/>
          <w:numId w:val="79"/>
        </w:numPr>
        <w:suppressAutoHyphens/>
        <w:spacing w:after="0" w:line="240" w:lineRule="auto"/>
        <w:jc w:val="both"/>
        <w:rPr>
          <w:rFonts w:ascii="Times New Roman" w:hAnsi="Times New Roman" w:cs="Times New Roman"/>
          <w:sz w:val="24"/>
          <w:szCs w:val="24"/>
          <w:lang w:eastAsia="ar-SA"/>
        </w:rPr>
      </w:pPr>
      <w:r w:rsidRPr="00B41CD8">
        <w:rPr>
          <w:rFonts w:ascii="Times New Roman" w:hAnsi="Times New Roman" w:cs="Times New Roman"/>
          <w:sz w:val="24"/>
          <w:szCs w:val="24"/>
          <w:lang w:eastAsia="ar-SA"/>
        </w:rPr>
        <w:t>a</w:t>
      </w:r>
      <w:r w:rsidR="00797FEE" w:rsidRPr="00B41CD8">
        <w:rPr>
          <w:rFonts w:ascii="Times New Roman" w:hAnsi="Times New Roman" w:cs="Times New Roman"/>
          <w:sz w:val="24"/>
          <w:szCs w:val="24"/>
          <w:lang w:eastAsia="ar-SA"/>
        </w:rPr>
        <w:t xml:space="preserve"> szakdolgozat elkészítésé</w:t>
      </w:r>
      <w:r w:rsidR="00745926" w:rsidRPr="00B41CD8">
        <w:rPr>
          <w:rFonts w:ascii="Times New Roman" w:hAnsi="Times New Roman" w:cs="Times New Roman"/>
          <w:sz w:val="24"/>
          <w:szCs w:val="24"/>
          <w:lang w:eastAsia="ar-SA"/>
        </w:rPr>
        <w:t xml:space="preserve"> elkészítéséhez</w:t>
      </w:r>
      <w:r w:rsidR="00797FEE" w:rsidRPr="00B41CD8">
        <w:rPr>
          <w:rFonts w:ascii="Times New Roman" w:hAnsi="Times New Roman" w:cs="Times New Roman"/>
          <w:sz w:val="24"/>
          <w:szCs w:val="24"/>
          <w:lang w:eastAsia="ar-SA"/>
        </w:rPr>
        <w:t xml:space="preserve"> rendelt kreditérték: 15 kredit</w:t>
      </w:r>
    </w:p>
    <w:p w:rsidR="00797FEE" w:rsidRPr="00B41CD8" w:rsidRDefault="00B41CD8" w:rsidP="00182FEA">
      <w:pPr>
        <w:pStyle w:val="Listaszerbekezds"/>
        <w:numPr>
          <w:ilvl w:val="0"/>
          <w:numId w:val="79"/>
        </w:numPr>
        <w:suppressAutoHyphens/>
        <w:spacing w:after="0" w:line="240" w:lineRule="auto"/>
        <w:jc w:val="both"/>
        <w:rPr>
          <w:rFonts w:ascii="Times New Roman" w:hAnsi="Times New Roman" w:cs="Times New Roman"/>
          <w:sz w:val="24"/>
          <w:szCs w:val="24"/>
          <w:lang w:eastAsia="ar-SA"/>
        </w:rPr>
      </w:pPr>
      <w:r w:rsidRPr="00B41CD8">
        <w:rPr>
          <w:rFonts w:ascii="Times New Roman" w:hAnsi="Times New Roman" w:cs="Times New Roman"/>
          <w:sz w:val="24"/>
          <w:szCs w:val="24"/>
          <w:lang w:eastAsia="ar-SA"/>
        </w:rPr>
        <w:lastRenderedPageBreak/>
        <w:t>i</w:t>
      </w:r>
      <w:r w:rsidR="00797FEE" w:rsidRPr="00B41CD8">
        <w:rPr>
          <w:rFonts w:ascii="Times New Roman" w:hAnsi="Times New Roman" w:cs="Times New Roman"/>
          <w:sz w:val="24"/>
          <w:szCs w:val="24"/>
          <w:lang w:eastAsia="ar-SA"/>
        </w:rPr>
        <w:t>ntézményen kívüli összefüggő gyakorlati képzés minimális kreditértéke: 30 kredit</w:t>
      </w:r>
    </w:p>
    <w:p w:rsidR="00797FEE" w:rsidRPr="00B41CD8" w:rsidRDefault="00B41CD8" w:rsidP="00182FEA">
      <w:pPr>
        <w:pStyle w:val="Listaszerbekezds"/>
        <w:numPr>
          <w:ilvl w:val="0"/>
          <w:numId w:val="79"/>
        </w:numPr>
        <w:suppressAutoHyphens/>
        <w:spacing w:after="0" w:line="240" w:lineRule="auto"/>
        <w:jc w:val="both"/>
        <w:rPr>
          <w:rFonts w:ascii="Times New Roman" w:hAnsi="Times New Roman" w:cs="Times New Roman"/>
          <w:sz w:val="24"/>
          <w:szCs w:val="24"/>
          <w:lang w:eastAsia="ar-SA"/>
        </w:rPr>
      </w:pPr>
      <w:r w:rsidRPr="00B41CD8">
        <w:rPr>
          <w:rFonts w:ascii="Times New Roman" w:hAnsi="Times New Roman" w:cs="Times New Roman"/>
          <w:sz w:val="24"/>
          <w:szCs w:val="24"/>
          <w:lang w:eastAsia="ar-SA"/>
        </w:rPr>
        <w:t>a</w:t>
      </w:r>
      <w:r w:rsidR="00797FEE" w:rsidRPr="00B41CD8">
        <w:rPr>
          <w:rFonts w:ascii="Times New Roman" w:hAnsi="Times New Roman" w:cs="Times New Roman"/>
          <w:sz w:val="24"/>
          <w:szCs w:val="24"/>
          <w:lang w:eastAsia="ar-SA"/>
        </w:rPr>
        <w:t xml:space="preserve"> szabadon választható tantárgyakhoz rendelhető minimális kreditérték: 10 kredit</w:t>
      </w:r>
    </w:p>
    <w:p w:rsidR="00797FEE" w:rsidRPr="00BC125E" w:rsidRDefault="00797FEE" w:rsidP="00E94380">
      <w:pPr>
        <w:suppressAutoHyphens/>
        <w:spacing w:after="0" w:line="240" w:lineRule="auto"/>
        <w:jc w:val="both"/>
        <w:rPr>
          <w:rFonts w:ascii="Times New Roman" w:hAnsi="Times New Roman" w:cs="Times New Roman"/>
          <w:sz w:val="24"/>
          <w:szCs w:val="24"/>
          <w:lang w:eastAsia="ar-SA"/>
        </w:rPr>
      </w:pPr>
    </w:p>
    <w:p w:rsidR="00797FEE" w:rsidRPr="00BC125E" w:rsidRDefault="00745926" w:rsidP="00E9438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6. </w:t>
      </w:r>
      <w:r w:rsidR="00797FEE" w:rsidRPr="00BC125E">
        <w:rPr>
          <w:rFonts w:ascii="Times New Roman" w:hAnsi="Times New Roman" w:cs="Times New Roman"/>
          <w:b/>
          <w:sz w:val="24"/>
          <w:szCs w:val="24"/>
          <w:lang w:eastAsia="ar-SA"/>
        </w:rPr>
        <w:t xml:space="preserve"> A szakképzettség képzési területek egységes osztályozási rendszer szerinti tanulmányi területi besorolása:</w:t>
      </w:r>
      <w:r w:rsidR="00797FEE" w:rsidRPr="00BC125E">
        <w:rPr>
          <w:rFonts w:ascii="Times New Roman" w:hAnsi="Times New Roman" w:cs="Times New Roman"/>
          <w:sz w:val="24"/>
          <w:szCs w:val="24"/>
          <w:lang w:eastAsia="ar-SA"/>
        </w:rPr>
        <w:t xml:space="preserve"> 621</w:t>
      </w:r>
    </w:p>
    <w:p w:rsidR="00745926" w:rsidRDefault="00745926" w:rsidP="00745926">
      <w:pPr>
        <w:spacing w:after="0" w:line="240" w:lineRule="auto"/>
        <w:rPr>
          <w:rFonts w:ascii="Times New Roman" w:hAnsi="Times New Roman" w:cs="Times New Roman"/>
          <w:b/>
          <w:bCs/>
          <w:sz w:val="24"/>
          <w:szCs w:val="24"/>
          <w:lang w:eastAsia="ar-SA"/>
        </w:rPr>
      </w:pPr>
    </w:p>
    <w:p w:rsidR="00797FEE" w:rsidRPr="00BC125E" w:rsidRDefault="00745926" w:rsidP="00745926">
      <w:pPr>
        <w:spacing w:after="0" w:line="240" w:lineRule="auto"/>
        <w:rPr>
          <w:rFonts w:ascii="Times New Roman" w:hAnsi="Times New Roman" w:cs="Times New Roman"/>
          <w:bCs/>
          <w:sz w:val="24"/>
          <w:szCs w:val="24"/>
          <w:lang w:eastAsia="ar-SA"/>
        </w:rPr>
      </w:pPr>
      <w:r>
        <w:rPr>
          <w:rFonts w:ascii="Times New Roman" w:hAnsi="Times New Roman" w:cs="Times New Roman"/>
          <w:b/>
          <w:bCs/>
          <w:sz w:val="24"/>
          <w:szCs w:val="24"/>
          <w:lang w:eastAsia="ar-SA"/>
        </w:rPr>
        <w:t>7</w:t>
      </w:r>
      <w:r w:rsidR="00797FEE" w:rsidRPr="00BC125E">
        <w:rPr>
          <w:rFonts w:ascii="Times New Roman" w:hAnsi="Times New Roman" w:cs="Times New Roman"/>
          <w:b/>
          <w:bCs/>
          <w:sz w:val="24"/>
          <w:szCs w:val="24"/>
          <w:lang w:eastAsia="ar-SA"/>
        </w:rPr>
        <w:t xml:space="preserve">. Az alapképzési </w:t>
      </w:r>
      <w:proofErr w:type="gramStart"/>
      <w:r w:rsidR="00797FEE" w:rsidRPr="00BC125E">
        <w:rPr>
          <w:rFonts w:ascii="Times New Roman" w:hAnsi="Times New Roman" w:cs="Times New Roman"/>
          <w:b/>
          <w:bCs/>
          <w:sz w:val="24"/>
          <w:szCs w:val="24"/>
          <w:lang w:eastAsia="ar-SA"/>
        </w:rPr>
        <w:t>szak képzési</w:t>
      </w:r>
      <w:proofErr w:type="gramEnd"/>
      <w:r w:rsidR="00797FEE" w:rsidRPr="00BC125E">
        <w:rPr>
          <w:rFonts w:ascii="Times New Roman" w:hAnsi="Times New Roman" w:cs="Times New Roman"/>
          <w:b/>
          <w:bCs/>
          <w:sz w:val="24"/>
          <w:szCs w:val="24"/>
          <w:lang w:eastAsia="ar-SA"/>
        </w:rPr>
        <w:t xml:space="preserve"> célja, az általános és a szakmai kompetenciák:</w:t>
      </w:r>
      <w:r w:rsidR="00797FEE" w:rsidRPr="00BC125E">
        <w:rPr>
          <w:rFonts w:ascii="Times New Roman" w:hAnsi="Times New Roman" w:cs="Times New Roman"/>
          <w:bCs/>
          <w:sz w:val="24"/>
          <w:szCs w:val="24"/>
          <w:lang w:eastAsia="ar-SA"/>
        </w:rPr>
        <w:t xml:space="preserve"> </w:t>
      </w:r>
    </w:p>
    <w:p w:rsidR="00797FEE" w:rsidRPr="00BC125E" w:rsidRDefault="00797FEE" w:rsidP="00E94380">
      <w:pPr>
        <w:tabs>
          <w:tab w:val="left" w:pos="567"/>
        </w:tabs>
        <w:suppressAutoHyphens/>
        <w:autoSpaceDE w:val="0"/>
        <w:autoSpaceDN w:val="0"/>
        <w:adjustRightInd w:val="0"/>
        <w:spacing w:after="0" w:line="240" w:lineRule="auto"/>
        <w:jc w:val="both"/>
        <w:rPr>
          <w:rFonts w:ascii="Times New Roman" w:hAnsi="Times New Roman" w:cs="Times New Roman"/>
          <w:iCs/>
          <w:sz w:val="24"/>
          <w:szCs w:val="24"/>
          <w:lang w:eastAsia="hu-HU"/>
        </w:rPr>
      </w:pPr>
      <w:r w:rsidRPr="00BC125E">
        <w:rPr>
          <w:rFonts w:ascii="Times New Roman" w:hAnsi="Times New Roman" w:cs="Times New Roman"/>
          <w:iCs/>
          <w:sz w:val="24"/>
          <w:szCs w:val="24"/>
          <w:lang w:eastAsia="hu-HU"/>
        </w:rPr>
        <w:t xml:space="preserve">A képzés célja </w:t>
      </w:r>
      <w:r w:rsidR="00B41CD8" w:rsidRPr="00BC125E">
        <w:rPr>
          <w:rFonts w:ascii="Times New Roman" w:hAnsi="Times New Roman" w:cs="Times New Roman"/>
          <w:sz w:val="24"/>
          <w:szCs w:val="24"/>
          <w:lang w:eastAsia="ar-SA"/>
        </w:rPr>
        <w:t>szőlész-borász mérnök</w:t>
      </w:r>
      <w:r w:rsidR="00B41CD8">
        <w:rPr>
          <w:rFonts w:ascii="Times New Roman" w:hAnsi="Times New Roman" w:cs="Times New Roman"/>
          <w:sz w:val="24"/>
          <w:szCs w:val="24"/>
          <w:lang w:eastAsia="ar-SA"/>
        </w:rPr>
        <w:t>ök</w:t>
      </w:r>
      <w:r w:rsidR="00B41CD8" w:rsidRPr="00BC125E">
        <w:rPr>
          <w:rFonts w:ascii="Times New Roman" w:hAnsi="Times New Roman" w:cs="Times New Roman"/>
          <w:sz w:val="24"/>
          <w:szCs w:val="24"/>
          <w:lang w:eastAsia="ar-SA"/>
        </w:rPr>
        <w:t xml:space="preserve"> </w:t>
      </w:r>
      <w:r w:rsidRPr="00BC125E">
        <w:rPr>
          <w:rFonts w:ascii="Times New Roman" w:hAnsi="Times New Roman" w:cs="Times New Roman"/>
          <w:iCs/>
          <w:sz w:val="24"/>
          <w:szCs w:val="24"/>
          <w:lang w:eastAsia="hu-HU"/>
        </w:rPr>
        <w:t>képzése, akik megszerzett szőlőtermesztési-borászati és ezzel összefüggő piaci ismereteik birtokában képesek a különféle nagyságú és szerkezetű termelőegységekben folyó szőlészeti-borászati munka szervezésére és irányítására, a K+F+I tevékenységben történő részvételre a szőlészet és borászat területén. Alkalmasak önálló borászati gazdaságok létrehozására és azok üzemeltetésére, valamint borászati termékek forgalmazására. Felkészültek tanulmányaik mesterképzésben való folytatására.</w:t>
      </w:r>
    </w:p>
    <w:p w:rsidR="00797FEE" w:rsidRPr="00BC125E" w:rsidRDefault="00797FEE"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797FEE" w:rsidRPr="00BC125E" w:rsidRDefault="00797FEE" w:rsidP="00E94380">
      <w:pPr>
        <w:spacing w:after="0" w:line="240" w:lineRule="auto"/>
        <w:jc w:val="both"/>
        <w:rPr>
          <w:rFonts w:ascii="Times New Roman" w:hAnsi="Times New Roman" w:cs="Times New Roman"/>
          <w:b/>
          <w:bCs/>
          <w:iCs/>
          <w:sz w:val="24"/>
          <w:szCs w:val="24"/>
          <w:lang w:eastAsia="hu-HU"/>
        </w:rPr>
      </w:pPr>
      <w:r w:rsidRPr="00BC125E">
        <w:rPr>
          <w:rFonts w:ascii="Times New Roman" w:hAnsi="Times New Roman" w:cs="Times New Roman"/>
          <w:b/>
          <w:bCs/>
          <w:iCs/>
          <w:sz w:val="24"/>
          <w:szCs w:val="24"/>
          <w:lang w:eastAsia="hu-HU"/>
        </w:rPr>
        <w:t>Az elsajátítandó szakmai kompetenciák</w:t>
      </w:r>
    </w:p>
    <w:p w:rsidR="00745926" w:rsidRPr="00B41CD8" w:rsidRDefault="00B41CD8" w:rsidP="00E94380">
      <w:pPr>
        <w:spacing w:after="0" w:line="240" w:lineRule="auto"/>
        <w:jc w:val="both"/>
        <w:rPr>
          <w:rFonts w:ascii="Times New Roman" w:hAnsi="Times New Roman" w:cs="Times New Roman"/>
          <w:b/>
          <w:bCs/>
          <w:iCs/>
          <w:sz w:val="24"/>
          <w:szCs w:val="24"/>
          <w:lang w:eastAsia="hu-HU"/>
        </w:rPr>
      </w:pPr>
      <w:r w:rsidRPr="00B41CD8">
        <w:rPr>
          <w:rFonts w:ascii="Times New Roman" w:hAnsi="Times New Roman" w:cs="Times New Roman"/>
          <w:b/>
          <w:sz w:val="24"/>
          <w:szCs w:val="24"/>
          <w:lang w:eastAsia="ar-SA"/>
        </w:rPr>
        <w:t>A szőlész-borász mérnök</w:t>
      </w:r>
    </w:p>
    <w:p w:rsidR="00797FEE" w:rsidRPr="00745926" w:rsidRDefault="00745926" w:rsidP="00182FEA">
      <w:pPr>
        <w:pStyle w:val="Listaszerbekezds"/>
        <w:numPr>
          <w:ilvl w:val="0"/>
          <w:numId w:val="80"/>
        </w:numPr>
        <w:spacing w:after="0" w:line="240" w:lineRule="auto"/>
        <w:ind w:left="426" w:hanging="426"/>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t</w:t>
      </w:r>
      <w:r w:rsidR="00797FEE" w:rsidRPr="00745926">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az agrárgazdaság egészére, a mezőgazdasági termelésre vonatkozó alapfogalmakat, azok főbb jellegzetességeit és összefüggéseit, valamint a szőlészeti és borászati ágazat szereplőinek szerepét, azok funkcióit és az ágazathoz kötődő folyamatokat.</w:t>
      </w:r>
      <w:r w:rsidRPr="00BC125E" w:rsidDel="00C63D4C">
        <w:rPr>
          <w:rFonts w:ascii="Times New Roman" w:hAnsi="Times New Roman" w:cs="Times New Roman"/>
          <w:sz w:val="24"/>
          <w:szCs w:val="24"/>
          <w:lang w:eastAsia="ar-SA"/>
        </w:rPr>
        <w:t xml:space="preserve"> </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Tisztában van a szőlészetet és borászatot megalapozó természettudományi (matematika, </w:t>
      </w:r>
      <w:proofErr w:type="spellStart"/>
      <w:r w:rsidRPr="00BC125E">
        <w:rPr>
          <w:rFonts w:ascii="Times New Roman" w:hAnsi="Times New Roman" w:cs="Times New Roman"/>
          <w:sz w:val="24"/>
          <w:szCs w:val="24"/>
          <w:lang w:eastAsia="ar-SA"/>
        </w:rPr>
        <w:t>biometria</w:t>
      </w:r>
      <w:proofErr w:type="spellEnd"/>
      <w:r w:rsidRPr="00BC125E">
        <w:rPr>
          <w:rFonts w:ascii="Times New Roman" w:hAnsi="Times New Roman" w:cs="Times New Roman"/>
          <w:sz w:val="24"/>
          <w:szCs w:val="24"/>
          <w:lang w:eastAsia="ar-SA"/>
        </w:rPr>
        <w:t>, fizika, alkalmazott informatika, kémia, növénytan, növényélettan, genetika, általános mikrobiológia) és mérnöki alapismeretekkel, valamint a szakma műszaki és gazdaságtudományi alapjaival (közgazdaságtan, üzemtan).</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Birtokában van a szőlész-borász szakma általános szakmai ismeretköreivel az élelmiszer- és borászati </w:t>
      </w:r>
      <w:proofErr w:type="gramStart"/>
      <w:r w:rsidRPr="00BC125E">
        <w:rPr>
          <w:rFonts w:ascii="Times New Roman" w:hAnsi="Times New Roman" w:cs="Times New Roman"/>
          <w:sz w:val="24"/>
          <w:szCs w:val="24"/>
          <w:lang w:eastAsia="ar-SA"/>
        </w:rPr>
        <w:t>kémia</w:t>
      </w:r>
      <w:proofErr w:type="gramEnd"/>
      <w:r w:rsidRPr="00BC125E">
        <w:rPr>
          <w:rFonts w:ascii="Times New Roman" w:hAnsi="Times New Roman" w:cs="Times New Roman"/>
          <w:sz w:val="24"/>
          <w:szCs w:val="24"/>
          <w:lang w:eastAsia="ar-SA"/>
        </w:rPr>
        <w:t xml:space="preserve"> ill. analitika, egészségtan, a mikrobiológia, az élelmiszeripari alapműveletek (mérés és automatizálás, munkavédelem, hő- és anyagátadás), géptan területén.</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Tisztában van a rovartan, a kórtan, az agrometeorológia, talajtan, </w:t>
      </w:r>
      <w:proofErr w:type="gramStart"/>
      <w:r w:rsidRPr="00BC125E">
        <w:rPr>
          <w:rFonts w:ascii="Times New Roman" w:hAnsi="Times New Roman" w:cs="Times New Roman"/>
          <w:sz w:val="24"/>
          <w:szCs w:val="24"/>
          <w:lang w:eastAsia="ar-SA"/>
        </w:rPr>
        <w:t>agrár</w:t>
      </w:r>
      <w:proofErr w:type="gramEnd"/>
      <w:r w:rsidRPr="00BC125E">
        <w:rPr>
          <w:rFonts w:ascii="Times New Roman" w:hAnsi="Times New Roman" w:cs="Times New Roman"/>
          <w:sz w:val="24"/>
          <w:szCs w:val="24"/>
          <w:lang w:eastAsia="ar-SA"/>
        </w:rPr>
        <w:t xml:space="preserve"> és élelmiszeripari gazdaságtan szőlészeti és borászati vonatkozásaival.</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Birtokában van a szőlészet és borászat ágazatához kapcsolódó vezetési, szervezési és marketing ismeretekek, valamint a minőségbiztosítás vonatkozó szakterületeinek.</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 szőlőtermesztés és borászat történetét.</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Jártas a szőlőtermesztés biológiai és ökológiai alapjaiban, a termőhelyismeretben, szőlőtermesztés-technológiai ismeretekben, (hagyományos, organikus, </w:t>
      </w:r>
      <w:proofErr w:type="spellStart"/>
      <w:r w:rsidRPr="00BC125E">
        <w:rPr>
          <w:rFonts w:ascii="Times New Roman" w:hAnsi="Times New Roman" w:cs="Times New Roman"/>
          <w:sz w:val="24"/>
          <w:szCs w:val="24"/>
          <w:lang w:eastAsia="ar-SA"/>
        </w:rPr>
        <w:t>biodinamikus</w:t>
      </w:r>
      <w:proofErr w:type="spellEnd"/>
      <w:r w:rsidRPr="00BC125E">
        <w:rPr>
          <w:rFonts w:ascii="Times New Roman" w:hAnsi="Times New Roman" w:cs="Times New Roman"/>
          <w:sz w:val="24"/>
          <w:szCs w:val="24"/>
          <w:lang w:eastAsia="ar-SA"/>
        </w:rPr>
        <w:t>, integrált) művelési irányzatokban.</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Ismeri a szőlőtermesztés gépesítését, a borászati technológia (borkészítés, </w:t>
      </w:r>
      <w:proofErr w:type="spellStart"/>
      <w:r w:rsidRPr="00BC125E">
        <w:rPr>
          <w:rFonts w:ascii="Times New Roman" w:hAnsi="Times New Roman" w:cs="Times New Roman"/>
          <w:sz w:val="24"/>
          <w:szCs w:val="24"/>
          <w:lang w:eastAsia="ar-SA"/>
        </w:rPr>
        <w:t>erjesztésirányítás</w:t>
      </w:r>
      <w:proofErr w:type="spellEnd"/>
      <w:r w:rsidRPr="00BC125E">
        <w:rPr>
          <w:rFonts w:ascii="Times New Roman" w:hAnsi="Times New Roman" w:cs="Times New Roman"/>
          <w:sz w:val="24"/>
          <w:szCs w:val="24"/>
          <w:lang w:eastAsia="ar-SA"/>
        </w:rPr>
        <w:t xml:space="preserve">, borkezelések, borstabilizálás), a minőségszabályozás, az </w:t>
      </w:r>
      <w:proofErr w:type="spellStart"/>
      <w:r w:rsidRPr="00BC125E">
        <w:rPr>
          <w:rFonts w:ascii="Times New Roman" w:hAnsi="Times New Roman" w:cs="Times New Roman"/>
          <w:sz w:val="24"/>
          <w:szCs w:val="24"/>
          <w:lang w:eastAsia="ar-SA"/>
        </w:rPr>
        <w:t>organoleptikus</w:t>
      </w:r>
      <w:proofErr w:type="spellEnd"/>
      <w:r w:rsidRPr="00BC125E">
        <w:rPr>
          <w:rFonts w:ascii="Times New Roman" w:hAnsi="Times New Roman" w:cs="Times New Roman"/>
          <w:sz w:val="24"/>
          <w:szCs w:val="24"/>
          <w:lang w:eastAsia="ar-SA"/>
        </w:rPr>
        <w:t xml:space="preserve"> értékelés és a </w:t>
      </w:r>
      <w:proofErr w:type="spellStart"/>
      <w:r w:rsidRPr="00BC125E">
        <w:rPr>
          <w:rFonts w:ascii="Times New Roman" w:hAnsi="Times New Roman" w:cs="Times New Roman"/>
          <w:sz w:val="24"/>
          <w:szCs w:val="24"/>
          <w:lang w:eastAsia="ar-SA"/>
        </w:rPr>
        <w:t>kóstolástechnika</w:t>
      </w:r>
      <w:proofErr w:type="spellEnd"/>
      <w:r w:rsidRPr="00BC125E">
        <w:rPr>
          <w:rFonts w:ascii="Times New Roman" w:hAnsi="Times New Roman" w:cs="Times New Roman"/>
          <w:sz w:val="24"/>
          <w:szCs w:val="24"/>
          <w:lang w:eastAsia="ar-SA"/>
        </w:rPr>
        <w:t xml:space="preserve"> fontosabb elemeit. </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Tisztában van a szőlő növényvédelmével, a </w:t>
      </w:r>
      <w:proofErr w:type="spellStart"/>
      <w:r w:rsidRPr="00BC125E">
        <w:rPr>
          <w:rFonts w:ascii="Times New Roman" w:hAnsi="Times New Roman" w:cs="Times New Roman"/>
          <w:sz w:val="24"/>
          <w:szCs w:val="24"/>
          <w:lang w:eastAsia="ar-SA"/>
        </w:rPr>
        <w:t>szőlőfajtaismerettel</w:t>
      </w:r>
      <w:proofErr w:type="spellEnd"/>
      <w:r w:rsidRPr="00BC125E">
        <w:rPr>
          <w:rFonts w:ascii="Times New Roman" w:hAnsi="Times New Roman" w:cs="Times New Roman"/>
          <w:sz w:val="24"/>
          <w:szCs w:val="24"/>
          <w:lang w:eastAsia="ar-SA"/>
        </w:rPr>
        <w:t xml:space="preserve"> és </w:t>
      </w:r>
      <w:proofErr w:type="spellStart"/>
      <w:r w:rsidRPr="00BC125E">
        <w:rPr>
          <w:rFonts w:ascii="Times New Roman" w:hAnsi="Times New Roman" w:cs="Times New Roman"/>
          <w:sz w:val="24"/>
          <w:szCs w:val="24"/>
          <w:lang w:eastAsia="ar-SA"/>
        </w:rPr>
        <w:t>-használattal</w:t>
      </w:r>
      <w:proofErr w:type="spellEnd"/>
      <w:r w:rsidRPr="00BC125E">
        <w:rPr>
          <w:rFonts w:ascii="Times New Roman" w:hAnsi="Times New Roman" w:cs="Times New Roman"/>
          <w:sz w:val="24"/>
          <w:szCs w:val="24"/>
          <w:lang w:eastAsia="ar-SA"/>
        </w:rPr>
        <w:t>, a szőlőnemesítés és a biotechnológia alapjaival, a szőlőszaporítás ismereteivel.</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 szőlőtermesztés rendeleti szabályozását és eredetvédelmét.</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Tisztában van a szőlészet és borászat gyakorlatának elemeivel (műszerek, gépek, berendezések működési alapelvei, a melléktermékek kezelésére vonatkozó ismeretek).</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 szőlészet és borászat területének alapvető etikai szabályai.</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Ismeri a mezőgazdaság, ezen belül a szőlő- és bortermelés intézmény-hálózatát, az ágazat működésének jogszabályi hátterét és a kapcsolódó menedzsment-ismereteket (függetlenül a gazdálkodó egység méretétől).</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lastRenderedPageBreak/>
        <w:t>Ismeri az agrárpolitika valamint a vonatkozó szakpolitikák (támogatási, adózási stb.) alapvető elemeit és összefüggéseit.</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Birtokolja a szakterületi problémák azonosításához szükséges ismereteket és a releváns információ-gyűjtési, elemzési és probléma-megoldási módszereket.</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Tisztában van a K+F+I tevékenység szerepével és az agrárgazdaságban – különösen a szőlő és bor ágazatban – betöltött szerepével.</w:t>
      </w:r>
    </w:p>
    <w:p w:rsidR="00797FEE" w:rsidRPr="00BC125E" w:rsidRDefault="00797FEE" w:rsidP="00182FEA">
      <w:pPr>
        <w:numPr>
          <w:ilvl w:val="3"/>
          <w:numId w:val="81"/>
        </w:numPr>
        <w:spacing w:after="0" w:line="240" w:lineRule="auto"/>
        <w:ind w:left="426" w:hanging="426"/>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Ismeri a hatékony kommunikáció formáit, módszereit és eszközeit. </w:t>
      </w:r>
    </w:p>
    <w:p w:rsidR="00797FEE" w:rsidRPr="00BC125E" w:rsidRDefault="00797FEE" w:rsidP="00E94380">
      <w:pPr>
        <w:spacing w:after="0" w:line="240" w:lineRule="auto"/>
        <w:jc w:val="both"/>
        <w:rPr>
          <w:rFonts w:ascii="Times New Roman" w:hAnsi="Times New Roman" w:cs="Times New Roman"/>
          <w:sz w:val="24"/>
          <w:szCs w:val="24"/>
          <w:lang w:eastAsia="ar-SA"/>
        </w:rPr>
      </w:pPr>
    </w:p>
    <w:p w:rsidR="00797FEE" w:rsidRPr="00745926" w:rsidRDefault="00745926" w:rsidP="00182FEA">
      <w:pPr>
        <w:pStyle w:val="Listaszerbekezds"/>
        <w:numPr>
          <w:ilvl w:val="0"/>
          <w:numId w:val="80"/>
        </w:numPr>
        <w:spacing w:after="0" w:line="240" w:lineRule="auto"/>
        <w:ind w:left="426" w:hanging="426"/>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k</w:t>
      </w:r>
      <w:r w:rsidR="00797FEE" w:rsidRPr="00745926">
        <w:rPr>
          <w:rFonts w:ascii="Times New Roman" w:hAnsi="Times New Roman" w:cs="Times New Roman"/>
          <w:b/>
          <w:sz w:val="24"/>
          <w:szCs w:val="24"/>
          <w:lang w:eastAsia="ar-SA"/>
        </w:rPr>
        <w:t>épesség</w:t>
      </w:r>
      <w:r>
        <w:rPr>
          <w:rFonts w:ascii="Times New Roman" w:hAnsi="Times New Roman" w:cs="Times New Roman"/>
          <w:b/>
          <w:sz w:val="24"/>
          <w:szCs w:val="24"/>
          <w:lang w:eastAsia="ar-SA"/>
        </w:rPr>
        <w:t>ei:</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 xml:space="preserve">Képes a szőlészet és borászat területén önálló szakmai álláspont kialakítására, annak megvédésére; szakmailag megalapozott vélemény megalkotására. </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Értelmezni tudja az agrárgazdasági szereplők viselkedésének, az agrárium intézményi hátterének formális és informális kapcsolatrendszerét.</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Átlátja a szakmai előrelépéshez szükséges feltételrendszert.</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Képes szőlészeti és borászati eljárások megtervezésére, lebonyolítására, az erőforrások elosztására, részt tud venni a szakmai döntéseket megalapozó javaslatok kidolgozásában és a következtetések levonásában (nem csak operatív szinten).</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 xml:space="preserve">Képes a szőlészet és borászat területén működő vállalkozások, vállalatok, termelőüzemek ágazati, valamint KKV-k irányítására, és ezek gazdálkodásának szakszerű működtetésére, figyelembe véve a környezetgazdálkodási és környezetvédelmi előírásokat is. </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Létre tud hozni és fenn tud tartani korszerű szőlőültetvényeket.</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Képes ültetvény-beruházási tervdokumentációk, termesztési és borászati technológiai tervek készítésére, a szakterületi fejlesztésre.</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Magas szinten képes végezni, irányítani és fejleszteni korszerű, gépesített termesztéstechnológiákat.</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Tudja alkalmazni az ismert szőlőtermesztés-technológiai irányzatokat.</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Felismeri a szőlő kórokozóit, kártevőit és az ültetvényben előforduló gyomnövényeket, növényvédelmi mérnökkel együttműködve képes az ellenük való hatékony védekezési módszerek kidolgozására, alkalmazására.</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El tudja látni a megtermelt alapanyag feldolgozásával és a késztermék forgalmazásával kapcsolatos teendőket, a megtermelt szőlő minőségét megtartó borkészítést.</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Képes irányítani a szőlőfeldolgozás és borkészítés folyamatát.</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Képes bormarketing végzésére annak segítésére.</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Tud borkezelést végezni.</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Alkalmazni képes a borharmónia létrehozására irányuló módszereket.</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Képes alkalmazni a korszerű borászati technológiákat, a minőségbiztosítás és minőség-ellenőrzés lépéseit.</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Korszerű, ökonómiai személettel tudja értékelni a termesztési módszereket és a borkészítést.</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 xml:space="preserve">Szakmai irányítás mellett részt vesz kutatási </w:t>
      </w:r>
      <w:proofErr w:type="gramStart"/>
      <w:r w:rsidRPr="00745926">
        <w:rPr>
          <w:rFonts w:ascii="Times New Roman" w:hAnsi="Times New Roman" w:cs="Times New Roman"/>
          <w:sz w:val="24"/>
          <w:szCs w:val="24"/>
          <w:lang w:eastAsia="ar-SA"/>
        </w:rPr>
        <w:t>projektben</w:t>
      </w:r>
      <w:proofErr w:type="gramEnd"/>
      <w:r w:rsidRPr="00745926">
        <w:rPr>
          <w:rFonts w:ascii="Times New Roman" w:hAnsi="Times New Roman" w:cs="Times New Roman"/>
          <w:sz w:val="24"/>
          <w:szCs w:val="24"/>
          <w:lang w:eastAsia="ar-SA"/>
        </w:rPr>
        <w:t xml:space="preserve"> a projekt részfeladataiban, képes abban operatív szintű, közvetlen irányításra.</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Megérti a szakterülettel kapcsolatos idegen nyelvű információkat, a speciális szakkifejezéseket aktívan alkalmazza, az írásbeli és szóbeli kommunikáció eszközeivel együtt.</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Képes a szőlészeti és borászati szakterület tudásanyagának összegző értékelésére anyanyelvén valamint annak szóbeli és írásos közvetítésére szakmai közönség számára is.</w:t>
      </w:r>
    </w:p>
    <w:p w:rsidR="00797FEE" w:rsidRPr="00745926" w:rsidRDefault="00797FEE" w:rsidP="00182FEA">
      <w:pPr>
        <w:pStyle w:val="Listaszerbekezds"/>
        <w:numPr>
          <w:ilvl w:val="0"/>
          <w:numId w:val="82"/>
        </w:numPr>
        <w:tabs>
          <w:tab w:val="left" w:pos="851"/>
        </w:tabs>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Magas szinten képes alkalmazni a szőlészeti és borászati szakma szókincsét anyanyelvén és egy idegen nyelven is.</w:t>
      </w:r>
    </w:p>
    <w:p w:rsidR="00797FEE" w:rsidRPr="00BC125E" w:rsidRDefault="00797FEE" w:rsidP="00E94380">
      <w:pPr>
        <w:keepNext/>
        <w:keepLines/>
        <w:tabs>
          <w:tab w:val="left" w:pos="567"/>
        </w:tabs>
        <w:suppressAutoHyphens/>
        <w:spacing w:after="0" w:line="240" w:lineRule="auto"/>
        <w:jc w:val="both"/>
        <w:outlineLvl w:val="1"/>
        <w:rPr>
          <w:rFonts w:ascii="Times New Roman" w:hAnsi="Times New Roman" w:cs="Times New Roman"/>
          <w:b/>
          <w:bCs/>
          <w:iCs/>
          <w:sz w:val="24"/>
          <w:szCs w:val="24"/>
          <w:lang w:eastAsia="hu-HU"/>
        </w:rPr>
      </w:pPr>
    </w:p>
    <w:p w:rsidR="00797FEE" w:rsidRPr="00745926" w:rsidRDefault="00745926" w:rsidP="00182FEA">
      <w:pPr>
        <w:pStyle w:val="Listaszerbekezds"/>
        <w:keepNext/>
        <w:keepLines/>
        <w:numPr>
          <w:ilvl w:val="0"/>
          <w:numId w:val="80"/>
        </w:numPr>
        <w:suppressAutoHyphens/>
        <w:spacing w:after="0" w:line="240" w:lineRule="auto"/>
        <w:ind w:left="426" w:hanging="426"/>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a</w:t>
      </w:r>
      <w:r w:rsidR="00797FEE" w:rsidRPr="00745926">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00797FEE" w:rsidRPr="00745926">
        <w:rPr>
          <w:rFonts w:ascii="Times New Roman" w:hAnsi="Times New Roman" w:cs="Times New Roman"/>
          <w:b/>
          <w:bCs/>
          <w:iCs/>
          <w:sz w:val="24"/>
          <w:szCs w:val="24"/>
          <w:lang w:eastAsia="hu-HU"/>
        </w:rPr>
        <w:t>:</w:t>
      </w:r>
      <w:r w:rsidR="00797FEE" w:rsidRPr="00745926">
        <w:rPr>
          <w:rFonts w:ascii="Times New Roman" w:hAnsi="Times New Roman" w:cs="Times New Roman"/>
          <w:b/>
          <w:bCs/>
          <w:iCs/>
          <w:color w:val="000000"/>
          <w:sz w:val="24"/>
          <w:szCs w:val="24"/>
          <w:lang w:eastAsia="hu-HU"/>
        </w:rPr>
        <w:t xml:space="preserve"> </w:t>
      </w:r>
    </w:p>
    <w:p w:rsidR="00797FEE" w:rsidRPr="00745926" w:rsidRDefault="00797FEE" w:rsidP="00182FEA">
      <w:pPr>
        <w:pStyle w:val="Listaszerbekezds"/>
        <w:numPr>
          <w:ilvl w:val="0"/>
          <w:numId w:val="83"/>
        </w:numPr>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Együttműködő készség és kapcsolatteremtő képesség jellemzi.</w:t>
      </w:r>
    </w:p>
    <w:p w:rsidR="00797FEE" w:rsidRPr="00745926" w:rsidRDefault="00797FEE" w:rsidP="00182FEA">
      <w:pPr>
        <w:pStyle w:val="Listaszerbekezds"/>
        <w:numPr>
          <w:ilvl w:val="0"/>
          <w:numId w:val="83"/>
        </w:numPr>
        <w:spacing w:after="0" w:line="240" w:lineRule="auto"/>
        <w:ind w:left="426" w:hanging="426"/>
        <w:jc w:val="both"/>
        <w:rPr>
          <w:rFonts w:ascii="Times New Roman" w:hAnsi="Times New Roman" w:cs="Times New Roman"/>
          <w:sz w:val="24"/>
          <w:szCs w:val="24"/>
          <w:lang w:eastAsia="ar-SA"/>
        </w:rPr>
      </w:pPr>
      <w:bookmarkStart w:id="50" w:name="pr742"/>
      <w:bookmarkEnd w:id="50"/>
      <w:r w:rsidRPr="00745926">
        <w:rPr>
          <w:rFonts w:ascii="Times New Roman" w:hAnsi="Times New Roman" w:cs="Times New Roman"/>
          <w:sz w:val="24"/>
          <w:szCs w:val="24"/>
          <w:lang w:eastAsia="ar-SA"/>
        </w:rPr>
        <w:t>Döntési és kezdeményező készséggel bír.</w:t>
      </w:r>
    </w:p>
    <w:p w:rsidR="00797FEE" w:rsidRPr="00745926" w:rsidRDefault="00797FEE" w:rsidP="00182FEA">
      <w:pPr>
        <w:pStyle w:val="Listaszerbekezds"/>
        <w:numPr>
          <w:ilvl w:val="0"/>
          <w:numId w:val="83"/>
        </w:numPr>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Etikus szakmai felelősségtudat jellemzi.</w:t>
      </w:r>
    </w:p>
    <w:p w:rsidR="00797FEE" w:rsidRPr="00745926" w:rsidRDefault="00797FEE" w:rsidP="00182FEA">
      <w:pPr>
        <w:pStyle w:val="Listaszerbekezds"/>
        <w:numPr>
          <w:ilvl w:val="0"/>
          <w:numId w:val="83"/>
        </w:numPr>
        <w:spacing w:after="0" w:line="240" w:lineRule="auto"/>
        <w:ind w:left="426" w:hanging="426"/>
        <w:jc w:val="both"/>
        <w:rPr>
          <w:rFonts w:ascii="Times New Roman" w:hAnsi="Times New Roman" w:cs="Times New Roman"/>
          <w:sz w:val="24"/>
          <w:szCs w:val="24"/>
          <w:lang w:eastAsia="ar-SA"/>
        </w:rPr>
      </w:pPr>
      <w:bookmarkStart w:id="51" w:name="pr743"/>
      <w:bookmarkEnd w:id="51"/>
      <w:r w:rsidRPr="00745926">
        <w:rPr>
          <w:rFonts w:ascii="Times New Roman" w:hAnsi="Times New Roman" w:cs="Times New Roman"/>
          <w:sz w:val="24"/>
          <w:szCs w:val="24"/>
          <w:lang w:eastAsia="ar-SA"/>
        </w:rPr>
        <w:t>Birtokában van az önképzés iránti igénynek, nyitott a szakmai innovációk befogadására.</w:t>
      </w:r>
    </w:p>
    <w:p w:rsidR="00797FEE" w:rsidRPr="00745926" w:rsidRDefault="00797FEE" w:rsidP="00182FEA">
      <w:pPr>
        <w:pStyle w:val="Listaszerbekezds"/>
        <w:numPr>
          <w:ilvl w:val="0"/>
          <w:numId w:val="83"/>
        </w:numPr>
        <w:spacing w:after="0" w:line="240" w:lineRule="auto"/>
        <w:ind w:left="426" w:hanging="426"/>
        <w:jc w:val="both"/>
        <w:rPr>
          <w:rFonts w:ascii="Times New Roman" w:hAnsi="Times New Roman" w:cs="Times New Roman"/>
          <w:sz w:val="24"/>
          <w:szCs w:val="24"/>
          <w:lang w:eastAsia="ar-SA"/>
        </w:rPr>
      </w:pPr>
      <w:bookmarkStart w:id="52" w:name="pr744"/>
      <w:bookmarkEnd w:id="52"/>
      <w:r w:rsidRPr="00745926">
        <w:rPr>
          <w:rFonts w:ascii="Times New Roman" w:hAnsi="Times New Roman" w:cs="Times New Roman"/>
          <w:sz w:val="24"/>
          <w:szCs w:val="24"/>
          <w:lang w:eastAsia="ar-SA"/>
        </w:rPr>
        <w:t>A szőlész-borász szakma iránti problémaérzékenység jellemzi, törekvő azok megoldásában.</w:t>
      </w:r>
    </w:p>
    <w:p w:rsidR="00797FEE" w:rsidRPr="00745926" w:rsidRDefault="00797FEE" w:rsidP="00182FEA">
      <w:pPr>
        <w:pStyle w:val="Listaszerbekezds"/>
        <w:numPr>
          <w:ilvl w:val="0"/>
          <w:numId w:val="83"/>
        </w:numPr>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Elkötelezett a minőség és az élelmiszerbiztonság mellett.</w:t>
      </w:r>
    </w:p>
    <w:p w:rsidR="00797FEE" w:rsidRPr="00745926" w:rsidRDefault="00797FEE" w:rsidP="00182FEA">
      <w:pPr>
        <w:pStyle w:val="Listaszerbekezds"/>
        <w:numPr>
          <w:ilvl w:val="0"/>
          <w:numId w:val="83"/>
        </w:numPr>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Elkötelezett a környezettudatos szőlészeti és borászati tevékenység iránt.</w:t>
      </w:r>
    </w:p>
    <w:p w:rsidR="00797FEE" w:rsidRPr="00745926" w:rsidRDefault="00797FEE" w:rsidP="00182FEA">
      <w:pPr>
        <w:pStyle w:val="Listaszerbekezds"/>
        <w:numPr>
          <w:ilvl w:val="0"/>
          <w:numId w:val="83"/>
        </w:numPr>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Nyitott a szőlő bor ágazat alapvető eredményeinek és jellemzőinek hiteles közvetítésére szakmai és nem szakmai célcsoportok számára.</w:t>
      </w:r>
    </w:p>
    <w:p w:rsidR="00797FEE" w:rsidRPr="00745926" w:rsidRDefault="00797FEE" w:rsidP="00182FEA">
      <w:pPr>
        <w:pStyle w:val="Listaszerbekezds"/>
        <w:numPr>
          <w:ilvl w:val="0"/>
          <w:numId w:val="83"/>
        </w:numPr>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Elfogadja és képviseli a szőlész-borász szakma legfontosabb értékeit.</w:t>
      </w:r>
    </w:p>
    <w:p w:rsidR="00797FEE" w:rsidRPr="00BC125E" w:rsidRDefault="00797FEE" w:rsidP="00E94380">
      <w:pPr>
        <w:tabs>
          <w:tab w:val="left" w:pos="851"/>
        </w:tabs>
        <w:spacing w:after="0" w:line="240" w:lineRule="auto"/>
        <w:ind w:left="720"/>
        <w:jc w:val="both"/>
        <w:rPr>
          <w:rFonts w:ascii="Times New Roman" w:hAnsi="Times New Roman" w:cs="Times New Roman"/>
          <w:sz w:val="24"/>
          <w:szCs w:val="24"/>
          <w:lang w:eastAsia="ar-SA"/>
        </w:rPr>
      </w:pPr>
    </w:p>
    <w:p w:rsidR="00797FEE" w:rsidRPr="00745926" w:rsidRDefault="00745926" w:rsidP="00182FEA">
      <w:pPr>
        <w:pStyle w:val="Listaszerbekezds"/>
        <w:keepNext/>
        <w:keepLines/>
        <w:numPr>
          <w:ilvl w:val="0"/>
          <w:numId w:val="80"/>
        </w:numPr>
        <w:suppressAutoHyphens/>
        <w:spacing w:after="0" w:line="240" w:lineRule="auto"/>
        <w:ind w:left="426" w:hanging="426"/>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autonómiája</w:t>
      </w:r>
      <w:r w:rsidR="00797FEE" w:rsidRPr="00745926">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00797FEE" w:rsidRPr="00745926">
        <w:rPr>
          <w:rFonts w:ascii="Times New Roman" w:hAnsi="Times New Roman" w:cs="Times New Roman"/>
          <w:b/>
          <w:bCs/>
          <w:iCs/>
          <w:sz w:val="24"/>
          <w:szCs w:val="24"/>
          <w:lang w:eastAsia="hu-HU"/>
        </w:rPr>
        <w:t>:</w:t>
      </w:r>
    </w:p>
    <w:p w:rsidR="00797FEE" w:rsidRPr="00745926" w:rsidRDefault="00797FEE" w:rsidP="00182FEA">
      <w:pPr>
        <w:pStyle w:val="Listaszerbekezds"/>
        <w:numPr>
          <w:ilvl w:val="0"/>
          <w:numId w:val="84"/>
        </w:numPr>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A termelés-szervezeti egységek szintjén önállóan gyakorolja a menedzsment funkciókat, döntéseiért felelősséget vállal.</w:t>
      </w:r>
    </w:p>
    <w:p w:rsidR="00797FEE" w:rsidRPr="00745926" w:rsidRDefault="00797FEE" w:rsidP="00182FEA">
      <w:pPr>
        <w:pStyle w:val="Listaszerbekezds"/>
        <w:numPr>
          <w:ilvl w:val="0"/>
          <w:numId w:val="84"/>
        </w:numPr>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Felelősséget vállal a saját és az irányítása alatt álló munkatársak munkájáért, valamint felelősséggel vállalja nyilatkozatainak, véleményének következményeit.</w:t>
      </w:r>
    </w:p>
    <w:p w:rsidR="00797FEE" w:rsidRPr="00745926" w:rsidRDefault="00797FEE" w:rsidP="00182FEA">
      <w:pPr>
        <w:pStyle w:val="Listaszerbekezds"/>
        <w:numPr>
          <w:ilvl w:val="0"/>
          <w:numId w:val="84"/>
        </w:numPr>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Önállóan tervezi meg saját szakmai fejlődési útját.</w:t>
      </w:r>
    </w:p>
    <w:p w:rsidR="00797FEE" w:rsidRPr="00745926" w:rsidRDefault="00797FEE" w:rsidP="00182FEA">
      <w:pPr>
        <w:pStyle w:val="Listaszerbekezds"/>
        <w:numPr>
          <w:ilvl w:val="0"/>
          <w:numId w:val="84"/>
        </w:numPr>
        <w:spacing w:after="0" w:line="240" w:lineRule="auto"/>
        <w:ind w:left="426" w:hanging="426"/>
        <w:jc w:val="both"/>
        <w:rPr>
          <w:rFonts w:ascii="Times New Roman" w:hAnsi="Times New Roman" w:cs="Times New Roman"/>
          <w:sz w:val="24"/>
          <w:szCs w:val="24"/>
          <w:lang w:eastAsia="ar-SA"/>
        </w:rPr>
      </w:pPr>
      <w:r w:rsidRPr="00745926">
        <w:rPr>
          <w:rFonts w:ascii="Times New Roman" w:hAnsi="Times New Roman" w:cs="Times New Roman"/>
          <w:sz w:val="24"/>
          <w:szCs w:val="24"/>
          <w:lang w:eastAsia="ar-SA"/>
        </w:rPr>
        <w:t>Hatékony önképzésre törekszik, az ehhez szükséges forrásokat felkutatja a szőlészet és borászat területén.</w:t>
      </w:r>
    </w:p>
    <w:p w:rsidR="00797FEE" w:rsidRPr="00BC125E" w:rsidRDefault="00797FEE" w:rsidP="00E94380">
      <w:pPr>
        <w:spacing w:after="0" w:line="240" w:lineRule="auto"/>
        <w:jc w:val="both"/>
        <w:rPr>
          <w:rFonts w:ascii="Times New Roman" w:hAnsi="Times New Roman" w:cs="Times New Roman"/>
          <w:b/>
          <w:bCs/>
          <w:iCs/>
          <w:sz w:val="24"/>
          <w:szCs w:val="24"/>
          <w:lang w:eastAsia="hu-HU"/>
        </w:rPr>
      </w:pPr>
    </w:p>
    <w:p w:rsidR="00797FEE" w:rsidRPr="00BC125E" w:rsidRDefault="00745926"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797FEE" w:rsidRPr="00BC125E">
        <w:rPr>
          <w:rFonts w:ascii="Times New Roman" w:hAnsi="Times New Roman" w:cs="Times New Roman"/>
          <w:b/>
          <w:bCs/>
          <w:color w:val="000000"/>
          <w:sz w:val="24"/>
          <w:szCs w:val="24"/>
          <w:lang w:eastAsia="ar-SA"/>
        </w:rPr>
        <w:t xml:space="preserve">. Az alapképzés </w:t>
      </w:r>
      <w:r w:rsidR="00797FEE" w:rsidRPr="00BC125E">
        <w:rPr>
          <w:rFonts w:ascii="Times New Roman" w:hAnsi="Times New Roman" w:cs="Times New Roman"/>
          <w:b/>
          <w:bCs/>
          <w:sz w:val="24"/>
          <w:szCs w:val="24"/>
          <w:lang w:eastAsia="ar-SA"/>
        </w:rPr>
        <w:t>jellemzői</w:t>
      </w:r>
      <w:r w:rsidR="00797FEE" w:rsidRPr="00BC125E">
        <w:rPr>
          <w:rFonts w:ascii="Times New Roman" w:hAnsi="Times New Roman" w:cs="Times New Roman"/>
          <w:b/>
          <w:bCs/>
          <w:color w:val="000000"/>
          <w:sz w:val="24"/>
          <w:szCs w:val="24"/>
          <w:lang w:eastAsia="ar-SA"/>
        </w:rPr>
        <w:t>:</w:t>
      </w:r>
    </w:p>
    <w:p w:rsidR="00797FEE" w:rsidRPr="00BC125E" w:rsidRDefault="00745926"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797FEE" w:rsidRPr="00BC125E">
        <w:rPr>
          <w:rFonts w:ascii="Times New Roman" w:hAnsi="Times New Roman" w:cs="Times New Roman"/>
          <w:b/>
          <w:bCs/>
          <w:color w:val="000000"/>
          <w:sz w:val="24"/>
          <w:szCs w:val="24"/>
          <w:lang w:eastAsia="ar-SA"/>
        </w:rPr>
        <w:t xml:space="preserve">.1. Szakmai jellemzők </w:t>
      </w:r>
    </w:p>
    <w:p w:rsidR="00745926" w:rsidRDefault="00745926" w:rsidP="00E94380">
      <w:pPr>
        <w:keepNext/>
        <w:keepLines/>
        <w:suppressAutoHyphens/>
        <w:spacing w:after="0" w:line="240" w:lineRule="auto"/>
        <w:jc w:val="both"/>
        <w:outlineLvl w:val="1"/>
        <w:rPr>
          <w:rFonts w:ascii="Times New Roman" w:hAnsi="Times New Roman" w:cs="Times New Roman"/>
          <w:sz w:val="24"/>
          <w:szCs w:val="24"/>
          <w:lang w:eastAsia="ar-SA"/>
        </w:rPr>
      </w:pPr>
    </w:p>
    <w:p w:rsidR="00797FEE" w:rsidRPr="00BC125E" w:rsidRDefault="00745926" w:rsidP="00E94380">
      <w:pPr>
        <w:keepNext/>
        <w:keepLines/>
        <w:suppressAutoHyphens/>
        <w:spacing w:after="0" w:line="240" w:lineRule="auto"/>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8</w:t>
      </w:r>
      <w:r w:rsidR="00797FEE" w:rsidRPr="00BC125E">
        <w:rPr>
          <w:rFonts w:ascii="Times New Roman" w:hAnsi="Times New Roman" w:cs="Times New Roman"/>
          <w:sz w:val="24"/>
          <w:szCs w:val="24"/>
          <w:lang w:eastAsia="ar-SA"/>
        </w:rPr>
        <w:t xml:space="preserve">.1.1. </w:t>
      </w:r>
      <w:r w:rsidR="00B41CD8" w:rsidRPr="00EE164E">
        <w:rPr>
          <w:rFonts w:ascii="Times New Roman" w:hAnsi="Times New Roman" w:cs="Times New Roman"/>
          <w:sz w:val="24"/>
          <w:szCs w:val="24"/>
          <w:lang w:eastAsia="ar-SA"/>
        </w:rPr>
        <w:t>A szakképzettséghez vezető tudományágak, szakterületek, amelyekből a szak felépül</w:t>
      </w:r>
      <w:r w:rsidR="00797FEE" w:rsidRPr="00BC125E">
        <w:rPr>
          <w:rFonts w:ascii="Times New Roman" w:hAnsi="Times New Roman" w:cs="Times New Roman"/>
          <w:sz w:val="24"/>
          <w:szCs w:val="24"/>
          <w:lang w:eastAsia="ar-SA"/>
        </w:rPr>
        <w:t xml:space="preserve">: </w:t>
      </w:r>
    </w:p>
    <w:p w:rsidR="00797FEE" w:rsidRPr="00745926" w:rsidRDefault="00797FEE" w:rsidP="00182FEA">
      <w:pPr>
        <w:pStyle w:val="Listaszerbekezds"/>
        <w:keepNext/>
        <w:keepLines/>
        <w:numPr>
          <w:ilvl w:val="0"/>
          <w:numId w:val="85"/>
        </w:numPr>
        <w:suppressAutoHyphens/>
        <w:spacing w:after="0" w:line="240" w:lineRule="auto"/>
        <w:jc w:val="both"/>
        <w:outlineLvl w:val="1"/>
        <w:rPr>
          <w:rFonts w:ascii="Times New Roman" w:hAnsi="Times New Roman" w:cs="Times New Roman"/>
          <w:sz w:val="24"/>
          <w:szCs w:val="24"/>
          <w:lang w:eastAsia="ar-SA"/>
        </w:rPr>
      </w:pPr>
      <w:r w:rsidRPr="00745926">
        <w:rPr>
          <w:rFonts w:ascii="Times New Roman" w:hAnsi="Times New Roman" w:cs="Times New Roman"/>
          <w:sz w:val="24"/>
          <w:szCs w:val="24"/>
          <w:lang w:eastAsia="ar-SA"/>
        </w:rPr>
        <w:t xml:space="preserve">általános természettudományi (matematika, </w:t>
      </w:r>
      <w:proofErr w:type="spellStart"/>
      <w:r w:rsidRPr="00745926">
        <w:rPr>
          <w:rFonts w:ascii="Times New Roman" w:hAnsi="Times New Roman" w:cs="Times New Roman"/>
          <w:sz w:val="24"/>
          <w:szCs w:val="24"/>
          <w:lang w:eastAsia="ar-SA"/>
        </w:rPr>
        <w:t>biometria</w:t>
      </w:r>
      <w:proofErr w:type="spellEnd"/>
      <w:r w:rsidRPr="00745926">
        <w:rPr>
          <w:rFonts w:ascii="Times New Roman" w:hAnsi="Times New Roman" w:cs="Times New Roman"/>
          <w:sz w:val="24"/>
          <w:szCs w:val="24"/>
          <w:lang w:eastAsia="ar-SA"/>
        </w:rPr>
        <w:t xml:space="preserve"> és informatika, fizika, kémia, biológia), mérnöki és egyéb (közgazdaságtan, üzemtan) alapozó diszciplínák 44-58 kredit</w:t>
      </w:r>
      <w:r w:rsidR="00BA2B6C">
        <w:rPr>
          <w:rFonts w:ascii="Times New Roman" w:hAnsi="Times New Roman" w:cs="Times New Roman"/>
          <w:sz w:val="24"/>
          <w:szCs w:val="24"/>
          <w:lang w:eastAsia="ar-SA"/>
        </w:rPr>
        <w:t>;</w:t>
      </w:r>
    </w:p>
    <w:p w:rsidR="00797FEE" w:rsidRPr="00745926" w:rsidRDefault="00797FEE" w:rsidP="00182FEA">
      <w:pPr>
        <w:pStyle w:val="Listaszerbekezds"/>
        <w:keepNext/>
        <w:keepLines/>
        <w:numPr>
          <w:ilvl w:val="0"/>
          <w:numId w:val="85"/>
        </w:numPr>
        <w:suppressAutoHyphens/>
        <w:spacing w:after="0" w:line="240" w:lineRule="auto"/>
        <w:jc w:val="both"/>
        <w:outlineLvl w:val="1"/>
        <w:rPr>
          <w:rFonts w:ascii="Times New Roman" w:hAnsi="Times New Roman" w:cs="Times New Roman"/>
          <w:sz w:val="24"/>
          <w:szCs w:val="24"/>
          <w:lang w:eastAsia="ar-SA"/>
        </w:rPr>
      </w:pPr>
      <w:r w:rsidRPr="00745926">
        <w:rPr>
          <w:rFonts w:ascii="Times New Roman" w:hAnsi="Times New Roman" w:cs="Times New Roman"/>
          <w:sz w:val="24"/>
          <w:szCs w:val="24"/>
          <w:lang w:eastAsia="ar-SA"/>
        </w:rPr>
        <w:t xml:space="preserve">a szőlész-borász szakmát megalapozó szakmai tudományterületek </w:t>
      </w:r>
      <w:r w:rsidR="00BA2B6C">
        <w:rPr>
          <w:rFonts w:ascii="Times New Roman" w:hAnsi="Times New Roman" w:cs="Times New Roman"/>
          <w:sz w:val="24"/>
          <w:szCs w:val="24"/>
          <w:lang w:eastAsia="ar-SA"/>
        </w:rPr>
        <w:t>(</w:t>
      </w:r>
      <w:r w:rsidRPr="00745926">
        <w:rPr>
          <w:rFonts w:ascii="Times New Roman" w:hAnsi="Times New Roman" w:cs="Times New Roman"/>
          <w:sz w:val="24"/>
          <w:szCs w:val="24"/>
          <w:lang w:eastAsia="ar-SA"/>
        </w:rPr>
        <w:t>élelmiszerkémia és analitika, mikrobiológia, élelmiszeripari alapműveletek, mérés és automatizálás; munkavédelem, hő- és anyagátadási borászati műveletek, szőlészeti és borászati gépek; agrometeorológia, talajtan, gazdaságtan; vezetési, szervezési és marketing ismeretek, minőségbiztosítás</w:t>
      </w:r>
      <w:r w:rsidR="00BA2B6C">
        <w:rPr>
          <w:rFonts w:ascii="Times New Roman" w:hAnsi="Times New Roman" w:cs="Times New Roman"/>
          <w:sz w:val="24"/>
          <w:szCs w:val="24"/>
          <w:lang w:eastAsia="ar-SA"/>
        </w:rPr>
        <w:t xml:space="preserve">) </w:t>
      </w:r>
      <w:r w:rsidR="00BA2B6C" w:rsidRPr="00745926">
        <w:rPr>
          <w:rFonts w:ascii="Times New Roman" w:hAnsi="Times New Roman" w:cs="Times New Roman"/>
          <w:sz w:val="24"/>
          <w:szCs w:val="24"/>
          <w:lang w:eastAsia="ar-SA"/>
        </w:rPr>
        <w:t>47-57 kredit</w:t>
      </w:r>
      <w:r w:rsidR="00BA2B6C">
        <w:rPr>
          <w:rFonts w:ascii="Times New Roman" w:hAnsi="Times New Roman" w:cs="Times New Roman"/>
          <w:sz w:val="24"/>
          <w:szCs w:val="24"/>
          <w:lang w:eastAsia="ar-SA"/>
        </w:rPr>
        <w:t>;</w:t>
      </w:r>
    </w:p>
    <w:p w:rsidR="00797FEE" w:rsidRPr="00745926" w:rsidRDefault="00797FEE" w:rsidP="00182FEA">
      <w:pPr>
        <w:pStyle w:val="Listaszerbekezds"/>
        <w:keepNext/>
        <w:keepLines/>
        <w:numPr>
          <w:ilvl w:val="0"/>
          <w:numId w:val="85"/>
        </w:numPr>
        <w:suppressAutoHyphens/>
        <w:spacing w:after="0" w:line="240" w:lineRule="auto"/>
        <w:jc w:val="both"/>
        <w:outlineLvl w:val="1"/>
        <w:rPr>
          <w:rFonts w:ascii="Times New Roman" w:hAnsi="Times New Roman" w:cs="Times New Roman"/>
          <w:sz w:val="24"/>
          <w:szCs w:val="24"/>
          <w:lang w:eastAsia="ar-SA"/>
        </w:rPr>
      </w:pPr>
      <w:r w:rsidRPr="00745926">
        <w:rPr>
          <w:rFonts w:ascii="Times New Roman" w:hAnsi="Times New Roman" w:cs="Times New Roman"/>
          <w:sz w:val="24"/>
          <w:szCs w:val="24"/>
          <w:lang w:eastAsia="ar-SA"/>
        </w:rPr>
        <w:t xml:space="preserve">a szőlész-borász specifikus szakterületek </w:t>
      </w:r>
      <w:r w:rsidR="00BA2B6C">
        <w:rPr>
          <w:rFonts w:ascii="Times New Roman" w:hAnsi="Times New Roman" w:cs="Times New Roman"/>
          <w:sz w:val="24"/>
          <w:szCs w:val="24"/>
          <w:lang w:eastAsia="ar-SA"/>
        </w:rPr>
        <w:t>(</w:t>
      </w:r>
      <w:r w:rsidRPr="00745926">
        <w:rPr>
          <w:rFonts w:ascii="Times New Roman" w:hAnsi="Times New Roman" w:cs="Times New Roman"/>
          <w:sz w:val="24"/>
          <w:szCs w:val="24"/>
          <w:lang w:eastAsia="ar-SA"/>
        </w:rPr>
        <w:t xml:space="preserve">a szőlőtermesztés és borászat története, a szőlőtermesztés biológiai és ökológiai alapjai, termőhelyismeret, kapcsolódó jogi ismeretek, technológiai és géptani ismeretek, termesztéstechnológia, művelési irányzatok, a szőlő kórtana és növényvédelme; </w:t>
      </w:r>
      <w:proofErr w:type="spellStart"/>
      <w:r w:rsidRPr="00745926">
        <w:rPr>
          <w:rFonts w:ascii="Times New Roman" w:hAnsi="Times New Roman" w:cs="Times New Roman"/>
          <w:sz w:val="24"/>
          <w:szCs w:val="24"/>
          <w:lang w:eastAsia="ar-SA"/>
        </w:rPr>
        <w:t>szőlőfajtaismeret</w:t>
      </w:r>
      <w:proofErr w:type="spellEnd"/>
      <w:r w:rsidRPr="00745926">
        <w:rPr>
          <w:rFonts w:ascii="Times New Roman" w:hAnsi="Times New Roman" w:cs="Times New Roman"/>
          <w:sz w:val="24"/>
          <w:szCs w:val="24"/>
          <w:lang w:eastAsia="ar-SA"/>
        </w:rPr>
        <w:t xml:space="preserve"> és </w:t>
      </w:r>
      <w:proofErr w:type="spellStart"/>
      <w:r w:rsidRPr="00745926">
        <w:rPr>
          <w:rFonts w:ascii="Times New Roman" w:hAnsi="Times New Roman" w:cs="Times New Roman"/>
          <w:sz w:val="24"/>
          <w:szCs w:val="24"/>
          <w:lang w:eastAsia="ar-SA"/>
        </w:rPr>
        <w:t>-használat</w:t>
      </w:r>
      <w:proofErr w:type="spellEnd"/>
      <w:r w:rsidRPr="00745926">
        <w:rPr>
          <w:rFonts w:ascii="Times New Roman" w:hAnsi="Times New Roman" w:cs="Times New Roman"/>
          <w:sz w:val="24"/>
          <w:szCs w:val="24"/>
          <w:lang w:eastAsia="ar-SA"/>
        </w:rPr>
        <w:t xml:space="preserve">, korszerű nemesítési ismeretek; borászati technológia, minőségszabályozás, </w:t>
      </w:r>
      <w:proofErr w:type="spellStart"/>
      <w:r w:rsidRPr="00745926">
        <w:rPr>
          <w:rFonts w:ascii="Times New Roman" w:hAnsi="Times New Roman" w:cs="Times New Roman"/>
          <w:sz w:val="24"/>
          <w:szCs w:val="24"/>
          <w:lang w:eastAsia="ar-SA"/>
        </w:rPr>
        <w:t>organoleptikus</w:t>
      </w:r>
      <w:proofErr w:type="spellEnd"/>
      <w:r w:rsidRPr="00745926">
        <w:rPr>
          <w:rFonts w:ascii="Times New Roman" w:hAnsi="Times New Roman" w:cs="Times New Roman"/>
          <w:sz w:val="24"/>
          <w:szCs w:val="24"/>
          <w:lang w:eastAsia="ar-SA"/>
        </w:rPr>
        <w:t xml:space="preserve"> értékelés</w:t>
      </w:r>
      <w:r w:rsidR="00BA2B6C">
        <w:rPr>
          <w:rFonts w:ascii="Times New Roman" w:hAnsi="Times New Roman" w:cs="Times New Roman"/>
          <w:sz w:val="24"/>
          <w:szCs w:val="24"/>
          <w:lang w:eastAsia="ar-SA"/>
        </w:rPr>
        <w:t xml:space="preserve">) </w:t>
      </w:r>
      <w:r w:rsidR="00BA2B6C" w:rsidRPr="00745926">
        <w:rPr>
          <w:rFonts w:ascii="Times New Roman" w:hAnsi="Times New Roman" w:cs="Times New Roman"/>
          <w:sz w:val="24"/>
          <w:szCs w:val="24"/>
          <w:lang w:eastAsia="ar-SA"/>
        </w:rPr>
        <w:t>39-65 kredit</w:t>
      </w:r>
      <w:r w:rsidRPr="00745926">
        <w:rPr>
          <w:rFonts w:ascii="Times New Roman" w:hAnsi="Times New Roman" w:cs="Times New Roman"/>
          <w:sz w:val="24"/>
          <w:szCs w:val="24"/>
          <w:lang w:eastAsia="ar-SA"/>
        </w:rPr>
        <w:t>.</w:t>
      </w:r>
    </w:p>
    <w:p w:rsidR="00797FEE" w:rsidRPr="00BC125E" w:rsidRDefault="00797FEE"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797FEE" w:rsidRPr="00BC125E" w:rsidRDefault="00745926" w:rsidP="00E94380">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8</w:t>
      </w:r>
      <w:r w:rsidR="00797FEE" w:rsidRPr="00BC125E">
        <w:rPr>
          <w:rFonts w:ascii="Times New Roman" w:hAnsi="Times New Roman" w:cs="Times New Roman"/>
          <w:b/>
          <w:bCs/>
          <w:color w:val="000000"/>
          <w:sz w:val="24"/>
          <w:szCs w:val="24"/>
          <w:lang w:eastAsia="ar-SA"/>
        </w:rPr>
        <w:t>.2.</w:t>
      </w:r>
      <w:r w:rsidR="00797FEE" w:rsidRPr="00BC125E">
        <w:rPr>
          <w:rFonts w:ascii="Times New Roman" w:hAnsi="Times New Roman" w:cs="Times New Roman"/>
          <w:b/>
          <w:bCs/>
          <w:color w:val="000000"/>
          <w:sz w:val="24"/>
          <w:szCs w:val="24"/>
          <w:lang w:eastAsia="ar-SA"/>
        </w:rPr>
        <w:tab/>
      </w:r>
      <w:proofErr w:type="spellStart"/>
      <w:r w:rsidR="00797FEE" w:rsidRPr="00BC125E">
        <w:rPr>
          <w:rFonts w:ascii="Times New Roman" w:hAnsi="Times New Roman" w:cs="Times New Roman"/>
          <w:b/>
          <w:bCs/>
          <w:sz w:val="24"/>
          <w:szCs w:val="24"/>
          <w:lang w:eastAsia="ar-SA"/>
        </w:rPr>
        <w:t>Idegennyelvi</w:t>
      </w:r>
      <w:proofErr w:type="spellEnd"/>
      <w:r w:rsidR="00797FEE" w:rsidRPr="00BC125E">
        <w:rPr>
          <w:rFonts w:ascii="Times New Roman" w:hAnsi="Times New Roman" w:cs="Times New Roman"/>
          <w:b/>
          <w:bCs/>
          <w:sz w:val="24"/>
          <w:szCs w:val="24"/>
          <w:lang w:eastAsia="ar-SA"/>
        </w:rPr>
        <w:t xml:space="preserve"> követelmény:</w:t>
      </w:r>
      <w:r w:rsidR="00797FEE" w:rsidRPr="00BC125E">
        <w:rPr>
          <w:rFonts w:ascii="Times New Roman" w:hAnsi="Times New Roman" w:cs="Times New Roman"/>
          <w:bCs/>
          <w:sz w:val="24"/>
          <w:szCs w:val="24"/>
          <w:lang w:eastAsia="ar-SA"/>
        </w:rPr>
        <w:t xml:space="preserve"> </w:t>
      </w:r>
    </w:p>
    <w:p w:rsidR="00797FEE" w:rsidRPr="00BC125E" w:rsidRDefault="00797FEE"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Cs/>
          <w:sz w:val="24"/>
          <w:szCs w:val="24"/>
          <w:lang w:eastAsia="ar-SA"/>
        </w:rPr>
        <w:t>Az alapfokozat megszerzéséhez az Európai Unió legalább egy hivatalos idegen nyelvéből, amely nyelven az adott szakmának tudományos szakirodalma van, államilag elismert, középfokú (B2) komplex típusú nyelvvizsga vagy azzal egyenértékű érettségi bizonyítvány vagy oklevél megszerzése szükséges.</w:t>
      </w:r>
    </w:p>
    <w:p w:rsidR="00797FEE" w:rsidRPr="00BC125E" w:rsidRDefault="00797FEE"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color w:val="000000"/>
          <w:sz w:val="24"/>
          <w:szCs w:val="24"/>
          <w:lang w:eastAsia="ar-SA"/>
        </w:rPr>
      </w:pPr>
    </w:p>
    <w:p w:rsidR="00797FEE" w:rsidRPr="00BC125E" w:rsidRDefault="00745926"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8</w:t>
      </w:r>
      <w:r w:rsidR="00797FEE" w:rsidRPr="00BC125E">
        <w:rPr>
          <w:rFonts w:ascii="Times New Roman" w:hAnsi="Times New Roman" w:cs="Times New Roman"/>
          <w:b/>
          <w:bCs/>
          <w:color w:val="000000"/>
          <w:sz w:val="24"/>
          <w:szCs w:val="24"/>
          <w:lang w:eastAsia="ar-SA"/>
        </w:rPr>
        <w:t>.3.</w:t>
      </w:r>
      <w:r w:rsidR="00797FEE" w:rsidRPr="00BC125E">
        <w:rPr>
          <w:rFonts w:ascii="Times New Roman" w:hAnsi="Times New Roman" w:cs="Times New Roman"/>
          <w:b/>
          <w:bCs/>
          <w:color w:val="000000"/>
          <w:sz w:val="24"/>
          <w:szCs w:val="24"/>
          <w:lang w:eastAsia="ar-SA"/>
        </w:rPr>
        <w:tab/>
      </w:r>
      <w:r w:rsidR="00797FEE" w:rsidRPr="00BC125E">
        <w:rPr>
          <w:rFonts w:ascii="Times New Roman" w:hAnsi="Times New Roman" w:cs="Times New Roman"/>
          <w:b/>
          <w:bCs/>
          <w:sz w:val="24"/>
          <w:szCs w:val="24"/>
          <w:lang w:eastAsia="ar-SA"/>
        </w:rPr>
        <w:t>Szakmai gyakorlatra vonatkozó követelmények:</w:t>
      </w:r>
      <w:r w:rsidR="00797FEE" w:rsidRPr="00BC125E">
        <w:rPr>
          <w:rFonts w:ascii="Times New Roman" w:hAnsi="Times New Roman" w:cs="Times New Roman"/>
          <w:bCs/>
          <w:sz w:val="24"/>
          <w:szCs w:val="24"/>
          <w:lang w:eastAsia="ar-SA"/>
        </w:rPr>
        <w:t xml:space="preserve"> </w:t>
      </w:r>
    </w:p>
    <w:p w:rsidR="00797FEE" w:rsidRPr="00BC125E" w:rsidRDefault="00797FEE"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Cs/>
          <w:sz w:val="24"/>
          <w:szCs w:val="24"/>
          <w:lang w:eastAsia="ar-SA"/>
        </w:rPr>
      </w:pPr>
      <w:r w:rsidRPr="00BC125E">
        <w:rPr>
          <w:rFonts w:ascii="Times New Roman" w:hAnsi="Times New Roman" w:cs="Times New Roman"/>
          <w:bCs/>
          <w:sz w:val="24"/>
          <w:szCs w:val="24"/>
          <w:lang w:eastAsia="ar-SA"/>
        </w:rPr>
        <w:lastRenderedPageBreak/>
        <w:t xml:space="preserve">A szakmai gyakorlat két részből tevődik össze. </w:t>
      </w:r>
      <w:r w:rsidR="00BA2B6C">
        <w:rPr>
          <w:rFonts w:ascii="Times New Roman" w:hAnsi="Times New Roman" w:cs="Times New Roman"/>
          <w:bCs/>
          <w:sz w:val="24"/>
          <w:szCs w:val="24"/>
          <w:lang w:eastAsia="ar-SA"/>
        </w:rPr>
        <w:t>E</w:t>
      </w:r>
      <w:r w:rsidRPr="00BC125E">
        <w:rPr>
          <w:rFonts w:ascii="Times New Roman" w:hAnsi="Times New Roman" w:cs="Times New Roman"/>
          <w:bCs/>
          <w:sz w:val="24"/>
          <w:szCs w:val="24"/>
          <w:lang w:eastAsia="ar-SA"/>
        </w:rPr>
        <w:t xml:space="preserve">gy legalább </w:t>
      </w:r>
      <w:r w:rsidR="00BA2B6C">
        <w:rPr>
          <w:rFonts w:ascii="Times New Roman" w:hAnsi="Times New Roman" w:cs="Times New Roman"/>
          <w:bCs/>
          <w:sz w:val="24"/>
          <w:szCs w:val="24"/>
          <w:lang w:eastAsia="ar-SA"/>
        </w:rPr>
        <w:t>három alkalommal megszervezett</w:t>
      </w:r>
      <w:r w:rsidRPr="00BC125E">
        <w:rPr>
          <w:rFonts w:ascii="Times New Roman" w:hAnsi="Times New Roman" w:cs="Times New Roman"/>
          <w:bCs/>
          <w:sz w:val="24"/>
          <w:szCs w:val="24"/>
          <w:lang w:eastAsia="ar-SA"/>
        </w:rPr>
        <w:t xml:space="preserve"> </w:t>
      </w:r>
      <w:r w:rsidR="00BA2B6C">
        <w:rPr>
          <w:rFonts w:ascii="Times New Roman" w:hAnsi="Times New Roman" w:cs="Times New Roman"/>
          <w:bCs/>
          <w:sz w:val="24"/>
          <w:szCs w:val="24"/>
          <w:lang w:eastAsia="ar-SA"/>
        </w:rPr>
        <w:t xml:space="preserve">egy </w:t>
      </w:r>
      <w:r w:rsidRPr="00BC125E">
        <w:rPr>
          <w:rFonts w:ascii="Times New Roman" w:hAnsi="Times New Roman" w:cs="Times New Roman"/>
          <w:bCs/>
          <w:sz w:val="24"/>
          <w:szCs w:val="24"/>
          <w:lang w:eastAsia="ar-SA"/>
        </w:rPr>
        <w:t>hetes időtartamú, a szak kiemelt tárgyköreit (szőlészet, borászat) érintő</w:t>
      </w:r>
      <w:r w:rsidR="00BA2B6C">
        <w:rPr>
          <w:rFonts w:ascii="Times New Roman" w:hAnsi="Times New Roman" w:cs="Times New Roman"/>
          <w:bCs/>
          <w:sz w:val="24"/>
          <w:szCs w:val="24"/>
          <w:lang w:eastAsia="ar-SA"/>
        </w:rPr>
        <w:t>,</w:t>
      </w:r>
      <w:r w:rsidRPr="00BC125E">
        <w:rPr>
          <w:rFonts w:ascii="Times New Roman" w:hAnsi="Times New Roman" w:cs="Times New Roman"/>
          <w:bCs/>
          <w:sz w:val="24"/>
          <w:szCs w:val="24"/>
          <w:lang w:eastAsia="ar-SA"/>
        </w:rPr>
        <w:t xml:space="preserve"> a szorgalmi időszakba beépített szakmai gyakorlat</w:t>
      </w:r>
      <w:r w:rsidR="00BA2B6C">
        <w:rPr>
          <w:rFonts w:ascii="Times New Roman" w:hAnsi="Times New Roman" w:cs="Times New Roman"/>
          <w:bCs/>
          <w:sz w:val="24"/>
          <w:szCs w:val="24"/>
          <w:lang w:eastAsia="ar-SA"/>
        </w:rPr>
        <w:t>.</w:t>
      </w:r>
      <w:r w:rsidRPr="00BC125E">
        <w:rPr>
          <w:rFonts w:ascii="Times New Roman" w:hAnsi="Times New Roman" w:cs="Times New Roman"/>
          <w:bCs/>
          <w:sz w:val="24"/>
          <w:szCs w:val="24"/>
          <w:lang w:eastAsia="ar-SA"/>
        </w:rPr>
        <w:t xml:space="preserve"> amelyeknek hallgatói munkaigényét a megfelelő tantárgyak kreditértékébe kell beépíteni</w:t>
      </w:r>
      <w:proofErr w:type="gramStart"/>
      <w:r w:rsidR="00BA2B6C">
        <w:rPr>
          <w:rFonts w:ascii="Times New Roman" w:hAnsi="Times New Roman" w:cs="Times New Roman"/>
          <w:bCs/>
          <w:sz w:val="24"/>
          <w:szCs w:val="24"/>
          <w:lang w:eastAsia="ar-SA"/>
        </w:rPr>
        <w:t>,továbbá</w:t>
      </w:r>
      <w:proofErr w:type="gramEnd"/>
      <w:r w:rsidRPr="00BC125E">
        <w:rPr>
          <w:rFonts w:ascii="Times New Roman" w:hAnsi="Times New Roman" w:cs="Times New Roman"/>
          <w:bCs/>
          <w:sz w:val="24"/>
          <w:szCs w:val="24"/>
          <w:lang w:eastAsia="ar-SA"/>
        </w:rPr>
        <w:t xml:space="preserve"> egy fél évig (</w:t>
      </w:r>
      <w:r w:rsidR="00BA2B6C">
        <w:rPr>
          <w:rFonts w:ascii="Times New Roman" w:hAnsi="Times New Roman" w:cs="Times New Roman"/>
          <w:bCs/>
          <w:sz w:val="24"/>
          <w:szCs w:val="24"/>
          <w:lang w:eastAsia="ar-SA"/>
        </w:rPr>
        <w:t>tizenöt</w:t>
      </w:r>
      <w:r w:rsidRPr="00BC125E">
        <w:rPr>
          <w:rFonts w:ascii="Times New Roman" w:hAnsi="Times New Roman" w:cs="Times New Roman"/>
          <w:bCs/>
          <w:sz w:val="24"/>
          <w:szCs w:val="24"/>
          <w:lang w:eastAsia="ar-SA"/>
        </w:rPr>
        <w:t xml:space="preserve"> hét) tartó szakmai gyakorlat. </w:t>
      </w:r>
    </w:p>
    <w:p w:rsidR="00797FEE" w:rsidRPr="00BC125E" w:rsidRDefault="00797FEE" w:rsidP="00E9438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745926" w:rsidRPr="00BC125E" w:rsidRDefault="00745926"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1B65F3" w:rsidRPr="00BC125E" w:rsidRDefault="0026531B" w:rsidP="00E94380">
      <w:pPr>
        <w:pStyle w:val="Cmsor1"/>
        <w:spacing w:line="240" w:lineRule="auto"/>
      </w:pPr>
      <w:bookmarkStart w:id="53" w:name="_Toc441132125"/>
      <w:r w:rsidRPr="00BC125E">
        <w:t xml:space="preserve">TÁJRENDEZŐ </w:t>
      </w:r>
      <w:proofErr w:type="gramStart"/>
      <w:r w:rsidRPr="00BC125E">
        <w:t>ÉS</w:t>
      </w:r>
      <w:proofErr w:type="gramEnd"/>
      <w:r w:rsidRPr="00BC125E">
        <w:t xml:space="preserve"> KERTÉPÍTŐ MÉRNÖKI ALAPKÉPZÉSI SZAK</w:t>
      </w:r>
      <w:bookmarkEnd w:id="53"/>
    </w:p>
    <w:p w:rsidR="001B65F3" w:rsidRPr="00BC125E" w:rsidRDefault="001B65F3" w:rsidP="00E94380">
      <w:pPr>
        <w:keepNext/>
        <w:numPr>
          <w:ilvl w:val="2"/>
          <w:numId w:val="0"/>
        </w:numPr>
        <w:suppressAutoHyphens/>
        <w:spacing w:after="0" w:line="240" w:lineRule="auto"/>
        <w:jc w:val="center"/>
        <w:outlineLvl w:val="2"/>
        <w:rPr>
          <w:rFonts w:ascii="Times New Roman" w:hAnsi="Times New Roman" w:cs="Times New Roman"/>
          <w:b/>
          <w:bCs/>
          <w:caps/>
          <w:sz w:val="24"/>
          <w:szCs w:val="24"/>
          <w:lang w:eastAsia="ar-SA"/>
        </w:rPr>
      </w:pPr>
    </w:p>
    <w:p w:rsidR="001B65F3" w:rsidRPr="00BC125E" w:rsidRDefault="001B65F3"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1. Az alapképzési szak megnevezése:</w:t>
      </w:r>
      <w:r w:rsidRPr="00BC125E">
        <w:rPr>
          <w:rFonts w:ascii="Times New Roman" w:hAnsi="Times New Roman" w:cs="Times New Roman"/>
          <w:sz w:val="24"/>
          <w:szCs w:val="24"/>
          <w:lang w:eastAsia="ar-SA"/>
        </w:rPr>
        <w:t xml:space="preserve"> tájrendező és kertépítő mérnöki (</w:t>
      </w:r>
      <w:proofErr w:type="spellStart"/>
      <w:r w:rsidRPr="00BC125E">
        <w:rPr>
          <w:rFonts w:ascii="Times New Roman" w:hAnsi="Times New Roman" w:cs="Times New Roman"/>
          <w:sz w:val="24"/>
          <w:szCs w:val="24"/>
          <w:lang w:eastAsia="ar-SA"/>
        </w:rPr>
        <w:t>Landscape</w:t>
      </w:r>
      <w:proofErr w:type="spellEnd"/>
      <w:r w:rsidRPr="00BC125E">
        <w:rPr>
          <w:rFonts w:ascii="Times New Roman" w:hAnsi="Times New Roman" w:cs="Times New Roman"/>
          <w:sz w:val="24"/>
          <w:szCs w:val="24"/>
          <w:lang w:eastAsia="ar-SA"/>
        </w:rPr>
        <w:t xml:space="preserve"> Management and </w:t>
      </w:r>
      <w:proofErr w:type="spellStart"/>
      <w:r w:rsidRPr="00BC125E">
        <w:rPr>
          <w:rFonts w:ascii="Times New Roman" w:hAnsi="Times New Roman" w:cs="Times New Roman"/>
          <w:sz w:val="24"/>
          <w:szCs w:val="24"/>
          <w:lang w:eastAsia="ar-SA"/>
        </w:rPr>
        <w:t>Garden</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Construction</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Engineering</w:t>
      </w:r>
      <w:proofErr w:type="spellEnd"/>
      <w:r w:rsidRPr="00BC125E">
        <w:rPr>
          <w:rFonts w:ascii="Times New Roman" w:hAnsi="Times New Roman" w:cs="Times New Roman"/>
          <w:sz w:val="24"/>
          <w:szCs w:val="24"/>
          <w:lang w:eastAsia="ar-SA"/>
        </w:rPr>
        <w:t>)</w:t>
      </w:r>
    </w:p>
    <w:p w:rsidR="001B65F3" w:rsidRPr="00BC125E" w:rsidRDefault="001B65F3" w:rsidP="00E94380">
      <w:pPr>
        <w:suppressAutoHyphens/>
        <w:spacing w:after="0" w:line="240" w:lineRule="auto"/>
        <w:jc w:val="both"/>
        <w:rPr>
          <w:rFonts w:ascii="Times New Roman" w:hAnsi="Times New Roman" w:cs="Times New Roman"/>
          <w:sz w:val="24"/>
          <w:szCs w:val="24"/>
          <w:lang w:eastAsia="ar-SA"/>
        </w:rPr>
      </w:pPr>
    </w:p>
    <w:p w:rsidR="001B65F3" w:rsidRPr="00BC125E" w:rsidRDefault="001B65F3" w:rsidP="00E94380">
      <w:pPr>
        <w:tabs>
          <w:tab w:val="left" w:pos="567"/>
        </w:tabs>
        <w:suppressAutoHyphens/>
        <w:spacing w:after="0" w:line="240" w:lineRule="auto"/>
        <w:jc w:val="both"/>
        <w:rPr>
          <w:rFonts w:ascii="Times New Roman" w:hAnsi="Times New Roman" w:cs="Times New Roman"/>
          <w:b/>
          <w:bCs/>
          <w:sz w:val="24"/>
          <w:szCs w:val="24"/>
          <w:lang w:eastAsia="ar-SA"/>
        </w:rPr>
      </w:pPr>
      <w:r w:rsidRPr="00BC125E">
        <w:rPr>
          <w:rFonts w:ascii="Times New Roman" w:hAnsi="Times New Roman" w:cs="Times New Roman"/>
          <w:b/>
          <w:bCs/>
          <w:sz w:val="24"/>
          <w:szCs w:val="24"/>
          <w:lang w:eastAsia="ar-SA"/>
        </w:rPr>
        <w:t>2. Az alapképzési szakon szerezhető végzettségi szint és a szakképzettség oklevélben szereplő megjelölése</w:t>
      </w:r>
    </w:p>
    <w:p w:rsidR="001B65F3" w:rsidRPr="00BC125E" w:rsidRDefault="001B65F3" w:rsidP="00182FEA">
      <w:pPr>
        <w:pStyle w:val="Listaszerbekezds"/>
        <w:numPr>
          <w:ilvl w:val="0"/>
          <w:numId w:val="86"/>
        </w:numPr>
        <w:suppressAutoHyphens/>
        <w:spacing w:after="0" w:line="240" w:lineRule="auto"/>
        <w:ind w:left="709" w:hanging="283"/>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végzettségi szint: alapfokozat </w:t>
      </w:r>
      <w:r w:rsidRPr="00BC125E">
        <w:rPr>
          <w:rFonts w:ascii="Times New Roman" w:hAnsi="Times New Roman" w:cs="Times New Roman"/>
          <w:sz w:val="24"/>
          <w:szCs w:val="24"/>
        </w:rPr>
        <w:t>(</w:t>
      </w:r>
      <w:proofErr w:type="spellStart"/>
      <w:r w:rsidRPr="00BC125E">
        <w:rPr>
          <w:rFonts w:ascii="Times New Roman" w:hAnsi="Times New Roman" w:cs="Times New Roman"/>
          <w:sz w:val="24"/>
          <w:szCs w:val="24"/>
        </w:rPr>
        <w:t>baccalaureus</w:t>
      </w:r>
      <w:proofErr w:type="spellEnd"/>
      <w:r w:rsidRPr="00BC125E">
        <w:rPr>
          <w:rFonts w:ascii="Times New Roman" w:hAnsi="Times New Roman" w:cs="Times New Roman"/>
          <w:sz w:val="24"/>
          <w:szCs w:val="24"/>
        </w:rPr>
        <w:t xml:space="preserve">, </w:t>
      </w:r>
      <w:proofErr w:type="spellStart"/>
      <w:r w:rsidRPr="00BC125E">
        <w:rPr>
          <w:rFonts w:ascii="Times New Roman" w:hAnsi="Times New Roman" w:cs="Times New Roman"/>
          <w:sz w:val="24"/>
          <w:szCs w:val="24"/>
        </w:rPr>
        <w:t>bachelor</w:t>
      </w:r>
      <w:proofErr w:type="spellEnd"/>
      <w:r w:rsidRPr="00BC125E">
        <w:rPr>
          <w:rFonts w:ascii="Times New Roman" w:hAnsi="Times New Roman" w:cs="Times New Roman"/>
          <w:sz w:val="24"/>
          <w:szCs w:val="24"/>
        </w:rPr>
        <w:t xml:space="preserve">; rövidítve: </w:t>
      </w:r>
      <w:proofErr w:type="spellStart"/>
      <w:r w:rsidRPr="00BC125E">
        <w:rPr>
          <w:rFonts w:ascii="Times New Roman" w:hAnsi="Times New Roman" w:cs="Times New Roman"/>
          <w:color w:val="000000"/>
          <w:sz w:val="24"/>
          <w:szCs w:val="24"/>
          <w:lang w:eastAsia="ar-SA"/>
        </w:rPr>
        <w:t>BSc</w:t>
      </w:r>
      <w:proofErr w:type="spellEnd"/>
      <w:r w:rsidRPr="00BC125E">
        <w:rPr>
          <w:rFonts w:ascii="Times New Roman" w:hAnsi="Times New Roman" w:cs="Times New Roman"/>
          <w:color w:val="000000"/>
          <w:sz w:val="24"/>
          <w:szCs w:val="24"/>
          <w:lang w:eastAsia="ar-SA"/>
        </w:rPr>
        <w:t xml:space="preserve"> fokozat</w:t>
      </w:r>
      <w:r w:rsidRPr="00BC125E">
        <w:rPr>
          <w:rFonts w:ascii="Times New Roman" w:hAnsi="Times New Roman" w:cs="Times New Roman"/>
          <w:sz w:val="24"/>
          <w:szCs w:val="24"/>
          <w:lang w:eastAsia="ar-SA"/>
        </w:rPr>
        <w:t xml:space="preserve">) </w:t>
      </w:r>
    </w:p>
    <w:p w:rsidR="001B65F3" w:rsidRPr="00BC125E" w:rsidRDefault="001B65F3" w:rsidP="00182FEA">
      <w:pPr>
        <w:pStyle w:val="Listaszerbekezds"/>
        <w:numPr>
          <w:ilvl w:val="0"/>
          <w:numId w:val="86"/>
        </w:numPr>
        <w:suppressAutoHyphens/>
        <w:spacing w:after="0" w:line="240" w:lineRule="auto"/>
        <w:ind w:left="709" w:hanging="283"/>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szakképzettség: tájrendező-kertépítő mérnök</w:t>
      </w:r>
    </w:p>
    <w:p w:rsidR="001B65F3" w:rsidRPr="00BC125E" w:rsidRDefault="001B65F3" w:rsidP="00182FEA">
      <w:pPr>
        <w:pStyle w:val="Listaszerbekezds"/>
        <w:numPr>
          <w:ilvl w:val="0"/>
          <w:numId w:val="86"/>
        </w:numPr>
        <w:suppressAutoHyphens/>
        <w:spacing w:after="0" w:line="240" w:lineRule="auto"/>
        <w:ind w:left="709" w:hanging="283"/>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a szakképzettség angol nyelvű megjelölése: </w:t>
      </w:r>
      <w:proofErr w:type="spellStart"/>
      <w:r w:rsidRPr="00BC125E">
        <w:rPr>
          <w:rFonts w:ascii="Times New Roman" w:hAnsi="Times New Roman" w:cs="Times New Roman"/>
          <w:sz w:val="24"/>
          <w:szCs w:val="24"/>
          <w:lang w:eastAsia="ar-SA"/>
        </w:rPr>
        <w:t>Landscape</w:t>
      </w:r>
      <w:proofErr w:type="spellEnd"/>
      <w:r w:rsidRPr="00BC125E">
        <w:rPr>
          <w:rFonts w:ascii="Times New Roman" w:hAnsi="Times New Roman" w:cs="Times New Roman"/>
          <w:sz w:val="24"/>
          <w:szCs w:val="24"/>
          <w:lang w:eastAsia="ar-SA"/>
        </w:rPr>
        <w:t xml:space="preserve"> and </w:t>
      </w:r>
      <w:proofErr w:type="spellStart"/>
      <w:r w:rsidRPr="00BC125E">
        <w:rPr>
          <w:rFonts w:ascii="Times New Roman" w:hAnsi="Times New Roman" w:cs="Times New Roman"/>
          <w:sz w:val="24"/>
          <w:szCs w:val="24"/>
          <w:lang w:eastAsia="ar-SA"/>
        </w:rPr>
        <w:t>Garden</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Engineer</w:t>
      </w:r>
      <w:proofErr w:type="spellEnd"/>
    </w:p>
    <w:p w:rsidR="001B65F3" w:rsidRPr="00BC125E" w:rsidRDefault="001B65F3" w:rsidP="00182FEA">
      <w:pPr>
        <w:pStyle w:val="Listaszerbekezds"/>
        <w:numPr>
          <w:ilvl w:val="0"/>
          <w:numId w:val="86"/>
        </w:numPr>
        <w:suppressAutoHyphens/>
        <w:spacing w:after="0" w:line="240" w:lineRule="auto"/>
        <w:ind w:left="709" w:hanging="283"/>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választható specializációk: kertépítő, tájrendező, településüzemeltető </w:t>
      </w:r>
    </w:p>
    <w:p w:rsidR="001B65F3" w:rsidRPr="00BC125E" w:rsidRDefault="001B65F3" w:rsidP="00E94380">
      <w:pPr>
        <w:tabs>
          <w:tab w:val="left" w:pos="567"/>
        </w:tabs>
        <w:suppressAutoHyphens/>
        <w:spacing w:after="0" w:line="240" w:lineRule="auto"/>
        <w:jc w:val="both"/>
        <w:rPr>
          <w:rFonts w:ascii="Times New Roman" w:hAnsi="Times New Roman" w:cs="Times New Roman"/>
          <w:b/>
          <w:bCs/>
          <w:sz w:val="24"/>
          <w:szCs w:val="24"/>
          <w:lang w:eastAsia="ar-SA"/>
        </w:rPr>
      </w:pPr>
    </w:p>
    <w:p w:rsidR="001B65F3" w:rsidRPr="00BC125E" w:rsidRDefault="001B65F3"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3. Képzési terület:</w:t>
      </w:r>
      <w:r w:rsidRPr="00BC125E">
        <w:rPr>
          <w:rFonts w:ascii="Times New Roman" w:hAnsi="Times New Roman" w:cs="Times New Roman"/>
          <w:sz w:val="24"/>
          <w:szCs w:val="24"/>
          <w:lang w:eastAsia="ar-SA"/>
        </w:rPr>
        <w:t xml:space="preserve"> agrár </w:t>
      </w:r>
    </w:p>
    <w:p w:rsidR="001B65F3" w:rsidRPr="00BC125E" w:rsidRDefault="001B65F3" w:rsidP="00E94380">
      <w:pPr>
        <w:suppressAutoHyphens/>
        <w:spacing w:after="0" w:line="240" w:lineRule="auto"/>
        <w:jc w:val="both"/>
        <w:rPr>
          <w:rFonts w:ascii="Times New Roman" w:hAnsi="Times New Roman" w:cs="Times New Roman"/>
          <w:sz w:val="24"/>
          <w:szCs w:val="24"/>
          <w:lang w:eastAsia="ar-SA"/>
        </w:rPr>
      </w:pPr>
    </w:p>
    <w:p w:rsidR="001B65F3" w:rsidRPr="00BC125E" w:rsidRDefault="001B65F3"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4. A képzési idő félévekben:</w:t>
      </w:r>
      <w:r w:rsidRPr="00BC125E">
        <w:rPr>
          <w:rFonts w:ascii="Times New Roman" w:hAnsi="Times New Roman" w:cs="Times New Roman"/>
          <w:sz w:val="24"/>
          <w:szCs w:val="24"/>
          <w:lang w:eastAsia="ar-SA"/>
        </w:rPr>
        <w:t xml:space="preserve"> 7 félév </w:t>
      </w:r>
    </w:p>
    <w:p w:rsidR="001B65F3" w:rsidRPr="00BC125E" w:rsidRDefault="001B65F3" w:rsidP="00E94380">
      <w:pPr>
        <w:suppressAutoHyphens/>
        <w:spacing w:after="0" w:line="240" w:lineRule="auto"/>
        <w:jc w:val="both"/>
        <w:rPr>
          <w:rFonts w:ascii="Times New Roman" w:hAnsi="Times New Roman" w:cs="Times New Roman"/>
          <w:sz w:val="24"/>
          <w:szCs w:val="24"/>
          <w:lang w:eastAsia="ar-SA"/>
        </w:rPr>
      </w:pPr>
    </w:p>
    <w:p w:rsidR="001B65F3" w:rsidRPr="00BC125E" w:rsidRDefault="001B65F3"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5. Az alapfokozat megszerzéséhez összegyűjtendő kreditek száma:</w:t>
      </w:r>
      <w:r w:rsidRPr="00BC125E">
        <w:rPr>
          <w:rFonts w:ascii="Times New Roman" w:hAnsi="Times New Roman" w:cs="Times New Roman"/>
          <w:sz w:val="24"/>
          <w:szCs w:val="24"/>
          <w:lang w:eastAsia="ar-SA"/>
        </w:rPr>
        <w:t xml:space="preserve"> 180+30 kredit </w:t>
      </w:r>
    </w:p>
    <w:p w:rsidR="001B65F3" w:rsidRPr="00BA2B6C" w:rsidRDefault="00BA2B6C" w:rsidP="00182FEA">
      <w:pPr>
        <w:pStyle w:val="Listaszerbekezds"/>
        <w:numPr>
          <w:ilvl w:val="0"/>
          <w:numId w:val="87"/>
        </w:numPr>
        <w:suppressAutoHyphens/>
        <w:spacing w:after="0" w:line="240" w:lineRule="auto"/>
        <w:jc w:val="both"/>
        <w:rPr>
          <w:rFonts w:ascii="Times New Roman" w:hAnsi="Times New Roman" w:cs="Times New Roman"/>
          <w:sz w:val="24"/>
          <w:szCs w:val="24"/>
        </w:rPr>
      </w:pPr>
      <w:r w:rsidRPr="00BA2B6C">
        <w:rPr>
          <w:rFonts w:ascii="Times New Roman" w:hAnsi="Times New Roman" w:cs="Times New Roman"/>
          <w:sz w:val="24"/>
          <w:szCs w:val="24"/>
        </w:rPr>
        <w:t>a</w:t>
      </w:r>
      <w:r w:rsidR="001B65F3" w:rsidRPr="00BA2B6C">
        <w:rPr>
          <w:rFonts w:ascii="Times New Roman" w:hAnsi="Times New Roman" w:cs="Times New Roman"/>
          <w:sz w:val="24"/>
          <w:szCs w:val="24"/>
        </w:rPr>
        <w:t xml:space="preserve"> szak</w:t>
      </w:r>
      <w:r w:rsidR="001B65F3" w:rsidRPr="00BA2B6C">
        <w:rPr>
          <w:rFonts w:ascii="Times New Roman" w:hAnsi="Times New Roman" w:cs="Times New Roman"/>
          <w:i/>
          <w:iCs/>
          <w:sz w:val="24"/>
          <w:szCs w:val="24"/>
        </w:rPr>
        <w:t xml:space="preserve"> </w:t>
      </w:r>
      <w:r w:rsidR="001B65F3" w:rsidRPr="00BA2B6C">
        <w:rPr>
          <w:rFonts w:ascii="Times New Roman" w:hAnsi="Times New Roman" w:cs="Times New Roman"/>
          <w:sz w:val="24"/>
          <w:szCs w:val="24"/>
        </w:rPr>
        <w:t>orientációja: gyakorlat-orientált (60-70 százalék)</w:t>
      </w:r>
    </w:p>
    <w:p w:rsidR="001B65F3" w:rsidRPr="00BA2B6C" w:rsidRDefault="00BA2B6C" w:rsidP="00182FEA">
      <w:pPr>
        <w:pStyle w:val="Listaszerbekezds"/>
        <w:numPr>
          <w:ilvl w:val="0"/>
          <w:numId w:val="87"/>
        </w:numPr>
        <w:suppressAutoHyphens/>
        <w:spacing w:after="0" w:line="240" w:lineRule="auto"/>
        <w:jc w:val="both"/>
        <w:rPr>
          <w:rFonts w:ascii="Times New Roman" w:hAnsi="Times New Roman" w:cs="Times New Roman"/>
          <w:sz w:val="24"/>
          <w:szCs w:val="24"/>
          <w:lang w:eastAsia="ar-SA"/>
        </w:rPr>
      </w:pPr>
      <w:r w:rsidRPr="00BA2B6C">
        <w:rPr>
          <w:rFonts w:ascii="Times New Roman" w:hAnsi="Times New Roman" w:cs="Times New Roman"/>
          <w:sz w:val="24"/>
          <w:szCs w:val="24"/>
          <w:lang w:eastAsia="ar-SA"/>
        </w:rPr>
        <w:t>a</w:t>
      </w:r>
      <w:r w:rsidR="001B65F3" w:rsidRPr="00BA2B6C">
        <w:rPr>
          <w:rFonts w:ascii="Times New Roman" w:hAnsi="Times New Roman" w:cs="Times New Roman"/>
          <w:sz w:val="24"/>
          <w:szCs w:val="24"/>
          <w:lang w:eastAsia="ar-SA"/>
        </w:rPr>
        <w:t xml:space="preserve"> szakdolgozat</w:t>
      </w:r>
      <w:r w:rsidR="00745926" w:rsidRPr="00BA2B6C">
        <w:rPr>
          <w:rFonts w:ascii="Times New Roman" w:hAnsi="Times New Roman" w:cs="Times New Roman"/>
          <w:sz w:val="24"/>
          <w:szCs w:val="24"/>
          <w:lang w:eastAsia="ar-SA"/>
        </w:rPr>
        <w:t xml:space="preserve"> elkészítéséhez</w:t>
      </w:r>
      <w:r w:rsidR="001B65F3" w:rsidRPr="00BA2B6C">
        <w:rPr>
          <w:rFonts w:ascii="Times New Roman" w:hAnsi="Times New Roman" w:cs="Times New Roman"/>
          <w:sz w:val="24"/>
          <w:szCs w:val="24"/>
          <w:lang w:eastAsia="ar-SA"/>
        </w:rPr>
        <w:t xml:space="preserve"> rendelt kreditérték: 15 kredit </w:t>
      </w:r>
    </w:p>
    <w:p w:rsidR="001B65F3" w:rsidRPr="00BA2B6C" w:rsidRDefault="00BA2B6C" w:rsidP="00182FEA">
      <w:pPr>
        <w:pStyle w:val="Listaszerbekezds"/>
        <w:numPr>
          <w:ilvl w:val="0"/>
          <w:numId w:val="87"/>
        </w:numPr>
        <w:suppressAutoHyphens/>
        <w:spacing w:after="0" w:line="240" w:lineRule="auto"/>
        <w:jc w:val="both"/>
        <w:rPr>
          <w:rFonts w:ascii="Times New Roman" w:hAnsi="Times New Roman" w:cs="Times New Roman"/>
          <w:sz w:val="24"/>
          <w:szCs w:val="24"/>
          <w:lang w:eastAsia="ar-SA"/>
        </w:rPr>
      </w:pPr>
      <w:r w:rsidRPr="00BA2B6C">
        <w:rPr>
          <w:rFonts w:ascii="Times New Roman" w:hAnsi="Times New Roman" w:cs="Times New Roman"/>
          <w:sz w:val="24"/>
          <w:szCs w:val="24"/>
          <w:lang w:eastAsia="ar-SA"/>
        </w:rPr>
        <w:t>i</w:t>
      </w:r>
      <w:r w:rsidR="001B65F3" w:rsidRPr="00BA2B6C">
        <w:rPr>
          <w:rFonts w:ascii="Times New Roman" w:hAnsi="Times New Roman" w:cs="Times New Roman"/>
          <w:sz w:val="24"/>
          <w:szCs w:val="24"/>
          <w:lang w:eastAsia="ar-SA"/>
        </w:rPr>
        <w:t>ntézményen kívüli összefüggő gyakorlati képzés minimális kreditértéke: 30 kredit</w:t>
      </w:r>
    </w:p>
    <w:p w:rsidR="001B65F3" w:rsidRPr="00BA2B6C" w:rsidRDefault="00BA2B6C" w:rsidP="00182FEA">
      <w:pPr>
        <w:pStyle w:val="Listaszerbekezds"/>
        <w:numPr>
          <w:ilvl w:val="0"/>
          <w:numId w:val="87"/>
        </w:numPr>
        <w:suppressAutoHyphens/>
        <w:spacing w:after="0" w:line="240" w:lineRule="auto"/>
        <w:jc w:val="both"/>
        <w:rPr>
          <w:rFonts w:ascii="Times New Roman" w:hAnsi="Times New Roman" w:cs="Times New Roman"/>
          <w:sz w:val="24"/>
          <w:szCs w:val="24"/>
          <w:lang w:eastAsia="ar-SA"/>
        </w:rPr>
      </w:pPr>
      <w:r w:rsidRPr="00BA2B6C">
        <w:rPr>
          <w:rFonts w:ascii="Times New Roman" w:hAnsi="Times New Roman" w:cs="Times New Roman"/>
          <w:sz w:val="24"/>
          <w:szCs w:val="24"/>
          <w:lang w:eastAsia="ar-SA"/>
        </w:rPr>
        <w:t>a</w:t>
      </w:r>
      <w:r w:rsidR="001B65F3" w:rsidRPr="00BA2B6C">
        <w:rPr>
          <w:rFonts w:ascii="Times New Roman" w:hAnsi="Times New Roman" w:cs="Times New Roman"/>
          <w:sz w:val="24"/>
          <w:szCs w:val="24"/>
          <w:lang w:eastAsia="ar-SA"/>
        </w:rPr>
        <w:t xml:space="preserve"> szabadon választható tantárgyakhoz rendelhető minimális kreditérték: 10 kredit </w:t>
      </w:r>
    </w:p>
    <w:p w:rsidR="001B65F3" w:rsidRPr="00BC125E" w:rsidRDefault="001B65F3" w:rsidP="00E94380">
      <w:pPr>
        <w:suppressAutoHyphens/>
        <w:spacing w:after="0" w:line="240" w:lineRule="auto"/>
        <w:jc w:val="both"/>
        <w:rPr>
          <w:rFonts w:ascii="Times New Roman" w:hAnsi="Times New Roman" w:cs="Times New Roman"/>
          <w:sz w:val="24"/>
          <w:szCs w:val="24"/>
          <w:lang w:eastAsia="ar-SA"/>
        </w:rPr>
      </w:pPr>
    </w:p>
    <w:p w:rsidR="001B65F3" w:rsidRPr="00BC125E" w:rsidRDefault="00745926" w:rsidP="00E9438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001B65F3" w:rsidRPr="00BC125E">
        <w:rPr>
          <w:rFonts w:ascii="Times New Roman" w:hAnsi="Times New Roman" w:cs="Times New Roman"/>
          <w:b/>
          <w:sz w:val="24"/>
          <w:szCs w:val="24"/>
          <w:lang w:eastAsia="ar-SA"/>
        </w:rPr>
        <w:t xml:space="preserve"> A szakképzettség képzési területek egységes osztályozási rendszer szerinti tanulmányi területi besorolása:</w:t>
      </w:r>
      <w:r w:rsidR="001B65F3" w:rsidRPr="00BC125E">
        <w:rPr>
          <w:rFonts w:ascii="Times New Roman" w:hAnsi="Times New Roman" w:cs="Times New Roman"/>
          <w:sz w:val="24"/>
          <w:szCs w:val="24"/>
          <w:lang w:eastAsia="ar-SA"/>
        </w:rPr>
        <w:t xml:space="preserve"> 581 </w:t>
      </w:r>
    </w:p>
    <w:p w:rsidR="001B65F3" w:rsidRPr="00BC125E" w:rsidRDefault="001B65F3" w:rsidP="00E94380">
      <w:pPr>
        <w:suppressAutoHyphens/>
        <w:spacing w:after="0" w:line="240" w:lineRule="auto"/>
        <w:jc w:val="both"/>
        <w:rPr>
          <w:rFonts w:ascii="Times New Roman" w:hAnsi="Times New Roman" w:cs="Times New Roman"/>
          <w:sz w:val="24"/>
          <w:szCs w:val="24"/>
          <w:lang w:eastAsia="ar-SA"/>
        </w:rPr>
      </w:pPr>
    </w:p>
    <w:p w:rsidR="001B65F3" w:rsidRPr="00BC125E" w:rsidRDefault="00745926" w:rsidP="00E94380">
      <w:pPr>
        <w:spacing w:after="0" w:line="240" w:lineRule="auto"/>
        <w:rPr>
          <w:rFonts w:ascii="Times New Roman" w:hAnsi="Times New Roman" w:cs="Times New Roman"/>
          <w:bCs/>
          <w:sz w:val="24"/>
          <w:szCs w:val="24"/>
          <w:lang w:eastAsia="ar-SA"/>
        </w:rPr>
      </w:pPr>
      <w:r>
        <w:rPr>
          <w:rFonts w:ascii="Times New Roman" w:hAnsi="Times New Roman" w:cs="Times New Roman"/>
          <w:b/>
          <w:bCs/>
          <w:sz w:val="24"/>
          <w:szCs w:val="24"/>
          <w:lang w:eastAsia="ar-SA"/>
        </w:rPr>
        <w:t>7</w:t>
      </w:r>
      <w:r w:rsidR="001B65F3" w:rsidRPr="00BC125E">
        <w:rPr>
          <w:rFonts w:ascii="Times New Roman" w:hAnsi="Times New Roman" w:cs="Times New Roman"/>
          <w:b/>
          <w:bCs/>
          <w:sz w:val="24"/>
          <w:szCs w:val="24"/>
          <w:lang w:eastAsia="ar-SA"/>
        </w:rPr>
        <w:t xml:space="preserve">. Az alapképzési </w:t>
      </w:r>
      <w:proofErr w:type="gramStart"/>
      <w:r w:rsidR="001B65F3" w:rsidRPr="00BC125E">
        <w:rPr>
          <w:rFonts w:ascii="Times New Roman" w:hAnsi="Times New Roman" w:cs="Times New Roman"/>
          <w:b/>
          <w:bCs/>
          <w:sz w:val="24"/>
          <w:szCs w:val="24"/>
          <w:lang w:eastAsia="ar-SA"/>
        </w:rPr>
        <w:t>szak képzési</w:t>
      </w:r>
      <w:proofErr w:type="gramEnd"/>
      <w:r w:rsidR="001B65F3" w:rsidRPr="00BC125E">
        <w:rPr>
          <w:rFonts w:ascii="Times New Roman" w:hAnsi="Times New Roman" w:cs="Times New Roman"/>
          <w:b/>
          <w:bCs/>
          <w:sz w:val="24"/>
          <w:szCs w:val="24"/>
          <w:lang w:eastAsia="ar-SA"/>
        </w:rPr>
        <w:t xml:space="preserve"> célja, az általános és a szakmai kompetenciák:</w:t>
      </w:r>
      <w:r w:rsidR="001B65F3" w:rsidRPr="00BC125E">
        <w:rPr>
          <w:rFonts w:ascii="Times New Roman" w:hAnsi="Times New Roman" w:cs="Times New Roman"/>
          <w:bCs/>
          <w:sz w:val="24"/>
          <w:szCs w:val="24"/>
          <w:lang w:eastAsia="ar-SA"/>
        </w:rPr>
        <w:t xml:space="preserve"> </w:t>
      </w:r>
    </w:p>
    <w:p w:rsidR="001B65F3" w:rsidRPr="00BC125E" w:rsidRDefault="00BA2B6C" w:rsidP="00BA2B6C">
      <w:pPr>
        <w:autoSpaceDE w:val="0"/>
        <w:autoSpaceDN w:val="0"/>
        <w:adjustRightInd w:val="0"/>
        <w:spacing w:after="0" w:line="240" w:lineRule="auto"/>
        <w:jc w:val="both"/>
        <w:rPr>
          <w:rFonts w:ascii="Times New Roman" w:hAnsi="Times New Roman" w:cs="Times New Roman"/>
          <w:bCs/>
          <w:sz w:val="24"/>
          <w:szCs w:val="24"/>
          <w:lang w:eastAsia="ar-SA"/>
        </w:rPr>
      </w:pPr>
      <w:r w:rsidRPr="00BA2B6C">
        <w:rPr>
          <w:rFonts w:ascii="Times New Roman" w:hAnsi="Times New Roman" w:cs="Times New Roman"/>
          <w:sz w:val="24"/>
          <w:szCs w:val="24"/>
          <w:lang w:eastAsia="hu-HU"/>
        </w:rPr>
        <w:t>A képzés célja tájrendező-kertépítő mérnökök képzése, akik ökológiai, műszaki, építészeti technológiai, gazdasági és vezetési ismereteik birtokában felkészültek a táj-, a települések és különböző létesítmények környezetének kertépítési, építési-kivitelezési, rendezési, fenntartási és üzemeltetési feladatainak ellátására</w:t>
      </w:r>
      <w:r>
        <w:rPr>
          <w:rFonts w:ascii="Times New Roman" w:hAnsi="Times New Roman" w:cs="Times New Roman"/>
          <w:sz w:val="24"/>
          <w:szCs w:val="24"/>
          <w:lang w:eastAsia="hu-HU"/>
        </w:rPr>
        <w:t>.</w:t>
      </w:r>
      <w:r w:rsidRPr="00BA2B6C">
        <w:rPr>
          <w:rFonts w:ascii="Times New Roman" w:hAnsi="Times New Roman" w:cs="Times New Roman"/>
          <w:sz w:val="24"/>
          <w:szCs w:val="24"/>
          <w:lang w:eastAsia="hu-HU"/>
        </w:rPr>
        <w:t xml:space="preserve"> </w:t>
      </w:r>
      <w:r w:rsidR="001B65F3" w:rsidRPr="00BC125E">
        <w:rPr>
          <w:rFonts w:ascii="Times New Roman" w:hAnsi="Times New Roman" w:cs="Times New Roman"/>
          <w:sz w:val="24"/>
          <w:szCs w:val="24"/>
        </w:rPr>
        <w:t xml:space="preserve">Felkészültek tanulmányaik mesterképzésben való folytatására.  </w:t>
      </w:r>
    </w:p>
    <w:p w:rsidR="001B65F3" w:rsidRPr="00BC125E" w:rsidRDefault="001B65F3"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1B65F3" w:rsidRPr="00BC125E" w:rsidRDefault="001B65F3" w:rsidP="00E94380">
      <w:pPr>
        <w:spacing w:after="0" w:line="240" w:lineRule="auto"/>
        <w:jc w:val="both"/>
        <w:rPr>
          <w:rFonts w:ascii="Times New Roman" w:hAnsi="Times New Roman" w:cs="Times New Roman"/>
          <w:b/>
          <w:bCs/>
          <w:iCs/>
          <w:sz w:val="24"/>
          <w:szCs w:val="24"/>
          <w:lang w:eastAsia="hu-HU"/>
        </w:rPr>
      </w:pPr>
      <w:r w:rsidRPr="00BC125E">
        <w:rPr>
          <w:rFonts w:ascii="Times New Roman" w:hAnsi="Times New Roman" w:cs="Times New Roman"/>
          <w:b/>
          <w:bCs/>
          <w:iCs/>
          <w:sz w:val="24"/>
          <w:szCs w:val="24"/>
          <w:lang w:eastAsia="hu-HU"/>
        </w:rPr>
        <w:t>Az elsajátítandó szakmai kompetenciák</w:t>
      </w:r>
    </w:p>
    <w:p w:rsidR="00745926" w:rsidRPr="00BA2B6C" w:rsidRDefault="00BA2B6C" w:rsidP="00E94380">
      <w:pPr>
        <w:spacing w:after="0" w:line="240" w:lineRule="auto"/>
        <w:jc w:val="both"/>
        <w:rPr>
          <w:rFonts w:ascii="Times New Roman" w:hAnsi="Times New Roman" w:cs="Times New Roman"/>
          <w:b/>
          <w:bCs/>
          <w:iCs/>
          <w:sz w:val="24"/>
          <w:szCs w:val="24"/>
          <w:lang w:eastAsia="hu-HU"/>
        </w:rPr>
      </w:pPr>
      <w:r w:rsidRPr="00BA2B6C">
        <w:rPr>
          <w:rFonts w:ascii="Times New Roman" w:hAnsi="Times New Roman" w:cs="Times New Roman"/>
          <w:b/>
          <w:sz w:val="24"/>
          <w:szCs w:val="24"/>
          <w:lang w:eastAsia="ar-SA"/>
        </w:rPr>
        <w:t>A tájrendező-kertépítő mérnök</w:t>
      </w:r>
    </w:p>
    <w:p w:rsidR="001B65F3" w:rsidRPr="00745926" w:rsidRDefault="00745926" w:rsidP="00182FEA">
      <w:pPr>
        <w:pStyle w:val="Listaszerbekezds"/>
        <w:numPr>
          <w:ilvl w:val="0"/>
          <w:numId w:val="88"/>
        </w:numPr>
        <w:spacing w:after="0" w:line="240" w:lineRule="auto"/>
        <w:ind w:left="426" w:hanging="426"/>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t</w:t>
      </w:r>
      <w:r w:rsidR="001B65F3" w:rsidRPr="00745926">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r w:rsidR="001B65F3" w:rsidRPr="00745926">
        <w:rPr>
          <w:rFonts w:ascii="Times New Roman" w:hAnsi="Times New Roman" w:cs="Times New Roman"/>
          <w:b/>
          <w:bCs/>
          <w:iCs/>
          <w:sz w:val="24"/>
          <w:szCs w:val="24"/>
          <w:lang w:eastAsia="hu-HU"/>
        </w:rPr>
        <w:t>:</w:t>
      </w:r>
    </w:p>
    <w:p w:rsidR="001B65F3" w:rsidRPr="00BC125E" w:rsidRDefault="001B65F3" w:rsidP="00182FEA">
      <w:pPr>
        <w:pStyle w:val="Listaszerbekezds"/>
        <w:keepNext/>
        <w:keepLines/>
        <w:numPr>
          <w:ilvl w:val="0"/>
          <w:numId w:val="89"/>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bCs/>
          <w:iCs/>
          <w:color w:val="000000"/>
          <w:sz w:val="24"/>
          <w:szCs w:val="24"/>
          <w:lang w:eastAsia="hu-HU"/>
        </w:rPr>
        <w:lastRenderedPageBreak/>
        <w:t xml:space="preserve">Rendelkezik a tájrendező a kertépítő és a településüzemeltető szakterület </w:t>
      </w:r>
      <w:r w:rsidRPr="00BC125E">
        <w:rPr>
          <w:rFonts w:ascii="Times New Roman" w:hAnsi="Times New Roman" w:cs="Times New Roman"/>
          <w:sz w:val="24"/>
          <w:szCs w:val="24"/>
        </w:rPr>
        <w:t>ismeretrendszerének és összefüggéseinek átfogó tudásával, ismeri a különböző elméleti megközelítéseket és az ezeket felépítő terminológiát.</w:t>
      </w:r>
    </w:p>
    <w:p w:rsidR="001B65F3" w:rsidRPr="00BC125E" w:rsidRDefault="001B65F3" w:rsidP="00182FEA">
      <w:pPr>
        <w:pStyle w:val="Listaszerbekezds"/>
        <w:keepNext/>
        <w:keepLines/>
        <w:numPr>
          <w:ilvl w:val="0"/>
          <w:numId w:val="89"/>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lang w:eastAsia="ar-SA"/>
        </w:rPr>
        <w:t>I</w:t>
      </w:r>
      <w:r w:rsidRPr="00BC125E">
        <w:rPr>
          <w:rFonts w:ascii="Times New Roman" w:hAnsi="Times New Roman" w:cs="Times New Roman"/>
          <w:sz w:val="24"/>
          <w:szCs w:val="24"/>
        </w:rPr>
        <w:t>smeri a tájrendező és kertépítő tervező, kivitelező és fenntartó tevékenység egészére vonatkozó ökológiai összefüggéseket, alapfogalmakat, tényeket, főbb jellegzetességeket és összefüggéseket.</w:t>
      </w:r>
    </w:p>
    <w:p w:rsidR="001B65F3" w:rsidRPr="00BC125E" w:rsidRDefault="001B65F3" w:rsidP="00182FEA">
      <w:pPr>
        <w:pStyle w:val="Listaszerbekezds"/>
        <w:keepNext/>
        <w:keepLines/>
        <w:numPr>
          <w:ilvl w:val="0"/>
          <w:numId w:val="89"/>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Ismeri és érti a szakterületéhez kapcsolódó műszaki alapokat (műszerek, gépek, berendezések, szoftverek működését).</w:t>
      </w:r>
    </w:p>
    <w:p w:rsidR="001B65F3" w:rsidRPr="00BC125E" w:rsidRDefault="001B65F3" w:rsidP="00182FEA">
      <w:pPr>
        <w:pStyle w:val="Listaszerbekezds"/>
        <w:keepNext/>
        <w:keepLines/>
        <w:numPr>
          <w:ilvl w:val="0"/>
          <w:numId w:val="89"/>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Ismeri a kertépítéshez, tájrendezéshez és településüzemeltetéshez szükséges tervezési alapokat, és megérti a tervek műszaki tartalmát.</w:t>
      </w:r>
    </w:p>
    <w:p w:rsidR="001B65F3" w:rsidRPr="00BC125E" w:rsidRDefault="001B65F3" w:rsidP="00182FEA">
      <w:pPr>
        <w:pStyle w:val="Listaszerbekezds"/>
        <w:keepNext/>
        <w:keepLines/>
        <w:numPr>
          <w:ilvl w:val="0"/>
          <w:numId w:val="89"/>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Ismeri a kert- és tájépítészetet, településüzemeltetést, valamint a kapcsolódó szakterületeket működtető intézményhálózatot és jogszabályi hátteret.</w:t>
      </w:r>
    </w:p>
    <w:p w:rsidR="001B65F3" w:rsidRPr="00BC125E" w:rsidRDefault="001B65F3" w:rsidP="00182FEA">
      <w:pPr>
        <w:pStyle w:val="Listaszerbekezds"/>
        <w:keepNext/>
        <w:keepLines/>
        <w:numPr>
          <w:ilvl w:val="0"/>
          <w:numId w:val="89"/>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Rendelkezik a szakterületen alkalmazható menedzsment-ismeretekkel a gazdálkodó egység méretétől (családi gazdaság, iparszerű gazdálkodás) függetlenül, képes önálló vállalkozást vezetni.</w:t>
      </w:r>
    </w:p>
    <w:p w:rsidR="001B65F3" w:rsidRPr="00BC125E" w:rsidRDefault="001B65F3" w:rsidP="00182FEA">
      <w:pPr>
        <w:pStyle w:val="Listaszerbekezds"/>
        <w:keepNext/>
        <w:keepLines/>
        <w:numPr>
          <w:ilvl w:val="0"/>
          <w:numId w:val="89"/>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Ismeri a szakterület szakmai szókincsét, annak sajátosságait anyanyelvén és egy idegen nyelven.</w:t>
      </w:r>
    </w:p>
    <w:p w:rsidR="001B65F3" w:rsidRPr="00BC125E" w:rsidRDefault="001B65F3" w:rsidP="00182FEA">
      <w:pPr>
        <w:pStyle w:val="Listaszerbekezds"/>
        <w:keepNext/>
        <w:keepLines/>
        <w:numPr>
          <w:ilvl w:val="0"/>
          <w:numId w:val="89"/>
        </w:numPr>
        <w:suppressAutoHyphens/>
        <w:spacing w:after="0" w:line="240" w:lineRule="auto"/>
        <w:ind w:left="426" w:hanging="426"/>
        <w:jc w:val="both"/>
        <w:outlineLvl w:val="1"/>
        <w:rPr>
          <w:rFonts w:ascii="Times New Roman" w:hAnsi="Times New Roman" w:cs="Times New Roman"/>
          <w:b/>
          <w:bCs/>
          <w:iCs/>
          <w:sz w:val="24"/>
          <w:szCs w:val="24"/>
          <w:lang w:eastAsia="hu-HU"/>
        </w:rPr>
      </w:pPr>
      <w:r w:rsidRPr="00BC125E">
        <w:rPr>
          <w:rFonts w:ascii="Times New Roman" w:hAnsi="Times New Roman" w:cs="Times New Roman"/>
          <w:sz w:val="24"/>
          <w:szCs w:val="24"/>
        </w:rPr>
        <w:t>Ismeri a képzési terület általános ökológiai, építészeti, gazdasági és vezetési formáit, módszereit.</w:t>
      </w:r>
    </w:p>
    <w:p w:rsidR="001B65F3" w:rsidRPr="00BC125E" w:rsidRDefault="001B65F3" w:rsidP="00E94380">
      <w:pPr>
        <w:keepNext/>
        <w:keepLines/>
        <w:suppressAutoHyphens/>
        <w:spacing w:after="0" w:line="240" w:lineRule="auto"/>
        <w:jc w:val="both"/>
        <w:outlineLvl w:val="1"/>
        <w:rPr>
          <w:rFonts w:ascii="Times New Roman" w:hAnsi="Times New Roman" w:cs="Times New Roman"/>
          <w:b/>
          <w:bCs/>
          <w:iCs/>
          <w:sz w:val="24"/>
          <w:szCs w:val="24"/>
          <w:lang w:eastAsia="hu-HU"/>
        </w:rPr>
      </w:pPr>
    </w:p>
    <w:p w:rsidR="001B65F3" w:rsidRPr="00745926" w:rsidRDefault="00745926" w:rsidP="00182FEA">
      <w:pPr>
        <w:pStyle w:val="Listaszerbekezds"/>
        <w:keepNext/>
        <w:keepLines/>
        <w:numPr>
          <w:ilvl w:val="0"/>
          <w:numId w:val="88"/>
        </w:numPr>
        <w:tabs>
          <w:tab w:val="left" w:pos="426"/>
        </w:tabs>
        <w:suppressAutoHyphens/>
        <w:spacing w:after="0" w:line="240" w:lineRule="auto"/>
        <w:ind w:left="426" w:hanging="426"/>
        <w:jc w:val="both"/>
        <w:outlineLvl w:val="1"/>
        <w:rPr>
          <w:rFonts w:ascii="Times New Roman" w:hAnsi="Times New Roman" w:cs="Times New Roman"/>
          <w:b/>
          <w:bCs/>
          <w:iCs/>
          <w:color w:val="000000"/>
          <w:sz w:val="24"/>
          <w:szCs w:val="24"/>
          <w:lang w:eastAsia="hu-HU"/>
        </w:rPr>
      </w:pPr>
      <w:r w:rsidRPr="00745926">
        <w:rPr>
          <w:rFonts w:ascii="Times New Roman" w:hAnsi="Times New Roman" w:cs="Times New Roman"/>
          <w:b/>
          <w:bCs/>
          <w:iCs/>
          <w:sz w:val="24"/>
          <w:szCs w:val="24"/>
          <w:lang w:eastAsia="hu-HU"/>
        </w:rPr>
        <w:t>k</w:t>
      </w:r>
      <w:r w:rsidR="001B65F3" w:rsidRPr="00745926">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w:t>
      </w:r>
      <w:r w:rsidR="001B65F3" w:rsidRPr="00745926">
        <w:rPr>
          <w:rFonts w:ascii="Times New Roman" w:hAnsi="Times New Roman" w:cs="Times New Roman"/>
          <w:b/>
          <w:bCs/>
          <w:iCs/>
          <w:sz w:val="24"/>
          <w:szCs w:val="24"/>
          <w:lang w:eastAsia="hu-HU"/>
        </w:rPr>
        <w:t>:</w:t>
      </w:r>
    </w:p>
    <w:p w:rsidR="001B65F3" w:rsidRPr="00BC125E" w:rsidRDefault="001B65F3" w:rsidP="00182FEA">
      <w:pPr>
        <w:pStyle w:val="Listaszerbekezds"/>
        <w:keepNext/>
        <w:keepLines/>
        <w:numPr>
          <w:ilvl w:val="0"/>
          <w:numId w:val="90"/>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lang w:eastAsia="ar-SA"/>
        </w:rPr>
        <w:t>K</w:t>
      </w:r>
      <w:r w:rsidRPr="00BC125E">
        <w:rPr>
          <w:rFonts w:ascii="Times New Roman" w:hAnsi="Times New Roman" w:cs="Times New Roman"/>
          <w:sz w:val="24"/>
          <w:szCs w:val="24"/>
        </w:rPr>
        <w:t>épes a rutin szakmai problémák azonosítására, elméleti és gyakorlati szintű feltárásához szükséges nyomtatott és elektronikus szakirodalmi források önálló feldolgozására, az analitikus és szintetikus gondolkodásra és az adekvát értékelésre.</w:t>
      </w:r>
    </w:p>
    <w:p w:rsidR="001B65F3" w:rsidRPr="00BC125E" w:rsidRDefault="001B65F3" w:rsidP="00182FEA">
      <w:pPr>
        <w:pStyle w:val="Listaszerbekezds"/>
        <w:keepNext/>
        <w:keepLines/>
        <w:numPr>
          <w:ilvl w:val="0"/>
          <w:numId w:val="90"/>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Képes szakmailag megalapozott véleményt alkotni az elméleti ismeretek gyakorlati alkalmazhatóságáról.</w:t>
      </w:r>
    </w:p>
    <w:p w:rsidR="001B65F3" w:rsidRPr="00BC125E" w:rsidRDefault="001B65F3" w:rsidP="00182FEA">
      <w:pPr>
        <w:pStyle w:val="Listaszerbekezds"/>
        <w:keepNext/>
        <w:keepLines/>
        <w:numPr>
          <w:ilvl w:val="0"/>
          <w:numId w:val="90"/>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Képes a táj- és kertépítészet, valamint a településüzemeltetés szakterületi szereplőinek viselkedését, intézményi hátterének formális és informális kapcsolatrendszerét értelmezni és munkája során felhasználni.</w:t>
      </w:r>
    </w:p>
    <w:p w:rsidR="001B65F3" w:rsidRPr="00BC125E" w:rsidRDefault="001B65F3" w:rsidP="00182FEA">
      <w:pPr>
        <w:pStyle w:val="Listaszerbekezds"/>
        <w:keepNext/>
        <w:keepLines/>
        <w:numPr>
          <w:ilvl w:val="0"/>
          <w:numId w:val="90"/>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Kreatív, rendelkezik vizuális kifejezőkészséggel, gyakorlattal és kultúrával.</w:t>
      </w:r>
    </w:p>
    <w:p w:rsidR="001B65F3" w:rsidRPr="00BC125E" w:rsidRDefault="001B65F3" w:rsidP="00182FEA">
      <w:pPr>
        <w:pStyle w:val="Listaszerbekezds"/>
        <w:keepNext/>
        <w:keepLines/>
        <w:numPr>
          <w:ilvl w:val="0"/>
          <w:numId w:val="90"/>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Képes szakterületén átlátni a szakmai előrelépéshez szükséges feltételrendszert, és így képes megtervezni életpályáját.</w:t>
      </w:r>
    </w:p>
    <w:p w:rsidR="001B65F3" w:rsidRPr="00BC125E" w:rsidRDefault="001B65F3" w:rsidP="00182FEA">
      <w:pPr>
        <w:pStyle w:val="Listaszerbekezds"/>
        <w:keepNext/>
        <w:keepLines/>
        <w:numPr>
          <w:ilvl w:val="0"/>
          <w:numId w:val="90"/>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Képes eljárások megtervezésére, lebonyolítására, erőforrások elosztására, szakmai döntéseket megalapozó javaslatok kidolgozásában való részvételre, következtetések levonására.</w:t>
      </w:r>
    </w:p>
    <w:p w:rsidR="001B65F3" w:rsidRPr="00BC125E" w:rsidRDefault="001B65F3" w:rsidP="00182FEA">
      <w:pPr>
        <w:pStyle w:val="Listaszerbekezds"/>
        <w:numPr>
          <w:ilvl w:val="0"/>
          <w:numId w:val="90"/>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Képes a szakterületre vonatkozó ismeretek és módszerek alapján részletes elemzésre, alapvető összefüggések feltárására, önálló következtetések levonására. </w:t>
      </w:r>
    </w:p>
    <w:p w:rsidR="001B65F3" w:rsidRPr="00BC125E" w:rsidRDefault="001B65F3" w:rsidP="00182FEA">
      <w:pPr>
        <w:pStyle w:val="Listaszerbekezds"/>
        <w:numPr>
          <w:ilvl w:val="0"/>
          <w:numId w:val="90"/>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Képes szakterületével kapcsolatos idegen nyelvű információk megértésére és speciális szakkifejezéseinek aktív alkalmazására.</w:t>
      </w:r>
    </w:p>
    <w:p w:rsidR="001B65F3" w:rsidRPr="00BC125E" w:rsidRDefault="001B65F3" w:rsidP="00182FEA">
      <w:pPr>
        <w:pStyle w:val="Listaszerbekezds"/>
        <w:numPr>
          <w:ilvl w:val="0"/>
          <w:numId w:val="90"/>
        </w:numPr>
        <w:spacing w:after="0" w:line="240" w:lineRule="auto"/>
        <w:ind w:left="426" w:hanging="426"/>
        <w:jc w:val="both"/>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Képes az írásbeli és szóbeli kommunikációt segítő eszközök hatékony alkalmazására.</w:t>
      </w:r>
    </w:p>
    <w:p w:rsidR="001B65F3" w:rsidRPr="00BC125E" w:rsidRDefault="001B65F3" w:rsidP="00E94380">
      <w:pPr>
        <w:spacing w:after="0" w:line="240" w:lineRule="auto"/>
        <w:ind w:left="602" w:hanging="588"/>
        <w:jc w:val="both"/>
        <w:rPr>
          <w:rFonts w:ascii="Times New Roman" w:hAnsi="Times New Roman" w:cs="Times New Roman"/>
          <w:sz w:val="24"/>
          <w:szCs w:val="24"/>
          <w:lang w:eastAsia="ar-SA"/>
        </w:rPr>
      </w:pPr>
    </w:p>
    <w:p w:rsidR="001B65F3" w:rsidRPr="00745926" w:rsidRDefault="00745926" w:rsidP="00182FEA">
      <w:pPr>
        <w:pStyle w:val="Listaszerbekezds"/>
        <w:keepNext/>
        <w:keepLines/>
        <w:numPr>
          <w:ilvl w:val="0"/>
          <w:numId w:val="88"/>
        </w:numPr>
        <w:tabs>
          <w:tab w:val="left" w:pos="567"/>
        </w:tabs>
        <w:suppressAutoHyphens/>
        <w:spacing w:after="0" w:line="240" w:lineRule="auto"/>
        <w:ind w:left="426" w:hanging="426"/>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lastRenderedPageBreak/>
        <w:t>a</w:t>
      </w:r>
      <w:r w:rsidR="001B65F3" w:rsidRPr="00745926">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001B65F3" w:rsidRPr="00745926">
        <w:rPr>
          <w:rFonts w:ascii="Times New Roman" w:hAnsi="Times New Roman" w:cs="Times New Roman"/>
          <w:b/>
          <w:bCs/>
          <w:iCs/>
          <w:sz w:val="24"/>
          <w:szCs w:val="24"/>
          <w:lang w:eastAsia="hu-HU"/>
        </w:rPr>
        <w:t>:</w:t>
      </w:r>
      <w:r w:rsidR="001B65F3" w:rsidRPr="00745926">
        <w:rPr>
          <w:rFonts w:ascii="Times New Roman" w:hAnsi="Times New Roman" w:cs="Times New Roman"/>
          <w:b/>
          <w:bCs/>
          <w:iCs/>
          <w:color w:val="000000"/>
          <w:sz w:val="24"/>
          <w:szCs w:val="24"/>
          <w:lang w:eastAsia="hu-HU"/>
        </w:rPr>
        <w:t xml:space="preserve"> </w:t>
      </w:r>
    </w:p>
    <w:p w:rsidR="001B65F3" w:rsidRPr="00BC125E" w:rsidRDefault="001B65F3" w:rsidP="00182FEA">
      <w:pPr>
        <w:pStyle w:val="Listaszerbekezds"/>
        <w:keepNext/>
        <w:keepLines/>
        <w:numPr>
          <w:ilvl w:val="0"/>
          <w:numId w:val="91"/>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 xml:space="preserve">Hitelesen közvetíti a tájrendező, kertépítő és településüzemeltető szakma társadalmi szerepét, értékeit. </w:t>
      </w:r>
    </w:p>
    <w:p w:rsidR="001B65F3" w:rsidRPr="00BC125E" w:rsidRDefault="001B65F3" w:rsidP="00182FEA">
      <w:pPr>
        <w:pStyle w:val="Listaszerbekezds"/>
        <w:keepNext/>
        <w:keepLines/>
        <w:numPr>
          <w:ilvl w:val="0"/>
          <w:numId w:val="91"/>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lang w:eastAsia="ar-SA"/>
        </w:rPr>
        <w:t>V</w:t>
      </w:r>
      <w:r w:rsidRPr="00BC125E">
        <w:rPr>
          <w:rFonts w:ascii="Times New Roman" w:hAnsi="Times New Roman" w:cs="Times New Roman"/>
          <w:sz w:val="24"/>
          <w:szCs w:val="24"/>
        </w:rPr>
        <w:t>állalja és hitelesen képviseli a kertépítészet, tájrendezés és településüzemeltetés és a kapcsolódó tudományterületek társadalmi szerepét.</w:t>
      </w:r>
    </w:p>
    <w:p w:rsidR="001B65F3" w:rsidRPr="00BC125E" w:rsidRDefault="001B65F3" w:rsidP="00182FEA">
      <w:pPr>
        <w:pStyle w:val="Listaszerbekezds"/>
        <w:keepNext/>
        <w:keepLines/>
        <w:numPr>
          <w:ilvl w:val="0"/>
          <w:numId w:val="91"/>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Elfogadja a szakmai fejlődés, valamint az életpálya-tervezés fontosságát.</w:t>
      </w:r>
    </w:p>
    <w:p w:rsidR="001B65F3" w:rsidRPr="00BC125E" w:rsidRDefault="001B65F3" w:rsidP="00182FEA">
      <w:pPr>
        <w:pStyle w:val="Listaszerbekezds"/>
        <w:keepNext/>
        <w:keepLines/>
        <w:numPr>
          <w:ilvl w:val="0"/>
          <w:numId w:val="91"/>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Szakmai kérdésekhez konstruktívan, együttműködési szándékkal áll hozzá, kezdeményező, fogékony az újdonságokra.</w:t>
      </w:r>
    </w:p>
    <w:p w:rsidR="001B65F3" w:rsidRPr="00BC125E" w:rsidRDefault="001B65F3" w:rsidP="00182FEA">
      <w:pPr>
        <w:pStyle w:val="Listaszerbekezds"/>
        <w:keepNext/>
        <w:keepLines/>
        <w:numPr>
          <w:ilvl w:val="0"/>
          <w:numId w:val="91"/>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Befogadó mások véleménye, az ágazati, regionális, nemzeti és európai értékek iránt.</w:t>
      </w:r>
    </w:p>
    <w:p w:rsidR="001B65F3" w:rsidRPr="00BC125E" w:rsidRDefault="001B65F3" w:rsidP="00182FEA">
      <w:pPr>
        <w:pStyle w:val="Listaszerbekezds"/>
        <w:keepNext/>
        <w:keepLines/>
        <w:numPr>
          <w:ilvl w:val="0"/>
          <w:numId w:val="91"/>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Környezettudatos szemlélettel rendelkezik.</w:t>
      </w:r>
    </w:p>
    <w:p w:rsidR="001B65F3" w:rsidRPr="00BC125E" w:rsidRDefault="001B65F3" w:rsidP="00182FEA">
      <w:pPr>
        <w:pStyle w:val="Listaszerbekezds"/>
        <w:keepNext/>
        <w:keepLines/>
        <w:numPr>
          <w:ilvl w:val="0"/>
          <w:numId w:val="91"/>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Érzékeny a szakterületével kapcsolatosan felmerülő ökológiai, környezeti és műszaki problémákra, törekszik azok elemzésére és megoldására.</w:t>
      </w:r>
    </w:p>
    <w:p w:rsidR="001B65F3" w:rsidRPr="00BC125E" w:rsidRDefault="001B65F3" w:rsidP="00182FEA">
      <w:pPr>
        <w:pStyle w:val="Listaszerbekezds"/>
        <w:keepNext/>
        <w:keepLines/>
        <w:numPr>
          <w:ilvl w:val="0"/>
          <w:numId w:val="91"/>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Nyitott az új szakmai eredmények hiteles közvetítésére szakmai és nem szakmai célcsoportok számára egyaránt.</w:t>
      </w:r>
    </w:p>
    <w:p w:rsidR="001B65F3" w:rsidRPr="00BC125E" w:rsidRDefault="001B65F3" w:rsidP="00182FEA">
      <w:pPr>
        <w:pStyle w:val="Listaszerbekezds"/>
        <w:keepNext/>
        <w:keepLines/>
        <w:numPr>
          <w:ilvl w:val="0"/>
          <w:numId w:val="91"/>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Folyamatos önképzésre törekszik.</w:t>
      </w:r>
    </w:p>
    <w:p w:rsidR="001B65F3" w:rsidRPr="00BC125E" w:rsidRDefault="001B65F3" w:rsidP="00182FEA">
      <w:pPr>
        <w:pStyle w:val="Listaszerbekezds"/>
        <w:keepNext/>
        <w:keepLines/>
        <w:numPr>
          <w:ilvl w:val="0"/>
          <w:numId w:val="91"/>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Elfogadja és képviseli szakterületének legfontosabb értékeit.</w:t>
      </w:r>
    </w:p>
    <w:p w:rsidR="001B65F3" w:rsidRPr="00BC125E" w:rsidRDefault="001B65F3" w:rsidP="00E94380">
      <w:pPr>
        <w:pStyle w:val="Listaszerbekezds"/>
        <w:keepNext/>
        <w:keepLines/>
        <w:suppressAutoHyphens/>
        <w:spacing w:after="0" w:line="240" w:lineRule="auto"/>
        <w:ind w:left="588"/>
        <w:jc w:val="both"/>
        <w:outlineLvl w:val="1"/>
        <w:rPr>
          <w:rFonts w:ascii="Times New Roman" w:hAnsi="Times New Roman" w:cs="Times New Roman"/>
          <w:sz w:val="24"/>
          <w:szCs w:val="24"/>
        </w:rPr>
      </w:pPr>
    </w:p>
    <w:p w:rsidR="001B65F3" w:rsidRPr="00745926" w:rsidRDefault="00745926" w:rsidP="00182FEA">
      <w:pPr>
        <w:pStyle w:val="Listaszerbekezds"/>
        <w:keepNext/>
        <w:keepLines/>
        <w:numPr>
          <w:ilvl w:val="0"/>
          <w:numId w:val="88"/>
        </w:numPr>
        <w:tabs>
          <w:tab w:val="left" w:pos="567"/>
        </w:tabs>
        <w:suppressAutoHyphens/>
        <w:spacing w:after="0" w:line="240" w:lineRule="auto"/>
        <w:ind w:left="426" w:hanging="426"/>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autonómiája</w:t>
      </w:r>
      <w:r w:rsidR="001B65F3" w:rsidRPr="00745926">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001B65F3" w:rsidRPr="00745926">
        <w:rPr>
          <w:rFonts w:ascii="Times New Roman" w:hAnsi="Times New Roman" w:cs="Times New Roman"/>
          <w:b/>
          <w:bCs/>
          <w:iCs/>
          <w:sz w:val="24"/>
          <w:szCs w:val="24"/>
          <w:lang w:eastAsia="hu-HU"/>
        </w:rPr>
        <w:t>:</w:t>
      </w:r>
    </w:p>
    <w:p w:rsidR="001B65F3" w:rsidRPr="00BC125E" w:rsidRDefault="001B65F3" w:rsidP="00182FEA">
      <w:pPr>
        <w:pStyle w:val="Listaszerbekezds"/>
        <w:keepNext/>
        <w:keepLines/>
        <w:numPr>
          <w:ilvl w:val="0"/>
          <w:numId w:val="92"/>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A szakmai kérdések megválaszolását, a problémák megoldását önállóan vagy másokkal együttműködve, a felelősség egyéni vállalásával és a szakma etikai normáinak betartásával végzi.</w:t>
      </w:r>
    </w:p>
    <w:p w:rsidR="001B65F3" w:rsidRPr="00BC125E" w:rsidRDefault="001B65F3" w:rsidP="00182FEA">
      <w:pPr>
        <w:pStyle w:val="Listaszerbekezds"/>
        <w:keepNext/>
        <w:keepLines/>
        <w:numPr>
          <w:ilvl w:val="0"/>
          <w:numId w:val="92"/>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Szakterületén önálló szakmai álláspont alakít ki és azt meg is védi.</w:t>
      </w:r>
    </w:p>
    <w:p w:rsidR="001B65F3" w:rsidRPr="00BC125E" w:rsidRDefault="001B65F3" w:rsidP="00182FEA">
      <w:pPr>
        <w:pStyle w:val="Listaszerbekezds"/>
        <w:numPr>
          <w:ilvl w:val="0"/>
          <w:numId w:val="9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Szakmai irányítás mellett kutatási projektben a projekt részfeladatainak operatív szinten történő, közvetlen irányítását végzi. </w:t>
      </w:r>
    </w:p>
    <w:p w:rsidR="001B65F3" w:rsidRPr="00BC125E" w:rsidRDefault="001B65F3" w:rsidP="00182FEA">
      <w:pPr>
        <w:pStyle w:val="Listaszerbekezds"/>
        <w:keepNext/>
        <w:keepLines/>
        <w:numPr>
          <w:ilvl w:val="0"/>
          <w:numId w:val="92"/>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 xml:space="preserve">Felelősségtudata a munkájával és magatartásával kapcsolatos </w:t>
      </w:r>
      <w:proofErr w:type="spellStart"/>
      <w:r w:rsidRPr="00BC125E">
        <w:rPr>
          <w:rFonts w:ascii="Times New Roman" w:hAnsi="Times New Roman" w:cs="Times New Roman"/>
          <w:sz w:val="24"/>
          <w:szCs w:val="24"/>
        </w:rPr>
        <w:t>szakmai-jogi-etikai</w:t>
      </w:r>
      <w:proofErr w:type="spellEnd"/>
      <w:r w:rsidRPr="00BC125E">
        <w:rPr>
          <w:rFonts w:ascii="Times New Roman" w:hAnsi="Times New Roman" w:cs="Times New Roman"/>
          <w:sz w:val="24"/>
          <w:szCs w:val="24"/>
        </w:rPr>
        <w:t xml:space="preserve"> normákat, szabályokat illetően is megnyilvánul.</w:t>
      </w:r>
    </w:p>
    <w:p w:rsidR="001B65F3" w:rsidRPr="00BC125E" w:rsidRDefault="001B65F3" w:rsidP="00182FEA">
      <w:pPr>
        <w:pStyle w:val="Listaszerbekezds"/>
        <w:keepNext/>
        <w:keepLines/>
        <w:numPr>
          <w:ilvl w:val="0"/>
          <w:numId w:val="92"/>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Önállóan tervezi meg saját szakmai előmenetelét.</w:t>
      </w:r>
    </w:p>
    <w:p w:rsidR="001B65F3" w:rsidRPr="00BC125E" w:rsidRDefault="001B65F3" w:rsidP="00182FEA">
      <w:pPr>
        <w:pStyle w:val="Listaszerbekezds"/>
        <w:keepNext/>
        <w:keepLines/>
        <w:numPr>
          <w:ilvl w:val="0"/>
          <w:numId w:val="92"/>
        </w:numPr>
        <w:suppressAutoHyphens/>
        <w:spacing w:after="0" w:line="240" w:lineRule="auto"/>
        <w:ind w:left="426" w:hanging="426"/>
        <w:jc w:val="both"/>
        <w:outlineLvl w:val="1"/>
        <w:rPr>
          <w:rFonts w:ascii="Times New Roman" w:hAnsi="Times New Roman" w:cs="Times New Roman"/>
          <w:sz w:val="24"/>
          <w:szCs w:val="24"/>
        </w:rPr>
      </w:pPr>
      <w:r w:rsidRPr="00BC125E">
        <w:rPr>
          <w:rFonts w:ascii="Times New Roman" w:hAnsi="Times New Roman" w:cs="Times New Roman"/>
          <w:sz w:val="24"/>
          <w:szCs w:val="24"/>
        </w:rPr>
        <w:t>A szervezeti egységek szintjén önállóan gyakorolja a menedzsment funkciókat, döntéseiért felelősséget vállal.</w:t>
      </w:r>
    </w:p>
    <w:p w:rsidR="001B65F3" w:rsidRPr="00BC125E" w:rsidRDefault="001B65F3" w:rsidP="00182FEA">
      <w:pPr>
        <w:pStyle w:val="Listaszerbekezds"/>
        <w:keepNext/>
        <w:keepLines/>
        <w:numPr>
          <w:ilvl w:val="0"/>
          <w:numId w:val="92"/>
        </w:numPr>
        <w:suppressAutoHyphens/>
        <w:spacing w:after="0" w:line="240" w:lineRule="auto"/>
        <w:ind w:left="426" w:hanging="426"/>
        <w:jc w:val="both"/>
        <w:outlineLvl w:val="1"/>
        <w:rPr>
          <w:rFonts w:ascii="Times New Roman" w:hAnsi="Times New Roman" w:cs="Times New Roman"/>
          <w:bCs/>
          <w:iCs/>
          <w:color w:val="000000"/>
          <w:sz w:val="24"/>
          <w:szCs w:val="24"/>
          <w:lang w:eastAsia="hu-HU"/>
        </w:rPr>
      </w:pPr>
      <w:r w:rsidRPr="00BC125E">
        <w:rPr>
          <w:rFonts w:ascii="Times New Roman" w:hAnsi="Times New Roman" w:cs="Times New Roman"/>
          <w:sz w:val="24"/>
          <w:szCs w:val="24"/>
        </w:rPr>
        <w:t>Felelősséget vállal a saját és az irányítása alatt álló munkatársak munkájáért.</w:t>
      </w:r>
    </w:p>
    <w:p w:rsidR="001B65F3" w:rsidRPr="00BC125E" w:rsidRDefault="001B65F3"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1B65F3" w:rsidRPr="00BC125E" w:rsidRDefault="00745926"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1B65F3" w:rsidRPr="00BC125E">
        <w:rPr>
          <w:rFonts w:ascii="Times New Roman" w:hAnsi="Times New Roman" w:cs="Times New Roman"/>
          <w:b/>
          <w:bCs/>
          <w:color w:val="000000"/>
          <w:sz w:val="24"/>
          <w:szCs w:val="24"/>
          <w:lang w:eastAsia="ar-SA"/>
        </w:rPr>
        <w:t xml:space="preserve">. Az alapképzés </w:t>
      </w:r>
      <w:r w:rsidR="001B65F3" w:rsidRPr="00BC125E">
        <w:rPr>
          <w:rFonts w:ascii="Times New Roman" w:hAnsi="Times New Roman" w:cs="Times New Roman"/>
          <w:b/>
          <w:bCs/>
          <w:sz w:val="24"/>
          <w:szCs w:val="24"/>
          <w:lang w:eastAsia="ar-SA"/>
        </w:rPr>
        <w:t>jellemzői</w:t>
      </w:r>
      <w:r w:rsidR="001B65F3" w:rsidRPr="00BC125E">
        <w:rPr>
          <w:rFonts w:ascii="Times New Roman" w:hAnsi="Times New Roman" w:cs="Times New Roman"/>
          <w:b/>
          <w:bCs/>
          <w:color w:val="000000"/>
          <w:sz w:val="24"/>
          <w:szCs w:val="24"/>
          <w:lang w:eastAsia="ar-SA"/>
        </w:rPr>
        <w:t>:</w:t>
      </w:r>
    </w:p>
    <w:p w:rsidR="001B65F3" w:rsidRPr="00BC125E" w:rsidRDefault="00745926"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1B65F3" w:rsidRPr="00BC125E">
        <w:rPr>
          <w:rFonts w:ascii="Times New Roman" w:hAnsi="Times New Roman" w:cs="Times New Roman"/>
          <w:b/>
          <w:bCs/>
          <w:color w:val="000000"/>
          <w:sz w:val="24"/>
          <w:szCs w:val="24"/>
          <w:lang w:eastAsia="ar-SA"/>
        </w:rPr>
        <w:t xml:space="preserve">.1. Szakmai jellemzők </w:t>
      </w:r>
    </w:p>
    <w:p w:rsidR="00745926" w:rsidRDefault="00745926" w:rsidP="00E94380">
      <w:pPr>
        <w:spacing w:after="0" w:line="240" w:lineRule="auto"/>
        <w:jc w:val="both"/>
        <w:rPr>
          <w:rFonts w:ascii="Times New Roman" w:hAnsi="Times New Roman" w:cs="Times New Roman"/>
          <w:sz w:val="24"/>
          <w:szCs w:val="24"/>
          <w:lang w:eastAsia="ar-SA"/>
        </w:rPr>
      </w:pPr>
    </w:p>
    <w:p w:rsidR="001B65F3" w:rsidRPr="00BC125E" w:rsidRDefault="00745926" w:rsidP="00E94380">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sidR="001B65F3" w:rsidRPr="00BC125E">
        <w:rPr>
          <w:rFonts w:ascii="Times New Roman" w:hAnsi="Times New Roman" w:cs="Times New Roman"/>
          <w:sz w:val="24"/>
          <w:szCs w:val="24"/>
          <w:lang w:eastAsia="ar-SA"/>
        </w:rPr>
        <w:t xml:space="preserve">.1.1. </w:t>
      </w:r>
      <w:r w:rsidR="00DC7B7C" w:rsidRPr="00EE164E">
        <w:rPr>
          <w:rFonts w:ascii="Times New Roman" w:hAnsi="Times New Roman" w:cs="Times New Roman"/>
          <w:sz w:val="24"/>
          <w:szCs w:val="24"/>
          <w:lang w:eastAsia="ar-SA"/>
        </w:rPr>
        <w:t>A szakképzettséghez vezető tudományágak, szakterületek, amelyekből a szak felépül</w:t>
      </w:r>
      <w:r w:rsidR="001B65F3" w:rsidRPr="00BC125E">
        <w:rPr>
          <w:rFonts w:ascii="Times New Roman" w:hAnsi="Times New Roman" w:cs="Times New Roman"/>
          <w:sz w:val="24"/>
          <w:szCs w:val="24"/>
          <w:lang w:eastAsia="ar-SA"/>
        </w:rPr>
        <w:t xml:space="preserve">: </w:t>
      </w:r>
    </w:p>
    <w:p w:rsidR="001B65F3" w:rsidRPr="00BC125E" w:rsidRDefault="00DC7B7C" w:rsidP="00745926">
      <w:pPr>
        <w:spacing w:after="0" w:line="240" w:lineRule="auto"/>
        <w:ind w:left="56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1B65F3" w:rsidRPr="00BC125E">
        <w:rPr>
          <w:rFonts w:ascii="Times New Roman" w:hAnsi="Times New Roman" w:cs="Times New Roman"/>
          <w:sz w:val="24"/>
          <w:szCs w:val="24"/>
          <w:lang w:eastAsia="ar-SA"/>
        </w:rPr>
        <w:t xml:space="preserve">természettudományos </w:t>
      </w:r>
      <w:proofErr w:type="gramStart"/>
      <w:r w:rsidR="001B65F3" w:rsidRPr="00BC125E">
        <w:rPr>
          <w:rFonts w:ascii="Times New Roman" w:hAnsi="Times New Roman" w:cs="Times New Roman"/>
          <w:sz w:val="24"/>
          <w:szCs w:val="24"/>
          <w:lang w:eastAsia="ar-SA"/>
        </w:rPr>
        <w:t>alapismeretek</w:t>
      </w:r>
      <w:r w:rsidRPr="00BC125E">
        <w:rPr>
          <w:rFonts w:ascii="Times New Roman" w:hAnsi="Times New Roman" w:cs="Times New Roman"/>
          <w:sz w:val="24"/>
          <w:szCs w:val="24"/>
          <w:lang w:eastAsia="ar-SA"/>
        </w:rPr>
        <w:t>( matematika</w:t>
      </w:r>
      <w:proofErr w:type="gramEnd"/>
      <w:r w:rsidRPr="00BC125E">
        <w:rPr>
          <w:rFonts w:ascii="Times New Roman" w:hAnsi="Times New Roman" w:cs="Times New Roman"/>
          <w:sz w:val="24"/>
          <w:szCs w:val="24"/>
          <w:lang w:eastAsia="ar-SA"/>
        </w:rPr>
        <w:t>, informatika, ábrázoló geometria és rajz, növénytan, Magyarország tájföldrajza, dendrológia)</w:t>
      </w:r>
      <w:r w:rsidR="001B65F3" w:rsidRPr="00BC125E">
        <w:rPr>
          <w:rFonts w:ascii="Times New Roman" w:hAnsi="Times New Roman" w:cs="Times New Roman"/>
          <w:sz w:val="24"/>
          <w:szCs w:val="24"/>
          <w:lang w:eastAsia="ar-SA"/>
        </w:rPr>
        <w:t xml:space="preserve"> 30-40 kredit</w:t>
      </w:r>
      <w:r>
        <w:rPr>
          <w:rFonts w:ascii="Times New Roman" w:hAnsi="Times New Roman" w:cs="Times New Roman"/>
          <w:sz w:val="24"/>
          <w:szCs w:val="24"/>
          <w:lang w:eastAsia="ar-SA"/>
        </w:rPr>
        <w:t>;</w:t>
      </w:r>
      <w:r w:rsidR="001B65F3" w:rsidRPr="00BC125E">
        <w:rPr>
          <w:rFonts w:ascii="Times New Roman" w:hAnsi="Times New Roman" w:cs="Times New Roman"/>
          <w:sz w:val="24"/>
          <w:szCs w:val="24"/>
          <w:lang w:eastAsia="ar-SA"/>
        </w:rPr>
        <w:t xml:space="preserve"> </w:t>
      </w:r>
    </w:p>
    <w:p w:rsidR="001B65F3" w:rsidRPr="00BC125E" w:rsidRDefault="00DC7B7C" w:rsidP="00745926">
      <w:pPr>
        <w:spacing w:after="0" w:line="240" w:lineRule="auto"/>
        <w:ind w:left="56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1B65F3" w:rsidRPr="00BC125E">
        <w:rPr>
          <w:rFonts w:ascii="Times New Roman" w:hAnsi="Times New Roman" w:cs="Times New Roman"/>
          <w:sz w:val="24"/>
          <w:szCs w:val="24"/>
          <w:lang w:eastAsia="ar-SA"/>
        </w:rPr>
        <w:t xml:space="preserve">gazdasági és humán ismeretek </w:t>
      </w:r>
      <w:proofErr w:type="gramStart"/>
      <w:r w:rsidRPr="00BC125E">
        <w:rPr>
          <w:rFonts w:ascii="Times New Roman" w:hAnsi="Times New Roman" w:cs="Times New Roman"/>
          <w:sz w:val="24"/>
          <w:szCs w:val="24"/>
          <w:lang w:eastAsia="ar-SA"/>
        </w:rPr>
        <w:t>( mikro-</w:t>
      </w:r>
      <w:proofErr w:type="gramEnd"/>
      <w:r w:rsidRPr="00BC125E">
        <w:rPr>
          <w:rFonts w:ascii="Times New Roman" w:hAnsi="Times New Roman" w:cs="Times New Roman"/>
          <w:sz w:val="24"/>
          <w:szCs w:val="24"/>
          <w:lang w:eastAsia="ar-SA"/>
        </w:rPr>
        <w:t xml:space="preserve"> és </w:t>
      </w:r>
      <w:proofErr w:type="spellStart"/>
      <w:r w:rsidRPr="00BC125E">
        <w:rPr>
          <w:rFonts w:ascii="Times New Roman" w:hAnsi="Times New Roman" w:cs="Times New Roman"/>
          <w:sz w:val="24"/>
          <w:szCs w:val="24"/>
          <w:lang w:eastAsia="ar-SA"/>
        </w:rPr>
        <w:t>makroökonómia</w:t>
      </w:r>
      <w:proofErr w:type="spellEnd"/>
      <w:r w:rsidRPr="00BC125E">
        <w:rPr>
          <w:rFonts w:ascii="Times New Roman" w:hAnsi="Times New Roman" w:cs="Times New Roman"/>
          <w:sz w:val="24"/>
          <w:szCs w:val="24"/>
          <w:lang w:eastAsia="ar-SA"/>
        </w:rPr>
        <w:t>, vállalkozási ismeretek, közigazgatási és jogi ismeretek, társadalomtudományi ismeretek</w:t>
      </w:r>
      <w:r>
        <w:rPr>
          <w:rFonts w:ascii="Times New Roman" w:hAnsi="Times New Roman" w:cs="Times New Roman"/>
          <w:sz w:val="24"/>
          <w:szCs w:val="24"/>
          <w:lang w:eastAsia="ar-SA"/>
        </w:rPr>
        <w:t>)</w:t>
      </w:r>
      <w:r w:rsidRPr="00BC125E">
        <w:rPr>
          <w:rFonts w:ascii="Times New Roman" w:hAnsi="Times New Roman" w:cs="Times New Roman"/>
          <w:sz w:val="24"/>
          <w:szCs w:val="24"/>
          <w:lang w:eastAsia="ar-SA"/>
        </w:rPr>
        <w:t xml:space="preserve"> </w:t>
      </w:r>
      <w:r w:rsidR="001B65F3" w:rsidRPr="00BC125E">
        <w:rPr>
          <w:rFonts w:ascii="Times New Roman" w:hAnsi="Times New Roman" w:cs="Times New Roman"/>
          <w:sz w:val="24"/>
          <w:szCs w:val="24"/>
          <w:lang w:eastAsia="ar-SA"/>
        </w:rPr>
        <w:t>10-20 kredit</w:t>
      </w:r>
      <w:r>
        <w:rPr>
          <w:rFonts w:ascii="Times New Roman" w:hAnsi="Times New Roman" w:cs="Times New Roman"/>
          <w:sz w:val="24"/>
          <w:szCs w:val="24"/>
          <w:lang w:eastAsia="ar-SA"/>
        </w:rPr>
        <w:t>;</w:t>
      </w:r>
    </w:p>
    <w:p w:rsidR="001B65F3" w:rsidRPr="00BC125E" w:rsidRDefault="00DC7B7C" w:rsidP="00745926">
      <w:pPr>
        <w:spacing w:after="0" w:line="240" w:lineRule="auto"/>
        <w:ind w:left="56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C7B7C">
        <w:rPr>
          <w:rFonts w:ascii="Times New Roman" w:hAnsi="Times New Roman" w:cs="Times New Roman"/>
          <w:sz w:val="24"/>
          <w:szCs w:val="24"/>
          <w:lang w:eastAsia="ar-SA"/>
        </w:rPr>
        <w:t>tájrendező-kertépítő mérnök</w:t>
      </w:r>
      <w:r>
        <w:rPr>
          <w:rFonts w:ascii="Times New Roman" w:hAnsi="Times New Roman" w:cs="Times New Roman"/>
          <w:sz w:val="24"/>
          <w:szCs w:val="24"/>
          <w:lang w:eastAsia="ar-SA"/>
        </w:rPr>
        <w:t xml:space="preserve"> szakmai ismeretek</w:t>
      </w:r>
      <w:r w:rsidRPr="00BC125E">
        <w:rPr>
          <w:rFonts w:ascii="Times New Roman" w:hAnsi="Times New Roman" w:cs="Times New Roman"/>
          <w:sz w:val="24"/>
          <w:szCs w:val="24"/>
          <w:lang w:eastAsia="ar-SA"/>
        </w:rPr>
        <w:t xml:space="preserve"> </w:t>
      </w:r>
      <w:proofErr w:type="gramStart"/>
      <w:r w:rsidRPr="00BC125E">
        <w:rPr>
          <w:rFonts w:ascii="Times New Roman" w:hAnsi="Times New Roman" w:cs="Times New Roman"/>
          <w:sz w:val="24"/>
          <w:szCs w:val="24"/>
          <w:lang w:eastAsia="ar-SA"/>
        </w:rPr>
        <w:t>( mérnöki</w:t>
      </w:r>
      <w:proofErr w:type="gramEnd"/>
      <w:r w:rsidRPr="00BC125E">
        <w:rPr>
          <w:rFonts w:ascii="Times New Roman" w:hAnsi="Times New Roman" w:cs="Times New Roman"/>
          <w:sz w:val="24"/>
          <w:szCs w:val="24"/>
          <w:lang w:eastAsia="ar-SA"/>
        </w:rPr>
        <w:t xml:space="preserve"> alapismeretek, táj- település és kertépítészet történet, építészet, geodézia és tereprendezés, út- és közműépítés, kert- és szabadtérépítés, természetvédelem, tájrendezés, térinformatika, környezetvédelem, településépítészet és </w:t>
      </w:r>
      <w:proofErr w:type="spellStart"/>
      <w:r w:rsidRPr="00BC125E">
        <w:rPr>
          <w:rFonts w:ascii="Times New Roman" w:hAnsi="Times New Roman" w:cs="Times New Roman"/>
          <w:sz w:val="24"/>
          <w:szCs w:val="24"/>
          <w:lang w:eastAsia="ar-SA"/>
        </w:rPr>
        <w:t>-rendezés</w:t>
      </w:r>
      <w:proofErr w:type="spellEnd"/>
      <w:r w:rsidRPr="00BC125E">
        <w:rPr>
          <w:rFonts w:ascii="Times New Roman" w:hAnsi="Times New Roman" w:cs="Times New Roman"/>
          <w:sz w:val="24"/>
          <w:szCs w:val="24"/>
          <w:lang w:eastAsia="ar-SA"/>
        </w:rPr>
        <w:t>, település- és zöldfelület-gazdálkodás)</w:t>
      </w:r>
      <w:r>
        <w:rPr>
          <w:rFonts w:ascii="Times New Roman" w:hAnsi="Times New Roman" w:cs="Times New Roman"/>
          <w:sz w:val="24"/>
          <w:szCs w:val="24"/>
          <w:lang w:eastAsia="ar-SA"/>
        </w:rPr>
        <w:t xml:space="preserve"> </w:t>
      </w:r>
      <w:r w:rsidR="001B65F3" w:rsidRPr="00BC125E">
        <w:rPr>
          <w:rFonts w:ascii="Times New Roman" w:hAnsi="Times New Roman" w:cs="Times New Roman"/>
          <w:sz w:val="24"/>
          <w:szCs w:val="24"/>
          <w:lang w:eastAsia="ar-SA"/>
        </w:rPr>
        <w:t>65-70 kredit</w:t>
      </w:r>
      <w:r>
        <w:rPr>
          <w:rFonts w:ascii="Times New Roman" w:hAnsi="Times New Roman" w:cs="Times New Roman"/>
          <w:sz w:val="24"/>
          <w:szCs w:val="24"/>
          <w:lang w:eastAsia="ar-SA"/>
        </w:rPr>
        <w:t>,</w:t>
      </w:r>
      <w:r w:rsidR="001B65F3" w:rsidRPr="00BC125E">
        <w:rPr>
          <w:rFonts w:ascii="Times New Roman" w:hAnsi="Times New Roman" w:cs="Times New Roman"/>
          <w:sz w:val="24"/>
          <w:szCs w:val="24"/>
          <w:lang w:eastAsia="ar-SA"/>
        </w:rPr>
        <w:t xml:space="preserve"> </w:t>
      </w:r>
    </w:p>
    <w:p w:rsidR="001B65F3" w:rsidRPr="00BC125E" w:rsidRDefault="00DC7B7C" w:rsidP="00745926">
      <w:pPr>
        <w:spacing w:after="0" w:line="240" w:lineRule="auto"/>
        <w:ind w:left="56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 választás szerinti</w:t>
      </w:r>
      <w:r w:rsidR="001B65F3" w:rsidRPr="00BC125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specializációk </w:t>
      </w:r>
      <w:r w:rsidR="001B65F3" w:rsidRPr="00BC125E">
        <w:rPr>
          <w:rFonts w:ascii="Times New Roman" w:hAnsi="Times New Roman" w:cs="Times New Roman"/>
          <w:sz w:val="24"/>
          <w:szCs w:val="24"/>
          <w:lang w:eastAsia="ar-SA"/>
        </w:rPr>
        <w:t>szakmai ismerete</w:t>
      </w:r>
      <w:r>
        <w:rPr>
          <w:rFonts w:ascii="Times New Roman" w:hAnsi="Times New Roman" w:cs="Times New Roman"/>
          <w:sz w:val="24"/>
          <w:szCs w:val="24"/>
          <w:lang w:eastAsia="ar-SA"/>
        </w:rPr>
        <w:t>i</w:t>
      </w:r>
      <w:r w:rsidR="001B65F3" w:rsidRPr="00BC125E">
        <w:rPr>
          <w:rFonts w:ascii="Times New Roman" w:hAnsi="Times New Roman" w:cs="Times New Roman"/>
          <w:sz w:val="24"/>
          <w:szCs w:val="24"/>
          <w:lang w:eastAsia="ar-SA"/>
        </w:rPr>
        <w:t xml:space="preserve"> 40-45 kredit</w:t>
      </w:r>
      <w:r>
        <w:rPr>
          <w:rFonts w:ascii="Times New Roman" w:hAnsi="Times New Roman" w:cs="Times New Roman"/>
          <w:sz w:val="24"/>
          <w:szCs w:val="24"/>
          <w:lang w:eastAsia="ar-SA"/>
        </w:rPr>
        <w:t>.</w:t>
      </w:r>
      <w:r w:rsidR="001B65F3" w:rsidRPr="00BC125E">
        <w:rPr>
          <w:rFonts w:ascii="Times New Roman" w:hAnsi="Times New Roman" w:cs="Times New Roman"/>
          <w:sz w:val="24"/>
          <w:szCs w:val="24"/>
          <w:lang w:eastAsia="ar-SA"/>
        </w:rPr>
        <w:t xml:space="preserve"> </w:t>
      </w:r>
    </w:p>
    <w:p w:rsidR="00745926" w:rsidRDefault="00745926" w:rsidP="00E94380">
      <w:pPr>
        <w:suppressAutoHyphens/>
        <w:autoSpaceDE w:val="0"/>
        <w:autoSpaceDN w:val="0"/>
        <w:adjustRightInd w:val="0"/>
        <w:spacing w:after="0" w:line="240" w:lineRule="auto"/>
        <w:jc w:val="both"/>
        <w:rPr>
          <w:rFonts w:ascii="Times New Roman" w:hAnsi="Times New Roman" w:cs="Times New Roman"/>
          <w:sz w:val="24"/>
          <w:szCs w:val="24"/>
          <w:lang w:eastAsia="ar-SA"/>
        </w:rPr>
      </w:pPr>
    </w:p>
    <w:p w:rsidR="001B65F3" w:rsidRPr="00BC125E" w:rsidRDefault="00745926" w:rsidP="00E94380">
      <w:pPr>
        <w:suppressAutoHyphens/>
        <w:autoSpaceDE w:val="0"/>
        <w:autoSpaceDN w:val="0"/>
        <w:adjustRightInd w:val="0"/>
        <w:spacing w:after="0" w:line="240" w:lineRule="auto"/>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8</w:t>
      </w:r>
      <w:r w:rsidR="001B65F3" w:rsidRPr="00BC125E">
        <w:rPr>
          <w:rFonts w:ascii="Times New Roman" w:hAnsi="Times New Roman" w:cs="Times New Roman"/>
          <w:sz w:val="24"/>
          <w:szCs w:val="24"/>
          <w:lang w:eastAsia="ar-SA"/>
        </w:rPr>
        <w:t xml:space="preserve">.1.2. </w:t>
      </w:r>
      <w:r w:rsidR="00DC7B7C">
        <w:rPr>
          <w:rFonts w:ascii="Times New Roman" w:hAnsi="Times New Roman" w:cs="Times New Roman"/>
          <w:color w:val="000000"/>
          <w:sz w:val="24"/>
          <w:szCs w:val="24"/>
          <w:lang w:eastAsia="ar-SA"/>
        </w:rPr>
        <w:t xml:space="preserve">A </w:t>
      </w:r>
      <w:r w:rsidR="001B65F3" w:rsidRPr="00BC125E">
        <w:rPr>
          <w:rFonts w:ascii="Times New Roman" w:hAnsi="Times New Roman" w:cs="Times New Roman"/>
          <w:color w:val="000000"/>
          <w:sz w:val="24"/>
          <w:szCs w:val="24"/>
          <w:lang w:eastAsia="ar-SA"/>
        </w:rPr>
        <w:t>választható</w:t>
      </w:r>
      <w:r w:rsidR="00DC7B7C">
        <w:rPr>
          <w:rFonts w:ascii="Times New Roman" w:hAnsi="Times New Roman" w:cs="Times New Roman"/>
          <w:color w:val="000000"/>
          <w:sz w:val="24"/>
          <w:szCs w:val="24"/>
          <w:lang w:eastAsia="ar-SA"/>
        </w:rPr>
        <w:t xml:space="preserve"> </w:t>
      </w:r>
      <w:proofErr w:type="spellStart"/>
      <w:r w:rsidR="001B65F3" w:rsidRPr="00BC125E">
        <w:rPr>
          <w:rFonts w:ascii="Times New Roman" w:hAnsi="Times New Roman" w:cs="Times New Roman"/>
          <w:color w:val="000000"/>
          <w:sz w:val="24"/>
          <w:szCs w:val="24"/>
          <w:lang w:eastAsia="ar-SA"/>
        </w:rPr>
        <w:t>pecializációk</w:t>
      </w:r>
      <w:proofErr w:type="spellEnd"/>
      <w:r w:rsidR="00DC7B7C">
        <w:rPr>
          <w:rFonts w:ascii="Times New Roman" w:hAnsi="Times New Roman" w:cs="Times New Roman"/>
          <w:color w:val="000000"/>
          <w:sz w:val="24"/>
          <w:szCs w:val="24"/>
          <w:lang w:eastAsia="ar-SA"/>
        </w:rPr>
        <w:t xml:space="preserve"> és azok </w:t>
      </w:r>
      <w:r w:rsidR="001B65F3" w:rsidRPr="00BC125E">
        <w:rPr>
          <w:rFonts w:ascii="Times New Roman" w:hAnsi="Times New Roman" w:cs="Times New Roman"/>
          <w:color w:val="000000"/>
          <w:sz w:val="24"/>
          <w:szCs w:val="24"/>
          <w:lang w:eastAsia="ar-SA"/>
        </w:rPr>
        <w:t xml:space="preserve">szakterületi, diszciplináris </w:t>
      </w:r>
      <w:r w:rsidR="00DC7B7C">
        <w:rPr>
          <w:rFonts w:ascii="Times New Roman" w:hAnsi="Times New Roman" w:cs="Times New Roman"/>
          <w:color w:val="000000"/>
          <w:sz w:val="24"/>
          <w:szCs w:val="24"/>
          <w:lang w:eastAsia="ar-SA"/>
        </w:rPr>
        <w:t>ismeretei</w:t>
      </w:r>
      <w:r w:rsidR="001B65F3" w:rsidRPr="00BC125E">
        <w:rPr>
          <w:rFonts w:ascii="Times New Roman" w:hAnsi="Times New Roman" w:cs="Times New Roman"/>
          <w:color w:val="000000"/>
          <w:sz w:val="24"/>
          <w:szCs w:val="24"/>
          <w:lang w:eastAsia="ar-SA"/>
        </w:rPr>
        <w:t xml:space="preserve">: </w:t>
      </w:r>
    </w:p>
    <w:p w:rsidR="001B65F3" w:rsidRPr="00BC125E" w:rsidRDefault="00DC7B7C" w:rsidP="00745926">
      <w:pPr>
        <w:suppressAutoHyphens/>
        <w:autoSpaceDE w:val="0"/>
        <w:autoSpaceDN w:val="0"/>
        <w:adjustRightInd w:val="0"/>
        <w:spacing w:after="0" w:line="240" w:lineRule="auto"/>
        <w:ind w:left="567" w:hanging="283"/>
        <w:jc w:val="both"/>
        <w:rPr>
          <w:rFonts w:ascii="Times New Roman" w:hAnsi="Times New Roman" w:cs="Times New Roman"/>
          <w:color w:val="000000"/>
          <w:sz w:val="24"/>
          <w:szCs w:val="24"/>
          <w:lang w:eastAsia="ar-SA"/>
        </w:rPr>
      </w:pPr>
      <w:proofErr w:type="gramStart"/>
      <w:r>
        <w:rPr>
          <w:rFonts w:ascii="Times New Roman" w:hAnsi="Times New Roman" w:cs="Times New Roman"/>
          <w:color w:val="000000"/>
          <w:sz w:val="24"/>
          <w:szCs w:val="24"/>
          <w:lang w:eastAsia="ar-SA"/>
        </w:rPr>
        <w:t>a</w:t>
      </w:r>
      <w:proofErr w:type="gramEnd"/>
      <w:r>
        <w:rPr>
          <w:rFonts w:ascii="Times New Roman" w:hAnsi="Times New Roman" w:cs="Times New Roman"/>
          <w:color w:val="000000"/>
          <w:sz w:val="24"/>
          <w:szCs w:val="24"/>
          <w:lang w:eastAsia="ar-SA"/>
        </w:rPr>
        <w:t xml:space="preserve">) </w:t>
      </w:r>
      <w:r w:rsidR="001B65F3" w:rsidRPr="00BC125E">
        <w:rPr>
          <w:rFonts w:ascii="Times New Roman" w:hAnsi="Times New Roman" w:cs="Times New Roman"/>
          <w:color w:val="000000"/>
          <w:sz w:val="24"/>
          <w:szCs w:val="24"/>
          <w:lang w:eastAsia="ar-SA"/>
        </w:rPr>
        <w:t xml:space="preserve">kertépítő specializáció </w:t>
      </w:r>
      <w:r>
        <w:rPr>
          <w:rFonts w:ascii="Times New Roman" w:hAnsi="Times New Roman" w:cs="Times New Roman"/>
          <w:color w:val="000000"/>
          <w:sz w:val="24"/>
          <w:szCs w:val="24"/>
          <w:lang w:eastAsia="ar-SA"/>
        </w:rPr>
        <w:t>(</w:t>
      </w:r>
      <w:r w:rsidR="001B65F3" w:rsidRPr="00BC125E">
        <w:rPr>
          <w:rFonts w:ascii="Times New Roman" w:hAnsi="Times New Roman" w:cs="Times New Roman"/>
          <w:color w:val="000000"/>
          <w:sz w:val="24"/>
          <w:szCs w:val="24"/>
          <w:lang w:eastAsia="ar-SA"/>
        </w:rPr>
        <w:t xml:space="preserve">települési zöldfelületek, magánkertek és zöldfelületek kivitelezési, fenntartási munkáihoz kapcsolódó feladatok irányítása, elvégzése); </w:t>
      </w:r>
    </w:p>
    <w:p w:rsidR="001B65F3" w:rsidRPr="00BC125E" w:rsidRDefault="00DC7B7C" w:rsidP="00745926">
      <w:pPr>
        <w:suppressAutoHyphens/>
        <w:autoSpaceDE w:val="0"/>
        <w:autoSpaceDN w:val="0"/>
        <w:adjustRightInd w:val="0"/>
        <w:spacing w:after="0" w:line="240" w:lineRule="auto"/>
        <w:ind w:left="567" w:hanging="28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 xml:space="preserve">b) </w:t>
      </w:r>
      <w:r w:rsidR="001B65F3" w:rsidRPr="00BC125E">
        <w:rPr>
          <w:rFonts w:ascii="Times New Roman" w:hAnsi="Times New Roman" w:cs="Times New Roman"/>
          <w:color w:val="000000"/>
          <w:sz w:val="24"/>
          <w:szCs w:val="24"/>
          <w:lang w:eastAsia="ar-SA"/>
        </w:rPr>
        <w:t xml:space="preserve">tájrendező specializáció (települési külterületek, természeti területek, nemzeti parkok és egyéb védett területek táj- és természetvédelmi menedzsmentjéhez/fenntartásához kapcsolódó feladatok elvégzése); </w:t>
      </w:r>
    </w:p>
    <w:p w:rsidR="001B65F3" w:rsidRPr="00BC125E" w:rsidRDefault="00DC7B7C" w:rsidP="00745926">
      <w:pPr>
        <w:suppressAutoHyphens/>
        <w:autoSpaceDE w:val="0"/>
        <w:autoSpaceDN w:val="0"/>
        <w:adjustRightInd w:val="0"/>
        <w:spacing w:after="0" w:line="240" w:lineRule="auto"/>
        <w:ind w:left="567" w:hanging="28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c) </w:t>
      </w:r>
      <w:r w:rsidR="001B65F3" w:rsidRPr="00BC125E">
        <w:rPr>
          <w:rFonts w:ascii="Times New Roman" w:hAnsi="Times New Roman" w:cs="Times New Roman"/>
          <w:color w:val="000000"/>
          <w:sz w:val="24"/>
          <w:szCs w:val="24"/>
          <w:lang w:eastAsia="ar-SA"/>
        </w:rPr>
        <w:t>településüzemeltető specializáció (települési közterületek, városüzemeltetés munkáihoz kapcsolódó feladatok irányítása, elvégzése)</w:t>
      </w:r>
      <w:r>
        <w:rPr>
          <w:rFonts w:ascii="Times New Roman" w:hAnsi="Times New Roman" w:cs="Times New Roman"/>
          <w:color w:val="000000"/>
          <w:sz w:val="24"/>
          <w:szCs w:val="24"/>
          <w:lang w:eastAsia="ar-SA"/>
        </w:rPr>
        <w:t>.</w:t>
      </w:r>
    </w:p>
    <w:p w:rsidR="001B65F3" w:rsidRPr="00BC125E" w:rsidRDefault="001B65F3"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1B65F3" w:rsidRPr="00BC125E" w:rsidRDefault="00745926" w:rsidP="00E94380">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8</w:t>
      </w:r>
      <w:r w:rsidR="001B65F3" w:rsidRPr="00BC125E">
        <w:rPr>
          <w:rFonts w:ascii="Times New Roman" w:hAnsi="Times New Roman" w:cs="Times New Roman"/>
          <w:b/>
          <w:bCs/>
          <w:color w:val="000000"/>
          <w:sz w:val="24"/>
          <w:szCs w:val="24"/>
          <w:lang w:eastAsia="ar-SA"/>
        </w:rPr>
        <w:t>.2.</w:t>
      </w:r>
      <w:r w:rsidR="001B65F3" w:rsidRPr="00BC125E">
        <w:rPr>
          <w:rFonts w:ascii="Times New Roman" w:hAnsi="Times New Roman" w:cs="Times New Roman"/>
          <w:b/>
          <w:bCs/>
          <w:color w:val="000000"/>
          <w:sz w:val="24"/>
          <w:szCs w:val="24"/>
          <w:lang w:eastAsia="ar-SA"/>
        </w:rPr>
        <w:tab/>
      </w:r>
      <w:r w:rsidR="001B65F3" w:rsidRPr="00BC125E">
        <w:rPr>
          <w:rFonts w:ascii="Times New Roman" w:hAnsi="Times New Roman" w:cs="Times New Roman"/>
          <w:b/>
          <w:bCs/>
          <w:sz w:val="24"/>
          <w:szCs w:val="24"/>
          <w:lang w:eastAsia="ar-SA"/>
        </w:rPr>
        <w:t>Idegen</w:t>
      </w:r>
      <w:r>
        <w:rPr>
          <w:rFonts w:ascii="Times New Roman" w:hAnsi="Times New Roman" w:cs="Times New Roman"/>
          <w:b/>
          <w:bCs/>
          <w:sz w:val="24"/>
          <w:szCs w:val="24"/>
          <w:lang w:eastAsia="ar-SA"/>
        </w:rPr>
        <w:t xml:space="preserve"> </w:t>
      </w:r>
      <w:r w:rsidR="001B65F3" w:rsidRPr="00BC125E">
        <w:rPr>
          <w:rFonts w:ascii="Times New Roman" w:hAnsi="Times New Roman" w:cs="Times New Roman"/>
          <w:b/>
          <w:bCs/>
          <w:sz w:val="24"/>
          <w:szCs w:val="24"/>
          <w:lang w:eastAsia="ar-SA"/>
        </w:rPr>
        <w:t>nyelvi követelmény:</w:t>
      </w:r>
      <w:r w:rsidR="001B65F3" w:rsidRPr="00BC125E">
        <w:rPr>
          <w:rFonts w:ascii="Times New Roman" w:hAnsi="Times New Roman" w:cs="Times New Roman"/>
          <w:bCs/>
          <w:sz w:val="24"/>
          <w:szCs w:val="24"/>
          <w:lang w:eastAsia="ar-SA"/>
        </w:rPr>
        <w:t xml:space="preserve"> </w:t>
      </w:r>
    </w:p>
    <w:p w:rsidR="001B65F3" w:rsidRPr="00BC125E" w:rsidRDefault="001B65F3"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Cs/>
          <w:sz w:val="24"/>
          <w:szCs w:val="24"/>
          <w:lang w:eastAsia="ar-SA"/>
        </w:rPr>
        <w:t>Az alapfokozat megszerzéséhez egy idegen nyelvből államilag elismert, középfokú (B2) komplex típusú nyelvvizsga, vagy ezzel egyenértékű érettségi bizonyítvány vagy oklevél szükséges.</w:t>
      </w:r>
    </w:p>
    <w:p w:rsidR="001B65F3" w:rsidRPr="00BC125E" w:rsidRDefault="001B65F3"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color w:val="000000"/>
          <w:sz w:val="24"/>
          <w:szCs w:val="24"/>
          <w:lang w:eastAsia="ar-SA"/>
        </w:rPr>
      </w:pPr>
    </w:p>
    <w:p w:rsidR="001B65F3" w:rsidRPr="00BC125E" w:rsidRDefault="00745926"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8</w:t>
      </w:r>
      <w:r w:rsidR="001B65F3" w:rsidRPr="00BC125E">
        <w:rPr>
          <w:rFonts w:ascii="Times New Roman" w:hAnsi="Times New Roman" w:cs="Times New Roman"/>
          <w:b/>
          <w:bCs/>
          <w:color w:val="000000"/>
          <w:sz w:val="24"/>
          <w:szCs w:val="24"/>
          <w:lang w:eastAsia="ar-SA"/>
        </w:rPr>
        <w:t>.3.</w:t>
      </w:r>
      <w:r w:rsidR="001B65F3" w:rsidRPr="00BC125E">
        <w:rPr>
          <w:rFonts w:ascii="Times New Roman" w:hAnsi="Times New Roman" w:cs="Times New Roman"/>
          <w:b/>
          <w:bCs/>
          <w:color w:val="000000"/>
          <w:sz w:val="24"/>
          <w:szCs w:val="24"/>
          <w:lang w:eastAsia="ar-SA"/>
        </w:rPr>
        <w:tab/>
      </w:r>
      <w:r w:rsidR="001B65F3" w:rsidRPr="00BC125E">
        <w:rPr>
          <w:rFonts w:ascii="Times New Roman" w:hAnsi="Times New Roman" w:cs="Times New Roman"/>
          <w:b/>
          <w:bCs/>
          <w:sz w:val="24"/>
          <w:szCs w:val="24"/>
          <w:lang w:eastAsia="ar-SA"/>
        </w:rPr>
        <w:t>Szakmai gyakorlat követelménye</w:t>
      </w:r>
      <w:r w:rsidR="00DC7B7C">
        <w:rPr>
          <w:rFonts w:ascii="Times New Roman" w:hAnsi="Times New Roman" w:cs="Times New Roman"/>
          <w:b/>
          <w:bCs/>
          <w:sz w:val="24"/>
          <w:szCs w:val="24"/>
          <w:lang w:eastAsia="ar-SA"/>
        </w:rPr>
        <w:t>i</w:t>
      </w:r>
      <w:r w:rsidR="001B65F3" w:rsidRPr="00BC125E">
        <w:rPr>
          <w:rFonts w:ascii="Times New Roman" w:hAnsi="Times New Roman" w:cs="Times New Roman"/>
          <w:b/>
          <w:bCs/>
          <w:sz w:val="24"/>
          <w:szCs w:val="24"/>
          <w:lang w:eastAsia="ar-SA"/>
        </w:rPr>
        <w:t>:</w:t>
      </w:r>
      <w:r w:rsidR="001B65F3" w:rsidRPr="00BC125E">
        <w:rPr>
          <w:rFonts w:ascii="Times New Roman" w:hAnsi="Times New Roman" w:cs="Times New Roman"/>
          <w:bCs/>
          <w:sz w:val="24"/>
          <w:szCs w:val="24"/>
          <w:lang w:eastAsia="ar-SA"/>
        </w:rPr>
        <w:t xml:space="preserve"> </w:t>
      </w:r>
    </w:p>
    <w:p w:rsidR="001B65F3" w:rsidRPr="00BC125E" w:rsidRDefault="00DC7B7C"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b/>
          <w:bCs/>
          <w:sz w:val="24"/>
          <w:szCs w:val="24"/>
          <w:lang w:eastAsia="ar-SA"/>
        </w:rPr>
      </w:pPr>
      <w:r>
        <w:rPr>
          <w:rFonts w:ascii="Times New Roman" w:hAnsi="Times New Roman" w:cs="Times New Roman"/>
          <w:sz w:val="24"/>
          <w:szCs w:val="24"/>
          <w:lang w:eastAsia="ar-SA"/>
        </w:rPr>
        <w:t xml:space="preserve">A szakmai gyakorlat </w:t>
      </w:r>
      <w:proofErr w:type="spellStart"/>
      <w:r>
        <w:rPr>
          <w:rFonts w:ascii="Times New Roman" w:hAnsi="Times New Roman" w:cs="Times New Roman"/>
          <w:sz w:val="24"/>
          <w:szCs w:val="24"/>
          <w:lang w:eastAsia="ar-SA"/>
        </w:rPr>
        <w:t>ey</w:t>
      </w:r>
      <w:r w:rsidR="001B65F3" w:rsidRPr="00BC125E">
        <w:rPr>
          <w:rFonts w:ascii="Times New Roman" w:hAnsi="Times New Roman" w:cs="Times New Roman"/>
          <w:sz w:val="24"/>
          <w:szCs w:val="24"/>
          <w:lang w:eastAsia="ar-SA"/>
        </w:rPr>
        <w:t>gy</w:t>
      </w:r>
      <w:proofErr w:type="spellEnd"/>
      <w:r w:rsidR="001B65F3" w:rsidRPr="00BC125E">
        <w:rPr>
          <w:rFonts w:ascii="Times New Roman" w:hAnsi="Times New Roman" w:cs="Times New Roman"/>
          <w:sz w:val="24"/>
          <w:szCs w:val="24"/>
          <w:lang w:eastAsia="ar-SA"/>
        </w:rPr>
        <w:t xml:space="preserve"> félévig tartó egybefüggő szakmai gyakorlat</w:t>
      </w:r>
      <w:r>
        <w:rPr>
          <w:rFonts w:ascii="Times New Roman" w:hAnsi="Times New Roman" w:cs="Times New Roman"/>
          <w:sz w:val="24"/>
          <w:szCs w:val="24"/>
          <w:lang w:eastAsia="ar-SA"/>
        </w:rPr>
        <w:t>.</w:t>
      </w:r>
      <w:r w:rsidR="001B65F3" w:rsidRPr="00BC125E">
        <w:rPr>
          <w:rFonts w:ascii="Times New Roman" w:hAnsi="Times New Roman" w:cs="Times New Roman"/>
          <w:sz w:val="24"/>
          <w:szCs w:val="24"/>
          <w:lang w:eastAsia="ar-SA"/>
        </w:rPr>
        <w:t xml:space="preserve"> </w:t>
      </w:r>
    </w:p>
    <w:p w:rsidR="001B65F3" w:rsidRPr="00BC125E" w:rsidRDefault="001B65F3" w:rsidP="00E94380">
      <w:pPr>
        <w:tabs>
          <w:tab w:val="left" w:pos="567"/>
        </w:tabs>
        <w:suppressAutoHyphens/>
        <w:autoSpaceDE w:val="0"/>
        <w:autoSpaceDN w:val="0"/>
        <w:adjustRightInd w:val="0"/>
        <w:spacing w:after="0" w:line="240" w:lineRule="auto"/>
        <w:jc w:val="both"/>
        <w:rPr>
          <w:rFonts w:ascii="Times New Roman" w:hAnsi="Times New Roman" w:cs="Times New Roman"/>
          <w:b/>
          <w:bCs/>
          <w:sz w:val="24"/>
          <w:szCs w:val="24"/>
          <w:lang w:eastAsia="ar-SA"/>
        </w:rPr>
      </w:pPr>
    </w:p>
    <w:p w:rsidR="001B65F3" w:rsidRPr="00BC125E" w:rsidRDefault="001B65F3" w:rsidP="00E94380">
      <w:pPr>
        <w:spacing w:after="0" w:line="240" w:lineRule="auto"/>
        <w:rPr>
          <w:rFonts w:ascii="Times New Roman" w:hAnsi="Times New Roman" w:cs="Times New Roman"/>
          <w:sz w:val="24"/>
          <w:szCs w:val="24"/>
        </w:rPr>
      </w:pPr>
    </w:p>
    <w:p w:rsidR="00BC6E05" w:rsidRPr="00BC125E" w:rsidRDefault="0095247C" w:rsidP="00E94380">
      <w:pPr>
        <w:pStyle w:val="Cmsor1"/>
        <w:spacing w:line="240" w:lineRule="auto"/>
      </w:pPr>
      <w:bookmarkStart w:id="54" w:name="_Toc441132126"/>
      <w:r w:rsidRPr="00BC125E">
        <w:t>TERMÉSZETVÉDELMI MÉRNÖKI ALAPKÉPZÉSI SZAK</w:t>
      </w:r>
      <w:bookmarkEnd w:id="54"/>
    </w:p>
    <w:p w:rsidR="00BC6E05" w:rsidRPr="00BC125E" w:rsidRDefault="00BC6E05" w:rsidP="00E94380">
      <w:pPr>
        <w:keepNext/>
        <w:numPr>
          <w:ilvl w:val="2"/>
          <w:numId w:val="0"/>
        </w:numPr>
        <w:suppressAutoHyphens/>
        <w:spacing w:after="0" w:line="240" w:lineRule="auto"/>
        <w:jc w:val="center"/>
        <w:outlineLvl w:val="2"/>
        <w:rPr>
          <w:rFonts w:ascii="Times New Roman" w:hAnsi="Times New Roman" w:cs="Times New Roman"/>
          <w:b/>
          <w:bCs/>
          <w:caps/>
          <w:sz w:val="24"/>
          <w:szCs w:val="24"/>
          <w:lang w:eastAsia="ar-SA"/>
        </w:rPr>
      </w:pPr>
    </w:p>
    <w:p w:rsidR="00BC6E05" w:rsidRPr="00BC125E" w:rsidRDefault="00BC6E05"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 xml:space="preserve">1. Az alapképzési szak megnevezése: </w:t>
      </w:r>
      <w:r w:rsidRPr="00BC125E">
        <w:rPr>
          <w:rFonts w:ascii="Times New Roman" w:hAnsi="Times New Roman" w:cs="Times New Roman"/>
          <w:sz w:val="24"/>
          <w:szCs w:val="24"/>
          <w:lang w:eastAsia="ar-SA"/>
        </w:rPr>
        <w:t>természetvédelmi mérnöki (</w:t>
      </w:r>
      <w:proofErr w:type="spellStart"/>
      <w:r w:rsidRPr="00BC125E">
        <w:rPr>
          <w:rFonts w:ascii="Times New Roman" w:hAnsi="Times New Roman" w:cs="Times New Roman"/>
          <w:sz w:val="24"/>
          <w:szCs w:val="24"/>
          <w:lang w:eastAsia="ar-SA"/>
        </w:rPr>
        <w:t>Nature</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Conservation</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Engineering</w:t>
      </w:r>
      <w:proofErr w:type="spellEnd"/>
      <w:r w:rsidRPr="00BC125E">
        <w:rPr>
          <w:rFonts w:ascii="Times New Roman" w:hAnsi="Times New Roman" w:cs="Times New Roman"/>
          <w:sz w:val="24"/>
          <w:szCs w:val="24"/>
          <w:lang w:eastAsia="ar-SA"/>
        </w:rPr>
        <w:t>)</w:t>
      </w:r>
    </w:p>
    <w:p w:rsidR="00BC6E05" w:rsidRPr="00BC125E" w:rsidRDefault="00BC6E05" w:rsidP="00E94380">
      <w:pPr>
        <w:suppressAutoHyphens/>
        <w:spacing w:after="0" w:line="240" w:lineRule="auto"/>
        <w:jc w:val="both"/>
        <w:rPr>
          <w:rFonts w:ascii="Times New Roman" w:hAnsi="Times New Roman" w:cs="Times New Roman"/>
          <w:sz w:val="24"/>
          <w:szCs w:val="24"/>
          <w:lang w:eastAsia="ar-SA"/>
        </w:rPr>
      </w:pPr>
    </w:p>
    <w:p w:rsidR="00BC6E05" w:rsidRPr="00BC125E" w:rsidRDefault="00BC6E05" w:rsidP="00E94380">
      <w:pPr>
        <w:tabs>
          <w:tab w:val="left" w:pos="567"/>
        </w:tabs>
        <w:suppressAutoHyphens/>
        <w:spacing w:after="0" w:line="240" w:lineRule="auto"/>
        <w:jc w:val="both"/>
        <w:rPr>
          <w:rFonts w:ascii="Times New Roman" w:hAnsi="Times New Roman" w:cs="Times New Roman"/>
          <w:b/>
          <w:bCs/>
          <w:sz w:val="24"/>
          <w:szCs w:val="24"/>
          <w:lang w:eastAsia="ar-SA"/>
        </w:rPr>
      </w:pPr>
      <w:r w:rsidRPr="00BC125E">
        <w:rPr>
          <w:rFonts w:ascii="Times New Roman" w:hAnsi="Times New Roman" w:cs="Times New Roman"/>
          <w:b/>
          <w:bCs/>
          <w:sz w:val="24"/>
          <w:szCs w:val="24"/>
          <w:lang w:eastAsia="ar-SA"/>
        </w:rPr>
        <w:t>2. Az alapképzési szakon szerezhető végzettségi szint és a szakképzettség oklevélben szereplő megjelölése</w:t>
      </w:r>
    </w:p>
    <w:p w:rsidR="00BC6E05" w:rsidRPr="00BC125E" w:rsidRDefault="00BC6E05" w:rsidP="00182FEA">
      <w:pPr>
        <w:pStyle w:val="Listaszerbekezds"/>
        <w:numPr>
          <w:ilvl w:val="0"/>
          <w:numId w:val="93"/>
        </w:numPr>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végzettségi szint: alapfokozat </w:t>
      </w:r>
      <w:r w:rsidRPr="00BC125E">
        <w:rPr>
          <w:rFonts w:ascii="Times New Roman" w:hAnsi="Times New Roman" w:cs="Times New Roman"/>
          <w:sz w:val="24"/>
          <w:szCs w:val="24"/>
        </w:rPr>
        <w:t>(</w:t>
      </w:r>
      <w:proofErr w:type="spellStart"/>
      <w:r w:rsidRPr="00BC125E">
        <w:rPr>
          <w:rFonts w:ascii="Times New Roman" w:hAnsi="Times New Roman" w:cs="Times New Roman"/>
          <w:sz w:val="24"/>
          <w:szCs w:val="24"/>
        </w:rPr>
        <w:t>bachelor</w:t>
      </w:r>
      <w:proofErr w:type="spellEnd"/>
      <w:r w:rsidRPr="00BC125E">
        <w:rPr>
          <w:rFonts w:ascii="Times New Roman" w:hAnsi="Times New Roman" w:cs="Times New Roman"/>
          <w:sz w:val="24"/>
          <w:szCs w:val="24"/>
        </w:rPr>
        <w:t xml:space="preserve">; rövidítve: </w:t>
      </w:r>
      <w:proofErr w:type="spellStart"/>
      <w:r w:rsidRPr="00BC125E">
        <w:rPr>
          <w:rFonts w:ascii="Times New Roman" w:hAnsi="Times New Roman" w:cs="Times New Roman"/>
          <w:color w:val="000000"/>
          <w:sz w:val="24"/>
          <w:szCs w:val="24"/>
          <w:lang w:eastAsia="ar-SA"/>
        </w:rPr>
        <w:t>BSc</w:t>
      </w:r>
      <w:proofErr w:type="spellEnd"/>
      <w:r w:rsidRPr="00BC125E">
        <w:rPr>
          <w:rFonts w:ascii="Times New Roman" w:hAnsi="Times New Roman" w:cs="Times New Roman"/>
          <w:color w:val="000000"/>
          <w:sz w:val="24"/>
          <w:szCs w:val="24"/>
          <w:lang w:eastAsia="ar-SA"/>
        </w:rPr>
        <w:t xml:space="preserve"> fokozat</w:t>
      </w:r>
      <w:r w:rsidRPr="00BC125E">
        <w:rPr>
          <w:rFonts w:ascii="Times New Roman" w:hAnsi="Times New Roman" w:cs="Times New Roman"/>
          <w:sz w:val="24"/>
          <w:szCs w:val="24"/>
          <w:lang w:eastAsia="ar-SA"/>
        </w:rPr>
        <w:t xml:space="preserve">) </w:t>
      </w:r>
    </w:p>
    <w:p w:rsidR="00BC6E05" w:rsidRPr="00BC125E" w:rsidRDefault="00BC6E05" w:rsidP="00182FEA">
      <w:pPr>
        <w:pStyle w:val="Listaszerbekezds"/>
        <w:numPr>
          <w:ilvl w:val="0"/>
          <w:numId w:val="93"/>
        </w:numPr>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szakképzettség: természetvédelmi mérnök </w:t>
      </w:r>
    </w:p>
    <w:p w:rsidR="00BC6E05" w:rsidRPr="00BC125E" w:rsidRDefault="00BC6E05" w:rsidP="00182FEA">
      <w:pPr>
        <w:pStyle w:val="Listaszerbekezds"/>
        <w:numPr>
          <w:ilvl w:val="0"/>
          <w:numId w:val="93"/>
        </w:numPr>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szakképzettség angol nyelvű megjelölése: </w:t>
      </w:r>
      <w:proofErr w:type="spellStart"/>
      <w:r w:rsidRPr="00BC125E">
        <w:rPr>
          <w:rFonts w:ascii="Times New Roman" w:hAnsi="Times New Roman" w:cs="Times New Roman"/>
          <w:sz w:val="24"/>
          <w:szCs w:val="24"/>
          <w:lang w:eastAsia="ar-SA"/>
        </w:rPr>
        <w:t>Nature</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Conservation</w:t>
      </w:r>
      <w:proofErr w:type="spellEnd"/>
      <w:r w:rsidRPr="00BC125E">
        <w:rPr>
          <w:rFonts w:ascii="Times New Roman" w:hAnsi="Times New Roman" w:cs="Times New Roman"/>
          <w:sz w:val="24"/>
          <w:szCs w:val="24"/>
          <w:lang w:eastAsia="ar-SA"/>
        </w:rPr>
        <w:t xml:space="preserve"> </w:t>
      </w:r>
      <w:proofErr w:type="spellStart"/>
      <w:r w:rsidRPr="00BC125E">
        <w:rPr>
          <w:rFonts w:ascii="Times New Roman" w:hAnsi="Times New Roman" w:cs="Times New Roman"/>
          <w:sz w:val="24"/>
          <w:szCs w:val="24"/>
          <w:lang w:eastAsia="ar-SA"/>
        </w:rPr>
        <w:t>Engineer</w:t>
      </w:r>
      <w:proofErr w:type="spellEnd"/>
      <w:r w:rsidRPr="00BC125E">
        <w:rPr>
          <w:rFonts w:ascii="Times New Roman" w:hAnsi="Times New Roman" w:cs="Times New Roman"/>
          <w:sz w:val="24"/>
          <w:szCs w:val="24"/>
          <w:lang w:eastAsia="ar-SA"/>
        </w:rPr>
        <w:t xml:space="preserve"> </w:t>
      </w:r>
    </w:p>
    <w:p w:rsidR="00BC6E05" w:rsidRPr="00BC125E" w:rsidRDefault="00BC6E05" w:rsidP="00E94380">
      <w:pPr>
        <w:tabs>
          <w:tab w:val="left" w:pos="567"/>
        </w:tabs>
        <w:suppressAutoHyphens/>
        <w:spacing w:after="0" w:line="240" w:lineRule="auto"/>
        <w:jc w:val="both"/>
        <w:rPr>
          <w:rFonts w:ascii="Times New Roman" w:hAnsi="Times New Roman" w:cs="Times New Roman"/>
          <w:b/>
          <w:bCs/>
          <w:sz w:val="24"/>
          <w:szCs w:val="24"/>
          <w:lang w:eastAsia="ar-SA"/>
        </w:rPr>
      </w:pPr>
    </w:p>
    <w:p w:rsidR="00BC6E05" w:rsidRPr="00BC125E" w:rsidRDefault="00BC6E05"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3. Képzési terület:</w:t>
      </w:r>
      <w:r w:rsidRPr="00BC125E">
        <w:rPr>
          <w:rFonts w:ascii="Times New Roman" w:hAnsi="Times New Roman" w:cs="Times New Roman"/>
          <w:sz w:val="24"/>
          <w:szCs w:val="24"/>
          <w:lang w:eastAsia="ar-SA"/>
        </w:rPr>
        <w:t xml:space="preserve"> agrár </w:t>
      </w:r>
    </w:p>
    <w:p w:rsidR="00BC6E05" w:rsidRPr="00BC125E" w:rsidRDefault="00BC6E05" w:rsidP="00E94380">
      <w:pPr>
        <w:suppressAutoHyphens/>
        <w:spacing w:after="0" w:line="240" w:lineRule="auto"/>
        <w:jc w:val="both"/>
        <w:rPr>
          <w:rFonts w:ascii="Times New Roman" w:hAnsi="Times New Roman" w:cs="Times New Roman"/>
          <w:sz w:val="24"/>
          <w:szCs w:val="24"/>
          <w:lang w:eastAsia="ar-SA"/>
        </w:rPr>
      </w:pPr>
    </w:p>
    <w:p w:rsidR="00BC6E05" w:rsidRPr="00BC125E" w:rsidRDefault="00BC6E05"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4. A képzési idő félévekben:</w:t>
      </w:r>
      <w:r w:rsidRPr="00BC125E">
        <w:rPr>
          <w:rFonts w:ascii="Times New Roman" w:hAnsi="Times New Roman" w:cs="Times New Roman"/>
          <w:sz w:val="24"/>
          <w:szCs w:val="24"/>
          <w:lang w:eastAsia="ar-SA"/>
        </w:rPr>
        <w:t xml:space="preserve"> </w:t>
      </w:r>
      <w:r w:rsidR="00DC7B7C">
        <w:rPr>
          <w:rFonts w:ascii="Times New Roman" w:hAnsi="Times New Roman" w:cs="Times New Roman"/>
          <w:sz w:val="24"/>
          <w:szCs w:val="24"/>
          <w:lang w:eastAsia="ar-SA"/>
        </w:rPr>
        <w:t>7</w:t>
      </w:r>
      <w:r w:rsidRPr="00BC125E">
        <w:rPr>
          <w:rFonts w:ascii="Times New Roman" w:hAnsi="Times New Roman" w:cs="Times New Roman"/>
          <w:sz w:val="24"/>
          <w:szCs w:val="24"/>
          <w:lang w:eastAsia="ar-SA"/>
        </w:rPr>
        <w:t xml:space="preserve"> félév </w:t>
      </w:r>
    </w:p>
    <w:p w:rsidR="00BC6E05" w:rsidRPr="00BC125E" w:rsidRDefault="00BC6E05" w:rsidP="00E94380">
      <w:pPr>
        <w:suppressAutoHyphens/>
        <w:spacing w:after="0" w:line="240" w:lineRule="auto"/>
        <w:jc w:val="both"/>
        <w:rPr>
          <w:rFonts w:ascii="Times New Roman" w:hAnsi="Times New Roman" w:cs="Times New Roman"/>
          <w:sz w:val="24"/>
          <w:szCs w:val="24"/>
          <w:lang w:eastAsia="ar-SA"/>
        </w:rPr>
      </w:pPr>
    </w:p>
    <w:p w:rsidR="00BC6E05" w:rsidRPr="00BC125E" w:rsidRDefault="00BC6E05"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5. Az alapfokozat megszerzéséhez összegyűjtendő kreditek száma:</w:t>
      </w:r>
      <w:r w:rsidRPr="00BC125E">
        <w:rPr>
          <w:rFonts w:ascii="Times New Roman" w:hAnsi="Times New Roman" w:cs="Times New Roman"/>
          <w:sz w:val="24"/>
          <w:szCs w:val="24"/>
          <w:lang w:eastAsia="ar-SA"/>
        </w:rPr>
        <w:t xml:space="preserve"> 180+30 kredit </w:t>
      </w:r>
    </w:p>
    <w:p w:rsidR="00BC6E05" w:rsidRPr="00DC7B7C" w:rsidRDefault="00DC7B7C" w:rsidP="00182FEA">
      <w:pPr>
        <w:pStyle w:val="Listaszerbekezds"/>
        <w:numPr>
          <w:ilvl w:val="0"/>
          <w:numId w:val="94"/>
        </w:numPr>
        <w:suppressAutoHyphens/>
        <w:spacing w:after="0" w:line="240" w:lineRule="auto"/>
        <w:jc w:val="both"/>
        <w:rPr>
          <w:rFonts w:ascii="Times New Roman" w:hAnsi="Times New Roman" w:cs="Times New Roman"/>
          <w:sz w:val="24"/>
          <w:szCs w:val="24"/>
          <w:lang w:eastAsia="ar-SA"/>
        </w:rPr>
      </w:pPr>
      <w:r w:rsidRPr="00DC7B7C">
        <w:rPr>
          <w:rFonts w:ascii="Times New Roman" w:hAnsi="Times New Roman" w:cs="Times New Roman"/>
          <w:sz w:val="24"/>
          <w:szCs w:val="24"/>
        </w:rPr>
        <w:t>a</w:t>
      </w:r>
      <w:r w:rsidR="00BC6E05" w:rsidRPr="00DC7B7C">
        <w:rPr>
          <w:rFonts w:ascii="Times New Roman" w:hAnsi="Times New Roman" w:cs="Times New Roman"/>
          <w:sz w:val="24"/>
          <w:szCs w:val="24"/>
        </w:rPr>
        <w:t xml:space="preserve"> szak</w:t>
      </w:r>
      <w:r w:rsidR="00BC6E05" w:rsidRPr="00DC7B7C">
        <w:rPr>
          <w:rFonts w:ascii="Times New Roman" w:hAnsi="Times New Roman" w:cs="Times New Roman"/>
          <w:i/>
          <w:iCs/>
          <w:sz w:val="24"/>
          <w:szCs w:val="24"/>
        </w:rPr>
        <w:t xml:space="preserve"> </w:t>
      </w:r>
      <w:r w:rsidR="00BC6E05" w:rsidRPr="00DC7B7C">
        <w:rPr>
          <w:rFonts w:ascii="Times New Roman" w:hAnsi="Times New Roman" w:cs="Times New Roman"/>
          <w:sz w:val="24"/>
          <w:szCs w:val="24"/>
        </w:rPr>
        <w:t>orientációja: kiegyensúlyozott (40-60 százalék)</w:t>
      </w:r>
    </w:p>
    <w:p w:rsidR="00BC6E05" w:rsidRPr="00DC7B7C" w:rsidRDefault="00DC7B7C" w:rsidP="00182FEA">
      <w:pPr>
        <w:pStyle w:val="Listaszerbekezds"/>
        <w:numPr>
          <w:ilvl w:val="0"/>
          <w:numId w:val="94"/>
        </w:numPr>
        <w:suppressAutoHyphens/>
        <w:spacing w:after="0" w:line="240" w:lineRule="auto"/>
        <w:jc w:val="both"/>
        <w:rPr>
          <w:rFonts w:ascii="Times New Roman" w:hAnsi="Times New Roman" w:cs="Times New Roman"/>
          <w:sz w:val="24"/>
          <w:szCs w:val="24"/>
          <w:lang w:eastAsia="ar-SA"/>
        </w:rPr>
      </w:pPr>
      <w:r w:rsidRPr="00DC7B7C">
        <w:rPr>
          <w:rFonts w:ascii="Times New Roman" w:hAnsi="Times New Roman" w:cs="Times New Roman"/>
          <w:sz w:val="24"/>
          <w:szCs w:val="24"/>
          <w:lang w:eastAsia="ar-SA"/>
        </w:rPr>
        <w:t>a</w:t>
      </w:r>
      <w:r w:rsidR="00BC6E05" w:rsidRPr="00DC7B7C">
        <w:rPr>
          <w:rFonts w:ascii="Times New Roman" w:hAnsi="Times New Roman" w:cs="Times New Roman"/>
          <w:sz w:val="24"/>
          <w:szCs w:val="24"/>
          <w:lang w:eastAsia="ar-SA"/>
        </w:rPr>
        <w:t xml:space="preserve"> szakdolgozat</w:t>
      </w:r>
      <w:r w:rsidR="0001597B" w:rsidRPr="00DC7B7C">
        <w:rPr>
          <w:rFonts w:ascii="Times New Roman" w:hAnsi="Times New Roman" w:cs="Times New Roman"/>
          <w:sz w:val="24"/>
          <w:szCs w:val="24"/>
          <w:lang w:eastAsia="ar-SA"/>
        </w:rPr>
        <w:t xml:space="preserve"> elkészítéséhez</w:t>
      </w:r>
      <w:r w:rsidR="00BC6E05" w:rsidRPr="00DC7B7C">
        <w:rPr>
          <w:rFonts w:ascii="Times New Roman" w:hAnsi="Times New Roman" w:cs="Times New Roman"/>
          <w:sz w:val="24"/>
          <w:szCs w:val="24"/>
          <w:lang w:eastAsia="ar-SA"/>
        </w:rPr>
        <w:t xml:space="preserve"> rendelt kreditérték: 15 kredit</w:t>
      </w:r>
    </w:p>
    <w:p w:rsidR="00BC6E05" w:rsidRPr="00DC7B7C" w:rsidRDefault="00DC7B7C" w:rsidP="00182FEA">
      <w:pPr>
        <w:pStyle w:val="Listaszerbekezds"/>
        <w:numPr>
          <w:ilvl w:val="0"/>
          <w:numId w:val="94"/>
        </w:numPr>
        <w:suppressAutoHyphens/>
        <w:spacing w:after="0" w:line="240" w:lineRule="auto"/>
        <w:jc w:val="both"/>
        <w:rPr>
          <w:rFonts w:ascii="Times New Roman" w:hAnsi="Times New Roman" w:cs="Times New Roman"/>
          <w:sz w:val="24"/>
          <w:szCs w:val="24"/>
          <w:lang w:eastAsia="ar-SA"/>
        </w:rPr>
      </w:pPr>
      <w:r w:rsidRPr="00DC7B7C">
        <w:rPr>
          <w:rFonts w:ascii="Times New Roman" w:hAnsi="Times New Roman" w:cs="Times New Roman"/>
          <w:sz w:val="24"/>
          <w:szCs w:val="24"/>
          <w:lang w:eastAsia="ar-SA"/>
        </w:rPr>
        <w:t>i</w:t>
      </w:r>
      <w:r w:rsidR="00BC6E05" w:rsidRPr="00DC7B7C">
        <w:rPr>
          <w:rFonts w:ascii="Times New Roman" w:hAnsi="Times New Roman" w:cs="Times New Roman"/>
          <w:sz w:val="24"/>
          <w:szCs w:val="24"/>
          <w:lang w:eastAsia="ar-SA"/>
        </w:rPr>
        <w:t>ntézményen kívüli összefüggő gyakorlati képzés minimális kreditértéke: 30 kredit</w:t>
      </w:r>
    </w:p>
    <w:p w:rsidR="00BC6E05" w:rsidRPr="00DC7B7C" w:rsidRDefault="00DC7B7C" w:rsidP="00182FEA">
      <w:pPr>
        <w:pStyle w:val="Listaszerbekezds"/>
        <w:numPr>
          <w:ilvl w:val="0"/>
          <w:numId w:val="94"/>
        </w:numPr>
        <w:suppressAutoHyphens/>
        <w:spacing w:after="0" w:line="240" w:lineRule="auto"/>
        <w:jc w:val="both"/>
        <w:rPr>
          <w:rFonts w:ascii="Times New Roman" w:hAnsi="Times New Roman" w:cs="Times New Roman"/>
          <w:sz w:val="24"/>
          <w:szCs w:val="24"/>
          <w:lang w:eastAsia="ar-SA"/>
        </w:rPr>
      </w:pPr>
      <w:r w:rsidRPr="00DC7B7C">
        <w:rPr>
          <w:rFonts w:ascii="Times New Roman" w:hAnsi="Times New Roman" w:cs="Times New Roman"/>
          <w:sz w:val="24"/>
          <w:szCs w:val="24"/>
          <w:lang w:eastAsia="ar-SA"/>
        </w:rPr>
        <w:t>a</w:t>
      </w:r>
      <w:r w:rsidR="00BC6E05" w:rsidRPr="00DC7B7C">
        <w:rPr>
          <w:rFonts w:ascii="Times New Roman" w:hAnsi="Times New Roman" w:cs="Times New Roman"/>
          <w:sz w:val="24"/>
          <w:szCs w:val="24"/>
          <w:lang w:eastAsia="ar-SA"/>
        </w:rPr>
        <w:t xml:space="preserve"> szabadon választható tantárgyakhoz rendelhető minimális kreditérték: 9 kredit</w:t>
      </w:r>
    </w:p>
    <w:p w:rsidR="00BC6E05" w:rsidRPr="00DC7B7C" w:rsidRDefault="00BC6E05" w:rsidP="00E94380">
      <w:pPr>
        <w:suppressAutoHyphens/>
        <w:spacing w:after="0" w:line="240" w:lineRule="auto"/>
        <w:jc w:val="both"/>
        <w:rPr>
          <w:rFonts w:ascii="Times New Roman" w:hAnsi="Times New Roman" w:cs="Times New Roman"/>
          <w:sz w:val="24"/>
          <w:szCs w:val="24"/>
          <w:lang w:eastAsia="ar-SA"/>
        </w:rPr>
      </w:pPr>
    </w:p>
    <w:p w:rsidR="00BC6E05" w:rsidRPr="00BC125E" w:rsidRDefault="00D72070" w:rsidP="00E9438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6.</w:t>
      </w:r>
      <w:r w:rsidR="00BC6E05" w:rsidRPr="00BC125E">
        <w:rPr>
          <w:rFonts w:ascii="Times New Roman" w:hAnsi="Times New Roman" w:cs="Times New Roman"/>
          <w:b/>
          <w:sz w:val="24"/>
          <w:szCs w:val="24"/>
          <w:lang w:eastAsia="ar-SA"/>
        </w:rPr>
        <w:t xml:space="preserve"> A szakképzettség képzési területek egységes osztályozási rendszer szerinti tanulmányi területi besorolása:</w:t>
      </w:r>
      <w:r w:rsidR="00BC6E05" w:rsidRPr="00BC125E">
        <w:rPr>
          <w:rFonts w:ascii="Times New Roman" w:hAnsi="Times New Roman" w:cs="Times New Roman"/>
          <w:sz w:val="24"/>
          <w:szCs w:val="24"/>
          <w:lang w:eastAsia="ar-SA"/>
        </w:rPr>
        <w:t xml:space="preserve"> 852 </w:t>
      </w:r>
    </w:p>
    <w:p w:rsidR="00BC6E05" w:rsidRPr="00BC125E" w:rsidRDefault="00BC6E05" w:rsidP="00E94380">
      <w:pPr>
        <w:suppressAutoHyphens/>
        <w:spacing w:after="0" w:line="240" w:lineRule="auto"/>
        <w:jc w:val="both"/>
        <w:rPr>
          <w:rFonts w:ascii="Times New Roman" w:hAnsi="Times New Roman" w:cs="Times New Roman"/>
          <w:sz w:val="24"/>
          <w:szCs w:val="24"/>
          <w:lang w:eastAsia="ar-SA"/>
        </w:rPr>
      </w:pPr>
    </w:p>
    <w:p w:rsidR="00BC6E05" w:rsidRPr="00BC125E" w:rsidRDefault="0001597B" w:rsidP="00E94380">
      <w:pPr>
        <w:spacing w:after="0" w:line="240" w:lineRule="auto"/>
        <w:rPr>
          <w:rFonts w:ascii="Times New Roman" w:hAnsi="Times New Roman" w:cs="Times New Roman"/>
          <w:bCs/>
          <w:sz w:val="24"/>
          <w:szCs w:val="24"/>
          <w:lang w:eastAsia="ar-SA"/>
        </w:rPr>
      </w:pPr>
      <w:r>
        <w:rPr>
          <w:rFonts w:ascii="Times New Roman" w:hAnsi="Times New Roman" w:cs="Times New Roman"/>
          <w:b/>
          <w:bCs/>
          <w:sz w:val="24"/>
          <w:szCs w:val="24"/>
          <w:lang w:eastAsia="ar-SA"/>
        </w:rPr>
        <w:t>7</w:t>
      </w:r>
      <w:r w:rsidR="00BC6E05" w:rsidRPr="00BC125E">
        <w:rPr>
          <w:rFonts w:ascii="Times New Roman" w:hAnsi="Times New Roman" w:cs="Times New Roman"/>
          <w:b/>
          <w:bCs/>
          <w:sz w:val="24"/>
          <w:szCs w:val="24"/>
          <w:lang w:eastAsia="ar-SA"/>
        </w:rPr>
        <w:t xml:space="preserve">. Az alapképzési </w:t>
      </w:r>
      <w:proofErr w:type="gramStart"/>
      <w:r w:rsidR="00BC6E05" w:rsidRPr="00BC125E">
        <w:rPr>
          <w:rFonts w:ascii="Times New Roman" w:hAnsi="Times New Roman" w:cs="Times New Roman"/>
          <w:b/>
          <w:bCs/>
          <w:sz w:val="24"/>
          <w:szCs w:val="24"/>
          <w:lang w:eastAsia="ar-SA"/>
        </w:rPr>
        <w:t>szak képzési</w:t>
      </w:r>
      <w:proofErr w:type="gramEnd"/>
      <w:r w:rsidR="00BC6E05" w:rsidRPr="00BC125E">
        <w:rPr>
          <w:rFonts w:ascii="Times New Roman" w:hAnsi="Times New Roman" w:cs="Times New Roman"/>
          <w:b/>
          <w:bCs/>
          <w:sz w:val="24"/>
          <w:szCs w:val="24"/>
          <w:lang w:eastAsia="ar-SA"/>
        </w:rPr>
        <w:t xml:space="preserve"> célja, az általános és a szakmai kompetenciák:</w:t>
      </w:r>
      <w:r w:rsidR="00BC6E05" w:rsidRPr="00BC125E">
        <w:rPr>
          <w:rFonts w:ascii="Times New Roman" w:hAnsi="Times New Roman" w:cs="Times New Roman"/>
          <w:bCs/>
          <w:sz w:val="24"/>
          <w:szCs w:val="24"/>
          <w:lang w:eastAsia="ar-SA"/>
        </w:rPr>
        <w:t xml:space="preserve"> </w:t>
      </w:r>
    </w:p>
    <w:p w:rsidR="00BC6E05" w:rsidRPr="007474CF" w:rsidRDefault="00BC6E05" w:rsidP="007474CF">
      <w:pPr>
        <w:pStyle w:val="Listaszerbekezds"/>
        <w:tabs>
          <w:tab w:val="left" w:pos="567"/>
        </w:tabs>
        <w:suppressAutoHyphens/>
        <w:spacing w:after="0" w:line="240" w:lineRule="auto"/>
        <w:ind w:left="0"/>
        <w:jc w:val="both"/>
        <w:rPr>
          <w:rFonts w:ascii="Times New Roman" w:hAnsi="Times New Roman" w:cs="Times New Roman"/>
          <w:iCs/>
          <w:sz w:val="24"/>
          <w:szCs w:val="24"/>
          <w:lang w:eastAsia="hu-HU"/>
        </w:rPr>
      </w:pPr>
      <w:r w:rsidRPr="007474CF">
        <w:rPr>
          <w:rFonts w:ascii="Times New Roman" w:hAnsi="Times New Roman" w:cs="Times New Roman"/>
          <w:iCs/>
          <w:sz w:val="24"/>
          <w:szCs w:val="24"/>
          <w:lang w:eastAsia="hu-HU"/>
        </w:rPr>
        <w:t xml:space="preserve">A képzés célja elhivatott, szakmai tudással és gyakorlati ismeretekkel egyaránt rendelkező és a problémák alapjainak feltárására és megoldására képes, holisztikus szemléletű </w:t>
      </w:r>
      <w:r w:rsidR="007474CF" w:rsidRPr="007474CF">
        <w:rPr>
          <w:rFonts w:ascii="Times New Roman" w:hAnsi="Times New Roman" w:cs="Times New Roman"/>
          <w:sz w:val="24"/>
          <w:szCs w:val="24"/>
          <w:lang w:eastAsia="ar-SA"/>
        </w:rPr>
        <w:t>természetvédelmi mérnök</w:t>
      </w:r>
      <w:r w:rsidR="007474CF">
        <w:rPr>
          <w:rFonts w:ascii="Times New Roman" w:hAnsi="Times New Roman" w:cs="Times New Roman"/>
          <w:sz w:val="24"/>
          <w:szCs w:val="24"/>
          <w:lang w:eastAsia="ar-SA"/>
        </w:rPr>
        <w:t>ök</w:t>
      </w:r>
      <w:r w:rsidR="007474CF" w:rsidRPr="007474CF">
        <w:rPr>
          <w:rFonts w:ascii="Times New Roman" w:hAnsi="Times New Roman" w:cs="Times New Roman"/>
          <w:sz w:val="24"/>
          <w:szCs w:val="24"/>
          <w:lang w:eastAsia="ar-SA"/>
        </w:rPr>
        <w:t xml:space="preserve"> </w:t>
      </w:r>
      <w:r w:rsidRPr="007474CF">
        <w:rPr>
          <w:rFonts w:ascii="Times New Roman" w:hAnsi="Times New Roman" w:cs="Times New Roman"/>
          <w:iCs/>
          <w:sz w:val="24"/>
          <w:szCs w:val="24"/>
          <w:lang w:eastAsia="hu-HU"/>
        </w:rPr>
        <w:t xml:space="preserve">képzése, akik képesek a természetvédelem általános és sajátos feladatainak szervezésére és végrehajtására. A természeti értékek védelmének fontosságát megfelelő módon és alapossággal képesek képviselni az élet minden területén. A természeti értékekkel és megújítható természeti erőforrásokkal tevékenységet folytató gazdálkodó szervezetekkel (erdő-, mező-, hal-, vad-, gyepgazdálkodási, vidék- és településfejlesztési szervezetek) fenntartott munkakapcsolat során érvényesíteni tudják a természetvédelmi elveket és előírásokat; alkalmasak a természetvédelmi szemléletformálásra. Felismerik a különböző ágazatok közötti együttműködési lehetőségeket a természeti környezet fenntartható </w:t>
      </w:r>
      <w:r w:rsidRPr="007474CF">
        <w:rPr>
          <w:rFonts w:ascii="Times New Roman" w:hAnsi="Times New Roman" w:cs="Times New Roman"/>
          <w:iCs/>
          <w:sz w:val="24"/>
          <w:szCs w:val="24"/>
          <w:lang w:eastAsia="hu-HU"/>
        </w:rPr>
        <w:lastRenderedPageBreak/>
        <w:t>használata és a természeti értékek megőrzése érdekében. Felkészültek tanulmányaik mesterképzésben való folytatására.</w:t>
      </w:r>
    </w:p>
    <w:p w:rsidR="00BC6E05" w:rsidRPr="00BC125E" w:rsidRDefault="00BC6E05" w:rsidP="00E94380">
      <w:pPr>
        <w:tabs>
          <w:tab w:val="left" w:pos="567"/>
        </w:tabs>
        <w:suppressAutoHyphens/>
        <w:spacing w:after="0" w:line="240" w:lineRule="auto"/>
        <w:jc w:val="both"/>
        <w:rPr>
          <w:rFonts w:ascii="Times New Roman" w:hAnsi="Times New Roman" w:cs="Times New Roman"/>
          <w:iCs/>
          <w:sz w:val="24"/>
          <w:szCs w:val="24"/>
          <w:lang w:eastAsia="hu-HU"/>
        </w:rPr>
      </w:pPr>
    </w:p>
    <w:p w:rsidR="007474CF" w:rsidRDefault="00BC6E05" w:rsidP="007474CF">
      <w:pPr>
        <w:spacing w:after="0" w:line="240" w:lineRule="auto"/>
        <w:jc w:val="both"/>
        <w:rPr>
          <w:rFonts w:ascii="Times New Roman" w:hAnsi="Times New Roman" w:cs="Times New Roman"/>
          <w:b/>
          <w:bCs/>
          <w:iCs/>
          <w:sz w:val="24"/>
          <w:szCs w:val="24"/>
          <w:lang w:eastAsia="hu-HU"/>
        </w:rPr>
      </w:pPr>
      <w:r w:rsidRPr="00BC125E">
        <w:rPr>
          <w:rFonts w:ascii="Times New Roman" w:hAnsi="Times New Roman" w:cs="Times New Roman"/>
          <w:b/>
          <w:bCs/>
          <w:iCs/>
          <w:sz w:val="24"/>
          <w:szCs w:val="24"/>
          <w:lang w:eastAsia="hu-HU"/>
        </w:rPr>
        <w:t>Az els</w:t>
      </w:r>
      <w:r w:rsidR="007474CF">
        <w:rPr>
          <w:rFonts w:ascii="Times New Roman" w:hAnsi="Times New Roman" w:cs="Times New Roman"/>
          <w:b/>
          <w:bCs/>
          <w:iCs/>
          <w:sz w:val="24"/>
          <w:szCs w:val="24"/>
          <w:lang w:eastAsia="hu-HU"/>
        </w:rPr>
        <w:t>ajátítandó szakmai kompetenciák</w:t>
      </w:r>
    </w:p>
    <w:p w:rsidR="00BC6E05" w:rsidRPr="00BC125E" w:rsidRDefault="00BC6E05" w:rsidP="00E94380">
      <w:pPr>
        <w:keepNext/>
        <w:keepLines/>
        <w:suppressAutoHyphens/>
        <w:spacing w:after="0" w:line="240" w:lineRule="auto"/>
        <w:jc w:val="both"/>
        <w:outlineLvl w:val="1"/>
        <w:rPr>
          <w:rFonts w:ascii="Times New Roman" w:hAnsi="Times New Roman" w:cs="Times New Roman"/>
          <w:b/>
          <w:bCs/>
          <w:iCs/>
          <w:sz w:val="24"/>
          <w:szCs w:val="24"/>
          <w:lang w:eastAsia="hu-HU"/>
        </w:rPr>
      </w:pPr>
      <w:r w:rsidRPr="00BC125E">
        <w:rPr>
          <w:rFonts w:ascii="Times New Roman" w:hAnsi="Times New Roman" w:cs="Times New Roman"/>
          <w:b/>
          <w:bCs/>
          <w:iCs/>
          <w:sz w:val="24"/>
          <w:szCs w:val="24"/>
          <w:lang w:eastAsia="hu-HU"/>
        </w:rPr>
        <w:t xml:space="preserve"> A természetvédelmi mérnök:</w:t>
      </w:r>
    </w:p>
    <w:p w:rsidR="00BC6E05" w:rsidRPr="0001597B" w:rsidRDefault="0001597B" w:rsidP="00182FEA">
      <w:pPr>
        <w:pStyle w:val="Listaszerbekezds"/>
        <w:keepNext/>
        <w:keepLines/>
        <w:numPr>
          <w:ilvl w:val="0"/>
          <w:numId w:val="95"/>
        </w:numPr>
        <w:suppressAutoHyphens/>
        <w:spacing w:after="0" w:line="240" w:lineRule="auto"/>
        <w:ind w:left="426" w:hanging="426"/>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t</w:t>
      </w:r>
      <w:r w:rsidR="00BC6E05" w:rsidRPr="0001597B">
        <w:rPr>
          <w:rFonts w:ascii="Times New Roman" w:hAnsi="Times New Roman" w:cs="Times New Roman"/>
          <w:b/>
          <w:bCs/>
          <w:iCs/>
          <w:sz w:val="24"/>
          <w:szCs w:val="24"/>
          <w:lang w:eastAsia="hu-HU"/>
        </w:rPr>
        <w:t>udás</w:t>
      </w:r>
      <w:r>
        <w:rPr>
          <w:rFonts w:ascii="Times New Roman" w:hAnsi="Times New Roman" w:cs="Times New Roman"/>
          <w:b/>
          <w:bCs/>
          <w:iCs/>
          <w:sz w:val="24"/>
          <w:szCs w:val="24"/>
          <w:lang w:eastAsia="hu-HU"/>
        </w:rPr>
        <w:t>a</w:t>
      </w:r>
      <w:r w:rsidR="00BC6E05" w:rsidRPr="0001597B">
        <w:rPr>
          <w:rFonts w:ascii="Times New Roman" w:hAnsi="Times New Roman" w:cs="Times New Roman"/>
          <w:b/>
          <w:bCs/>
          <w:iCs/>
          <w:sz w:val="24"/>
          <w:szCs w:val="24"/>
          <w:lang w:eastAsia="hu-HU"/>
        </w:rPr>
        <w:t xml:space="preserve">: </w:t>
      </w:r>
    </w:p>
    <w:p w:rsidR="00BC6E05" w:rsidRPr="00BC125E" w:rsidRDefault="00BC6E05" w:rsidP="00182FEA">
      <w:pPr>
        <w:pStyle w:val="Listaszerbekezds"/>
        <w:numPr>
          <w:ilvl w:val="0"/>
          <w:numId w:val="96"/>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Ismeri a természetvédelmi, mező- és erdőgazdasági, vízgazdálkodási, vad- és halgazdálkodási, környezetvédelmi alapfogalmakat, főbb adatokat és összefüggéseket, a releváns szereplőket, funkciókat és folyamatokat.</w:t>
      </w:r>
    </w:p>
    <w:p w:rsidR="00BC6E05" w:rsidRPr="00BC125E" w:rsidRDefault="00BC6E05" w:rsidP="00182FEA">
      <w:pPr>
        <w:pStyle w:val="Listaszerbekezds"/>
        <w:numPr>
          <w:ilvl w:val="0"/>
          <w:numId w:val="96"/>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Ismeri és érti a természetvédelmi kezeléshez, nyilvántartáshoz és ismeretterjesztéshez használt műszerek, gépek, szoftverek működését.</w:t>
      </w:r>
    </w:p>
    <w:p w:rsidR="00BC6E05" w:rsidRPr="00BC125E" w:rsidRDefault="00BC6E05" w:rsidP="00182FEA">
      <w:pPr>
        <w:pStyle w:val="Listaszerbekezds"/>
        <w:numPr>
          <w:ilvl w:val="0"/>
          <w:numId w:val="96"/>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Ismeri a természet- és környezetvédelmi, mező- és erdőgazdasági, vízgazdálkodási, vad- és halgazdálkodási intézményhálózatot, jogszabályi hátteret.</w:t>
      </w:r>
    </w:p>
    <w:p w:rsidR="00BC6E05" w:rsidRPr="00BC125E" w:rsidRDefault="00BC6E05" w:rsidP="00182FEA">
      <w:pPr>
        <w:pStyle w:val="Listaszerbekezds"/>
        <w:numPr>
          <w:ilvl w:val="0"/>
          <w:numId w:val="96"/>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 xml:space="preserve">Tájékozott a környezet- és természetvédelem aktuális kérdéseiben. </w:t>
      </w:r>
    </w:p>
    <w:p w:rsidR="00BC6E05" w:rsidRPr="00BC125E" w:rsidRDefault="00BC6E05" w:rsidP="00182FEA">
      <w:pPr>
        <w:pStyle w:val="Listaszerbekezds"/>
        <w:numPr>
          <w:ilvl w:val="0"/>
          <w:numId w:val="96"/>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Ismeri a természetvédelmi problémák megoldásához szükséges információ-gyűjtési, elemzési és probléma-megoldási módszereket.</w:t>
      </w:r>
    </w:p>
    <w:p w:rsidR="00BC6E05" w:rsidRPr="00BC125E" w:rsidRDefault="00BC6E05" w:rsidP="00182FEA">
      <w:pPr>
        <w:pStyle w:val="Listaszerbekezds"/>
        <w:numPr>
          <w:ilvl w:val="0"/>
          <w:numId w:val="96"/>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Alaposan ismeri a szakterület szakmai szókincsét.</w:t>
      </w:r>
    </w:p>
    <w:p w:rsidR="00BC6E05" w:rsidRPr="00BC125E" w:rsidRDefault="00BC6E05" w:rsidP="00182FEA">
      <w:pPr>
        <w:pStyle w:val="Listaszerbekezds"/>
        <w:numPr>
          <w:ilvl w:val="0"/>
          <w:numId w:val="96"/>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Rendelkezik a természetvédelem általános és egyéni feladatainak szervezéséhez és végrehajtásához szükséges elméleti tudással.</w:t>
      </w:r>
    </w:p>
    <w:p w:rsidR="00BC6E05" w:rsidRPr="00BC125E" w:rsidRDefault="00BC6E05" w:rsidP="00E94380">
      <w:pPr>
        <w:spacing w:after="0" w:line="240" w:lineRule="auto"/>
        <w:rPr>
          <w:rFonts w:ascii="Times New Roman" w:hAnsi="Times New Roman" w:cs="Times New Roman"/>
          <w:b/>
          <w:bCs/>
          <w:iCs/>
          <w:sz w:val="24"/>
          <w:szCs w:val="24"/>
          <w:lang w:eastAsia="hu-HU"/>
        </w:rPr>
      </w:pPr>
    </w:p>
    <w:p w:rsidR="00BC6E05" w:rsidRPr="0001597B" w:rsidRDefault="0001597B" w:rsidP="00182FEA">
      <w:pPr>
        <w:pStyle w:val="Listaszerbekezds"/>
        <w:numPr>
          <w:ilvl w:val="0"/>
          <w:numId w:val="95"/>
        </w:numPr>
        <w:spacing w:after="0" w:line="240" w:lineRule="auto"/>
        <w:ind w:left="426" w:hanging="426"/>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k</w:t>
      </w:r>
      <w:r w:rsidR="00BC6E05" w:rsidRPr="0001597B">
        <w:rPr>
          <w:rFonts w:ascii="Times New Roman" w:hAnsi="Times New Roman" w:cs="Times New Roman"/>
          <w:b/>
          <w:bCs/>
          <w:iCs/>
          <w:sz w:val="24"/>
          <w:szCs w:val="24"/>
          <w:lang w:eastAsia="hu-HU"/>
        </w:rPr>
        <w:t>épesség</w:t>
      </w:r>
      <w:r>
        <w:rPr>
          <w:rFonts w:ascii="Times New Roman" w:hAnsi="Times New Roman" w:cs="Times New Roman"/>
          <w:b/>
          <w:bCs/>
          <w:iCs/>
          <w:sz w:val="24"/>
          <w:szCs w:val="24"/>
          <w:lang w:eastAsia="hu-HU"/>
        </w:rPr>
        <w:t>ei</w:t>
      </w:r>
      <w:r w:rsidR="00BC6E05" w:rsidRPr="0001597B">
        <w:rPr>
          <w:rFonts w:ascii="Times New Roman" w:hAnsi="Times New Roman" w:cs="Times New Roman"/>
          <w:b/>
          <w:bCs/>
          <w:iCs/>
          <w:sz w:val="24"/>
          <w:szCs w:val="24"/>
          <w:lang w:eastAsia="hu-HU"/>
        </w:rPr>
        <w:t>:</w:t>
      </w:r>
    </w:p>
    <w:p w:rsidR="00BC6E05" w:rsidRPr="00BC125E" w:rsidRDefault="00BC6E05" w:rsidP="00182FEA">
      <w:pPr>
        <w:pStyle w:val="Listaszerbekezds"/>
        <w:numPr>
          <w:ilvl w:val="0"/>
          <w:numId w:val="97"/>
        </w:numPr>
        <w:spacing w:after="0" w:line="240" w:lineRule="auto"/>
        <w:ind w:left="426" w:hanging="426"/>
        <w:jc w:val="both"/>
        <w:rPr>
          <w:rFonts w:ascii="Times New Roman" w:hAnsi="Times New Roman" w:cs="Times New Roman"/>
          <w:iCs/>
          <w:sz w:val="24"/>
          <w:szCs w:val="24"/>
          <w:lang w:eastAsia="hu-HU"/>
        </w:rPr>
      </w:pPr>
      <w:r w:rsidRPr="00BC125E">
        <w:rPr>
          <w:rFonts w:ascii="Times New Roman" w:hAnsi="Times New Roman" w:cs="Times New Roman"/>
          <w:iCs/>
          <w:sz w:val="24"/>
          <w:szCs w:val="24"/>
          <w:lang w:eastAsia="hu-HU"/>
        </w:rPr>
        <w:t xml:space="preserve">Képes a gazdálkodás és a természetvédelem feladatainak összeegyeztetésére. </w:t>
      </w:r>
    </w:p>
    <w:p w:rsidR="00BC6E05" w:rsidRPr="00BC125E" w:rsidRDefault="00BC6E05" w:rsidP="00182FEA">
      <w:pPr>
        <w:pStyle w:val="Listaszerbekezds"/>
        <w:numPr>
          <w:ilvl w:val="0"/>
          <w:numId w:val="97"/>
        </w:numPr>
        <w:tabs>
          <w:tab w:val="left" w:pos="567"/>
        </w:tabs>
        <w:suppressAutoHyphens/>
        <w:spacing w:after="0" w:line="240" w:lineRule="auto"/>
        <w:ind w:left="426" w:hanging="426"/>
        <w:jc w:val="both"/>
        <w:rPr>
          <w:rFonts w:ascii="Times New Roman" w:hAnsi="Times New Roman" w:cs="Times New Roman"/>
          <w:iCs/>
          <w:sz w:val="24"/>
          <w:szCs w:val="24"/>
          <w:lang w:eastAsia="hu-HU"/>
        </w:rPr>
      </w:pPr>
      <w:r w:rsidRPr="00BC125E">
        <w:rPr>
          <w:rFonts w:ascii="Times New Roman" w:hAnsi="Times New Roman" w:cs="Times New Roman"/>
          <w:iCs/>
          <w:sz w:val="24"/>
          <w:szCs w:val="24"/>
          <w:lang w:eastAsia="hu-HU"/>
        </w:rPr>
        <w:t>Képes a természetvédelmi adattárak, az erdészeti és vadgazdálkodási üzemtervek, a földnyilvántartások adatainak, térképeinek használatára.</w:t>
      </w:r>
    </w:p>
    <w:p w:rsidR="00BC6E05" w:rsidRPr="00BC125E" w:rsidRDefault="00BC6E05" w:rsidP="00182FEA">
      <w:pPr>
        <w:pStyle w:val="Listaszerbekezds"/>
        <w:numPr>
          <w:ilvl w:val="0"/>
          <w:numId w:val="97"/>
        </w:numPr>
        <w:tabs>
          <w:tab w:val="left" w:pos="567"/>
        </w:tabs>
        <w:suppressAutoHyphens/>
        <w:spacing w:after="0" w:line="240" w:lineRule="auto"/>
        <w:ind w:left="426" w:hanging="426"/>
        <w:jc w:val="both"/>
        <w:rPr>
          <w:rFonts w:ascii="Times New Roman" w:hAnsi="Times New Roman" w:cs="Times New Roman"/>
          <w:iCs/>
          <w:sz w:val="24"/>
          <w:szCs w:val="24"/>
          <w:lang w:eastAsia="hu-HU"/>
        </w:rPr>
      </w:pPr>
      <w:r w:rsidRPr="00BC125E">
        <w:rPr>
          <w:rFonts w:ascii="Times New Roman" w:hAnsi="Times New Roman" w:cs="Times New Roman"/>
          <w:bCs/>
          <w:iCs/>
          <w:sz w:val="24"/>
          <w:szCs w:val="24"/>
          <w:lang w:eastAsia="hu-HU"/>
        </w:rPr>
        <w:t>Útmutatás alapján képes</w:t>
      </w:r>
      <w:r w:rsidRPr="00BC125E">
        <w:rPr>
          <w:rFonts w:ascii="Times New Roman" w:hAnsi="Times New Roman" w:cs="Times New Roman"/>
          <w:iCs/>
          <w:sz w:val="24"/>
          <w:szCs w:val="24"/>
          <w:lang w:eastAsia="hu-HU"/>
        </w:rPr>
        <w:t xml:space="preserve"> ökológiai szemléletű fajmegőrzési, élőhely-fejlesztési, tájrekonstrukciós feladatok elvégzésére. </w:t>
      </w:r>
    </w:p>
    <w:p w:rsidR="00BC6E05" w:rsidRPr="00BC125E" w:rsidRDefault="00BC6E05" w:rsidP="00182FEA">
      <w:pPr>
        <w:pStyle w:val="Listaszerbekezds"/>
        <w:numPr>
          <w:ilvl w:val="0"/>
          <w:numId w:val="97"/>
        </w:numPr>
        <w:tabs>
          <w:tab w:val="left" w:pos="567"/>
        </w:tabs>
        <w:suppressAutoHyphens/>
        <w:spacing w:after="0" w:line="240" w:lineRule="auto"/>
        <w:ind w:left="426" w:hanging="426"/>
        <w:jc w:val="both"/>
        <w:rPr>
          <w:rFonts w:ascii="Times New Roman" w:hAnsi="Times New Roman" w:cs="Times New Roman"/>
          <w:iCs/>
          <w:sz w:val="24"/>
          <w:szCs w:val="24"/>
          <w:lang w:eastAsia="hu-HU"/>
        </w:rPr>
      </w:pPr>
      <w:r w:rsidRPr="00BC125E">
        <w:rPr>
          <w:rFonts w:ascii="Times New Roman" w:hAnsi="Times New Roman" w:cs="Times New Roman"/>
          <w:iCs/>
          <w:sz w:val="24"/>
          <w:szCs w:val="24"/>
          <w:lang w:eastAsia="hu-HU"/>
        </w:rPr>
        <w:t xml:space="preserve">Képes a természetvédelem hatósági és igazgatási feladatainak, valamint a mező-, erdő-, hal-, vad-, vízgazdálkodási vállalkozások, nem-kormányzati szervek természetvédelmi feladatainak ellátására, </w:t>
      </w:r>
      <w:proofErr w:type="spellStart"/>
      <w:r w:rsidRPr="00BC125E">
        <w:rPr>
          <w:rFonts w:ascii="Times New Roman" w:hAnsi="Times New Roman" w:cs="Times New Roman"/>
          <w:iCs/>
          <w:sz w:val="24"/>
          <w:szCs w:val="24"/>
          <w:lang w:eastAsia="hu-HU"/>
        </w:rPr>
        <w:t>ökoturisztikai</w:t>
      </w:r>
      <w:proofErr w:type="spellEnd"/>
      <w:r w:rsidRPr="00BC125E">
        <w:rPr>
          <w:rFonts w:ascii="Times New Roman" w:hAnsi="Times New Roman" w:cs="Times New Roman"/>
          <w:iCs/>
          <w:sz w:val="24"/>
          <w:szCs w:val="24"/>
          <w:lang w:eastAsia="hu-HU"/>
        </w:rPr>
        <w:t xml:space="preserve"> tevékenység végzésére. </w:t>
      </w:r>
    </w:p>
    <w:p w:rsidR="00BC6E05" w:rsidRPr="00BC125E" w:rsidRDefault="00BC6E05" w:rsidP="00182FEA">
      <w:pPr>
        <w:pStyle w:val="Listaszerbekezds"/>
        <w:numPr>
          <w:ilvl w:val="0"/>
          <w:numId w:val="97"/>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 xml:space="preserve">Átlátja a szakmai előrelépéshez szükséges feltételrendszert, és így képes megtervezni életpályáját. </w:t>
      </w:r>
    </w:p>
    <w:p w:rsidR="00BC6E05" w:rsidRPr="00BC125E" w:rsidRDefault="00BC6E05" w:rsidP="00182FEA">
      <w:pPr>
        <w:pStyle w:val="Listaszerbekezds"/>
        <w:numPr>
          <w:ilvl w:val="0"/>
          <w:numId w:val="97"/>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Végrehajtóként képes részt venni a K+F+I+O tevékenységben.</w:t>
      </w:r>
    </w:p>
    <w:p w:rsidR="00BC6E05" w:rsidRPr="00BC125E" w:rsidRDefault="00BC6E05" w:rsidP="00182FEA">
      <w:pPr>
        <w:pStyle w:val="Listaszerbekezds"/>
        <w:numPr>
          <w:ilvl w:val="0"/>
          <w:numId w:val="97"/>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Képes szakmai döntéseket megalapozó javaslatok kidolgozására.</w:t>
      </w:r>
    </w:p>
    <w:p w:rsidR="00BC6E05" w:rsidRPr="00BC125E" w:rsidRDefault="00BC6E05" w:rsidP="00182FEA">
      <w:pPr>
        <w:pStyle w:val="Listaszerbekezds"/>
        <w:numPr>
          <w:ilvl w:val="0"/>
          <w:numId w:val="97"/>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 xml:space="preserve">Képes szakterülete tudásanyagának összegző értékelésére, azok szóbeli és írásos közvetítésére szakmai közönség számára is. </w:t>
      </w:r>
    </w:p>
    <w:p w:rsidR="00BC6E05" w:rsidRPr="00BC125E" w:rsidRDefault="00BC6E05" w:rsidP="00182FEA">
      <w:pPr>
        <w:pStyle w:val="Listaszerbekezds"/>
        <w:numPr>
          <w:ilvl w:val="0"/>
          <w:numId w:val="97"/>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Képes szakterületével kapcsolatos idegen nyelvű információk megértésére.</w:t>
      </w:r>
    </w:p>
    <w:p w:rsidR="00BC6E05" w:rsidRPr="00BC125E" w:rsidRDefault="00BC6E05" w:rsidP="00182FEA">
      <w:pPr>
        <w:pStyle w:val="Listaszerbekezds"/>
        <w:numPr>
          <w:ilvl w:val="0"/>
          <w:numId w:val="97"/>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Képes felismerni az IT nyújtotta lehetőségek használatának előnyeit és hátrányait, ha szükséges, képes ezek tudatos és szakszerű használatára.</w:t>
      </w:r>
    </w:p>
    <w:p w:rsidR="00BC6E05" w:rsidRPr="00BC125E" w:rsidRDefault="00BC6E05" w:rsidP="00182FEA">
      <w:pPr>
        <w:pStyle w:val="Listaszerbekezds"/>
        <w:numPr>
          <w:ilvl w:val="0"/>
          <w:numId w:val="97"/>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Rendelkezik a természetvédelem általános és egyéni feladatainak szervezéséhez és végrehajtásához szükséges gyakorlati készséggel.</w:t>
      </w:r>
    </w:p>
    <w:p w:rsidR="00BC6E05" w:rsidRPr="00BC125E" w:rsidRDefault="00BC6E05" w:rsidP="00E94380">
      <w:pPr>
        <w:spacing w:after="0" w:line="240" w:lineRule="auto"/>
        <w:jc w:val="both"/>
        <w:rPr>
          <w:rFonts w:ascii="Times New Roman" w:hAnsi="Times New Roman" w:cs="Times New Roman"/>
          <w:bCs/>
          <w:iCs/>
          <w:sz w:val="24"/>
          <w:szCs w:val="24"/>
          <w:lang w:eastAsia="hu-HU"/>
        </w:rPr>
      </w:pPr>
    </w:p>
    <w:p w:rsidR="00BC6E05" w:rsidRPr="0001597B" w:rsidRDefault="0001597B" w:rsidP="00182FEA">
      <w:pPr>
        <w:pStyle w:val="Listaszerbekezds"/>
        <w:keepNext/>
        <w:keepLines/>
        <w:numPr>
          <w:ilvl w:val="0"/>
          <w:numId w:val="95"/>
        </w:numPr>
        <w:suppressAutoHyphens/>
        <w:spacing w:after="0" w:line="240" w:lineRule="auto"/>
        <w:ind w:left="426" w:hanging="426"/>
        <w:jc w:val="both"/>
        <w:outlineLvl w:val="1"/>
        <w:rPr>
          <w:rFonts w:ascii="Times New Roman" w:hAnsi="Times New Roman" w:cs="Times New Roman"/>
          <w:b/>
          <w:bCs/>
          <w:iCs/>
          <w:color w:val="000000"/>
          <w:sz w:val="24"/>
          <w:szCs w:val="24"/>
          <w:lang w:eastAsia="hu-HU"/>
        </w:rPr>
      </w:pPr>
      <w:r>
        <w:rPr>
          <w:rFonts w:ascii="Times New Roman" w:hAnsi="Times New Roman" w:cs="Times New Roman"/>
          <w:b/>
          <w:bCs/>
          <w:iCs/>
          <w:sz w:val="24"/>
          <w:szCs w:val="24"/>
          <w:lang w:eastAsia="hu-HU"/>
        </w:rPr>
        <w:t>a</w:t>
      </w:r>
      <w:r w:rsidR="00BC6E05" w:rsidRPr="0001597B">
        <w:rPr>
          <w:rFonts w:ascii="Times New Roman" w:hAnsi="Times New Roman" w:cs="Times New Roman"/>
          <w:b/>
          <w:bCs/>
          <w:iCs/>
          <w:sz w:val="24"/>
          <w:szCs w:val="24"/>
          <w:lang w:eastAsia="hu-HU"/>
        </w:rPr>
        <w:t>ttitűd</w:t>
      </w:r>
      <w:r>
        <w:rPr>
          <w:rFonts w:ascii="Times New Roman" w:hAnsi="Times New Roman" w:cs="Times New Roman"/>
          <w:b/>
          <w:bCs/>
          <w:iCs/>
          <w:sz w:val="24"/>
          <w:szCs w:val="24"/>
          <w:lang w:eastAsia="hu-HU"/>
        </w:rPr>
        <w:t>je</w:t>
      </w:r>
      <w:r w:rsidR="00BC6E05" w:rsidRPr="0001597B">
        <w:rPr>
          <w:rFonts w:ascii="Times New Roman" w:hAnsi="Times New Roman" w:cs="Times New Roman"/>
          <w:b/>
          <w:bCs/>
          <w:iCs/>
          <w:sz w:val="24"/>
          <w:szCs w:val="24"/>
          <w:lang w:eastAsia="hu-HU"/>
        </w:rPr>
        <w:t>:</w:t>
      </w:r>
      <w:r w:rsidR="00BC6E05" w:rsidRPr="0001597B">
        <w:rPr>
          <w:rFonts w:ascii="Times New Roman" w:hAnsi="Times New Roman" w:cs="Times New Roman"/>
          <w:b/>
          <w:bCs/>
          <w:iCs/>
          <w:color w:val="000000"/>
          <w:sz w:val="24"/>
          <w:szCs w:val="24"/>
          <w:lang w:eastAsia="hu-HU"/>
        </w:rPr>
        <w:t xml:space="preserve"> </w:t>
      </w:r>
    </w:p>
    <w:p w:rsidR="00BC6E05" w:rsidRPr="00BC125E" w:rsidRDefault="00BC6E05" w:rsidP="00182FEA">
      <w:pPr>
        <w:pStyle w:val="Listaszerbekezds"/>
        <w:numPr>
          <w:ilvl w:val="0"/>
          <w:numId w:val="98"/>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Vállalja és hitelesen képviseli a természetvédelem társadalmi szerepét.</w:t>
      </w:r>
    </w:p>
    <w:p w:rsidR="00BC6E05" w:rsidRPr="00BC125E" w:rsidRDefault="00BC6E05" w:rsidP="00182FEA">
      <w:pPr>
        <w:pStyle w:val="Listaszerbekezds"/>
        <w:numPr>
          <w:ilvl w:val="0"/>
          <w:numId w:val="98"/>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Elfogadja a szakmai fejlődés, valamint az életpálya-tervezés fontosságát, folyamatos önképzésre törekszik.</w:t>
      </w:r>
    </w:p>
    <w:p w:rsidR="00BC6E05" w:rsidRPr="00BC125E" w:rsidRDefault="00BC6E05" w:rsidP="00182FEA">
      <w:pPr>
        <w:pStyle w:val="Listaszerbekezds"/>
        <w:numPr>
          <w:ilvl w:val="0"/>
          <w:numId w:val="98"/>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Befogadó mások véleménye, az ágazati, regionális, nemzeti és nemzetközi értékek iránt (ide értve a társadalmi, szociális és ökológiai, fenntarthatósági szempontokat is).</w:t>
      </w:r>
    </w:p>
    <w:p w:rsidR="00BC6E05" w:rsidRPr="00BC125E" w:rsidRDefault="00BC6E05" w:rsidP="00182FEA">
      <w:pPr>
        <w:pStyle w:val="Listaszerbekezds"/>
        <w:numPr>
          <w:ilvl w:val="0"/>
          <w:numId w:val="98"/>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Környezettudatos szemlélettel rendelkezik.</w:t>
      </w:r>
    </w:p>
    <w:p w:rsidR="00BC6E05" w:rsidRPr="00BC125E" w:rsidRDefault="00BC6E05" w:rsidP="00182FEA">
      <w:pPr>
        <w:pStyle w:val="Listaszerbekezds"/>
        <w:numPr>
          <w:ilvl w:val="0"/>
          <w:numId w:val="98"/>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lastRenderedPageBreak/>
        <w:t xml:space="preserve">Érzékeny a szakterületével kapcsolatosan felmerülő problémákra, törekszik azok megelőzésére, elemzésére és integrált szemléletű megoldására, azok valódi kiváltó okainak megismerését követően. </w:t>
      </w:r>
    </w:p>
    <w:p w:rsidR="00BC6E05" w:rsidRPr="00BC125E" w:rsidRDefault="00BC6E05" w:rsidP="00182FEA">
      <w:pPr>
        <w:pStyle w:val="Listaszerbekezds"/>
        <w:numPr>
          <w:ilvl w:val="0"/>
          <w:numId w:val="98"/>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Elfogadja a K+F+I+O tevékenységhez kötődő jogi-etikai normákat, szabályokat is.</w:t>
      </w:r>
    </w:p>
    <w:p w:rsidR="00BC6E05" w:rsidRPr="00BC125E" w:rsidRDefault="00BC6E05" w:rsidP="00182FEA">
      <w:pPr>
        <w:pStyle w:val="Listaszerbekezds"/>
        <w:numPr>
          <w:ilvl w:val="0"/>
          <w:numId w:val="98"/>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Nyitott a természetvédelmi szakma alapvető értékeinek, eredményeinek és jellemzőinek hiteles közvetítésére szakmai és nem szakmai célcsoportok számára egyaránt.</w:t>
      </w:r>
    </w:p>
    <w:p w:rsidR="00BC6E05" w:rsidRPr="00BC125E" w:rsidRDefault="00BC6E05" w:rsidP="00182FEA">
      <w:pPr>
        <w:pStyle w:val="Listaszerbekezds"/>
        <w:numPr>
          <w:ilvl w:val="0"/>
          <w:numId w:val="98"/>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Törekszik arra, hogy a problémákat konstruktívan, kezdeményezően, lehetőleg a gazdálkodókkal, a lakossággal, a természetvédelmi és más szakmai szervezetekkel, a döntéshozókkal és a tudományos élet képviselőivel együttműködésben oldja meg.</w:t>
      </w:r>
    </w:p>
    <w:p w:rsidR="00BC6E05" w:rsidRPr="00BC125E" w:rsidRDefault="00BC6E05" w:rsidP="00E94380">
      <w:pPr>
        <w:spacing w:after="0" w:line="240" w:lineRule="auto"/>
        <w:jc w:val="both"/>
        <w:rPr>
          <w:rFonts w:ascii="Times New Roman" w:hAnsi="Times New Roman" w:cs="Times New Roman"/>
          <w:bCs/>
          <w:iCs/>
          <w:sz w:val="24"/>
          <w:szCs w:val="24"/>
          <w:lang w:eastAsia="hu-HU"/>
        </w:rPr>
      </w:pPr>
    </w:p>
    <w:p w:rsidR="00BC6E05" w:rsidRPr="0001597B" w:rsidRDefault="0001597B" w:rsidP="00182FEA">
      <w:pPr>
        <w:pStyle w:val="Listaszerbekezds"/>
        <w:keepNext/>
        <w:keepLines/>
        <w:numPr>
          <w:ilvl w:val="0"/>
          <w:numId w:val="95"/>
        </w:numPr>
        <w:suppressAutoHyphens/>
        <w:spacing w:after="0" w:line="240" w:lineRule="auto"/>
        <w:ind w:left="426" w:hanging="426"/>
        <w:jc w:val="both"/>
        <w:outlineLvl w:val="1"/>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autonómiája</w:t>
      </w:r>
      <w:r w:rsidR="00BC6E05" w:rsidRPr="0001597B">
        <w:rPr>
          <w:rFonts w:ascii="Times New Roman" w:hAnsi="Times New Roman" w:cs="Times New Roman"/>
          <w:b/>
          <w:bCs/>
          <w:iCs/>
          <w:sz w:val="24"/>
          <w:szCs w:val="24"/>
          <w:lang w:eastAsia="hu-HU"/>
        </w:rPr>
        <w:t xml:space="preserve"> és felelősség</w:t>
      </w:r>
      <w:r>
        <w:rPr>
          <w:rFonts w:ascii="Times New Roman" w:hAnsi="Times New Roman" w:cs="Times New Roman"/>
          <w:b/>
          <w:bCs/>
          <w:iCs/>
          <w:sz w:val="24"/>
          <w:szCs w:val="24"/>
          <w:lang w:eastAsia="hu-HU"/>
        </w:rPr>
        <w:t>e</w:t>
      </w:r>
      <w:r w:rsidR="00BC6E05" w:rsidRPr="0001597B">
        <w:rPr>
          <w:rFonts w:ascii="Times New Roman" w:hAnsi="Times New Roman" w:cs="Times New Roman"/>
          <w:b/>
          <w:bCs/>
          <w:iCs/>
          <w:sz w:val="24"/>
          <w:szCs w:val="24"/>
          <w:lang w:eastAsia="hu-HU"/>
        </w:rPr>
        <w:t>:</w:t>
      </w:r>
    </w:p>
    <w:p w:rsidR="00BC6E05" w:rsidRPr="00BC125E" w:rsidRDefault="00BC6E05" w:rsidP="00182FEA">
      <w:pPr>
        <w:pStyle w:val="Listaszerbekezds"/>
        <w:numPr>
          <w:ilvl w:val="0"/>
          <w:numId w:val="99"/>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Felelősséget vállal</w:t>
      </w:r>
      <w:r w:rsidRPr="00BC125E">
        <w:rPr>
          <w:rFonts w:ascii="Times New Roman" w:hAnsi="Times New Roman" w:cs="Times New Roman"/>
          <w:sz w:val="24"/>
          <w:szCs w:val="24"/>
          <w:lang w:eastAsia="hu-HU"/>
        </w:rPr>
        <w:t xml:space="preserve"> hazánk természeti örökségének megőrzéséért és védelméért, a fenntarthatóság szemléletének a mindennapokban történő megjelenítéséért, és a vidéki térségek felemelkedéséért, hazánk Alaptörvényének szellemiségével összhangban.</w:t>
      </w:r>
    </w:p>
    <w:p w:rsidR="00BC6E05" w:rsidRPr="00BC125E" w:rsidRDefault="00BC6E05" w:rsidP="00182FEA">
      <w:pPr>
        <w:pStyle w:val="Listaszerbekezds"/>
        <w:numPr>
          <w:ilvl w:val="0"/>
          <w:numId w:val="99"/>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Felelősségtudata a munkájával és magatartásával kapcsolatos szakmai – jogi – etikai normákat, szabályokat illetően is megnyilvánul.</w:t>
      </w:r>
    </w:p>
    <w:p w:rsidR="00BC6E05" w:rsidRPr="00BC125E" w:rsidRDefault="00BC6E05" w:rsidP="00182FEA">
      <w:pPr>
        <w:pStyle w:val="Listaszerbekezds"/>
        <w:numPr>
          <w:ilvl w:val="0"/>
          <w:numId w:val="99"/>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Kialakított szakmai véleményét előre ismert döntési helyzetekben önállóan képviseli.</w:t>
      </w:r>
    </w:p>
    <w:p w:rsidR="00BC6E05" w:rsidRPr="00BC125E" w:rsidRDefault="00BC6E05" w:rsidP="00182FEA">
      <w:pPr>
        <w:pStyle w:val="Listaszerbekezds"/>
        <w:numPr>
          <w:ilvl w:val="0"/>
          <w:numId w:val="99"/>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Döntéseiért felelősséget vállal.</w:t>
      </w:r>
    </w:p>
    <w:p w:rsidR="00BC6E05" w:rsidRPr="00BC125E" w:rsidRDefault="00BC6E05" w:rsidP="00182FEA">
      <w:pPr>
        <w:pStyle w:val="Listaszerbekezds"/>
        <w:numPr>
          <w:ilvl w:val="0"/>
          <w:numId w:val="99"/>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Felelősséget vállal a saját és az irányítása alatt álló munkatársak munkájáért.</w:t>
      </w:r>
    </w:p>
    <w:p w:rsidR="00BC6E05" w:rsidRPr="00BC125E" w:rsidRDefault="00BC6E05" w:rsidP="00182FEA">
      <w:pPr>
        <w:pStyle w:val="Listaszerbekezds"/>
        <w:numPr>
          <w:ilvl w:val="0"/>
          <w:numId w:val="99"/>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Vállalja nyilatkozatainak, véleményének következményeit.</w:t>
      </w:r>
    </w:p>
    <w:p w:rsidR="00BC6E05" w:rsidRPr="00BC125E" w:rsidRDefault="00BC6E05" w:rsidP="00182FEA">
      <w:pPr>
        <w:pStyle w:val="Listaszerbekezds"/>
        <w:numPr>
          <w:ilvl w:val="0"/>
          <w:numId w:val="99"/>
        </w:numPr>
        <w:spacing w:after="0" w:line="240" w:lineRule="auto"/>
        <w:ind w:left="426" w:hanging="426"/>
        <w:jc w:val="both"/>
        <w:rPr>
          <w:rFonts w:ascii="Times New Roman" w:hAnsi="Times New Roman" w:cs="Times New Roman"/>
          <w:bCs/>
          <w:iCs/>
          <w:sz w:val="24"/>
          <w:szCs w:val="24"/>
          <w:lang w:eastAsia="hu-HU"/>
        </w:rPr>
      </w:pPr>
      <w:r w:rsidRPr="00BC125E">
        <w:rPr>
          <w:rFonts w:ascii="Times New Roman" w:hAnsi="Times New Roman" w:cs="Times New Roman"/>
          <w:bCs/>
          <w:iCs/>
          <w:sz w:val="24"/>
          <w:szCs w:val="24"/>
          <w:lang w:eastAsia="hu-HU"/>
        </w:rPr>
        <w:t xml:space="preserve">Útmutatás mellett képes szakmai projektek részfeladatainak elvégzésére. </w:t>
      </w:r>
    </w:p>
    <w:p w:rsidR="00BC6E05" w:rsidRPr="00BC125E" w:rsidRDefault="00BC6E05"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BC6E05" w:rsidRPr="00BC125E" w:rsidRDefault="0001597B"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BC6E05" w:rsidRPr="00BC125E">
        <w:rPr>
          <w:rFonts w:ascii="Times New Roman" w:hAnsi="Times New Roman" w:cs="Times New Roman"/>
          <w:b/>
          <w:bCs/>
          <w:color w:val="000000"/>
          <w:sz w:val="24"/>
          <w:szCs w:val="24"/>
          <w:lang w:eastAsia="ar-SA"/>
        </w:rPr>
        <w:t xml:space="preserve">. Az alapképzés </w:t>
      </w:r>
      <w:r w:rsidR="00BC6E05" w:rsidRPr="00BC125E">
        <w:rPr>
          <w:rFonts w:ascii="Times New Roman" w:hAnsi="Times New Roman" w:cs="Times New Roman"/>
          <w:b/>
          <w:bCs/>
          <w:sz w:val="24"/>
          <w:szCs w:val="24"/>
          <w:lang w:eastAsia="ar-SA"/>
        </w:rPr>
        <w:t>jellemzői</w:t>
      </w:r>
      <w:r w:rsidR="00BC6E05" w:rsidRPr="00BC125E">
        <w:rPr>
          <w:rFonts w:ascii="Times New Roman" w:hAnsi="Times New Roman" w:cs="Times New Roman"/>
          <w:b/>
          <w:bCs/>
          <w:color w:val="000000"/>
          <w:sz w:val="24"/>
          <w:szCs w:val="24"/>
          <w:lang w:eastAsia="ar-SA"/>
        </w:rPr>
        <w:t>:</w:t>
      </w:r>
    </w:p>
    <w:p w:rsidR="00BC6E05" w:rsidRPr="00BC125E" w:rsidRDefault="002E56A0"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BC6E05" w:rsidRPr="00BC125E">
        <w:rPr>
          <w:rFonts w:ascii="Times New Roman" w:hAnsi="Times New Roman" w:cs="Times New Roman"/>
          <w:b/>
          <w:bCs/>
          <w:color w:val="000000"/>
          <w:sz w:val="24"/>
          <w:szCs w:val="24"/>
          <w:lang w:eastAsia="ar-SA"/>
        </w:rPr>
        <w:t xml:space="preserve">.1. Szakmai jellemzők </w:t>
      </w:r>
    </w:p>
    <w:p w:rsidR="002E56A0" w:rsidRDefault="002E56A0" w:rsidP="00E94380">
      <w:pPr>
        <w:spacing w:after="0" w:line="240" w:lineRule="auto"/>
        <w:ind w:left="284" w:hanging="284"/>
        <w:jc w:val="both"/>
        <w:rPr>
          <w:rFonts w:ascii="Times New Roman" w:hAnsi="Times New Roman" w:cs="Times New Roman"/>
          <w:bCs/>
          <w:iCs/>
          <w:sz w:val="24"/>
          <w:szCs w:val="24"/>
          <w:lang w:eastAsia="hu-HU"/>
        </w:rPr>
      </w:pPr>
    </w:p>
    <w:p w:rsidR="007474CF" w:rsidRDefault="002E56A0" w:rsidP="007474CF">
      <w:pPr>
        <w:spacing w:after="0" w:line="240" w:lineRule="auto"/>
        <w:ind w:left="284" w:hanging="284"/>
        <w:jc w:val="both"/>
        <w:rPr>
          <w:rFonts w:ascii="Times New Roman" w:hAnsi="Times New Roman" w:cs="Times New Roman"/>
          <w:sz w:val="24"/>
          <w:szCs w:val="24"/>
        </w:rPr>
      </w:pPr>
      <w:r>
        <w:rPr>
          <w:rFonts w:ascii="Times New Roman" w:hAnsi="Times New Roman" w:cs="Times New Roman"/>
          <w:bCs/>
          <w:iCs/>
          <w:sz w:val="24"/>
          <w:szCs w:val="24"/>
          <w:lang w:eastAsia="hu-HU"/>
        </w:rPr>
        <w:t>8</w:t>
      </w:r>
      <w:r w:rsidR="00BC6E05" w:rsidRPr="00BC125E">
        <w:rPr>
          <w:rFonts w:ascii="Times New Roman" w:hAnsi="Times New Roman" w:cs="Times New Roman"/>
          <w:bCs/>
          <w:iCs/>
          <w:sz w:val="24"/>
          <w:szCs w:val="24"/>
          <w:lang w:eastAsia="hu-HU"/>
        </w:rPr>
        <w:t xml:space="preserve">.1.1. </w:t>
      </w:r>
      <w:r w:rsidR="007474CF" w:rsidRPr="00EE164E">
        <w:rPr>
          <w:rFonts w:ascii="Times New Roman" w:hAnsi="Times New Roman" w:cs="Times New Roman"/>
          <w:sz w:val="24"/>
          <w:szCs w:val="24"/>
          <w:lang w:eastAsia="ar-SA"/>
        </w:rPr>
        <w:t>A szakképzettséghez vezető tudományágak, szakterületek, amelyekből a szak felépül</w:t>
      </w:r>
      <w:r w:rsidR="007474CF">
        <w:rPr>
          <w:rFonts w:ascii="Times New Roman" w:hAnsi="Times New Roman" w:cs="Times New Roman"/>
          <w:sz w:val="24"/>
          <w:szCs w:val="24"/>
          <w:lang w:eastAsia="ar-SA"/>
        </w:rPr>
        <w:t>:</w:t>
      </w:r>
      <w:r w:rsidR="007474CF" w:rsidRPr="00BC125E">
        <w:rPr>
          <w:rFonts w:ascii="Times New Roman" w:hAnsi="Times New Roman" w:cs="Times New Roman"/>
          <w:sz w:val="24"/>
          <w:szCs w:val="24"/>
        </w:rPr>
        <w:t xml:space="preserve"> </w:t>
      </w:r>
    </w:p>
    <w:p w:rsidR="007474CF" w:rsidRDefault="007474CF" w:rsidP="007474C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t</w:t>
      </w:r>
      <w:r w:rsidR="00BC6E05" w:rsidRPr="00BC125E">
        <w:rPr>
          <w:rFonts w:ascii="Times New Roman" w:hAnsi="Times New Roman" w:cs="Times New Roman"/>
          <w:sz w:val="24"/>
          <w:szCs w:val="24"/>
        </w:rPr>
        <w:t>ermészet- és környezetvédelmi ismeretek 40-60 kredit</w:t>
      </w:r>
      <w:r>
        <w:rPr>
          <w:rFonts w:ascii="Times New Roman" w:hAnsi="Times New Roman" w:cs="Times New Roman"/>
          <w:sz w:val="24"/>
          <w:szCs w:val="24"/>
        </w:rPr>
        <w:t>;</w:t>
      </w:r>
    </w:p>
    <w:p w:rsidR="007474CF" w:rsidRDefault="007474CF" w:rsidP="007474C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t</w:t>
      </w:r>
      <w:r w:rsidR="00BC6E05" w:rsidRPr="00BC125E">
        <w:rPr>
          <w:rFonts w:ascii="Times New Roman" w:hAnsi="Times New Roman" w:cs="Times New Roman"/>
          <w:sz w:val="24"/>
          <w:szCs w:val="24"/>
        </w:rPr>
        <w:t>ermészettudományos ismeretek 40-60 kredit</w:t>
      </w:r>
      <w:r>
        <w:rPr>
          <w:rFonts w:ascii="Times New Roman" w:hAnsi="Times New Roman" w:cs="Times New Roman"/>
          <w:sz w:val="24"/>
          <w:szCs w:val="24"/>
        </w:rPr>
        <w:t>;</w:t>
      </w:r>
    </w:p>
    <w:p w:rsidR="007474CF" w:rsidRDefault="007474CF" w:rsidP="007474C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m</w:t>
      </w:r>
      <w:r w:rsidR="00BC6E05" w:rsidRPr="00BC125E">
        <w:rPr>
          <w:rFonts w:ascii="Times New Roman" w:hAnsi="Times New Roman" w:cs="Times New Roman"/>
          <w:sz w:val="24"/>
          <w:szCs w:val="24"/>
        </w:rPr>
        <w:t>ező-, erdő-, hal- és vadgazdálkodási ismeretek 30-50 kredit</w:t>
      </w:r>
      <w:r>
        <w:rPr>
          <w:rFonts w:ascii="Times New Roman" w:hAnsi="Times New Roman" w:cs="Times New Roman"/>
          <w:sz w:val="24"/>
          <w:szCs w:val="24"/>
        </w:rPr>
        <w:t>;</w:t>
      </w:r>
    </w:p>
    <w:p w:rsidR="007474CF" w:rsidRDefault="007474CF" w:rsidP="007474C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m</w:t>
      </w:r>
      <w:r w:rsidR="00BC6E05" w:rsidRPr="00BC125E">
        <w:rPr>
          <w:rFonts w:ascii="Times New Roman" w:hAnsi="Times New Roman" w:cs="Times New Roman"/>
          <w:sz w:val="24"/>
          <w:szCs w:val="24"/>
        </w:rPr>
        <w:t>űszaki, statisztikai és informatikai alapismeretek 5-15 kredit</w:t>
      </w:r>
      <w:r>
        <w:rPr>
          <w:rFonts w:ascii="Times New Roman" w:hAnsi="Times New Roman" w:cs="Times New Roman"/>
          <w:sz w:val="24"/>
          <w:szCs w:val="24"/>
        </w:rPr>
        <w:t>;</w:t>
      </w:r>
    </w:p>
    <w:p w:rsidR="00BC6E05" w:rsidRPr="00BC125E" w:rsidRDefault="007474CF" w:rsidP="007474C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g</w:t>
      </w:r>
      <w:r w:rsidR="00BC6E05" w:rsidRPr="00BC125E">
        <w:rPr>
          <w:rFonts w:ascii="Times New Roman" w:hAnsi="Times New Roman" w:cs="Times New Roman"/>
          <w:sz w:val="24"/>
          <w:szCs w:val="24"/>
        </w:rPr>
        <w:t>azdaságtudományi, jogi és igazgatási ismeretek 10-20 kredit</w:t>
      </w:r>
      <w:r>
        <w:rPr>
          <w:rFonts w:ascii="Times New Roman" w:hAnsi="Times New Roman" w:cs="Times New Roman"/>
          <w:sz w:val="24"/>
          <w:szCs w:val="24"/>
        </w:rPr>
        <w:t>.</w:t>
      </w:r>
    </w:p>
    <w:p w:rsidR="00BC6E05" w:rsidRPr="00BC125E" w:rsidRDefault="00BC6E05" w:rsidP="00E94380">
      <w:pPr>
        <w:suppressAutoHyphens/>
        <w:autoSpaceDE w:val="0"/>
        <w:autoSpaceDN w:val="0"/>
        <w:adjustRightInd w:val="0"/>
        <w:spacing w:after="0" w:line="240" w:lineRule="auto"/>
        <w:jc w:val="both"/>
        <w:rPr>
          <w:rFonts w:ascii="Times New Roman" w:hAnsi="Times New Roman" w:cs="Times New Roman"/>
          <w:sz w:val="24"/>
          <w:szCs w:val="24"/>
          <w:lang w:eastAsia="ar-SA"/>
        </w:rPr>
      </w:pPr>
    </w:p>
    <w:p w:rsidR="00BC6E05" w:rsidRPr="00BC125E" w:rsidRDefault="002E56A0" w:rsidP="00E94380">
      <w:pPr>
        <w:tabs>
          <w:tab w:val="left" w:pos="567"/>
        </w:tabs>
        <w:suppressAutoHyphens/>
        <w:autoSpaceDE w:val="0"/>
        <w:autoSpaceDN w:val="0"/>
        <w:adjustRightInd w:val="0"/>
        <w:spacing w:after="0" w:line="240" w:lineRule="auto"/>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8</w:t>
      </w:r>
      <w:r w:rsidR="00BC6E05" w:rsidRPr="00BC125E">
        <w:rPr>
          <w:rFonts w:ascii="Times New Roman" w:hAnsi="Times New Roman" w:cs="Times New Roman"/>
          <w:b/>
          <w:bCs/>
          <w:color w:val="000000"/>
          <w:sz w:val="24"/>
          <w:szCs w:val="24"/>
          <w:lang w:eastAsia="ar-SA"/>
        </w:rPr>
        <w:t>.2.</w:t>
      </w:r>
      <w:r w:rsidR="00BC6E05" w:rsidRPr="00BC125E">
        <w:rPr>
          <w:rFonts w:ascii="Times New Roman" w:hAnsi="Times New Roman" w:cs="Times New Roman"/>
          <w:b/>
          <w:bCs/>
          <w:color w:val="000000"/>
          <w:sz w:val="24"/>
          <w:szCs w:val="24"/>
          <w:lang w:eastAsia="ar-SA"/>
        </w:rPr>
        <w:tab/>
      </w:r>
      <w:proofErr w:type="spellStart"/>
      <w:r w:rsidR="00BC6E05" w:rsidRPr="00BC125E">
        <w:rPr>
          <w:rFonts w:ascii="Times New Roman" w:hAnsi="Times New Roman" w:cs="Times New Roman"/>
          <w:b/>
          <w:bCs/>
          <w:sz w:val="24"/>
          <w:szCs w:val="24"/>
          <w:lang w:eastAsia="ar-SA"/>
        </w:rPr>
        <w:t>Idegennyelvi</w:t>
      </w:r>
      <w:proofErr w:type="spellEnd"/>
      <w:r w:rsidR="00BC6E05" w:rsidRPr="00BC125E">
        <w:rPr>
          <w:rFonts w:ascii="Times New Roman" w:hAnsi="Times New Roman" w:cs="Times New Roman"/>
          <w:b/>
          <w:bCs/>
          <w:sz w:val="24"/>
          <w:szCs w:val="24"/>
          <w:lang w:eastAsia="ar-SA"/>
        </w:rPr>
        <w:t xml:space="preserve"> követelmény:</w:t>
      </w:r>
      <w:r w:rsidR="00BC6E05" w:rsidRPr="00BC125E">
        <w:rPr>
          <w:rFonts w:ascii="Times New Roman" w:hAnsi="Times New Roman" w:cs="Times New Roman"/>
          <w:bCs/>
          <w:sz w:val="24"/>
          <w:szCs w:val="24"/>
          <w:lang w:eastAsia="ar-SA"/>
        </w:rPr>
        <w:t xml:space="preserve"> </w:t>
      </w:r>
    </w:p>
    <w:p w:rsidR="00BC6E05" w:rsidRPr="00BC125E" w:rsidRDefault="00BC6E05"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Az alapfokozat megszerzéséhez egy élő idegen nyelvből államilag elismert, középfokú (B2) komplex típusú nyelvvizsga vagy azzal egyenértékű érettségi bizonyítvány vagy oklevél megszerzése szükséges.</w:t>
      </w:r>
    </w:p>
    <w:p w:rsidR="00BC6E05" w:rsidRPr="00BC125E" w:rsidRDefault="00BC6E05" w:rsidP="00E94380">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b/>
          <w:bCs/>
          <w:color w:val="000000"/>
          <w:sz w:val="24"/>
          <w:szCs w:val="24"/>
          <w:lang w:eastAsia="ar-SA"/>
        </w:rPr>
      </w:pPr>
    </w:p>
    <w:p w:rsidR="00BC6E05" w:rsidRPr="00BC125E" w:rsidRDefault="002E56A0" w:rsidP="00E94380">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8</w:t>
      </w:r>
      <w:r w:rsidR="00BC6E05" w:rsidRPr="00BC125E">
        <w:rPr>
          <w:rFonts w:ascii="Times New Roman" w:hAnsi="Times New Roman" w:cs="Times New Roman"/>
          <w:b/>
          <w:bCs/>
          <w:color w:val="000000"/>
          <w:sz w:val="24"/>
          <w:szCs w:val="24"/>
          <w:lang w:eastAsia="ar-SA"/>
        </w:rPr>
        <w:t>.3.</w:t>
      </w:r>
      <w:r w:rsidR="00BC6E05" w:rsidRPr="00BC125E">
        <w:rPr>
          <w:rFonts w:ascii="Times New Roman" w:hAnsi="Times New Roman" w:cs="Times New Roman"/>
          <w:b/>
          <w:bCs/>
          <w:color w:val="000000"/>
          <w:sz w:val="24"/>
          <w:szCs w:val="24"/>
          <w:lang w:eastAsia="ar-SA"/>
        </w:rPr>
        <w:tab/>
      </w:r>
      <w:r w:rsidR="00BC6E05" w:rsidRPr="00BC125E">
        <w:rPr>
          <w:rFonts w:ascii="Times New Roman" w:hAnsi="Times New Roman" w:cs="Times New Roman"/>
          <w:b/>
          <w:bCs/>
          <w:sz w:val="24"/>
          <w:szCs w:val="24"/>
          <w:lang w:eastAsia="ar-SA"/>
        </w:rPr>
        <w:t>Szakmai gyakorlat követelménye</w:t>
      </w:r>
      <w:r w:rsidR="007474CF">
        <w:rPr>
          <w:rFonts w:ascii="Times New Roman" w:hAnsi="Times New Roman" w:cs="Times New Roman"/>
          <w:b/>
          <w:bCs/>
          <w:sz w:val="24"/>
          <w:szCs w:val="24"/>
          <w:lang w:eastAsia="ar-SA"/>
        </w:rPr>
        <w:t>i</w:t>
      </w:r>
      <w:r w:rsidR="00BC6E05" w:rsidRPr="00BC125E">
        <w:rPr>
          <w:rFonts w:ascii="Times New Roman" w:hAnsi="Times New Roman" w:cs="Times New Roman"/>
          <w:b/>
          <w:bCs/>
          <w:sz w:val="24"/>
          <w:szCs w:val="24"/>
          <w:lang w:eastAsia="ar-SA"/>
        </w:rPr>
        <w:t>:</w:t>
      </w:r>
      <w:r w:rsidR="00BC6E05" w:rsidRPr="00BC125E">
        <w:rPr>
          <w:rFonts w:ascii="Times New Roman" w:hAnsi="Times New Roman" w:cs="Times New Roman"/>
          <w:bCs/>
          <w:sz w:val="24"/>
          <w:szCs w:val="24"/>
          <w:lang w:eastAsia="ar-SA"/>
        </w:rPr>
        <w:t xml:space="preserve"> </w:t>
      </w:r>
    </w:p>
    <w:p w:rsidR="002D61B4" w:rsidRPr="00BC125E" w:rsidRDefault="007474CF" w:rsidP="002D61B4">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b/>
          <w:bCs/>
          <w:sz w:val="24"/>
          <w:szCs w:val="24"/>
          <w:lang w:eastAsia="ar-SA"/>
        </w:rPr>
      </w:pPr>
      <w:r>
        <w:rPr>
          <w:rFonts w:ascii="Times New Roman" w:hAnsi="Times New Roman" w:cs="Times New Roman"/>
          <w:sz w:val="24"/>
          <w:szCs w:val="24"/>
          <w:lang w:eastAsia="ar-SA"/>
        </w:rPr>
        <w:t>A szakmai gyakorlat</w:t>
      </w:r>
      <w:r w:rsidR="00F65B64">
        <w:rPr>
          <w:rFonts w:ascii="Times New Roman" w:hAnsi="Times New Roman" w:cs="Times New Roman"/>
          <w:sz w:val="24"/>
          <w:szCs w:val="24"/>
          <w:lang w:eastAsia="ar-SA"/>
        </w:rPr>
        <w:t xml:space="preserve"> több részből áll. </w:t>
      </w:r>
      <w:r w:rsidR="002D61B4" w:rsidRPr="00BC125E">
        <w:rPr>
          <w:rFonts w:ascii="Times New Roman" w:hAnsi="Times New Roman" w:cs="Times New Roman"/>
          <w:sz w:val="24"/>
          <w:szCs w:val="24"/>
          <w:lang w:eastAsia="ar-SA"/>
        </w:rPr>
        <w:t>A nappali képzés</w:t>
      </w:r>
      <w:r w:rsidR="002D61B4">
        <w:rPr>
          <w:rFonts w:ascii="Times New Roman" w:hAnsi="Times New Roman" w:cs="Times New Roman"/>
          <w:sz w:val="24"/>
          <w:szCs w:val="24"/>
          <w:lang w:eastAsia="ar-SA"/>
        </w:rPr>
        <w:t>ben az első hat képzési időszakhoz tartozó,</w:t>
      </w:r>
      <w:r w:rsidR="002D61B4" w:rsidRPr="00BC125E">
        <w:rPr>
          <w:rFonts w:ascii="Times New Roman" w:hAnsi="Times New Roman" w:cs="Times New Roman"/>
          <w:sz w:val="24"/>
          <w:szCs w:val="24"/>
          <w:lang w:eastAsia="ar-SA"/>
        </w:rPr>
        <w:t xml:space="preserve"> legalább 160 óra szakmai gyakorlat, amiből legalább 80 óra komplex terepgyakorlat</w:t>
      </w:r>
      <w:r w:rsidR="002D61B4">
        <w:rPr>
          <w:rFonts w:ascii="Times New Roman" w:hAnsi="Times New Roman" w:cs="Times New Roman"/>
          <w:sz w:val="24"/>
          <w:szCs w:val="24"/>
          <w:lang w:eastAsia="ar-SA"/>
        </w:rPr>
        <w:t>,</w:t>
      </w:r>
      <w:r w:rsidR="00614D54">
        <w:rPr>
          <w:rFonts w:ascii="Times New Roman" w:hAnsi="Times New Roman" w:cs="Times New Roman"/>
          <w:sz w:val="24"/>
          <w:szCs w:val="24"/>
          <w:lang w:eastAsia="ar-SA"/>
        </w:rPr>
        <w:t xml:space="preserve"> </w:t>
      </w:r>
      <w:r w:rsidR="002D61B4">
        <w:rPr>
          <w:rFonts w:ascii="Times New Roman" w:hAnsi="Times New Roman" w:cs="Times New Roman"/>
          <w:sz w:val="24"/>
          <w:szCs w:val="24"/>
          <w:lang w:eastAsia="ar-SA"/>
        </w:rPr>
        <w:t xml:space="preserve">továbbá </w:t>
      </w:r>
      <w:r w:rsidR="00BC6E05" w:rsidRPr="00BC125E">
        <w:rPr>
          <w:rFonts w:ascii="Times New Roman" w:hAnsi="Times New Roman" w:cs="Times New Roman"/>
          <w:sz w:val="24"/>
          <w:szCs w:val="24"/>
          <w:lang w:eastAsia="ar-SA"/>
        </w:rPr>
        <w:t>egy féléves</w:t>
      </w:r>
      <w:r w:rsidR="00F65B64">
        <w:rPr>
          <w:rFonts w:ascii="Times New Roman" w:hAnsi="Times New Roman" w:cs="Times New Roman"/>
          <w:sz w:val="24"/>
          <w:szCs w:val="24"/>
          <w:lang w:eastAsia="ar-SA"/>
        </w:rPr>
        <w:t>, egybefüggő</w:t>
      </w:r>
      <w:r w:rsidR="00BC6E05" w:rsidRPr="00BC125E">
        <w:rPr>
          <w:rFonts w:ascii="Times New Roman" w:hAnsi="Times New Roman" w:cs="Times New Roman"/>
          <w:sz w:val="24"/>
          <w:szCs w:val="24"/>
          <w:lang w:eastAsia="ar-SA"/>
        </w:rPr>
        <w:t xml:space="preserve"> </w:t>
      </w:r>
      <w:del w:id="55" w:author="Rádli Katalin Dr." w:date="2016-01-21T07:59:00Z">
        <w:r w:rsidR="00BC6E05" w:rsidRPr="00BC125E" w:rsidDel="00F65B64">
          <w:rPr>
            <w:rFonts w:ascii="Times New Roman" w:hAnsi="Times New Roman" w:cs="Times New Roman"/>
            <w:sz w:val="24"/>
            <w:szCs w:val="24"/>
            <w:lang w:eastAsia="ar-SA"/>
          </w:rPr>
          <w:delText xml:space="preserve">egyénileg szervezett </w:delText>
        </w:r>
      </w:del>
      <w:r w:rsidR="00F65B64">
        <w:rPr>
          <w:rFonts w:ascii="Times New Roman" w:hAnsi="Times New Roman" w:cs="Times New Roman"/>
          <w:sz w:val="24"/>
          <w:szCs w:val="24"/>
          <w:lang w:eastAsia="ar-SA"/>
        </w:rPr>
        <w:t xml:space="preserve"> </w:t>
      </w:r>
      <w:r w:rsidR="00BC6E05" w:rsidRPr="00BC125E">
        <w:rPr>
          <w:rFonts w:ascii="Times New Roman" w:hAnsi="Times New Roman" w:cs="Times New Roman"/>
          <w:sz w:val="24"/>
          <w:szCs w:val="24"/>
          <w:lang w:eastAsia="ar-SA"/>
        </w:rPr>
        <w:t xml:space="preserve">legalább </w:t>
      </w:r>
      <w:r w:rsidR="00F65B64">
        <w:rPr>
          <w:rFonts w:ascii="Times New Roman" w:hAnsi="Times New Roman" w:cs="Times New Roman"/>
          <w:sz w:val="24"/>
          <w:szCs w:val="24"/>
          <w:lang w:eastAsia="ar-SA"/>
        </w:rPr>
        <w:t>tizenkét</w:t>
      </w:r>
      <w:r w:rsidR="00BC6E05" w:rsidRPr="00BC125E">
        <w:rPr>
          <w:rFonts w:ascii="Times New Roman" w:hAnsi="Times New Roman" w:cs="Times New Roman"/>
          <w:sz w:val="24"/>
          <w:szCs w:val="24"/>
          <w:lang w:eastAsia="ar-SA"/>
        </w:rPr>
        <w:t xml:space="preserve"> hét</w:t>
      </w:r>
      <w:r w:rsidR="00F65B64">
        <w:rPr>
          <w:rFonts w:ascii="Times New Roman" w:hAnsi="Times New Roman" w:cs="Times New Roman"/>
          <w:sz w:val="24"/>
          <w:szCs w:val="24"/>
          <w:lang w:eastAsia="ar-SA"/>
        </w:rPr>
        <w:t xml:space="preserve"> időtartamú, </w:t>
      </w:r>
      <w:del w:id="56" w:author="Rádli Katalin Dr." w:date="2016-01-21T08:00:00Z">
        <w:r w:rsidR="00BC6E05" w:rsidRPr="00BC125E" w:rsidDel="00F65B64">
          <w:rPr>
            <w:rFonts w:ascii="Times New Roman" w:hAnsi="Times New Roman" w:cs="Times New Roman"/>
            <w:sz w:val="24"/>
            <w:szCs w:val="24"/>
            <w:lang w:eastAsia="ar-SA"/>
          </w:rPr>
          <w:delText>levelező tagozaton legalább 2 hét</w:delText>
        </w:r>
      </w:del>
      <w:r w:rsidR="00BC6E05" w:rsidRPr="00BC125E">
        <w:rPr>
          <w:rFonts w:ascii="Times New Roman" w:hAnsi="Times New Roman" w:cs="Times New Roman"/>
          <w:sz w:val="24"/>
          <w:szCs w:val="24"/>
          <w:lang w:eastAsia="ar-SA"/>
        </w:rPr>
        <w:t xml:space="preserve">, </w:t>
      </w:r>
      <w:r w:rsidR="00F65B64">
        <w:rPr>
          <w:rFonts w:ascii="Times New Roman" w:hAnsi="Times New Roman" w:cs="Times New Roman"/>
          <w:sz w:val="24"/>
          <w:szCs w:val="24"/>
          <w:lang w:eastAsia="ar-SA"/>
        </w:rPr>
        <w:t xml:space="preserve">több </w:t>
      </w:r>
      <w:r w:rsidR="00BC6E05" w:rsidRPr="00BC125E">
        <w:rPr>
          <w:rFonts w:ascii="Times New Roman" w:hAnsi="Times New Roman" w:cs="Times New Roman"/>
          <w:sz w:val="24"/>
          <w:szCs w:val="24"/>
          <w:lang w:eastAsia="ar-SA"/>
        </w:rPr>
        <w:t>különböző gyakorlóhelyen is</w:t>
      </w:r>
      <w:r w:rsidR="00F65B64">
        <w:rPr>
          <w:rFonts w:ascii="Times New Roman" w:hAnsi="Times New Roman" w:cs="Times New Roman"/>
          <w:sz w:val="24"/>
          <w:szCs w:val="24"/>
          <w:lang w:eastAsia="ar-SA"/>
        </w:rPr>
        <w:t xml:space="preserve"> megszervezhető gyakorlat</w:t>
      </w:r>
      <w:r w:rsidR="00BC6E05" w:rsidRPr="00BC125E">
        <w:rPr>
          <w:rFonts w:ascii="Times New Roman" w:hAnsi="Times New Roman" w:cs="Times New Roman"/>
          <w:sz w:val="24"/>
          <w:szCs w:val="24"/>
          <w:lang w:eastAsia="ar-SA"/>
        </w:rPr>
        <w:t xml:space="preserve">. </w:t>
      </w:r>
    </w:p>
    <w:p w:rsidR="00BC6E05" w:rsidRPr="00BC125E" w:rsidRDefault="00BC6E05" w:rsidP="00E94380">
      <w:pPr>
        <w:pStyle w:val="Listaszerbekezds"/>
        <w:tabs>
          <w:tab w:val="left" w:pos="567"/>
        </w:tabs>
        <w:suppressAutoHyphens/>
        <w:autoSpaceDE w:val="0"/>
        <w:autoSpaceDN w:val="0"/>
        <w:adjustRightInd w:val="0"/>
        <w:spacing w:after="0" w:line="240" w:lineRule="auto"/>
        <w:ind w:left="0"/>
        <w:jc w:val="both"/>
        <w:rPr>
          <w:rFonts w:ascii="Times New Roman" w:hAnsi="Times New Roman" w:cs="Times New Roman"/>
          <w:b/>
          <w:bCs/>
          <w:sz w:val="24"/>
          <w:szCs w:val="24"/>
          <w:lang w:eastAsia="ar-SA"/>
        </w:rPr>
      </w:pPr>
    </w:p>
    <w:p w:rsidR="00BC6E05" w:rsidRPr="00BC125E" w:rsidRDefault="00BC6E05" w:rsidP="00E94380">
      <w:pPr>
        <w:tabs>
          <w:tab w:val="left" w:pos="567"/>
        </w:tabs>
        <w:suppressAutoHyphens/>
        <w:autoSpaceDE w:val="0"/>
        <w:autoSpaceDN w:val="0"/>
        <w:adjustRightInd w:val="0"/>
        <w:spacing w:after="0" w:line="240" w:lineRule="auto"/>
        <w:jc w:val="both"/>
        <w:rPr>
          <w:rFonts w:ascii="Times New Roman" w:hAnsi="Times New Roman" w:cs="Times New Roman"/>
          <w:sz w:val="24"/>
          <w:szCs w:val="24"/>
          <w:lang w:eastAsia="ar-SA"/>
        </w:rPr>
      </w:pPr>
    </w:p>
    <w:p w:rsidR="006B0B38" w:rsidRPr="00BC125E" w:rsidRDefault="0095247C" w:rsidP="00E94380">
      <w:pPr>
        <w:pStyle w:val="Cmsor1"/>
        <w:spacing w:line="240" w:lineRule="auto"/>
      </w:pPr>
      <w:bookmarkStart w:id="57" w:name="_Toc441132127"/>
      <w:r w:rsidRPr="00BC125E">
        <w:rPr>
          <w:iCs/>
        </w:rPr>
        <w:t>VADGAZDA MÉRNÖKI</w:t>
      </w:r>
      <w:r w:rsidRPr="00BC125E">
        <w:t xml:space="preserve"> ALAPKÉPZÉSI SZAK</w:t>
      </w:r>
      <w:bookmarkEnd w:id="57"/>
    </w:p>
    <w:p w:rsidR="006B0B38" w:rsidRPr="00BC125E" w:rsidRDefault="006B0B38" w:rsidP="00E94380">
      <w:pPr>
        <w:keepNext/>
        <w:spacing w:after="0" w:line="240" w:lineRule="auto"/>
        <w:jc w:val="center"/>
        <w:outlineLvl w:val="2"/>
        <w:rPr>
          <w:rFonts w:ascii="Times New Roman" w:hAnsi="Times New Roman" w:cs="Times New Roman"/>
          <w:b/>
          <w:bCs/>
          <w:caps/>
          <w:sz w:val="24"/>
          <w:szCs w:val="24"/>
          <w:lang w:eastAsia="ar-SA"/>
        </w:rPr>
      </w:pPr>
    </w:p>
    <w:p w:rsidR="006B0B38" w:rsidRPr="00BC125E" w:rsidRDefault="006B0B38" w:rsidP="00E94380">
      <w:pPr>
        <w:tabs>
          <w:tab w:val="left" w:pos="567"/>
        </w:tabs>
        <w:spacing w:after="0" w:line="240" w:lineRule="auto"/>
        <w:jc w:val="both"/>
        <w:rPr>
          <w:rFonts w:ascii="Times New Roman" w:hAnsi="Times New Roman" w:cs="Times New Roman"/>
          <w:iCs/>
          <w:sz w:val="24"/>
          <w:szCs w:val="24"/>
          <w:lang w:eastAsia="ar-SA"/>
        </w:rPr>
      </w:pPr>
      <w:r w:rsidRPr="00BC125E">
        <w:rPr>
          <w:rFonts w:ascii="Times New Roman" w:hAnsi="Times New Roman" w:cs="Times New Roman"/>
          <w:b/>
          <w:bCs/>
          <w:sz w:val="24"/>
          <w:szCs w:val="24"/>
          <w:lang w:eastAsia="ar-SA"/>
        </w:rPr>
        <w:t xml:space="preserve">1. Az alapképzési szak megnevezése: </w:t>
      </w:r>
      <w:r w:rsidRPr="00BC125E">
        <w:rPr>
          <w:rFonts w:ascii="Times New Roman" w:hAnsi="Times New Roman" w:cs="Times New Roman"/>
          <w:iCs/>
          <w:sz w:val="24"/>
          <w:szCs w:val="24"/>
          <w:lang w:eastAsia="ar-SA"/>
        </w:rPr>
        <w:t>vadgazda mérnöki (</w:t>
      </w:r>
      <w:proofErr w:type="spellStart"/>
      <w:r w:rsidRPr="00BC125E">
        <w:rPr>
          <w:rFonts w:ascii="Times New Roman" w:hAnsi="Times New Roman" w:cs="Times New Roman"/>
          <w:iCs/>
          <w:sz w:val="24"/>
          <w:szCs w:val="24"/>
          <w:lang w:eastAsia="ar-SA"/>
        </w:rPr>
        <w:t>Wildlife</w:t>
      </w:r>
      <w:proofErr w:type="spellEnd"/>
      <w:r w:rsidRPr="00BC125E">
        <w:rPr>
          <w:rFonts w:ascii="Times New Roman" w:hAnsi="Times New Roman" w:cs="Times New Roman"/>
          <w:iCs/>
          <w:sz w:val="24"/>
          <w:szCs w:val="24"/>
          <w:lang w:eastAsia="ar-SA"/>
        </w:rPr>
        <w:t xml:space="preserve"> Management </w:t>
      </w:r>
      <w:proofErr w:type="spellStart"/>
      <w:r w:rsidRPr="00BC125E">
        <w:rPr>
          <w:rFonts w:ascii="Times New Roman" w:hAnsi="Times New Roman" w:cs="Times New Roman"/>
          <w:iCs/>
          <w:sz w:val="24"/>
          <w:szCs w:val="24"/>
          <w:lang w:eastAsia="ar-SA"/>
        </w:rPr>
        <w:t>Engineering</w:t>
      </w:r>
      <w:proofErr w:type="spellEnd"/>
      <w:r w:rsidRPr="00BC125E">
        <w:rPr>
          <w:rFonts w:ascii="Times New Roman" w:hAnsi="Times New Roman" w:cs="Times New Roman"/>
          <w:iCs/>
          <w:sz w:val="24"/>
          <w:szCs w:val="24"/>
          <w:lang w:eastAsia="ar-SA"/>
        </w:rPr>
        <w:t>)</w:t>
      </w:r>
    </w:p>
    <w:p w:rsidR="006B0B38" w:rsidRPr="00BC125E" w:rsidRDefault="006B0B38" w:rsidP="00E94380">
      <w:pPr>
        <w:tabs>
          <w:tab w:val="left" w:pos="567"/>
        </w:tabs>
        <w:spacing w:after="0" w:line="240" w:lineRule="auto"/>
        <w:jc w:val="both"/>
        <w:rPr>
          <w:rFonts w:ascii="Times New Roman" w:hAnsi="Times New Roman" w:cs="Times New Roman"/>
          <w:sz w:val="24"/>
          <w:szCs w:val="24"/>
          <w:lang w:eastAsia="ar-SA"/>
        </w:rPr>
      </w:pPr>
    </w:p>
    <w:p w:rsidR="006B0B38" w:rsidRPr="00BC125E" w:rsidRDefault="006B0B38" w:rsidP="00E94380">
      <w:pPr>
        <w:tabs>
          <w:tab w:val="left" w:pos="567"/>
        </w:tabs>
        <w:spacing w:after="0" w:line="240" w:lineRule="auto"/>
        <w:jc w:val="both"/>
        <w:rPr>
          <w:rFonts w:ascii="Times New Roman" w:hAnsi="Times New Roman" w:cs="Times New Roman"/>
          <w:b/>
          <w:bCs/>
          <w:sz w:val="24"/>
          <w:szCs w:val="24"/>
          <w:lang w:eastAsia="ar-SA"/>
        </w:rPr>
      </w:pPr>
      <w:r w:rsidRPr="00BC125E">
        <w:rPr>
          <w:rFonts w:ascii="Times New Roman" w:hAnsi="Times New Roman" w:cs="Times New Roman"/>
          <w:b/>
          <w:bCs/>
          <w:sz w:val="24"/>
          <w:szCs w:val="24"/>
          <w:lang w:eastAsia="ar-SA"/>
        </w:rPr>
        <w:lastRenderedPageBreak/>
        <w:t>2. Az alapképzési szakon szerezhető végzettségi szint és a szakképzettség oklevélben szereplő megjelölése</w:t>
      </w:r>
    </w:p>
    <w:p w:rsidR="006B0B38" w:rsidRPr="00BC125E" w:rsidRDefault="006B0B38" w:rsidP="00182FEA">
      <w:pPr>
        <w:pStyle w:val="Listaszerbekezds"/>
        <w:numPr>
          <w:ilvl w:val="0"/>
          <w:numId w:val="100"/>
        </w:numPr>
        <w:suppressAutoHyphens/>
        <w:spacing w:after="0" w:line="240" w:lineRule="auto"/>
        <w:ind w:left="709" w:hanging="283"/>
        <w:contextualSpacing w:val="0"/>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végzettségi szint: alapfokozat, </w:t>
      </w:r>
      <w:proofErr w:type="spellStart"/>
      <w:r w:rsidRPr="00BC125E">
        <w:rPr>
          <w:rFonts w:ascii="Times New Roman" w:hAnsi="Times New Roman" w:cs="Times New Roman"/>
          <w:sz w:val="24"/>
          <w:szCs w:val="24"/>
        </w:rPr>
        <w:t>bachelor</w:t>
      </w:r>
      <w:proofErr w:type="spellEnd"/>
      <w:r w:rsidRPr="00BC125E">
        <w:rPr>
          <w:rFonts w:ascii="Times New Roman" w:hAnsi="Times New Roman" w:cs="Times New Roman"/>
          <w:sz w:val="24"/>
          <w:szCs w:val="24"/>
        </w:rPr>
        <w:t xml:space="preserve">; rövidítve: </w:t>
      </w:r>
      <w:proofErr w:type="spellStart"/>
      <w:r w:rsidRPr="00BC125E">
        <w:rPr>
          <w:rFonts w:ascii="Times New Roman" w:hAnsi="Times New Roman" w:cs="Times New Roman"/>
          <w:color w:val="000000"/>
          <w:sz w:val="24"/>
          <w:szCs w:val="24"/>
          <w:lang w:eastAsia="ar-SA"/>
        </w:rPr>
        <w:t>BSc</w:t>
      </w:r>
      <w:proofErr w:type="spellEnd"/>
      <w:r w:rsidRPr="00BC125E">
        <w:rPr>
          <w:rFonts w:ascii="Times New Roman" w:hAnsi="Times New Roman" w:cs="Times New Roman"/>
          <w:color w:val="000000"/>
          <w:sz w:val="24"/>
          <w:szCs w:val="24"/>
          <w:lang w:eastAsia="ar-SA"/>
        </w:rPr>
        <w:t xml:space="preserve"> fokozat</w:t>
      </w:r>
    </w:p>
    <w:p w:rsidR="006B0B38" w:rsidRPr="00BC125E" w:rsidRDefault="006B0B38" w:rsidP="00182FEA">
      <w:pPr>
        <w:pStyle w:val="Listaszerbekezds"/>
        <w:numPr>
          <w:ilvl w:val="0"/>
          <w:numId w:val="100"/>
        </w:numPr>
        <w:suppressAutoHyphens/>
        <w:spacing w:after="0" w:line="240" w:lineRule="auto"/>
        <w:ind w:left="709" w:hanging="283"/>
        <w:contextualSpacing w:val="0"/>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 xml:space="preserve">szakképzettség: </w:t>
      </w:r>
      <w:r w:rsidRPr="00BC125E">
        <w:rPr>
          <w:rFonts w:ascii="Times New Roman" w:hAnsi="Times New Roman" w:cs="Times New Roman"/>
          <w:iCs/>
          <w:sz w:val="24"/>
          <w:szCs w:val="24"/>
          <w:lang w:eastAsia="ar-SA"/>
        </w:rPr>
        <w:t xml:space="preserve">vadgazda mérnök </w:t>
      </w:r>
    </w:p>
    <w:p w:rsidR="006B0B38" w:rsidRPr="00BC125E" w:rsidRDefault="006B0B38" w:rsidP="00182FEA">
      <w:pPr>
        <w:pStyle w:val="Listaszerbekezds"/>
        <w:numPr>
          <w:ilvl w:val="0"/>
          <w:numId w:val="100"/>
        </w:numPr>
        <w:suppressAutoHyphens/>
        <w:spacing w:after="0" w:line="240" w:lineRule="auto"/>
        <w:ind w:left="709" w:hanging="283"/>
        <w:contextualSpacing w:val="0"/>
        <w:jc w:val="both"/>
        <w:rPr>
          <w:rFonts w:ascii="Times New Roman" w:hAnsi="Times New Roman" w:cs="Times New Roman"/>
          <w:sz w:val="24"/>
          <w:szCs w:val="24"/>
          <w:lang w:eastAsia="ar-SA"/>
        </w:rPr>
      </w:pPr>
      <w:r w:rsidRPr="00BC125E">
        <w:rPr>
          <w:rFonts w:ascii="Times New Roman" w:hAnsi="Times New Roman" w:cs="Times New Roman"/>
          <w:sz w:val="24"/>
          <w:szCs w:val="24"/>
          <w:lang w:eastAsia="ar-SA"/>
        </w:rPr>
        <w:t>szakképzettség angol nyelvű megjelölése:</w:t>
      </w:r>
      <w:r w:rsidRPr="00BC125E">
        <w:rPr>
          <w:rFonts w:ascii="Times New Roman" w:hAnsi="Times New Roman" w:cs="Times New Roman"/>
          <w:iCs/>
          <w:sz w:val="24"/>
          <w:szCs w:val="24"/>
          <w:lang w:eastAsia="ar-SA"/>
        </w:rPr>
        <w:t xml:space="preserve"> </w:t>
      </w:r>
      <w:proofErr w:type="spellStart"/>
      <w:r w:rsidRPr="00BC125E">
        <w:rPr>
          <w:rFonts w:ascii="Times New Roman" w:hAnsi="Times New Roman" w:cs="Times New Roman"/>
          <w:iCs/>
          <w:sz w:val="24"/>
          <w:szCs w:val="24"/>
          <w:lang w:eastAsia="ar-SA"/>
        </w:rPr>
        <w:t>Wildlife</w:t>
      </w:r>
      <w:proofErr w:type="spellEnd"/>
      <w:r w:rsidRPr="00BC125E">
        <w:rPr>
          <w:rFonts w:ascii="Times New Roman" w:hAnsi="Times New Roman" w:cs="Times New Roman"/>
          <w:iCs/>
          <w:sz w:val="24"/>
          <w:szCs w:val="24"/>
          <w:lang w:eastAsia="ar-SA"/>
        </w:rPr>
        <w:t xml:space="preserve"> Management </w:t>
      </w:r>
      <w:proofErr w:type="spellStart"/>
      <w:r w:rsidRPr="00BC125E">
        <w:rPr>
          <w:rFonts w:ascii="Times New Roman" w:hAnsi="Times New Roman" w:cs="Times New Roman"/>
          <w:iCs/>
          <w:sz w:val="24"/>
          <w:szCs w:val="24"/>
          <w:lang w:eastAsia="ar-SA"/>
        </w:rPr>
        <w:t>Engineer</w:t>
      </w:r>
      <w:proofErr w:type="spellEnd"/>
    </w:p>
    <w:p w:rsidR="006B0B38" w:rsidRPr="00BC125E" w:rsidRDefault="006B0B38" w:rsidP="00E94380">
      <w:pPr>
        <w:tabs>
          <w:tab w:val="left" w:pos="567"/>
        </w:tabs>
        <w:spacing w:after="0" w:line="240" w:lineRule="auto"/>
        <w:ind w:left="-28"/>
        <w:jc w:val="both"/>
        <w:rPr>
          <w:rFonts w:ascii="Times New Roman" w:hAnsi="Times New Roman" w:cs="Times New Roman"/>
          <w:b/>
          <w:bCs/>
          <w:sz w:val="24"/>
          <w:szCs w:val="24"/>
          <w:lang w:eastAsia="ar-SA"/>
        </w:rPr>
      </w:pPr>
    </w:p>
    <w:p w:rsidR="006B0B38" w:rsidRPr="00BC125E" w:rsidRDefault="006B0B38" w:rsidP="00E94380">
      <w:pPr>
        <w:tabs>
          <w:tab w:val="left" w:pos="567"/>
        </w:tab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 xml:space="preserve">3. Képzési terület: </w:t>
      </w:r>
      <w:r w:rsidRPr="00BC125E">
        <w:rPr>
          <w:rFonts w:ascii="Times New Roman" w:hAnsi="Times New Roman" w:cs="Times New Roman"/>
          <w:iCs/>
          <w:sz w:val="24"/>
          <w:szCs w:val="24"/>
          <w:lang w:eastAsia="ar-SA"/>
        </w:rPr>
        <w:t>agrár</w:t>
      </w:r>
    </w:p>
    <w:p w:rsidR="006B0B38" w:rsidRPr="00BC125E" w:rsidRDefault="006B0B38" w:rsidP="00E94380">
      <w:pPr>
        <w:spacing w:after="0" w:line="240" w:lineRule="auto"/>
        <w:jc w:val="both"/>
        <w:rPr>
          <w:rFonts w:ascii="Times New Roman" w:hAnsi="Times New Roman" w:cs="Times New Roman"/>
          <w:sz w:val="24"/>
          <w:szCs w:val="24"/>
          <w:lang w:eastAsia="ar-SA"/>
        </w:rPr>
      </w:pPr>
    </w:p>
    <w:p w:rsidR="006B0B38" w:rsidRPr="00BC125E" w:rsidRDefault="006B0B38" w:rsidP="00E94380">
      <w:pPr>
        <w:tabs>
          <w:tab w:val="left" w:pos="567"/>
        </w:tab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4. A képzési idő félévekben:</w:t>
      </w:r>
      <w:r w:rsidRPr="00BC125E">
        <w:rPr>
          <w:rFonts w:ascii="Times New Roman" w:hAnsi="Times New Roman" w:cs="Times New Roman"/>
          <w:iCs/>
          <w:sz w:val="24"/>
          <w:szCs w:val="24"/>
          <w:lang w:eastAsia="ar-SA"/>
        </w:rPr>
        <w:t>7</w:t>
      </w:r>
      <w:r w:rsidRPr="00BC125E">
        <w:rPr>
          <w:rFonts w:ascii="Times New Roman" w:hAnsi="Times New Roman" w:cs="Times New Roman"/>
          <w:sz w:val="24"/>
          <w:szCs w:val="24"/>
          <w:lang w:eastAsia="ar-SA"/>
        </w:rPr>
        <w:t xml:space="preserve"> félév </w:t>
      </w:r>
    </w:p>
    <w:p w:rsidR="006B0B38" w:rsidRPr="00BC125E" w:rsidRDefault="006B0B38" w:rsidP="00E94380">
      <w:pPr>
        <w:spacing w:after="0" w:line="240" w:lineRule="auto"/>
        <w:jc w:val="both"/>
        <w:rPr>
          <w:rFonts w:ascii="Times New Roman" w:hAnsi="Times New Roman" w:cs="Times New Roman"/>
          <w:sz w:val="24"/>
          <w:szCs w:val="24"/>
          <w:lang w:eastAsia="ar-SA"/>
        </w:rPr>
      </w:pPr>
    </w:p>
    <w:p w:rsidR="006B0B38" w:rsidRPr="00BC125E" w:rsidRDefault="006B0B38" w:rsidP="00E94380">
      <w:pPr>
        <w:tabs>
          <w:tab w:val="left" w:pos="567"/>
        </w:tab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5. Az alapfokozat megszerzéséhez összegyűjtendő kreditek száma:</w:t>
      </w:r>
      <w:r w:rsidRPr="00BC125E">
        <w:rPr>
          <w:rFonts w:ascii="Times New Roman" w:hAnsi="Times New Roman" w:cs="Times New Roman"/>
          <w:iCs/>
          <w:sz w:val="24"/>
          <w:szCs w:val="24"/>
          <w:lang w:eastAsia="ar-SA"/>
        </w:rPr>
        <w:t>180 + 30</w:t>
      </w:r>
      <w:r w:rsidRPr="00BC125E">
        <w:rPr>
          <w:rFonts w:ascii="Times New Roman" w:hAnsi="Times New Roman" w:cs="Times New Roman"/>
          <w:sz w:val="24"/>
          <w:szCs w:val="24"/>
          <w:lang w:eastAsia="ar-SA"/>
        </w:rPr>
        <w:t xml:space="preserve"> kredit</w:t>
      </w:r>
    </w:p>
    <w:p w:rsidR="006B0B38" w:rsidRPr="002D61B4" w:rsidRDefault="002D61B4" w:rsidP="00182FEA">
      <w:pPr>
        <w:pStyle w:val="Listaszerbekezds"/>
        <w:numPr>
          <w:ilvl w:val="0"/>
          <w:numId w:val="101"/>
        </w:numPr>
        <w:spacing w:after="0" w:line="240" w:lineRule="auto"/>
        <w:ind w:hanging="294"/>
        <w:jc w:val="both"/>
        <w:rPr>
          <w:rFonts w:ascii="Times New Roman" w:hAnsi="Times New Roman" w:cs="Times New Roman"/>
          <w:sz w:val="24"/>
          <w:szCs w:val="24"/>
          <w:lang w:eastAsia="ar-SA"/>
        </w:rPr>
      </w:pPr>
      <w:r w:rsidRPr="002D61B4">
        <w:rPr>
          <w:rFonts w:ascii="Times New Roman" w:hAnsi="Times New Roman" w:cs="Times New Roman"/>
          <w:bCs/>
          <w:sz w:val="24"/>
          <w:szCs w:val="24"/>
        </w:rPr>
        <w:t>a</w:t>
      </w:r>
      <w:r w:rsidR="006B0B38" w:rsidRPr="002D61B4">
        <w:rPr>
          <w:rFonts w:ascii="Times New Roman" w:hAnsi="Times New Roman" w:cs="Times New Roman"/>
          <w:bCs/>
          <w:sz w:val="24"/>
          <w:szCs w:val="24"/>
        </w:rPr>
        <w:t xml:space="preserve"> szakorientációja: </w:t>
      </w:r>
      <w:r w:rsidR="006B0B38" w:rsidRPr="002D61B4">
        <w:rPr>
          <w:rFonts w:ascii="Times New Roman" w:hAnsi="Times New Roman" w:cs="Times New Roman"/>
          <w:iCs/>
          <w:sz w:val="24"/>
          <w:szCs w:val="24"/>
        </w:rPr>
        <w:t>kiegyensúlyozott (40-60 százalék)</w:t>
      </w:r>
    </w:p>
    <w:p w:rsidR="006B0B38" w:rsidRPr="002D61B4" w:rsidRDefault="002D61B4" w:rsidP="00182FEA">
      <w:pPr>
        <w:pStyle w:val="Listaszerbekezds"/>
        <w:numPr>
          <w:ilvl w:val="0"/>
          <w:numId w:val="101"/>
        </w:numPr>
        <w:spacing w:after="0" w:line="240" w:lineRule="auto"/>
        <w:ind w:hanging="294"/>
        <w:jc w:val="both"/>
        <w:rPr>
          <w:rFonts w:ascii="Times New Roman" w:hAnsi="Times New Roman" w:cs="Times New Roman"/>
          <w:sz w:val="24"/>
          <w:szCs w:val="24"/>
          <w:lang w:eastAsia="ar-SA"/>
        </w:rPr>
      </w:pPr>
      <w:r w:rsidRPr="002D61B4">
        <w:rPr>
          <w:rFonts w:ascii="Times New Roman" w:hAnsi="Times New Roman" w:cs="Times New Roman"/>
          <w:bCs/>
          <w:sz w:val="24"/>
          <w:szCs w:val="24"/>
          <w:lang w:eastAsia="ar-SA"/>
        </w:rPr>
        <w:t>a</w:t>
      </w:r>
      <w:r w:rsidR="006B0B38" w:rsidRPr="002D61B4">
        <w:rPr>
          <w:rFonts w:ascii="Times New Roman" w:hAnsi="Times New Roman" w:cs="Times New Roman"/>
          <w:bCs/>
          <w:sz w:val="24"/>
          <w:szCs w:val="24"/>
          <w:lang w:eastAsia="ar-SA"/>
        </w:rPr>
        <w:t xml:space="preserve"> szakdolgozat elkészítésé</w:t>
      </w:r>
      <w:r w:rsidR="002E56A0" w:rsidRPr="002D61B4">
        <w:rPr>
          <w:rFonts w:ascii="Times New Roman" w:hAnsi="Times New Roman" w:cs="Times New Roman"/>
          <w:bCs/>
          <w:sz w:val="24"/>
          <w:szCs w:val="24"/>
          <w:lang w:eastAsia="ar-SA"/>
        </w:rPr>
        <w:t xml:space="preserve"> elkészítéséhez</w:t>
      </w:r>
      <w:r w:rsidR="006B0B38" w:rsidRPr="002D61B4">
        <w:rPr>
          <w:rFonts w:ascii="Times New Roman" w:hAnsi="Times New Roman" w:cs="Times New Roman"/>
          <w:bCs/>
          <w:sz w:val="24"/>
          <w:szCs w:val="24"/>
          <w:lang w:eastAsia="ar-SA"/>
        </w:rPr>
        <w:t xml:space="preserve"> rendelt kreditérték:</w:t>
      </w:r>
      <w:r w:rsidR="006B0B38" w:rsidRPr="002D61B4">
        <w:rPr>
          <w:rFonts w:ascii="Times New Roman" w:hAnsi="Times New Roman" w:cs="Times New Roman"/>
          <w:iCs/>
          <w:sz w:val="24"/>
          <w:szCs w:val="24"/>
          <w:lang w:eastAsia="ar-SA"/>
        </w:rPr>
        <w:t>15</w:t>
      </w:r>
      <w:r w:rsidR="006B0B38" w:rsidRPr="002D61B4">
        <w:rPr>
          <w:rFonts w:ascii="Times New Roman" w:hAnsi="Times New Roman" w:cs="Times New Roman"/>
          <w:sz w:val="24"/>
          <w:szCs w:val="24"/>
          <w:lang w:eastAsia="ar-SA"/>
        </w:rPr>
        <w:t xml:space="preserve"> kredit</w:t>
      </w:r>
    </w:p>
    <w:p w:rsidR="006B0B38" w:rsidRPr="002D61B4" w:rsidRDefault="002D61B4" w:rsidP="00182FEA">
      <w:pPr>
        <w:pStyle w:val="Listaszerbekezds"/>
        <w:numPr>
          <w:ilvl w:val="0"/>
          <w:numId w:val="101"/>
        </w:numPr>
        <w:spacing w:after="0" w:line="240" w:lineRule="auto"/>
        <w:ind w:hanging="294"/>
        <w:jc w:val="both"/>
        <w:rPr>
          <w:rFonts w:ascii="Times New Roman" w:hAnsi="Times New Roman" w:cs="Times New Roman"/>
          <w:sz w:val="24"/>
          <w:szCs w:val="24"/>
          <w:lang w:eastAsia="ar-SA"/>
        </w:rPr>
      </w:pPr>
      <w:r w:rsidRPr="002D61B4">
        <w:rPr>
          <w:rFonts w:ascii="Times New Roman" w:hAnsi="Times New Roman" w:cs="Times New Roman"/>
          <w:bCs/>
          <w:sz w:val="24"/>
          <w:szCs w:val="24"/>
          <w:lang w:eastAsia="ar-SA"/>
        </w:rPr>
        <w:t>i</w:t>
      </w:r>
      <w:r w:rsidR="006B0B38" w:rsidRPr="002D61B4">
        <w:rPr>
          <w:rFonts w:ascii="Times New Roman" w:hAnsi="Times New Roman" w:cs="Times New Roman"/>
          <w:bCs/>
          <w:sz w:val="24"/>
          <w:szCs w:val="24"/>
          <w:lang w:eastAsia="ar-SA"/>
        </w:rPr>
        <w:t>ntézményen kívüli összefüggő gyakorlati képzés minimális kreditértéke:</w:t>
      </w:r>
      <w:r w:rsidR="006B0B38" w:rsidRPr="002D61B4">
        <w:rPr>
          <w:rFonts w:ascii="Times New Roman" w:hAnsi="Times New Roman" w:cs="Times New Roman"/>
          <w:iCs/>
          <w:sz w:val="24"/>
          <w:szCs w:val="24"/>
          <w:lang w:eastAsia="ar-SA"/>
        </w:rPr>
        <w:t>30</w:t>
      </w:r>
    </w:p>
    <w:p w:rsidR="006B0B38" w:rsidRPr="002E56A0" w:rsidRDefault="002D61B4" w:rsidP="00182FEA">
      <w:pPr>
        <w:pStyle w:val="Listaszerbekezds"/>
        <w:numPr>
          <w:ilvl w:val="0"/>
          <w:numId w:val="101"/>
        </w:numPr>
        <w:spacing w:after="0" w:line="240" w:lineRule="auto"/>
        <w:ind w:hanging="294"/>
        <w:jc w:val="both"/>
        <w:rPr>
          <w:rFonts w:ascii="Times New Roman" w:hAnsi="Times New Roman" w:cs="Times New Roman"/>
          <w:sz w:val="24"/>
          <w:szCs w:val="24"/>
          <w:lang w:eastAsia="ar-SA"/>
        </w:rPr>
      </w:pPr>
      <w:r w:rsidRPr="002D61B4">
        <w:rPr>
          <w:rFonts w:ascii="Times New Roman" w:hAnsi="Times New Roman" w:cs="Times New Roman"/>
          <w:bCs/>
          <w:sz w:val="24"/>
          <w:szCs w:val="24"/>
          <w:lang w:eastAsia="ar-SA"/>
        </w:rPr>
        <w:t>a</w:t>
      </w:r>
      <w:r w:rsidR="006B0B38" w:rsidRPr="002D61B4">
        <w:rPr>
          <w:rFonts w:ascii="Times New Roman" w:hAnsi="Times New Roman" w:cs="Times New Roman"/>
          <w:bCs/>
          <w:sz w:val="24"/>
          <w:szCs w:val="24"/>
          <w:lang w:eastAsia="ar-SA"/>
        </w:rPr>
        <w:t xml:space="preserve"> szabadon választható tantárgyakhoz rendelhető minimális kreditérték:</w:t>
      </w:r>
      <w:r w:rsidR="006B0B38" w:rsidRPr="002D61B4">
        <w:rPr>
          <w:rFonts w:ascii="Times New Roman" w:hAnsi="Times New Roman" w:cs="Times New Roman"/>
          <w:iCs/>
          <w:sz w:val="24"/>
          <w:szCs w:val="24"/>
          <w:lang w:eastAsia="ar-SA"/>
        </w:rPr>
        <w:t xml:space="preserve">10 </w:t>
      </w:r>
      <w:r w:rsidR="006B0B38" w:rsidRPr="002D61B4">
        <w:rPr>
          <w:rFonts w:ascii="Times New Roman" w:hAnsi="Times New Roman" w:cs="Times New Roman"/>
          <w:sz w:val="24"/>
          <w:szCs w:val="24"/>
          <w:lang w:eastAsia="ar-SA"/>
        </w:rPr>
        <w:t>kredit</w:t>
      </w:r>
    </w:p>
    <w:p w:rsidR="006B0B38" w:rsidRPr="00BC125E" w:rsidRDefault="006B0B38" w:rsidP="00E94380">
      <w:pPr>
        <w:spacing w:after="0" w:line="240" w:lineRule="auto"/>
        <w:jc w:val="both"/>
        <w:rPr>
          <w:rFonts w:ascii="Times New Roman" w:hAnsi="Times New Roman" w:cs="Times New Roman"/>
          <w:sz w:val="24"/>
          <w:szCs w:val="24"/>
          <w:lang w:eastAsia="ar-SA"/>
        </w:rPr>
      </w:pPr>
    </w:p>
    <w:p w:rsidR="006B0B38" w:rsidRPr="00BC125E" w:rsidRDefault="002E56A0" w:rsidP="00E94380">
      <w:pPr>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6.</w:t>
      </w:r>
      <w:r w:rsidR="006B0B38" w:rsidRPr="00BC125E">
        <w:rPr>
          <w:rFonts w:ascii="Times New Roman" w:hAnsi="Times New Roman" w:cs="Times New Roman"/>
          <w:b/>
          <w:bCs/>
          <w:sz w:val="24"/>
          <w:szCs w:val="24"/>
          <w:lang w:eastAsia="ar-SA"/>
        </w:rPr>
        <w:t xml:space="preserve"> A szakképzettség képzési területek egységes osztályozási rendszer szerinti tanulmányi területi besorolása: </w:t>
      </w:r>
      <w:r w:rsidR="006B0B38" w:rsidRPr="00BC125E">
        <w:rPr>
          <w:rFonts w:ascii="Times New Roman" w:hAnsi="Times New Roman" w:cs="Times New Roman"/>
          <w:iCs/>
          <w:sz w:val="24"/>
          <w:szCs w:val="24"/>
          <w:lang w:eastAsia="ar-SA"/>
        </w:rPr>
        <w:t>623</w:t>
      </w:r>
    </w:p>
    <w:p w:rsidR="006B0B38" w:rsidRPr="00BC125E" w:rsidRDefault="006B0B38" w:rsidP="00E94380">
      <w:pPr>
        <w:spacing w:after="0" w:line="240" w:lineRule="auto"/>
        <w:jc w:val="both"/>
        <w:rPr>
          <w:rFonts w:ascii="Times New Roman" w:hAnsi="Times New Roman" w:cs="Times New Roman"/>
          <w:sz w:val="24"/>
          <w:szCs w:val="24"/>
          <w:lang w:eastAsia="ar-SA"/>
        </w:rPr>
      </w:pPr>
    </w:p>
    <w:p w:rsidR="006B0B38" w:rsidRPr="00BC125E" w:rsidRDefault="002E56A0" w:rsidP="00E94380">
      <w:pPr>
        <w:tabs>
          <w:tab w:val="left" w:pos="567"/>
        </w:tabs>
        <w:spacing w:after="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7</w:t>
      </w:r>
      <w:r w:rsidR="006B0B38" w:rsidRPr="00BC125E">
        <w:rPr>
          <w:rFonts w:ascii="Times New Roman" w:hAnsi="Times New Roman" w:cs="Times New Roman"/>
          <w:b/>
          <w:bCs/>
          <w:sz w:val="24"/>
          <w:szCs w:val="24"/>
          <w:lang w:eastAsia="ar-SA"/>
        </w:rPr>
        <w:t xml:space="preserve">. Az alapképzési </w:t>
      </w:r>
      <w:proofErr w:type="gramStart"/>
      <w:r w:rsidR="006B0B38" w:rsidRPr="00BC125E">
        <w:rPr>
          <w:rFonts w:ascii="Times New Roman" w:hAnsi="Times New Roman" w:cs="Times New Roman"/>
          <w:b/>
          <w:bCs/>
          <w:sz w:val="24"/>
          <w:szCs w:val="24"/>
          <w:lang w:eastAsia="ar-SA"/>
        </w:rPr>
        <w:t>szak képzési</w:t>
      </w:r>
      <w:proofErr w:type="gramEnd"/>
      <w:r w:rsidR="006B0B38" w:rsidRPr="00BC125E">
        <w:rPr>
          <w:rFonts w:ascii="Times New Roman" w:hAnsi="Times New Roman" w:cs="Times New Roman"/>
          <w:b/>
          <w:bCs/>
          <w:sz w:val="24"/>
          <w:szCs w:val="24"/>
          <w:lang w:eastAsia="ar-SA"/>
        </w:rPr>
        <w:t xml:space="preserve"> célja, az általános és a szakmai kompetenciák:</w:t>
      </w:r>
    </w:p>
    <w:p w:rsidR="006B0B38" w:rsidRPr="00BC125E" w:rsidRDefault="006B0B38" w:rsidP="00E94380">
      <w:pPr>
        <w:tabs>
          <w:tab w:val="left" w:pos="567"/>
        </w:tabs>
        <w:spacing w:after="0" w:line="240" w:lineRule="auto"/>
        <w:jc w:val="both"/>
        <w:rPr>
          <w:rFonts w:ascii="Times New Roman" w:hAnsi="Times New Roman" w:cs="Times New Roman"/>
          <w:b/>
          <w:bCs/>
          <w:sz w:val="24"/>
          <w:szCs w:val="24"/>
          <w:lang w:eastAsia="hu-HU"/>
        </w:rPr>
      </w:pPr>
      <w:r w:rsidRPr="00BC125E">
        <w:rPr>
          <w:rFonts w:ascii="Times New Roman" w:hAnsi="Times New Roman" w:cs="Times New Roman"/>
          <w:iCs/>
          <w:color w:val="000000"/>
          <w:sz w:val="24"/>
          <w:szCs w:val="24"/>
          <w:lang w:eastAsia="ar-SA"/>
        </w:rPr>
        <w:t xml:space="preserve">A képzés célja vadgazda mérnökök képzése, akik ökológiai, környezettudatos szemléletük alapján képesek a vadvédelem, a vadgazdálkodás, a természeti erőforrás-kezelés és a természetvédelem általános és sajátos feladatainak a megtervezésére, szervezésére, irányítására és végrehajtására. A vadállománnyal, mint megújítható természeti értékkel tevékenységet folytató gazdálkodó vagy egyéb szervezetekkel </w:t>
      </w:r>
      <w:proofErr w:type="gramStart"/>
      <w:r w:rsidRPr="00BC125E">
        <w:rPr>
          <w:rFonts w:ascii="Times New Roman" w:hAnsi="Times New Roman" w:cs="Times New Roman"/>
          <w:iCs/>
          <w:color w:val="000000"/>
          <w:sz w:val="24"/>
          <w:szCs w:val="24"/>
          <w:lang w:eastAsia="ar-SA"/>
        </w:rPr>
        <w:t>( erdészeti</w:t>
      </w:r>
      <w:proofErr w:type="gramEnd"/>
      <w:r w:rsidRPr="00BC125E">
        <w:rPr>
          <w:rFonts w:ascii="Times New Roman" w:hAnsi="Times New Roman" w:cs="Times New Roman"/>
          <w:iCs/>
          <w:color w:val="000000"/>
          <w:sz w:val="24"/>
          <w:szCs w:val="24"/>
          <w:lang w:eastAsia="ar-SA"/>
        </w:rPr>
        <w:t>, mezőgazdasági, halászati, gyepgazdálkodási, vidék- és településfejlesztési szervezetek) fenntartott munkakapcsolat során a vadgazda mérnökök érvényesíteni tudják a vadvédelmi és természet</w:t>
      </w:r>
      <w:r w:rsidR="002D61B4">
        <w:rPr>
          <w:rFonts w:ascii="Times New Roman" w:hAnsi="Times New Roman" w:cs="Times New Roman"/>
          <w:iCs/>
          <w:color w:val="000000"/>
          <w:sz w:val="24"/>
          <w:szCs w:val="24"/>
          <w:lang w:eastAsia="ar-SA"/>
        </w:rPr>
        <w:t>-</w:t>
      </w:r>
      <w:r w:rsidRPr="00BC125E">
        <w:rPr>
          <w:rFonts w:ascii="Times New Roman" w:hAnsi="Times New Roman" w:cs="Times New Roman"/>
          <w:iCs/>
          <w:color w:val="000000"/>
          <w:sz w:val="24"/>
          <w:szCs w:val="24"/>
          <w:lang w:eastAsia="ar-SA"/>
        </w:rPr>
        <w:t>megőrzési elveket és előírásokat, a vadgazdálkodás érdekeit; alkalmasak a vadgazdálkodás speciális feladatainak ellátására, a természet</w:t>
      </w:r>
      <w:r w:rsidR="002D61B4">
        <w:rPr>
          <w:rFonts w:ascii="Times New Roman" w:hAnsi="Times New Roman" w:cs="Times New Roman"/>
          <w:iCs/>
          <w:color w:val="000000"/>
          <w:sz w:val="24"/>
          <w:szCs w:val="24"/>
          <w:lang w:eastAsia="ar-SA"/>
        </w:rPr>
        <w:t>-</w:t>
      </w:r>
      <w:r w:rsidRPr="00BC125E">
        <w:rPr>
          <w:rFonts w:ascii="Times New Roman" w:hAnsi="Times New Roman" w:cs="Times New Roman"/>
          <w:iCs/>
          <w:color w:val="000000"/>
          <w:sz w:val="24"/>
          <w:szCs w:val="24"/>
          <w:lang w:eastAsia="ar-SA"/>
        </w:rPr>
        <w:t>megőrzési szemléletű nevelésre és a vadászati turizmus szervezésére. Felkészültek tanulmányaik mesterképzésben való folytatására.</w:t>
      </w:r>
    </w:p>
    <w:p w:rsidR="002E56A0" w:rsidRDefault="002E56A0" w:rsidP="00E94380">
      <w:pPr>
        <w:tabs>
          <w:tab w:val="left" w:pos="567"/>
        </w:tabs>
        <w:spacing w:after="0" w:line="240" w:lineRule="auto"/>
        <w:jc w:val="both"/>
        <w:rPr>
          <w:rFonts w:ascii="Times New Roman" w:hAnsi="Times New Roman" w:cs="Times New Roman"/>
          <w:b/>
          <w:bCs/>
          <w:sz w:val="24"/>
          <w:szCs w:val="24"/>
          <w:lang w:eastAsia="hu-HU"/>
        </w:rPr>
      </w:pPr>
    </w:p>
    <w:p w:rsidR="006B0B38" w:rsidRPr="00BC125E" w:rsidRDefault="002E56A0" w:rsidP="00E94380">
      <w:pPr>
        <w:tabs>
          <w:tab w:val="left" w:pos="567"/>
        </w:tabs>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7</w:t>
      </w:r>
      <w:r w:rsidR="006B0B38" w:rsidRPr="00BC125E">
        <w:rPr>
          <w:rFonts w:ascii="Times New Roman" w:hAnsi="Times New Roman" w:cs="Times New Roman"/>
          <w:b/>
          <w:bCs/>
          <w:sz w:val="24"/>
          <w:szCs w:val="24"/>
          <w:lang w:eastAsia="hu-HU"/>
        </w:rPr>
        <w:t>.1. Az elsajátítandó szakmai kompetenciák</w:t>
      </w:r>
    </w:p>
    <w:p w:rsidR="006B0B38" w:rsidRPr="00BC125E" w:rsidRDefault="006B0B38" w:rsidP="00E94380">
      <w:pPr>
        <w:tabs>
          <w:tab w:val="left" w:pos="567"/>
        </w:tabs>
        <w:spacing w:after="0" w:line="240" w:lineRule="auto"/>
        <w:jc w:val="both"/>
        <w:rPr>
          <w:rFonts w:ascii="Times New Roman" w:hAnsi="Times New Roman" w:cs="Times New Roman"/>
          <w:b/>
          <w:bCs/>
          <w:sz w:val="24"/>
          <w:szCs w:val="24"/>
          <w:lang w:eastAsia="hu-HU"/>
        </w:rPr>
      </w:pPr>
      <w:r w:rsidRPr="00BC125E">
        <w:rPr>
          <w:rFonts w:ascii="Times New Roman" w:hAnsi="Times New Roman" w:cs="Times New Roman"/>
          <w:b/>
          <w:bCs/>
          <w:sz w:val="24"/>
          <w:szCs w:val="24"/>
          <w:lang w:eastAsia="hu-HU"/>
        </w:rPr>
        <w:t>A vadgazda mérnök:</w:t>
      </w:r>
    </w:p>
    <w:p w:rsidR="006B0B38" w:rsidRPr="00BC125E" w:rsidRDefault="006B0B38" w:rsidP="00E94380">
      <w:pPr>
        <w:tabs>
          <w:tab w:val="left" w:pos="567"/>
        </w:tabs>
        <w:spacing w:after="0" w:line="240" w:lineRule="auto"/>
        <w:jc w:val="both"/>
        <w:rPr>
          <w:rFonts w:ascii="Times New Roman" w:hAnsi="Times New Roman" w:cs="Times New Roman"/>
          <w:b/>
          <w:bCs/>
          <w:sz w:val="24"/>
          <w:szCs w:val="24"/>
          <w:lang w:eastAsia="hu-HU"/>
        </w:rPr>
      </w:pPr>
    </w:p>
    <w:p w:rsidR="006B0B38" w:rsidRPr="002E56A0" w:rsidRDefault="002E56A0" w:rsidP="00182FEA">
      <w:pPr>
        <w:pStyle w:val="Listaszerbekezds"/>
        <w:numPr>
          <w:ilvl w:val="0"/>
          <w:numId w:val="102"/>
        </w:numPr>
        <w:spacing w:after="0" w:line="240" w:lineRule="auto"/>
        <w:ind w:left="426" w:hanging="426"/>
        <w:jc w:val="both"/>
        <w:rPr>
          <w:rFonts w:ascii="Times New Roman" w:hAnsi="Times New Roman" w:cs="Times New Roman"/>
          <w:b/>
          <w:bCs/>
          <w:color w:val="000000"/>
          <w:sz w:val="24"/>
          <w:szCs w:val="24"/>
          <w:lang w:eastAsia="ar-SA"/>
        </w:rPr>
      </w:pPr>
      <w:r>
        <w:rPr>
          <w:rFonts w:ascii="Times New Roman" w:hAnsi="Times New Roman" w:cs="Times New Roman"/>
          <w:b/>
          <w:bCs/>
          <w:sz w:val="24"/>
          <w:szCs w:val="24"/>
          <w:lang w:eastAsia="hu-HU"/>
        </w:rPr>
        <w:t>t</w:t>
      </w:r>
      <w:r w:rsidR="006B0B38" w:rsidRPr="002E56A0">
        <w:rPr>
          <w:rFonts w:ascii="Times New Roman" w:hAnsi="Times New Roman" w:cs="Times New Roman"/>
          <w:b/>
          <w:bCs/>
          <w:sz w:val="24"/>
          <w:szCs w:val="24"/>
          <w:lang w:eastAsia="hu-HU"/>
        </w:rPr>
        <w:t>udás</w:t>
      </w:r>
      <w:r>
        <w:rPr>
          <w:rFonts w:ascii="Times New Roman" w:hAnsi="Times New Roman" w:cs="Times New Roman"/>
          <w:b/>
          <w:bCs/>
          <w:sz w:val="24"/>
          <w:szCs w:val="24"/>
          <w:lang w:eastAsia="hu-HU"/>
        </w:rPr>
        <w:t>a</w:t>
      </w:r>
      <w:r w:rsidR="006B0B38" w:rsidRPr="002E56A0">
        <w:rPr>
          <w:rFonts w:ascii="Times New Roman" w:hAnsi="Times New Roman" w:cs="Times New Roman"/>
          <w:b/>
          <w:bCs/>
          <w:sz w:val="24"/>
          <w:szCs w:val="24"/>
          <w:lang w:eastAsia="hu-HU"/>
        </w:rPr>
        <w:t>:</w:t>
      </w:r>
    </w:p>
    <w:p w:rsidR="006B0B38" w:rsidRPr="00BC125E" w:rsidRDefault="006B0B38" w:rsidP="00182FEA">
      <w:pPr>
        <w:pStyle w:val="Listaszerbekezds"/>
        <w:numPr>
          <w:ilvl w:val="0"/>
          <w:numId w:val="103"/>
        </w:numPr>
        <w:suppressAutoHyphens/>
        <w:spacing w:after="0" w:line="240" w:lineRule="auto"/>
        <w:ind w:left="426" w:hanging="426"/>
        <w:contextualSpacing w:val="0"/>
        <w:jc w:val="both"/>
        <w:rPr>
          <w:rFonts w:ascii="Times New Roman" w:hAnsi="Times New Roman" w:cs="Times New Roman"/>
          <w:iCs/>
          <w:sz w:val="24"/>
          <w:szCs w:val="24"/>
          <w:lang w:eastAsia="ar-SA"/>
        </w:rPr>
      </w:pPr>
      <w:r w:rsidRPr="00BC125E">
        <w:rPr>
          <w:rFonts w:ascii="Times New Roman" w:hAnsi="Times New Roman" w:cs="Times New Roman"/>
          <w:iCs/>
          <w:sz w:val="24"/>
          <w:szCs w:val="24"/>
          <w:lang w:eastAsia="ar-SA"/>
        </w:rPr>
        <w:t xml:space="preserve">Ismeri a vadbiológia és vadgazdálkodás területének főbb alapfogalmait, tényeit, az ágazati jellegzetességeket, összefüggéseket és a szakterület szaknyelvi szókincsét. </w:t>
      </w:r>
    </w:p>
    <w:p w:rsidR="006B0B38" w:rsidRPr="00BC125E" w:rsidRDefault="006B0B38" w:rsidP="00182FEA">
      <w:pPr>
        <w:pStyle w:val="Listaszerbekezds"/>
        <w:numPr>
          <w:ilvl w:val="0"/>
          <w:numId w:val="103"/>
        </w:numPr>
        <w:suppressAutoHyphens/>
        <w:spacing w:after="0" w:line="240" w:lineRule="auto"/>
        <w:ind w:left="426" w:hanging="426"/>
        <w:contextualSpacing w:val="0"/>
        <w:jc w:val="both"/>
        <w:rPr>
          <w:rFonts w:ascii="Times New Roman" w:hAnsi="Times New Roman" w:cs="Times New Roman"/>
          <w:iCs/>
          <w:sz w:val="24"/>
          <w:szCs w:val="24"/>
          <w:lang w:eastAsia="ar-SA"/>
        </w:rPr>
      </w:pPr>
      <w:r w:rsidRPr="00BC125E">
        <w:rPr>
          <w:rFonts w:ascii="Times New Roman" w:hAnsi="Times New Roman" w:cs="Times New Roman"/>
          <w:iCs/>
          <w:sz w:val="24"/>
          <w:szCs w:val="24"/>
          <w:lang w:eastAsia="ar-SA"/>
        </w:rPr>
        <w:t xml:space="preserve">Ismeri a vadgazdálkodás és a kapcsolódó agrárszakterületek, kiemelten a növénytermesztés, állattenyésztés, erdőgazdálkodás és természetvédelem gazdálkodási rendszerét, a kapcsolódó, intézményhálózatot, funkciókat és folyamatokat. </w:t>
      </w:r>
    </w:p>
    <w:p w:rsidR="006B0B38" w:rsidRPr="00BC125E" w:rsidRDefault="006B0B38" w:rsidP="00182FEA">
      <w:pPr>
        <w:pStyle w:val="Listaszerbekezds"/>
        <w:numPr>
          <w:ilvl w:val="0"/>
          <w:numId w:val="103"/>
        </w:numPr>
        <w:suppressAutoHyphens/>
        <w:spacing w:after="0" w:line="240" w:lineRule="auto"/>
        <w:ind w:left="426" w:hanging="426"/>
        <w:contextualSpacing w:val="0"/>
        <w:jc w:val="both"/>
        <w:rPr>
          <w:rFonts w:ascii="Times New Roman" w:hAnsi="Times New Roman" w:cs="Times New Roman"/>
          <w:iCs/>
          <w:sz w:val="24"/>
          <w:szCs w:val="24"/>
          <w:lang w:eastAsia="ar-SA"/>
        </w:rPr>
      </w:pPr>
      <w:r w:rsidRPr="00BC125E">
        <w:rPr>
          <w:rFonts w:ascii="Times New Roman" w:hAnsi="Times New Roman" w:cs="Times New Roman"/>
          <w:iCs/>
          <w:sz w:val="24"/>
          <w:szCs w:val="24"/>
          <w:lang w:eastAsia="ar-SA"/>
        </w:rPr>
        <w:t xml:space="preserve">Ismeri és érti a vadgazdálkodásban és az azt megalapozó adatgyűjtések során alkalmazható eszközök, műszerek és gépek működését. </w:t>
      </w:r>
    </w:p>
    <w:p w:rsidR="006B0B38" w:rsidRPr="00BC125E" w:rsidRDefault="006B0B38" w:rsidP="00182FEA">
      <w:pPr>
        <w:pStyle w:val="Listaszerbekezds"/>
        <w:numPr>
          <w:ilvl w:val="0"/>
          <w:numId w:val="103"/>
        </w:numPr>
        <w:suppressAutoHyphens/>
        <w:spacing w:after="0" w:line="240" w:lineRule="auto"/>
        <w:ind w:left="426" w:hanging="426"/>
        <w:contextualSpacing w:val="0"/>
        <w:jc w:val="both"/>
        <w:rPr>
          <w:rFonts w:ascii="Times New Roman" w:hAnsi="Times New Roman" w:cs="Times New Roman"/>
          <w:sz w:val="24"/>
          <w:szCs w:val="24"/>
        </w:rPr>
      </w:pPr>
      <w:r w:rsidRPr="00BC125E">
        <w:rPr>
          <w:rFonts w:ascii="Times New Roman" w:hAnsi="Times New Roman" w:cs="Times New Roman"/>
          <w:iCs/>
          <w:sz w:val="24"/>
          <w:szCs w:val="24"/>
          <w:lang w:eastAsia="ar-SA"/>
        </w:rPr>
        <w:t>Rendelkezik a vadgazdálkodás és a vadászat alapvető etikai szabályainak ismeretével</w:t>
      </w:r>
      <w:r w:rsidRPr="00BC125E">
        <w:rPr>
          <w:rFonts w:ascii="Times New Roman" w:hAnsi="Times New Roman" w:cs="Times New Roman"/>
          <w:iCs/>
          <w:color w:val="000000"/>
          <w:sz w:val="24"/>
          <w:szCs w:val="24"/>
          <w:lang w:eastAsia="hu-HU"/>
        </w:rPr>
        <w:t>, ismeri a vadászok etikai szabályzatát.</w:t>
      </w:r>
    </w:p>
    <w:p w:rsidR="006B0B38" w:rsidRPr="00BC125E" w:rsidRDefault="006B0B38" w:rsidP="00182FEA">
      <w:pPr>
        <w:pStyle w:val="Listaszerbekezds"/>
        <w:numPr>
          <w:ilvl w:val="0"/>
          <w:numId w:val="103"/>
        </w:numPr>
        <w:suppressAutoHyphens/>
        <w:spacing w:after="0" w:line="240" w:lineRule="auto"/>
        <w:ind w:left="426" w:hanging="426"/>
        <w:contextualSpacing w:val="0"/>
        <w:jc w:val="both"/>
        <w:rPr>
          <w:rFonts w:ascii="Times New Roman" w:hAnsi="Times New Roman" w:cs="Times New Roman"/>
          <w:iCs/>
          <w:sz w:val="24"/>
          <w:szCs w:val="24"/>
          <w:lang w:eastAsia="ar-SA"/>
        </w:rPr>
      </w:pPr>
      <w:r w:rsidRPr="00BC125E">
        <w:rPr>
          <w:rFonts w:ascii="Times New Roman" w:hAnsi="Times New Roman" w:cs="Times New Roman"/>
          <w:iCs/>
          <w:sz w:val="24"/>
          <w:szCs w:val="24"/>
          <w:lang w:eastAsia="ar-SA"/>
        </w:rPr>
        <w:t>Ismeri a szakterület továbbképzési lehetőségeit és szükségességét.</w:t>
      </w:r>
    </w:p>
    <w:p w:rsidR="006B0B38" w:rsidRPr="00BC125E" w:rsidRDefault="006B0B38" w:rsidP="00182FEA">
      <w:pPr>
        <w:pStyle w:val="Listaszerbekezds"/>
        <w:numPr>
          <w:ilvl w:val="0"/>
          <w:numId w:val="103"/>
        </w:numPr>
        <w:suppressAutoHyphens/>
        <w:spacing w:after="0" w:line="240" w:lineRule="auto"/>
        <w:ind w:left="426" w:hanging="426"/>
        <w:contextualSpacing w:val="0"/>
        <w:jc w:val="both"/>
        <w:rPr>
          <w:rFonts w:ascii="Times New Roman" w:hAnsi="Times New Roman" w:cs="Times New Roman"/>
          <w:sz w:val="24"/>
          <w:szCs w:val="24"/>
        </w:rPr>
      </w:pPr>
      <w:r w:rsidRPr="00BC125E">
        <w:rPr>
          <w:rFonts w:ascii="Times New Roman" w:hAnsi="Times New Roman" w:cs="Times New Roman"/>
          <w:iCs/>
          <w:sz w:val="24"/>
          <w:szCs w:val="24"/>
          <w:lang w:eastAsia="ar-SA"/>
        </w:rPr>
        <w:t>Tisztában van a végzettség birtokában betölthető álláslehetőségekkel, ismeri a szakmai előlépések szintjeit és rendelkezik az ezek eléréséhez szükséges kommunikáció formáival, módszereivel és eszközeivel.</w:t>
      </w:r>
    </w:p>
    <w:p w:rsidR="006B0B38" w:rsidRPr="00BC125E" w:rsidRDefault="006B0B38" w:rsidP="00182FEA">
      <w:pPr>
        <w:pStyle w:val="Listaszerbekezds"/>
        <w:numPr>
          <w:ilvl w:val="0"/>
          <w:numId w:val="103"/>
        </w:numPr>
        <w:suppressAutoHyphens/>
        <w:spacing w:after="0" w:line="240" w:lineRule="auto"/>
        <w:ind w:left="426" w:hanging="426"/>
        <w:contextualSpacing w:val="0"/>
        <w:jc w:val="both"/>
        <w:rPr>
          <w:rFonts w:ascii="Times New Roman" w:hAnsi="Times New Roman" w:cs="Times New Roman"/>
          <w:sz w:val="24"/>
          <w:szCs w:val="24"/>
        </w:rPr>
      </w:pPr>
      <w:r w:rsidRPr="00BC125E">
        <w:rPr>
          <w:rFonts w:ascii="Times New Roman" w:hAnsi="Times New Roman" w:cs="Times New Roman"/>
          <w:iCs/>
          <w:sz w:val="24"/>
          <w:szCs w:val="24"/>
          <w:lang w:eastAsia="ar-SA"/>
        </w:rPr>
        <w:lastRenderedPageBreak/>
        <w:t>Ismeri és érti a vadgazdálkodásban végbemenő folyamatok általános összefüggéseit, kölcsönhatásait, rendelkezik az ehhez szükséges legfontosabb elméleti és módszertani alapokkal, a kapcsolódó gyakorlati ismeretekkel.</w:t>
      </w:r>
    </w:p>
    <w:p w:rsidR="006B0B38" w:rsidRPr="00BC125E" w:rsidRDefault="006B0B38" w:rsidP="00182FEA">
      <w:pPr>
        <w:pStyle w:val="Listaszerbekezds"/>
        <w:numPr>
          <w:ilvl w:val="0"/>
          <w:numId w:val="103"/>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Tájékozott az agrárpolitika és a vadgazdálkodáshoz kapcsolódó szakpolitikák (támogatási, adózási stb.) alapvető funkcióiban és összefüggéseiben. Rendelkezik a vadgazdálkodásban alkalmazható menedzsment-ismeretekkel a gazdálkodó egység méretétől és típusától függetlenül.</w:t>
      </w:r>
    </w:p>
    <w:p w:rsidR="006B0B38" w:rsidRPr="00BC125E" w:rsidRDefault="006B0B38" w:rsidP="00182FEA">
      <w:pPr>
        <w:pStyle w:val="Listaszerbekezds"/>
        <w:numPr>
          <w:ilvl w:val="0"/>
          <w:numId w:val="103"/>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Birtokában van a vadgazdálkodás szakterületén a problémák azonosításához szükséges ismereteknek és a releváns információ-gyűjtési, elemzési és probléma-megoldási módszereknek.</w:t>
      </w:r>
    </w:p>
    <w:p w:rsidR="006B0B38" w:rsidRPr="00BC125E" w:rsidRDefault="006B0B38" w:rsidP="00182FEA">
      <w:pPr>
        <w:pStyle w:val="Listaszerbekezds"/>
        <w:numPr>
          <w:ilvl w:val="0"/>
          <w:numId w:val="103"/>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Szakismerete birtokában átlátja és érti a kutatási, fejlesztési és innovációs tevékenységek szerepét, célját az agrárgazdaságban és a vadgazdálkodásban.</w:t>
      </w:r>
    </w:p>
    <w:p w:rsidR="006B0B38" w:rsidRPr="00BC125E" w:rsidRDefault="006B0B38" w:rsidP="00E94380">
      <w:pPr>
        <w:tabs>
          <w:tab w:val="left" w:pos="567"/>
        </w:tabs>
        <w:spacing w:after="0" w:line="240" w:lineRule="auto"/>
        <w:jc w:val="both"/>
        <w:rPr>
          <w:rFonts w:ascii="Times New Roman" w:hAnsi="Times New Roman" w:cs="Times New Roman"/>
          <w:iCs/>
          <w:sz w:val="24"/>
          <w:szCs w:val="24"/>
          <w:lang w:eastAsia="ar-SA"/>
        </w:rPr>
      </w:pPr>
    </w:p>
    <w:p w:rsidR="006B0B38" w:rsidRPr="002E56A0" w:rsidRDefault="002E56A0" w:rsidP="00182FEA">
      <w:pPr>
        <w:pStyle w:val="Listaszerbekezds"/>
        <w:numPr>
          <w:ilvl w:val="0"/>
          <w:numId w:val="102"/>
        </w:numPr>
        <w:spacing w:after="0" w:line="240" w:lineRule="auto"/>
        <w:ind w:left="426" w:hanging="426"/>
        <w:jc w:val="both"/>
        <w:rPr>
          <w:rFonts w:ascii="Times New Roman" w:hAnsi="Times New Roman" w:cs="Times New Roman"/>
          <w:b/>
          <w:bCs/>
          <w:color w:val="000000"/>
          <w:sz w:val="24"/>
          <w:szCs w:val="24"/>
          <w:lang w:eastAsia="ar-SA"/>
        </w:rPr>
      </w:pPr>
      <w:r>
        <w:rPr>
          <w:rFonts w:ascii="Times New Roman" w:hAnsi="Times New Roman" w:cs="Times New Roman"/>
          <w:b/>
          <w:bCs/>
          <w:sz w:val="24"/>
          <w:szCs w:val="24"/>
          <w:lang w:eastAsia="hu-HU"/>
        </w:rPr>
        <w:t>k</w:t>
      </w:r>
      <w:r w:rsidR="006B0B38" w:rsidRPr="002E56A0">
        <w:rPr>
          <w:rFonts w:ascii="Times New Roman" w:hAnsi="Times New Roman" w:cs="Times New Roman"/>
          <w:b/>
          <w:bCs/>
          <w:sz w:val="24"/>
          <w:szCs w:val="24"/>
          <w:lang w:eastAsia="hu-HU"/>
        </w:rPr>
        <w:t>épesség</w:t>
      </w:r>
      <w:r>
        <w:rPr>
          <w:rFonts w:ascii="Times New Roman" w:hAnsi="Times New Roman" w:cs="Times New Roman"/>
          <w:b/>
          <w:bCs/>
          <w:sz w:val="24"/>
          <w:szCs w:val="24"/>
          <w:lang w:eastAsia="hu-HU"/>
        </w:rPr>
        <w:t>e</w:t>
      </w:r>
      <w:r w:rsidR="006B0B38" w:rsidRPr="002E56A0">
        <w:rPr>
          <w:rFonts w:ascii="Times New Roman" w:hAnsi="Times New Roman" w:cs="Times New Roman"/>
          <w:b/>
          <w:bCs/>
          <w:sz w:val="24"/>
          <w:szCs w:val="24"/>
          <w:lang w:eastAsia="hu-HU"/>
        </w:rPr>
        <w:t>:</w:t>
      </w:r>
    </w:p>
    <w:p w:rsidR="006B0B38" w:rsidRPr="00BC125E" w:rsidRDefault="006B0B38" w:rsidP="00182FEA">
      <w:pPr>
        <w:pStyle w:val="Listaszerbekezds"/>
        <w:numPr>
          <w:ilvl w:val="0"/>
          <w:numId w:val="104"/>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 xml:space="preserve">Képes a vadgazdálkodás és a vadbiológia adatgyűjtések területén szakmai álláspontjának kialakítására, mások eltérő álláspontjának értékelésére és az esetleges ellentétes, vagy ellentmondó álláspontok megvitatására és annak megvédésére a viták során. </w:t>
      </w:r>
    </w:p>
    <w:p w:rsidR="006B0B38" w:rsidRPr="00BC125E" w:rsidRDefault="006B0B38" w:rsidP="00182FEA">
      <w:pPr>
        <w:pStyle w:val="Listaszerbekezds"/>
        <w:numPr>
          <w:ilvl w:val="0"/>
          <w:numId w:val="104"/>
        </w:numPr>
        <w:suppressAutoHyphens/>
        <w:spacing w:after="0" w:line="240" w:lineRule="auto"/>
        <w:ind w:left="426" w:hanging="426"/>
        <w:contextualSpacing w:val="0"/>
        <w:jc w:val="both"/>
        <w:rPr>
          <w:rFonts w:ascii="Times New Roman" w:hAnsi="Times New Roman" w:cs="Times New Roman"/>
          <w:sz w:val="24"/>
          <w:szCs w:val="24"/>
        </w:rPr>
      </w:pPr>
      <w:r w:rsidRPr="00BC125E">
        <w:rPr>
          <w:rFonts w:ascii="Times New Roman" w:hAnsi="Times New Roman" w:cs="Times New Roman"/>
          <w:iCs/>
          <w:sz w:val="24"/>
          <w:szCs w:val="24"/>
          <w:lang w:eastAsia="ar-SA"/>
        </w:rPr>
        <w:t>Képes eljárások megtervezésére, lebonyolítására, erőforrások elosztására, szakmai döntéseket megalapozó javaslatok kidolgozásában való részvételre, következtetések levonására.</w:t>
      </w:r>
    </w:p>
    <w:p w:rsidR="006B0B38" w:rsidRPr="00BC125E" w:rsidRDefault="006B0B38" w:rsidP="00182FEA">
      <w:pPr>
        <w:pStyle w:val="Listaszerbekezds"/>
        <w:numPr>
          <w:ilvl w:val="0"/>
          <w:numId w:val="104"/>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Képes a vadgazdálkodás területén működő vállalkozások, vadgazdálkodási egységek, termelőüzemek ágazati irányítására és ezek gazdálkodásának szakszerű működtetésére, figyelembe véve a környezetgazdálkodási, környezetvédelmi és természetvédelmi előírásokat is.</w:t>
      </w:r>
    </w:p>
    <w:p w:rsidR="006B0B38" w:rsidRPr="00BC125E" w:rsidRDefault="006B0B38" w:rsidP="00182FEA">
      <w:pPr>
        <w:pStyle w:val="Listaszerbekezds"/>
        <w:numPr>
          <w:ilvl w:val="0"/>
          <w:numId w:val="104"/>
        </w:numPr>
        <w:suppressAutoHyphens/>
        <w:spacing w:after="0" w:line="240" w:lineRule="auto"/>
        <w:ind w:left="426" w:hanging="426"/>
        <w:contextualSpacing w:val="0"/>
        <w:jc w:val="both"/>
        <w:rPr>
          <w:rFonts w:ascii="Times New Roman" w:hAnsi="Times New Roman" w:cs="Times New Roman"/>
          <w:iCs/>
          <w:sz w:val="24"/>
          <w:szCs w:val="24"/>
          <w:lang w:eastAsia="ar-SA"/>
        </w:rPr>
      </w:pPr>
      <w:r w:rsidRPr="00BC125E">
        <w:rPr>
          <w:rFonts w:ascii="Times New Roman" w:hAnsi="Times New Roman" w:cs="Times New Roman"/>
          <w:iCs/>
          <w:sz w:val="24"/>
          <w:szCs w:val="24"/>
          <w:lang w:eastAsia="ar-SA"/>
        </w:rPr>
        <w:t xml:space="preserve">Képes a szakterületre vonatkozó ismeretek és módszerek alapján részletes elemzésre, alapvető összefüggések feltárására, önálló következtetések levonására. </w:t>
      </w:r>
      <w:bookmarkStart w:id="58" w:name="move425357452"/>
      <w:bookmarkStart w:id="59" w:name="move4253574526"/>
      <w:bookmarkEnd w:id="58"/>
      <w:bookmarkEnd w:id="59"/>
    </w:p>
    <w:p w:rsidR="006B0B38" w:rsidRPr="00BC125E" w:rsidRDefault="006B0B38" w:rsidP="00182FEA">
      <w:pPr>
        <w:pStyle w:val="Listaszerbekezds"/>
        <w:numPr>
          <w:ilvl w:val="0"/>
          <w:numId w:val="104"/>
        </w:numPr>
        <w:suppressAutoHyphens/>
        <w:spacing w:after="0" w:line="240" w:lineRule="auto"/>
        <w:ind w:left="426" w:hanging="426"/>
        <w:contextualSpacing w:val="0"/>
        <w:jc w:val="both"/>
        <w:rPr>
          <w:rFonts w:ascii="Times New Roman" w:hAnsi="Times New Roman" w:cs="Times New Roman"/>
          <w:sz w:val="24"/>
          <w:szCs w:val="24"/>
        </w:rPr>
      </w:pPr>
      <w:r w:rsidRPr="00BC125E">
        <w:rPr>
          <w:rFonts w:ascii="Times New Roman" w:hAnsi="Times New Roman" w:cs="Times New Roman"/>
          <w:iCs/>
          <w:sz w:val="24"/>
          <w:szCs w:val="24"/>
          <w:lang w:eastAsia="ar-SA"/>
        </w:rPr>
        <w:t xml:space="preserve">Képes az írásbeli és szóbeli kommunikációt segítő eszközök hatékony alkalmazására. </w:t>
      </w:r>
    </w:p>
    <w:p w:rsidR="006B0B38" w:rsidRPr="00BC125E" w:rsidRDefault="006B0B38" w:rsidP="00182FEA">
      <w:pPr>
        <w:pStyle w:val="Listaszerbekezds"/>
        <w:numPr>
          <w:ilvl w:val="0"/>
          <w:numId w:val="104"/>
        </w:numPr>
        <w:suppressAutoHyphens/>
        <w:spacing w:after="0" w:line="240" w:lineRule="auto"/>
        <w:ind w:left="426" w:hanging="426"/>
        <w:contextualSpacing w:val="0"/>
        <w:jc w:val="both"/>
        <w:rPr>
          <w:rFonts w:ascii="Times New Roman" w:hAnsi="Times New Roman" w:cs="Times New Roman"/>
          <w:sz w:val="24"/>
          <w:szCs w:val="24"/>
        </w:rPr>
      </w:pPr>
      <w:r w:rsidRPr="00BC125E">
        <w:rPr>
          <w:rFonts w:ascii="Times New Roman" w:hAnsi="Times New Roman" w:cs="Times New Roman"/>
          <w:sz w:val="24"/>
          <w:szCs w:val="24"/>
        </w:rPr>
        <w:t>Képes az agrárium területén átlátni a szakmai előrelépéshez szükséges feltételrendszert, és így képes megtervezni életpályáját.</w:t>
      </w:r>
    </w:p>
    <w:p w:rsidR="006B0B38" w:rsidRPr="00BC125E" w:rsidRDefault="006B0B38" w:rsidP="00182FEA">
      <w:pPr>
        <w:pStyle w:val="Listaszerbekezds"/>
        <w:numPr>
          <w:ilvl w:val="0"/>
          <w:numId w:val="104"/>
        </w:numPr>
        <w:suppressAutoHyphens/>
        <w:spacing w:after="0" w:line="240" w:lineRule="auto"/>
        <w:ind w:left="426" w:hanging="426"/>
        <w:contextualSpacing w:val="0"/>
        <w:jc w:val="both"/>
        <w:rPr>
          <w:rFonts w:ascii="Times New Roman" w:hAnsi="Times New Roman" w:cs="Times New Roman"/>
          <w:sz w:val="24"/>
          <w:szCs w:val="24"/>
        </w:rPr>
      </w:pPr>
      <w:r w:rsidRPr="00BC125E">
        <w:rPr>
          <w:rFonts w:ascii="Times New Roman" w:hAnsi="Times New Roman" w:cs="Times New Roman"/>
          <w:sz w:val="24"/>
          <w:szCs w:val="24"/>
        </w:rPr>
        <w:t xml:space="preserve">Képes a hatékony önképzésre, az ehhez szükséges források felkutatására. </w:t>
      </w:r>
    </w:p>
    <w:p w:rsidR="006B0B38" w:rsidRPr="00BC125E" w:rsidRDefault="006B0B38" w:rsidP="00182FEA">
      <w:pPr>
        <w:pStyle w:val="Listaszerbekezds"/>
        <w:numPr>
          <w:ilvl w:val="0"/>
          <w:numId w:val="104"/>
        </w:numPr>
        <w:suppressAutoHyphens/>
        <w:spacing w:after="0" w:line="240" w:lineRule="auto"/>
        <w:ind w:left="426" w:hanging="426"/>
        <w:contextualSpacing w:val="0"/>
        <w:jc w:val="both"/>
        <w:rPr>
          <w:rFonts w:ascii="Times New Roman" w:hAnsi="Times New Roman" w:cs="Times New Roman"/>
          <w:sz w:val="24"/>
          <w:szCs w:val="24"/>
        </w:rPr>
      </w:pPr>
      <w:r w:rsidRPr="00BC125E">
        <w:rPr>
          <w:rFonts w:ascii="Times New Roman" w:hAnsi="Times New Roman" w:cs="Times New Roman"/>
          <w:sz w:val="24"/>
          <w:szCs w:val="24"/>
        </w:rPr>
        <w:t>A szakterületével kapcsolatos idegen nyelvű információkat megérti, a vadgazdálkodáshoz kapcsolódó speciális szakkifejezéseket önállóan alkalmazza.</w:t>
      </w:r>
    </w:p>
    <w:p w:rsidR="006B0B38" w:rsidRPr="00BC125E" w:rsidRDefault="006B0B38" w:rsidP="00E94380">
      <w:pPr>
        <w:tabs>
          <w:tab w:val="left" w:pos="567"/>
        </w:tabs>
        <w:spacing w:after="0" w:line="240" w:lineRule="auto"/>
        <w:jc w:val="both"/>
        <w:rPr>
          <w:rFonts w:ascii="Times New Roman" w:hAnsi="Times New Roman" w:cs="Times New Roman"/>
          <w:sz w:val="24"/>
          <w:szCs w:val="24"/>
          <w:lang w:eastAsia="ar-SA"/>
        </w:rPr>
      </w:pPr>
    </w:p>
    <w:p w:rsidR="006B0B38" w:rsidRPr="002E56A0" w:rsidRDefault="002E56A0" w:rsidP="00182FEA">
      <w:pPr>
        <w:pStyle w:val="Listaszerbekezds"/>
        <w:numPr>
          <w:ilvl w:val="0"/>
          <w:numId w:val="102"/>
        </w:numPr>
        <w:spacing w:after="0" w:line="240" w:lineRule="auto"/>
        <w:ind w:left="426" w:hanging="426"/>
        <w:jc w:val="both"/>
        <w:rPr>
          <w:rFonts w:ascii="Times New Roman" w:hAnsi="Times New Roman" w:cs="Times New Roman"/>
          <w:b/>
          <w:bCs/>
          <w:color w:val="000000"/>
          <w:sz w:val="24"/>
          <w:szCs w:val="24"/>
          <w:lang w:eastAsia="ar-SA"/>
        </w:rPr>
      </w:pPr>
      <w:r>
        <w:rPr>
          <w:rFonts w:ascii="Times New Roman" w:hAnsi="Times New Roman" w:cs="Times New Roman"/>
          <w:b/>
          <w:bCs/>
          <w:sz w:val="24"/>
          <w:szCs w:val="24"/>
          <w:lang w:eastAsia="hu-HU"/>
        </w:rPr>
        <w:t>a</w:t>
      </w:r>
      <w:r w:rsidR="006B0B38" w:rsidRPr="002E56A0">
        <w:rPr>
          <w:rFonts w:ascii="Times New Roman" w:hAnsi="Times New Roman" w:cs="Times New Roman"/>
          <w:b/>
          <w:bCs/>
          <w:sz w:val="24"/>
          <w:szCs w:val="24"/>
          <w:lang w:eastAsia="hu-HU"/>
        </w:rPr>
        <w:t>ttitűd</w:t>
      </w:r>
      <w:r>
        <w:rPr>
          <w:rFonts w:ascii="Times New Roman" w:hAnsi="Times New Roman" w:cs="Times New Roman"/>
          <w:b/>
          <w:bCs/>
          <w:sz w:val="24"/>
          <w:szCs w:val="24"/>
          <w:lang w:eastAsia="hu-HU"/>
        </w:rPr>
        <w:t>je</w:t>
      </w:r>
      <w:r w:rsidR="006B0B38" w:rsidRPr="002E56A0">
        <w:rPr>
          <w:rFonts w:ascii="Times New Roman" w:hAnsi="Times New Roman" w:cs="Times New Roman"/>
          <w:b/>
          <w:bCs/>
          <w:sz w:val="24"/>
          <w:szCs w:val="24"/>
          <w:lang w:eastAsia="hu-HU"/>
        </w:rPr>
        <w:t>:</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iCs/>
          <w:sz w:val="24"/>
          <w:szCs w:val="24"/>
          <w:lang w:eastAsia="ar-SA"/>
        </w:rPr>
      </w:pPr>
      <w:r w:rsidRPr="00BC125E">
        <w:rPr>
          <w:rFonts w:ascii="Times New Roman" w:hAnsi="Times New Roman" w:cs="Times New Roman"/>
          <w:iCs/>
          <w:sz w:val="24"/>
          <w:szCs w:val="24"/>
          <w:lang w:eastAsia="ar-SA"/>
        </w:rPr>
        <w:t xml:space="preserve">Vállalja és hitelesen képviseli a vadgazdálkodás és a vadbiológia ökológiai, gazdasági és társadalmi szerepét. </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iCs/>
          <w:sz w:val="24"/>
          <w:szCs w:val="24"/>
          <w:lang w:eastAsia="ar-SA"/>
        </w:rPr>
      </w:pPr>
      <w:r w:rsidRPr="00BC125E">
        <w:rPr>
          <w:rFonts w:ascii="Times New Roman" w:hAnsi="Times New Roman" w:cs="Times New Roman"/>
          <w:iCs/>
          <w:sz w:val="24"/>
          <w:szCs w:val="24"/>
          <w:lang w:eastAsia="ar-SA"/>
        </w:rPr>
        <w:t>Nem csak ismeri, hanem elfogadó és értő módon képviseli szakterületének legfontosabb értékeit és eredményeit.</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sz w:val="24"/>
          <w:szCs w:val="24"/>
        </w:rPr>
      </w:pPr>
      <w:r w:rsidRPr="00BC125E">
        <w:rPr>
          <w:rFonts w:ascii="Times New Roman" w:hAnsi="Times New Roman" w:cs="Times New Roman"/>
          <w:iCs/>
          <w:sz w:val="24"/>
          <w:szCs w:val="24"/>
          <w:lang w:eastAsia="ar-SA"/>
        </w:rPr>
        <w:t>Érti és alkalmazza a vadgazdálkodás és az agrárszakterület szakmai és az általános emberi kommunikáció szabályait.</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Elfogadja a szakmai fejlődés, valamint az életpálya-tervezés fontosságát, különös tekintettel a természeti erőforrások, köztük a vadállomány sikeres megőrzéséhez és hasznosításához szükséges ismeretek folyamatos megújulására.</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 xml:space="preserve">Szakmai kérdésekhez konstruktívan áll hozzá, kezdeményező, fogékony az újdonságokra. </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Befogadó mások véleménye, az ágazati, regionális, nemzeti és európai értékek iránt (ide értve a társadalmi, szociális és ökológiai, fenntarthatósági szempontokat is).</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 xml:space="preserve">Kritikusan fogadja el a munkahelye munka- és szervezeti kultúráját, etikai elveit. </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Környezettudatos szemlélettel rendelkezik, a természeti erőforrásokkal való fenntartható gazdálkodási ismereteit alkalmazza.</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lastRenderedPageBreak/>
        <w:t xml:space="preserve">Érzékeny a vadgazdálkodással kapcsolatosan felmerülő problémákra, törekszik azok elemzésére és megoldására. </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Együttműködési szándékkal közeledik a felmerülő szakmai problémák megoldásához.</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Fogékony a szakterülethez kapcsolódó eszközök, műszerek berendezések működéséhez szükséges ismeretek befogadására.</w:t>
      </w:r>
    </w:p>
    <w:p w:rsidR="006B0B38" w:rsidRPr="00BC125E" w:rsidRDefault="006B0B38" w:rsidP="00182FEA">
      <w:pPr>
        <w:pStyle w:val="Listaszerbekezds"/>
        <w:numPr>
          <w:ilvl w:val="0"/>
          <w:numId w:val="105"/>
        </w:numPr>
        <w:suppressAutoHyphens/>
        <w:spacing w:after="0" w:line="240" w:lineRule="auto"/>
        <w:ind w:left="426" w:hanging="426"/>
        <w:contextualSpacing w:val="0"/>
        <w:jc w:val="both"/>
        <w:rPr>
          <w:rFonts w:ascii="Times New Roman" w:hAnsi="Times New Roman" w:cs="Times New Roman"/>
          <w:iCs/>
          <w:sz w:val="24"/>
          <w:szCs w:val="24"/>
          <w:lang w:eastAsia="ar-SA"/>
        </w:rPr>
      </w:pPr>
      <w:r w:rsidRPr="00BC125E">
        <w:rPr>
          <w:rFonts w:ascii="Times New Roman" w:hAnsi="Times New Roman" w:cs="Times New Roman"/>
          <w:iCs/>
          <w:sz w:val="24"/>
          <w:szCs w:val="24"/>
          <w:lang w:eastAsia="ar-SA"/>
        </w:rPr>
        <w:t>Nyitott a vadbiológia és a kapcsolódó tudomány területek alapvető eredményeinek és jellemzőinek hiteles közvetítésére szakmai és nem szakmai célcsoportok számára egyaránt.</w:t>
      </w:r>
    </w:p>
    <w:p w:rsidR="006B0B38" w:rsidRPr="00BC125E" w:rsidRDefault="006B0B38" w:rsidP="00E94380">
      <w:pPr>
        <w:pStyle w:val="Listaszerbekezds"/>
        <w:tabs>
          <w:tab w:val="left" w:pos="567"/>
        </w:tabs>
        <w:spacing w:after="0" w:line="240" w:lineRule="auto"/>
        <w:ind w:left="574"/>
        <w:jc w:val="both"/>
        <w:rPr>
          <w:rFonts w:ascii="Times New Roman" w:hAnsi="Times New Roman" w:cs="Times New Roman"/>
          <w:iCs/>
          <w:sz w:val="24"/>
          <w:szCs w:val="24"/>
          <w:lang w:eastAsia="ar-SA"/>
        </w:rPr>
      </w:pPr>
    </w:p>
    <w:p w:rsidR="006B0B38" w:rsidRPr="002E56A0" w:rsidRDefault="002E56A0" w:rsidP="00182FEA">
      <w:pPr>
        <w:pStyle w:val="Listaszerbekezds"/>
        <w:numPr>
          <w:ilvl w:val="0"/>
          <w:numId w:val="102"/>
        </w:numPr>
        <w:spacing w:after="0" w:line="240" w:lineRule="auto"/>
        <w:ind w:left="426" w:hanging="426"/>
        <w:jc w:val="both"/>
        <w:rPr>
          <w:rFonts w:ascii="Times New Roman" w:hAnsi="Times New Roman" w:cs="Times New Roman"/>
          <w:b/>
          <w:bCs/>
          <w:color w:val="000000"/>
          <w:sz w:val="24"/>
          <w:szCs w:val="24"/>
          <w:lang w:eastAsia="ar-SA"/>
        </w:rPr>
      </w:pPr>
      <w:r>
        <w:rPr>
          <w:rFonts w:ascii="Times New Roman" w:hAnsi="Times New Roman" w:cs="Times New Roman"/>
          <w:b/>
          <w:bCs/>
          <w:sz w:val="24"/>
          <w:szCs w:val="24"/>
          <w:lang w:eastAsia="hu-HU"/>
        </w:rPr>
        <w:t>autonómiája</w:t>
      </w:r>
      <w:r w:rsidR="006B0B38" w:rsidRPr="002E56A0">
        <w:rPr>
          <w:rFonts w:ascii="Times New Roman" w:hAnsi="Times New Roman" w:cs="Times New Roman"/>
          <w:b/>
          <w:bCs/>
          <w:sz w:val="24"/>
          <w:szCs w:val="24"/>
          <w:lang w:eastAsia="hu-HU"/>
        </w:rPr>
        <w:t xml:space="preserve"> és felelősség</w:t>
      </w:r>
      <w:r>
        <w:rPr>
          <w:rFonts w:ascii="Times New Roman" w:hAnsi="Times New Roman" w:cs="Times New Roman"/>
          <w:b/>
          <w:bCs/>
          <w:sz w:val="24"/>
          <w:szCs w:val="24"/>
          <w:lang w:eastAsia="hu-HU"/>
        </w:rPr>
        <w:t>e</w:t>
      </w:r>
      <w:r w:rsidR="006B0B38" w:rsidRPr="002E56A0">
        <w:rPr>
          <w:rFonts w:ascii="Times New Roman" w:hAnsi="Times New Roman" w:cs="Times New Roman"/>
          <w:b/>
          <w:bCs/>
          <w:sz w:val="24"/>
          <w:szCs w:val="24"/>
          <w:lang w:eastAsia="hu-HU"/>
        </w:rPr>
        <w:t>:</w:t>
      </w:r>
    </w:p>
    <w:p w:rsidR="006B0B38" w:rsidRPr="00BC125E" w:rsidRDefault="006B0B38" w:rsidP="00182FEA">
      <w:pPr>
        <w:pStyle w:val="Listaszerbekezds"/>
        <w:numPr>
          <w:ilvl w:val="0"/>
          <w:numId w:val="106"/>
        </w:numPr>
        <w:tabs>
          <w:tab w:val="left" w:pos="567"/>
        </w:tabs>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 xml:space="preserve">Felelősségtudata a munkájával és magatartásával kapcsolatos </w:t>
      </w:r>
      <w:proofErr w:type="spellStart"/>
      <w:r w:rsidRPr="00BC125E">
        <w:rPr>
          <w:rFonts w:ascii="Times New Roman" w:hAnsi="Times New Roman" w:cs="Times New Roman"/>
          <w:iCs/>
          <w:sz w:val="24"/>
          <w:szCs w:val="24"/>
          <w:lang w:eastAsia="ar-SA"/>
        </w:rPr>
        <w:t>szakmai-jogi-etikai</w:t>
      </w:r>
      <w:proofErr w:type="spellEnd"/>
      <w:r w:rsidRPr="00BC125E">
        <w:rPr>
          <w:rFonts w:ascii="Times New Roman" w:hAnsi="Times New Roman" w:cs="Times New Roman"/>
          <w:iCs/>
          <w:sz w:val="24"/>
          <w:szCs w:val="24"/>
          <w:lang w:eastAsia="ar-SA"/>
        </w:rPr>
        <w:t xml:space="preserve"> normákat, szabályokat illetően is megnyilvánul.</w:t>
      </w:r>
    </w:p>
    <w:p w:rsidR="006B0B38" w:rsidRPr="00BC125E" w:rsidRDefault="006B0B38" w:rsidP="00182FEA">
      <w:pPr>
        <w:pStyle w:val="Listaszerbekezds"/>
        <w:numPr>
          <w:ilvl w:val="0"/>
          <w:numId w:val="106"/>
        </w:numPr>
        <w:tabs>
          <w:tab w:val="left" w:pos="567"/>
        </w:tabs>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Önállóan tervezi meg saját szakmai előmenetelét.</w:t>
      </w:r>
    </w:p>
    <w:p w:rsidR="006B0B38" w:rsidRPr="00BC125E" w:rsidRDefault="006B0B38" w:rsidP="00182FEA">
      <w:pPr>
        <w:pStyle w:val="Listaszerbekezds"/>
        <w:numPr>
          <w:ilvl w:val="0"/>
          <w:numId w:val="106"/>
        </w:numPr>
        <w:tabs>
          <w:tab w:val="left" w:pos="567"/>
        </w:tabs>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A termelés-szervezeti egységek szintjén önállóan gyakorolja a menedzsment funkciókat, döntéseiért felelősséget vállal.</w:t>
      </w:r>
    </w:p>
    <w:p w:rsidR="006B0B38" w:rsidRPr="00BC125E" w:rsidRDefault="006B0B38" w:rsidP="00182FEA">
      <w:pPr>
        <w:pStyle w:val="Listaszerbekezds"/>
        <w:numPr>
          <w:ilvl w:val="0"/>
          <w:numId w:val="106"/>
        </w:numPr>
        <w:tabs>
          <w:tab w:val="left" w:pos="567"/>
        </w:tabs>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Felelősséget vállal a saját és az irányítása alatt álló munkatársak munkájáért.</w:t>
      </w:r>
    </w:p>
    <w:p w:rsidR="006B0B38" w:rsidRPr="00BC125E" w:rsidRDefault="006B0B38" w:rsidP="00182FEA">
      <w:pPr>
        <w:pStyle w:val="Listaszerbekezds"/>
        <w:numPr>
          <w:ilvl w:val="0"/>
          <w:numId w:val="106"/>
        </w:numPr>
        <w:suppressAutoHyphens/>
        <w:spacing w:after="0" w:line="240" w:lineRule="auto"/>
        <w:ind w:left="426" w:hanging="426"/>
        <w:contextualSpacing w:val="0"/>
        <w:jc w:val="both"/>
        <w:rPr>
          <w:rFonts w:ascii="Times New Roman" w:hAnsi="Times New Roman" w:cs="Times New Roman"/>
          <w:iCs/>
          <w:sz w:val="24"/>
          <w:szCs w:val="24"/>
          <w:lang w:eastAsia="ar-SA"/>
        </w:rPr>
      </w:pPr>
      <w:r w:rsidRPr="00BC125E">
        <w:rPr>
          <w:rFonts w:ascii="Times New Roman" w:hAnsi="Times New Roman" w:cs="Times New Roman"/>
          <w:iCs/>
          <w:sz w:val="24"/>
          <w:szCs w:val="24"/>
          <w:lang w:eastAsia="ar-SA"/>
        </w:rPr>
        <w:t>Felelősséggel vállalja nyilatkozatainak, véleményének következményeit.</w:t>
      </w:r>
    </w:p>
    <w:p w:rsidR="006B0B38" w:rsidRPr="00BC125E" w:rsidRDefault="006B0B38" w:rsidP="00182FEA">
      <w:pPr>
        <w:pStyle w:val="Listaszerbekezds"/>
        <w:numPr>
          <w:ilvl w:val="0"/>
          <w:numId w:val="106"/>
        </w:numPr>
        <w:tabs>
          <w:tab w:val="left" w:pos="567"/>
        </w:tabs>
        <w:suppressAutoHyphens/>
        <w:spacing w:after="0" w:line="240" w:lineRule="auto"/>
        <w:ind w:left="426" w:hanging="426"/>
        <w:contextualSpacing w:val="0"/>
        <w:jc w:val="both"/>
        <w:rPr>
          <w:rFonts w:ascii="Times New Roman" w:hAnsi="Times New Roman" w:cs="Times New Roman"/>
          <w:iCs/>
          <w:sz w:val="24"/>
          <w:szCs w:val="24"/>
          <w:lang w:eastAsia="ar-SA"/>
        </w:rPr>
      </w:pPr>
      <w:r w:rsidRPr="00BC125E">
        <w:rPr>
          <w:rFonts w:ascii="Times New Roman" w:hAnsi="Times New Roman" w:cs="Times New Roman"/>
          <w:iCs/>
          <w:sz w:val="24"/>
          <w:szCs w:val="24"/>
          <w:lang w:eastAsia="ar-SA"/>
        </w:rPr>
        <w:t>Szakmailag megalapozott, felelős és önálló véleményt alkot az elméleti ismeretek gyakorlati alkalmazhatóságáról.</w:t>
      </w:r>
    </w:p>
    <w:p w:rsidR="006B0B38" w:rsidRPr="00BC125E" w:rsidRDefault="006B0B38" w:rsidP="00182FEA">
      <w:pPr>
        <w:pStyle w:val="Listaszerbekezds"/>
        <w:numPr>
          <w:ilvl w:val="0"/>
          <w:numId w:val="106"/>
        </w:numPr>
        <w:tabs>
          <w:tab w:val="left" w:pos="567"/>
        </w:tabs>
        <w:suppressAutoHyphens/>
        <w:spacing w:after="0" w:line="240" w:lineRule="auto"/>
        <w:ind w:left="426" w:hanging="426"/>
        <w:contextualSpacing w:val="0"/>
        <w:jc w:val="both"/>
        <w:rPr>
          <w:rFonts w:ascii="Times New Roman" w:hAnsi="Times New Roman" w:cs="Times New Roman"/>
          <w:b/>
          <w:bCs/>
          <w:iCs/>
          <w:color w:val="000000"/>
          <w:sz w:val="24"/>
          <w:szCs w:val="24"/>
          <w:lang w:eastAsia="ar-SA"/>
        </w:rPr>
      </w:pPr>
      <w:r w:rsidRPr="00BC125E">
        <w:rPr>
          <w:rFonts w:ascii="Times New Roman" w:hAnsi="Times New Roman" w:cs="Times New Roman"/>
          <w:iCs/>
          <w:sz w:val="24"/>
          <w:szCs w:val="24"/>
          <w:lang w:eastAsia="ar-SA"/>
        </w:rPr>
        <w:t xml:space="preserve">Felelősen képes anyanyelvén szakterülete tudásanyagának összegző értékelésére, azok szóbeli és írásos közvetítésére szakmai közönség számára is. </w:t>
      </w:r>
    </w:p>
    <w:p w:rsidR="006B0B38" w:rsidRPr="00BC125E" w:rsidRDefault="006B0B38" w:rsidP="00182FEA">
      <w:pPr>
        <w:pStyle w:val="Listaszerbekezds"/>
        <w:numPr>
          <w:ilvl w:val="0"/>
          <w:numId w:val="106"/>
        </w:numPr>
        <w:tabs>
          <w:tab w:val="left" w:pos="567"/>
        </w:tabs>
        <w:suppressAutoHyphens/>
        <w:spacing w:after="0" w:line="240" w:lineRule="auto"/>
        <w:ind w:left="426" w:hanging="426"/>
        <w:contextualSpacing w:val="0"/>
        <w:jc w:val="both"/>
        <w:rPr>
          <w:rFonts w:ascii="Times New Roman" w:hAnsi="Times New Roman" w:cs="Times New Roman"/>
          <w:sz w:val="24"/>
          <w:szCs w:val="24"/>
        </w:rPr>
      </w:pPr>
      <w:r w:rsidRPr="00BC125E">
        <w:rPr>
          <w:rFonts w:ascii="Times New Roman" w:hAnsi="Times New Roman" w:cs="Times New Roman"/>
          <w:iCs/>
          <w:color w:val="000000"/>
          <w:sz w:val="24"/>
          <w:szCs w:val="24"/>
          <w:lang w:eastAsia="ar-SA"/>
        </w:rPr>
        <w:t>Szakmai irányítás mellett képes kutatási projektben a projekt részfeladatainak operatív szinten történő, közvetlen irányítására.</w:t>
      </w:r>
    </w:p>
    <w:p w:rsidR="006B0B38" w:rsidRPr="00BC125E" w:rsidRDefault="006B0B38" w:rsidP="00182FEA">
      <w:pPr>
        <w:pStyle w:val="Listaszerbekezds"/>
        <w:numPr>
          <w:ilvl w:val="0"/>
          <w:numId w:val="106"/>
        </w:numPr>
        <w:suppressAutoHyphens/>
        <w:spacing w:after="0" w:line="240" w:lineRule="auto"/>
        <w:ind w:left="426" w:hanging="426"/>
        <w:contextualSpacing w:val="0"/>
        <w:jc w:val="both"/>
        <w:rPr>
          <w:rFonts w:ascii="Times New Roman" w:hAnsi="Times New Roman" w:cs="Times New Roman"/>
          <w:b/>
          <w:bCs/>
          <w:iCs/>
          <w:sz w:val="24"/>
          <w:szCs w:val="24"/>
          <w:lang w:eastAsia="hu-HU"/>
        </w:rPr>
      </w:pPr>
      <w:r w:rsidRPr="00BC125E">
        <w:rPr>
          <w:rFonts w:ascii="Times New Roman" w:hAnsi="Times New Roman" w:cs="Times New Roman"/>
          <w:iCs/>
          <w:sz w:val="24"/>
          <w:szCs w:val="24"/>
          <w:lang w:eastAsia="ar-SA"/>
        </w:rPr>
        <w:t>Felelősségtudata és önállósága a kutatási, fejlesztési és innovációs tevékenységekhez kötődő jogi-etikai normákat, szabályokat illetően is megnyilvánul</w:t>
      </w:r>
    </w:p>
    <w:p w:rsidR="006B0B38" w:rsidRPr="00BC125E" w:rsidRDefault="006B0B38" w:rsidP="00E94380">
      <w:pPr>
        <w:spacing w:after="0" w:line="240" w:lineRule="auto"/>
        <w:jc w:val="both"/>
        <w:rPr>
          <w:rFonts w:ascii="Times New Roman" w:hAnsi="Times New Roman" w:cs="Times New Roman"/>
          <w:b/>
          <w:bCs/>
          <w:sz w:val="24"/>
          <w:szCs w:val="24"/>
          <w:lang w:eastAsia="hu-HU"/>
        </w:rPr>
      </w:pPr>
    </w:p>
    <w:p w:rsidR="006B0B38" w:rsidRPr="00BC125E" w:rsidRDefault="001224EB" w:rsidP="00E94380">
      <w:pPr>
        <w:tabs>
          <w:tab w:val="left" w:pos="567"/>
        </w:tabs>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6B0B38" w:rsidRPr="00BC125E">
        <w:rPr>
          <w:rFonts w:ascii="Times New Roman" w:hAnsi="Times New Roman" w:cs="Times New Roman"/>
          <w:b/>
          <w:bCs/>
          <w:color w:val="000000"/>
          <w:sz w:val="24"/>
          <w:szCs w:val="24"/>
          <w:lang w:eastAsia="ar-SA"/>
        </w:rPr>
        <w:t xml:space="preserve">. Az alapképzés </w:t>
      </w:r>
      <w:r w:rsidR="006B0B38" w:rsidRPr="00BC125E">
        <w:rPr>
          <w:rFonts w:ascii="Times New Roman" w:hAnsi="Times New Roman" w:cs="Times New Roman"/>
          <w:b/>
          <w:bCs/>
          <w:sz w:val="24"/>
          <w:szCs w:val="24"/>
          <w:lang w:eastAsia="ar-SA"/>
        </w:rPr>
        <w:t>jellemzői</w:t>
      </w:r>
      <w:r w:rsidR="006B0B38" w:rsidRPr="00BC125E">
        <w:rPr>
          <w:rFonts w:ascii="Times New Roman" w:hAnsi="Times New Roman" w:cs="Times New Roman"/>
          <w:b/>
          <w:bCs/>
          <w:color w:val="000000"/>
          <w:sz w:val="24"/>
          <w:szCs w:val="24"/>
          <w:lang w:eastAsia="ar-SA"/>
        </w:rPr>
        <w:t>:</w:t>
      </w:r>
    </w:p>
    <w:p w:rsidR="006B0B38" w:rsidRPr="00BC125E" w:rsidRDefault="006B0B38" w:rsidP="00E94380">
      <w:pPr>
        <w:tabs>
          <w:tab w:val="left" w:pos="567"/>
        </w:tabs>
        <w:spacing w:after="0" w:line="240" w:lineRule="auto"/>
        <w:jc w:val="both"/>
        <w:rPr>
          <w:rFonts w:ascii="Times New Roman" w:hAnsi="Times New Roman" w:cs="Times New Roman"/>
          <w:b/>
          <w:bCs/>
          <w:color w:val="000000"/>
          <w:sz w:val="24"/>
          <w:szCs w:val="24"/>
          <w:lang w:eastAsia="ar-SA"/>
        </w:rPr>
      </w:pPr>
    </w:p>
    <w:p w:rsidR="006B0B38" w:rsidRPr="00BC125E" w:rsidRDefault="001224EB" w:rsidP="00E94380">
      <w:pPr>
        <w:tabs>
          <w:tab w:val="left" w:pos="567"/>
        </w:tabs>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6B0B38" w:rsidRPr="00BC125E">
        <w:rPr>
          <w:rFonts w:ascii="Times New Roman" w:hAnsi="Times New Roman" w:cs="Times New Roman"/>
          <w:b/>
          <w:bCs/>
          <w:color w:val="000000"/>
          <w:sz w:val="24"/>
          <w:szCs w:val="24"/>
          <w:lang w:eastAsia="ar-SA"/>
        </w:rPr>
        <w:t xml:space="preserve">.1. Szakmai </w:t>
      </w:r>
      <w:commentRangeStart w:id="60"/>
      <w:r w:rsidR="006B0B38" w:rsidRPr="00BC125E">
        <w:rPr>
          <w:rFonts w:ascii="Times New Roman" w:hAnsi="Times New Roman" w:cs="Times New Roman"/>
          <w:b/>
          <w:bCs/>
          <w:color w:val="000000"/>
          <w:sz w:val="24"/>
          <w:szCs w:val="24"/>
          <w:lang w:eastAsia="ar-SA"/>
        </w:rPr>
        <w:t>jellemzők</w:t>
      </w:r>
      <w:commentRangeEnd w:id="60"/>
      <w:r w:rsidR="00610818">
        <w:rPr>
          <w:rStyle w:val="Jegyzethivatkozs"/>
        </w:rPr>
        <w:commentReference w:id="60"/>
      </w:r>
      <w:r w:rsidR="006B0B38" w:rsidRPr="00BC125E">
        <w:rPr>
          <w:rFonts w:ascii="Times New Roman" w:hAnsi="Times New Roman" w:cs="Times New Roman"/>
          <w:b/>
          <w:bCs/>
          <w:color w:val="000000"/>
          <w:sz w:val="24"/>
          <w:szCs w:val="24"/>
          <w:lang w:eastAsia="ar-SA"/>
        </w:rPr>
        <w:t xml:space="preserve"> </w:t>
      </w:r>
    </w:p>
    <w:p w:rsidR="001224EB" w:rsidRDefault="001224EB" w:rsidP="00E94380">
      <w:pPr>
        <w:tabs>
          <w:tab w:val="left" w:pos="567"/>
        </w:tabs>
        <w:spacing w:after="0" w:line="240" w:lineRule="auto"/>
        <w:jc w:val="both"/>
        <w:rPr>
          <w:rFonts w:ascii="Times New Roman" w:hAnsi="Times New Roman" w:cs="Times New Roman"/>
          <w:sz w:val="24"/>
          <w:szCs w:val="24"/>
          <w:lang w:eastAsia="ar-SA"/>
        </w:rPr>
      </w:pPr>
    </w:p>
    <w:p w:rsidR="006B0B38" w:rsidRPr="00BC125E" w:rsidRDefault="001224EB" w:rsidP="00E94380">
      <w:pPr>
        <w:tabs>
          <w:tab w:val="left" w:pos="567"/>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sidR="006B0B38" w:rsidRPr="00BC125E">
        <w:rPr>
          <w:rFonts w:ascii="Times New Roman" w:hAnsi="Times New Roman" w:cs="Times New Roman"/>
          <w:sz w:val="24"/>
          <w:szCs w:val="24"/>
          <w:lang w:eastAsia="ar-SA"/>
        </w:rPr>
        <w:t xml:space="preserve">.1.1. </w:t>
      </w:r>
      <w:r w:rsidR="002D61B4" w:rsidRPr="00EE164E">
        <w:rPr>
          <w:rFonts w:ascii="Times New Roman" w:hAnsi="Times New Roman" w:cs="Times New Roman"/>
          <w:sz w:val="24"/>
          <w:szCs w:val="24"/>
          <w:lang w:eastAsia="ar-SA"/>
        </w:rPr>
        <w:t>A szakképzettséghez vezető tudományágak, szakterületek, amelyekből a szak felépül</w:t>
      </w:r>
    </w:p>
    <w:p w:rsidR="00610818" w:rsidRPr="00610818" w:rsidRDefault="007C1ECB" w:rsidP="00610818">
      <w:pPr>
        <w:pStyle w:val="Listaszerbekezds"/>
        <w:numPr>
          <w:ilvl w:val="0"/>
          <w:numId w:val="30"/>
        </w:numPr>
        <w:suppressAutoHyphens/>
        <w:spacing w:after="0" w:line="240" w:lineRule="auto"/>
        <w:ind w:left="284" w:hanging="349"/>
        <w:contextualSpacing w:val="0"/>
        <w:jc w:val="both"/>
        <w:rPr>
          <w:rFonts w:ascii="Times New Roman" w:hAnsi="Times New Roman" w:cs="Times New Roman"/>
          <w:iCs/>
          <w:color w:val="000000"/>
          <w:sz w:val="24"/>
          <w:szCs w:val="24"/>
          <w:lang w:eastAsia="ar-SA"/>
        </w:rPr>
      </w:pPr>
      <w:r w:rsidRPr="00610818">
        <w:rPr>
          <w:rFonts w:ascii="Times New Roman" w:hAnsi="Times New Roman" w:cs="Times New Roman"/>
          <w:iCs/>
          <w:sz w:val="24"/>
          <w:szCs w:val="24"/>
        </w:rPr>
        <w:t>természettudományi,</w:t>
      </w:r>
      <w:r w:rsidRPr="00610818">
        <w:rPr>
          <w:rFonts w:ascii="Times New Roman" w:hAnsi="Times New Roman" w:cs="Times New Roman"/>
          <w:sz w:val="24"/>
          <w:szCs w:val="24"/>
        </w:rPr>
        <w:t xml:space="preserve"> </w:t>
      </w:r>
      <w:r w:rsidRPr="00610818">
        <w:rPr>
          <w:rFonts w:ascii="Times New Roman" w:hAnsi="Times New Roman" w:cs="Times New Roman"/>
          <w:iCs/>
          <w:sz w:val="24"/>
          <w:szCs w:val="24"/>
        </w:rPr>
        <w:t xml:space="preserve">mezőgazdasági, műszaki, </w:t>
      </w:r>
      <w:r w:rsidRPr="00610818">
        <w:rPr>
          <w:rFonts w:ascii="Times New Roman" w:hAnsi="Times New Roman" w:cs="Times New Roman"/>
          <w:iCs/>
          <w:color w:val="000000"/>
          <w:sz w:val="24"/>
          <w:szCs w:val="24"/>
          <w:lang w:eastAsia="ar-SA"/>
        </w:rPr>
        <w:t>természet- és környezetvédelmi</w:t>
      </w:r>
      <w:r w:rsidRPr="00610818">
        <w:rPr>
          <w:rFonts w:ascii="Times New Roman" w:hAnsi="Times New Roman" w:cs="Times New Roman"/>
          <w:iCs/>
          <w:sz w:val="24"/>
          <w:szCs w:val="24"/>
        </w:rPr>
        <w:t xml:space="preserve"> és társadalomtudományi alapozó ismeretek </w:t>
      </w:r>
      <w:r w:rsidR="006B0B38" w:rsidRPr="00610818">
        <w:rPr>
          <w:rFonts w:ascii="Times New Roman" w:hAnsi="Times New Roman" w:cs="Times New Roman"/>
          <w:bCs/>
          <w:iCs/>
          <w:color w:val="000000"/>
          <w:sz w:val="24"/>
          <w:szCs w:val="24"/>
          <w:lang w:eastAsia="ar-SA"/>
        </w:rPr>
        <w:t xml:space="preserve">50-80 kredit </w:t>
      </w:r>
    </w:p>
    <w:p w:rsidR="00610818" w:rsidRPr="00610818" w:rsidRDefault="007C1ECB" w:rsidP="00610818">
      <w:pPr>
        <w:pStyle w:val="Listaszerbekezds"/>
        <w:suppressAutoHyphens/>
        <w:spacing w:after="0" w:line="240" w:lineRule="auto"/>
        <w:ind w:left="284"/>
        <w:contextualSpacing w:val="0"/>
        <w:jc w:val="both"/>
        <w:rPr>
          <w:rFonts w:ascii="Times New Roman" w:hAnsi="Times New Roman" w:cs="Times New Roman"/>
          <w:iCs/>
          <w:sz w:val="24"/>
          <w:szCs w:val="24"/>
        </w:rPr>
      </w:pPr>
      <w:r w:rsidRPr="00610818">
        <w:rPr>
          <w:rFonts w:ascii="Times New Roman" w:hAnsi="Times New Roman" w:cs="Times New Roman"/>
          <w:bCs/>
          <w:iCs/>
          <w:color w:val="000000"/>
          <w:sz w:val="24"/>
          <w:szCs w:val="24"/>
          <w:lang w:eastAsia="ar-SA"/>
        </w:rPr>
        <w:t>[</w:t>
      </w:r>
      <w:r w:rsidR="006B0B38" w:rsidRPr="00610818">
        <w:rPr>
          <w:rFonts w:ascii="Times New Roman" w:hAnsi="Times New Roman" w:cs="Times New Roman"/>
          <w:iCs/>
          <w:color w:val="000000"/>
          <w:sz w:val="24"/>
          <w:szCs w:val="24"/>
          <w:lang w:eastAsia="ar-SA"/>
        </w:rPr>
        <w:t>Természettudományos, műszaki, természet- és környezetvédelmi, valamint vízgazdálkodási alapismeretek.</w:t>
      </w:r>
      <w:r w:rsidRPr="00610818">
        <w:rPr>
          <w:rFonts w:ascii="Times New Roman" w:hAnsi="Times New Roman" w:cs="Times New Roman"/>
          <w:iCs/>
          <w:color w:val="000000"/>
          <w:sz w:val="24"/>
          <w:szCs w:val="24"/>
          <w:lang w:eastAsia="ar-SA"/>
        </w:rPr>
        <w:t xml:space="preserve"> </w:t>
      </w:r>
      <w:r w:rsidR="006B0B38" w:rsidRPr="00610818">
        <w:rPr>
          <w:rFonts w:ascii="Times New Roman" w:hAnsi="Times New Roman" w:cs="Times New Roman"/>
          <w:iCs/>
          <w:color w:val="000000"/>
          <w:sz w:val="24"/>
          <w:szCs w:val="24"/>
          <w:lang w:eastAsia="ar-SA"/>
        </w:rPr>
        <w:t>Általános jogi, igazgatási, kommunikációs és gazdálkodási alapismeretek.</w:t>
      </w:r>
      <w:r w:rsidRPr="00610818">
        <w:rPr>
          <w:rFonts w:ascii="Times New Roman" w:hAnsi="Times New Roman" w:cs="Times New Roman"/>
          <w:iCs/>
          <w:color w:val="000000"/>
          <w:sz w:val="24"/>
          <w:szCs w:val="24"/>
          <w:lang w:eastAsia="ar-SA"/>
        </w:rPr>
        <w:t xml:space="preserve"> </w:t>
      </w:r>
      <w:r w:rsidR="006B0B38" w:rsidRPr="00610818">
        <w:rPr>
          <w:rFonts w:ascii="Times New Roman" w:hAnsi="Times New Roman" w:cs="Times New Roman"/>
          <w:iCs/>
          <w:color w:val="000000"/>
          <w:sz w:val="24"/>
          <w:szCs w:val="24"/>
          <w:lang w:eastAsia="ar-SA"/>
        </w:rPr>
        <w:t xml:space="preserve">Agrárágazati (növénytermesztési, állattenyésztési és erdőgazdálkodási) </w:t>
      </w:r>
      <w:proofErr w:type="spellStart"/>
      <w:r w:rsidR="006B0B38" w:rsidRPr="00610818">
        <w:rPr>
          <w:rFonts w:ascii="Times New Roman" w:hAnsi="Times New Roman" w:cs="Times New Roman"/>
          <w:iCs/>
          <w:color w:val="000000"/>
          <w:sz w:val="24"/>
          <w:szCs w:val="24"/>
          <w:lang w:eastAsia="ar-SA"/>
        </w:rPr>
        <w:t>alapismeretek</w:t>
      </w:r>
      <w:proofErr w:type="gramStart"/>
      <w:r w:rsidR="006B0B38" w:rsidRPr="00610818">
        <w:rPr>
          <w:rFonts w:ascii="Times New Roman" w:hAnsi="Times New Roman" w:cs="Times New Roman"/>
          <w:iCs/>
          <w:color w:val="000000"/>
          <w:sz w:val="24"/>
          <w:szCs w:val="24"/>
          <w:lang w:eastAsia="ar-SA"/>
        </w:rPr>
        <w:t>.Vadbiológiai</w:t>
      </w:r>
      <w:proofErr w:type="spellEnd"/>
      <w:proofErr w:type="gramEnd"/>
      <w:r w:rsidR="006B0B38" w:rsidRPr="00610818">
        <w:rPr>
          <w:rFonts w:ascii="Times New Roman" w:hAnsi="Times New Roman" w:cs="Times New Roman"/>
          <w:iCs/>
          <w:color w:val="000000"/>
          <w:sz w:val="24"/>
          <w:szCs w:val="24"/>
          <w:lang w:eastAsia="ar-SA"/>
        </w:rPr>
        <w:t>, vadgazdálkodási és vadászati alapismeretek.</w:t>
      </w:r>
      <w:r w:rsidR="00610818" w:rsidRPr="00610818">
        <w:rPr>
          <w:rFonts w:ascii="Times New Roman" w:hAnsi="Times New Roman" w:cs="Times New Roman"/>
          <w:iCs/>
          <w:color w:val="000000"/>
          <w:sz w:val="24"/>
          <w:szCs w:val="24"/>
          <w:lang w:eastAsia="ar-SA"/>
        </w:rPr>
        <w:t>]</w:t>
      </w:r>
    </w:p>
    <w:p w:rsidR="00610818" w:rsidRPr="00610818" w:rsidRDefault="00610818" w:rsidP="00610818">
      <w:pPr>
        <w:pStyle w:val="Listaszerbekezds"/>
        <w:numPr>
          <w:ilvl w:val="0"/>
          <w:numId w:val="30"/>
        </w:numPr>
        <w:suppressAutoHyphens/>
        <w:spacing w:after="0" w:line="240" w:lineRule="auto"/>
        <w:ind w:left="284" w:hanging="349"/>
        <w:contextualSpacing w:val="0"/>
        <w:jc w:val="both"/>
        <w:rPr>
          <w:rFonts w:ascii="Times New Roman" w:hAnsi="Times New Roman" w:cs="Times New Roman"/>
          <w:iCs/>
          <w:sz w:val="24"/>
          <w:szCs w:val="24"/>
        </w:rPr>
      </w:pPr>
      <w:r w:rsidRPr="00610818">
        <w:rPr>
          <w:rFonts w:ascii="Times New Roman" w:hAnsi="Times New Roman" w:cs="Times New Roman"/>
          <w:bCs/>
          <w:iCs/>
          <w:color w:val="000000"/>
          <w:sz w:val="24"/>
          <w:szCs w:val="24"/>
          <w:lang w:eastAsia="ar-SA"/>
        </w:rPr>
        <w:t xml:space="preserve">- </w:t>
      </w:r>
      <w:r w:rsidR="007C1ECB" w:rsidRPr="00610818">
        <w:rPr>
          <w:rFonts w:ascii="Times New Roman" w:hAnsi="Times New Roman" w:cs="Times New Roman"/>
          <w:bCs/>
          <w:iCs/>
          <w:color w:val="000000"/>
          <w:sz w:val="24"/>
          <w:szCs w:val="24"/>
          <w:lang w:eastAsia="ar-SA"/>
        </w:rPr>
        <w:t>természetvédelmi mérnöki szakmai ismeretek</w:t>
      </w:r>
      <w:r w:rsidR="006B0B38" w:rsidRPr="00610818">
        <w:rPr>
          <w:rFonts w:ascii="Times New Roman" w:hAnsi="Times New Roman" w:cs="Times New Roman"/>
          <w:bCs/>
          <w:iCs/>
          <w:color w:val="000000"/>
          <w:sz w:val="24"/>
          <w:szCs w:val="24"/>
          <w:lang w:eastAsia="ar-SA"/>
        </w:rPr>
        <w:t xml:space="preserve"> 70-100 kredit </w:t>
      </w:r>
    </w:p>
    <w:p w:rsidR="00D81E00" w:rsidRDefault="007C1ECB" w:rsidP="00D81E00">
      <w:pPr>
        <w:pStyle w:val="Listaszerbekezds"/>
        <w:suppressAutoHyphens/>
        <w:spacing w:after="0" w:line="240" w:lineRule="auto"/>
        <w:ind w:left="284"/>
        <w:contextualSpacing w:val="0"/>
        <w:jc w:val="both"/>
        <w:rPr>
          <w:rFonts w:ascii="Times New Roman" w:hAnsi="Times New Roman" w:cs="Times New Roman"/>
          <w:iCs/>
          <w:color w:val="000000"/>
          <w:sz w:val="24"/>
          <w:szCs w:val="24"/>
          <w:lang w:eastAsia="ar-SA"/>
        </w:rPr>
      </w:pPr>
      <w:r w:rsidRPr="007C1ECB">
        <w:rPr>
          <w:rFonts w:ascii="Times New Roman" w:hAnsi="Times New Roman" w:cs="Times New Roman"/>
          <w:bCs/>
          <w:iCs/>
          <w:color w:val="000000"/>
          <w:sz w:val="24"/>
          <w:szCs w:val="24"/>
          <w:lang w:eastAsia="ar-SA"/>
        </w:rPr>
        <w:t>(</w:t>
      </w:r>
      <w:r w:rsidR="006B0B38" w:rsidRPr="007C1ECB">
        <w:rPr>
          <w:rFonts w:ascii="Times New Roman" w:hAnsi="Times New Roman" w:cs="Times New Roman"/>
          <w:iCs/>
          <w:color w:val="000000"/>
          <w:sz w:val="24"/>
          <w:szCs w:val="24"/>
          <w:lang w:eastAsia="ar-SA"/>
        </w:rPr>
        <w:t>vadászatszervezés és vadászati etika, vadbiológia,</w:t>
      </w:r>
      <w:r w:rsidRPr="007C1ECB">
        <w:rPr>
          <w:rFonts w:ascii="Times New Roman" w:hAnsi="Times New Roman" w:cs="Times New Roman"/>
          <w:iCs/>
          <w:color w:val="000000"/>
          <w:sz w:val="24"/>
          <w:szCs w:val="24"/>
          <w:lang w:eastAsia="ar-SA"/>
        </w:rPr>
        <w:t xml:space="preserve"> </w:t>
      </w:r>
      <w:r w:rsidR="006B0B38" w:rsidRPr="007C1ECB">
        <w:rPr>
          <w:rFonts w:ascii="Times New Roman" w:hAnsi="Times New Roman" w:cs="Times New Roman"/>
          <w:iCs/>
          <w:color w:val="000000"/>
          <w:sz w:val="24"/>
          <w:szCs w:val="24"/>
          <w:lang w:eastAsia="ar-SA"/>
        </w:rPr>
        <w:t xml:space="preserve">ágazati jogi és igazgatás, </w:t>
      </w:r>
      <w:proofErr w:type="spellStart"/>
      <w:r w:rsidR="006B0B38" w:rsidRPr="007C1ECB">
        <w:rPr>
          <w:rFonts w:ascii="Times New Roman" w:hAnsi="Times New Roman" w:cs="Times New Roman"/>
          <w:iCs/>
          <w:color w:val="000000"/>
          <w:sz w:val="24"/>
          <w:szCs w:val="24"/>
          <w:lang w:eastAsia="ar-SA"/>
        </w:rPr>
        <w:t>vadföldgazdálkodás</w:t>
      </w:r>
      <w:proofErr w:type="spellEnd"/>
      <w:r w:rsidR="006B0B38" w:rsidRPr="007C1ECB">
        <w:rPr>
          <w:rFonts w:ascii="Times New Roman" w:hAnsi="Times New Roman" w:cs="Times New Roman"/>
          <w:iCs/>
          <w:color w:val="000000"/>
          <w:sz w:val="24"/>
          <w:szCs w:val="24"/>
          <w:lang w:eastAsia="ar-SA"/>
        </w:rPr>
        <w:t xml:space="preserve"> és vadtakarmányozás, </w:t>
      </w:r>
      <w:proofErr w:type="spellStart"/>
      <w:r w:rsidR="006B0B38" w:rsidRPr="007C1ECB">
        <w:rPr>
          <w:rFonts w:ascii="Times New Roman" w:hAnsi="Times New Roman" w:cs="Times New Roman"/>
          <w:iCs/>
          <w:color w:val="000000"/>
          <w:sz w:val="24"/>
          <w:szCs w:val="24"/>
          <w:lang w:eastAsia="ar-SA"/>
        </w:rPr>
        <w:t>élőhelykezelés</w:t>
      </w:r>
      <w:proofErr w:type="spellEnd"/>
      <w:r w:rsidR="006B0B38" w:rsidRPr="007C1ECB">
        <w:rPr>
          <w:rFonts w:ascii="Times New Roman" w:hAnsi="Times New Roman" w:cs="Times New Roman"/>
          <w:iCs/>
          <w:color w:val="000000"/>
          <w:sz w:val="24"/>
          <w:szCs w:val="24"/>
          <w:lang w:eastAsia="ar-SA"/>
        </w:rPr>
        <w:t xml:space="preserve"> és fejlesztés,</w:t>
      </w:r>
      <w:r w:rsidRPr="007C1ECB">
        <w:rPr>
          <w:rFonts w:ascii="Times New Roman" w:hAnsi="Times New Roman" w:cs="Times New Roman"/>
          <w:iCs/>
          <w:color w:val="000000"/>
          <w:sz w:val="24"/>
          <w:szCs w:val="24"/>
          <w:lang w:eastAsia="ar-SA"/>
        </w:rPr>
        <w:t xml:space="preserve"> </w:t>
      </w:r>
      <w:r w:rsidR="006B0B38" w:rsidRPr="007C1ECB">
        <w:rPr>
          <w:rFonts w:ascii="Times New Roman" w:hAnsi="Times New Roman" w:cs="Times New Roman"/>
          <w:iCs/>
          <w:color w:val="000000"/>
          <w:sz w:val="24"/>
          <w:szCs w:val="24"/>
          <w:lang w:eastAsia="ar-SA"/>
        </w:rPr>
        <w:t xml:space="preserve">állományhasznosítás, vadkárelhárítás és </w:t>
      </w:r>
      <w:proofErr w:type="spellStart"/>
      <w:r w:rsidR="006B0B38" w:rsidRPr="007C1ECB">
        <w:rPr>
          <w:rFonts w:ascii="Times New Roman" w:hAnsi="Times New Roman" w:cs="Times New Roman"/>
          <w:iCs/>
          <w:color w:val="000000"/>
          <w:sz w:val="24"/>
          <w:szCs w:val="24"/>
          <w:lang w:eastAsia="ar-SA"/>
        </w:rPr>
        <w:t>-becslés</w:t>
      </w:r>
      <w:proofErr w:type="spellEnd"/>
      <w:r w:rsidR="006B0B38" w:rsidRPr="007C1ECB">
        <w:rPr>
          <w:rFonts w:ascii="Times New Roman" w:hAnsi="Times New Roman" w:cs="Times New Roman"/>
          <w:iCs/>
          <w:color w:val="000000"/>
          <w:sz w:val="24"/>
          <w:szCs w:val="24"/>
          <w:lang w:eastAsia="ar-SA"/>
        </w:rPr>
        <w:t>, vadgazdálkodás tervezés</w:t>
      </w:r>
      <w:r w:rsidRPr="007C1ECB">
        <w:rPr>
          <w:rFonts w:ascii="Times New Roman" w:hAnsi="Times New Roman" w:cs="Times New Roman"/>
          <w:iCs/>
          <w:color w:val="000000"/>
          <w:sz w:val="24"/>
          <w:szCs w:val="24"/>
          <w:lang w:eastAsia="ar-SA"/>
        </w:rPr>
        <w:t xml:space="preserve">, </w:t>
      </w:r>
      <w:r w:rsidR="006B0B38" w:rsidRPr="007C1ECB">
        <w:rPr>
          <w:rFonts w:ascii="Times New Roman" w:hAnsi="Times New Roman" w:cs="Times New Roman"/>
          <w:iCs/>
          <w:color w:val="000000"/>
          <w:sz w:val="24"/>
          <w:szCs w:val="24"/>
          <w:lang w:eastAsia="ar-SA"/>
        </w:rPr>
        <w:t xml:space="preserve">vadegészségtan, </w:t>
      </w:r>
      <w:proofErr w:type="spellStart"/>
      <w:r w:rsidR="006B0B38" w:rsidRPr="007C1ECB">
        <w:rPr>
          <w:rFonts w:ascii="Times New Roman" w:hAnsi="Times New Roman" w:cs="Times New Roman"/>
          <w:iCs/>
          <w:color w:val="000000"/>
          <w:sz w:val="24"/>
          <w:szCs w:val="24"/>
          <w:lang w:eastAsia="ar-SA"/>
        </w:rPr>
        <w:t>kynológia</w:t>
      </w:r>
      <w:proofErr w:type="spellEnd"/>
      <w:r w:rsidR="006B0B38" w:rsidRPr="007C1ECB">
        <w:rPr>
          <w:rFonts w:ascii="Times New Roman" w:hAnsi="Times New Roman" w:cs="Times New Roman"/>
          <w:iCs/>
          <w:color w:val="000000"/>
          <w:sz w:val="24"/>
          <w:szCs w:val="24"/>
          <w:lang w:eastAsia="ar-SA"/>
        </w:rPr>
        <w:t>, fegyver- és lőszerismeret, munka</w:t>
      </w:r>
      <w:r w:rsidRPr="007C1ECB">
        <w:rPr>
          <w:rFonts w:ascii="Times New Roman" w:hAnsi="Times New Roman" w:cs="Times New Roman"/>
          <w:iCs/>
          <w:color w:val="000000"/>
          <w:sz w:val="24"/>
          <w:szCs w:val="24"/>
          <w:lang w:eastAsia="ar-SA"/>
        </w:rPr>
        <w:t>védel</w:t>
      </w:r>
      <w:r w:rsidR="00610818">
        <w:rPr>
          <w:rFonts w:ascii="Times New Roman" w:hAnsi="Times New Roman" w:cs="Times New Roman"/>
          <w:iCs/>
          <w:color w:val="000000"/>
          <w:sz w:val="24"/>
          <w:szCs w:val="24"/>
          <w:lang w:eastAsia="ar-SA"/>
        </w:rPr>
        <w:t>e</w:t>
      </w:r>
      <w:r w:rsidRPr="007C1ECB">
        <w:rPr>
          <w:rFonts w:ascii="Times New Roman" w:hAnsi="Times New Roman" w:cs="Times New Roman"/>
          <w:iCs/>
          <w:color w:val="000000"/>
          <w:sz w:val="24"/>
          <w:szCs w:val="24"/>
          <w:lang w:eastAsia="ar-SA"/>
        </w:rPr>
        <w:t>m,</w:t>
      </w:r>
      <w:r w:rsidR="006B0B38" w:rsidRPr="007C1ECB">
        <w:rPr>
          <w:rFonts w:ascii="Times New Roman" w:hAnsi="Times New Roman" w:cs="Times New Roman"/>
          <w:iCs/>
          <w:color w:val="000000"/>
          <w:sz w:val="24"/>
          <w:szCs w:val="24"/>
          <w:lang w:eastAsia="ar-SA"/>
        </w:rPr>
        <w:t xml:space="preserve"> trófeakezelés és –bírálat</w:t>
      </w:r>
      <w:r w:rsidRPr="007C1ECB">
        <w:rPr>
          <w:rFonts w:ascii="Times New Roman" w:hAnsi="Times New Roman" w:cs="Times New Roman"/>
          <w:iCs/>
          <w:color w:val="000000"/>
          <w:sz w:val="24"/>
          <w:szCs w:val="24"/>
          <w:lang w:eastAsia="ar-SA"/>
        </w:rPr>
        <w:t>,</w:t>
      </w:r>
      <w:r>
        <w:rPr>
          <w:rFonts w:ascii="Times New Roman" w:hAnsi="Times New Roman" w:cs="Times New Roman"/>
          <w:iCs/>
          <w:color w:val="000000"/>
          <w:sz w:val="24"/>
          <w:szCs w:val="24"/>
          <w:lang w:eastAsia="ar-SA"/>
        </w:rPr>
        <w:t xml:space="preserve"> </w:t>
      </w:r>
      <w:r w:rsidR="006B0B38" w:rsidRPr="007C1ECB">
        <w:rPr>
          <w:rFonts w:ascii="Times New Roman" w:hAnsi="Times New Roman" w:cs="Times New Roman"/>
          <w:iCs/>
          <w:color w:val="000000"/>
          <w:sz w:val="24"/>
          <w:szCs w:val="24"/>
          <w:lang w:eastAsia="ar-SA"/>
        </w:rPr>
        <w:t>zárttéri vadgazdálkodás</w:t>
      </w:r>
      <w:r w:rsidR="00610818">
        <w:rPr>
          <w:rFonts w:ascii="Times New Roman" w:hAnsi="Times New Roman" w:cs="Times New Roman"/>
          <w:iCs/>
          <w:color w:val="000000"/>
          <w:sz w:val="24"/>
          <w:szCs w:val="24"/>
          <w:lang w:eastAsia="ar-SA"/>
        </w:rPr>
        <w:t>);</w:t>
      </w:r>
    </w:p>
    <w:p w:rsidR="006B0B38" w:rsidRPr="00BC125E" w:rsidRDefault="00D81E00" w:rsidP="00D81E00">
      <w:pPr>
        <w:pStyle w:val="Listaszerbekezds"/>
        <w:suppressAutoHyphens/>
        <w:spacing w:after="0" w:line="240" w:lineRule="auto"/>
        <w:ind w:left="142"/>
        <w:contextualSpacing w:val="0"/>
        <w:jc w:val="both"/>
        <w:rPr>
          <w:rFonts w:ascii="Times New Roman" w:hAnsi="Times New Roman" w:cs="Times New Roman"/>
          <w:bCs/>
          <w:iCs/>
          <w:color w:val="000000"/>
          <w:sz w:val="24"/>
          <w:szCs w:val="24"/>
          <w:lang w:eastAsia="ar-SA"/>
        </w:rPr>
      </w:pPr>
      <w:r>
        <w:rPr>
          <w:rFonts w:ascii="Times New Roman" w:hAnsi="Times New Roman" w:cs="Times New Roman"/>
          <w:iCs/>
          <w:color w:val="000000"/>
          <w:sz w:val="24"/>
          <w:szCs w:val="24"/>
          <w:lang w:eastAsia="ar-SA"/>
        </w:rPr>
        <w:t>- s</w:t>
      </w:r>
      <w:r w:rsidR="006B0B38" w:rsidRPr="00BC125E">
        <w:rPr>
          <w:rFonts w:ascii="Times New Roman" w:hAnsi="Times New Roman" w:cs="Times New Roman"/>
          <w:bCs/>
          <w:iCs/>
          <w:color w:val="000000"/>
          <w:sz w:val="24"/>
          <w:szCs w:val="24"/>
          <w:lang w:eastAsia="ar-SA"/>
        </w:rPr>
        <w:t xml:space="preserve">peciális vadbiológia és vadgazdálkodási ismeretek </w:t>
      </w:r>
      <w:r w:rsidR="00610818">
        <w:rPr>
          <w:rFonts w:ascii="Times New Roman" w:hAnsi="Times New Roman" w:cs="Times New Roman"/>
          <w:bCs/>
          <w:iCs/>
          <w:color w:val="000000"/>
          <w:sz w:val="24"/>
          <w:szCs w:val="24"/>
          <w:lang w:eastAsia="ar-SA"/>
        </w:rPr>
        <w:t>legfeljebb 50 kredit.</w:t>
      </w:r>
    </w:p>
    <w:p w:rsidR="006B0B38" w:rsidRPr="00BC125E" w:rsidRDefault="006B0B38" w:rsidP="00E94380">
      <w:pPr>
        <w:tabs>
          <w:tab w:val="left" w:pos="567"/>
        </w:tabs>
        <w:spacing w:after="0" w:line="240" w:lineRule="auto"/>
        <w:jc w:val="both"/>
        <w:rPr>
          <w:rFonts w:ascii="Times New Roman" w:hAnsi="Times New Roman" w:cs="Times New Roman"/>
          <w:b/>
          <w:bCs/>
          <w:color w:val="000000"/>
          <w:sz w:val="24"/>
          <w:szCs w:val="24"/>
          <w:lang w:eastAsia="ar-SA"/>
        </w:rPr>
      </w:pPr>
    </w:p>
    <w:p w:rsidR="006B0B38" w:rsidRPr="00BC125E" w:rsidRDefault="001224EB" w:rsidP="00E9438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lang w:eastAsia="ar-SA"/>
        </w:rPr>
        <w:t>8</w:t>
      </w:r>
      <w:r w:rsidR="006B0B38" w:rsidRPr="00BC125E">
        <w:rPr>
          <w:rFonts w:ascii="Times New Roman" w:hAnsi="Times New Roman" w:cs="Times New Roman"/>
          <w:b/>
          <w:bCs/>
          <w:color w:val="000000"/>
          <w:sz w:val="24"/>
          <w:szCs w:val="24"/>
          <w:lang w:eastAsia="ar-SA"/>
        </w:rPr>
        <w:t>.2.</w:t>
      </w:r>
      <w:r w:rsidR="006B0B38" w:rsidRPr="00BC125E">
        <w:rPr>
          <w:rFonts w:ascii="Times New Roman" w:hAnsi="Times New Roman" w:cs="Times New Roman"/>
          <w:b/>
          <w:bCs/>
          <w:color w:val="000000"/>
          <w:sz w:val="24"/>
          <w:szCs w:val="24"/>
          <w:lang w:eastAsia="ar-SA"/>
        </w:rPr>
        <w:tab/>
      </w:r>
      <w:proofErr w:type="spellStart"/>
      <w:r w:rsidR="006B0B38" w:rsidRPr="00BC125E">
        <w:rPr>
          <w:rFonts w:ascii="Times New Roman" w:hAnsi="Times New Roman" w:cs="Times New Roman"/>
          <w:b/>
          <w:bCs/>
          <w:sz w:val="24"/>
          <w:szCs w:val="24"/>
          <w:lang w:eastAsia="ar-SA"/>
        </w:rPr>
        <w:t>Idegennyelvi</w:t>
      </w:r>
      <w:proofErr w:type="spellEnd"/>
      <w:r w:rsidR="006B0B38" w:rsidRPr="00BC125E">
        <w:rPr>
          <w:rFonts w:ascii="Times New Roman" w:hAnsi="Times New Roman" w:cs="Times New Roman"/>
          <w:b/>
          <w:bCs/>
          <w:sz w:val="24"/>
          <w:szCs w:val="24"/>
          <w:lang w:eastAsia="ar-SA"/>
        </w:rPr>
        <w:t xml:space="preserve"> követelmény:</w:t>
      </w:r>
    </w:p>
    <w:p w:rsidR="006B0B38" w:rsidRPr="00BC125E" w:rsidRDefault="006B0B38" w:rsidP="00E94380">
      <w:pPr>
        <w:tabs>
          <w:tab w:val="left" w:pos="567"/>
        </w:tabs>
        <w:spacing w:after="0" w:line="240" w:lineRule="auto"/>
        <w:jc w:val="both"/>
        <w:rPr>
          <w:rFonts w:ascii="Times New Roman" w:hAnsi="Times New Roman" w:cs="Times New Roman"/>
          <w:b/>
          <w:bCs/>
          <w:color w:val="000000"/>
          <w:sz w:val="24"/>
          <w:szCs w:val="24"/>
          <w:lang w:eastAsia="ar-SA"/>
        </w:rPr>
      </w:pPr>
      <w:r w:rsidRPr="00BC125E">
        <w:rPr>
          <w:rFonts w:ascii="Times New Roman" w:hAnsi="Times New Roman" w:cs="Times New Roman"/>
          <w:iCs/>
          <w:sz w:val="24"/>
          <w:szCs w:val="24"/>
          <w:lang w:eastAsia="ar-SA"/>
        </w:rPr>
        <w:t>Az alapfokozat megszerzéséhez egy élő idegen nyelvből államilag elismert, középfokú (B2) komplex típusú nyelvvizsga vagy azzal egyenértékű érettségi bizonyítvány vagy oklevél megszerzése szükséges.</w:t>
      </w:r>
    </w:p>
    <w:p w:rsidR="006B0B38" w:rsidRPr="00BC125E" w:rsidRDefault="006B0B38" w:rsidP="00E94380">
      <w:pPr>
        <w:tabs>
          <w:tab w:val="left" w:pos="567"/>
        </w:tabs>
        <w:spacing w:after="0" w:line="240" w:lineRule="auto"/>
        <w:jc w:val="both"/>
        <w:rPr>
          <w:rFonts w:ascii="Times New Roman" w:hAnsi="Times New Roman" w:cs="Times New Roman"/>
          <w:b/>
          <w:bCs/>
          <w:color w:val="000000"/>
          <w:sz w:val="24"/>
          <w:szCs w:val="24"/>
          <w:lang w:eastAsia="ar-SA"/>
        </w:rPr>
      </w:pPr>
    </w:p>
    <w:p w:rsidR="006B0B38" w:rsidRPr="00BC125E" w:rsidRDefault="001224EB" w:rsidP="00E94380">
      <w:pPr>
        <w:pStyle w:val="Listaszerbekezds"/>
        <w:tabs>
          <w:tab w:val="left" w:pos="567"/>
        </w:tabs>
        <w:spacing w:after="0" w:line="240" w:lineRule="auto"/>
        <w:ind w:left="0"/>
        <w:jc w:val="both"/>
        <w:rPr>
          <w:rFonts w:ascii="Times New Roman" w:hAnsi="Times New Roman" w:cs="Times New Roman"/>
          <w:sz w:val="24"/>
          <w:szCs w:val="24"/>
          <w:lang w:eastAsia="ar-SA"/>
        </w:rPr>
      </w:pPr>
      <w:r>
        <w:rPr>
          <w:rFonts w:ascii="Times New Roman" w:hAnsi="Times New Roman" w:cs="Times New Roman"/>
          <w:b/>
          <w:bCs/>
          <w:color w:val="000000"/>
          <w:sz w:val="24"/>
          <w:szCs w:val="24"/>
          <w:lang w:eastAsia="ar-SA"/>
        </w:rPr>
        <w:lastRenderedPageBreak/>
        <w:t>8</w:t>
      </w:r>
      <w:r w:rsidR="006B0B38" w:rsidRPr="00BC125E">
        <w:rPr>
          <w:rFonts w:ascii="Times New Roman" w:hAnsi="Times New Roman" w:cs="Times New Roman"/>
          <w:b/>
          <w:bCs/>
          <w:color w:val="000000"/>
          <w:sz w:val="24"/>
          <w:szCs w:val="24"/>
          <w:lang w:eastAsia="ar-SA"/>
        </w:rPr>
        <w:t>.3.</w:t>
      </w:r>
      <w:r w:rsidR="006B0B38" w:rsidRPr="00BC125E">
        <w:rPr>
          <w:rFonts w:ascii="Times New Roman" w:hAnsi="Times New Roman" w:cs="Times New Roman"/>
          <w:b/>
          <w:bCs/>
          <w:color w:val="000000"/>
          <w:sz w:val="24"/>
          <w:szCs w:val="24"/>
          <w:lang w:eastAsia="ar-SA"/>
        </w:rPr>
        <w:tab/>
      </w:r>
      <w:r w:rsidR="00610818">
        <w:rPr>
          <w:rFonts w:ascii="Times New Roman" w:hAnsi="Times New Roman" w:cs="Times New Roman"/>
          <w:b/>
          <w:bCs/>
          <w:color w:val="000000"/>
          <w:sz w:val="24"/>
          <w:szCs w:val="24"/>
          <w:lang w:eastAsia="ar-SA"/>
        </w:rPr>
        <w:t>A s</w:t>
      </w:r>
      <w:r w:rsidR="006B0B38" w:rsidRPr="00BC125E">
        <w:rPr>
          <w:rFonts w:ascii="Times New Roman" w:hAnsi="Times New Roman" w:cs="Times New Roman"/>
          <w:b/>
          <w:bCs/>
          <w:sz w:val="24"/>
          <w:szCs w:val="24"/>
          <w:lang w:eastAsia="ar-SA"/>
        </w:rPr>
        <w:t>zakmai gyakorlat</w:t>
      </w:r>
      <w:r w:rsidR="00610818">
        <w:rPr>
          <w:rFonts w:ascii="Times New Roman" w:hAnsi="Times New Roman" w:cs="Times New Roman"/>
          <w:b/>
          <w:bCs/>
          <w:sz w:val="24"/>
          <w:szCs w:val="24"/>
          <w:lang w:eastAsia="ar-SA"/>
        </w:rPr>
        <w:t xml:space="preserve"> </w:t>
      </w:r>
      <w:r w:rsidR="006B0B38" w:rsidRPr="00BC125E">
        <w:rPr>
          <w:rFonts w:ascii="Times New Roman" w:hAnsi="Times New Roman" w:cs="Times New Roman"/>
          <w:b/>
          <w:bCs/>
          <w:sz w:val="24"/>
          <w:szCs w:val="24"/>
          <w:lang w:eastAsia="ar-SA"/>
        </w:rPr>
        <w:t>követelménye</w:t>
      </w:r>
      <w:r w:rsidR="00610818">
        <w:rPr>
          <w:rFonts w:ascii="Times New Roman" w:hAnsi="Times New Roman" w:cs="Times New Roman"/>
          <w:b/>
          <w:bCs/>
          <w:sz w:val="24"/>
          <w:szCs w:val="24"/>
          <w:lang w:eastAsia="ar-SA"/>
        </w:rPr>
        <w:t>i</w:t>
      </w:r>
      <w:r w:rsidR="006B0B38" w:rsidRPr="00BC125E">
        <w:rPr>
          <w:rFonts w:ascii="Times New Roman" w:hAnsi="Times New Roman" w:cs="Times New Roman"/>
          <w:b/>
          <w:bCs/>
          <w:sz w:val="24"/>
          <w:szCs w:val="24"/>
          <w:lang w:eastAsia="ar-SA"/>
        </w:rPr>
        <w:t>:</w:t>
      </w:r>
    </w:p>
    <w:p w:rsidR="006B0B38" w:rsidRPr="00BC125E" w:rsidRDefault="006B0B38" w:rsidP="00E94380">
      <w:pPr>
        <w:pStyle w:val="Listaszerbekezds"/>
        <w:tabs>
          <w:tab w:val="left" w:pos="567"/>
        </w:tabs>
        <w:spacing w:after="0" w:line="240" w:lineRule="auto"/>
        <w:ind w:left="0"/>
        <w:jc w:val="both"/>
        <w:rPr>
          <w:rFonts w:ascii="Times New Roman" w:hAnsi="Times New Roman" w:cs="Times New Roman"/>
          <w:iCs/>
          <w:sz w:val="24"/>
          <w:szCs w:val="24"/>
          <w:lang w:eastAsia="ar-SA"/>
        </w:rPr>
      </w:pPr>
      <w:r w:rsidRPr="00BC125E">
        <w:rPr>
          <w:rFonts w:ascii="Times New Roman" w:hAnsi="Times New Roman" w:cs="Times New Roman"/>
          <w:iCs/>
          <w:sz w:val="24"/>
          <w:szCs w:val="24"/>
          <w:lang w:eastAsia="ar-SA"/>
        </w:rPr>
        <w:t xml:space="preserve">A szakmai gyakorlat két részből tevődik össze: a szakmai elméleti képzéshez kapcsolódóan összesen, legalább </w:t>
      </w:r>
      <w:r w:rsidR="00610818">
        <w:rPr>
          <w:rFonts w:ascii="Times New Roman" w:hAnsi="Times New Roman" w:cs="Times New Roman"/>
          <w:iCs/>
          <w:sz w:val="24"/>
          <w:szCs w:val="24"/>
          <w:lang w:eastAsia="ar-SA"/>
        </w:rPr>
        <w:t>három</w:t>
      </w:r>
      <w:r w:rsidRPr="00BC125E">
        <w:rPr>
          <w:rFonts w:ascii="Times New Roman" w:hAnsi="Times New Roman" w:cs="Times New Roman"/>
          <w:iCs/>
          <w:sz w:val="24"/>
          <w:szCs w:val="24"/>
          <w:lang w:eastAsia="ar-SA"/>
        </w:rPr>
        <w:t xml:space="preserve"> hét gyakorlati képzésből, amelynek teljesítése kreditérték nélküli kritérium feltétel, valamint egy félévig (</w:t>
      </w:r>
      <w:r w:rsidR="00610818">
        <w:rPr>
          <w:rFonts w:ascii="Times New Roman" w:hAnsi="Times New Roman" w:cs="Times New Roman"/>
          <w:iCs/>
          <w:sz w:val="24"/>
          <w:szCs w:val="24"/>
          <w:lang w:eastAsia="ar-SA"/>
        </w:rPr>
        <w:t>tizenhárom - tizenöt</w:t>
      </w:r>
      <w:r w:rsidRPr="00BC125E">
        <w:rPr>
          <w:rFonts w:ascii="Times New Roman" w:hAnsi="Times New Roman" w:cs="Times New Roman"/>
          <w:iCs/>
          <w:sz w:val="24"/>
          <w:szCs w:val="24"/>
          <w:lang w:eastAsia="ar-SA"/>
        </w:rPr>
        <w:t xml:space="preserve"> hét) tartó szakmai gyakorlatból.</w:t>
      </w:r>
    </w:p>
    <w:p w:rsidR="006B0B38" w:rsidRPr="00BC125E" w:rsidRDefault="006B0B38" w:rsidP="00E94380">
      <w:pPr>
        <w:tabs>
          <w:tab w:val="left" w:pos="567"/>
        </w:tabs>
        <w:spacing w:after="0" w:line="240" w:lineRule="auto"/>
        <w:jc w:val="both"/>
        <w:rPr>
          <w:rFonts w:ascii="Times New Roman" w:hAnsi="Times New Roman" w:cs="Times New Roman"/>
          <w:b/>
          <w:bCs/>
          <w:sz w:val="24"/>
          <w:szCs w:val="24"/>
          <w:lang w:eastAsia="ar-SA"/>
        </w:rPr>
      </w:pPr>
    </w:p>
    <w:p w:rsidR="001224EB" w:rsidRDefault="001224EB" w:rsidP="00E94380">
      <w:pPr>
        <w:pStyle w:val="Cmsor1"/>
        <w:spacing w:line="240" w:lineRule="auto"/>
      </w:pPr>
    </w:p>
    <w:p w:rsidR="00B559E1" w:rsidRPr="00BC125E" w:rsidRDefault="00B559E1" w:rsidP="00E94380">
      <w:pPr>
        <w:pStyle w:val="Cmsor1"/>
        <w:spacing w:line="240" w:lineRule="auto"/>
      </w:pPr>
      <w:bookmarkStart w:id="61" w:name="_Toc441132128"/>
      <w:r w:rsidRPr="00BC125E">
        <w:t xml:space="preserve">VIDÉKFEJLESZTÉSI AGRÁRMÉRNÖKI </w:t>
      </w:r>
      <w:r w:rsidRPr="00BC125E">
        <w:rPr>
          <w:caps/>
        </w:rPr>
        <w:t>ALAPKÉPZÉSI SZAK</w:t>
      </w:r>
      <w:bookmarkEnd w:id="61"/>
    </w:p>
    <w:p w:rsidR="00B559E1" w:rsidRPr="00BC125E" w:rsidRDefault="00B559E1" w:rsidP="00E94380">
      <w:pPr>
        <w:keepNext/>
        <w:numPr>
          <w:ilvl w:val="2"/>
          <w:numId w:val="0"/>
        </w:numPr>
        <w:suppressAutoHyphens/>
        <w:spacing w:after="0" w:line="240" w:lineRule="auto"/>
        <w:jc w:val="center"/>
        <w:outlineLvl w:val="2"/>
        <w:rPr>
          <w:rFonts w:ascii="Times New Roman" w:hAnsi="Times New Roman" w:cs="Times New Roman"/>
          <w:b/>
          <w:bCs/>
          <w:caps/>
          <w:sz w:val="24"/>
          <w:szCs w:val="24"/>
          <w:lang w:eastAsia="ar-SA"/>
        </w:rPr>
      </w:pPr>
    </w:p>
    <w:p w:rsidR="00B559E1" w:rsidRPr="00BC125E" w:rsidRDefault="00B559E1"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1. Az alapképzési szak megnevezése:</w:t>
      </w:r>
      <w:r w:rsidRPr="00BC125E">
        <w:rPr>
          <w:rFonts w:ascii="Times New Roman" w:hAnsi="Times New Roman" w:cs="Times New Roman"/>
          <w:sz w:val="24"/>
          <w:szCs w:val="24"/>
          <w:lang w:eastAsia="ar-SA"/>
        </w:rPr>
        <w:t xml:space="preserve"> </w:t>
      </w:r>
      <w:r w:rsidRPr="00BC125E">
        <w:rPr>
          <w:rFonts w:ascii="Times New Roman" w:hAnsi="Times New Roman" w:cs="Times New Roman"/>
          <w:sz w:val="24"/>
          <w:szCs w:val="24"/>
        </w:rPr>
        <w:t>vidékfejlesztési agrármérnöki (</w:t>
      </w:r>
      <w:proofErr w:type="spellStart"/>
      <w:r w:rsidRPr="00BC125E">
        <w:rPr>
          <w:rFonts w:ascii="Times New Roman" w:hAnsi="Times New Roman" w:cs="Times New Roman"/>
          <w:sz w:val="24"/>
          <w:szCs w:val="24"/>
        </w:rPr>
        <w:t>Rural</w:t>
      </w:r>
      <w:proofErr w:type="spellEnd"/>
      <w:r w:rsidRPr="00BC125E">
        <w:rPr>
          <w:rFonts w:ascii="Times New Roman" w:hAnsi="Times New Roman" w:cs="Times New Roman"/>
          <w:sz w:val="24"/>
          <w:szCs w:val="24"/>
        </w:rPr>
        <w:t xml:space="preserve"> </w:t>
      </w:r>
      <w:proofErr w:type="spellStart"/>
      <w:r w:rsidRPr="00BC125E">
        <w:rPr>
          <w:rFonts w:ascii="Times New Roman" w:hAnsi="Times New Roman" w:cs="Times New Roman"/>
          <w:sz w:val="24"/>
          <w:szCs w:val="24"/>
        </w:rPr>
        <w:t>Development</w:t>
      </w:r>
      <w:proofErr w:type="spellEnd"/>
      <w:r w:rsidRPr="00BC125E">
        <w:rPr>
          <w:rFonts w:ascii="Times New Roman" w:hAnsi="Times New Roman" w:cs="Times New Roman"/>
          <w:sz w:val="24"/>
          <w:szCs w:val="24"/>
        </w:rPr>
        <w:t xml:space="preserve"> </w:t>
      </w:r>
      <w:proofErr w:type="spellStart"/>
      <w:r w:rsidRPr="00BC125E">
        <w:rPr>
          <w:rFonts w:ascii="Times New Roman" w:hAnsi="Times New Roman" w:cs="Times New Roman"/>
          <w:sz w:val="24"/>
          <w:szCs w:val="24"/>
        </w:rPr>
        <w:t>Engineering</w:t>
      </w:r>
      <w:proofErr w:type="spellEnd"/>
      <w:r w:rsidRPr="00BC125E">
        <w:rPr>
          <w:rFonts w:ascii="Times New Roman" w:hAnsi="Times New Roman" w:cs="Times New Roman"/>
          <w:sz w:val="24"/>
          <w:szCs w:val="24"/>
        </w:rPr>
        <w:t>)</w:t>
      </w:r>
    </w:p>
    <w:p w:rsidR="00B559E1" w:rsidRPr="00BC125E" w:rsidRDefault="00B559E1" w:rsidP="00E94380">
      <w:pPr>
        <w:suppressAutoHyphens/>
        <w:spacing w:after="0" w:line="240" w:lineRule="auto"/>
        <w:jc w:val="both"/>
        <w:rPr>
          <w:rFonts w:ascii="Times New Roman" w:hAnsi="Times New Roman" w:cs="Times New Roman"/>
          <w:sz w:val="24"/>
          <w:szCs w:val="24"/>
          <w:lang w:eastAsia="ar-SA"/>
        </w:rPr>
      </w:pPr>
    </w:p>
    <w:p w:rsidR="00B559E1" w:rsidRPr="00BC125E" w:rsidRDefault="00B559E1" w:rsidP="00E94380">
      <w:pPr>
        <w:tabs>
          <w:tab w:val="left" w:pos="567"/>
        </w:tabs>
        <w:suppressAutoHyphens/>
        <w:spacing w:after="0" w:line="240" w:lineRule="auto"/>
        <w:jc w:val="both"/>
        <w:rPr>
          <w:rFonts w:ascii="Times New Roman" w:hAnsi="Times New Roman" w:cs="Times New Roman"/>
          <w:b/>
          <w:bCs/>
          <w:sz w:val="24"/>
          <w:szCs w:val="24"/>
          <w:lang w:eastAsia="ar-SA"/>
        </w:rPr>
      </w:pPr>
      <w:r w:rsidRPr="00BC125E">
        <w:rPr>
          <w:rFonts w:ascii="Times New Roman" w:hAnsi="Times New Roman" w:cs="Times New Roman"/>
          <w:b/>
          <w:bCs/>
          <w:sz w:val="24"/>
          <w:szCs w:val="24"/>
          <w:lang w:eastAsia="ar-SA"/>
        </w:rPr>
        <w:t>2. Az alapképzési szakon szerezhető végzettségi szint és a szakképzettség oklevélben szereplő megjelölése</w:t>
      </w:r>
    </w:p>
    <w:p w:rsidR="00B559E1" w:rsidRPr="00BC125E" w:rsidRDefault="00B559E1" w:rsidP="00182FEA">
      <w:pPr>
        <w:pStyle w:val="Listaszerbekezds"/>
        <w:numPr>
          <w:ilvl w:val="0"/>
          <w:numId w:val="109"/>
        </w:numPr>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sz w:val="24"/>
          <w:szCs w:val="24"/>
        </w:rPr>
        <w:t>végzettségi szint: alapfokozat (</w:t>
      </w:r>
      <w:proofErr w:type="spellStart"/>
      <w:r w:rsidRPr="00BC125E">
        <w:rPr>
          <w:rFonts w:ascii="Times New Roman" w:hAnsi="Times New Roman" w:cs="Times New Roman"/>
          <w:sz w:val="24"/>
          <w:szCs w:val="24"/>
        </w:rPr>
        <w:t>baccalaureus</w:t>
      </w:r>
      <w:proofErr w:type="spellEnd"/>
      <w:r w:rsidRPr="00BC125E">
        <w:rPr>
          <w:rFonts w:ascii="Times New Roman" w:hAnsi="Times New Roman" w:cs="Times New Roman"/>
          <w:sz w:val="24"/>
          <w:szCs w:val="24"/>
        </w:rPr>
        <w:t xml:space="preserve">, </w:t>
      </w:r>
      <w:proofErr w:type="spellStart"/>
      <w:r w:rsidRPr="00BC125E">
        <w:rPr>
          <w:rFonts w:ascii="Times New Roman" w:hAnsi="Times New Roman" w:cs="Times New Roman"/>
          <w:sz w:val="24"/>
          <w:szCs w:val="24"/>
        </w:rPr>
        <w:t>bachelor</w:t>
      </w:r>
      <w:proofErr w:type="spellEnd"/>
      <w:r w:rsidRPr="00BC125E">
        <w:rPr>
          <w:rFonts w:ascii="Times New Roman" w:hAnsi="Times New Roman" w:cs="Times New Roman"/>
          <w:sz w:val="24"/>
          <w:szCs w:val="24"/>
        </w:rPr>
        <w:t xml:space="preserve">; rövidítve: </w:t>
      </w:r>
      <w:proofErr w:type="spellStart"/>
      <w:r w:rsidRPr="00BC125E">
        <w:rPr>
          <w:rFonts w:ascii="Times New Roman" w:hAnsi="Times New Roman" w:cs="Times New Roman"/>
          <w:sz w:val="24"/>
          <w:szCs w:val="24"/>
        </w:rPr>
        <w:t>BSc</w:t>
      </w:r>
      <w:proofErr w:type="spellEnd"/>
      <w:r w:rsidRPr="00BC125E">
        <w:rPr>
          <w:rFonts w:ascii="Times New Roman" w:hAnsi="Times New Roman" w:cs="Times New Roman"/>
          <w:sz w:val="24"/>
          <w:szCs w:val="24"/>
        </w:rPr>
        <w:t xml:space="preserve">) </w:t>
      </w:r>
    </w:p>
    <w:p w:rsidR="00B559E1" w:rsidRPr="00BC125E" w:rsidRDefault="00B559E1" w:rsidP="00182FEA">
      <w:pPr>
        <w:pStyle w:val="Default"/>
        <w:numPr>
          <w:ilvl w:val="0"/>
          <w:numId w:val="109"/>
        </w:numPr>
        <w:jc w:val="both"/>
      </w:pPr>
      <w:r w:rsidRPr="00BC125E">
        <w:t>szakképzettség: vidékfejlesztési agrármérnök</w:t>
      </w:r>
    </w:p>
    <w:p w:rsidR="00B559E1" w:rsidRPr="00BC125E" w:rsidRDefault="00B559E1" w:rsidP="00182FEA">
      <w:pPr>
        <w:pStyle w:val="Default"/>
        <w:numPr>
          <w:ilvl w:val="0"/>
          <w:numId w:val="109"/>
        </w:numPr>
        <w:jc w:val="both"/>
      </w:pPr>
      <w:r w:rsidRPr="00BC125E">
        <w:t xml:space="preserve">szakképzettség angol nyelvű megjelölése: </w:t>
      </w:r>
      <w:proofErr w:type="spellStart"/>
      <w:r w:rsidRPr="00BC125E">
        <w:t>Rural</w:t>
      </w:r>
      <w:proofErr w:type="spellEnd"/>
      <w:r w:rsidRPr="00BC125E">
        <w:t xml:space="preserve"> </w:t>
      </w:r>
      <w:proofErr w:type="spellStart"/>
      <w:r w:rsidRPr="00BC125E">
        <w:t>Development</w:t>
      </w:r>
      <w:proofErr w:type="spellEnd"/>
      <w:r w:rsidRPr="00BC125E">
        <w:t xml:space="preserve"> </w:t>
      </w:r>
      <w:proofErr w:type="spellStart"/>
      <w:r w:rsidRPr="00BC125E">
        <w:t>Engineer</w:t>
      </w:r>
      <w:proofErr w:type="spellEnd"/>
    </w:p>
    <w:p w:rsidR="00B559E1" w:rsidRPr="00BC125E" w:rsidRDefault="00B559E1" w:rsidP="00E94380">
      <w:pPr>
        <w:tabs>
          <w:tab w:val="left" w:pos="567"/>
        </w:tabs>
        <w:suppressAutoHyphens/>
        <w:spacing w:after="0" w:line="240" w:lineRule="auto"/>
        <w:jc w:val="both"/>
        <w:rPr>
          <w:rFonts w:ascii="Times New Roman" w:hAnsi="Times New Roman" w:cs="Times New Roman"/>
          <w:b/>
          <w:bCs/>
          <w:sz w:val="24"/>
          <w:szCs w:val="24"/>
          <w:lang w:eastAsia="ar-SA"/>
        </w:rPr>
      </w:pPr>
    </w:p>
    <w:p w:rsidR="00B559E1" w:rsidRPr="00BC125E" w:rsidRDefault="00B559E1"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3. Képzési terület:</w:t>
      </w:r>
      <w:r w:rsidRPr="00BC125E">
        <w:rPr>
          <w:rFonts w:ascii="Times New Roman" w:hAnsi="Times New Roman" w:cs="Times New Roman"/>
          <w:sz w:val="24"/>
          <w:szCs w:val="24"/>
          <w:lang w:eastAsia="ar-SA"/>
        </w:rPr>
        <w:t xml:space="preserve"> agrár</w:t>
      </w:r>
    </w:p>
    <w:p w:rsidR="00B559E1" w:rsidRPr="00BC125E" w:rsidRDefault="00B559E1" w:rsidP="00E94380">
      <w:pPr>
        <w:suppressAutoHyphens/>
        <w:spacing w:after="0" w:line="240" w:lineRule="auto"/>
        <w:jc w:val="both"/>
        <w:rPr>
          <w:rFonts w:ascii="Times New Roman" w:hAnsi="Times New Roman" w:cs="Times New Roman"/>
          <w:sz w:val="24"/>
          <w:szCs w:val="24"/>
          <w:lang w:eastAsia="ar-SA"/>
        </w:rPr>
      </w:pPr>
    </w:p>
    <w:p w:rsidR="00B559E1" w:rsidRPr="00BC125E" w:rsidRDefault="00B559E1"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4. A képzési idő félévekben:</w:t>
      </w:r>
      <w:r w:rsidRPr="00BC125E">
        <w:rPr>
          <w:rFonts w:ascii="Times New Roman" w:hAnsi="Times New Roman" w:cs="Times New Roman"/>
          <w:sz w:val="24"/>
          <w:szCs w:val="24"/>
          <w:lang w:eastAsia="ar-SA"/>
        </w:rPr>
        <w:t xml:space="preserve"> 7 félév</w:t>
      </w:r>
    </w:p>
    <w:p w:rsidR="00B559E1" w:rsidRPr="00BC125E" w:rsidRDefault="00B559E1" w:rsidP="00E94380">
      <w:pPr>
        <w:suppressAutoHyphens/>
        <w:spacing w:after="0" w:line="240" w:lineRule="auto"/>
        <w:jc w:val="both"/>
        <w:rPr>
          <w:rFonts w:ascii="Times New Roman" w:hAnsi="Times New Roman" w:cs="Times New Roman"/>
          <w:sz w:val="24"/>
          <w:szCs w:val="24"/>
          <w:lang w:eastAsia="ar-SA"/>
        </w:rPr>
      </w:pPr>
    </w:p>
    <w:p w:rsidR="00B559E1" w:rsidRPr="00BC125E" w:rsidRDefault="00B559E1" w:rsidP="00E94380">
      <w:pPr>
        <w:tabs>
          <w:tab w:val="left" w:pos="567"/>
        </w:tabs>
        <w:suppressAutoHyphens/>
        <w:spacing w:after="0" w:line="240" w:lineRule="auto"/>
        <w:jc w:val="both"/>
        <w:rPr>
          <w:rFonts w:ascii="Times New Roman" w:hAnsi="Times New Roman" w:cs="Times New Roman"/>
          <w:sz w:val="24"/>
          <w:szCs w:val="24"/>
          <w:lang w:eastAsia="ar-SA"/>
        </w:rPr>
      </w:pPr>
      <w:r w:rsidRPr="00BC125E">
        <w:rPr>
          <w:rFonts w:ascii="Times New Roman" w:hAnsi="Times New Roman" w:cs="Times New Roman"/>
          <w:b/>
          <w:bCs/>
          <w:sz w:val="24"/>
          <w:szCs w:val="24"/>
          <w:lang w:eastAsia="ar-SA"/>
        </w:rPr>
        <w:t xml:space="preserve">5. Az alapfokozat megszerzéséhez összegyűjtendő kreditek száma: </w:t>
      </w:r>
      <w:r w:rsidRPr="00BC125E">
        <w:rPr>
          <w:rFonts w:ascii="Times New Roman" w:hAnsi="Times New Roman" w:cs="Times New Roman"/>
          <w:bCs/>
          <w:sz w:val="24"/>
          <w:szCs w:val="24"/>
          <w:lang w:eastAsia="ar-SA"/>
        </w:rPr>
        <w:t>180+30 kredit</w:t>
      </w:r>
    </w:p>
    <w:p w:rsidR="00B559E1" w:rsidRPr="001224EB" w:rsidRDefault="00D81E00" w:rsidP="00182FEA">
      <w:pPr>
        <w:pStyle w:val="Listaszerbekezds"/>
        <w:numPr>
          <w:ilvl w:val="0"/>
          <w:numId w:val="110"/>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a</w:t>
      </w:r>
      <w:r w:rsidR="00B559E1" w:rsidRPr="001224EB">
        <w:rPr>
          <w:rFonts w:ascii="Times New Roman" w:hAnsi="Times New Roman" w:cs="Times New Roman"/>
          <w:sz w:val="24"/>
          <w:szCs w:val="24"/>
        </w:rPr>
        <w:t xml:space="preserve"> szak</w:t>
      </w:r>
      <w:r w:rsidR="00B559E1" w:rsidRPr="001224EB">
        <w:rPr>
          <w:rFonts w:ascii="Times New Roman" w:hAnsi="Times New Roman" w:cs="Times New Roman"/>
          <w:i/>
          <w:iCs/>
          <w:sz w:val="24"/>
          <w:szCs w:val="24"/>
        </w:rPr>
        <w:t xml:space="preserve"> </w:t>
      </w:r>
      <w:r w:rsidR="00B559E1" w:rsidRPr="001224EB">
        <w:rPr>
          <w:rFonts w:ascii="Times New Roman" w:hAnsi="Times New Roman" w:cs="Times New Roman"/>
          <w:sz w:val="24"/>
          <w:szCs w:val="24"/>
        </w:rPr>
        <w:t>orientációja: kiegyensúlyozott (40-60 százalék)</w:t>
      </w:r>
    </w:p>
    <w:p w:rsidR="00B559E1" w:rsidRPr="001224EB" w:rsidRDefault="00D81E00" w:rsidP="00182FEA">
      <w:pPr>
        <w:pStyle w:val="Listaszerbekezds"/>
        <w:numPr>
          <w:ilvl w:val="0"/>
          <w:numId w:val="110"/>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w:t>
      </w:r>
      <w:r w:rsidR="00B559E1" w:rsidRPr="001224EB">
        <w:rPr>
          <w:rFonts w:ascii="Times New Roman" w:hAnsi="Times New Roman" w:cs="Times New Roman"/>
          <w:sz w:val="24"/>
          <w:szCs w:val="24"/>
          <w:lang w:eastAsia="ar-SA"/>
        </w:rPr>
        <w:t xml:space="preserve"> szakdolgozat</w:t>
      </w:r>
      <w:r w:rsidR="001224EB">
        <w:rPr>
          <w:rFonts w:ascii="Times New Roman" w:hAnsi="Times New Roman" w:cs="Times New Roman"/>
          <w:sz w:val="24"/>
          <w:szCs w:val="24"/>
          <w:lang w:eastAsia="ar-SA"/>
        </w:rPr>
        <w:t xml:space="preserve"> </w:t>
      </w:r>
      <w:r w:rsidR="001224EB" w:rsidRPr="001224EB">
        <w:rPr>
          <w:rFonts w:ascii="Times New Roman" w:hAnsi="Times New Roman" w:cs="Times New Roman"/>
          <w:sz w:val="24"/>
          <w:szCs w:val="24"/>
          <w:lang w:eastAsia="ar-SA"/>
        </w:rPr>
        <w:t>elkészítéséhez</w:t>
      </w:r>
      <w:r w:rsidR="00B559E1" w:rsidRPr="001224EB">
        <w:rPr>
          <w:rFonts w:ascii="Times New Roman" w:hAnsi="Times New Roman" w:cs="Times New Roman"/>
          <w:sz w:val="24"/>
          <w:szCs w:val="24"/>
          <w:lang w:eastAsia="ar-SA"/>
        </w:rPr>
        <w:t xml:space="preserve"> rendelt kreditérték: 15 kredit</w:t>
      </w:r>
    </w:p>
    <w:p w:rsidR="00B559E1" w:rsidRPr="001224EB" w:rsidRDefault="00D81E00" w:rsidP="00182FEA">
      <w:pPr>
        <w:pStyle w:val="Listaszerbekezds"/>
        <w:numPr>
          <w:ilvl w:val="0"/>
          <w:numId w:val="110"/>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00B559E1" w:rsidRPr="001224EB">
        <w:rPr>
          <w:rFonts w:ascii="Times New Roman" w:hAnsi="Times New Roman" w:cs="Times New Roman"/>
          <w:sz w:val="24"/>
          <w:szCs w:val="24"/>
          <w:lang w:eastAsia="ar-SA"/>
        </w:rPr>
        <w:t>ntézményen kívüli összefüggő gyakorlati képzés minimális kreditértéke: 30 kredit</w:t>
      </w:r>
    </w:p>
    <w:p w:rsidR="00B559E1" w:rsidRPr="001224EB" w:rsidRDefault="00D81E00" w:rsidP="00182FEA">
      <w:pPr>
        <w:pStyle w:val="Listaszerbekezds"/>
        <w:numPr>
          <w:ilvl w:val="0"/>
          <w:numId w:val="110"/>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w:t>
      </w:r>
      <w:r w:rsidR="00B559E1" w:rsidRPr="001224EB">
        <w:rPr>
          <w:rFonts w:ascii="Times New Roman" w:hAnsi="Times New Roman" w:cs="Times New Roman"/>
          <w:sz w:val="24"/>
          <w:szCs w:val="24"/>
          <w:lang w:eastAsia="ar-SA"/>
        </w:rPr>
        <w:t xml:space="preserve"> szabadon választható tantárgyakhoz rendelhető minimális kreditérték:10 kredit</w:t>
      </w:r>
    </w:p>
    <w:p w:rsidR="001224EB" w:rsidRDefault="001224EB" w:rsidP="00E94380">
      <w:pPr>
        <w:suppressAutoHyphens/>
        <w:spacing w:after="0" w:line="240" w:lineRule="auto"/>
        <w:ind w:left="709" w:hanging="709"/>
        <w:jc w:val="both"/>
        <w:rPr>
          <w:rFonts w:ascii="Times New Roman" w:hAnsi="Times New Roman" w:cs="Times New Roman"/>
          <w:sz w:val="24"/>
          <w:szCs w:val="24"/>
          <w:lang w:eastAsia="ar-SA"/>
        </w:rPr>
      </w:pPr>
    </w:p>
    <w:p w:rsidR="00B559E1" w:rsidRPr="00BC125E" w:rsidRDefault="001224EB" w:rsidP="001224EB">
      <w:pPr>
        <w:suppressAutoHyphens/>
        <w:spacing w:after="0" w:line="240" w:lineRule="auto"/>
        <w:jc w:val="both"/>
        <w:rPr>
          <w:rFonts w:ascii="Times New Roman" w:hAnsi="Times New Roman" w:cs="Times New Roman"/>
          <w:sz w:val="24"/>
          <w:szCs w:val="24"/>
          <w:lang w:eastAsia="ar-SA"/>
        </w:rPr>
      </w:pPr>
      <w:r w:rsidRPr="001224EB">
        <w:rPr>
          <w:rFonts w:ascii="Times New Roman" w:hAnsi="Times New Roman" w:cs="Times New Roman"/>
          <w:b/>
          <w:sz w:val="24"/>
          <w:szCs w:val="24"/>
          <w:lang w:eastAsia="ar-SA"/>
        </w:rPr>
        <w:t xml:space="preserve">6. </w:t>
      </w:r>
      <w:r w:rsidR="00B559E1" w:rsidRPr="001224EB">
        <w:rPr>
          <w:rFonts w:ascii="Times New Roman" w:hAnsi="Times New Roman" w:cs="Times New Roman"/>
          <w:b/>
          <w:sz w:val="24"/>
          <w:szCs w:val="24"/>
          <w:lang w:eastAsia="ar-SA"/>
        </w:rPr>
        <w:t>A szakképzettség képzési területek egységes osztályozási rendszer szerinti tanulmányi területi besorolása</w:t>
      </w:r>
      <w:r w:rsidR="00B559E1" w:rsidRPr="00BC125E">
        <w:rPr>
          <w:rFonts w:ascii="Times New Roman" w:hAnsi="Times New Roman" w:cs="Times New Roman"/>
          <w:sz w:val="24"/>
          <w:szCs w:val="24"/>
          <w:lang w:eastAsia="ar-SA"/>
        </w:rPr>
        <w:t>: 621</w:t>
      </w:r>
    </w:p>
    <w:p w:rsidR="00B559E1" w:rsidRPr="00BC125E" w:rsidRDefault="00B559E1" w:rsidP="00E94380">
      <w:pPr>
        <w:suppressAutoHyphens/>
        <w:spacing w:after="0" w:line="240" w:lineRule="auto"/>
        <w:jc w:val="both"/>
        <w:rPr>
          <w:rFonts w:ascii="Times New Roman" w:hAnsi="Times New Roman" w:cs="Times New Roman"/>
          <w:sz w:val="24"/>
          <w:szCs w:val="24"/>
          <w:lang w:eastAsia="ar-SA"/>
        </w:rPr>
      </w:pPr>
    </w:p>
    <w:p w:rsidR="00B559E1" w:rsidRPr="00BC125E" w:rsidRDefault="001224EB" w:rsidP="00E94380">
      <w:pPr>
        <w:tabs>
          <w:tab w:val="left" w:pos="567"/>
        </w:tabs>
        <w:suppressAutoHyphens/>
        <w:spacing w:after="0" w:line="240" w:lineRule="auto"/>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7</w:t>
      </w:r>
      <w:r w:rsidR="00B559E1" w:rsidRPr="00BC125E">
        <w:rPr>
          <w:rFonts w:ascii="Times New Roman" w:hAnsi="Times New Roman" w:cs="Times New Roman"/>
          <w:b/>
          <w:bCs/>
          <w:sz w:val="24"/>
          <w:szCs w:val="24"/>
          <w:lang w:eastAsia="ar-SA"/>
        </w:rPr>
        <w:t xml:space="preserve">. Az alapképzési </w:t>
      </w:r>
      <w:proofErr w:type="gramStart"/>
      <w:r w:rsidR="00B559E1" w:rsidRPr="00BC125E">
        <w:rPr>
          <w:rFonts w:ascii="Times New Roman" w:hAnsi="Times New Roman" w:cs="Times New Roman"/>
          <w:b/>
          <w:bCs/>
          <w:sz w:val="24"/>
          <w:szCs w:val="24"/>
          <w:lang w:eastAsia="ar-SA"/>
        </w:rPr>
        <w:t>szak képzési</w:t>
      </w:r>
      <w:proofErr w:type="gramEnd"/>
      <w:r w:rsidR="00B559E1" w:rsidRPr="00BC125E">
        <w:rPr>
          <w:rFonts w:ascii="Times New Roman" w:hAnsi="Times New Roman" w:cs="Times New Roman"/>
          <w:b/>
          <w:bCs/>
          <w:sz w:val="24"/>
          <w:szCs w:val="24"/>
          <w:lang w:eastAsia="ar-SA"/>
        </w:rPr>
        <w:t xml:space="preserve"> célja, az általános és a szakmai kompetenciák:</w:t>
      </w:r>
      <w:r w:rsidR="00B559E1" w:rsidRPr="00BC125E">
        <w:rPr>
          <w:rFonts w:ascii="Times New Roman" w:hAnsi="Times New Roman" w:cs="Times New Roman"/>
          <w:bCs/>
          <w:sz w:val="24"/>
          <w:szCs w:val="24"/>
          <w:lang w:eastAsia="ar-SA"/>
        </w:rPr>
        <w:t xml:space="preserve"> </w:t>
      </w:r>
    </w:p>
    <w:p w:rsidR="00B559E1" w:rsidRPr="00BC125E" w:rsidRDefault="00B559E1" w:rsidP="00E94380">
      <w:pPr>
        <w:pStyle w:val="Default"/>
        <w:jc w:val="both"/>
      </w:pPr>
      <w:r w:rsidRPr="00BC125E">
        <w:t>A képzés célja olyan vidékfejlesztési agrármérnökök képzése, akik képesek a termeléssel, szolgáltatással, szaktanácsadással összefüggő szervezési, irányítási, adminisztratív és logisztikai feladatok ellátására. Az elsajátított agrártudományi, ökonómiai, menedzsment, üzemtani, elemzési-tanácsadási, agrár-kereskedelmi, agrármarketing, környezetvédelmi, regionális és térségi ismereteik birtokában, valamint a szakigazgatási feladatok és az agrárgazdaság kapcsolatrendszerének ismeretében képesek a munkaerő-piaci elvárásoknak megfelelő szakmai munka végzésére. Rendelkeznek a vidékfejlesztés európai uniós normák szerinti értelmezéséhez, vidékfejlesztési programok tervezéséhez, lebonyolításához szükséges szakismeretekkel. Felkészültek tanulmányaik mesterképzésben való folytatására.</w:t>
      </w:r>
    </w:p>
    <w:p w:rsidR="00B559E1" w:rsidRPr="00BC125E" w:rsidRDefault="00B559E1"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p>
    <w:p w:rsidR="00B559E1" w:rsidRPr="00BC125E" w:rsidRDefault="001224EB" w:rsidP="00E94380">
      <w:pPr>
        <w:spacing w:after="0" w:line="240" w:lineRule="auto"/>
        <w:jc w:val="both"/>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7</w:t>
      </w:r>
      <w:r w:rsidR="00B559E1" w:rsidRPr="00BC125E">
        <w:rPr>
          <w:rFonts w:ascii="Times New Roman" w:hAnsi="Times New Roman" w:cs="Times New Roman"/>
          <w:b/>
          <w:bCs/>
          <w:iCs/>
          <w:sz w:val="24"/>
          <w:szCs w:val="24"/>
          <w:lang w:eastAsia="hu-HU"/>
        </w:rPr>
        <w:t>.1. Az elsajátítandó szakmai kompetenciák</w:t>
      </w:r>
    </w:p>
    <w:p w:rsidR="00B559E1" w:rsidRPr="00BC125E" w:rsidRDefault="00B559E1" w:rsidP="00E94380">
      <w:pPr>
        <w:spacing w:after="0" w:line="240" w:lineRule="auto"/>
        <w:jc w:val="both"/>
        <w:rPr>
          <w:rFonts w:ascii="Times New Roman" w:hAnsi="Times New Roman" w:cs="Times New Roman"/>
          <w:b/>
          <w:bCs/>
          <w:iCs/>
          <w:sz w:val="24"/>
          <w:szCs w:val="24"/>
          <w:lang w:eastAsia="hu-HU"/>
        </w:rPr>
      </w:pPr>
      <w:r w:rsidRPr="00BC125E">
        <w:rPr>
          <w:rFonts w:ascii="Times New Roman" w:hAnsi="Times New Roman" w:cs="Times New Roman"/>
          <w:b/>
          <w:bCs/>
          <w:iCs/>
          <w:sz w:val="24"/>
          <w:szCs w:val="24"/>
          <w:lang w:eastAsia="hu-HU"/>
        </w:rPr>
        <w:t xml:space="preserve">A vidékfejlesztési agrármérnök: </w:t>
      </w:r>
    </w:p>
    <w:p w:rsidR="00B559E1" w:rsidRPr="001224EB" w:rsidRDefault="001224EB" w:rsidP="00182FEA">
      <w:pPr>
        <w:pStyle w:val="Listaszerbekezds"/>
        <w:numPr>
          <w:ilvl w:val="0"/>
          <w:numId w:val="111"/>
        </w:numPr>
        <w:spacing w:after="0" w:line="240" w:lineRule="auto"/>
        <w:ind w:left="426" w:hanging="426"/>
        <w:rPr>
          <w:rFonts w:ascii="Times New Roman" w:hAnsi="Times New Roman" w:cs="Times New Roman"/>
          <w:b/>
          <w:sz w:val="24"/>
          <w:szCs w:val="24"/>
          <w:lang w:eastAsia="hu-HU"/>
        </w:rPr>
      </w:pPr>
      <w:r w:rsidRPr="001224EB">
        <w:rPr>
          <w:rFonts w:ascii="Times New Roman" w:hAnsi="Times New Roman" w:cs="Times New Roman"/>
          <w:b/>
          <w:sz w:val="24"/>
          <w:szCs w:val="24"/>
          <w:lang w:eastAsia="hu-HU"/>
        </w:rPr>
        <w:t>t</w:t>
      </w:r>
      <w:r w:rsidR="00B559E1" w:rsidRPr="001224EB">
        <w:rPr>
          <w:rFonts w:ascii="Times New Roman" w:hAnsi="Times New Roman" w:cs="Times New Roman"/>
          <w:b/>
          <w:sz w:val="24"/>
          <w:szCs w:val="24"/>
          <w:lang w:eastAsia="hu-HU"/>
        </w:rPr>
        <w:t>udás</w:t>
      </w:r>
      <w:r w:rsidRPr="001224EB">
        <w:rPr>
          <w:rFonts w:ascii="Times New Roman" w:hAnsi="Times New Roman" w:cs="Times New Roman"/>
          <w:b/>
          <w:sz w:val="24"/>
          <w:szCs w:val="24"/>
          <w:lang w:eastAsia="hu-HU"/>
        </w:rPr>
        <w:t>a</w:t>
      </w:r>
      <w:r w:rsidR="00B559E1" w:rsidRPr="001224EB">
        <w:rPr>
          <w:rFonts w:ascii="Times New Roman" w:hAnsi="Times New Roman" w:cs="Times New Roman"/>
          <w:b/>
          <w:sz w:val="24"/>
          <w:szCs w:val="24"/>
          <w:lang w:eastAsia="hu-HU"/>
        </w:rPr>
        <w:t>:</w:t>
      </w:r>
    </w:p>
    <w:p w:rsidR="00B559E1" w:rsidRPr="00BC125E" w:rsidRDefault="00B559E1" w:rsidP="00182FEA">
      <w:pPr>
        <w:pStyle w:val="Listaszerbekezds"/>
        <w:numPr>
          <w:ilvl w:val="0"/>
          <w:numId w:val="11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 mezőgazdasági termelés és az agrárgazdaság egészére vonatkozó vidékfejlesztési térbeli alapfogalmakat, tényeket, főbb jellegzetességeket és összefüggéseket, a releváns agrárgazdasági szereplőket, funkciókat és folyamatokat.</w:t>
      </w:r>
    </w:p>
    <w:p w:rsidR="00B559E1" w:rsidRPr="00BC125E" w:rsidRDefault="00B559E1" w:rsidP="00182FEA">
      <w:pPr>
        <w:pStyle w:val="Listaszerbekezds"/>
        <w:numPr>
          <w:ilvl w:val="0"/>
          <w:numId w:val="11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Rendelkezik a vidékfejlesztés és mezőgazdaság szakterületén az alapvető jogi és etikai szabályok ismeretével.</w:t>
      </w:r>
    </w:p>
    <w:p w:rsidR="00B559E1" w:rsidRPr="00BC125E" w:rsidRDefault="00B559E1" w:rsidP="00182FEA">
      <w:pPr>
        <w:pStyle w:val="Listaszerbekezds"/>
        <w:numPr>
          <w:ilvl w:val="0"/>
          <w:numId w:val="11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lastRenderedPageBreak/>
        <w:t>Ismeri a vidékfejlesztést működtető intézményhálózatot, valamint a hozzá kapcsolódó hazai és nemzetközi jogszabályi hátteret.</w:t>
      </w:r>
    </w:p>
    <w:p w:rsidR="001224EB" w:rsidRDefault="00B559E1" w:rsidP="00182FEA">
      <w:pPr>
        <w:pStyle w:val="Listaszerbekezds"/>
        <w:numPr>
          <w:ilvl w:val="0"/>
          <w:numId w:val="11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 vidékfejlesztésben és az agráriumban végbemenő folyamatok közgazdasági, pénzügyi összefüggéseit, kölcsönhatásait.</w:t>
      </w:r>
    </w:p>
    <w:p w:rsidR="001224EB" w:rsidRDefault="00B559E1" w:rsidP="00182FEA">
      <w:pPr>
        <w:pStyle w:val="Listaszerbekezds"/>
        <w:numPr>
          <w:ilvl w:val="0"/>
          <w:numId w:val="112"/>
        </w:numPr>
        <w:spacing w:after="0" w:line="240" w:lineRule="auto"/>
        <w:ind w:left="426" w:hanging="426"/>
        <w:jc w:val="both"/>
        <w:rPr>
          <w:rFonts w:ascii="Times New Roman" w:hAnsi="Times New Roman" w:cs="Times New Roman"/>
          <w:sz w:val="24"/>
          <w:szCs w:val="24"/>
        </w:rPr>
      </w:pPr>
      <w:r w:rsidRPr="001224EB">
        <w:rPr>
          <w:rFonts w:ascii="Times New Roman" w:hAnsi="Times New Roman" w:cs="Times New Roman"/>
          <w:sz w:val="24"/>
          <w:szCs w:val="24"/>
        </w:rPr>
        <w:t>Tájékozott az agrár- és vidékfejlesztési politika hazai és nemzetközi funkcióiban és összefüggéseiben.</w:t>
      </w:r>
    </w:p>
    <w:p w:rsidR="00B559E1" w:rsidRPr="001224EB" w:rsidRDefault="00B559E1" w:rsidP="00182FEA">
      <w:pPr>
        <w:pStyle w:val="Listaszerbekezds"/>
        <w:numPr>
          <w:ilvl w:val="0"/>
          <w:numId w:val="112"/>
        </w:numPr>
        <w:spacing w:after="0" w:line="240" w:lineRule="auto"/>
        <w:ind w:left="426" w:hanging="426"/>
        <w:jc w:val="both"/>
        <w:rPr>
          <w:rFonts w:ascii="Times New Roman" w:hAnsi="Times New Roman" w:cs="Times New Roman"/>
          <w:sz w:val="24"/>
          <w:szCs w:val="24"/>
        </w:rPr>
      </w:pPr>
      <w:r w:rsidRPr="001224EB">
        <w:rPr>
          <w:rFonts w:ascii="Times New Roman" w:hAnsi="Times New Roman" w:cs="Times New Roman"/>
          <w:sz w:val="24"/>
          <w:szCs w:val="24"/>
        </w:rPr>
        <w:t>Ismeri a vidékfejlesztésben alkalmazható menedzsment-ismereteket a gazdálkodó egység méretétől függetlenül.</w:t>
      </w:r>
    </w:p>
    <w:p w:rsidR="00B559E1" w:rsidRPr="00BC125E" w:rsidRDefault="00B559E1" w:rsidP="00182FEA">
      <w:pPr>
        <w:pStyle w:val="Listaszerbekezds"/>
        <w:numPr>
          <w:ilvl w:val="0"/>
          <w:numId w:val="11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 vidékfejlesztési és mezőgazdasági problémák azonosításához szükséges statisztikai módszereket, a releváns információgyűjtési, elemzési és probléma-megoldási metódusokat, marketing folyamatokat.</w:t>
      </w:r>
    </w:p>
    <w:p w:rsidR="00B559E1" w:rsidRPr="00BC125E" w:rsidRDefault="00B559E1" w:rsidP="00182FEA">
      <w:pPr>
        <w:pStyle w:val="Listaszerbekezds"/>
        <w:numPr>
          <w:ilvl w:val="0"/>
          <w:numId w:val="11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az agrárgazdaság tervezési, termelésprogramozási, kereskedelmi és logisztikai módszereit.</w:t>
      </w:r>
    </w:p>
    <w:p w:rsidR="00B559E1" w:rsidRPr="00BC125E" w:rsidRDefault="00B559E1" w:rsidP="00182FEA">
      <w:pPr>
        <w:pStyle w:val="Listaszerbekezds"/>
        <w:numPr>
          <w:ilvl w:val="0"/>
          <w:numId w:val="11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 vidékfejlesztés szakmai szókincsét, annak sajátosságait, a hatékony kommunikáció formáit, módszereit és eszközeit.</w:t>
      </w:r>
    </w:p>
    <w:p w:rsidR="00B559E1" w:rsidRPr="00BC125E" w:rsidRDefault="00B559E1" w:rsidP="00182FEA">
      <w:pPr>
        <w:pStyle w:val="Listaszerbekezds"/>
        <w:numPr>
          <w:ilvl w:val="0"/>
          <w:numId w:val="11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 vidékfejlesztési problémák megoldásához szükséges fenntartható agrárgazdálkodási termelési feladatok meghatározó megoldásait.</w:t>
      </w:r>
    </w:p>
    <w:p w:rsidR="00B559E1" w:rsidRPr="00BC125E" w:rsidRDefault="00B559E1" w:rsidP="00182FEA">
      <w:pPr>
        <w:pStyle w:val="Listaszerbekezds"/>
        <w:numPr>
          <w:ilvl w:val="0"/>
          <w:numId w:val="112"/>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Ismeri a mezőgazdasági (növénytermesztési-, állattenyésztési-, kertészeti) ágazatok tereléséhez kapcsolódó természeti és műszaki összefüggéseket.</w:t>
      </w:r>
    </w:p>
    <w:p w:rsidR="00B559E1" w:rsidRPr="00BC125E" w:rsidRDefault="00B559E1" w:rsidP="00E94380">
      <w:pPr>
        <w:spacing w:after="0" w:line="240" w:lineRule="auto"/>
        <w:rPr>
          <w:rFonts w:ascii="Times New Roman" w:hAnsi="Times New Roman" w:cs="Times New Roman"/>
          <w:sz w:val="24"/>
          <w:szCs w:val="24"/>
          <w:lang w:eastAsia="hu-HU"/>
        </w:rPr>
      </w:pPr>
    </w:p>
    <w:p w:rsidR="00B559E1" w:rsidRPr="001224EB" w:rsidRDefault="001224EB" w:rsidP="00182FEA">
      <w:pPr>
        <w:pStyle w:val="Listaszerbekezds"/>
        <w:numPr>
          <w:ilvl w:val="0"/>
          <w:numId w:val="111"/>
        </w:numPr>
        <w:spacing w:after="0" w:line="240" w:lineRule="auto"/>
        <w:ind w:left="426" w:hanging="426"/>
        <w:rPr>
          <w:rFonts w:ascii="Times New Roman" w:hAnsi="Times New Roman" w:cs="Times New Roman"/>
          <w:b/>
          <w:color w:val="000000"/>
          <w:sz w:val="24"/>
          <w:szCs w:val="24"/>
          <w:lang w:eastAsia="hu-HU"/>
        </w:rPr>
      </w:pPr>
      <w:r>
        <w:rPr>
          <w:rFonts w:ascii="Times New Roman" w:hAnsi="Times New Roman" w:cs="Times New Roman"/>
          <w:b/>
          <w:sz w:val="24"/>
          <w:szCs w:val="24"/>
          <w:lang w:eastAsia="hu-HU"/>
        </w:rPr>
        <w:t>k</w:t>
      </w:r>
      <w:r w:rsidR="00B559E1" w:rsidRPr="001224EB">
        <w:rPr>
          <w:rFonts w:ascii="Times New Roman" w:hAnsi="Times New Roman" w:cs="Times New Roman"/>
          <w:b/>
          <w:sz w:val="24"/>
          <w:szCs w:val="24"/>
          <w:lang w:eastAsia="hu-HU"/>
        </w:rPr>
        <w:t>épesség</w:t>
      </w:r>
      <w:r>
        <w:rPr>
          <w:rFonts w:ascii="Times New Roman" w:hAnsi="Times New Roman" w:cs="Times New Roman"/>
          <w:b/>
          <w:sz w:val="24"/>
          <w:szCs w:val="24"/>
          <w:lang w:eastAsia="hu-HU"/>
        </w:rPr>
        <w:t>e</w:t>
      </w:r>
      <w:r w:rsidR="00B559E1" w:rsidRPr="001224EB">
        <w:rPr>
          <w:rFonts w:ascii="Times New Roman" w:hAnsi="Times New Roman" w:cs="Times New Roman"/>
          <w:b/>
          <w:sz w:val="24"/>
          <w:szCs w:val="24"/>
          <w:lang w:eastAsia="hu-HU"/>
        </w:rPr>
        <w:t>:</w:t>
      </w:r>
    </w:p>
    <w:p w:rsidR="00B559E1" w:rsidRPr="00BC125E" w:rsidRDefault="00B559E1" w:rsidP="00182FEA">
      <w:pPr>
        <w:pStyle w:val="Listaszerbekezds"/>
        <w:numPr>
          <w:ilvl w:val="0"/>
          <w:numId w:val="113"/>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Képes a vidékfejlesztés és az agrárium területén önálló szakmailag megalapozott álláspont kialakítására.</w:t>
      </w:r>
    </w:p>
    <w:p w:rsidR="00B559E1" w:rsidRPr="00BC125E" w:rsidRDefault="00B559E1" w:rsidP="00182FEA">
      <w:pPr>
        <w:pStyle w:val="Listaszerbekezds"/>
        <w:numPr>
          <w:ilvl w:val="0"/>
          <w:numId w:val="113"/>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Képes a vidékfejlesztés az agrárium területén átlátni a szakmai előrelépéshez szükséges feltételrendszert.</w:t>
      </w:r>
    </w:p>
    <w:p w:rsidR="00B559E1" w:rsidRPr="00BC125E" w:rsidRDefault="00B559E1" w:rsidP="00182FEA">
      <w:pPr>
        <w:pStyle w:val="Listaszerbekezds"/>
        <w:numPr>
          <w:ilvl w:val="0"/>
          <w:numId w:val="113"/>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Képes vidékfejlesztési programok megtervezésére, lebonyolítására, erőforrások elosztására, szakmai döntéseket megalapozó javaslatok kidolgozásában való részvételre, következtetések levonására, nem csak operatív szinten.</w:t>
      </w:r>
    </w:p>
    <w:p w:rsidR="00B559E1" w:rsidRPr="00BC125E" w:rsidRDefault="00B559E1" w:rsidP="00182FEA">
      <w:pPr>
        <w:pStyle w:val="Listaszerbekezds"/>
        <w:numPr>
          <w:ilvl w:val="0"/>
          <w:numId w:val="113"/>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Képes a vidékfejlesztéshez kapcsolatos idegen nyelvű információk megértésére, és speciális szakkifejezéseinek aktív alkalmazására.</w:t>
      </w:r>
    </w:p>
    <w:p w:rsidR="00B559E1" w:rsidRPr="00BC125E" w:rsidRDefault="00B559E1" w:rsidP="00182FEA">
      <w:pPr>
        <w:pStyle w:val="Listaszerbekezds"/>
        <w:numPr>
          <w:ilvl w:val="0"/>
          <w:numId w:val="113"/>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Képes az írásbeli és szóbeli kommunikációt segítő eszközök hatékony alkalmazására, felismeri az IT nyújtotta lehetőségek használatának előnyeit és hátrányait, ha szükséges, képes ezek tudatos és szakszerű használatára.</w:t>
      </w:r>
    </w:p>
    <w:p w:rsidR="00B559E1" w:rsidRPr="00BC125E" w:rsidRDefault="00B559E1" w:rsidP="00182FEA">
      <w:pPr>
        <w:pStyle w:val="Listaszerbekezds"/>
        <w:numPr>
          <w:ilvl w:val="0"/>
          <w:numId w:val="113"/>
        </w:numPr>
        <w:spacing w:after="0" w:line="240" w:lineRule="auto"/>
        <w:ind w:left="426" w:hanging="426"/>
        <w:jc w:val="both"/>
        <w:rPr>
          <w:rFonts w:ascii="Times New Roman" w:hAnsi="Times New Roman" w:cs="Times New Roman"/>
          <w:sz w:val="24"/>
          <w:szCs w:val="24"/>
          <w:lang w:eastAsia="hu-HU"/>
        </w:rPr>
      </w:pPr>
      <w:r w:rsidRPr="00BC125E">
        <w:rPr>
          <w:rFonts w:ascii="Times New Roman" w:hAnsi="Times New Roman" w:cs="Times New Roman"/>
          <w:sz w:val="24"/>
          <w:szCs w:val="24"/>
        </w:rPr>
        <w:t xml:space="preserve">Képes a vidékfejlesztéshez kapcsolatos agrármérnöki feladatok ellátására és az ehhez szükséges informatikai </w:t>
      </w:r>
      <w:proofErr w:type="gramStart"/>
      <w:r w:rsidRPr="00BC125E">
        <w:rPr>
          <w:rFonts w:ascii="Times New Roman" w:hAnsi="Times New Roman" w:cs="Times New Roman"/>
          <w:sz w:val="24"/>
          <w:szCs w:val="24"/>
        </w:rPr>
        <w:t>(adatbázis</w:t>
      </w:r>
      <w:proofErr w:type="gramEnd"/>
      <w:r w:rsidRPr="00BC125E">
        <w:rPr>
          <w:rFonts w:ascii="Times New Roman" w:hAnsi="Times New Roman" w:cs="Times New Roman"/>
          <w:sz w:val="24"/>
          <w:szCs w:val="24"/>
        </w:rPr>
        <w:t xml:space="preserve"> kezelés, programalkalmazás) ismeretek alkalmazására.</w:t>
      </w:r>
    </w:p>
    <w:p w:rsidR="00B559E1" w:rsidRPr="00BC125E" w:rsidRDefault="00B559E1" w:rsidP="00E94380">
      <w:pPr>
        <w:spacing w:after="0" w:line="240" w:lineRule="auto"/>
        <w:rPr>
          <w:rFonts w:ascii="Times New Roman" w:hAnsi="Times New Roman" w:cs="Times New Roman"/>
          <w:sz w:val="24"/>
          <w:szCs w:val="24"/>
          <w:lang w:eastAsia="hu-HU"/>
        </w:rPr>
      </w:pPr>
    </w:p>
    <w:p w:rsidR="00B559E1" w:rsidRPr="001224EB" w:rsidRDefault="001224EB" w:rsidP="00182FEA">
      <w:pPr>
        <w:pStyle w:val="Listaszerbekezds"/>
        <w:numPr>
          <w:ilvl w:val="0"/>
          <w:numId w:val="111"/>
        </w:numPr>
        <w:spacing w:after="0" w:line="240" w:lineRule="auto"/>
        <w:ind w:left="426" w:hanging="426"/>
        <w:rPr>
          <w:rFonts w:ascii="Times New Roman" w:hAnsi="Times New Roman" w:cs="Times New Roman"/>
          <w:b/>
          <w:color w:val="000000"/>
          <w:sz w:val="24"/>
          <w:szCs w:val="24"/>
          <w:lang w:eastAsia="hu-HU"/>
        </w:rPr>
      </w:pPr>
      <w:r>
        <w:rPr>
          <w:rFonts w:ascii="Times New Roman" w:hAnsi="Times New Roman" w:cs="Times New Roman"/>
          <w:b/>
          <w:sz w:val="24"/>
          <w:szCs w:val="24"/>
          <w:lang w:eastAsia="hu-HU"/>
        </w:rPr>
        <w:t>a</w:t>
      </w:r>
      <w:r w:rsidR="00B559E1" w:rsidRPr="001224EB">
        <w:rPr>
          <w:rFonts w:ascii="Times New Roman" w:hAnsi="Times New Roman" w:cs="Times New Roman"/>
          <w:b/>
          <w:sz w:val="24"/>
          <w:szCs w:val="24"/>
          <w:lang w:eastAsia="hu-HU"/>
        </w:rPr>
        <w:t>ttitűd</w:t>
      </w:r>
      <w:r>
        <w:rPr>
          <w:rFonts w:ascii="Times New Roman" w:hAnsi="Times New Roman" w:cs="Times New Roman"/>
          <w:b/>
          <w:sz w:val="24"/>
          <w:szCs w:val="24"/>
          <w:lang w:eastAsia="hu-HU"/>
        </w:rPr>
        <w:t>je</w:t>
      </w:r>
      <w:r w:rsidR="00B559E1" w:rsidRPr="001224EB">
        <w:rPr>
          <w:rFonts w:ascii="Times New Roman" w:hAnsi="Times New Roman" w:cs="Times New Roman"/>
          <w:b/>
          <w:sz w:val="24"/>
          <w:szCs w:val="24"/>
          <w:lang w:eastAsia="hu-HU"/>
        </w:rPr>
        <w:t>:</w:t>
      </w:r>
      <w:r w:rsidR="00B559E1" w:rsidRPr="001224EB">
        <w:rPr>
          <w:rFonts w:ascii="Times New Roman" w:hAnsi="Times New Roman" w:cs="Times New Roman"/>
          <w:b/>
          <w:color w:val="000000"/>
          <w:sz w:val="24"/>
          <w:szCs w:val="24"/>
          <w:lang w:eastAsia="hu-HU"/>
        </w:rPr>
        <w:t xml:space="preserve"> </w:t>
      </w:r>
    </w:p>
    <w:p w:rsidR="00B559E1" w:rsidRPr="00BC125E" w:rsidRDefault="00B559E1" w:rsidP="00182FEA">
      <w:pPr>
        <w:pStyle w:val="Listaszerbekezds"/>
        <w:numPr>
          <w:ilvl w:val="0"/>
          <w:numId w:val="114"/>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Nyitott a vidékfejlesztés és a kapcsolódó tudományterületek társadalmi szerepének képviseletére.</w:t>
      </w:r>
    </w:p>
    <w:p w:rsidR="00B559E1" w:rsidRPr="00BC125E" w:rsidRDefault="00B559E1" w:rsidP="00182FEA">
      <w:pPr>
        <w:pStyle w:val="Listaszerbekezds"/>
        <w:numPr>
          <w:ilvl w:val="0"/>
          <w:numId w:val="114"/>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Vidékfejlesztési kérdésekben kezdeményező, fogékony az újdonságokra.</w:t>
      </w:r>
    </w:p>
    <w:p w:rsidR="00B559E1" w:rsidRPr="00BC125E" w:rsidRDefault="00B559E1" w:rsidP="00182FEA">
      <w:pPr>
        <w:pStyle w:val="Listaszerbekezds"/>
        <w:numPr>
          <w:ilvl w:val="0"/>
          <w:numId w:val="114"/>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Befogadó mások véleményére, a vidékfejlesztés ágazati, regionális, nemzeti és európai értékek iránt.</w:t>
      </w:r>
    </w:p>
    <w:p w:rsidR="00B559E1" w:rsidRPr="00BC125E" w:rsidRDefault="00B559E1" w:rsidP="00182FEA">
      <w:pPr>
        <w:pStyle w:val="Listaszerbekezds"/>
        <w:numPr>
          <w:ilvl w:val="0"/>
          <w:numId w:val="114"/>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Fogékony a környezettudatosság iránt és érzékeny a vidékgazdasággal kapcsolatosan felmerülő problémákra.</w:t>
      </w:r>
    </w:p>
    <w:p w:rsidR="00B559E1" w:rsidRPr="00BC125E" w:rsidRDefault="00B559E1" w:rsidP="00182FEA">
      <w:pPr>
        <w:pStyle w:val="Listaszerbekezds"/>
        <w:numPr>
          <w:ilvl w:val="0"/>
          <w:numId w:val="114"/>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Együttműködési szándékkal közeledik a felmerülő vidékfejlesztési, minőségbiztosítási problémák megoldásához. </w:t>
      </w:r>
    </w:p>
    <w:p w:rsidR="00B559E1" w:rsidRPr="00BC125E" w:rsidRDefault="00B559E1" w:rsidP="00182FEA">
      <w:pPr>
        <w:pStyle w:val="Listaszerbekezds"/>
        <w:numPr>
          <w:ilvl w:val="0"/>
          <w:numId w:val="114"/>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Nyitott a tértudományok alapvető eredményeinek és jellemzőinek hiteles közvetítésére szakmai és nem szakmai célcsoportok számára egyaránt.</w:t>
      </w:r>
    </w:p>
    <w:p w:rsidR="001224EB" w:rsidRDefault="001224EB" w:rsidP="00E94380">
      <w:pPr>
        <w:spacing w:after="0" w:line="240" w:lineRule="auto"/>
        <w:rPr>
          <w:rFonts w:ascii="Times New Roman" w:hAnsi="Times New Roman" w:cs="Times New Roman"/>
          <w:sz w:val="24"/>
          <w:szCs w:val="24"/>
          <w:lang w:eastAsia="hu-HU"/>
        </w:rPr>
      </w:pPr>
    </w:p>
    <w:p w:rsidR="00B559E1" w:rsidRPr="001224EB" w:rsidRDefault="001224EB" w:rsidP="00182FEA">
      <w:pPr>
        <w:pStyle w:val="Listaszerbekezds"/>
        <w:numPr>
          <w:ilvl w:val="0"/>
          <w:numId w:val="111"/>
        </w:numPr>
        <w:tabs>
          <w:tab w:val="left" w:pos="426"/>
        </w:tabs>
        <w:spacing w:after="0" w:line="240" w:lineRule="auto"/>
        <w:ind w:left="426" w:hanging="426"/>
        <w:rPr>
          <w:rFonts w:ascii="Times New Roman" w:hAnsi="Times New Roman" w:cs="Times New Roman"/>
          <w:b/>
          <w:sz w:val="24"/>
          <w:szCs w:val="24"/>
          <w:lang w:eastAsia="hu-HU"/>
        </w:rPr>
      </w:pPr>
      <w:r w:rsidRPr="001224EB">
        <w:rPr>
          <w:rFonts w:ascii="Times New Roman" w:hAnsi="Times New Roman" w:cs="Times New Roman"/>
          <w:b/>
          <w:sz w:val="24"/>
          <w:szCs w:val="24"/>
          <w:lang w:eastAsia="hu-HU"/>
        </w:rPr>
        <w:t>autonómiája</w:t>
      </w:r>
      <w:r w:rsidR="00B559E1" w:rsidRPr="001224EB">
        <w:rPr>
          <w:rFonts w:ascii="Times New Roman" w:hAnsi="Times New Roman" w:cs="Times New Roman"/>
          <w:b/>
          <w:sz w:val="24"/>
          <w:szCs w:val="24"/>
          <w:lang w:eastAsia="hu-HU"/>
        </w:rPr>
        <w:t xml:space="preserve"> és felelősség</w:t>
      </w:r>
      <w:r w:rsidRPr="001224EB">
        <w:rPr>
          <w:rFonts w:ascii="Times New Roman" w:hAnsi="Times New Roman" w:cs="Times New Roman"/>
          <w:b/>
          <w:sz w:val="24"/>
          <w:szCs w:val="24"/>
          <w:lang w:eastAsia="hu-HU"/>
        </w:rPr>
        <w:t>e</w:t>
      </w:r>
      <w:r w:rsidR="00B559E1" w:rsidRPr="001224EB">
        <w:rPr>
          <w:rFonts w:ascii="Times New Roman" w:hAnsi="Times New Roman" w:cs="Times New Roman"/>
          <w:b/>
          <w:sz w:val="24"/>
          <w:szCs w:val="24"/>
          <w:lang w:eastAsia="hu-HU"/>
        </w:rPr>
        <w:t>:</w:t>
      </w:r>
    </w:p>
    <w:p w:rsidR="00B559E1" w:rsidRPr="00BC125E" w:rsidRDefault="00B559E1" w:rsidP="00182FEA">
      <w:pPr>
        <w:pStyle w:val="Listaszerbekezds"/>
        <w:numPr>
          <w:ilvl w:val="0"/>
          <w:numId w:val="115"/>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lastRenderedPageBreak/>
        <w:t xml:space="preserve">Felelősségtudata magatartásával kapcsolatos </w:t>
      </w:r>
      <w:proofErr w:type="spellStart"/>
      <w:r w:rsidRPr="00BC125E">
        <w:rPr>
          <w:rFonts w:ascii="Times New Roman" w:hAnsi="Times New Roman" w:cs="Times New Roman"/>
          <w:sz w:val="24"/>
          <w:szCs w:val="24"/>
        </w:rPr>
        <w:t>szakmai-jogi-etikai</w:t>
      </w:r>
      <w:proofErr w:type="spellEnd"/>
      <w:r w:rsidRPr="00BC125E">
        <w:rPr>
          <w:rFonts w:ascii="Times New Roman" w:hAnsi="Times New Roman" w:cs="Times New Roman"/>
          <w:sz w:val="24"/>
          <w:szCs w:val="24"/>
        </w:rPr>
        <w:t xml:space="preserve"> normákat, szabályokat illetően is megnyilvánul.</w:t>
      </w:r>
    </w:p>
    <w:p w:rsidR="00B559E1" w:rsidRPr="00BC125E" w:rsidRDefault="00B559E1" w:rsidP="00182FEA">
      <w:pPr>
        <w:pStyle w:val="Listaszerbekezds"/>
        <w:numPr>
          <w:ilvl w:val="0"/>
          <w:numId w:val="115"/>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 xml:space="preserve">Önállóan tervezi meg saját szakmai előmenetelét. </w:t>
      </w:r>
    </w:p>
    <w:p w:rsidR="00B559E1" w:rsidRPr="00BC125E" w:rsidRDefault="00B559E1" w:rsidP="00182FEA">
      <w:pPr>
        <w:pStyle w:val="Listaszerbekezds"/>
        <w:numPr>
          <w:ilvl w:val="0"/>
          <w:numId w:val="115"/>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A termelés-szervezeti egységek középszintjén önállóan gyakorolja a menedzsment funkciókat, döntéseiért felelősséget vállal.</w:t>
      </w:r>
    </w:p>
    <w:p w:rsidR="00B559E1" w:rsidRPr="00BC125E" w:rsidRDefault="00B559E1" w:rsidP="00182FEA">
      <w:pPr>
        <w:pStyle w:val="Listaszerbekezds"/>
        <w:numPr>
          <w:ilvl w:val="0"/>
          <w:numId w:val="115"/>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Felelősséget vállal a saját és az irányítása alatt álló munkatársak munkájáért.</w:t>
      </w:r>
    </w:p>
    <w:p w:rsidR="00B559E1" w:rsidRPr="00BC125E" w:rsidRDefault="00B559E1" w:rsidP="00182FEA">
      <w:pPr>
        <w:pStyle w:val="Listaszerbekezds"/>
        <w:numPr>
          <w:ilvl w:val="0"/>
          <w:numId w:val="115"/>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Felelősséggel vállalja nyilatkozatainak, véleményének következményeit.</w:t>
      </w:r>
    </w:p>
    <w:p w:rsidR="00B559E1" w:rsidRPr="00BC125E" w:rsidRDefault="00B559E1" w:rsidP="00182FEA">
      <w:pPr>
        <w:pStyle w:val="Listaszerbekezds"/>
        <w:numPr>
          <w:ilvl w:val="0"/>
          <w:numId w:val="115"/>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Vidékfejlesztésre vonatkozó ismeretek és módszerek alapján részletes önálló elemzést, alapvető összefüggések feltárását végzi, önálló következtetések von le.</w:t>
      </w:r>
    </w:p>
    <w:p w:rsidR="00B559E1" w:rsidRPr="00BC125E" w:rsidRDefault="00B559E1" w:rsidP="00182FEA">
      <w:pPr>
        <w:pStyle w:val="Listaszerbekezds"/>
        <w:numPr>
          <w:ilvl w:val="0"/>
          <w:numId w:val="115"/>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Szakmai irányítás mellett képes vidékfejlesztési kutatási projektben a projekt részfeladatainak operatív szinten történő, közvetlen irányítására.</w:t>
      </w:r>
    </w:p>
    <w:p w:rsidR="00B559E1" w:rsidRPr="00BC125E" w:rsidRDefault="00B559E1" w:rsidP="00182FEA">
      <w:pPr>
        <w:pStyle w:val="Listaszerbekezds"/>
        <w:numPr>
          <w:ilvl w:val="0"/>
          <w:numId w:val="115"/>
        </w:numPr>
        <w:spacing w:after="0" w:line="240" w:lineRule="auto"/>
        <w:ind w:left="426" w:hanging="426"/>
        <w:jc w:val="both"/>
        <w:rPr>
          <w:rFonts w:ascii="Times New Roman" w:hAnsi="Times New Roman" w:cs="Times New Roman"/>
          <w:sz w:val="24"/>
          <w:szCs w:val="24"/>
        </w:rPr>
      </w:pPr>
      <w:r w:rsidRPr="00BC125E">
        <w:rPr>
          <w:rFonts w:ascii="Times New Roman" w:hAnsi="Times New Roman" w:cs="Times New Roman"/>
          <w:sz w:val="24"/>
          <w:szCs w:val="24"/>
        </w:rPr>
        <w:t>Önállóan képes a gazdálkodásirányítási folyamatok tervezésére, beszerzési, értékesítési folyamatok irányítására.</w:t>
      </w:r>
    </w:p>
    <w:p w:rsidR="00B559E1" w:rsidRPr="00BC125E" w:rsidRDefault="00B559E1" w:rsidP="00182FEA">
      <w:pPr>
        <w:pStyle w:val="Listaszerbekezds"/>
        <w:numPr>
          <w:ilvl w:val="0"/>
          <w:numId w:val="115"/>
        </w:numPr>
        <w:tabs>
          <w:tab w:val="left" w:pos="630"/>
        </w:tabs>
        <w:suppressAutoHyphens/>
        <w:autoSpaceDE w:val="0"/>
        <w:autoSpaceDN w:val="0"/>
        <w:adjustRightInd w:val="0"/>
        <w:spacing w:after="0" w:line="240" w:lineRule="auto"/>
        <w:ind w:left="426" w:hanging="426"/>
        <w:jc w:val="both"/>
        <w:rPr>
          <w:rFonts w:ascii="Times New Roman" w:hAnsi="Times New Roman" w:cs="Times New Roman"/>
          <w:bCs/>
          <w:color w:val="000000"/>
          <w:sz w:val="24"/>
          <w:szCs w:val="24"/>
          <w:lang w:eastAsia="ar-SA"/>
        </w:rPr>
      </w:pPr>
      <w:r w:rsidRPr="00BC125E">
        <w:rPr>
          <w:rFonts w:ascii="Times New Roman" w:hAnsi="Times New Roman" w:cs="Times New Roman"/>
          <w:sz w:val="24"/>
          <w:szCs w:val="24"/>
        </w:rPr>
        <w:t>Felelősséget vállal a szakvéleményében közölt megállapításokért és szakmai döntéseiért, az általa, illetve irányítása alatt végzett munkafolyamatokért.</w:t>
      </w:r>
    </w:p>
    <w:p w:rsidR="00B559E1" w:rsidRPr="00BC125E" w:rsidRDefault="00B559E1" w:rsidP="00E94380">
      <w:pPr>
        <w:tabs>
          <w:tab w:val="left" w:pos="567"/>
        </w:tabs>
        <w:suppressAutoHyphens/>
        <w:autoSpaceDE w:val="0"/>
        <w:autoSpaceDN w:val="0"/>
        <w:adjustRightInd w:val="0"/>
        <w:spacing w:after="0" w:line="240" w:lineRule="auto"/>
        <w:jc w:val="both"/>
        <w:rPr>
          <w:rFonts w:ascii="Times New Roman" w:hAnsi="Times New Roman" w:cs="Times New Roman"/>
          <w:bCs/>
          <w:color w:val="000000"/>
          <w:sz w:val="24"/>
          <w:szCs w:val="24"/>
          <w:lang w:eastAsia="ar-SA"/>
        </w:rPr>
      </w:pPr>
    </w:p>
    <w:p w:rsidR="00B559E1" w:rsidRPr="00BC125E" w:rsidRDefault="001224EB"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B559E1" w:rsidRPr="00BC125E">
        <w:rPr>
          <w:rFonts w:ascii="Times New Roman" w:hAnsi="Times New Roman" w:cs="Times New Roman"/>
          <w:b/>
          <w:bCs/>
          <w:color w:val="000000"/>
          <w:sz w:val="24"/>
          <w:szCs w:val="24"/>
          <w:lang w:eastAsia="ar-SA"/>
        </w:rPr>
        <w:t xml:space="preserve">. Az alapképzés </w:t>
      </w:r>
      <w:r w:rsidR="00B559E1" w:rsidRPr="00BC125E">
        <w:rPr>
          <w:rFonts w:ascii="Times New Roman" w:hAnsi="Times New Roman" w:cs="Times New Roman"/>
          <w:b/>
          <w:bCs/>
          <w:sz w:val="24"/>
          <w:szCs w:val="24"/>
          <w:lang w:eastAsia="ar-SA"/>
        </w:rPr>
        <w:t>jellemzői</w:t>
      </w:r>
    </w:p>
    <w:p w:rsidR="00B559E1" w:rsidRPr="00BC125E" w:rsidRDefault="001224EB" w:rsidP="00E94380">
      <w:pPr>
        <w:tabs>
          <w:tab w:val="left" w:pos="567"/>
        </w:tabs>
        <w:suppressAutoHyphens/>
        <w:autoSpaceDE w:val="0"/>
        <w:autoSpaceDN w:val="0"/>
        <w:adjustRightInd w:val="0"/>
        <w:spacing w:after="0" w:line="240" w:lineRule="auto"/>
        <w:jc w:val="both"/>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t>8</w:t>
      </w:r>
      <w:r w:rsidR="00B559E1" w:rsidRPr="00BC125E">
        <w:rPr>
          <w:rFonts w:ascii="Times New Roman" w:hAnsi="Times New Roman" w:cs="Times New Roman"/>
          <w:b/>
          <w:bCs/>
          <w:color w:val="000000"/>
          <w:sz w:val="24"/>
          <w:szCs w:val="24"/>
          <w:lang w:eastAsia="ar-SA"/>
        </w:rPr>
        <w:t xml:space="preserve">.1. Szakmai jellemzők </w:t>
      </w:r>
    </w:p>
    <w:p w:rsidR="001224EB" w:rsidRDefault="001224EB" w:rsidP="00E94380">
      <w:pPr>
        <w:tabs>
          <w:tab w:val="left" w:pos="567"/>
        </w:tabs>
        <w:suppressAutoHyphens/>
        <w:autoSpaceDE w:val="0"/>
        <w:autoSpaceDN w:val="0"/>
        <w:adjustRightInd w:val="0"/>
        <w:spacing w:after="0" w:line="240" w:lineRule="auto"/>
        <w:jc w:val="both"/>
        <w:rPr>
          <w:rFonts w:ascii="Times New Roman" w:hAnsi="Times New Roman" w:cs="Times New Roman"/>
          <w:i/>
          <w:sz w:val="24"/>
          <w:szCs w:val="24"/>
          <w:lang w:eastAsia="ar-SA"/>
        </w:rPr>
      </w:pPr>
    </w:p>
    <w:p w:rsidR="00B559E1" w:rsidRPr="001224EB" w:rsidRDefault="001224EB" w:rsidP="00E94380">
      <w:pPr>
        <w:tabs>
          <w:tab w:val="left" w:pos="567"/>
        </w:tabs>
        <w:suppressAutoHyphens/>
        <w:autoSpaceDE w:val="0"/>
        <w:autoSpaceDN w:val="0"/>
        <w:adjustRightInd w:val="0"/>
        <w:spacing w:after="0" w:line="240" w:lineRule="auto"/>
        <w:jc w:val="both"/>
        <w:rPr>
          <w:rFonts w:ascii="Times New Roman" w:hAnsi="Times New Roman" w:cs="Times New Roman"/>
          <w:bCs/>
          <w:color w:val="000000"/>
          <w:sz w:val="24"/>
          <w:szCs w:val="24"/>
          <w:lang w:eastAsia="ar-SA"/>
        </w:rPr>
      </w:pPr>
      <w:r>
        <w:rPr>
          <w:rFonts w:ascii="Times New Roman" w:hAnsi="Times New Roman" w:cs="Times New Roman"/>
          <w:sz w:val="24"/>
          <w:szCs w:val="24"/>
          <w:lang w:eastAsia="ar-SA"/>
        </w:rPr>
        <w:t>8</w:t>
      </w:r>
      <w:r w:rsidR="00B559E1" w:rsidRPr="001224EB">
        <w:rPr>
          <w:rFonts w:ascii="Times New Roman" w:hAnsi="Times New Roman" w:cs="Times New Roman"/>
          <w:sz w:val="24"/>
          <w:szCs w:val="24"/>
          <w:lang w:eastAsia="ar-SA"/>
        </w:rPr>
        <w:t xml:space="preserve">.1.1. </w:t>
      </w:r>
      <w:r w:rsidR="00D81E00" w:rsidRPr="00EE164E">
        <w:rPr>
          <w:rFonts w:ascii="Times New Roman" w:hAnsi="Times New Roman" w:cs="Times New Roman"/>
          <w:sz w:val="24"/>
          <w:szCs w:val="24"/>
          <w:lang w:eastAsia="ar-SA"/>
        </w:rPr>
        <w:t>A szakképzettséghez vezető tudományágak, szakterületek, amelyekből a szak felépül</w:t>
      </w:r>
      <w:r w:rsidR="00B559E1" w:rsidRPr="001224EB">
        <w:rPr>
          <w:rFonts w:ascii="Times New Roman" w:hAnsi="Times New Roman" w:cs="Times New Roman"/>
          <w:bCs/>
          <w:color w:val="000000"/>
          <w:sz w:val="24"/>
          <w:szCs w:val="24"/>
          <w:lang w:eastAsia="ar-SA"/>
        </w:rPr>
        <w:t xml:space="preserve">: </w:t>
      </w:r>
      <w:r w:rsidR="00B559E1" w:rsidRPr="001224EB">
        <w:rPr>
          <w:rFonts w:ascii="Times New Roman" w:hAnsi="Times New Roman" w:cs="Times New Roman"/>
          <w:sz w:val="24"/>
          <w:szCs w:val="24"/>
          <w:lang w:eastAsia="ar-SA"/>
        </w:rPr>
        <w:t xml:space="preserve">120-145 </w:t>
      </w:r>
      <w:commentRangeStart w:id="62"/>
      <w:r w:rsidR="00B559E1" w:rsidRPr="001224EB">
        <w:rPr>
          <w:rFonts w:ascii="Times New Roman" w:hAnsi="Times New Roman" w:cs="Times New Roman"/>
          <w:sz w:val="24"/>
          <w:szCs w:val="24"/>
          <w:lang w:eastAsia="ar-SA"/>
        </w:rPr>
        <w:t>kredit</w:t>
      </w:r>
      <w:commentRangeEnd w:id="62"/>
      <w:r w:rsidR="004D7CC4">
        <w:rPr>
          <w:rStyle w:val="Jegyzethivatkozs"/>
        </w:rPr>
        <w:commentReference w:id="62"/>
      </w:r>
    </w:p>
    <w:p w:rsidR="008F7AAC" w:rsidRDefault="00D81E00" w:rsidP="008F7AAC">
      <w:pPr>
        <w:pStyle w:val="Default"/>
        <w:numPr>
          <w:ilvl w:val="0"/>
          <w:numId w:val="116"/>
        </w:numPr>
        <w:ind w:left="142" w:firstLine="0"/>
        <w:jc w:val="both"/>
      </w:pPr>
      <w:r>
        <w:t>g</w:t>
      </w:r>
      <w:r w:rsidR="00B559E1" w:rsidRPr="001224EB">
        <w:t xml:space="preserve">azdaságtudományi alapismeretek 25-35 kredit </w:t>
      </w:r>
    </w:p>
    <w:p w:rsidR="00B559E1" w:rsidRPr="00BC125E" w:rsidRDefault="00D81E00" w:rsidP="008F7AAC">
      <w:pPr>
        <w:pStyle w:val="Default"/>
        <w:ind w:left="708"/>
        <w:jc w:val="both"/>
      </w:pPr>
      <w:r>
        <w:t>(</w:t>
      </w:r>
      <w:r w:rsidR="00B559E1" w:rsidRPr="00BC125E">
        <w:t>gazdaságtudományi, jogi és közigazgatási ismeretkörök a gazdasági folyamatok megértéséhez, elsajátításához</w:t>
      </w:r>
      <w:r>
        <w:t>)</w:t>
      </w:r>
      <w:r w:rsidR="008F7AAC">
        <w:t>;</w:t>
      </w:r>
    </w:p>
    <w:p w:rsidR="008F7AAC" w:rsidRDefault="00B559E1" w:rsidP="00D81E00">
      <w:pPr>
        <w:pStyle w:val="Default"/>
        <w:numPr>
          <w:ilvl w:val="0"/>
          <w:numId w:val="117"/>
        </w:numPr>
        <w:ind w:left="142" w:firstLine="0"/>
        <w:jc w:val="both"/>
      </w:pPr>
      <w:r w:rsidRPr="00BC125E">
        <w:t>gazdaságmatematikai, informatikai ismeretek 5-15 kredi</w:t>
      </w:r>
      <w:r w:rsidR="008F7AAC">
        <w:t>t;</w:t>
      </w:r>
    </w:p>
    <w:p w:rsidR="008F7AAC" w:rsidRDefault="00B559E1" w:rsidP="00D81E00">
      <w:pPr>
        <w:pStyle w:val="Default"/>
        <w:numPr>
          <w:ilvl w:val="0"/>
          <w:numId w:val="117"/>
        </w:numPr>
        <w:ind w:left="142" w:firstLine="0"/>
        <w:jc w:val="both"/>
      </w:pPr>
      <w:r w:rsidRPr="00BC125E">
        <w:t>közgazdaságtani, statisztikai ismeretek 10-15 kredit</w:t>
      </w:r>
      <w:r w:rsidR="008F7AAC">
        <w:t>;</w:t>
      </w:r>
    </w:p>
    <w:p w:rsidR="00B559E1" w:rsidRPr="00BC125E" w:rsidRDefault="00B559E1" w:rsidP="00D81E00">
      <w:pPr>
        <w:pStyle w:val="Default"/>
        <w:numPr>
          <w:ilvl w:val="0"/>
          <w:numId w:val="117"/>
        </w:numPr>
        <w:ind w:left="142" w:firstLine="0"/>
        <w:jc w:val="both"/>
      </w:pPr>
      <w:r w:rsidRPr="00BC125E">
        <w:t>agrár- és gazdasági jogi ismeretek, közigazgatási alapismeretek 5-15 kredit</w:t>
      </w:r>
      <w:r w:rsidR="008F7AAC">
        <w:t>;</w:t>
      </w:r>
    </w:p>
    <w:p w:rsidR="00B559E1" w:rsidRPr="001224EB" w:rsidRDefault="00B559E1" w:rsidP="008F7AAC">
      <w:pPr>
        <w:pStyle w:val="Default"/>
        <w:numPr>
          <w:ilvl w:val="0"/>
          <w:numId w:val="117"/>
        </w:numPr>
        <w:ind w:left="709" w:hanging="567"/>
        <w:jc w:val="both"/>
      </w:pPr>
      <w:proofErr w:type="spellStart"/>
      <w:r w:rsidRPr="001224EB">
        <w:t>grártechnológiai</w:t>
      </w:r>
      <w:proofErr w:type="spellEnd"/>
      <w:r w:rsidRPr="001224EB">
        <w:t xml:space="preserve"> és agrár-természettudományi alapismeretek 35-45 kredit</w:t>
      </w:r>
    </w:p>
    <w:p w:rsidR="00B559E1" w:rsidRPr="00BC125E" w:rsidRDefault="008F7AAC" w:rsidP="00E94380">
      <w:pPr>
        <w:pStyle w:val="Default"/>
        <w:ind w:left="708"/>
        <w:jc w:val="both"/>
      </w:pPr>
      <w:r>
        <w:t>(</w:t>
      </w:r>
      <w:r w:rsidR="00B559E1" w:rsidRPr="00BC125E">
        <w:t>az egyes mezőgazdasági ágazatok termelési folyamataihoz</w:t>
      </w:r>
      <w:r>
        <w:t xml:space="preserve"> szükséges</w:t>
      </w:r>
      <w:r w:rsidRPr="008F7AAC">
        <w:t xml:space="preserve"> </w:t>
      </w:r>
      <w:r w:rsidRPr="00BC125E">
        <w:t>agrár-természettudományi és mezőgazdasági alapismeret</w:t>
      </w:r>
      <w:r>
        <w:t>ek);</w:t>
      </w:r>
    </w:p>
    <w:p w:rsidR="00B559E1" w:rsidRPr="00BC125E" w:rsidRDefault="00B559E1" w:rsidP="008F7AAC">
      <w:pPr>
        <w:pStyle w:val="Default"/>
        <w:numPr>
          <w:ilvl w:val="0"/>
          <w:numId w:val="118"/>
        </w:numPr>
        <w:ind w:left="142" w:firstLine="0"/>
        <w:jc w:val="both"/>
      </w:pPr>
      <w:r w:rsidRPr="00BC125E">
        <w:t>növénytermesztési-, kertészeti-, állattenyésztési- alapismeretek</w:t>
      </w:r>
      <w:r w:rsidR="004D7CC4">
        <w:t xml:space="preserve"> </w:t>
      </w:r>
      <w:r w:rsidRPr="00BC125E">
        <w:t>15-25 kredit</w:t>
      </w:r>
      <w:r w:rsidR="008F7AAC">
        <w:t>;</w:t>
      </w:r>
    </w:p>
    <w:p w:rsidR="00B559E1" w:rsidRPr="00BC125E" w:rsidRDefault="00B559E1" w:rsidP="008F7AAC">
      <w:pPr>
        <w:pStyle w:val="Default"/>
        <w:numPr>
          <w:ilvl w:val="0"/>
          <w:numId w:val="118"/>
        </w:numPr>
        <w:ind w:left="142" w:firstLine="0"/>
        <w:jc w:val="both"/>
      </w:pPr>
      <w:r w:rsidRPr="00BC125E">
        <w:t>mezőgazdasági műszaki alapismeretek 4-10 kredit</w:t>
      </w:r>
      <w:r w:rsidR="008F7AAC">
        <w:t>;</w:t>
      </w:r>
    </w:p>
    <w:p w:rsidR="00B559E1" w:rsidRPr="00BC125E" w:rsidRDefault="00B559E1" w:rsidP="008F7AAC">
      <w:pPr>
        <w:pStyle w:val="Default"/>
        <w:numPr>
          <w:ilvl w:val="0"/>
          <w:numId w:val="118"/>
        </w:numPr>
        <w:ind w:left="142" w:firstLine="0"/>
        <w:jc w:val="both"/>
      </w:pPr>
      <w:r w:rsidRPr="00BC125E">
        <w:t>talajvédelmi, vízgazdálkodási, környezetgazdálkodási ismeretek</w:t>
      </w:r>
      <w:r w:rsidR="004D7CC4">
        <w:t xml:space="preserve"> </w:t>
      </w:r>
      <w:r w:rsidRPr="00BC125E">
        <w:t>4-15 kredit</w:t>
      </w:r>
      <w:r w:rsidR="008F7AAC">
        <w:t>;</w:t>
      </w:r>
    </w:p>
    <w:p w:rsidR="00B559E1" w:rsidRPr="00BC125E" w:rsidRDefault="00B559E1" w:rsidP="008F7AAC">
      <w:pPr>
        <w:pStyle w:val="Default"/>
        <w:numPr>
          <w:ilvl w:val="0"/>
          <w:numId w:val="118"/>
        </w:numPr>
        <w:ind w:left="142" w:firstLine="0"/>
        <w:jc w:val="both"/>
      </w:pPr>
      <w:r w:rsidRPr="00BC125E">
        <w:t>agrártermelés természettudományi alapismeretek 4-15 kredit</w:t>
      </w:r>
      <w:r w:rsidR="008F7AAC">
        <w:t>;</w:t>
      </w:r>
    </w:p>
    <w:p w:rsidR="00B559E1" w:rsidRPr="001224EB" w:rsidRDefault="008F7AAC" w:rsidP="008F7AAC">
      <w:pPr>
        <w:pStyle w:val="Default"/>
        <w:numPr>
          <w:ilvl w:val="0"/>
          <w:numId w:val="118"/>
        </w:numPr>
        <w:ind w:left="142" w:firstLine="0"/>
        <w:jc w:val="both"/>
      </w:pPr>
      <w:r>
        <w:t>a</w:t>
      </w:r>
      <w:r w:rsidR="00B559E1" w:rsidRPr="001224EB">
        <w:t>grárgazdasági és vállalkozási alapismeretek 35-45 kredit</w:t>
      </w:r>
    </w:p>
    <w:p w:rsidR="00B559E1" w:rsidRPr="00BC125E" w:rsidRDefault="008F7AAC" w:rsidP="00E94380">
      <w:pPr>
        <w:pStyle w:val="Default"/>
        <w:ind w:left="708"/>
        <w:jc w:val="both"/>
      </w:pPr>
      <w:r>
        <w:t>(</w:t>
      </w:r>
      <w:r w:rsidRPr="00BC125E">
        <w:t>a gazdasági, agrárpolitikai, vállalkozástervezési folyamatok megértéséhez</w:t>
      </w:r>
      <w:r>
        <w:t xml:space="preserve"> szükséges</w:t>
      </w:r>
      <w:r w:rsidR="00B559E1" w:rsidRPr="00BC125E">
        <w:t xml:space="preserve"> agrárgazdasági és vállalkozásfejlesztési ismeret</w:t>
      </w:r>
      <w:r>
        <w:t>e</w:t>
      </w:r>
      <w:r w:rsidR="00B559E1" w:rsidRPr="00BC125E">
        <w:t>k</w:t>
      </w:r>
      <w:r>
        <w:t>);</w:t>
      </w:r>
    </w:p>
    <w:p w:rsidR="00B559E1" w:rsidRPr="00BC125E" w:rsidRDefault="00B559E1" w:rsidP="008F7AAC">
      <w:pPr>
        <w:pStyle w:val="Default"/>
        <w:numPr>
          <w:ilvl w:val="0"/>
          <w:numId w:val="119"/>
        </w:numPr>
        <w:ind w:left="142" w:firstLine="0"/>
        <w:jc w:val="both"/>
      </w:pPr>
      <w:r w:rsidRPr="00BC125E">
        <w:t>földhasználat, integrációs, agrár- és birtokpolitikai ismeretek 4-10 kredit</w:t>
      </w:r>
      <w:r w:rsidR="008F7AAC">
        <w:t>;</w:t>
      </w:r>
    </w:p>
    <w:p w:rsidR="00B559E1" w:rsidRPr="00BC125E" w:rsidRDefault="00B559E1" w:rsidP="008F7AAC">
      <w:pPr>
        <w:pStyle w:val="Default"/>
        <w:numPr>
          <w:ilvl w:val="0"/>
          <w:numId w:val="119"/>
        </w:numPr>
        <w:ind w:left="142" w:firstLine="0"/>
        <w:jc w:val="both"/>
      </w:pPr>
      <w:r w:rsidRPr="00BC125E">
        <w:t>természeti erőforrások gazdaságtani ismeretek 4-10 kredit</w:t>
      </w:r>
      <w:r w:rsidR="008F7AAC">
        <w:t>;</w:t>
      </w:r>
    </w:p>
    <w:p w:rsidR="00B559E1" w:rsidRPr="00BC125E" w:rsidRDefault="00B559E1" w:rsidP="008F7AAC">
      <w:pPr>
        <w:pStyle w:val="Default"/>
        <w:numPr>
          <w:ilvl w:val="0"/>
          <w:numId w:val="119"/>
        </w:numPr>
        <w:ind w:left="142" w:firstLine="0"/>
        <w:jc w:val="both"/>
      </w:pPr>
      <w:r w:rsidRPr="00BC125E">
        <w:t>pénzügy és számviteli, pályázati, támogatási ismeretek 5-15 kredit</w:t>
      </w:r>
      <w:r w:rsidR="008F7AAC">
        <w:t>;</w:t>
      </w:r>
    </w:p>
    <w:p w:rsidR="00B559E1" w:rsidRPr="00BC125E" w:rsidRDefault="00B559E1" w:rsidP="008F7AAC">
      <w:pPr>
        <w:pStyle w:val="Default"/>
        <w:numPr>
          <w:ilvl w:val="0"/>
          <w:numId w:val="119"/>
        </w:numPr>
        <w:ind w:left="142" w:firstLine="0"/>
        <w:jc w:val="both"/>
      </w:pPr>
      <w:r w:rsidRPr="00BC125E">
        <w:t>mezőgazdasági üzemtani ismeretek 5-15 kredit</w:t>
      </w:r>
      <w:r w:rsidR="008F7AAC">
        <w:t>;</w:t>
      </w:r>
    </w:p>
    <w:p w:rsidR="00B559E1" w:rsidRPr="00BC125E" w:rsidRDefault="00B559E1" w:rsidP="008F7AAC">
      <w:pPr>
        <w:pStyle w:val="Default"/>
        <w:numPr>
          <w:ilvl w:val="0"/>
          <w:numId w:val="119"/>
        </w:numPr>
        <w:ind w:left="142" w:firstLine="0"/>
        <w:jc w:val="both"/>
      </w:pPr>
      <w:r w:rsidRPr="00BC125E">
        <w:t>szaktanácsadási és agrárkereskedelmi ismeretek 5-10 kredit</w:t>
      </w:r>
      <w:r w:rsidR="008F7AAC">
        <w:t>;</w:t>
      </w:r>
    </w:p>
    <w:p w:rsidR="00B559E1" w:rsidRPr="00BC125E" w:rsidRDefault="00B559E1" w:rsidP="008F7AAC">
      <w:pPr>
        <w:pStyle w:val="Default"/>
        <w:numPr>
          <w:ilvl w:val="0"/>
          <w:numId w:val="119"/>
        </w:numPr>
        <w:ind w:left="142" w:firstLine="0"/>
        <w:jc w:val="both"/>
      </w:pPr>
      <w:r w:rsidRPr="00BC125E">
        <w:t>marketing, logisztikai ismeretek 5-10 kredit</w:t>
      </w:r>
      <w:r w:rsidR="008F7AAC">
        <w:t>;</w:t>
      </w:r>
    </w:p>
    <w:p w:rsidR="00B559E1" w:rsidRPr="001224EB" w:rsidRDefault="008F7AAC" w:rsidP="008F7AAC">
      <w:pPr>
        <w:pStyle w:val="Default"/>
        <w:numPr>
          <w:ilvl w:val="0"/>
          <w:numId w:val="119"/>
        </w:numPr>
        <w:ind w:left="142" w:firstLine="0"/>
        <w:jc w:val="both"/>
      </w:pPr>
      <w:r>
        <w:t>r</w:t>
      </w:r>
      <w:r w:rsidR="00B559E1" w:rsidRPr="001224EB">
        <w:t>egionális és vidékfejlesztési alapismeretek 35-45 kredit</w:t>
      </w:r>
    </w:p>
    <w:p w:rsidR="00B559E1" w:rsidRPr="00BC125E" w:rsidRDefault="008F7AAC" w:rsidP="00E94380">
      <w:pPr>
        <w:pStyle w:val="Default"/>
        <w:ind w:left="708"/>
        <w:jc w:val="both"/>
      </w:pPr>
      <w:r>
        <w:t>(</w:t>
      </w:r>
      <w:r w:rsidRPr="00BC125E">
        <w:t xml:space="preserve">a vidéki tér gazdasági összefüggéseinek megértéséhez </w:t>
      </w:r>
      <w:r>
        <w:t xml:space="preserve">szükséges </w:t>
      </w:r>
      <w:r w:rsidR="00B559E1" w:rsidRPr="00BC125E">
        <w:t>regionális és vidékfejlesztési ismeretkörök</w:t>
      </w:r>
      <w:r>
        <w:t>);</w:t>
      </w:r>
    </w:p>
    <w:p w:rsidR="00B559E1" w:rsidRPr="00BC125E" w:rsidRDefault="00B559E1" w:rsidP="008F7AAC">
      <w:pPr>
        <w:pStyle w:val="Default"/>
        <w:numPr>
          <w:ilvl w:val="0"/>
          <w:numId w:val="120"/>
        </w:numPr>
        <w:ind w:left="142" w:firstLine="0"/>
        <w:jc w:val="both"/>
      </w:pPr>
      <w:r w:rsidRPr="00BC125E">
        <w:t>regionális gazdaságtani és vidékpolitikai ismeretek 5-15 kredit</w:t>
      </w:r>
      <w:r w:rsidR="008F7AAC">
        <w:t>;</w:t>
      </w:r>
    </w:p>
    <w:p w:rsidR="00B559E1" w:rsidRPr="00BC125E" w:rsidRDefault="00B559E1" w:rsidP="008F7AAC">
      <w:pPr>
        <w:pStyle w:val="Default"/>
        <w:numPr>
          <w:ilvl w:val="0"/>
          <w:numId w:val="120"/>
        </w:numPr>
        <w:ind w:left="142" w:firstLine="0"/>
        <w:jc w:val="both"/>
      </w:pPr>
      <w:r w:rsidRPr="00BC125E">
        <w:t>regionális elemzési módszerek ismeretei 4-10 kredit</w:t>
      </w:r>
      <w:r w:rsidR="008F7AAC">
        <w:t>;</w:t>
      </w:r>
    </w:p>
    <w:p w:rsidR="00B559E1" w:rsidRPr="00BC125E" w:rsidRDefault="00B559E1" w:rsidP="008F7AAC">
      <w:pPr>
        <w:pStyle w:val="Default"/>
        <w:numPr>
          <w:ilvl w:val="0"/>
          <w:numId w:val="120"/>
        </w:numPr>
        <w:ind w:left="142" w:firstLine="0"/>
        <w:jc w:val="both"/>
      </w:pPr>
      <w:r w:rsidRPr="00BC125E">
        <w:t>vidékfejlesztési ismeretek 4-15 kredit</w:t>
      </w:r>
      <w:r w:rsidR="008F7AAC">
        <w:t>;</w:t>
      </w:r>
    </w:p>
    <w:p w:rsidR="00B559E1" w:rsidRPr="00BC125E" w:rsidRDefault="00B559E1" w:rsidP="008F7AAC">
      <w:pPr>
        <w:pStyle w:val="Default"/>
        <w:numPr>
          <w:ilvl w:val="0"/>
          <w:numId w:val="120"/>
        </w:numPr>
        <w:ind w:left="142" w:firstLine="0"/>
        <w:jc w:val="both"/>
      </w:pPr>
      <w:r w:rsidRPr="00BC125E">
        <w:t>területi és projekttervezési ismeretek 4-10 kredit</w:t>
      </w:r>
      <w:r w:rsidR="008F7AAC">
        <w:t>;</w:t>
      </w:r>
    </w:p>
    <w:p w:rsidR="00B559E1" w:rsidRPr="00BC125E" w:rsidRDefault="00B559E1" w:rsidP="008F7AAC">
      <w:pPr>
        <w:pStyle w:val="Default"/>
        <w:numPr>
          <w:ilvl w:val="0"/>
          <w:numId w:val="120"/>
        </w:numPr>
        <w:ind w:left="142" w:firstLine="0"/>
        <w:jc w:val="both"/>
      </w:pPr>
      <w:r w:rsidRPr="00BC125E">
        <w:lastRenderedPageBreak/>
        <w:t>menedzsment és emberi erőforrás gazdálkodási ismeretek 5-10 kredit</w:t>
      </w:r>
      <w:r w:rsidR="008F7AAC">
        <w:t>.</w:t>
      </w:r>
    </w:p>
    <w:p w:rsidR="00B559E1" w:rsidRPr="00BC125E" w:rsidRDefault="00B559E1" w:rsidP="00E94380">
      <w:pPr>
        <w:pStyle w:val="Default"/>
        <w:ind w:left="708"/>
        <w:jc w:val="both"/>
        <w:rPr>
          <w:b/>
        </w:rPr>
      </w:pPr>
    </w:p>
    <w:p w:rsidR="00C0669E" w:rsidRPr="00614D54" w:rsidRDefault="001224EB" w:rsidP="00C0669E">
      <w:pPr>
        <w:autoSpaceDE w:val="0"/>
        <w:autoSpaceDN w:val="0"/>
        <w:adjustRightInd w:val="0"/>
        <w:spacing w:after="0"/>
        <w:jc w:val="both"/>
        <w:rPr>
          <w:rFonts w:ascii="Times New Roman" w:hAnsi="Times New Roman" w:cs="Times New Roman"/>
          <w:color w:val="000000"/>
          <w:sz w:val="24"/>
          <w:szCs w:val="24"/>
        </w:rPr>
      </w:pPr>
      <w:r w:rsidRPr="00614D54">
        <w:rPr>
          <w:rFonts w:ascii="Times New Roman" w:hAnsi="Times New Roman" w:cs="Times New Roman"/>
          <w:sz w:val="24"/>
          <w:szCs w:val="24"/>
          <w:lang w:eastAsia="ar-SA"/>
        </w:rPr>
        <w:t>8</w:t>
      </w:r>
      <w:r w:rsidR="00B559E1" w:rsidRPr="00614D54">
        <w:rPr>
          <w:rFonts w:ascii="Times New Roman" w:hAnsi="Times New Roman" w:cs="Times New Roman"/>
          <w:sz w:val="24"/>
          <w:szCs w:val="24"/>
          <w:lang w:eastAsia="ar-SA"/>
        </w:rPr>
        <w:t xml:space="preserve">.1.2. </w:t>
      </w:r>
      <w:r w:rsidR="00C0669E" w:rsidRPr="00614D54">
        <w:rPr>
          <w:rFonts w:ascii="Times New Roman" w:hAnsi="Times New Roman" w:cs="Times New Roman"/>
          <w:color w:val="000000"/>
          <w:sz w:val="24"/>
          <w:szCs w:val="24"/>
        </w:rPr>
        <w:t xml:space="preserve">A </w:t>
      </w:r>
      <w:r w:rsidR="00C0669E" w:rsidRPr="00614D54">
        <w:rPr>
          <w:rFonts w:ascii="Times New Roman" w:hAnsi="Times New Roman" w:cs="Times New Roman"/>
          <w:sz w:val="24"/>
          <w:szCs w:val="24"/>
        </w:rPr>
        <w:t>vidékgazdaság működésének, annak gazdasági-, társadalmi összefüggéseinek elméleti</w:t>
      </w:r>
      <w:r w:rsidR="00C0669E" w:rsidRPr="00614D54">
        <w:rPr>
          <w:rFonts w:ascii="Times New Roman" w:hAnsi="Times New Roman" w:cs="Times New Roman"/>
          <w:color w:val="000000"/>
          <w:sz w:val="24"/>
          <w:szCs w:val="24"/>
        </w:rPr>
        <w:t xml:space="preserve"> és gyakorlati kérdéseihez kapcsolódó, választható speciális ismeretek:</w:t>
      </w:r>
    </w:p>
    <w:p w:rsidR="00C0669E" w:rsidRPr="00BC125E" w:rsidRDefault="00C0669E" w:rsidP="00C0669E">
      <w:pPr>
        <w:pStyle w:val="Default"/>
        <w:numPr>
          <w:ilvl w:val="0"/>
          <w:numId w:val="121"/>
        </w:numPr>
        <w:ind w:left="1134" w:hanging="283"/>
        <w:jc w:val="both"/>
      </w:pPr>
      <w:r w:rsidRPr="00BC125E">
        <w:t>speciális térinformatikai ismeretek 5-8 kredit</w:t>
      </w:r>
    </w:p>
    <w:p w:rsidR="00C0669E" w:rsidRPr="00BC125E" w:rsidRDefault="00C0669E" w:rsidP="00C0669E">
      <w:pPr>
        <w:pStyle w:val="Default"/>
        <w:numPr>
          <w:ilvl w:val="0"/>
          <w:numId w:val="121"/>
        </w:numPr>
        <w:ind w:left="1134" w:hanging="283"/>
        <w:jc w:val="both"/>
      </w:pPr>
      <w:r w:rsidRPr="00BC125E">
        <w:t>vállalatirányítási- és szervezési ismeretek 5-8 kredit</w:t>
      </w:r>
    </w:p>
    <w:p w:rsidR="00C0669E" w:rsidRPr="00BC125E" w:rsidRDefault="00C0669E" w:rsidP="00C0669E">
      <w:pPr>
        <w:pStyle w:val="Default"/>
        <w:numPr>
          <w:ilvl w:val="0"/>
          <w:numId w:val="121"/>
        </w:numPr>
        <w:ind w:left="1134" w:hanging="283"/>
        <w:jc w:val="both"/>
      </w:pPr>
      <w:r w:rsidRPr="00BC125E">
        <w:t>vidék- és civilbiztonsági ismeretek 5-8 kredit</w:t>
      </w:r>
    </w:p>
    <w:p w:rsidR="00C0669E" w:rsidRPr="00BC125E" w:rsidRDefault="00C0669E" w:rsidP="00C0669E">
      <w:pPr>
        <w:pStyle w:val="Default"/>
        <w:numPr>
          <w:ilvl w:val="0"/>
          <w:numId w:val="121"/>
        </w:numPr>
        <w:ind w:left="1134" w:hanging="283"/>
        <w:jc w:val="both"/>
      </w:pPr>
      <w:r w:rsidRPr="00BC125E">
        <w:t>környezetvédelmi- és politikai ismeretek 5-8 kredit</w:t>
      </w:r>
    </w:p>
    <w:p w:rsidR="00C0669E" w:rsidRPr="00BC125E" w:rsidRDefault="00C0669E" w:rsidP="00C0669E">
      <w:pPr>
        <w:pStyle w:val="Default"/>
        <w:numPr>
          <w:ilvl w:val="0"/>
          <w:numId w:val="121"/>
        </w:numPr>
        <w:ind w:left="1134" w:hanging="283"/>
        <w:jc w:val="both"/>
      </w:pPr>
      <w:r w:rsidRPr="00BC125E">
        <w:t>közösségfejlesztési-, szociológiai ismeretek 5-8 kredit</w:t>
      </w:r>
    </w:p>
    <w:p w:rsidR="00C0669E" w:rsidRPr="00BC125E" w:rsidRDefault="00C0669E" w:rsidP="00C0669E">
      <w:pPr>
        <w:pStyle w:val="Default"/>
        <w:numPr>
          <w:ilvl w:val="0"/>
          <w:numId w:val="121"/>
        </w:numPr>
        <w:ind w:left="1134" w:hanging="283"/>
        <w:jc w:val="both"/>
      </w:pPr>
      <w:r w:rsidRPr="00BC125E">
        <w:t>versenyképesség fejlesztési ismeretek 5-8 kredit</w:t>
      </w:r>
    </w:p>
    <w:p w:rsidR="00B559E1" w:rsidRPr="001224EB" w:rsidRDefault="00C0669E" w:rsidP="00C0669E">
      <w:pPr>
        <w:autoSpaceDE w:val="0"/>
        <w:autoSpaceDN w:val="0"/>
        <w:adjustRightInd w:val="0"/>
        <w:spacing w:after="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rPr>
        <w:t xml:space="preserve">A választható ismeretek kreditaránya a képzés egészén belül </w:t>
      </w:r>
      <w:r w:rsidR="00B559E1" w:rsidRPr="001224EB">
        <w:rPr>
          <w:rFonts w:ascii="Times New Roman" w:hAnsi="Times New Roman" w:cs="Times New Roman"/>
          <w:color w:val="000000"/>
          <w:sz w:val="24"/>
          <w:szCs w:val="24"/>
          <w:lang w:eastAsia="ar-SA"/>
        </w:rPr>
        <w:t>25-35 kredit</w:t>
      </w:r>
      <w:r>
        <w:rPr>
          <w:rFonts w:ascii="Times New Roman" w:hAnsi="Times New Roman" w:cs="Times New Roman"/>
          <w:color w:val="000000"/>
          <w:sz w:val="24"/>
          <w:szCs w:val="24"/>
          <w:lang w:eastAsia="ar-SA"/>
        </w:rPr>
        <w:t>.</w:t>
      </w:r>
    </w:p>
    <w:p w:rsidR="00B559E1" w:rsidRPr="00BC125E" w:rsidRDefault="00B559E1" w:rsidP="00E94380">
      <w:pPr>
        <w:suppressAutoHyphens/>
        <w:autoSpaceDE w:val="0"/>
        <w:autoSpaceDN w:val="0"/>
        <w:adjustRightInd w:val="0"/>
        <w:spacing w:after="0" w:line="240" w:lineRule="auto"/>
        <w:jc w:val="both"/>
        <w:rPr>
          <w:rFonts w:ascii="Times New Roman" w:hAnsi="Times New Roman" w:cs="Times New Roman"/>
          <w:sz w:val="24"/>
          <w:szCs w:val="24"/>
          <w:lang w:eastAsia="ar-SA"/>
        </w:rPr>
      </w:pPr>
    </w:p>
    <w:p w:rsidR="00B559E1" w:rsidRPr="00BC125E" w:rsidRDefault="001224EB" w:rsidP="00E94380">
      <w:pPr>
        <w:spacing w:after="0" w:line="240" w:lineRule="auto"/>
        <w:jc w:val="both"/>
        <w:rPr>
          <w:rFonts w:ascii="Times New Roman" w:hAnsi="Times New Roman" w:cs="Times New Roman"/>
          <w:bCs/>
          <w:sz w:val="24"/>
          <w:szCs w:val="24"/>
          <w:lang w:eastAsia="ar-SA"/>
        </w:rPr>
      </w:pPr>
      <w:r>
        <w:rPr>
          <w:rFonts w:ascii="Times New Roman" w:hAnsi="Times New Roman" w:cs="Times New Roman"/>
          <w:b/>
          <w:bCs/>
          <w:color w:val="000000"/>
          <w:sz w:val="24"/>
          <w:szCs w:val="24"/>
          <w:lang w:eastAsia="ar-SA"/>
        </w:rPr>
        <w:t>8</w:t>
      </w:r>
      <w:r w:rsidR="00B559E1" w:rsidRPr="00BC125E">
        <w:rPr>
          <w:rFonts w:ascii="Times New Roman" w:hAnsi="Times New Roman" w:cs="Times New Roman"/>
          <w:b/>
          <w:bCs/>
          <w:color w:val="000000"/>
          <w:sz w:val="24"/>
          <w:szCs w:val="24"/>
          <w:lang w:eastAsia="ar-SA"/>
        </w:rPr>
        <w:t>.2.</w:t>
      </w:r>
      <w:r w:rsidR="00B559E1" w:rsidRPr="00BC125E">
        <w:rPr>
          <w:rFonts w:ascii="Times New Roman" w:hAnsi="Times New Roman" w:cs="Times New Roman"/>
          <w:b/>
          <w:bCs/>
          <w:color w:val="000000"/>
          <w:sz w:val="24"/>
          <w:szCs w:val="24"/>
          <w:lang w:eastAsia="ar-SA"/>
        </w:rPr>
        <w:tab/>
      </w:r>
      <w:r w:rsidR="00B559E1" w:rsidRPr="00BC125E">
        <w:rPr>
          <w:rFonts w:ascii="Times New Roman" w:hAnsi="Times New Roman" w:cs="Times New Roman"/>
          <w:b/>
          <w:bCs/>
          <w:sz w:val="24"/>
          <w:szCs w:val="24"/>
          <w:lang w:eastAsia="ar-SA"/>
        </w:rPr>
        <w:t>Idegen nyelvi követelmény:</w:t>
      </w:r>
      <w:r w:rsidR="00B559E1" w:rsidRPr="00BC125E">
        <w:rPr>
          <w:rFonts w:ascii="Times New Roman" w:hAnsi="Times New Roman" w:cs="Times New Roman"/>
          <w:bCs/>
          <w:sz w:val="24"/>
          <w:szCs w:val="24"/>
          <w:lang w:eastAsia="ar-SA"/>
        </w:rPr>
        <w:t xml:space="preserve"> </w:t>
      </w:r>
    </w:p>
    <w:p w:rsidR="00B559E1" w:rsidRPr="00BC125E" w:rsidRDefault="00B559E1" w:rsidP="00E94380">
      <w:pPr>
        <w:spacing w:after="0" w:line="240" w:lineRule="auto"/>
        <w:jc w:val="both"/>
        <w:rPr>
          <w:rFonts w:ascii="Times New Roman" w:hAnsi="Times New Roman" w:cs="Times New Roman"/>
          <w:sz w:val="24"/>
          <w:szCs w:val="24"/>
        </w:rPr>
      </w:pPr>
      <w:r w:rsidRPr="00BC125E">
        <w:rPr>
          <w:rFonts w:ascii="Times New Roman" w:hAnsi="Times New Roman" w:cs="Times New Roman"/>
          <w:sz w:val="24"/>
          <w:szCs w:val="24"/>
        </w:rPr>
        <w:t>Az alapfokozat megszerzéséhez egy élő idegen nyelvből államilag elismert, középfokú (B2) komplex típusú nyelvvizsga vagy azzal egyenértékű érettségi bizonyítvány vagy oklevél megszerzése szükséges.</w:t>
      </w:r>
    </w:p>
    <w:p w:rsidR="00B559E1" w:rsidRPr="00BC125E" w:rsidRDefault="00B559E1" w:rsidP="00E94380">
      <w:pPr>
        <w:spacing w:after="0" w:line="240" w:lineRule="auto"/>
        <w:jc w:val="both"/>
        <w:rPr>
          <w:rFonts w:ascii="Times New Roman" w:hAnsi="Times New Roman" w:cs="Times New Roman"/>
          <w:sz w:val="24"/>
          <w:szCs w:val="24"/>
        </w:rPr>
      </w:pPr>
    </w:p>
    <w:p w:rsidR="00B559E1" w:rsidRPr="00BC125E" w:rsidRDefault="001224EB" w:rsidP="00E94380">
      <w:pPr>
        <w:pStyle w:val="Listaszerbekezds"/>
        <w:tabs>
          <w:tab w:val="left" w:pos="567"/>
        </w:tabs>
        <w:suppressAutoHyphens/>
        <w:autoSpaceDE w:val="0"/>
        <w:autoSpaceDN w:val="0"/>
        <w:adjustRightInd w:val="0"/>
        <w:spacing w:after="0" w:line="240" w:lineRule="auto"/>
        <w:ind w:left="0"/>
        <w:contextualSpacing w:val="0"/>
        <w:jc w:val="both"/>
        <w:rPr>
          <w:rFonts w:ascii="Times New Roman" w:hAnsi="Times New Roman" w:cs="Times New Roman"/>
          <w:sz w:val="24"/>
          <w:szCs w:val="24"/>
          <w:lang w:eastAsia="ar-SA"/>
        </w:rPr>
      </w:pPr>
      <w:r>
        <w:rPr>
          <w:rFonts w:ascii="Times New Roman" w:hAnsi="Times New Roman" w:cs="Times New Roman"/>
          <w:b/>
          <w:bCs/>
          <w:color w:val="000000"/>
          <w:sz w:val="24"/>
          <w:szCs w:val="24"/>
          <w:lang w:eastAsia="ar-SA"/>
        </w:rPr>
        <w:t>8</w:t>
      </w:r>
      <w:r w:rsidR="00B559E1" w:rsidRPr="00BC125E">
        <w:rPr>
          <w:rFonts w:ascii="Times New Roman" w:hAnsi="Times New Roman" w:cs="Times New Roman"/>
          <w:b/>
          <w:bCs/>
          <w:color w:val="000000"/>
          <w:sz w:val="24"/>
          <w:szCs w:val="24"/>
          <w:lang w:eastAsia="ar-SA"/>
        </w:rPr>
        <w:t>.3.</w:t>
      </w:r>
      <w:r w:rsidR="00B559E1" w:rsidRPr="00BC125E">
        <w:rPr>
          <w:rFonts w:ascii="Times New Roman" w:hAnsi="Times New Roman" w:cs="Times New Roman"/>
          <w:b/>
          <w:bCs/>
          <w:color w:val="000000"/>
          <w:sz w:val="24"/>
          <w:szCs w:val="24"/>
          <w:lang w:eastAsia="ar-SA"/>
        </w:rPr>
        <w:tab/>
      </w:r>
      <w:r w:rsidR="00614D54">
        <w:rPr>
          <w:rFonts w:ascii="Times New Roman" w:hAnsi="Times New Roman" w:cs="Times New Roman"/>
          <w:b/>
          <w:bCs/>
          <w:color w:val="000000"/>
          <w:sz w:val="24"/>
          <w:szCs w:val="24"/>
          <w:lang w:eastAsia="ar-SA"/>
        </w:rPr>
        <w:t>A s</w:t>
      </w:r>
      <w:r w:rsidR="00B559E1" w:rsidRPr="00BC125E">
        <w:rPr>
          <w:rFonts w:ascii="Times New Roman" w:hAnsi="Times New Roman" w:cs="Times New Roman"/>
          <w:b/>
          <w:bCs/>
          <w:sz w:val="24"/>
          <w:szCs w:val="24"/>
          <w:lang w:eastAsia="ar-SA"/>
        </w:rPr>
        <w:t>zakmai gyakorlat követelménye</w:t>
      </w:r>
      <w:r w:rsidR="00614D54">
        <w:rPr>
          <w:rFonts w:ascii="Times New Roman" w:hAnsi="Times New Roman" w:cs="Times New Roman"/>
          <w:b/>
          <w:bCs/>
          <w:sz w:val="24"/>
          <w:szCs w:val="24"/>
          <w:lang w:eastAsia="ar-SA"/>
        </w:rPr>
        <w:t>i</w:t>
      </w:r>
      <w:r w:rsidR="00B559E1" w:rsidRPr="00BC125E">
        <w:rPr>
          <w:rFonts w:ascii="Times New Roman" w:hAnsi="Times New Roman" w:cs="Times New Roman"/>
          <w:b/>
          <w:bCs/>
          <w:sz w:val="24"/>
          <w:szCs w:val="24"/>
          <w:lang w:eastAsia="ar-SA"/>
        </w:rPr>
        <w:t>:</w:t>
      </w:r>
    </w:p>
    <w:p w:rsidR="00B559E1" w:rsidRPr="001224EB" w:rsidRDefault="00B559E1" w:rsidP="001224EB">
      <w:pPr>
        <w:pStyle w:val="Default"/>
        <w:jc w:val="both"/>
      </w:pPr>
      <w:r w:rsidRPr="00BC125E">
        <w:t xml:space="preserve">A szakmai gyakorlat két részből tevődik össze: a szakmai elméleti képzéshez kapcsolódóan összesen, legalább </w:t>
      </w:r>
      <w:r w:rsidR="00614D54">
        <w:t>három</w:t>
      </w:r>
      <w:r w:rsidRPr="00BC125E">
        <w:t xml:space="preserve"> hét gyakorlati képzésből, valamint egy félévig tartó szakmai gyakorlatból, amely külső gyakorlati helyen - az intézmény és a gazdálkodó szervezet közötti együttműködési megállapodás alapján - is megszervezhető.</w:t>
      </w:r>
    </w:p>
    <w:sectPr w:rsidR="00B559E1" w:rsidRPr="001224EB" w:rsidSect="00054041">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ádli Katalin Dr." w:date="2016-01-20T19:41:00Z" w:initials="RK">
    <w:p w:rsidR="007C1ECB" w:rsidRDefault="007C1ECB">
      <w:pPr>
        <w:pStyle w:val="Jegyzetszveg"/>
      </w:pPr>
      <w:r>
        <w:rPr>
          <w:rStyle w:val="Jegyzethivatkozs"/>
        </w:rPr>
        <w:annotationRef/>
      </w:r>
      <w:r>
        <w:t>232,5 kredit</w:t>
      </w:r>
    </w:p>
  </w:comment>
  <w:comment w:id="5" w:author="Rádli Katalin Dr." w:date="2016-01-20T20:06:00Z" w:initials="RK">
    <w:p w:rsidR="007C1ECB" w:rsidRDefault="007C1ECB">
      <w:pPr>
        <w:pStyle w:val="Jegyzetszveg"/>
      </w:pPr>
      <w:r>
        <w:rPr>
          <w:rStyle w:val="Jegyzethivatkozs"/>
        </w:rPr>
        <w:annotationRef/>
      </w:r>
      <w:r>
        <w:t>227.5</w:t>
      </w:r>
    </w:p>
  </w:comment>
  <w:comment w:id="7" w:author="Rádli Katalin Dr." w:date="2016-01-20T21:18:00Z" w:initials="RK">
    <w:p w:rsidR="007C1ECB" w:rsidRDefault="007C1ECB">
      <w:pPr>
        <w:pStyle w:val="Jegyzetszveg"/>
      </w:pPr>
      <w:r>
        <w:rPr>
          <w:rStyle w:val="Jegyzethivatkozs"/>
        </w:rPr>
        <w:annotationRef/>
      </w:r>
      <w:r>
        <w:t>257,5 kredit</w:t>
      </w:r>
    </w:p>
  </w:comment>
  <w:comment w:id="9" w:author="Rádli Katalin Dr." w:date="2016-01-20T21:41:00Z" w:initials="RK">
    <w:p w:rsidR="007C1ECB" w:rsidRDefault="007C1ECB">
      <w:pPr>
        <w:pStyle w:val="Jegyzetszveg"/>
      </w:pPr>
      <w:r>
        <w:rPr>
          <w:rStyle w:val="Jegyzethivatkozs"/>
        </w:rPr>
        <w:annotationRef/>
      </w:r>
      <w:r>
        <w:t>237,5 kredit</w:t>
      </w:r>
    </w:p>
  </w:comment>
  <w:comment w:id="30" w:author="Rádli Katalin Dr." w:date="2016-01-21T06:37:00Z" w:initials="RK">
    <w:p w:rsidR="007C1ECB" w:rsidRDefault="007C1ECB">
      <w:pPr>
        <w:pStyle w:val="Jegyzetszveg"/>
      </w:pPr>
      <w:r>
        <w:rPr>
          <w:rStyle w:val="Jegyzethivatkozs"/>
        </w:rPr>
        <w:annotationRef/>
      </w:r>
      <w:r>
        <w:t>236 kredit</w:t>
      </w:r>
    </w:p>
  </w:comment>
  <w:comment w:id="60" w:author="Rádli Katalin Dr." w:date="2016-01-21T08:32:00Z" w:initials="RK">
    <w:p w:rsidR="00610818" w:rsidRDefault="00610818">
      <w:pPr>
        <w:pStyle w:val="Jegyzetszveg"/>
      </w:pPr>
      <w:r>
        <w:rPr>
          <w:rStyle w:val="Jegyzethivatkozs"/>
        </w:rPr>
        <w:annotationRef/>
      </w:r>
      <w:r>
        <w:t>255 kredit</w:t>
      </w:r>
    </w:p>
  </w:comment>
  <w:comment w:id="62" w:author="Rádli Katalin Dr." w:date="2016-01-21T09:11:00Z" w:initials="RK">
    <w:p w:rsidR="004D7CC4" w:rsidRDefault="004D7CC4">
      <w:pPr>
        <w:pStyle w:val="Jegyzetszveg"/>
      </w:pPr>
      <w:r>
        <w:rPr>
          <w:rStyle w:val="Jegyzethivatkozs"/>
        </w:rPr>
        <w:annotationRef/>
      </w:r>
      <w:r>
        <w:t>363</w:t>
      </w:r>
      <w:r w:rsidR="00C0669E">
        <w:t xml:space="preserve"> alsó határ is 231+ 30gyak+25 </w:t>
      </w:r>
      <w:proofErr w:type="spellStart"/>
      <w:r w:rsidR="00C0669E">
        <w:t>szak.dolg</w:t>
      </w:r>
      <w:proofErr w:type="spellEnd"/>
      <w:r w:rsidR="00C0669E">
        <w:t>, szab</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36" w:rsidRDefault="00660E36" w:rsidP="00534543">
      <w:pPr>
        <w:spacing w:after="0" w:line="240" w:lineRule="auto"/>
      </w:pPr>
      <w:r>
        <w:separator/>
      </w:r>
    </w:p>
  </w:endnote>
  <w:endnote w:type="continuationSeparator" w:id="0">
    <w:p w:rsidR="00660E36" w:rsidRDefault="00660E36" w:rsidP="005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ECB" w:rsidRPr="00534543" w:rsidRDefault="007C1ECB" w:rsidP="00534543">
    <w:pPr>
      <w:pStyle w:val="llb"/>
      <w:jc w:val="center"/>
      <w:rPr>
        <w:sz w:val="20"/>
        <w:szCs w:val="20"/>
      </w:rPr>
    </w:pPr>
    <w:r w:rsidRPr="00534543">
      <w:rPr>
        <w:sz w:val="20"/>
        <w:szCs w:val="20"/>
      </w:rPr>
      <w:fldChar w:fldCharType="begin"/>
    </w:r>
    <w:r w:rsidRPr="00534543">
      <w:rPr>
        <w:sz w:val="20"/>
        <w:szCs w:val="20"/>
      </w:rPr>
      <w:instrText>PAGE   \* MERGEFORMAT</w:instrText>
    </w:r>
    <w:r w:rsidRPr="00534543">
      <w:rPr>
        <w:sz w:val="20"/>
        <w:szCs w:val="20"/>
      </w:rPr>
      <w:fldChar w:fldCharType="separate"/>
    </w:r>
    <w:r w:rsidR="008E61DE">
      <w:rPr>
        <w:noProof/>
        <w:sz w:val="20"/>
        <w:szCs w:val="20"/>
      </w:rPr>
      <w:t>14</w:t>
    </w:r>
    <w:r w:rsidRPr="0053454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36" w:rsidRDefault="00660E36" w:rsidP="00534543">
      <w:pPr>
        <w:spacing w:after="0" w:line="240" w:lineRule="auto"/>
      </w:pPr>
      <w:r>
        <w:separator/>
      </w:r>
    </w:p>
  </w:footnote>
  <w:footnote w:type="continuationSeparator" w:id="0">
    <w:p w:rsidR="00660E36" w:rsidRDefault="00660E36" w:rsidP="0053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7D9"/>
    <w:multiLevelType w:val="hybridMultilevel"/>
    <w:tmpl w:val="85B2A3D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EF0816"/>
    <w:multiLevelType w:val="hybridMultilevel"/>
    <w:tmpl w:val="D3D65984"/>
    <w:lvl w:ilvl="0" w:tplc="A88A24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11D5F36"/>
    <w:multiLevelType w:val="multilevel"/>
    <w:tmpl w:val="A988598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bullet"/>
      <w:lvlText w:val="-"/>
      <w:lvlJc w:val="left"/>
      <w:pPr>
        <w:ind w:left="720" w:hanging="720"/>
      </w:pPr>
      <w:rPr>
        <w:rFonts w:ascii="Calibri" w:hAnsi="Calibri"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nsid w:val="02226FC0"/>
    <w:multiLevelType w:val="multilevel"/>
    <w:tmpl w:val="E398E76A"/>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5109EF"/>
    <w:multiLevelType w:val="hybridMultilevel"/>
    <w:tmpl w:val="7E3673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38A7682"/>
    <w:multiLevelType w:val="hybridMultilevel"/>
    <w:tmpl w:val="440E3276"/>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nsid w:val="040742E7"/>
    <w:multiLevelType w:val="hybridMultilevel"/>
    <w:tmpl w:val="9C2CC31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47073F7"/>
    <w:multiLevelType w:val="hybridMultilevel"/>
    <w:tmpl w:val="12E4350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6AD5097"/>
    <w:multiLevelType w:val="hybridMultilevel"/>
    <w:tmpl w:val="D30E5A3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8FA1200"/>
    <w:multiLevelType w:val="hybridMultilevel"/>
    <w:tmpl w:val="785CFF0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9A073B2"/>
    <w:multiLevelType w:val="hybridMultilevel"/>
    <w:tmpl w:val="AD3A12B0"/>
    <w:lvl w:ilvl="0" w:tplc="8E248E76">
      <w:start w:val="1"/>
      <w:numFmt w:val="bullet"/>
      <w:lvlText w:val="-"/>
      <w:lvlJc w:val="left"/>
      <w:pPr>
        <w:ind w:left="1920" w:hanging="360"/>
      </w:pPr>
      <w:rPr>
        <w:rFonts w:ascii="Times New Roman" w:hAnsi="Times New Roman" w:cs="Times New Roman" w:hint="default"/>
      </w:rPr>
    </w:lvl>
    <w:lvl w:ilvl="1" w:tplc="040E0003" w:tentative="1">
      <w:start w:val="1"/>
      <w:numFmt w:val="bullet"/>
      <w:lvlText w:val="o"/>
      <w:lvlJc w:val="left"/>
      <w:pPr>
        <w:ind w:left="2640" w:hanging="360"/>
      </w:pPr>
      <w:rPr>
        <w:rFonts w:ascii="Courier New" w:hAnsi="Courier New" w:cs="Courier New" w:hint="default"/>
      </w:rPr>
    </w:lvl>
    <w:lvl w:ilvl="2" w:tplc="040E0005" w:tentative="1">
      <w:start w:val="1"/>
      <w:numFmt w:val="bullet"/>
      <w:lvlText w:val=""/>
      <w:lvlJc w:val="left"/>
      <w:pPr>
        <w:ind w:left="3360" w:hanging="360"/>
      </w:pPr>
      <w:rPr>
        <w:rFonts w:ascii="Wingdings" w:hAnsi="Wingdings" w:hint="default"/>
      </w:rPr>
    </w:lvl>
    <w:lvl w:ilvl="3" w:tplc="040E0001" w:tentative="1">
      <w:start w:val="1"/>
      <w:numFmt w:val="bullet"/>
      <w:lvlText w:val=""/>
      <w:lvlJc w:val="left"/>
      <w:pPr>
        <w:ind w:left="4080" w:hanging="360"/>
      </w:pPr>
      <w:rPr>
        <w:rFonts w:ascii="Symbol" w:hAnsi="Symbol" w:hint="default"/>
      </w:rPr>
    </w:lvl>
    <w:lvl w:ilvl="4" w:tplc="040E0003" w:tentative="1">
      <w:start w:val="1"/>
      <w:numFmt w:val="bullet"/>
      <w:lvlText w:val="o"/>
      <w:lvlJc w:val="left"/>
      <w:pPr>
        <w:ind w:left="4800" w:hanging="360"/>
      </w:pPr>
      <w:rPr>
        <w:rFonts w:ascii="Courier New" w:hAnsi="Courier New" w:cs="Courier New" w:hint="default"/>
      </w:rPr>
    </w:lvl>
    <w:lvl w:ilvl="5" w:tplc="040E0005" w:tentative="1">
      <w:start w:val="1"/>
      <w:numFmt w:val="bullet"/>
      <w:lvlText w:val=""/>
      <w:lvlJc w:val="left"/>
      <w:pPr>
        <w:ind w:left="5520" w:hanging="360"/>
      </w:pPr>
      <w:rPr>
        <w:rFonts w:ascii="Wingdings" w:hAnsi="Wingdings" w:hint="default"/>
      </w:rPr>
    </w:lvl>
    <w:lvl w:ilvl="6" w:tplc="040E0001" w:tentative="1">
      <w:start w:val="1"/>
      <w:numFmt w:val="bullet"/>
      <w:lvlText w:val=""/>
      <w:lvlJc w:val="left"/>
      <w:pPr>
        <w:ind w:left="6240" w:hanging="360"/>
      </w:pPr>
      <w:rPr>
        <w:rFonts w:ascii="Symbol" w:hAnsi="Symbol" w:hint="default"/>
      </w:rPr>
    </w:lvl>
    <w:lvl w:ilvl="7" w:tplc="040E0003" w:tentative="1">
      <w:start w:val="1"/>
      <w:numFmt w:val="bullet"/>
      <w:lvlText w:val="o"/>
      <w:lvlJc w:val="left"/>
      <w:pPr>
        <w:ind w:left="6960" w:hanging="360"/>
      </w:pPr>
      <w:rPr>
        <w:rFonts w:ascii="Courier New" w:hAnsi="Courier New" w:cs="Courier New" w:hint="default"/>
      </w:rPr>
    </w:lvl>
    <w:lvl w:ilvl="8" w:tplc="040E0005" w:tentative="1">
      <w:start w:val="1"/>
      <w:numFmt w:val="bullet"/>
      <w:lvlText w:val=""/>
      <w:lvlJc w:val="left"/>
      <w:pPr>
        <w:ind w:left="7680" w:hanging="360"/>
      </w:pPr>
      <w:rPr>
        <w:rFonts w:ascii="Wingdings" w:hAnsi="Wingdings" w:hint="default"/>
      </w:rPr>
    </w:lvl>
  </w:abstractNum>
  <w:abstractNum w:abstractNumId="11">
    <w:nsid w:val="0AC266B3"/>
    <w:multiLevelType w:val="hybridMultilevel"/>
    <w:tmpl w:val="3738CC4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BC42238"/>
    <w:multiLevelType w:val="hybridMultilevel"/>
    <w:tmpl w:val="F482AB5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C787CE7"/>
    <w:multiLevelType w:val="multilevel"/>
    <w:tmpl w:val="D7E646E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bullet"/>
      <w:lvlText w:val="-"/>
      <w:lvlJc w:val="left"/>
      <w:pPr>
        <w:ind w:left="720" w:hanging="720"/>
      </w:pPr>
      <w:rPr>
        <w:rFonts w:ascii="Calibri" w:hAnsi="Calibri" w:hint="default"/>
        <w:b w:val="0"/>
        <w:color w:val="auto"/>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0C95507B"/>
    <w:multiLevelType w:val="hybridMultilevel"/>
    <w:tmpl w:val="681440C6"/>
    <w:lvl w:ilvl="0" w:tplc="A88A243A">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nsid w:val="0CDC118D"/>
    <w:multiLevelType w:val="hybridMultilevel"/>
    <w:tmpl w:val="5614B1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E2B3029"/>
    <w:multiLevelType w:val="hybridMultilevel"/>
    <w:tmpl w:val="C9266A30"/>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E5A3691"/>
    <w:multiLevelType w:val="hybridMultilevel"/>
    <w:tmpl w:val="0EDC8B4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EA73F3B"/>
    <w:multiLevelType w:val="hybridMultilevel"/>
    <w:tmpl w:val="1C2C3B7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EDF2EFD"/>
    <w:multiLevelType w:val="hybridMultilevel"/>
    <w:tmpl w:val="98B86B0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F612594"/>
    <w:multiLevelType w:val="hybridMultilevel"/>
    <w:tmpl w:val="4A3C4F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0467250"/>
    <w:multiLevelType w:val="hybridMultilevel"/>
    <w:tmpl w:val="53E4AD8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0984C61"/>
    <w:multiLevelType w:val="hybridMultilevel"/>
    <w:tmpl w:val="F69C6296"/>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3B544D4"/>
    <w:multiLevelType w:val="hybridMultilevel"/>
    <w:tmpl w:val="28CA11A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4606731"/>
    <w:multiLevelType w:val="hybridMultilevel"/>
    <w:tmpl w:val="A5DC5C6A"/>
    <w:lvl w:ilvl="0" w:tplc="F9409C10">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nsid w:val="157B37B8"/>
    <w:multiLevelType w:val="hybridMultilevel"/>
    <w:tmpl w:val="942AA808"/>
    <w:lvl w:ilvl="0" w:tplc="00446772">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6">
    <w:nsid w:val="161A28C2"/>
    <w:multiLevelType w:val="hybridMultilevel"/>
    <w:tmpl w:val="87B6EAE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6916F9B"/>
    <w:multiLevelType w:val="hybridMultilevel"/>
    <w:tmpl w:val="CAB2A01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6C535F7"/>
    <w:multiLevelType w:val="hybridMultilevel"/>
    <w:tmpl w:val="1D92D7A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6CF4AD0"/>
    <w:multiLevelType w:val="hybridMultilevel"/>
    <w:tmpl w:val="94D64A2A"/>
    <w:lvl w:ilvl="0" w:tplc="BEA45122">
      <w:start w:val="1"/>
      <w:numFmt w:val="bullet"/>
      <w:lvlText w:val="-"/>
      <w:lvlJc w:val="left"/>
      <w:pPr>
        <w:ind w:left="1146" w:hanging="360"/>
      </w:pPr>
      <w:rPr>
        <w:rFonts w:ascii="Calibri" w:hAnsi="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0">
    <w:nsid w:val="16DE6820"/>
    <w:multiLevelType w:val="hybridMultilevel"/>
    <w:tmpl w:val="C8168292"/>
    <w:lvl w:ilvl="0" w:tplc="8E248E76">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
    <w:nsid w:val="17AF3A53"/>
    <w:multiLevelType w:val="hybridMultilevel"/>
    <w:tmpl w:val="67A242CA"/>
    <w:lvl w:ilvl="0" w:tplc="DB68C15C">
      <w:start w:val="1"/>
      <w:numFmt w:val="bullet"/>
      <w:lvlText w:val="-"/>
      <w:lvlJc w:val="left"/>
      <w:pPr>
        <w:ind w:left="720" w:hanging="360"/>
      </w:pPr>
      <w:rPr>
        <w:rFonts w:ascii="Times New Roman" w:hAnsi="Times New Roman" w:cs="Times New Roman" w:hint="default"/>
      </w:rPr>
    </w:lvl>
    <w:lvl w:ilvl="1" w:tplc="DB68C15C">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2">
    <w:nsid w:val="198B23C1"/>
    <w:multiLevelType w:val="hybridMultilevel"/>
    <w:tmpl w:val="95E88988"/>
    <w:lvl w:ilvl="0" w:tplc="00446772">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3">
    <w:nsid w:val="1AD51C2B"/>
    <w:multiLevelType w:val="hybridMultilevel"/>
    <w:tmpl w:val="A63A685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1DB73DC1"/>
    <w:multiLevelType w:val="hybridMultilevel"/>
    <w:tmpl w:val="9C001F4C"/>
    <w:lvl w:ilvl="0" w:tplc="BEA45122">
      <w:start w:val="1"/>
      <w:numFmt w:val="bullet"/>
      <w:lvlText w:val="-"/>
      <w:lvlJc w:val="left"/>
      <w:pPr>
        <w:ind w:left="1288" w:hanging="360"/>
      </w:pPr>
      <w:rPr>
        <w:rFonts w:ascii="Calibri" w:hAnsi="Calibri"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35">
    <w:nsid w:val="1E0E485B"/>
    <w:multiLevelType w:val="hybridMultilevel"/>
    <w:tmpl w:val="3F00439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04B22E8"/>
    <w:multiLevelType w:val="hybridMultilevel"/>
    <w:tmpl w:val="9DD8DF8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nsid w:val="21D23358"/>
    <w:multiLevelType w:val="hybridMultilevel"/>
    <w:tmpl w:val="E316667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2E27BCC"/>
    <w:multiLevelType w:val="hybridMultilevel"/>
    <w:tmpl w:val="11A6864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323381A"/>
    <w:multiLevelType w:val="multilevel"/>
    <w:tmpl w:val="79646C9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453415D"/>
    <w:multiLevelType w:val="hybridMultilevel"/>
    <w:tmpl w:val="B276105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4656E77"/>
    <w:multiLevelType w:val="hybridMultilevel"/>
    <w:tmpl w:val="2D44E1D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265961F7"/>
    <w:multiLevelType w:val="hybridMultilevel"/>
    <w:tmpl w:val="1350454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27314B83"/>
    <w:multiLevelType w:val="hybridMultilevel"/>
    <w:tmpl w:val="C7AE1ACC"/>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4">
    <w:nsid w:val="2ABA68D2"/>
    <w:multiLevelType w:val="hybridMultilevel"/>
    <w:tmpl w:val="25ACAF18"/>
    <w:lvl w:ilvl="0" w:tplc="00446772">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5">
    <w:nsid w:val="2BD016C8"/>
    <w:multiLevelType w:val="hybridMultilevel"/>
    <w:tmpl w:val="45D69ADA"/>
    <w:lvl w:ilvl="0" w:tplc="00446772">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6">
    <w:nsid w:val="2D2805AF"/>
    <w:multiLevelType w:val="hybridMultilevel"/>
    <w:tmpl w:val="615C9C4A"/>
    <w:lvl w:ilvl="0" w:tplc="8E248E76">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7">
    <w:nsid w:val="2D3F1703"/>
    <w:multiLevelType w:val="hybridMultilevel"/>
    <w:tmpl w:val="47AE73D0"/>
    <w:lvl w:ilvl="0" w:tplc="00446772">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8">
    <w:nsid w:val="2D66503F"/>
    <w:multiLevelType w:val="multilevel"/>
    <w:tmpl w:val="9168C15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ordinal"/>
      <w:lvlText w:val="6.1.2.%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F0F051C"/>
    <w:multiLevelType w:val="hybridMultilevel"/>
    <w:tmpl w:val="83F2515A"/>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2F354866"/>
    <w:multiLevelType w:val="hybridMultilevel"/>
    <w:tmpl w:val="96EA26A2"/>
    <w:lvl w:ilvl="0" w:tplc="8E248E76">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1">
    <w:nsid w:val="2F631F55"/>
    <w:multiLevelType w:val="hybridMultilevel"/>
    <w:tmpl w:val="BD96C36E"/>
    <w:lvl w:ilvl="0" w:tplc="E4D66944">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2">
    <w:nsid w:val="31A71D7A"/>
    <w:multiLevelType w:val="hybridMultilevel"/>
    <w:tmpl w:val="0526D1D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2117E23"/>
    <w:multiLevelType w:val="hybridMultilevel"/>
    <w:tmpl w:val="A50AF82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40F57AE"/>
    <w:multiLevelType w:val="hybridMultilevel"/>
    <w:tmpl w:val="CCE6228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445660F"/>
    <w:multiLevelType w:val="hybridMultilevel"/>
    <w:tmpl w:val="19843FF6"/>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4682507"/>
    <w:multiLevelType w:val="hybridMultilevel"/>
    <w:tmpl w:val="8E0845C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34962D8B"/>
    <w:multiLevelType w:val="hybridMultilevel"/>
    <w:tmpl w:val="EF2C2156"/>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35901DF4"/>
    <w:multiLevelType w:val="hybridMultilevel"/>
    <w:tmpl w:val="AC3ACE0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35B0682C"/>
    <w:multiLevelType w:val="hybridMultilevel"/>
    <w:tmpl w:val="38F201F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35E562DE"/>
    <w:multiLevelType w:val="hybridMultilevel"/>
    <w:tmpl w:val="FCBA26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36A64782"/>
    <w:multiLevelType w:val="hybridMultilevel"/>
    <w:tmpl w:val="298688E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376C6A44"/>
    <w:multiLevelType w:val="hybridMultilevel"/>
    <w:tmpl w:val="E590742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3777146C"/>
    <w:multiLevelType w:val="hybridMultilevel"/>
    <w:tmpl w:val="3E2ECAE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37E87765"/>
    <w:multiLevelType w:val="hybridMultilevel"/>
    <w:tmpl w:val="452871C6"/>
    <w:lvl w:ilvl="0" w:tplc="F9409C10">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5">
    <w:nsid w:val="3B253CAD"/>
    <w:multiLevelType w:val="hybridMultilevel"/>
    <w:tmpl w:val="083C543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3BE32D62"/>
    <w:multiLevelType w:val="hybridMultilevel"/>
    <w:tmpl w:val="1A26A19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3C2A4A3B"/>
    <w:multiLevelType w:val="hybridMultilevel"/>
    <w:tmpl w:val="E7A407B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3C887266"/>
    <w:multiLevelType w:val="hybridMultilevel"/>
    <w:tmpl w:val="24E6D6D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3F6720D9"/>
    <w:multiLevelType w:val="hybridMultilevel"/>
    <w:tmpl w:val="DF8A5F70"/>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3FB717F0"/>
    <w:multiLevelType w:val="hybridMultilevel"/>
    <w:tmpl w:val="356E0DB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40A83BD3"/>
    <w:multiLevelType w:val="multilevel"/>
    <w:tmpl w:val="A9C6B77E"/>
    <w:lvl w:ilvl="0">
      <w:start w:val="1"/>
      <w:numFmt w:val="bullet"/>
      <w:lvlText w:val="-"/>
      <w:lvlJc w:val="left"/>
      <w:pPr>
        <w:ind w:left="720" w:hanging="360"/>
      </w:pPr>
      <w:rPr>
        <w:rFonts w:ascii="Times New Roman" w:hAnsi="Times New Roman" w:cs="Times New Roman" w:hint="default"/>
        <w:b/>
        <w:bCs/>
        <w:sz w:val="24"/>
        <w:szCs w:val="24"/>
      </w:rPr>
    </w:lvl>
    <w:lvl w:ilvl="1">
      <w:start w:val="1"/>
      <w:numFmt w:val="bullet"/>
      <w:lvlText w:val="-"/>
      <w:lvlJc w:val="left"/>
      <w:pPr>
        <w:ind w:left="1440" w:hanging="360"/>
      </w:pPr>
      <w:rPr>
        <w:rFonts w:ascii="Times New Roman" w:hAnsi="Times New Roman" w:cs="Times New Roman" w:hint="default"/>
        <w:b/>
        <w:bCs/>
        <w:sz w:val="24"/>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sz w:val="24"/>
        <w:szCs w:val="24"/>
      </w:rPr>
    </w:lvl>
    <w:lvl w:ilvl="4">
      <w:start w:val="1"/>
      <w:numFmt w:val="bullet"/>
      <w:lvlText w:val="o"/>
      <w:lvlJc w:val="left"/>
      <w:pPr>
        <w:ind w:left="3600" w:hanging="360"/>
      </w:pPr>
      <w:rPr>
        <w:rFonts w:ascii="Courier New" w:hAnsi="Courier New" w:cs="Courier New" w:hint="default"/>
        <w:b/>
        <w:bCs/>
        <w:sz w:val="24"/>
        <w:szCs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sz w:val="24"/>
        <w:szCs w:val="24"/>
      </w:rPr>
    </w:lvl>
    <w:lvl w:ilvl="7">
      <w:start w:val="1"/>
      <w:numFmt w:val="bullet"/>
      <w:lvlText w:val="o"/>
      <w:lvlJc w:val="left"/>
      <w:pPr>
        <w:ind w:left="5760" w:hanging="360"/>
      </w:pPr>
      <w:rPr>
        <w:rFonts w:ascii="Courier New" w:hAnsi="Courier New" w:cs="Courier New" w:hint="default"/>
        <w:b/>
        <w:bCs/>
        <w:sz w:val="24"/>
        <w:szCs w:val="24"/>
      </w:rPr>
    </w:lvl>
    <w:lvl w:ilvl="8">
      <w:start w:val="1"/>
      <w:numFmt w:val="bullet"/>
      <w:lvlText w:val=""/>
      <w:lvlJc w:val="left"/>
      <w:pPr>
        <w:ind w:left="6480" w:hanging="360"/>
      </w:pPr>
      <w:rPr>
        <w:rFonts w:ascii="Wingdings" w:hAnsi="Wingdings" w:cs="Wingdings" w:hint="default"/>
      </w:rPr>
    </w:lvl>
  </w:abstractNum>
  <w:abstractNum w:abstractNumId="72">
    <w:nsid w:val="41051BD8"/>
    <w:multiLevelType w:val="hybridMultilevel"/>
    <w:tmpl w:val="C3D0AFDC"/>
    <w:lvl w:ilvl="0" w:tplc="00446772">
      <w:start w:val="1"/>
      <w:numFmt w:val="bullet"/>
      <w:lvlText w:val="-"/>
      <w:lvlJc w:val="left"/>
      <w:pPr>
        <w:ind w:left="1110" w:hanging="360"/>
      </w:pPr>
      <w:rPr>
        <w:rFonts w:ascii="Times New Roman" w:hAnsi="Times New Roman" w:cs="Times New Roman"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73">
    <w:nsid w:val="417029B9"/>
    <w:multiLevelType w:val="hybridMultilevel"/>
    <w:tmpl w:val="C41C067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432063CF"/>
    <w:multiLevelType w:val="hybridMultilevel"/>
    <w:tmpl w:val="B63459F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39A375C"/>
    <w:multiLevelType w:val="hybridMultilevel"/>
    <w:tmpl w:val="F120119E"/>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58A7632"/>
    <w:multiLevelType w:val="multilevel"/>
    <w:tmpl w:val="3E5CCE94"/>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Calibri" w:hAnsi="Calibri"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9987E5B"/>
    <w:multiLevelType w:val="hybridMultilevel"/>
    <w:tmpl w:val="927891A6"/>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4A207DE5"/>
    <w:multiLevelType w:val="hybridMultilevel"/>
    <w:tmpl w:val="0F524050"/>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4AA9689A"/>
    <w:multiLevelType w:val="hybridMultilevel"/>
    <w:tmpl w:val="7E62EB3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4ACE0185"/>
    <w:multiLevelType w:val="hybridMultilevel"/>
    <w:tmpl w:val="D126238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4B0F4A0A"/>
    <w:multiLevelType w:val="hybridMultilevel"/>
    <w:tmpl w:val="545A6E4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4BCF78F0"/>
    <w:multiLevelType w:val="hybridMultilevel"/>
    <w:tmpl w:val="AECEB91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4EDA4FAA"/>
    <w:multiLevelType w:val="hybridMultilevel"/>
    <w:tmpl w:val="EF482E20"/>
    <w:lvl w:ilvl="0" w:tplc="00446772">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4">
    <w:nsid w:val="50092AFA"/>
    <w:multiLevelType w:val="hybridMultilevel"/>
    <w:tmpl w:val="FBF69A3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18D55A3"/>
    <w:multiLevelType w:val="hybridMultilevel"/>
    <w:tmpl w:val="C1F69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23F70C4"/>
    <w:multiLevelType w:val="hybridMultilevel"/>
    <w:tmpl w:val="A0DECB66"/>
    <w:lvl w:ilvl="0" w:tplc="A88A243A">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26F3D9E"/>
    <w:multiLevelType w:val="hybridMultilevel"/>
    <w:tmpl w:val="BF8A8C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52891570"/>
    <w:multiLevelType w:val="hybridMultilevel"/>
    <w:tmpl w:val="6ADACA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535E72AC"/>
    <w:multiLevelType w:val="hybridMultilevel"/>
    <w:tmpl w:val="E200C1CA"/>
    <w:lvl w:ilvl="0" w:tplc="00446772">
      <w:start w:val="1"/>
      <w:numFmt w:val="bullet"/>
      <w:lvlText w:val="-"/>
      <w:lvlJc w:val="left"/>
      <w:pPr>
        <w:ind w:left="1068" w:hanging="360"/>
      </w:pPr>
      <w:rPr>
        <w:rFonts w:ascii="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0">
    <w:nsid w:val="53801F35"/>
    <w:multiLevelType w:val="hybridMultilevel"/>
    <w:tmpl w:val="B418902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547A1E0D"/>
    <w:multiLevelType w:val="hybridMultilevel"/>
    <w:tmpl w:val="1FDED00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54882A64"/>
    <w:multiLevelType w:val="hybridMultilevel"/>
    <w:tmpl w:val="E4146514"/>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56A673E1"/>
    <w:multiLevelType w:val="hybridMultilevel"/>
    <w:tmpl w:val="AFA0334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575F122F"/>
    <w:multiLevelType w:val="hybridMultilevel"/>
    <w:tmpl w:val="A0BCD72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5A4F51AE"/>
    <w:multiLevelType w:val="hybridMultilevel"/>
    <w:tmpl w:val="9250A082"/>
    <w:lvl w:ilvl="0" w:tplc="00446772">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6">
    <w:nsid w:val="5B3F4257"/>
    <w:multiLevelType w:val="multilevel"/>
    <w:tmpl w:val="7BD2CDEC"/>
    <w:lvl w:ilvl="0">
      <w:start w:val="1"/>
      <w:numFmt w:val="bullet"/>
      <w:lvlText w:val="-"/>
      <w:lvlJc w:val="left"/>
      <w:pPr>
        <w:ind w:left="720" w:hanging="360"/>
      </w:pPr>
      <w:rPr>
        <w:rFonts w:ascii="Times New Roman" w:hAnsi="Times New Roman" w:cs="Times New Roman" w:hint="default"/>
        <w:b/>
        <w:bCs/>
        <w:sz w:val="24"/>
        <w:szCs w:val="24"/>
      </w:rPr>
    </w:lvl>
    <w:lvl w:ilvl="1">
      <w:start w:val="1"/>
      <w:numFmt w:val="bullet"/>
      <w:lvlText w:val="-"/>
      <w:lvlJc w:val="left"/>
      <w:pPr>
        <w:ind w:left="1440" w:hanging="360"/>
      </w:pPr>
      <w:rPr>
        <w:rFonts w:ascii="Times New Roman" w:hAnsi="Times New Roman" w:cs="Times New Roman" w:hint="default"/>
        <w:b/>
        <w:bCs/>
        <w:sz w:val="24"/>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sz w:val="24"/>
        <w:szCs w:val="24"/>
      </w:rPr>
    </w:lvl>
    <w:lvl w:ilvl="4">
      <w:start w:val="1"/>
      <w:numFmt w:val="bullet"/>
      <w:lvlText w:val="o"/>
      <w:lvlJc w:val="left"/>
      <w:pPr>
        <w:ind w:left="3600" w:hanging="360"/>
      </w:pPr>
      <w:rPr>
        <w:rFonts w:ascii="Courier New" w:hAnsi="Courier New" w:cs="Courier New" w:hint="default"/>
        <w:b/>
        <w:bCs/>
        <w:sz w:val="24"/>
        <w:szCs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sz w:val="24"/>
        <w:szCs w:val="24"/>
      </w:rPr>
    </w:lvl>
    <w:lvl w:ilvl="7">
      <w:start w:val="1"/>
      <w:numFmt w:val="bullet"/>
      <w:lvlText w:val="o"/>
      <w:lvlJc w:val="left"/>
      <w:pPr>
        <w:ind w:left="5760" w:hanging="360"/>
      </w:pPr>
      <w:rPr>
        <w:rFonts w:ascii="Courier New" w:hAnsi="Courier New" w:cs="Courier New" w:hint="default"/>
        <w:b/>
        <w:bCs/>
        <w:sz w:val="24"/>
        <w:szCs w:val="24"/>
      </w:rPr>
    </w:lvl>
    <w:lvl w:ilvl="8">
      <w:start w:val="1"/>
      <w:numFmt w:val="bullet"/>
      <w:lvlText w:val=""/>
      <w:lvlJc w:val="left"/>
      <w:pPr>
        <w:ind w:left="6480" w:hanging="360"/>
      </w:pPr>
      <w:rPr>
        <w:rFonts w:ascii="Wingdings" w:hAnsi="Wingdings" w:cs="Wingdings" w:hint="default"/>
      </w:rPr>
    </w:lvl>
  </w:abstractNum>
  <w:abstractNum w:abstractNumId="97">
    <w:nsid w:val="5CA97E7B"/>
    <w:multiLevelType w:val="hybridMultilevel"/>
    <w:tmpl w:val="F3C681F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0962B5C"/>
    <w:multiLevelType w:val="multilevel"/>
    <w:tmpl w:val="30188D6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bullet"/>
      <w:lvlText w:val="-"/>
      <w:lvlJc w:val="left"/>
      <w:pPr>
        <w:ind w:left="720" w:hanging="720"/>
      </w:pPr>
      <w:rPr>
        <w:rFonts w:ascii="Calibri" w:hAnsi="Calibri" w:hint="default"/>
        <w:b w:val="0"/>
        <w:color w:val="auto"/>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9">
    <w:nsid w:val="63283DB1"/>
    <w:multiLevelType w:val="hybridMultilevel"/>
    <w:tmpl w:val="F2CE77EA"/>
    <w:lvl w:ilvl="0" w:tplc="A88A243A">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642A64E8"/>
    <w:multiLevelType w:val="hybridMultilevel"/>
    <w:tmpl w:val="C5B67660"/>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66855BF0"/>
    <w:multiLevelType w:val="hybridMultilevel"/>
    <w:tmpl w:val="9F262062"/>
    <w:lvl w:ilvl="0" w:tplc="00446772">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2">
    <w:nsid w:val="66E1066B"/>
    <w:multiLevelType w:val="hybridMultilevel"/>
    <w:tmpl w:val="EB3628F4"/>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6A0F0EAD"/>
    <w:multiLevelType w:val="hybridMultilevel"/>
    <w:tmpl w:val="541895A8"/>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6A272502"/>
    <w:multiLevelType w:val="multilevel"/>
    <w:tmpl w:val="C890C7E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lvlText w:val="6.1.3.%4"/>
      <w:lvlJc w:val="left"/>
      <w:pPr>
        <w:ind w:left="720" w:hanging="720"/>
      </w:pPr>
      <w:rPr>
        <w:rFonts w:hint="default"/>
        <w:b w:val="0"/>
        <w:color w:val="auto"/>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5">
    <w:nsid w:val="6AA045D2"/>
    <w:multiLevelType w:val="hybridMultilevel"/>
    <w:tmpl w:val="BEC41F5C"/>
    <w:lvl w:ilvl="0" w:tplc="00446772">
      <w:start w:val="1"/>
      <w:numFmt w:val="bullet"/>
      <w:lvlText w:val="-"/>
      <w:lvlJc w:val="left"/>
      <w:pPr>
        <w:ind w:left="1788" w:hanging="360"/>
      </w:pPr>
      <w:rPr>
        <w:rFonts w:ascii="Times New Roman" w:hAnsi="Times New Roman" w:cs="Times New Roman"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06">
    <w:nsid w:val="6AAA5675"/>
    <w:multiLevelType w:val="hybridMultilevel"/>
    <w:tmpl w:val="ACD862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6CAC56E9"/>
    <w:multiLevelType w:val="hybridMultilevel"/>
    <w:tmpl w:val="D6E6B11A"/>
    <w:lvl w:ilvl="0" w:tplc="00446772">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8">
    <w:nsid w:val="6DE64F1E"/>
    <w:multiLevelType w:val="multilevel"/>
    <w:tmpl w:val="936C111A"/>
    <w:lvl w:ilvl="0">
      <w:start w:val="1"/>
      <w:numFmt w:val="bullet"/>
      <w:lvlText w:val="-"/>
      <w:lvlJc w:val="left"/>
      <w:pPr>
        <w:ind w:left="720" w:hanging="360"/>
      </w:pPr>
      <w:rPr>
        <w:rFonts w:ascii="Times New Roman" w:hAnsi="Times New Roman" w:cs="Times New Roman" w:hint="default"/>
        <w:b/>
        <w:bCs/>
        <w:sz w:val="24"/>
        <w:szCs w:val="24"/>
      </w:rPr>
    </w:lvl>
    <w:lvl w:ilvl="1">
      <w:start w:val="1"/>
      <w:numFmt w:val="bullet"/>
      <w:lvlText w:val="o"/>
      <w:lvlJc w:val="left"/>
      <w:pPr>
        <w:ind w:left="1440" w:hanging="360"/>
      </w:pPr>
      <w:rPr>
        <w:rFonts w:ascii="Courier New" w:hAnsi="Courier New" w:cs="Courier New" w:hint="default"/>
        <w:b/>
        <w:bCs/>
        <w:sz w:val="24"/>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sz w:val="24"/>
        <w:szCs w:val="24"/>
      </w:rPr>
    </w:lvl>
    <w:lvl w:ilvl="4">
      <w:start w:val="1"/>
      <w:numFmt w:val="bullet"/>
      <w:lvlText w:val="o"/>
      <w:lvlJc w:val="left"/>
      <w:pPr>
        <w:ind w:left="3600" w:hanging="360"/>
      </w:pPr>
      <w:rPr>
        <w:rFonts w:ascii="Courier New" w:hAnsi="Courier New" w:cs="Courier New" w:hint="default"/>
        <w:b/>
        <w:bCs/>
        <w:sz w:val="24"/>
        <w:szCs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sz w:val="24"/>
        <w:szCs w:val="24"/>
      </w:rPr>
    </w:lvl>
    <w:lvl w:ilvl="7">
      <w:start w:val="1"/>
      <w:numFmt w:val="bullet"/>
      <w:lvlText w:val="o"/>
      <w:lvlJc w:val="left"/>
      <w:pPr>
        <w:ind w:left="5760" w:hanging="360"/>
      </w:pPr>
      <w:rPr>
        <w:rFonts w:ascii="Courier New" w:hAnsi="Courier New" w:cs="Courier New" w:hint="default"/>
        <w:b/>
        <w:bCs/>
        <w:sz w:val="24"/>
        <w:szCs w:val="24"/>
      </w:rPr>
    </w:lvl>
    <w:lvl w:ilvl="8">
      <w:start w:val="1"/>
      <w:numFmt w:val="bullet"/>
      <w:lvlText w:val=""/>
      <w:lvlJc w:val="left"/>
      <w:pPr>
        <w:ind w:left="6480" w:hanging="360"/>
      </w:pPr>
      <w:rPr>
        <w:rFonts w:ascii="Wingdings" w:hAnsi="Wingdings" w:cs="Wingdings" w:hint="default"/>
      </w:rPr>
    </w:lvl>
  </w:abstractNum>
  <w:abstractNum w:abstractNumId="109">
    <w:nsid w:val="6E9E026E"/>
    <w:multiLevelType w:val="hybridMultilevel"/>
    <w:tmpl w:val="AE56C94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6FE029B5"/>
    <w:multiLevelType w:val="hybridMultilevel"/>
    <w:tmpl w:val="699CF4E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723B0158"/>
    <w:multiLevelType w:val="hybridMultilevel"/>
    <w:tmpl w:val="C49AE8D6"/>
    <w:lvl w:ilvl="0" w:tplc="BEA45122">
      <w:start w:val="1"/>
      <w:numFmt w:val="bullet"/>
      <w:lvlText w:val="-"/>
      <w:lvlJc w:val="left"/>
      <w:pPr>
        <w:ind w:left="786"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74BF0256"/>
    <w:multiLevelType w:val="hybridMultilevel"/>
    <w:tmpl w:val="89C868A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5017B12"/>
    <w:multiLevelType w:val="hybridMultilevel"/>
    <w:tmpl w:val="51E2C6B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75922545"/>
    <w:multiLevelType w:val="hybridMultilevel"/>
    <w:tmpl w:val="F8569C9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765605C5"/>
    <w:multiLevelType w:val="hybridMultilevel"/>
    <w:tmpl w:val="03E85C1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77751248"/>
    <w:multiLevelType w:val="hybridMultilevel"/>
    <w:tmpl w:val="25D82270"/>
    <w:lvl w:ilvl="0" w:tplc="00446772">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C29005C"/>
    <w:multiLevelType w:val="hybridMultilevel"/>
    <w:tmpl w:val="F226342E"/>
    <w:lvl w:ilvl="0" w:tplc="F50C7A16">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7D351B7F"/>
    <w:multiLevelType w:val="hybridMultilevel"/>
    <w:tmpl w:val="34726E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D7B382D"/>
    <w:multiLevelType w:val="hybridMultilevel"/>
    <w:tmpl w:val="8698E7D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7F330A37"/>
    <w:multiLevelType w:val="hybridMultilevel"/>
    <w:tmpl w:val="1306493C"/>
    <w:lvl w:ilvl="0" w:tplc="00446772">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1">
    <w:nsid w:val="7F606064"/>
    <w:multiLevelType w:val="hybridMultilevel"/>
    <w:tmpl w:val="BFF0E1C2"/>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4"/>
  </w:num>
  <w:num w:numId="2">
    <w:abstractNumId w:val="48"/>
  </w:num>
  <w:num w:numId="3">
    <w:abstractNumId w:val="13"/>
  </w:num>
  <w:num w:numId="4">
    <w:abstractNumId w:val="76"/>
  </w:num>
  <w:num w:numId="5">
    <w:abstractNumId w:val="98"/>
  </w:num>
  <w:num w:numId="6">
    <w:abstractNumId w:val="2"/>
  </w:num>
  <w:num w:numId="7">
    <w:abstractNumId w:val="111"/>
  </w:num>
  <w:num w:numId="8">
    <w:abstractNumId w:val="117"/>
  </w:num>
  <w:num w:numId="9">
    <w:abstractNumId w:val="21"/>
  </w:num>
  <w:num w:numId="10">
    <w:abstractNumId w:val="102"/>
  </w:num>
  <w:num w:numId="11">
    <w:abstractNumId w:val="103"/>
  </w:num>
  <w:num w:numId="12">
    <w:abstractNumId w:val="35"/>
  </w:num>
  <w:num w:numId="13">
    <w:abstractNumId w:val="51"/>
  </w:num>
  <w:num w:numId="14">
    <w:abstractNumId w:val="39"/>
  </w:num>
  <w:num w:numId="15">
    <w:abstractNumId w:val="34"/>
  </w:num>
  <w:num w:numId="16">
    <w:abstractNumId w:val="17"/>
  </w:num>
  <w:num w:numId="17">
    <w:abstractNumId w:val="22"/>
  </w:num>
  <w:num w:numId="18">
    <w:abstractNumId w:val="86"/>
  </w:num>
  <w:num w:numId="19">
    <w:abstractNumId w:val="14"/>
  </w:num>
  <w:num w:numId="20">
    <w:abstractNumId w:val="1"/>
  </w:num>
  <w:num w:numId="21">
    <w:abstractNumId w:val="99"/>
  </w:num>
  <w:num w:numId="22">
    <w:abstractNumId w:val="68"/>
  </w:num>
  <w:num w:numId="23">
    <w:abstractNumId w:val="92"/>
  </w:num>
  <w:num w:numId="24">
    <w:abstractNumId w:val="29"/>
  </w:num>
  <w:num w:numId="25">
    <w:abstractNumId w:val="36"/>
  </w:num>
  <w:num w:numId="26">
    <w:abstractNumId w:val="66"/>
  </w:num>
  <w:num w:numId="27">
    <w:abstractNumId w:val="23"/>
  </w:num>
  <w:num w:numId="28">
    <w:abstractNumId w:val="64"/>
  </w:num>
  <w:num w:numId="29">
    <w:abstractNumId w:val="24"/>
  </w:num>
  <w:num w:numId="30">
    <w:abstractNumId w:val="108"/>
  </w:num>
  <w:num w:numId="31">
    <w:abstractNumId w:val="49"/>
  </w:num>
  <w:num w:numId="32">
    <w:abstractNumId w:val="33"/>
  </w:num>
  <w:num w:numId="33">
    <w:abstractNumId w:val="53"/>
  </w:num>
  <w:num w:numId="34">
    <w:abstractNumId w:val="40"/>
  </w:num>
  <w:num w:numId="35">
    <w:abstractNumId w:val="4"/>
  </w:num>
  <w:num w:numId="36">
    <w:abstractNumId w:val="116"/>
  </w:num>
  <w:num w:numId="37">
    <w:abstractNumId w:val="83"/>
  </w:num>
  <w:num w:numId="38">
    <w:abstractNumId w:val="88"/>
  </w:num>
  <w:num w:numId="39">
    <w:abstractNumId w:val="78"/>
  </w:num>
  <w:num w:numId="40">
    <w:abstractNumId w:val="43"/>
  </w:num>
  <w:num w:numId="41">
    <w:abstractNumId w:val="90"/>
  </w:num>
  <w:num w:numId="42">
    <w:abstractNumId w:val="106"/>
  </w:num>
  <w:num w:numId="43">
    <w:abstractNumId w:val="73"/>
  </w:num>
  <w:num w:numId="44">
    <w:abstractNumId w:val="120"/>
  </w:num>
  <w:num w:numId="45">
    <w:abstractNumId w:val="12"/>
  </w:num>
  <w:num w:numId="46">
    <w:abstractNumId w:val="77"/>
  </w:num>
  <w:num w:numId="47">
    <w:abstractNumId w:val="97"/>
  </w:num>
  <w:num w:numId="48">
    <w:abstractNumId w:val="67"/>
  </w:num>
  <w:num w:numId="49">
    <w:abstractNumId w:val="87"/>
  </w:num>
  <w:num w:numId="50">
    <w:abstractNumId w:val="70"/>
  </w:num>
  <w:num w:numId="51">
    <w:abstractNumId w:val="119"/>
  </w:num>
  <w:num w:numId="52">
    <w:abstractNumId w:val="52"/>
  </w:num>
  <w:num w:numId="53">
    <w:abstractNumId w:val="42"/>
  </w:num>
  <w:num w:numId="54">
    <w:abstractNumId w:val="94"/>
  </w:num>
  <w:num w:numId="55">
    <w:abstractNumId w:val="6"/>
  </w:num>
  <w:num w:numId="56">
    <w:abstractNumId w:val="72"/>
  </w:num>
  <w:num w:numId="57">
    <w:abstractNumId w:val="20"/>
  </w:num>
  <w:num w:numId="58">
    <w:abstractNumId w:val="32"/>
  </w:num>
  <w:num w:numId="59">
    <w:abstractNumId w:val="101"/>
  </w:num>
  <w:num w:numId="60">
    <w:abstractNumId w:val="95"/>
  </w:num>
  <w:num w:numId="61">
    <w:abstractNumId w:val="45"/>
  </w:num>
  <w:num w:numId="62">
    <w:abstractNumId w:val="74"/>
  </w:num>
  <w:num w:numId="63">
    <w:abstractNumId w:val="107"/>
  </w:num>
  <w:num w:numId="64">
    <w:abstractNumId w:val="9"/>
  </w:num>
  <w:num w:numId="65">
    <w:abstractNumId w:val="110"/>
  </w:num>
  <w:num w:numId="66">
    <w:abstractNumId w:val="85"/>
  </w:num>
  <w:num w:numId="67">
    <w:abstractNumId w:val="27"/>
  </w:num>
  <w:num w:numId="68">
    <w:abstractNumId w:val="93"/>
  </w:num>
  <w:num w:numId="69">
    <w:abstractNumId w:val="80"/>
  </w:num>
  <w:num w:numId="70">
    <w:abstractNumId w:val="54"/>
  </w:num>
  <w:num w:numId="71">
    <w:abstractNumId w:val="0"/>
  </w:num>
  <w:num w:numId="72">
    <w:abstractNumId w:val="114"/>
  </w:num>
  <w:num w:numId="73">
    <w:abstractNumId w:val="109"/>
  </w:num>
  <w:num w:numId="74">
    <w:abstractNumId w:val="61"/>
  </w:num>
  <w:num w:numId="75">
    <w:abstractNumId w:val="121"/>
  </w:num>
  <w:num w:numId="76">
    <w:abstractNumId w:val="10"/>
  </w:num>
  <w:num w:numId="77">
    <w:abstractNumId w:val="89"/>
  </w:num>
  <w:num w:numId="78">
    <w:abstractNumId w:val="69"/>
  </w:num>
  <w:num w:numId="79">
    <w:abstractNumId w:val="18"/>
  </w:num>
  <w:num w:numId="80">
    <w:abstractNumId w:val="79"/>
  </w:num>
  <w:num w:numId="81">
    <w:abstractNumId w:val="3"/>
  </w:num>
  <w:num w:numId="82">
    <w:abstractNumId w:val="62"/>
  </w:num>
  <w:num w:numId="83">
    <w:abstractNumId w:val="26"/>
  </w:num>
  <w:num w:numId="84">
    <w:abstractNumId w:val="115"/>
  </w:num>
  <w:num w:numId="85">
    <w:abstractNumId w:val="113"/>
  </w:num>
  <w:num w:numId="86">
    <w:abstractNumId w:val="44"/>
  </w:num>
  <w:num w:numId="87">
    <w:abstractNumId w:val="65"/>
  </w:num>
  <w:num w:numId="88">
    <w:abstractNumId w:val="118"/>
  </w:num>
  <w:num w:numId="89">
    <w:abstractNumId w:val="7"/>
  </w:num>
  <w:num w:numId="90">
    <w:abstractNumId w:val="59"/>
  </w:num>
  <w:num w:numId="91">
    <w:abstractNumId w:val="58"/>
  </w:num>
  <w:num w:numId="92">
    <w:abstractNumId w:val="82"/>
  </w:num>
  <w:num w:numId="93">
    <w:abstractNumId w:val="37"/>
  </w:num>
  <w:num w:numId="94">
    <w:abstractNumId w:val="56"/>
  </w:num>
  <w:num w:numId="95">
    <w:abstractNumId w:val="60"/>
  </w:num>
  <w:num w:numId="96">
    <w:abstractNumId w:val="63"/>
  </w:num>
  <w:num w:numId="97">
    <w:abstractNumId w:val="100"/>
  </w:num>
  <w:num w:numId="98">
    <w:abstractNumId w:val="8"/>
  </w:num>
  <w:num w:numId="99">
    <w:abstractNumId w:val="16"/>
  </w:num>
  <w:num w:numId="100">
    <w:abstractNumId w:val="5"/>
  </w:num>
  <w:num w:numId="101">
    <w:abstractNumId w:val="25"/>
  </w:num>
  <w:num w:numId="102">
    <w:abstractNumId w:val="55"/>
  </w:num>
  <w:num w:numId="103">
    <w:abstractNumId w:val="81"/>
  </w:num>
  <w:num w:numId="104">
    <w:abstractNumId w:val="91"/>
  </w:num>
  <w:num w:numId="105">
    <w:abstractNumId w:val="75"/>
  </w:num>
  <w:num w:numId="106">
    <w:abstractNumId w:val="19"/>
  </w:num>
  <w:num w:numId="107">
    <w:abstractNumId w:val="96"/>
  </w:num>
  <w:num w:numId="108">
    <w:abstractNumId w:val="71"/>
  </w:num>
  <w:num w:numId="109">
    <w:abstractNumId w:val="41"/>
  </w:num>
  <w:num w:numId="110">
    <w:abstractNumId w:val="84"/>
  </w:num>
  <w:num w:numId="111">
    <w:abstractNumId w:val="15"/>
  </w:num>
  <w:num w:numId="112">
    <w:abstractNumId w:val="38"/>
  </w:num>
  <w:num w:numId="113">
    <w:abstractNumId w:val="57"/>
  </w:num>
  <w:num w:numId="114">
    <w:abstractNumId w:val="11"/>
  </w:num>
  <w:num w:numId="115">
    <w:abstractNumId w:val="28"/>
  </w:num>
  <w:num w:numId="116">
    <w:abstractNumId w:val="112"/>
  </w:num>
  <w:num w:numId="117">
    <w:abstractNumId w:val="30"/>
  </w:num>
  <w:num w:numId="118">
    <w:abstractNumId w:val="47"/>
  </w:num>
  <w:num w:numId="119">
    <w:abstractNumId w:val="50"/>
  </w:num>
  <w:num w:numId="120">
    <w:abstractNumId w:val="105"/>
  </w:num>
  <w:num w:numId="121">
    <w:abstractNumId w:val="46"/>
  </w:num>
  <w:num w:numId="122">
    <w:abstractNumId w:val="3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A"/>
    <w:rsid w:val="00003449"/>
    <w:rsid w:val="00007FA2"/>
    <w:rsid w:val="0001597B"/>
    <w:rsid w:val="00022B93"/>
    <w:rsid w:val="0002337D"/>
    <w:rsid w:val="000364C2"/>
    <w:rsid w:val="0004570E"/>
    <w:rsid w:val="0005078C"/>
    <w:rsid w:val="000508C5"/>
    <w:rsid w:val="00054041"/>
    <w:rsid w:val="000613D9"/>
    <w:rsid w:val="000654F1"/>
    <w:rsid w:val="00084C8A"/>
    <w:rsid w:val="00085B67"/>
    <w:rsid w:val="000A1A48"/>
    <w:rsid w:val="000A27EC"/>
    <w:rsid w:val="000A5ABF"/>
    <w:rsid w:val="000B3026"/>
    <w:rsid w:val="000C53D0"/>
    <w:rsid w:val="000C7DF4"/>
    <w:rsid w:val="000D46B6"/>
    <w:rsid w:val="000E415A"/>
    <w:rsid w:val="00102D80"/>
    <w:rsid w:val="00105B3A"/>
    <w:rsid w:val="001144C6"/>
    <w:rsid w:val="00117727"/>
    <w:rsid w:val="0012036D"/>
    <w:rsid w:val="001224EB"/>
    <w:rsid w:val="00127E54"/>
    <w:rsid w:val="00145AEB"/>
    <w:rsid w:val="00145C20"/>
    <w:rsid w:val="0015392F"/>
    <w:rsid w:val="00157376"/>
    <w:rsid w:val="00170123"/>
    <w:rsid w:val="00172DCC"/>
    <w:rsid w:val="00182FEA"/>
    <w:rsid w:val="00185FB2"/>
    <w:rsid w:val="00193AA4"/>
    <w:rsid w:val="0019712F"/>
    <w:rsid w:val="00197257"/>
    <w:rsid w:val="001B1384"/>
    <w:rsid w:val="001B1D0F"/>
    <w:rsid w:val="001B65F3"/>
    <w:rsid w:val="001C75EF"/>
    <w:rsid w:val="001D2D4A"/>
    <w:rsid w:val="001D3F94"/>
    <w:rsid w:val="001E023D"/>
    <w:rsid w:val="001E265B"/>
    <w:rsid w:val="001F57A1"/>
    <w:rsid w:val="00201C88"/>
    <w:rsid w:val="002117CB"/>
    <w:rsid w:val="00226749"/>
    <w:rsid w:val="002339FC"/>
    <w:rsid w:val="002406B6"/>
    <w:rsid w:val="00255D96"/>
    <w:rsid w:val="0026531B"/>
    <w:rsid w:val="00277BA4"/>
    <w:rsid w:val="002825C4"/>
    <w:rsid w:val="00282CF9"/>
    <w:rsid w:val="00292A45"/>
    <w:rsid w:val="00295B6D"/>
    <w:rsid w:val="002A0B1E"/>
    <w:rsid w:val="002A7F12"/>
    <w:rsid w:val="002C4E15"/>
    <w:rsid w:val="002D0071"/>
    <w:rsid w:val="002D61B4"/>
    <w:rsid w:val="002E4F98"/>
    <w:rsid w:val="002E56A0"/>
    <w:rsid w:val="002E5BE0"/>
    <w:rsid w:val="002E763A"/>
    <w:rsid w:val="002F02F1"/>
    <w:rsid w:val="002F6954"/>
    <w:rsid w:val="003054DC"/>
    <w:rsid w:val="003145FB"/>
    <w:rsid w:val="0031596D"/>
    <w:rsid w:val="003167E3"/>
    <w:rsid w:val="0031752C"/>
    <w:rsid w:val="00322D45"/>
    <w:rsid w:val="00331D5C"/>
    <w:rsid w:val="00332BE3"/>
    <w:rsid w:val="003338E2"/>
    <w:rsid w:val="00334BC3"/>
    <w:rsid w:val="003425FD"/>
    <w:rsid w:val="00345E81"/>
    <w:rsid w:val="00395203"/>
    <w:rsid w:val="003A4093"/>
    <w:rsid w:val="003A4174"/>
    <w:rsid w:val="003C679A"/>
    <w:rsid w:val="003C7B4C"/>
    <w:rsid w:val="003D5E5D"/>
    <w:rsid w:val="003E3881"/>
    <w:rsid w:val="003F021C"/>
    <w:rsid w:val="00405111"/>
    <w:rsid w:val="00406612"/>
    <w:rsid w:val="00413482"/>
    <w:rsid w:val="00416067"/>
    <w:rsid w:val="00430801"/>
    <w:rsid w:val="00433D35"/>
    <w:rsid w:val="004346AE"/>
    <w:rsid w:val="00434F76"/>
    <w:rsid w:val="00443C11"/>
    <w:rsid w:val="00445946"/>
    <w:rsid w:val="00447162"/>
    <w:rsid w:val="00450F63"/>
    <w:rsid w:val="00454782"/>
    <w:rsid w:val="004579AD"/>
    <w:rsid w:val="00463982"/>
    <w:rsid w:val="004678CF"/>
    <w:rsid w:val="00471095"/>
    <w:rsid w:val="00496849"/>
    <w:rsid w:val="004A2F25"/>
    <w:rsid w:val="004C37C2"/>
    <w:rsid w:val="004C6DA8"/>
    <w:rsid w:val="004C71DE"/>
    <w:rsid w:val="004D27E0"/>
    <w:rsid w:val="004D4C8B"/>
    <w:rsid w:val="004D7CC4"/>
    <w:rsid w:val="004E26DF"/>
    <w:rsid w:val="004F1FF6"/>
    <w:rsid w:val="00503965"/>
    <w:rsid w:val="00513AB1"/>
    <w:rsid w:val="00516224"/>
    <w:rsid w:val="005233C2"/>
    <w:rsid w:val="00523806"/>
    <w:rsid w:val="00534543"/>
    <w:rsid w:val="005349D7"/>
    <w:rsid w:val="00535C94"/>
    <w:rsid w:val="005362F8"/>
    <w:rsid w:val="00551BE2"/>
    <w:rsid w:val="00551F71"/>
    <w:rsid w:val="00553AE2"/>
    <w:rsid w:val="00555686"/>
    <w:rsid w:val="0056589C"/>
    <w:rsid w:val="0057130C"/>
    <w:rsid w:val="005757D7"/>
    <w:rsid w:val="00577B98"/>
    <w:rsid w:val="00583EE3"/>
    <w:rsid w:val="00594110"/>
    <w:rsid w:val="00594649"/>
    <w:rsid w:val="00595C05"/>
    <w:rsid w:val="005A0FCD"/>
    <w:rsid w:val="005B105D"/>
    <w:rsid w:val="005D07E1"/>
    <w:rsid w:val="005D277E"/>
    <w:rsid w:val="005D2B29"/>
    <w:rsid w:val="005F5EDE"/>
    <w:rsid w:val="00600A7C"/>
    <w:rsid w:val="0060576E"/>
    <w:rsid w:val="00610818"/>
    <w:rsid w:val="00610AC2"/>
    <w:rsid w:val="00614D54"/>
    <w:rsid w:val="006329BB"/>
    <w:rsid w:val="00635498"/>
    <w:rsid w:val="0064097E"/>
    <w:rsid w:val="00644C25"/>
    <w:rsid w:val="00654378"/>
    <w:rsid w:val="00655FB8"/>
    <w:rsid w:val="00660E36"/>
    <w:rsid w:val="00664134"/>
    <w:rsid w:val="00665F45"/>
    <w:rsid w:val="0067533A"/>
    <w:rsid w:val="00683EB8"/>
    <w:rsid w:val="00697B3C"/>
    <w:rsid w:val="006A23EC"/>
    <w:rsid w:val="006A7022"/>
    <w:rsid w:val="006B0B38"/>
    <w:rsid w:val="006D1BF9"/>
    <w:rsid w:val="006D509B"/>
    <w:rsid w:val="006D535A"/>
    <w:rsid w:val="006D7BDC"/>
    <w:rsid w:val="006E53F4"/>
    <w:rsid w:val="006E5DBA"/>
    <w:rsid w:val="007020B5"/>
    <w:rsid w:val="00702EE8"/>
    <w:rsid w:val="00726224"/>
    <w:rsid w:val="007354ED"/>
    <w:rsid w:val="00737644"/>
    <w:rsid w:val="00745926"/>
    <w:rsid w:val="00746464"/>
    <w:rsid w:val="007474CF"/>
    <w:rsid w:val="00752D2C"/>
    <w:rsid w:val="00753001"/>
    <w:rsid w:val="007552D3"/>
    <w:rsid w:val="0076566B"/>
    <w:rsid w:val="007736F2"/>
    <w:rsid w:val="007761A3"/>
    <w:rsid w:val="00785068"/>
    <w:rsid w:val="00791F85"/>
    <w:rsid w:val="00794913"/>
    <w:rsid w:val="00796B42"/>
    <w:rsid w:val="00797FEE"/>
    <w:rsid w:val="007A770D"/>
    <w:rsid w:val="007C1ECB"/>
    <w:rsid w:val="007C71E6"/>
    <w:rsid w:val="007D70CC"/>
    <w:rsid w:val="007E0E42"/>
    <w:rsid w:val="007E100D"/>
    <w:rsid w:val="007E35FA"/>
    <w:rsid w:val="007F043D"/>
    <w:rsid w:val="007F3E03"/>
    <w:rsid w:val="007F7DF8"/>
    <w:rsid w:val="00801B6C"/>
    <w:rsid w:val="00801B74"/>
    <w:rsid w:val="00802253"/>
    <w:rsid w:val="00810A86"/>
    <w:rsid w:val="00815B81"/>
    <w:rsid w:val="00835E25"/>
    <w:rsid w:val="00836FA4"/>
    <w:rsid w:val="008607BC"/>
    <w:rsid w:val="008618DE"/>
    <w:rsid w:val="00863B3E"/>
    <w:rsid w:val="008761A9"/>
    <w:rsid w:val="00877DEF"/>
    <w:rsid w:val="0088696C"/>
    <w:rsid w:val="00892C11"/>
    <w:rsid w:val="00895F94"/>
    <w:rsid w:val="008A1836"/>
    <w:rsid w:val="008A19C8"/>
    <w:rsid w:val="008A27AF"/>
    <w:rsid w:val="008A5B61"/>
    <w:rsid w:val="008A6891"/>
    <w:rsid w:val="008C570A"/>
    <w:rsid w:val="008D29AA"/>
    <w:rsid w:val="008E01E8"/>
    <w:rsid w:val="008E61DE"/>
    <w:rsid w:val="008E74E8"/>
    <w:rsid w:val="008F6E29"/>
    <w:rsid w:val="008F7AAC"/>
    <w:rsid w:val="0091029C"/>
    <w:rsid w:val="00911D31"/>
    <w:rsid w:val="00912FC8"/>
    <w:rsid w:val="00915BB6"/>
    <w:rsid w:val="00921961"/>
    <w:rsid w:val="0092236F"/>
    <w:rsid w:val="00932BD3"/>
    <w:rsid w:val="00936839"/>
    <w:rsid w:val="0094009A"/>
    <w:rsid w:val="00941064"/>
    <w:rsid w:val="0095247C"/>
    <w:rsid w:val="00956C1A"/>
    <w:rsid w:val="009670B9"/>
    <w:rsid w:val="009745A5"/>
    <w:rsid w:val="009843EF"/>
    <w:rsid w:val="009A0B4F"/>
    <w:rsid w:val="009A4777"/>
    <w:rsid w:val="009B103C"/>
    <w:rsid w:val="009B507D"/>
    <w:rsid w:val="009C27F2"/>
    <w:rsid w:val="009D7590"/>
    <w:rsid w:val="009E0F81"/>
    <w:rsid w:val="009F34FD"/>
    <w:rsid w:val="00A24851"/>
    <w:rsid w:val="00A33004"/>
    <w:rsid w:val="00A51C64"/>
    <w:rsid w:val="00A52BF1"/>
    <w:rsid w:val="00A71783"/>
    <w:rsid w:val="00A9239F"/>
    <w:rsid w:val="00A97733"/>
    <w:rsid w:val="00AB0345"/>
    <w:rsid w:val="00AC5CDD"/>
    <w:rsid w:val="00AD1B62"/>
    <w:rsid w:val="00AD5E57"/>
    <w:rsid w:val="00AE635B"/>
    <w:rsid w:val="00AF0EDA"/>
    <w:rsid w:val="00AF28A0"/>
    <w:rsid w:val="00B066DD"/>
    <w:rsid w:val="00B22263"/>
    <w:rsid w:val="00B22377"/>
    <w:rsid w:val="00B2689D"/>
    <w:rsid w:val="00B31987"/>
    <w:rsid w:val="00B33C8A"/>
    <w:rsid w:val="00B3527B"/>
    <w:rsid w:val="00B41CD8"/>
    <w:rsid w:val="00B44CED"/>
    <w:rsid w:val="00B469FE"/>
    <w:rsid w:val="00B5282C"/>
    <w:rsid w:val="00B559E1"/>
    <w:rsid w:val="00B56492"/>
    <w:rsid w:val="00B62E46"/>
    <w:rsid w:val="00B64858"/>
    <w:rsid w:val="00B7477E"/>
    <w:rsid w:val="00B75226"/>
    <w:rsid w:val="00B81324"/>
    <w:rsid w:val="00B83B08"/>
    <w:rsid w:val="00BA2B6C"/>
    <w:rsid w:val="00BB0058"/>
    <w:rsid w:val="00BB45E2"/>
    <w:rsid w:val="00BC125E"/>
    <w:rsid w:val="00BC2D86"/>
    <w:rsid w:val="00BC6E05"/>
    <w:rsid w:val="00BD19F5"/>
    <w:rsid w:val="00BD46E4"/>
    <w:rsid w:val="00BF16FE"/>
    <w:rsid w:val="00BF64A3"/>
    <w:rsid w:val="00C0669E"/>
    <w:rsid w:val="00C12010"/>
    <w:rsid w:val="00C27DDC"/>
    <w:rsid w:val="00C44448"/>
    <w:rsid w:val="00C479DC"/>
    <w:rsid w:val="00C56EF7"/>
    <w:rsid w:val="00C57468"/>
    <w:rsid w:val="00C62AF5"/>
    <w:rsid w:val="00C64B6D"/>
    <w:rsid w:val="00C71FF6"/>
    <w:rsid w:val="00C74E41"/>
    <w:rsid w:val="00C758A7"/>
    <w:rsid w:val="00C81D3A"/>
    <w:rsid w:val="00C82F05"/>
    <w:rsid w:val="00C85460"/>
    <w:rsid w:val="00C94C73"/>
    <w:rsid w:val="00CC1138"/>
    <w:rsid w:val="00CF002C"/>
    <w:rsid w:val="00CF1D43"/>
    <w:rsid w:val="00D01B78"/>
    <w:rsid w:val="00D21E21"/>
    <w:rsid w:val="00D24B87"/>
    <w:rsid w:val="00D24C4E"/>
    <w:rsid w:val="00D45F68"/>
    <w:rsid w:val="00D4688A"/>
    <w:rsid w:val="00D501EE"/>
    <w:rsid w:val="00D632B2"/>
    <w:rsid w:val="00D72070"/>
    <w:rsid w:val="00D73649"/>
    <w:rsid w:val="00D74858"/>
    <w:rsid w:val="00D7526B"/>
    <w:rsid w:val="00D8041E"/>
    <w:rsid w:val="00D81E00"/>
    <w:rsid w:val="00D8273D"/>
    <w:rsid w:val="00DB4E17"/>
    <w:rsid w:val="00DC7B7C"/>
    <w:rsid w:val="00DE198D"/>
    <w:rsid w:val="00E015F9"/>
    <w:rsid w:val="00E16E1C"/>
    <w:rsid w:val="00E23EDF"/>
    <w:rsid w:val="00E2445A"/>
    <w:rsid w:val="00E26929"/>
    <w:rsid w:val="00E411EF"/>
    <w:rsid w:val="00E42490"/>
    <w:rsid w:val="00E568BE"/>
    <w:rsid w:val="00E57325"/>
    <w:rsid w:val="00E61A2A"/>
    <w:rsid w:val="00E65D00"/>
    <w:rsid w:val="00E70E32"/>
    <w:rsid w:val="00E821F9"/>
    <w:rsid w:val="00E83195"/>
    <w:rsid w:val="00E85425"/>
    <w:rsid w:val="00E875AA"/>
    <w:rsid w:val="00E905C3"/>
    <w:rsid w:val="00E94380"/>
    <w:rsid w:val="00E94A00"/>
    <w:rsid w:val="00E94F63"/>
    <w:rsid w:val="00EB1134"/>
    <w:rsid w:val="00EB4B2F"/>
    <w:rsid w:val="00EC1322"/>
    <w:rsid w:val="00EC3A7D"/>
    <w:rsid w:val="00EE5D3E"/>
    <w:rsid w:val="00EF440B"/>
    <w:rsid w:val="00EF4B5F"/>
    <w:rsid w:val="00F035C4"/>
    <w:rsid w:val="00F0403B"/>
    <w:rsid w:val="00F26DDC"/>
    <w:rsid w:val="00F27E22"/>
    <w:rsid w:val="00F30F23"/>
    <w:rsid w:val="00F41118"/>
    <w:rsid w:val="00F45DBF"/>
    <w:rsid w:val="00F54B0E"/>
    <w:rsid w:val="00F62205"/>
    <w:rsid w:val="00F6520C"/>
    <w:rsid w:val="00F65B64"/>
    <w:rsid w:val="00F7001D"/>
    <w:rsid w:val="00F71BCC"/>
    <w:rsid w:val="00F73B8C"/>
    <w:rsid w:val="00F759A2"/>
    <w:rsid w:val="00F821C4"/>
    <w:rsid w:val="00F8270B"/>
    <w:rsid w:val="00F83B97"/>
    <w:rsid w:val="00F97A00"/>
    <w:rsid w:val="00FB7DAC"/>
    <w:rsid w:val="00FF05D4"/>
    <w:rsid w:val="00FF2082"/>
    <w:rsid w:val="00FF44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041"/>
    <w:pPr>
      <w:spacing w:after="200" w:line="276" w:lineRule="auto"/>
    </w:pPr>
    <w:rPr>
      <w:rFonts w:cs="Calibri"/>
      <w:lang w:eastAsia="en-US"/>
    </w:rPr>
  </w:style>
  <w:style w:type="paragraph" w:styleId="Cmsor1">
    <w:name w:val="heading 1"/>
    <w:basedOn w:val="Norml"/>
    <w:link w:val="Cmsor1Char"/>
    <w:uiPriority w:val="1"/>
    <w:qFormat/>
    <w:rsid w:val="009A4777"/>
    <w:pPr>
      <w:keepNext/>
      <w:numPr>
        <w:ilvl w:val="2"/>
      </w:numPr>
      <w:suppressAutoHyphens/>
      <w:spacing w:after="0"/>
      <w:jc w:val="center"/>
      <w:outlineLvl w:val="0"/>
    </w:pPr>
    <w:rPr>
      <w:rFonts w:ascii="Times New Roman" w:hAnsi="Times New Roman" w:cs="Times New Roman"/>
      <w:b/>
      <w:bCs/>
      <w:sz w:val="24"/>
      <w:szCs w:val="24"/>
      <w:lang w:eastAsia="ar-SA"/>
    </w:rPr>
  </w:style>
  <w:style w:type="paragraph" w:styleId="Cmsor4">
    <w:name w:val="heading 4"/>
    <w:basedOn w:val="Norml"/>
    <w:next w:val="Norml"/>
    <w:link w:val="Cmsor4Char"/>
    <w:uiPriority w:val="9"/>
    <w:semiHidden/>
    <w:unhideWhenUsed/>
    <w:qFormat/>
    <w:rsid w:val="006B0B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rsid w:val="00534543"/>
    <w:pPr>
      <w:tabs>
        <w:tab w:val="center" w:pos="4536"/>
        <w:tab w:val="right" w:pos="9072"/>
      </w:tabs>
      <w:spacing w:after="0" w:line="240" w:lineRule="auto"/>
    </w:pPr>
  </w:style>
  <w:style w:type="character" w:customStyle="1" w:styleId="lfejChar">
    <w:name w:val="Élőfej Char"/>
    <w:basedOn w:val="Bekezdsalapbettpusa"/>
    <w:link w:val="lfej"/>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E94A00"/>
    <w:rPr>
      <w:sz w:val="16"/>
      <w:szCs w:val="16"/>
    </w:rPr>
  </w:style>
  <w:style w:type="paragraph" w:styleId="Jegyzetszveg">
    <w:name w:val="annotation text"/>
    <w:basedOn w:val="Norml"/>
    <w:link w:val="JegyzetszvegChar"/>
    <w:uiPriority w:val="99"/>
    <w:semiHidden/>
    <w:rsid w:val="00E94A00"/>
    <w:rPr>
      <w:sz w:val="20"/>
      <w:szCs w:val="20"/>
    </w:rPr>
  </w:style>
  <w:style w:type="character" w:customStyle="1" w:styleId="JegyzetszvegChar">
    <w:name w:val="Jegyzetszöveg Char"/>
    <w:basedOn w:val="Bekezdsalapbettpusa"/>
    <w:link w:val="Jegyzetszveg"/>
    <w:uiPriority w:val="99"/>
    <w:semiHidden/>
    <w:rsid w:val="00C2576A"/>
    <w:rPr>
      <w:rFonts w:cs="Calibri"/>
      <w:sz w:val="20"/>
      <w:szCs w:val="20"/>
      <w:lang w:eastAsia="en-US"/>
    </w:rPr>
  </w:style>
  <w:style w:type="paragraph" w:styleId="Megjegyzstrgya">
    <w:name w:val="annotation subject"/>
    <w:basedOn w:val="Jegyzetszveg"/>
    <w:next w:val="Jegyzetszveg"/>
    <w:link w:val="MegjegyzstrgyaChar"/>
    <w:uiPriority w:val="99"/>
    <w:semiHidden/>
    <w:rsid w:val="00E94A00"/>
    <w:rPr>
      <w:b/>
      <w:bCs/>
    </w:rPr>
  </w:style>
  <w:style w:type="character" w:customStyle="1" w:styleId="MegjegyzstrgyaChar">
    <w:name w:val="Megjegyzés tárgya Char"/>
    <w:basedOn w:val="JegyzetszvegChar"/>
    <w:link w:val="Megjegyzstrgya"/>
    <w:uiPriority w:val="99"/>
    <w:semiHidden/>
    <w:rsid w:val="00C2576A"/>
    <w:rPr>
      <w:rFonts w:cs="Calibri"/>
      <w:b/>
      <w:bCs/>
      <w:sz w:val="20"/>
      <w:szCs w:val="20"/>
      <w:lang w:eastAsia="en-US"/>
    </w:rPr>
  </w:style>
  <w:style w:type="paragraph" w:styleId="NormlWeb">
    <w:name w:val="Normal (Web)"/>
    <w:basedOn w:val="Norml"/>
    <w:uiPriority w:val="99"/>
    <w:unhideWhenUsed/>
    <w:rsid w:val="002C4E1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2C4E15"/>
  </w:style>
  <w:style w:type="character" w:styleId="Hiperhivatkozs">
    <w:name w:val="Hyperlink"/>
    <w:basedOn w:val="Bekezdsalapbettpusa"/>
    <w:uiPriority w:val="99"/>
    <w:unhideWhenUsed/>
    <w:rsid w:val="002C4E15"/>
    <w:rPr>
      <w:color w:val="0000FF"/>
      <w:u w:val="single"/>
    </w:rPr>
  </w:style>
  <w:style w:type="paragraph" w:customStyle="1" w:styleId="Default">
    <w:name w:val="Default"/>
    <w:rsid w:val="00F71BCC"/>
    <w:pPr>
      <w:autoSpaceDE w:val="0"/>
      <w:autoSpaceDN w:val="0"/>
      <w:adjustRightInd w:val="0"/>
    </w:pPr>
    <w:rPr>
      <w:rFonts w:ascii="Times New Roman" w:eastAsiaTheme="minorHAnsi" w:hAnsi="Times New Roman"/>
      <w:color w:val="000000"/>
      <w:sz w:val="24"/>
      <w:szCs w:val="24"/>
      <w:lang w:eastAsia="en-US"/>
    </w:rPr>
  </w:style>
  <w:style w:type="paragraph" w:styleId="Vltozat">
    <w:name w:val="Revision"/>
    <w:hidden/>
    <w:uiPriority w:val="99"/>
    <w:semiHidden/>
    <w:rsid w:val="00105B3A"/>
    <w:rPr>
      <w:rFonts w:cs="Calibri"/>
      <w:lang w:eastAsia="en-US"/>
    </w:rPr>
  </w:style>
  <w:style w:type="paragraph" w:styleId="Nincstrkz">
    <w:name w:val="No Spacing"/>
    <w:uiPriority w:val="1"/>
    <w:qFormat/>
    <w:rsid w:val="000654F1"/>
    <w:rPr>
      <w:rFonts w:asciiTheme="minorHAnsi" w:eastAsiaTheme="minorHAnsi" w:hAnsiTheme="minorHAnsi" w:cstheme="minorBidi"/>
      <w:lang w:eastAsia="en-US"/>
    </w:rPr>
  </w:style>
  <w:style w:type="character" w:customStyle="1" w:styleId="Cmsor1Char">
    <w:name w:val="Címsor 1 Char"/>
    <w:basedOn w:val="Bekezdsalapbettpusa"/>
    <w:link w:val="Cmsor1"/>
    <w:uiPriority w:val="1"/>
    <w:rsid w:val="009A4777"/>
    <w:rPr>
      <w:rFonts w:ascii="Times New Roman" w:hAnsi="Times New Roman"/>
      <w:b/>
      <w:bCs/>
      <w:sz w:val="24"/>
      <w:szCs w:val="24"/>
      <w:lang w:eastAsia="ar-SA"/>
    </w:rPr>
  </w:style>
  <w:style w:type="character" w:customStyle="1" w:styleId="Cmsor4Char">
    <w:name w:val="Címsor 4 Char"/>
    <w:basedOn w:val="Bekezdsalapbettpusa"/>
    <w:link w:val="Cmsor4"/>
    <w:uiPriority w:val="9"/>
    <w:semiHidden/>
    <w:rsid w:val="006B0B38"/>
    <w:rPr>
      <w:rFonts w:asciiTheme="majorHAnsi" w:eastAsiaTheme="majorEastAsia" w:hAnsiTheme="majorHAnsi" w:cstheme="majorBidi"/>
      <w:b/>
      <w:bCs/>
      <w:i/>
      <w:iCs/>
      <w:color w:val="4F81BD" w:themeColor="accent1"/>
      <w:lang w:eastAsia="en-US"/>
    </w:rPr>
  </w:style>
  <w:style w:type="paragraph" w:styleId="TJ1">
    <w:name w:val="toc 1"/>
    <w:basedOn w:val="Norml"/>
    <w:next w:val="Norml"/>
    <w:autoRedefine/>
    <w:uiPriority w:val="39"/>
    <w:unhideWhenUsed/>
    <w:rsid w:val="0051622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041"/>
    <w:pPr>
      <w:spacing w:after="200" w:line="276" w:lineRule="auto"/>
    </w:pPr>
    <w:rPr>
      <w:rFonts w:cs="Calibri"/>
      <w:lang w:eastAsia="en-US"/>
    </w:rPr>
  </w:style>
  <w:style w:type="paragraph" w:styleId="Cmsor1">
    <w:name w:val="heading 1"/>
    <w:basedOn w:val="Norml"/>
    <w:link w:val="Cmsor1Char"/>
    <w:uiPriority w:val="1"/>
    <w:qFormat/>
    <w:rsid w:val="009A4777"/>
    <w:pPr>
      <w:keepNext/>
      <w:numPr>
        <w:ilvl w:val="2"/>
      </w:numPr>
      <w:suppressAutoHyphens/>
      <w:spacing w:after="0"/>
      <w:jc w:val="center"/>
      <w:outlineLvl w:val="0"/>
    </w:pPr>
    <w:rPr>
      <w:rFonts w:ascii="Times New Roman" w:hAnsi="Times New Roman" w:cs="Times New Roman"/>
      <w:b/>
      <w:bCs/>
      <w:sz w:val="24"/>
      <w:szCs w:val="24"/>
      <w:lang w:eastAsia="ar-SA"/>
    </w:rPr>
  </w:style>
  <w:style w:type="paragraph" w:styleId="Cmsor4">
    <w:name w:val="heading 4"/>
    <w:basedOn w:val="Norml"/>
    <w:next w:val="Norml"/>
    <w:link w:val="Cmsor4Char"/>
    <w:uiPriority w:val="9"/>
    <w:semiHidden/>
    <w:unhideWhenUsed/>
    <w:qFormat/>
    <w:rsid w:val="006B0B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D01B78"/>
    <w:pPr>
      <w:ind w:left="720"/>
      <w:contextualSpacing/>
    </w:pPr>
  </w:style>
  <w:style w:type="paragraph" w:customStyle="1" w:styleId="Char">
    <w:name w:val="Char"/>
    <w:basedOn w:val="Norml"/>
    <w:uiPriority w:val="99"/>
    <w:rsid w:val="00B62E46"/>
    <w:pPr>
      <w:spacing w:after="160" w:line="240" w:lineRule="exact"/>
    </w:pPr>
    <w:rPr>
      <w:rFonts w:ascii="Tahoma" w:eastAsia="Times New Roman" w:hAnsi="Tahoma" w:cs="Tahoma"/>
      <w:sz w:val="20"/>
      <w:szCs w:val="20"/>
      <w:lang w:val="en-US"/>
    </w:rPr>
  </w:style>
  <w:style w:type="paragraph" w:styleId="Buborkszveg">
    <w:name w:val="Balloon Text"/>
    <w:basedOn w:val="Norml"/>
    <w:link w:val="BuborkszvegChar"/>
    <w:uiPriority w:val="99"/>
    <w:semiHidden/>
    <w:rsid w:val="00513A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3AB1"/>
    <w:rPr>
      <w:rFonts w:ascii="Tahoma" w:hAnsi="Tahoma" w:cs="Tahoma"/>
      <w:sz w:val="16"/>
      <w:szCs w:val="16"/>
    </w:rPr>
  </w:style>
  <w:style w:type="paragraph" w:styleId="lfej">
    <w:name w:val="header"/>
    <w:basedOn w:val="Norml"/>
    <w:link w:val="lfejChar"/>
    <w:rsid w:val="00534543"/>
    <w:pPr>
      <w:tabs>
        <w:tab w:val="center" w:pos="4536"/>
        <w:tab w:val="right" w:pos="9072"/>
      </w:tabs>
      <w:spacing w:after="0" w:line="240" w:lineRule="auto"/>
    </w:pPr>
  </w:style>
  <w:style w:type="character" w:customStyle="1" w:styleId="lfejChar">
    <w:name w:val="Élőfej Char"/>
    <w:basedOn w:val="Bekezdsalapbettpusa"/>
    <w:link w:val="lfej"/>
    <w:rsid w:val="00534543"/>
  </w:style>
  <w:style w:type="paragraph" w:styleId="llb">
    <w:name w:val="footer"/>
    <w:basedOn w:val="Norml"/>
    <w:link w:val="llbChar"/>
    <w:uiPriority w:val="99"/>
    <w:rsid w:val="00534543"/>
    <w:pPr>
      <w:tabs>
        <w:tab w:val="center" w:pos="4536"/>
        <w:tab w:val="right" w:pos="9072"/>
      </w:tabs>
      <w:spacing w:after="0" w:line="240" w:lineRule="auto"/>
    </w:pPr>
  </w:style>
  <w:style w:type="character" w:customStyle="1" w:styleId="llbChar">
    <w:name w:val="Élőláb Char"/>
    <w:basedOn w:val="Bekezdsalapbettpusa"/>
    <w:link w:val="llb"/>
    <w:uiPriority w:val="99"/>
    <w:rsid w:val="00534543"/>
  </w:style>
  <w:style w:type="character" w:styleId="Jegyzethivatkozs">
    <w:name w:val="annotation reference"/>
    <w:basedOn w:val="Bekezdsalapbettpusa"/>
    <w:uiPriority w:val="99"/>
    <w:semiHidden/>
    <w:rsid w:val="00E94A00"/>
    <w:rPr>
      <w:sz w:val="16"/>
      <w:szCs w:val="16"/>
    </w:rPr>
  </w:style>
  <w:style w:type="paragraph" w:styleId="Jegyzetszveg">
    <w:name w:val="annotation text"/>
    <w:basedOn w:val="Norml"/>
    <w:link w:val="JegyzetszvegChar"/>
    <w:uiPriority w:val="99"/>
    <w:semiHidden/>
    <w:rsid w:val="00E94A00"/>
    <w:rPr>
      <w:sz w:val="20"/>
      <w:szCs w:val="20"/>
    </w:rPr>
  </w:style>
  <w:style w:type="character" w:customStyle="1" w:styleId="JegyzetszvegChar">
    <w:name w:val="Jegyzetszöveg Char"/>
    <w:basedOn w:val="Bekezdsalapbettpusa"/>
    <w:link w:val="Jegyzetszveg"/>
    <w:uiPriority w:val="99"/>
    <w:semiHidden/>
    <w:rsid w:val="00C2576A"/>
    <w:rPr>
      <w:rFonts w:cs="Calibri"/>
      <w:sz w:val="20"/>
      <w:szCs w:val="20"/>
      <w:lang w:eastAsia="en-US"/>
    </w:rPr>
  </w:style>
  <w:style w:type="paragraph" w:styleId="Megjegyzstrgya">
    <w:name w:val="annotation subject"/>
    <w:basedOn w:val="Jegyzetszveg"/>
    <w:next w:val="Jegyzetszveg"/>
    <w:link w:val="MegjegyzstrgyaChar"/>
    <w:uiPriority w:val="99"/>
    <w:semiHidden/>
    <w:rsid w:val="00E94A00"/>
    <w:rPr>
      <w:b/>
      <w:bCs/>
    </w:rPr>
  </w:style>
  <w:style w:type="character" w:customStyle="1" w:styleId="MegjegyzstrgyaChar">
    <w:name w:val="Megjegyzés tárgya Char"/>
    <w:basedOn w:val="JegyzetszvegChar"/>
    <w:link w:val="Megjegyzstrgya"/>
    <w:uiPriority w:val="99"/>
    <w:semiHidden/>
    <w:rsid w:val="00C2576A"/>
    <w:rPr>
      <w:rFonts w:cs="Calibri"/>
      <w:b/>
      <w:bCs/>
      <w:sz w:val="20"/>
      <w:szCs w:val="20"/>
      <w:lang w:eastAsia="en-US"/>
    </w:rPr>
  </w:style>
  <w:style w:type="paragraph" w:styleId="NormlWeb">
    <w:name w:val="Normal (Web)"/>
    <w:basedOn w:val="Norml"/>
    <w:uiPriority w:val="99"/>
    <w:unhideWhenUsed/>
    <w:rsid w:val="002C4E1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2C4E15"/>
  </w:style>
  <w:style w:type="character" w:styleId="Hiperhivatkozs">
    <w:name w:val="Hyperlink"/>
    <w:basedOn w:val="Bekezdsalapbettpusa"/>
    <w:uiPriority w:val="99"/>
    <w:unhideWhenUsed/>
    <w:rsid w:val="002C4E15"/>
    <w:rPr>
      <w:color w:val="0000FF"/>
      <w:u w:val="single"/>
    </w:rPr>
  </w:style>
  <w:style w:type="paragraph" w:customStyle="1" w:styleId="Default">
    <w:name w:val="Default"/>
    <w:rsid w:val="00F71BCC"/>
    <w:pPr>
      <w:autoSpaceDE w:val="0"/>
      <w:autoSpaceDN w:val="0"/>
      <w:adjustRightInd w:val="0"/>
    </w:pPr>
    <w:rPr>
      <w:rFonts w:ascii="Times New Roman" w:eastAsiaTheme="minorHAnsi" w:hAnsi="Times New Roman"/>
      <w:color w:val="000000"/>
      <w:sz w:val="24"/>
      <w:szCs w:val="24"/>
      <w:lang w:eastAsia="en-US"/>
    </w:rPr>
  </w:style>
  <w:style w:type="paragraph" w:styleId="Vltozat">
    <w:name w:val="Revision"/>
    <w:hidden/>
    <w:uiPriority w:val="99"/>
    <w:semiHidden/>
    <w:rsid w:val="00105B3A"/>
    <w:rPr>
      <w:rFonts w:cs="Calibri"/>
      <w:lang w:eastAsia="en-US"/>
    </w:rPr>
  </w:style>
  <w:style w:type="paragraph" w:styleId="Nincstrkz">
    <w:name w:val="No Spacing"/>
    <w:uiPriority w:val="1"/>
    <w:qFormat/>
    <w:rsid w:val="000654F1"/>
    <w:rPr>
      <w:rFonts w:asciiTheme="minorHAnsi" w:eastAsiaTheme="minorHAnsi" w:hAnsiTheme="minorHAnsi" w:cstheme="minorBidi"/>
      <w:lang w:eastAsia="en-US"/>
    </w:rPr>
  </w:style>
  <w:style w:type="character" w:customStyle="1" w:styleId="Cmsor1Char">
    <w:name w:val="Címsor 1 Char"/>
    <w:basedOn w:val="Bekezdsalapbettpusa"/>
    <w:link w:val="Cmsor1"/>
    <w:uiPriority w:val="1"/>
    <w:rsid w:val="009A4777"/>
    <w:rPr>
      <w:rFonts w:ascii="Times New Roman" w:hAnsi="Times New Roman"/>
      <w:b/>
      <w:bCs/>
      <w:sz w:val="24"/>
      <w:szCs w:val="24"/>
      <w:lang w:eastAsia="ar-SA"/>
    </w:rPr>
  </w:style>
  <w:style w:type="character" w:customStyle="1" w:styleId="Cmsor4Char">
    <w:name w:val="Címsor 4 Char"/>
    <w:basedOn w:val="Bekezdsalapbettpusa"/>
    <w:link w:val="Cmsor4"/>
    <w:uiPriority w:val="9"/>
    <w:semiHidden/>
    <w:rsid w:val="006B0B38"/>
    <w:rPr>
      <w:rFonts w:asciiTheme="majorHAnsi" w:eastAsiaTheme="majorEastAsia" w:hAnsiTheme="majorHAnsi" w:cstheme="majorBidi"/>
      <w:b/>
      <w:bCs/>
      <w:i/>
      <w:iCs/>
      <w:color w:val="4F81BD" w:themeColor="accent1"/>
      <w:lang w:eastAsia="en-US"/>
    </w:rPr>
  </w:style>
  <w:style w:type="paragraph" w:styleId="TJ1">
    <w:name w:val="toc 1"/>
    <w:basedOn w:val="Norml"/>
    <w:next w:val="Norml"/>
    <w:autoRedefine/>
    <w:uiPriority w:val="39"/>
    <w:unhideWhenUsed/>
    <w:rsid w:val="005162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2681">
      <w:bodyDiv w:val="1"/>
      <w:marLeft w:val="0"/>
      <w:marRight w:val="0"/>
      <w:marTop w:val="0"/>
      <w:marBottom w:val="0"/>
      <w:divBdr>
        <w:top w:val="none" w:sz="0" w:space="0" w:color="auto"/>
        <w:left w:val="none" w:sz="0" w:space="0" w:color="auto"/>
        <w:bottom w:val="none" w:sz="0" w:space="0" w:color="auto"/>
        <w:right w:val="none" w:sz="0" w:space="0" w:color="auto"/>
      </w:divBdr>
    </w:div>
    <w:div w:id="1290741629">
      <w:marLeft w:val="0"/>
      <w:marRight w:val="0"/>
      <w:marTop w:val="0"/>
      <w:marBottom w:val="0"/>
      <w:divBdr>
        <w:top w:val="none" w:sz="0" w:space="0" w:color="auto"/>
        <w:left w:val="none" w:sz="0" w:space="0" w:color="auto"/>
        <w:bottom w:val="none" w:sz="0" w:space="0" w:color="auto"/>
        <w:right w:val="none" w:sz="0" w:space="0" w:color="auto"/>
      </w:divBdr>
    </w:div>
    <w:div w:id="1743064074">
      <w:bodyDiv w:val="1"/>
      <w:marLeft w:val="0"/>
      <w:marRight w:val="0"/>
      <w:marTop w:val="0"/>
      <w:marBottom w:val="0"/>
      <w:divBdr>
        <w:top w:val="none" w:sz="0" w:space="0" w:color="auto"/>
        <w:left w:val="none" w:sz="0" w:space="0" w:color="auto"/>
        <w:bottom w:val="none" w:sz="0" w:space="0" w:color="auto"/>
        <w:right w:val="none" w:sz="0" w:space="0" w:color="auto"/>
      </w:divBdr>
    </w:div>
    <w:div w:id="1833444315">
      <w:bodyDiv w:val="1"/>
      <w:marLeft w:val="0"/>
      <w:marRight w:val="0"/>
      <w:marTop w:val="0"/>
      <w:marBottom w:val="0"/>
      <w:divBdr>
        <w:top w:val="none" w:sz="0" w:space="0" w:color="auto"/>
        <w:left w:val="none" w:sz="0" w:space="0" w:color="auto"/>
        <w:bottom w:val="none" w:sz="0" w:space="0" w:color="auto"/>
        <w:right w:val="none" w:sz="0" w:space="0" w:color="auto"/>
      </w:divBdr>
      <w:divsChild>
        <w:div w:id="1815903109">
          <w:marLeft w:val="0"/>
          <w:marRight w:val="0"/>
          <w:marTop w:val="0"/>
          <w:marBottom w:val="0"/>
          <w:divBdr>
            <w:top w:val="none" w:sz="0" w:space="0" w:color="auto"/>
            <w:left w:val="none" w:sz="0" w:space="0" w:color="auto"/>
            <w:bottom w:val="none" w:sz="0" w:space="0" w:color="auto"/>
            <w:right w:val="none" w:sz="0" w:space="0" w:color="auto"/>
          </w:divBdr>
          <w:divsChild>
            <w:div w:id="1197893587">
              <w:marLeft w:val="0"/>
              <w:marRight w:val="0"/>
              <w:marTop w:val="0"/>
              <w:marBottom w:val="0"/>
              <w:divBdr>
                <w:top w:val="none" w:sz="0" w:space="0" w:color="auto"/>
                <w:left w:val="none" w:sz="0" w:space="0" w:color="auto"/>
                <w:bottom w:val="none" w:sz="0" w:space="0" w:color="auto"/>
                <w:right w:val="none" w:sz="0" w:space="0" w:color="auto"/>
              </w:divBdr>
            </w:div>
            <w:div w:id="1046104362">
              <w:marLeft w:val="0"/>
              <w:marRight w:val="0"/>
              <w:marTop w:val="0"/>
              <w:marBottom w:val="0"/>
              <w:divBdr>
                <w:top w:val="none" w:sz="0" w:space="0" w:color="auto"/>
                <w:left w:val="none" w:sz="0" w:space="0" w:color="auto"/>
                <w:bottom w:val="none" w:sz="0" w:space="0" w:color="auto"/>
                <w:right w:val="none" w:sz="0" w:space="0" w:color="auto"/>
              </w:divBdr>
            </w:div>
          </w:divsChild>
        </w:div>
        <w:div w:id="1468207245">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4047-3881-4BDD-8DA6-5A35162C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13627</Words>
  <Characters>94033</Characters>
  <Application>Microsoft Office Word</Application>
  <DocSecurity>4</DocSecurity>
  <Lines>783</Lines>
  <Paragraphs>214</Paragraphs>
  <ScaleCrop>false</ScaleCrop>
  <HeadingPairs>
    <vt:vector size="2" baseType="variant">
      <vt:variant>
        <vt:lpstr>Cím</vt:lpstr>
      </vt:variant>
      <vt:variant>
        <vt:i4>1</vt:i4>
      </vt:variant>
    </vt:vector>
  </HeadingPairs>
  <TitlesOfParts>
    <vt:vector size="1" baseType="lpstr">
      <vt:lpstr>…</vt:lpstr>
    </vt:vector>
  </TitlesOfParts>
  <Company>KD</Company>
  <LinksUpToDate>false</LinksUpToDate>
  <CharactersWithSpaces>107446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Gansberger Katalin</dc:creator>
  <cp:lastModifiedBy>Junger Endre</cp:lastModifiedBy>
  <cp:revision>2</cp:revision>
  <cp:lastPrinted>2016-01-20T20:43:00Z</cp:lastPrinted>
  <dcterms:created xsi:type="dcterms:W3CDTF">2016-01-21T08:33:00Z</dcterms:created>
  <dcterms:modified xsi:type="dcterms:W3CDTF">2016-01-21T08:33:00Z</dcterms:modified>
</cp:coreProperties>
</file>