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FE" w:rsidRDefault="00A37FFE" w:rsidP="00A37FFE">
      <w:pPr>
        <w:spacing w:after="200"/>
        <w:jc w:val="center"/>
      </w:pPr>
      <w:r>
        <w:t>Tartalom</w:t>
      </w:r>
    </w:p>
    <w:p w:rsidR="00A37FFE" w:rsidRDefault="00A37FFE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41490503" w:history="1">
        <w:r w:rsidRPr="00B164C0">
          <w:rPr>
            <w:rStyle w:val="Hiperhivatkozs"/>
            <w:noProof/>
          </w:rPr>
          <w:t>MÉNESGAZDA FELSŐOKTATÁSI SZAKKÉPZÉS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_Toc441490503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7FFE" w:rsidRDefault="00A37FFE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441490504" w:history="1">
        <w:r w:rsidRPr="00B164C0">
          <w:rPr>
            <w:rStyle w:val="Hiperhivatkozs"/>
            <w:caps/>
            <w:noProof/>
          </w:rPr>
          <w:t xml:space="preserve">Mezőgazdasági </w:t>
        </w:r>
        <w:r w:rsidRPr="00B164C0">
          <w:rPr>
            <w:rStyle w:val="Hiperhivatkozs"/>
            <w:noProof/>
          </w:rPr>
          <w:t>FELSŐOKTATÁSI SZAKKÉPZÉS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_Toc441490504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7FFE" w:rsidRDefault="00A37FFE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441490505" w:history="1">
        <w:r w:rsidRPr="00B164C0">
          <w:rPr>
            <w:rStyle w:val="Hiperhivatkozs"/>
            <w:noProof/>
          </w:rPr>
          <w:t>SZŐLÉSZ-BORÁSZ FELSŐOKTATÁSI SZAKKÉPZÉS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_Toc441490505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37FFE" w:rsidRDefault="00A37FFE">
      <w:pPr>
        <w:spacing w:after="200"/>
        <w:jc w:val="left"/>
      </w:pPr>
      <w:r>
        <w:fldChar w:fldCharType="end"/>
      </w:r>
    </w:p>
    <w:p w:rsidR="00A37FFE" w:rsidRPr="00A37FFE" w:rsidRDefault="00A37FFE">
      <w:pPr>
        <w:spacing w:after="200"/>
        <w:jc w:val="left"/>
      </w:pPr>
      <w:r>
        <w:br w:type="page"/>
      </w:r>
      <w:bookmarkStart w:id="0" w:name="_GoBack"/>
      <w:bookmarkEnd w:id="0"/>
    </w:p>
    <w:p w:rsidR="00DE7E4A" w:rsidRPr="00DE7E4A" w:rsidRDefault="00DE7E4A" w:rsidP="00DE7E4A">
      <w:pPr>
        <w:pStyle w:val="Cmsor1"/>
      </w:pPr>
      <w:bookmarkStart w:id="1" w:name="_Toc441490503"/>
      <w:r w:rsidRPr="00DE7E4A">
        <w:lastRenderedPageBreak/>
        <w:t>MÉNESGAZDA FELSŐOKTATÁSI SZAKKÉPZÉS</w:t>
      </w:r>
      <w:bookmarkEnd w:id="1"/>
    </w:p>
    <w:p w:rsidR="00DE7E4A" w:rsidRPr="00DE7E4A" w:rsidRDefault="00DE7E4A" w:rsidP="00DE7E4A"/>
    <w:p w:rsidR="00DE7E4A" w:rsidRPr="00DE7E4A" w:rsidRDefault="00DE7E4A" w:rsidP="00DE7E4A">
      <w:pPr>
        <w:pStyle w:val="Listaszerbekezds"/>
        <w:numPr>
          <w:ilvl w:val="0"/>
          <w:numId w:val="1"/>
        </w:numPr>
      </w:pPr>
      <w:r w:rsidRPr="00DE7E4A">
        <w:rPr>
          <w:b/>
          <w:bCs/>
        </w:rPr>
        <w:t>A felsőoktatási szakképzés megnevezése</w:t>
      </w:r>
      <w:r w:rsidRPr="00DE7E4A">
        <w:t>: ménesgazda felsőoktatási szakképzés (</w:t>
      </w:r>
      <w:proofErr w:type="spellStart"/>
      <w:r w:rsidRPr="00DE7E4A">
        <w:t>Stud</w:t>
      </w:r>
      <w:proofErr w:type="spellEnd"/>
      <w:r w:rsidRPr="00DE7E4A">
        <w:t xml:space="preserve"> farming)</w:t>
      </w:r>
    </w:p>
    <w:p w:rsidR="00DE7E4A" w:rsidRPr="00DE7E4A" w:rsidRDefault="00DE7E4A" w:rsidP="00DE7E4A">
      <w:pPr>
        <w:pStyle w:val="Listaszerbekezds"/>
        <w:numPr>
          <w:ilvl w:val="0"/>
          <w:numId w:val="1"/>
        </w:numPr>
        <w:rPr>
          <w:b/>
          <w:bCs/>
        </w:rPr>
      </w:pPr>
      <w:r w:rsidRPr="00DE7E4A">
        <w:rPr>
          <w:b/>
          <w:bCs/>
        </w:rPr>
        <w:t>A szakképzettség oklevélben történő megjelölése:</w:t>
      </w:r>
    </w:p>
    <w:p w:rsidR="00DE7E4A" w:rsidRPr="00DE7E4A" w:rsidRDefault="00DE7E4A" w:rsidP="00DE7E4A">
      <w:pPr>
        <w:pStyle w:val="Listaszerbekezds"/>
        <w:numPr>
          <w:ilvl w:val="1"/>
          <w:numId w:val="2"/>
        </w:numPr>
      </w:pPr>
      <w:r w:rsidRPr="00DE7E4A">
        <w:t>szakképzettség: ménesgazda</w:t>
      </w:r>
    </w:p>
    <w:p w:rsidR="00DE7E4A" w:rsidRPr="00DE7E4A" w:rsidRDefault="00DE7E4A" w:rsidP="00DE7E4A">
      <w:pPr>
        <w:pStyle w:val="Listaszerbekezds"/>
        <w:numPr>
          <w:ilvl w:val="1"/>
          <w:numId w:val="2"/>
        </w:numPr>
      </w:pPr>
      <w:r w:rsidRPr="00DE7E4A">
        <w:t xml:space="preserve">szakképzettség angol nyelvű megjelölése: </w:t>
      </w:r>
      <w:proofErr w:type="spellStart"/>
      <w:r w:rsidRPr="00DE7E4A">
        <w:t>Stud-Farmer</w:t>
      </w:r>
      <w:proofErr w:type="spellEnd"/>
    </w:p>
    <w:p w:rsidR="00DE7E4A" w:rsidRPr="00DE7E4A" w:rsidRDefault="00DE7E4A" w:rsidP="00DE7E4A">
      <w:pPr>
        <w:pStyle w:val="Listaszerbekezds"/>
        <w:numPr>
          <w:ilvl w:val="0"/>
          <w:numId w:val="1"/>
        </w:numPr>
        <w:rPr>
          <w:b/>
          <w:bCs/>
        </w:rPr>
      </w:pPr>
      <w:r w:rsidRPr="00DE7E4A">
        <w:rPr>
          <w:b/>
          <w:bCs/>
        </w:rPr>
        <w:t xml:space="preserve">Képzési terület: </w:t>
      </w:r>
      <w:r w:rsidRPr="00DE7E4A">
        <w:rPr>
          <w:bCs/>
        </w:rPr>
        <w:t>agrár</w:t>
      </w:r>
    </w:p>
    <w:p w:rsidR="00DE7E4A" w:rsidRPr="00DE7E4A" w:rsidRDefault="00DE7E4A" w:rsidP="00DE7E4A">
      <w:pPr>
        <w:pStyle w:val="Listaszerbekezds"/>
        <w:numPr>
          <w:ilvl w:val="0"/>
          <w:numId w:val="1"/>
        </w:numPr>
        <w:rPr>
          <w:b/>
          <w:bCs/>
        </w:rPr>
      </w:pPr>
      <w:r w:rsidRPr="00DE7E4A">
        <w:rPr>
          <w:b/>
          <w:bCs/>
        </w:rPr>
        <w:t xml:space="preserve">A felsőoktatási szakképzettséggel legjellemzőbben betölthető FEOR szerinti </w:t>
      </w:r>
      <w:proofErr w:type="gramStart"/>
      <w:r w:rsidRPr="00DE7E4A">
        <w:rPr>
          <w:b/>
          <w:bCs/>
        </w:rPr>
        <w:t>munkakör(</w:t>
      </w:r>
      <w:proofErr w:type="spellStart"/>
      <w:proofErr w:type="gramEnd"/>
      <w:r w:rsidRPr="00DE7E4A">
        <w:rPr>
          <w:b/>
          <w:bCs/>
        </w:rPr>
        <w:t>ök</w:t>
      </w:r>
      <w:proofErr w:type="spellEnd"/>
      <w:r w:rsidRPr="00DE7E4A">
        <w:rPr>
          <w:b/>
          <w:bCs/>
        </w:rPr>
        <w:t>):</w:t>
      </w:r>
    </w:p>
    <w:p w:rsidR="00DE7E4A" w:rsidRPr="00DE7E4A" w:rsidRDefault="00DE7E4A" w:rsidP="00DE7E4A">
      <w:pPr>
        <w:ind w:firstLine="360"/>
      </w:pPr>
      <w:r w:rsidRPr="00DE7E4A">
        <w:t>6121 Szarvasmarha-, ló-, sertés-, juhtartó és –tenyésztő</w:t>
      </w:r>
    </w:p>
    <w:p w:rsidR="00DE7E4A" w:rsidRPr="00DE7E4A" w:rsidRDefault="00DE7E4A" w:rsidP="00DE7E4A">
      <w:pPr>
        <w:pStyle w:val="Listaszerbekezds"/>
        <w:numPr>
          <w:ilvl w:val="0"/>
          <w:numId w:val="1"/>
        </w:numPr>
        <w:rPr>
          <w:b/>
          <w:bCs/>
        </w:rPr>
      </w:pPr>
      <w:r w:rsidRPr="00DE7E4A">
        <w:rPr>
          <w:b/>
          <w:bCs/>
        </w:rPr>
        <w:t>A képzési idő félévekben:</w:t>
      </w:r>
      <w:r w:rsidRPr="00DE7E4A">
        <w:t xml:space="preserve"> 4 félév</w:t>
      </w:r>
    </w:p>
    <w:p w:rsidR="00DE7E4A" w:rsidRPr="00DE7E4A" w:rsidRDefault="00DE7E4A" w:rsidP="00DE7E4A">
      <w:pPr>
        <w:pStyle w:val="Listaszerbekezds"/>
        <w:numPr>
          <w:ilvl w:val="0"/>
          <w:numId w:val="1"/>
        </w:numPr>
      </w:pPr>
      <w:r w:rsidRPr="00DE7E4A">
        <w:rPr>
          <w:b/>
          <w:bCs/>
        </w:rPr>
        <w:t>A felsőoktatási szakképzettség megszerzéséhez összegyűjtendő kreditek száma:</w:t>
      </w:r>
      <w:r w:rsidRPr="00DE7E4A">
        <w:t xml:space="preserve"> 120 kredit</w:t>
      </w:r>
    </w:p>
    <w:p w:rsidR="00DE7E4A" w:rsidRPr="00DE7E4A" w:rsidRDefault="00DE7E4A" w:rsidP="00DE7E4A">
      <w:pPr>
        <w:pStyle w:val="Listaszerbekezds"/>
        <w:numPr>
          <w:ilvl w:val="0"/>
          <w:numId w:val="7"/>
        </w:numPr>
        <w:suppressAutoHyphens/>
        <w:spacing w:after="0"/>
        <w:rPr>
          <w:lang w:eastAsia="ar-SA"/>
        </w:rPr>
      </w:pPr>
      <w:r w:rsidRPr="00DE7E4A">
        <w:t>A szakorientációja: kiemelten gyakorlat-igényes (70-80 százalék)</w:t>
      </w:r>
    </w:p>
    <w:p w:rsidR="00DE7E4A" w:rsidRPr="00DE7E4A" w:rsidRDefault="00DE7E4A" w:rsidP="00DE7E4A">
      <w:pPr>
        <w:pStyle w:val="Listaszerbekezds"/>
        <w:numPr>
          <w:ilvl w:val="1"/>
          <w:numId w:val="8"/>
        </w:numPr>
        <w:ind w:left="336" w:hanging="28"/>
      </w:pPr>
      <w:r w:rsidRPr="00DE7E4A">
        <w:t>A képzési terület szerinti továbbtanulás esetén beszámítandó kreditek száma: legalább 30 kredit</w:t>
      </w:r>
    </w:p>
    <w:p w:rsidR="00DE7E4A" w:rsidRPr="00DE7E4A" w:rsidRDefault="00DE7E4A" w:rsidP="00DE7E4A">
      <w:pPr>
        <w:pStyle w:val="Listaszerbekezds"/>
        <w:numPr>
          <w:ilvl w:val="1"/>
          <w:numId w:val="8"/>
        </w:numPr>
        <w:ind w:left="336" w:hanging="28"/>
      </w:pPr>
      <w:r w:rsidRPr="00DE7E4A">
        <w:rPr>
          <w:shd w:val="clear" w:color="auto" w:fill="FFFFFF"/>
        </w:rPr>
        <w:t xml:space="preserve">Az összefüggő szakmai gyakorlat időtartama teljes idejű képzésben: </w:t>
      </w:r>
      <w:r w:rsidRPr="00DE7E4A">
        <w:t>1 félév, legalább 560 óra, amely az agrártermelés sajátosságai miatt megosztható, de legalább öthetes összefüggő szakmai gyakorlatot kell külső szakmai gyakorlóhelyen teljesíteni.</w:t>
      </w:r>
    </w:p>
    <w:p w:rsidR="00DE7E4A" w:rsidRPr="00DE7E4A" w:rsidRDefault="00DE7E4A" w:rsidP="00DE7E4A">
      <w:pPr>
        <w:pStyle w:val="Listaszerbekezds"/>
        <w:numPr>
          <w:ilvl w:val="0"/>
          <w:numId w:val="1"/>
        </w:numPr>
        <w:rPr>
          <w:b/>
          <w:bCs/>
        </w:rPr>
      </w:pPr>
      <w:r w:rsidRPr="00DE7E4A">
        <w:rPr>
          <w:b/>
          <w:bCs/>
        </w:rPr>
        <w:t>A felsőoktatási szakképzés célja:</w:t>
      </w:r>
    </w:p>
    <w:p w:rsidR="00DE7E4A" w:rsidRPr="00DE7E4A" w:rsidRDefault="00DE7E4A" w:rsidP="00DE7E4A">
      <w:r w:rsidRPr="00DE7E4A">
        <w:t xml:space="preserve">A felsőoktatási szakképzés célja olyan lovas szakemberek képzése, akik képesek a mikro, kis- és középvállalkozások lovas létesítményeinek, méneseknek telepvezetői, irányítói feladatait ellátni. Megtervezik, majd irányítják a tenyésztési munka folyamatát, koordinálják a létesítmény napi feladatait, szükség szerint maguk is képesek azt elvégezni. Ismerik a minőségi tenyésztéshez szükséges takarmányozási és tartástechnológiai irányelveket, megteremtik a korszerű és piacképes lótartás feltételeit. Tevékenyen részt vesznek a lovak </w:t>
      </w:r>
      <w:proofErr w:type="spellStart"/>
      <w:r w:rsidRPr="00DE7E4A">
        <w:t>tenyész-szemlékre</w:t>
      </w:r>
      <w:proofErr w:type="spellEnd"/>
      <w:r w:rsidRPr="00DE7E4A">
        <w:t>, teljesítményvizsgákra történő felkészítésében. A szükséges gazdasági pénzügyi, jogi ismeretek és informatikai tudás birtokában közreműködnek a létesítmény gazdasági életének irányításában, valamint az adminisztratív munkában.</w:t>
      </w:r>
    </w:p>
    <w:p w:rsidR="00DE7E4A" w:rsidRPr="00DE7E4A" w:rsidRDefault="00DE7E4A" w:rsidP="00DE7E4A"/>
    <w:p w:rsidR="00DE7E4A" w:rsidRPr="00DE7E4A" w:rsidRDefault="00DE7E4A" w:rsidP="00DE7E4A">
      <w:pPr>
        <w:rPr>
          <w:b/>
          <w:bCs/>
        </w:rPr>
      </w:pPr>
      <w:r w:rsidRPr="00DE7E4A">
        <w:rPr>
          <w:b/>
          <w:bCs/>
          <w:lang w:eastAsia="hu-HU"/>
        </w:rPr>
        <w:t>Az elsajátítandó szakmai kompetenciák</w:t>
      </w:r>
    </w:p>
    <w:p w:rsidR="00DE7E4A" w:rsidRPr="00DE7E4A" w:rsidRDefault="00DE7E4A" w:rsidP="00DE7E4A">
      <w:pPr>
        <w:rPr>
          <w:b/>
          <w:bCs/>
        </w:rPr>
      </w:pPr>
      <w:r w:rsidRPr="00DE7E4A">
        <w:rPr>
          <w:b/>
          <w:bCs/>
          <w:lang w:eastAsia="hu-HU"/>
        </w:rPr>
        <w:t>A ménesgazda</w:t>
      </w:r>
    </w:p>
    <w:p w:rsidR="00DE7E4A" w:rsidRPr="00DE7E4A" w:rsidRDefault="00DE7E4A" w:rsidP="00DE7E4A">
      <w:pPr>
        <w:ind w:left="360"/>
        <w:rPr>
          <w:b/>
          <w:bCs/>
        </w:rPr>
      </w:pPr>
      <w:proofErr w:type="gramStart"/>
      <w:r w:rsidRPr="00DE7E4A">
        <w:rPr>
          <w:b/>
          <w:bCs/>
        </w:rPr>
        <w:t>a</w:t>
      </w:r>
      <w:proofErr w:type="gramEnd"/>
      <w:r w:rsidRPr="00DE7E4A">
        <w:rPr>
          <w:b/>
          <w:bCs/>
        </w:rPr>
        <w:t>) tudása</w:t>
      </w:r>
    </w:p>
    <w:p w:rsidR="00DE7E4A" w:rsidRPr="00DE7E4A" w:rsidRDefault="00DE7E4A" w:rsidP="00DE7E4A">
      <w:pPr>
        <w:pStyle w:val="Listaszerbekezds"/>
        <w:numPr>
          <w:ilvl w:val="0"/>
          <w:numId w:val="3"/>
        </w:numPr>
        <w:spacing w:line="240" w:lineRule="auto"/>
        <w:ind w:left="431" w:hanging="420"/>
      </w:pPr>
      <w:r w:rsidRPr="00DE7E4A">
        <w:t>Ismeri a magyar lótenyésztési kultúrát, annak történelmét és jelenlegi tenyésztésszervezést.</w:t>
      </w:r>
    </w:p>
    <w:p w:rsidR="00DE7E4A" w:rsidRPr="00DE7E4A" w:rsidRDefault="00DE7E4A" w:rsidP="00DE7E4A">
      <w:pPr>
        <w:pStyle w:val="Listaszerbekezds"/>
        <w:numPr>
          <w:ilvl w:val="0"/>
          <w:numId w:val="3"/>
        </w:numPr>
        <w:spacing w:line="240" w:lineRule="auto"/>
        <w:ind w:left="431" w:hanging="420"/>
      </w:pPr>
      <w:r w:rsidRPr="00DE7E4A">
        <w:lastRenderedPageBreak/>
        <w:t>Ismeri a lótenyésztés/lótartás alapvető fogalmait, tényeit és összefüggéseit a legfőbb gazdasági szereplőkre, funkciókra és folyamatokra vonatkozóan.</w:t>
      </w:r>
    </w:p>
    <w:p w:rsidR="00DE7E4A" w:rsidRPr="00DE7E4A" w:rsidRDefault="00DE7E4A" w:rsidP="00DE7E4A">
      <w:pPr>
        <w:pStyle w:val="Listaszerbekezds"/>
        <w:numPr>
          <w:ilvl w:val="0"/>
          <w:numId w:val="3"/>
        </w:numPr>
        <w:spacing w:line="240" w:lineRule="auto"/>
        <w:ind w:left="431" w:hanging="420"/>
      </w:pPr>
      <w:r w:rsidRPr="00DE7E4A">
        <w:t xml:space="preserve">Tudja és érti saját szakterületére vonatkozóan a lótenyésztés/lótartás alapvető, általános és </w:t>
      </w:r>
      <w:proofErr w:type="spellStart"/>
      <w:r w:rsidRPr="00DE7E4A">
        <w:t>szakspecifikus</w:t>
      </w:r>
      <w:proofErr w:type="spellEnd"/>
      <w:r w:rsidRPr="00DE7E4A">
        <w:t>, a lovassportokat és a lóversenyzést tekintve azok általános ismeretanyagát.</w:t>
      </w:r>
    </w:p>
    <w:p w:rsidR="00DE7E4A" w:rsidRPr="00DE7E4A" w:rsidRDefault="00DE7E4A" w:rsidP="00DE7E4A">
      <w:pPr>
        <w:pStyle w:val="Listaszerbekezds"/>
        <w:numPr>
          <w:ilvl w:val="0"/>
          <w:numId w:val="3"/>
        </w:numPr>
        <w:spacing w:line="240" w:lineRule="auto"/>
        <w:ind w:left="431" w:hanging="420"/>
      </w:pPr>
      <w:r w:rsidRPr="00DE7E4A">
        <w:t>Ismeri a gazdálkodási és a termék-előállítási folyamatokat.</w:t>
      </w:r>
    </w:p>
    <w:p w:rsidR="00DE7E4A" w:rsidRPr="00DE7E4A" w:rsidRDefault="00DE7E4A" w:rsidP="00DE7E4A">
      <w:pPr>
        <w:pStyle w:val="Listaszerbekezds"/>
        <w:numPr>
          <w:ilvl w:val="0"/>
          <w:numId w:val="3"/>
        </w:numPr>
        <w:spacing w:line="240" w:lineRule="auto"/>
        <w:ind w:left="431" w:hanging="420"/>
      </w:pPr>
      <w:r w:rsidRPr="00DE7E4A">
        <w:t>Ismeri a mezőgazdaság, a lótenyésztés/lótartás alapvető etikai szabályait.</w:t>
      </w:r>
    </w:p>
    <w:p w:rsidR="00DE7E4A" w:rsidRPr="00DE7E4A" w:rsidRDefault="00DE7E4A" w:rsidP="00DE7E4A">
      <w:pPr>
        <w:pStyle w:val="Listaszerbekezds"/>
        <w:numPr>
          <w:ilvl w:val="0"/>
          <w:numId w:val="3"/>
        </w:numPr>
        <w:spacing w:line="240" w:lineRule="auto"/>
        <w:ind w:left="431" w:hanging="420"/>
      </w:pPr>
      <w:r w:rsidRPr="00DE7E4A">
        <w:t>Ismeri szakterületének alapvető jogszabályait, a lótenyésztés és lótartás intézményi és gazdasági környezetét, a gyakorlati működtetés fontosabb jellemzőit, a gazdálkodó szervezetek működésének mechanizmusait.</w:t>
      </w:r>
    </w:p>
    <w:p w:rsidR="00DE7E4A" w:rsidRPr="00DE7E4A" w:rsidRDefault="00DE7E4A" w:rsidP="00DE7E4A">
      <w:pPr>
        <w:pStyle w:val="Listaszerbekezds"/>
        <w:numPr>
          <w:ilvl w:val="0"/>
          <w:numId w:val="3"/>
        </w:numPr>
        <w:spacing w:line="240" w:lineRule="auto"/>
        <w:ind w:left="431" w:hanging="420"/>
      </w:pPr>
      <w:r w:rsidRPr="00DE7E4A">
        <w:t>Ismeri a feladatok megoldására szerveződő csoportok működési folyamatait, az irányításukra vonatkozó alapelveket.</w:t>
      </w:r>
    </w:p>
    <w:p w:rsidR="00DE7E4A" w:rsidRPr="00DE7E4A" w:rsidRDefault="00DE7E4A" w:rsidP="00DE7E4A">
      <w:pPr>
        <w:pStyle w:val="Listaszerbekezds"/>
        <w:numPr>
          <w:ilvl w:val="0"/>
          <w:numId w:val="3"/>
        </w:numPr>
        <w:spacing w:line="240" w:lineRule="auto"/>
        <w:ind w:left="431" w:hanging="420"/>
      </w:pPr>
      <w:r w:rsidRPr="00DE7E4A">
        <w:t>A munkájához szükséges hardvereket és szoftvereket, informatikai eszközöket napi szinten használja, azok működését átlátja, az azok által nyújtott lehetőségekkel tisztában van.</w:t>
      </w:r>
    </w:p>
    <w:p w:rsidR="00DE7E4A" w:rsidRPr="00DE7E4A" w:rsidRDefault="00DE7E4A" w:rsidP="00DE7E4A">
      <w:pPr>
        <w:pStyle w:val="Listaszerbekezds"/>
        <w:numPr>
          <w:ilvl w:val="0"/>
          <w:numId w:val="3"/>
        </w:numPr>
        <w:spacing w:line="240" w:lineRule="auto"/>
        <w:ind w:left="431" w:hanging="420"/>
      </w:pPr>
      <w:r w:rsidRPr="00DE7E4A">
        <w:t xml:space="preserve">Szakterületének szókincsét legalább egy idegen </w:t>
      </w:r>
      <w:proofErr w:type="gramStart"/>
      <w:r w:rsidRPr="00DE7E4A">
        <w:t>nyelven</w:t>
      </w:r>
      <w:proofErr w:type="gramEnd"/>
      <w:r w:rsidRPr="00DE7E4A">
        <w:t xml:space="preserve"> alapszinten ismeri.</w:t>
      </w:r>
    </w:p>
    <w:p w:rsidR="00DE7E4A" w:rsidRPr="00DE7E4A" w:rsidRDefault="00DE7E4A" w:rsidP="00DE7E4A">
      <w:pPr>
        <w:pStyle w:val="Listaszerbekezds"/>
        <w:numPr>
          <w:ilvl w:val="0"/>
          <w:numId w:val="3"/>
        </w:numPr>
        <w:spacing w:line="240" w:lineRule="auto"/>
        <w:ind w:left="431" w:hanging="420"/>
      </w:pPr>
      <w:r w:rsidRPr="00DE7E4A">
        <w:t>Ismeri a tenyésztésszervezés jogi szabályozását, az abban szerepet vállalók, különösen a lótenyésztő szervezetek feladatát, jogát és kötelezettségét.</w:t>
      </w:r>
    </w:p>
    <w:p w:rsidR="00DE7E4A" w:rsidRPr="00DE7E4A" w:rsidRDefault="00DE7E4A" w:rsidP="00DE7E4A"/>
    <w:p w:rsidR="00DE7E4A" w:rsidRPr="00DE7E4A" w:rsidRDefault="00DE7E4A" w:rsidP="00DE7E4A">
      <w:pPr>
        <w:ind w:left="360"/>
        <w:rPr>
          <w:b/>
          <w:bCs/>
        </w:rPr>
      </w:pPr>
      <w:r w:rsidRPr="00DE7E4A">
        <w:rPr>
          <w:b/>
          <w:bCs/>
        </w:rPr>
        <w:t>b) képességei</w:t>
      </w:r>
    </w:p>
    <w:p w:rsidR="00DE7E4A" w:rsidRPr="00DE7E4A" w:rsidRDefault="00DE7E4A" w:rsidP="00DE7E4A">
      <w:pPr>
        <w:pStyle w:val="Listaszerbekezds"/>
        <w:numPr>
          <w:ilvl w:val="0"/>
          <w:numId w:val="4"/>
        </w:numPr>
        <w:ind w:left="560" w:hanging="546"/>
      </w:pPr>
      <w:r w:rsidRPr="00DE7E4A">
        <w:t>Képes fiatal csikók felvezetésére alapszintű futószáras munka elvégzésére, alapszintű lovaglási és fogathajtási gyakorlati ismeretek birtokában van.</w:t>
      </w:r>
    </w:p>
    <w:p w:rsidR="00DE7E4A" w:rsidRPr="00DE7E4A" w:rsidRDefault="00DE7E4A" w:rsidP="00DE7E4A">
      <w:pPr>
        <w:pStyle w:val="Listaszerbekezds"/>
        <w:numPr>
          <w:ilvl w:val="0"/>
          <w:numId w:val="4"/>
        </w:numPr>
        <w:ind w:left="560" w:hanging="546"/>
      </w:pPr>
      <w:r w:rsidRPr="00DE7E4A">
        <w:t>Képes felmérni a termék-előállítási folyamatokhoz kapcsolódó feladatokhoz szükséges személyi és tárgyi feltételeket.</w:t>
      </w:r>
    </w:p>
    <w:p w:rsidR="00DE7E4A" w:rsidRPr="00DE7E4A" w:rsidRDefault="00DE7E4A" w:rsidP="00DE7E4A">
      <w:pPr>
        <w:pStyle w:val="Listaszerbekezds"/>
        <w:numPr>
          <w:ilvl w:val="0"/>
          <w:numId w:val="4"/>
        </w:numPr>
        <w:ind w:left="574" w:hanging="560"/>
      </w:pPr>
      <w:r w:rsidRPr="00DE7E4A">
        <w:t>Munkáját a fenntartható mezőgazdasági termelés alapelveinek alkalmazásával végzi.</w:t>
      </w:r>
    </w:p>
    <w:p w:rsidR="00DE7E4A" w:rsidRPr="00DE7E4A" w:rsidRDefault="00DE7E4A" w:rsidP="00DE7E4A">
      <w:pPr>
        <w:pStyle w:val="Listaszerbekezds"/>
        <w:numPr>
          <w:ilvl w:val="0"/>
          <w:numId w:val="4"/>
        </w:numPr>
        <w:ind w:left="574" w:hanging="560"/>
      </w:pPr>
      <w:r w:rsidRPr="00DE7E4A">
        <w:t>Képes saját szakterületén (lótenyésztés/lótartás/takarmányozás) a jártasságot igénylő feladatok előírások (útmutatók, technológiai leírások, jogszabályok) szerinti végrehajtására, dokumentálására.</w:t>
      </w:r>
    </w:p>
    <w:p w:rsidR="00DE7E4A" w:rsidRPr="00DE7E4A" w:rsidRDefault="00DE7E4A" w:rsidP="00DE7E4A">
      <w:pPr>
        <w:pStyle w:val="Listaszerbekezds"/>
        <w:numPr>
          <w:ilvl w:val="0"/>
          <w:numId w:val="4"/>
        </w:numPr>
        <w:ind w:left="574" w:hanging="560"/>
      </w:pPr>
      <w:r w:rsidRPr="00DE7E4A">
        <w:t>Képes a szakterület rutin feladatainak elvégzéséhez szükséges, megfelelő módszerek és eszközök önálló megválasztására és alkalmazására.</w:t>
      </w:r>
    </w:p>
    <w:p w:rsidR="00DE7E4A" w:rsidRPr="00DE7E4A" w:rsidRDefault="00DE7E4A" w:rsidP="00DE7E4A">
      <w:pPr>
        <w:pStyle w:val="Listaszerbekezds"/>
        <w:numPr>
          <w:ilvl w:val="0"/>
          <w:numId w:val="4"/>
        </w:numPr>
        <w:ind w:left="574" w:hanging="560"/>
      </w:pPr>
      <w:r w:rsidRPr="00DE7E4A">
        <w:t>Képes operatív szinten a problémák ok-okozati összefüggéseinek feltárására, magyarázatára, következtetések levonására, javaslatok megfogalmazására.</w:t>
      </w:r>
    </w:p>
    <w:p w:rsidR="00DE7E4A" w:rsidRPr="00DE7E4A" w:rsidRDefault="00DE7E4A" w:rsidP="00DE7E4A">
      <w:pPr>
        <w:pStyle w:val="Listaszerbekezds"/>
        <w:numPr>
          <w:ilvl w:val="0"/>
          <w:numId w:val="4"/>
        </w:numPr>
        <w:ind w:left="574" w:hanging="560"/>
      </w:pPr>
      <w:r w:rsidRPr="00DE7E4A">
        <w:t>Képes a lovak szakszerű felvezetésére, alapszintű lovaglási és fogathajtási feladatok végrehajtására.</w:t>
      </w:r>
    </w:p>
    <w:p w:rsidR="00DE7E4A" w:rsidRPr="00DE7E4A" w:rsidRDefault="00DE7E4A" w:rsidP="00DE7E4A">
      <w:pPr>
        <w:pStyle w:val="Listaszerbekezds"/>
        <w:numPr>
          <w:ilvl w:val="0"/>
          <w:numId w:val="4"/>
        </w:numPr>
        <w:ind w:left="574" w:hanging="560"/>
      </w:pPr>
      <w:r w:rsidRPr="00DE7E4A">
        <w:t>A személyi és tárgyi feltételek ismeretében képes a gazdálkodási folyamatok irányítására.</w:t>
      </w:r>
    </w:p>
    <w:p w:rsidR="00DE7E4A" w:rsidRPr="00DE7E4A" w:rsidRDefault="00DE7E4A" w:rsidP="00DE7E4A">
      <w:pPr>
        <w:pStyle w:val="Listaszerbekezds"/>
        <w:numPr>
          <w:ilvl w:val="0"/>
          <w:numId w:val="4"/>
        </w:numPr>
        <w:ind w:left="574" w:hanging="560"/>
      </w:pPr>
      <w:r w:rsidRPr="00DE7E4A">
        <w:t>Alkalmazza a tudásszervezés, önfejlesztés különböző módszereit, valamint a legkorszerűbb információs és kommunikációs eszközöket.</w:t>
      </w:r>
    </w:p>
    <w:p w:rsidR="00DE7E4A" w:rsidRPr="00DE7E4A" w:rsidRDefault="00DE7E4A" w:rsidP="00DE7E4A">
      <w:pPr>
        <w:pStyle w:val="Listaszerbekezds"/>
        <w:numPr>
          <w:ilvl w:val="0"/>
          <w:numId w:val="4"/>
        </w:numPr>
        <w:ind w:left="574" w:hanging="560"/>
      </w:pPr>
      <w:r w:rsidRPr="00DE7E4A">
        <w:lastRenderedPageBreak/>
        <w:t>Képes szaknyelven kommunikálni munkatársaival és a vezetőkkel.</w:t>
      </w:r>
    </w:p>
    <w:p w:rsidR="00DE7E4A" w:rsidRPr="00DE7E4A" w:rsidRDefault="00DE7E4A" w:rsidP="00DE7E4A">
      <w:pPr>
        <w:pStyle w:val="Listaszerbekezds"/>
        <w:numPr>
          <w:ilvl w:val="0"/>
          <w:numId w:val="4"/>
        </w:numPr>
        <w:ind w:left="574" w:hanging="560"/>
      </w:pPr>
      <w:r w:rsidRPr="00DE7E4A">
        <w:t>Képes tájékozódni egyszerű idegen nyelvű szakmai szövegekben.</w:t>
      </w:r>
    </w:p>
    <w:p w:rsidR="00DE7E4A" w:rsidRPr="00DE7E4A" w:rsidRDefault="00DE7E4A" w:rsidP="00DE7E4A">
      <w:pPr>
        <w:pStyle w:val="Listaszerbekezds"/>
        <w:numPr>
          <w:ilvl w:val="0"/>
          <w:numId w:val="4"/>
        </w:numPr>
        <w:ind w:left="574" w:hanging="560"/>
      </w:pPr>
      <w:r w:rsidRPr="00DE7E4A">
        <w:t>Szakmai és pénzügyi információkat gyűjt, nyilvántart és szolgáltat, szervezési, előkészítési és elemzési feladatokat végez, közreműködik a szakmai rendezvények, bemutatók és tanácskozások előkészítésében, szervezésében.</w:t>
      </w:r>
    </w:p>
    <w:p w:rsidR="00DE7E4A" w:rsidRPr="00DE7E4A" w:rsidRDefault="00DE7E4A" w:rsidP="00DE7E4A">
      <w:pPr>
        <w:pStyle w:val="Listaszerbekezds"/>
        <w:numPr>
          <w:ilvl w:val="0"/>
          <w:numId w:val="4"/>
        </w:numPr>
        <w:ind w:left="574" w:hanging="560"/>
      </w:pPr>
      <w:r w:rsidRPr="00DE7E4A">
        <w:t>Megszerzett gazdasági ismeretei alkalmazásával képes lótartó vállalkozások pénzügyi feladataival kapcsolatos döntések meghozatalára.</w:t>
      </w:r>
    </w:p>
    <w:p w:rsidR="00DE7E4A" w:rsidRPr="00DE7E4A" w:rsidRDefault="00DE7E4A" w:rsidP="00DE7E4A">
      <w:pPr>
        <w:ind w:left="360"/>
        <w:rPr>
          <w:b/>
          <w:bCs/>
        </w:rPr>
      </w:pPr>
      <w:r w:rsidRPr="00DE7E4A">
        <w:rPr>
          <w:b/>
          <w:bCs/>
        </w:rPr>
        <w:t>c) attitűdje</w:t>
      </w:r>
    </w:p>
    <w:p w:rsidR="00DE7E4A" w:rsidRPr="00DE7E4A" w:rsidRDefault="00DE7E4A" w:rsidP="00DE7E4A">
      <w:pPr>
        <w:pStyle w:val="Listaszerbekezds"/>
        <w:numPr>
          <w:ilvl w:val="0"/>
          <w:numId w:val="5"/>
        </w:numPr>
        <w:ind w:left="434" w:hanging="420"/>
      </w:pPr>
      <w:r w:rsidRPr="00DE7E4A">
        <w:t>Nyitott tudásának korszínvonalon tartására, a szakterületén új eredmények befogadására, törekszik az újdonságok megismerésére, megértésére, alkalmazására.</w:t>
      </w:r>
    </w:p>
    <w:p w:rsidR="00DE7E4A" w:rsidRPr="00DE7E4A" w:rsidRDefault="00DE7E4A" w:rsidP="00DE7E4A">
      <w:pPr>
        <w:pStyle w:val="Listaszerbekezds"/>
        <w:numPr>
          <w:ilvl w:val="0"/>
          <w:numId w:val="5"/>
        </w:numPr>
        <w:ind w:left="434" w:hanging="420"/>
      </w:pPr>
      <w:r w:rsidRPr="00DE7E4A">
        <w:t>Elkötelezett a minőségi szakmai munkavégzés iránt.</w:t>
      </w:r>
    </w:p>
    <w:p w:rsidR="00DE7E4A" w:rsidRPr="00DE7E4A" w:rsidRDefault="00DE7E4A" w:rsidP="00DE7E4A">
      <w:pPr>
        <w:pStyle w:val="Listaszerbekezds"/>
        <w:numPr>
          <w:ilvl w:val="0"/>
          <w:numId w:val="5"/>
        </w:numPr>
        <w:ind w:left="434" w:hanging="420"/>
      </w:pPr>
      <w:r w:rsidRPr="00DE7E4A">
        <w:t>Betartja a szakirányú etikai elvárásokat és a szakirányú viselkedéskultúra elveit.</w:t>
      </w:r>
    </w:p>
    <w:p w:rsidR="00DE7E4A" w:rsidRPr="00DE7E4A" w:rsidRDefault="00DE7E4A" w:rsidP="00DE7E4A">
      <w:pPr>
        <w:pStyle w:val="Listaszerbekezds"/>
        <w:numPr>
          <w:ilvl w:val="0"/>
          <w:numId w:val="5"/>
        </w:numPr>
        <w:ind w:left="434" w:hanging="420"/>
      </w:pPr>
      <w:r w:rsidRPr="00DE7E4A">
        <w:t>A jobbítás szándékával kritikusan, de együttműködési szándékkal szemléli saját munkáját és környezetében zajló lótenyésztéssel, tartással és kiképzéssel kapcsolatos szakmai tevékenységet.</w:t>
      </w:r>
    </w:p>
    <w:p w:rsidR="00DE7E4A" w:rsidRPr="00DE7E4A" w:rsidRDefault="00DE7E4A" w:rsidP="00DE7E4A">
      <w:pPr>
        <w:pStyle w:val="Listaszerbekezds"/>
        <w:numPr>
          <w:ilvl w:val="0"/>
          <w:numId w:val="5"/>
        </w:numPr>
        <w:ind w:left="434" w:hanging="420"/>
      </w:pPr>
      <w:r w:rsidRPr="00DE7E4A">
        <w:t>Elfogadja szakmája társadalmi szerepét, értékeit.</w:t>
      </w:r>
    </w:p>
    <w:p w:rsidR="00DE7E4A" w:rsidRPr="00DE7E4A" w:rsidRDefault="00DE7E4A" w:rsidP="00DE7E4A">
      <w:pPr>
        <w:pStyle w:val="Listaszerbekezds"/>
        <w:numPr>
          <w:ilvl w:val="0"/>
          <w:numId w:val="5"/>
        </w:numPr>
        <w:ind w:left="434" w:hanging="420"/>
      </w:pPr>
      <w:r w:rsidRPr="00DE7E4A">
        <w:t>Tapasztalatait átadja, ismereteit folyamatosan bővíti.</w:t>
      </w:r>
    </w:p>
    <w:p w:rsidR="00DE7E4A" w:rsidRPr="00DE7E4A" w:rsidRDefault="00DE7E4A" w:rsidP="00DE7E4A">
      <w:pPr>
        <w:ind w:left="360"/>
        <w:rPr>
          <w:b/>
          <w:bCs/>
        </w:rPr>
      </w:pPr>
      <w:r w:rsidRPr="00DE7E4A">
        <w:rPr>
          <w:b/>
          <w:bCs/>
        </w:rPr>
        <w:t>d) autonómiája és felelőssége</w:t>
      </w:r>
    </w:p>
    <w:p w:rsidR="00DE7E4A" w:rsidRPr="00DE7E4A" w:rsidRDefault="00DE7E4A" w:rsidP="00DE7E4A">
      <w:pPr>
        <w:pStyle w:val="Listaszerbekezds"/>
        <w:numPr>
          <w:ilvl w:val="0"/>
          <w:numId w:val="6"/>
        </w:numPr>
        <w:ind w:left="420" w:hanging="434"/>
      </w:pPr>
      <w:r w:rsidRPr="00DE7E4A">
        <w:t>Fel tudja mérni, hogy képes-e egy adott feladat megoldására.</w:t>
      </w:r>
    </w:p>
    <w:p w:rsidR="00DE7E4A" w:rsidRPr="00DE7E4A" w:rsidRDefault="00DE7E4A" w:rsidP="00DE7E4A">
      <w:pPr>
        <w:pStyle w:val="Listaszerbekezds"/>
        <w:numPr>
          <w:ilvl w:val="0"/>
          <w:numId w:val="6"/>
        </w:numPr>
        <w:ind w:left="420" w:hanging="434"/>
      </w:pPr>
      <w:r w:rsidRPr="00DE7E4A">
        <w:t>Szükség szerint maga is elvégzi az egyes munkafolyamatokat.</w:t>
      </w:r>
    </w:p>
    <w:p w:rsidR="00DE7E4A" w:rsidRPr="00DE7E4A" w:rsidRDefault="00DE7E4A" w:rsidP="00DE7E4A">
      <w:pPr>
        <w:pStyle w:val="Listaszerbekezds"/>
        <w:numPr>
          <w:ilvl w:val="0"/>
          <w:numId w:val="6"/>
        </w:numPr>
        <w:ind w:left="420" w:hanging="434"/>
      </w:pPr>
      <w:r w:rsidRPr="00DE7E4A">
        <w:t>Munkahelyi vezetőjének útmutatása alapján irányítja a rábízott személyi állomány munkavégzését.</w:t>
      </w:r>
    </w:p>
    <w:p w:rsidR="00DE7E4A" w:rsidRPr="00DE7E4A" w:rsidRDefault="00DE7E4A" w:rsidP="00DE7E4A">
      <w:pPr>
        <w:pStyle w:val="Listaszerbekezds"/>
        <w:numPr>
          <w:ilvl w:val="0"/>
          <w:numId w:val="6"/>
        </w:numPr>
        <w:ind w:left="420" w:hanging="434"/>
      </w:pPr>
      <w:r w:rsidRPr="00DE7E4A">
        <w:t>Ellenőrzi, és szükség esetén intézkedik a munkavégzés feltételeiről.</w:t>
      </w:r>
    </w:p>
    <w:p w:rsidR="00DE7E4A" w:rsidRPr="00DE7E4A" w:rsidRDefault="00DE7E4A" w:rsidP="00DE7E4A">
      <w:pPr>
        <w:pStyle w:val="Listaszerbekezds"/>
        <w:numPr>
          <w:ilvl w:val="0"/>
          <w:numId w:val="6"/>
        </w:numPr>
        <w:ind w:left="420" w:hanging="434"/>
      </w:pPr>
      <w:r w:rsidRPr="00DE7E4A">
        <w:t>Biztosítja a lótenyésztő/lótartó/</w:t>
      </w:r>
      <w:proofErr w:type="spellStart"/>
      <w:r w:rsidRPr="00DE7E4A">
        <w:t>lókiképző</w:t>
      </w:r>
      <w:proofErr w:type="spellEnd"/>
      <w:r w:rsidRPr="00DE7E4A">
        <w:t xml:space="preserve"> vállalkozások termelési folyamatainak feltételeit.</w:t>
      </w:r>
    </w:p>
    <w:p w:rsidR="00DE7E4A" w:rsidRPr="00DE7E4A" w:rsidRDefault="00DE7E4A" w:rsidP="00DE7E4A">
      <w:pPr>
        <w:pStyle w:val="Listaszerbekezds"/>
        <w:numPr>
          <w:ilvl w:val="0"/>
          <w:numId w:val="6"/>
        </w:numPr>
        <w:ind w:left="420" w:hanging="434"/>
      </w:pPr>
      <w:r w:rsidRPr="00DE7E4A">
        <w:t>Hibalehetőségeket tár fel és hárít el.</w:t>
      </w:r>
    </w:p>
    <w:p w:rsidR="00DE7E4A" w:rsidRPr="00DE7E4A" w:rsidRDefault="00DE7E4A" w:rsidP="00DE7E4A">
      <w:pPr>
        <w:pStyle w:val="Listaszerbekezds"/>
        <w:numPr>
          <w:ilvl w:val="0"/>
          <w:numId w:val="6"/>
        </w:numPr>
        <w:ind w:left="420" w:hanging="434"/>
      </w:pPr>
      <w:r w:rsidRPr="00DE7E4A">
        <w:t>Részt vesz a szakmai, vezetői fejlődését szolgáló továbbképzéseken, tréningeken.</w:t>
      </w:r>
    </w:p>
    <w:p w:rsidR="00DE7E4A" w:rsidRPr="00DE7E4A" w:rsidRDefault="00DE7E4A" w:rsidP="00DE7E4A">
      <w:pPr>
        <w:pStyle w:val="Listaszerbekezds"/>
        <w:numPr>
          <w:ilvl w:val="0"/>
          <w:numId w:val="6"/>
        </w:numPr>
        <w:ind w:left="420" w:hanging="434"/>
      </w:pPr>
      <w:r w:rsidRPr="00DE7E4A">
        <w:t>Felelősséggel irányítani tudja a rábízott munkaerő előírás szerinti munkavégzéséért, és a lóállomány értékének megtartását, növelését.</w:t>
      </w:r>
    </w:p>
    <w:p w:rsidR="00DE7E4A" w:rsidRPr="00DE7E4A" w:rsidRDefault="00DE7E4A" w:rsidP="00DE7E4A">
      <w:pPr>
        <w:pStyle w:val="Listaszerbekezds"/>
        <w:numPr>
          <w:ilvl w:val="0"/>
          <w:numId w:val="6"/>
        </w:numPr>
        <w:ind w:left="420" w:hanging="434"/>
      </w:pPr>
      <w:r w:rsidRPr="00DE7E4A">
        <w:t>Ellenőrzi a munkavégzéshez szükséges dokumentáció meglétét (hiányosság esetén a tényről tájékoztatja munkahelyi felettesét), szakmai beszámolót önállóan készít.</w:t>
      </w:r>
    </w:p>
    <w:p w:rsidR="00DE7E4A" w:rsidRPr="00DE7E4A" w:rsidRDefault="00DE7E4A" w:rsidP="00DE7E4A">
      <w:pPr>
        <w:pStyle w:val="Listaszerbekezds"/>
        <w:numPr>
          <w:ilvl w:val="0"/>
          <w:numId w:val="6"/>
        </w:numPr>
        <w:ind w:left="420" w:hanging="434"/>
      </w:pPr>
      <w:r w:rsidRPr="00DE7E4A">
        <w:t>Felelős saját jogosultságainak naprakészen tartásáról (engedélyek megléte, kötelező továbbképzéseken való részvétel).</w:t>
      </w:r>
    </w:p>
    <w:p w:rsidR="00DE7E4A" w:rsidRPr="00DE7E4A" w:rsidRDefault="00DE7E4A" w:rsidP="00DE7E4A">
      <w:pPr>
        <w:ind w:left="-14"/>
      </w:pPr>
    </w:p>
    <w:p w:rsidR="00DE7E4A" w:rsidRPr="00DE7E4A" w:rsidRDefault="00DE7E4A" w:rsidP="00DE7E4A">
      <w:pPr>
        <w:pStyle w:val="Listaszerbekezds"/>
        <w:numPr>
          <w:ilvl w:val="0"/>
          <w:numId w:val="6"/>
        </w:numPr>
        <w:ind w:left="420" w:hanging="434"/>
      </w:pPr>
      <w:r w:rsidRPr="00DE7E4A">
        <w:lastRenderedPageBreak/>
        <w:t>Rábízható jelentős gazdasági értékkel bíró lóállomány mindennapi munkájának irányítása.</w:t>
      </w:r>
    </w:p>
    <w:p w:rsidR="00DE7E4A" w:rsidRPr="00DE7E4A" w:rsidRDefault="00DE7E4A" w:rsidP="00DE7E4A">
      <w:pPr>
        <w:pStyle w:val="Listaszerbekezds"/>
        <w:numPr>
          <w:ilvl w:val="0"/>
          <w:numId w:val="6"/>
        </w:numPr>
        <w:ind w:left="420" w:hanging="434"/>
      </w:pPr>
      <w:r w:rsidRPr="00DE7E4A">
        <w:t>Képes önálló gazdálkodásra, csoportok irányítási feladatainak ellátására.</w:t>
      </w:r>
    </w:p>
    <w:p w:rsidR="00DE7E4A" w:rsidRPr="00DE7E4A" w:rsidRDefault="00DE7E4A" w:rsidP="00DE7E4A">
      <w:pPr>
        <w:pStyle w:val="Listaszerbekezds"/>
        <w:numPr>
          <w:ilvl w:val="0"/>
          <w:numId w:val="6"/>
        </w:numPr>
        <w:ind w:left="420" w:hanging="434"/>
      </w:pPr>
      <w:r w:rsidRPr="00DE7E4A">
        <w:t>Munkavállalással, vállalkozással kapcsolatosan felelős döntéseket hoz.</w:t>
      </w:r>
    </w:p>
    <w:p w:rsidR="00DE7E4A" w:rsidRPr="00DE7E4A" w:rsidRDefault="00DE7E4A" w:rsidP="00DE7E4A"/>
    <w:p w:rsidR="00DE7E4A" w:rsidRPr="00DE7E4A" w:rsidRDefault="00DE7E4A" w:rsidP="00DE7E4A">
      <w:pPr>
        <w:pStyle w:val="Listaszerbekezds"/>
        <w:numPr>
          <w:ilvl w:val="0"/>
          <w:numId w:val="1"/>
        </w:numPr>
        <w:rPr>
          <w:b/>
          <w:bCs/>
        </w:rPr>
      </w:pPr>
      <w:r w:rsidRPr="00DE7E4A">
        <w:rPr>
          <w:b/>
          <w:bCs/>
        </w:rPr>
        <w:t>A felsőoktatási szakképzés moduljai és azok kreditarányai:</w:t>
      </w:r>
    </w:p>
    <w:p w:rsidR="00DE7E4A" w:rsidRPr="00DE7E4A" w:rsidRDefault="00DE7E4A" w:rsidP="00DE7E4A">
      <w:pPr>
        <w:pStyle w:val="Listaszerbekezds"/>
        <w:numPr>
          <w:ilvl w:val="1"/>
          <w:numId w:val="1"/>
        </w:numPr>
        <w:ind w:left="426" w:hanging="426"/>
      </w:pPr>
      <w:r w:rsidRPr="00DE7E4A">
        <w:t>Valamennyi felsőoktatási szakképzés közös kompetencia modulja: 12 kredit</w:t>
      </w:r>
    </w:p>
    <w:p w:rsidR="00DE7E4A" w:rsidRPr="00DE7E4A" w:rsidRDefault="00DE7E4A" w:rsidP="00DE7E4A">
      <w:pPr>
        <w:pStyle w:val="Listaszerbekezds"/>
        <w:numPr>
          <w:ilvl w:val="1"/>
          <w:numId w:val="1"/>
        </w:numPr>
        <w:ind w:left="426" w:hanging="426"/>
      </w:pPr>
      <w:r w:rsidRPr="00DE7E4A">
        <w:t>A képzési terület szerinti közös modul: 21 kredit</w:t>
      </w:r>
    </w:p>
    <w:p w:rsidR="00DE7E4A" w:rsidRPr="00DE7E4A" w:rsidRDefault="00DE7E4A" w:rsidP="00DE7E4A">
      <w:pPr>
        <w:pStyle w:val="Listaszerbekezds"/>
        <w:numPr>
          <w:ilvl w:val="1"/>
          <w:numId w:val="1"/>
        </w:numPr>
        <w:ind w:left="426" w:hanging="426"/>
      </w:pPr>
      <w:r w:rsidRPr="00DE7E4A">
        <w:t>A szakképzési modul: 87 kredit, amelyből az összefüggő szakmai gyakorlat: 30 kredit</w:t>
      </w:r>
    </w:p>
    <w:p w:rsidR="00DE7E4A" w:rsidRPr="00DE7E4A" w:rsidRDefault="00DE7E4A" w:rsidP="00DE7E4A"/>
    <w:p w:rsidR="00DE7E4A" w:rsidRPr="00DE7E4A" w:rsidRDefault="00DE7E4A" w:rsidP="00DE7E4A">
      <w:pPr>
        <w:pStyle w:val="Listaszerbekezds"/>
        <w:numPr>
          <w:ilvl w:val="0"/>
          <w:numId w:val="1"/>
        </w:numPr>
        <w:rPr>
          <w:b/>
          <w:bCs/>
        </w:rPr>
      </w:pPr>
      <w:r w:rsidRPr="00DE7E4A">
        <w:rPr>
          <w:b/>
          <w:bCs/>
        </w:rPr>
        <w:t xml:space="preserve">A felsőoktatási szakképzés összefüggő szakmai gyakorlatának követelményei: </w:t>
      </w:r>
    </w:p>
    <w:p w:rsidR="00DE7E4A" w:rsidRPr="00DE7E4A" w:rsidRDefault="00DE7E4A" w:rsidP="00DE7E4A">
      <w:pPr>
        <w:rPr>
          <w:b/>
          <w:bCs/>
        </w:rPr>
      </w:pPr>
      <w:r w:rsidRPr="00DE7E4A">
        <w:t xml:space="preserve">A ménesgazda felsőoktatási szakképzésben a gyakorlati képzés a szakképzésre vonatkozó rendelkezések szerint </w:t>
      </w:r>
      <w:r w:rsidRPr="00DE7E4A">
        <w:rPr>
          <w:lang w:eastAsia="hu-HU"/>
        </w:rPr>
        <w:t>megszervezhető</w:t>
      </w:r>
      <w:r w:rsidRPr="00DE7E4A">
        <w:t xml:space="preserve"> felsőoktatási intézményben, illetve annak gyakorlati képzést biztosító szervezeti egységében (tangazdaság, lovarda), valamint a felsőoktatási intézmény által alapított gazdálkodó szervezetben, továbbá egyesületnél, alapítványnál és egyéb gazdálkodó szervezetnél (magyarországi ménes, mesterséges termékenyítő állomás, sportklub) is.</w:t>
      </w:r>
    </w:p>
    <w:p w:rsidR="00DE7E4A" w:rsidRPr="00DE7E4A" w:rsidRDefault="00DE7E4A" w:rsidP="00DE7E4A">
      <w:pPr>
        <w:autoSpaceDE w:val="0"/>
        <w:autoSpaceDN w:val="0"/>
        <w:adjustRightInd w:val="0"/>
        <w:spacing w:after="0" w:line="240" w:lineRule="auto"/>
        <w:rPr>
          <w:lang w:eastAsia="hu-HU"/>
        </w:rPr>
      </w:pPr>
    </w:p>
    <w:p w:rsidR="00DE7E4A" w:rsidRPr="00DE7E4A" w:rsidRDefault="00DE7E4A" w:rsidP="00DE7E4A"/>
    <w:p w:rsidR="00DE7E4A" w:rsidRPr="00DE7E4A" w:rsidDel="006758F1" w:rsidRDefault="00DE7E4A" w:rsidP="00DE7E4A">
      <w:pPr>
        <w:rPr>
          <w:del w:id="2" w:author="Szerző"/>
        </w:rPr>
      </w:pPr>
      <w:commentRangeStart w:id="3"/>
      <w:del w:id="4" w:author="Szerző">
        <w:r w:rsidRPr="00DE7E4A" w:rsidDel="006758F1">
          <w:delText>A felsőoktatási szakképzésben résztvevő hallgató által teljesítendő szakmai gyakorlat időtartama teljes idejű képzésben: legalább 560 óra, amely az agrártermelés sajátosságai miatt megosztható, de legalább öthetes (200 óra) összefüggő szakmai gyakorlatot kell külső szakmai gyakorlóhelyen teljesíteni</w:delText>
        </w:r>
        <w:commentRangeEnd w:id="3"/>
        <w:r w:rsidRPr="00DE7E4A" w:rsidDel="006758F1">
          <w:rPr>
            <w:rStyle w:val="Jegyzethivatkozs"/>
            <w:sz w:val="24"/>
            <w:szCs w:val="24"/>
          </w:rPr>
          <w:commentReference w:id="3"/>
        </w:r>
        <w:r w:rsidRPr="00DE7E4A" w:rsidDel="006758F1">
          <w:delText>.</w:delText>
        </w:r>
      </w:del>
    </w:p>
    <w:p w:rsidR="00DE7E4A" w:rsidRPr="00DE7E4A" w:rsidDel="00E83824" w:rsidRDefault="00DE7E4A" w:rsidP="00DE7E4A">
      <w:pPr>
        <w:rPr>
          <w:ins w:id="5" w:author="Szerző"/>
        </w:rPr>
      </w:pPr>
      <w:del w:id="6" w:author="Szerző">
        <w:r w:rsidRPr="00DE7E4A" w:rsidDel="006758F1">
          <w:delText xml:space="preserve">A teljes idejű képzésben az 560 órás gyakorlat időt úgy kell szervezni, hogy a 200 óra összefüggő gyakorlaton felül a 360 óra egyenlő arányban kerüljön elosztásra a 3 félévben, ezáltal biztosítva a képzésben részt vevő hallgatók számára a szükséges lovaglási és fogathajtási ismeretek megszerzését. A gyakorlati időt a teljes idejű képzésben úgy kell szervezni, hogy abból legalább 5 hét összefüggő gyakorlat legyen, </w:delText>
        </w:r>
      </w:del>
      <w:commentRangeStart w:id="7"/>
      <w:r w:rsidRPr="00DE7E4A">
        <w:t>melynek</w:t>
      </w:r>
      <w:commentRangeEnd w:id="7"/>
      <w:r w:rsidRPr="00DE7E4A">
        <w:rPr>
          <w:rStyle w:val="Jegyzethivatkozs"/>
          <w:sz w:val="24"/>
          <w:szCs w:val="24"/>
        </w:rPr>
        <w:commentReference w:id="7"/>
      </w:r>
      <w:r w:rsidRPr="00DE7E4A">
        <w:t xml:space="preserve"> során a hallgató </w:t>
      </w:r>
      <w:proofErr w:type="gramStart"/>
      <w:r w:rsidRPr="00DE7E4A">
        <w:t>a</w:t>
      </w:r>
      <w:proofErr w:type="gramEnd"/>
      <w:del w:id="8" w:author="Szerző">
        <w:r w:rsidRPr="00DE7E4A" w:rsidDel="00E83824">
          <w:delText xml:space="preserve"> </w:delText>
        </w:r>
      </w:del>
    </w:p>
    <w:p w:rsidR="00DE7E4A" w:rsidRPr="00DE7E4A" w:rsidDel="00E83824" w:rsidRDefault="00DE7E4A" w:rsidP="00DE7E4A">
      <w:pPr>
        <w:rPr>
          <w:del w:id="9" w:author="Szerző"/>
        </w:rPr>
      </w:pPr>
      <w:del w:id="10" w:author="Szerző">
        <w:r w:rsidRPr="00DE7E4A" w:rsidDel="00E83824">
          <w:delText>magyarországi ménesekbe, mesterséges termékenyítő állomásokra, magas szakmai nívójú sportklubokba jut el, ezáltal a képzés több területét érintő gyakorlati ismeretet szerezhet. Az összefüggő gyakorlatra a képzés utolsó szemeszterében kerüljön sor.</w:delText>
        </w:r>
      </w:del>
    </w:p>
    <w:p w:rsidR="00DE7E4A" w:rsidRPr="00DE7E4A" w:rsidRDefault="00DE7E4A" w:rsidP="00DE7E4A">
      <w:del w:id="11" w:author="Szerző">
        <w:r w:rsidRPr="00DE7E4A" w:rsidDel="00E83824">
          <w:delText>A gyakorlati képzés megszervezhető a felsőoktatási intézményben, illetve annak gyakorlati képzést biztosító szervezeti egységében (tangazdaság, lovarda), valamint a felsőoktatási intézmény által alapított gazdálkodó szervezetben, továbbá egyesületnél, alapítványnál és egyéb gazdálkodó szervezetnél is</w:delText>
        </w:r>
      </w:del>
      <w:r w:rsidRPr="00DE7E4A">
        <w:t>.</w:t>
      </w:r>
    </w:p>
    <w:p w:rsidR="00DE7E4A" w:rsidRPr="00DE7E4A" w:rsidRDefault="00DE7E4A" w:rsidP="00DE7E4A">
      <w:commentRangeStart w:id="12"/>
      <w:del w:id="13" w:author="Szerző">
        <w:r w:rsidRPr="00DE7E4A" w:rsidDel="00E83824">
          <w:delText>A hallgatónak a képzési idő végén ágazati ütemtervet kell készítenie, amivel bizonyítja a tanultak szintézisének képességét, az erre való alkalmasságát</w:delText>
        </w:r>
      </w:del>
      <w:r w:rsidRPr="00DE7E4A">
        <w:t>.</w:t>
      </w:r>
      <w:commentRangeEnd w:id="12"/>
      <w:r w:rsidRPr="00DE7E4A">
        <w:rPr>
          <w:rStyle w:val="Jegyzethivatkozs"/>
          <w:sz w:val="24"/>
          <w:szCs w:val="24"/>
        </w:rPr>
        <w:commentReference w:id="12"/>
      </w:r>
    </w:p>
    <w:p w:rsidR="00DE7E4A" w:rsidRPr="00DE7E4A" w:rsidDel="00F60B87" w:rsidRDefault="00DE7E4A" w:rsidP="00DE7E4A">
      <w:pPr>
        <w:rPr>
          <w:del w:id="14" w:author="Szerző"/>
        </w:rPr>
      </w:pPr>
    </w:p>
    <w:p w:rsidR="00DE7E4A" w:rsidRPr="00DE7E4A" w:rsidDel="00F60B87" w:rsidRDefault="00DE7E4A" w:rsidP="00DE7E4A">
      <w:pPr>
        <w:pStyle w:val="Listaszerbekezds"/>
        <w:numPr>
          <w:ilvl w:val="0"/>
          <w:numId w:val="1"/>
        </w:numPr>
        <w:rPr>
          <w:del w:id="15" w:author="Szerző"/>
        </w:rPr>
      </w:pPr>
      <w:del w:id="16" w:author="Szerző">
        <w:r w:rsidRPr="00DE7E4A" w:rsidDel="00F60B87">
          <w:rPr>
            <w:b/>
            <w:bCs/>
          </w:rPr>
          <w:delText xml:space="preserve">Idegen nyelvi és szaknyelvi követelmények: </w:delText>
        </w:r>
        <w:r w:rsidRPr="00DE7E4A" w:rsidDel="00F60B87">
          <w:delText>-</w:delText>
        </w:r>
      </w:del>
    </w:p>
    <w:p w:rsidR="00DE7E4A" w:rsidRPr="00DE7E4A" w:rsidRDefault="00DE7E4A" w:rsidP="00DE7E4A"/>
    <w:p w:rsidR="00DE7E4A" w:rsidRPr="00DE7E4A" w:rsidRDefault="00DE7E4A" w:rsidP="00DE7E4A">
      <w:pPr>
        <w:pStyle w:val="Listaszerbekezds"/>
        <w:numPr>
          <w:ilvl w:val="0"/>
          <w:numId w:val="1"/>
        </w:numPr>
        <w:rPr>
          <w:b/>
          <w:bCs/>
        </w:rPr>
      </w:pPr>
      <w:r w:rsidRPr="00DE7E4A">
        <w:rPr>
          <w:b/>
          <w:bCs/>
        </w:rPr>
        <w:t>A felsőoktatási szakképzésre történő felvétel feltételei:</w:t>
      </w:r>
    </w:p>
    <w:p w:rsidR="00DE7E4A" w:rsidRPr="00DE7E4A" w:rsidRDefault="00DE7E4A" w:rsidP="00DE7E4A">
      <w:pPr>
        <w:rPr>
          <w:caps/>
        </w:rPr>
      </w:pPr>
      <w:r w:rsidRPr="00DE7E4A">
        <w:t>A szakra csak az a hallgató vehető fel, akinek egészségügyi alkalmassági vizsgálata során bebizonyosodott, hogy az élő állattal/lóval való biztonságos munkavégzésének akadálya nincs.</w:t>
      </w:r>
    </w:p>
    <w:p w:rsidR="00DE7E4A" w:rsidRPr="00DE7E4A" w:rsidRDefault="00DE7E4A" w:rsidP="00DE7E4A">
      <w:pPr>
        <w:pStyle w:val="Cmsor1"/>
      </w:pPr>
      <w:bookmarkStart w:id="17" w:name="_Toc441490504"/>
      <w:r w:rsidRPr="00DE7E4A">
        <w:rPr>
          <w:caps/>
        </w:rPr>
        <w:t xml:space="preserve">Mezőgazdasági </w:t>
      </w:r>
      <w:r w:rsidRPr="00DE7E4A">
        <w:t>FELSŐOKTATÁSI SZAKKÉPZÉS</w:t>
      </w:r>
      <w:bookmarkEnd w:id="17"/>
    </w:p>
    <w:p w:rsidR="00DE7E4A" w:rsidRPr="00DE7E4A" w:rsidRDefault="00DE7E4A" w:rsidP="00DE7E4A"/>
    <w:p w:rsidR="00DE7E4A" w:rsidRPr="00DE7E4A" w:rsidRDefault="00DE7E4A" w:rsidP="00DE7E4A">
      <w:pPr>
        <w:pStyle w:val="Listaszerbekezds"/>
        <w:numPr>
          <w:ilvl w:val="0"/>
          <w:numId w:val="9"/>
        </w:numPr>
        <w:spacing w:after="160" w:line="259" w:lineRule="auto"/>
      </w:pPr>
      <w:r w:rsidRPr="00DE7E4A">
        <w:rPr>
          <w:b/>
          <w:bCs/>
        </w:rPr>
        <w:t xml:space="preserve">A felsőoktatási szakképzés megnevezése: </w:t>
      </w:r>
      <w:r w:rsidRPr="00DE7E4A">
        <w:t xml:space="preserve">mezőgazdasági felsőoktatási szakképzés </w:t>
      </w:r>
    </w:p>
    <w:p w:rsidR="00DE7E4A" w:rsidRPr="00DE7E4A" w:rsidRDefault="00DE7E4A" w:rsidP="00DE7E4A">
      <w:pPr>
        <w:pStyle w:val="Listaszerbekezds"/>
      </w:pPr>
      <w:r w:rsidRPr="00DE7E4A">
        <w:t>(</w:t>
      </w:r>
      <w:proofErr w:type="spellStart"/>
      <w:r w:rsidRPr="00DE7E4A">
        <w:t>Agricultural</w:t>
      </w:r>
      <w:proofErr w:type="spellEnd"/>
      <w:r w:rsidRPr="00DE7E4A">
        <w:t xml:space="preserve"> </w:t>
      </w:r>
      <w:proofErr w:type="spellStart"/>
      <w:r w:rsidRPr="00DE7E4A">
        <w:t>Assistant</w:t>
      </w:r>
      <w:proofErr w:type="spellEnd"/>
      <w:r w:rsidRPr="00DE7E4A">
        <w:t>)</w:t>
      </w:r>
    </w:p>
    <w:p w:rsidR="00DE7E4A" w:rsidRPr="00DE7E4A" w:rsidRDefault="00DE7E4A" w:rsidP="00DE7E4A">
      <w:pPr>
        <w:pStyle w:val="Listaszerbekezds"/>
        <w:numPr>
          <w:ilvl w:val="0"/>
          <w:numId w:val="9"/>
        </w:numPr>
        <w:spacing w:after="160" w:line="259" w:lineRule="auto"/>
        <w:rPr>
          <w:b/>
          <w:bCs/>
        </w:rPr>
      </w:pPr>
      <w:r w:rsidRPr="00DE7E4A">
        <w:rPr>
          <w:b/>
          <w:bCs/>
        </w:rPr>
        <w:t>A felsőoktatási szakképzés oklevélben szereplő megjelölése</w:t>
      </w:r>
    </w:p>
    <w:p w:rsidR="00DE7E4A" w:rsidRPr="00DE7E4A" w:rsidRDefault="00DE7E4A" w:rsidP="00DE7E4A">
      <w:pPr>
        <w:pStyle w:val="Listaszerbekezds"/>
        <w:numPr>
          <w:ilvl w:val="0"/>
          <w:numId w:val="10"/>
        </w:numPr>
        <w:spacing w:after="160" w:line="259" w:lineRule="auto"/>
        <w:ind w:left="700" w:hanging="340"/>
      </w:pPr>
      <w:r w:rsidRPr="00DE7E4A">
        <w:t xml:space="preserve">szakképzettség: felsőfokú mezőgazdasági mérnökasszisztens </w:t>
      </w:r>
    </w:p>
    <w:p w:rsidR="00DE7E4A" w:rsidRPr="00DE7E4A" w:rsidRDefault="00DE7E4A" w:rsidP="00DE7E4A">
      <w:pPr>
        <w:pStyle w:val="Listaszerbekezds"/>
        <w:numPr>
          <w:ilvl w:val="0"/>
          <w:numId w:val="11"/>
        </w:numPr>
        <w:spacing w:after="160" w:line="259" w:lineRule="auto"/>
      </w:pPr>
      <w:r w:rsidRPr="00DE7E4A">
        <w:t xml:space="preserve">szakképzettség angol nyelvű megjelölése: </w:t>
      </w:r>
      <w:proofErr w:type="spellStart"/>
      <w:r w:rsidRPr="00DE7E4A">
        <w:t>Agricultural</w:t>
      </w:r>
      <w:proofErr w:type="spellEnd"/>
      <w:r w:rsidRPr="00DE7E4A">
        <w:t xml:space="preserve"> </w:t>
      </w:r>
      <w:proofErr w:type="spellStart"/>
      <w:r w:rsidRPr="00DE7E4A">
        <w:t>Engineer</w:t>
      </w:r>
      <w:proofErr w:type="spellEnd"/>
      <w:r w:rsidRPr="00DE7E4A">
        <w:t xml:space="preserve"> </w:t>
      </w:r>
      <w:proofErr w:type="spellStart"/>
      <w:r w:rsidRPr="00DE7E4A">
        <w:t>Assistant</w:t>
      </w:r>
      <w:proofErr w:type="spellEnd"/>
    </w:p>
    <w:p w:rsidR="00DE7E4A" w:rsidRPr="00DE7E4A" w:rsidRDefault="00DE7E4A" w:rsidP="00DE7E4A">
      <w:pPr>
        <w:pStyle w:val="Listaszerbekezds"/>
        <w:numPr>
          <w:ilvl w:val="0"/>
          <w:numId w:val="9"/>
        </w:numPr>
        <w:spacing w:after="160" w:line="259" w:lineRule="auto"/>
      </w:pPr>
      <w:r w:rsidRPr="00DE7E4A">
        <w:rPr>
          <w:b/>
          <w:bCs/>
        </w:rPr>
        <w:t xml:space="preserve">Képzési terület: </w:t>
      </w:r>
      <w:r w:rsidRPr="00DE7E4A">
        <w:t>agrár</w:t>
      </w:r>
    </w:p>
    <w:p w:rsidR="00DE7E4A" w:rsidRPr="00DE7E4A" w:rsidRDefault="00DE7E4A" w:rsidP="00DE7E4A">
      <w:pPr>
        <w:pStyle w:val="Listaszerbekezds"/>
        <w:numPr>
          <w:ilvl w:val="0"/>
          <w:numId w:val="9"/>
        </w:numPr>
        <w:spacing w:after="160" w:line="259" w:lineRule="auto"/>
        <w:rPr>
          <w:b/>
          <w:bCs/>
        </w:rPr>
      </w:pPr>
      <w:r w:rsidRPr="00DE7E4A">
        <w:rPr>
          <w:b/>
          <w:bCs/>
        </w:rPr>
        <w:t xml:space="preserve">A felsőoktatási szakképzettséggel legjellemzőbben betölthető FEOR szerinti </w:t>
      </w:r>
      <w:proofErr w:type="gramStart"/>
      <w:r w:rsidRPr="00DE7E4A">
        <w:rPr>
          <w:b/>
          <w:bCs/>
        </w:rPr>
        <w:t>munkakör(</w:t>
      </w:r>
      <w:proofErr w:type="spellStart"/>
      <w:proofErr w:type="gramEnd"/>
      <w:r w:rsidRPr="00DE7E4A">
        <w:rPr>
          <w:b/>
          <w:bCs/>
        </w:rPr>
        <w:t>ök</w:t>
      </w:r>
      <w:proofErr w:type="spellEnd"/>
      <w:r w:rsidRPr="00DE7E4A">
        <w:rPr>
          <w:b/>
          <w:bCs/>
        </w:rPr>
        <w:t>):</w:t>
      </w:r>
    </w:p>
    <w:p w:rsidR="00DE7E4A" w:rsidRPr="00DE7E4A" w:rsidRDefault="00DE7E4A" w:rsidP="00DE7E4A">
      <w:pPr>
        <w:ind w:firstLine="709"/>
      </w:pPr>
      <w:r w:rsidRPr="00DE7E4A">
        <w:t>3131. Mezőgazdasági technikus</w:t>
      </w:r>
    </w:p>
    <w:p w:rsidR="00DE7E4A" w:rsidRPr="00DE7E4A" w:rsidRDefault="00DE7E4A" w:rsidP="00DE7E4A">
      <w:pPr>
        <w:ind w:left="720"/>
      </w:pPr>
      <w:r w:rsidRPr="00DE7E4A">
        <w:t>3161. Munka- és termelésszervező</w:t>
      </w:r>
    </w:p>
    <w:p w:rsidR="00DE7E4A" w:rsidRPr="00DE7E4A" w:rsidRDefault="00DE7E4A" w:rsidP="00DE7E4A">
      <w:pPr>
        <w:ind w:left="720"/>
      </w:pPr>
      <w:r w:rsidRPr="00DE7E4A">
        <w:t>1311. Mezőgazdasági, erdészeti, halászati és vadászati tevékenységet folytató egység vezetője</w:t>
      </w:r>
    </w:p>
    <w:p w:rsidR="00DE7E4A" w:rsidRPr="00DE7E4A" w:rsidRDefault="00DE7E4A" w:rsidP="00DE7E4A">
      <w:pPr>
        <w:ind w:left="720"/>
      </w:pPr>
      <w:r w:rsidRPr="00DE7E4A">
        <w:t xml:space="preserve"> 4131. Készlet- és anyagnyilvántartó</w:t>
      </w:r>
    </w:p>
    <w:p w:rsidR="00DE7E4A" w:rsidRPr="00DE7E4A" w:rsidRDefault="00DE7E4A" w:rsidP="00DE7E4A">
      <w:pPr>
        <w:pStyle w:val="Listaszerbekezds"/>
        <w:numPr>
          <w:ilvl w:val="0"/>
          <w:numId w:val="9"/>
        </w:numPr>
        <w:spacing w:after="160" w:line="259" w:lineRule="auto"/>
      </w:pPr>
      <w:r w:rsidRPr="00DE7E4A">
        <w:rPr>
          <w:b/>
          <w:bCs/>
        </w:rPr>
        <w:t xml:space="preserve">A képzési idő félévekben: </w:t>
      </w:r>
      <w:r w:rsidRPr="00DE7E4A">
        <w:t xml:space="preserve">4 félév </w:t>
      </w:r>
    </w:p>
    <w:p w:rsidR="00DE7E4A" w:rsidRPr="00DE7E4A" w:rsidRDefault="00DE7E4A" w:rsidP="00DE7E4A">
      <w:pPr>
        <w:pStyle w:val="Listaszerbekezds"/>
      </w:pPr>
    </w:p>
    <w:p w:rsidR="00DE7E4A" w:rsidRPr="00DE7E4A" w:rsidRDefault="00DE7E4A" w:rsidP="00DE7E4A">
      <w:pPr>
        <w:pStyle w:val="Listaszerbekezds"/>
        <w:numPr>
          <w:ilvl w:val="0"/>
          <w:numId w:val="9"/>
        </w:numPr>
        <w:spacing w:after="160" w:line="259" w:lineRule="auto"/>
      </w:pPr>
      <w:r w:rsidRPr="00DE7E4A">
        <w:rPr>
          <w:b/>
          <w:bCs/>
        </w:rPr>
        <w:t>A felsőoktatási szakképzettség megszerzéséhez összegyűjtendő kreditek száma:</w:t>
      </w:r>
      <w:r w:rsidRPr="00DE7E4A">
        <w:t>120 kredit</w:t>
      </w:r>
    </w:p>
    <w:p w:rsidR="00DE7E4A" w:rsidRPr="00DE7E4A" w:rsidRDefault="00DE7E4A" w:rsidP="00DE7E4A">
      <w:pPr>
        <w:pStyle w:val="Listaszerbekezds"/>
        <w:numPr>
          <w:ilvl w:val="1"/>
          <w:numId w:val="9"/>
        </w:numPr>
        <w:spacing w:after="160" w:line="259" w:lineRule="auto"/>
      </w:pPr>
      <w:r w:rsidRPr="00DE7E4A">
        <w:t>A képzés orientációja: elmélet-</w:t>
      </w:r>
      <w:commentRangeStart w:id="18"/>
      <w:r w:rsidRPr="00DE7E4A">
        <w:t>orientált (60-70 százalék)</w:t>
      </w:r>
      <w:commentRangeEnd w:id="18"/>
      <w:r w:rsidRPr="00DE7E4A">
        <w:rPr>
          <w:rStyle w:val="Jegyzethivatkozs"/>
          <w:sz w:val="24"/>
          <w:szCs w:val="24"/>
        </w:rPr>
        <w:commentReference w:id="18"/>
      </w:r>
    </w:p>
    <w:p w:rsidR="00DE7E4A" w:rsidRPr="00DE7E4A" w:rsidRDefault="00DE7E4A" w:rsidP="00DE7E4A">
      <w:pPr>
        <w:pStyle w:val="Listaszerbekezds"/>
      </w:pPr>
      <w:r w:rsidRPr="00DE7E4A">
        <w:t xml:space="preserve">6.2 Az összefüggő szakmai gyakorlat időtartama teljes idejű képzésben: 1 félév, legalább 560 óra, amely az agrártermelés sajátosságai miatt megosztható, de legalább öthetes összefüggő szakmai gyakorlatot kell külső szakmai gyakorlóhelyen teljesíteni. Részidős képzésben a szakmai gyakorlat </w:t>
      </w:r>
      <w:proofErr w:type="gramStart"/>
      <w:r w:rsidRPr="00DE7E4A">
        <w:t>hat hét</w:t>
      </w:r>
      <w:proofErr w:type="gramEnd"/>
      <w:r w:rsidRPr="00DE7E4A">
        <w:t xml:space="preserve"> (ebből összefüggő három hét), legalább 240 óra. </w:t>
      </w:r>
    </w:p>
    <w:p w:rsidR="00DE7E4A" w:rsidRPr="00DE7E4A" w:rsidRDefault="00DE7E4A" w:rsidP="00DE7E4A">
      <w:pPr>
        <w:ind w:left="720"/>
      </w:pPr>
      <w:r w:rsidRPr="00DE7E4A">
        <w:t>6.3 A képzési terület szerinti továbbtanulás esetén beszámítandó kreditek száma: legalább 30 kredit</w:t>
      </w:r>
    </w:p>
    <w:p w:rsidR="00DE7E4A" w:rsidRPr="00DE7E4A" w:rsidRDefault="00DE7E4A" w:rsidP="00DE7E4A">
      <w:pPr>
        <w:pStyle w:val="Listaszerbekezds"/>
      </w:pPr>
    </w:p>
    <w:p w:rsidR="00DE7E4A" w:rsidRPr="00DE7E4A" w:rsidRDefault="00DE7E4A" w:rsidP="00DE7E4A">
      <w:pPr>
        <w:pStyle w:val="Listaszerbekezds"/>
        <w:numPr>
          <w:ilvl w:val="0"/>
          <w:numId w:val="9"/>
        </w:numPr>
        <w:spacing w:after="160" w:line="259" w:lineRule="auto"/>
      </w:pPr>
      <w:r w:rsidRPr="00DE7E4A">
        <w:rPr>
          <w:b/>
          <w:bCs/>
        </w:rPr>
        <w:t>A felsőoktatási szakképzés célja:</w:t>
      </w:r>
    </w:p>
    <w:p w:rsidR="00DE7E4A" w:rsidRPr="00DE7E4A" w:rsidRDefault="00DE7E4A" w:rsidP="00DE7E4A">
      <w:pPr>
        <w:pStyle w:val="Listaszerbekezds"/>
      </w:pPr>
      <w:r w:rsidRPr="00DE7E4A">
        <w:lastRenderedPageBreak/>
        <w:t>A felsőoktatási szakképzés célja olyan agrárszakemberek képzése, akik részt vesznek a mezőgazdasági termelési folyamat, a termék-előállítás technológiai változatainak működtetésében; közreműködnek a mezőgazdasági termelést végző kis- és középüzemek munkájában, a termék-előállítás folyamatában, a feldolgozásban, értékesítésben, közreműködnek a pénzügyi tervek összeállításában, a gazdasági döntés-előkészítésben.</w:t>
      </w:r>
    </w:p>
    <w:p w:rsidR="00DE7E4A" w:rsidRPr="00DE7E4A" w:rsidRDefault="00DE7E4A" w:rsidP="00DE7E4A">
      <w:pPr>
        <w:pStyle w:val="Listaszerbekezds"/>
      </w:pPr>
    </w:p>
    <w:p w:rsidR="00DE7E4A" w:rsidRPr="00DE7E4A" w:rsidRDefault="00DE7E4A" w:rsidP="00DE7E4A">
      <w:pPr>
        <w:ind w:left="360"/>
        <w:rPr>
          <w:b/>
          <w:bCs/>
        </w:rPr>
      </w:pPr>
      <w:r w:rsidRPr="00DE7E4A">
        <w:rPr>
          <w:b/>
          <w:bCs/>
        </w:rPr>
        <w:t xml:space="preserve">Az elsajátítandó szakmai kompetenciák </w:t>
      </w:r>
    </w:p>
    <w:p w:rsidR="00DE7E4A" w:rsidRPr="00DE7E4A" w:rsidRDefault="00DE7E4A" w:rsidP="00DE7E4A">
      <w:pPr>
        <w:ind w:left="360"/>
        <w:rPr>
          <w:b/>
          <w:bCs/>
        </w:rPr>
      </w:pPr>
      <w:r w:rsidRPr="00DE7E4A">
        <w:rPr>
          <w:b/>
        </w:rPr>
        <w:t>A mezőgazdasági mérnökasszisztens</w:t>
      </w:r>
    </w:p>
    <w:p w:rsidR="00DE7E4A" w:rsidRPr="00DE7E4A" w:rsidRDefault="00DE7E4A" w:rsidP="00DE7E4A">
      <w:pPr>
        <w:ind w:left="720"/>
        <w:rPr>
          <w:b/>
          <w:bCs/>
        </w:rPr>
      </w:pPr>
      <w:proofErr w:type="gramStart"/>
      <w:r w:rsidRPr="00DE7E4A">
        <w:rPr>
          <w:b/>
          <w:bCs/>
        </w:rPr>
        <w:t>a</w:t>
      </w:r>
      <w:proofErr w:type="gramEnd"/>
      <w:r w:rsidRPr="00DE7E4A">
        <w:rPr>
          <w:b/>
          <w:bCs/>
        </w:rPr>
        <w:t>) tudása</w:t>
      </w:r>
    </w:p>
    <w:p w:rsidR="00DE7E4A" w:rsidRPr="00DE7E4A" w:rsidRDefault="00DE7E4A" w:rsidP="00DE7E4A">
      <w:pPr>
        <w:pStyle w:val="Listaszerbekezds"/>
        <w:numPr>
          <w:ilvl w:val="2"/>
          <w:numId w:val="15"/>
        </w:numPr>
        <w:spacing w:after="160" w:line="259" w:lineRule="auto"/>
        <w:ind w:left="1064" w:hanging="364"/>
      </w:pPr>
      <w:r w:rsidRPr="00DE7E4A">
        <w:t>Ismeri a mezőgazdaság alapvető fogalmait, tényeit és összefüggéseit a legfőbb gazdasági szereplőkre, funkciókra és folyamatokra vonatkozóan.</w:t>
      </w:r>
    </w:p>
    <w:p w:rsidR="00DE7E4A" w:rsidRPr="00DE7E4A" w:rsidRDefault="00DE7E4A" w:rsidP="00DE7E4A">
      <w:pPr>
        <w:pStyle w:val="Listaszerbekezds"/>
        <w:numPr>
          <w:ilvl w:val="2"/>
          <w:numId w:val="15"/>
        </w:numPr>
        <w:spacing w:after="160" w:line="259" w:lineRule="auto"/>
        <w:ind w:left="1064" w:hanging="364"/>
      </w:pPr>
      <w:r w:rsidRPr="00DE7E4A">
        <w:t xml:space="preserve">Tudja és érti saját szakterületére vonatkozóan a mezőgazdasági termelés alapvető, általános és </w:t>
      </w:r>
      <w:proofErr w:type="spellStart"/>
      <w:r w:rsidRPr="00DE7E4A">
        <w:t>szakspecifikus</w:t>
      </w:r>
      <w:proofErr w:type="spellEnd"/>
      <w:r w:rsidRPr="00DE7E4A">
        <w:t xml:space="preserve"> ismeretanyagát, valamint gyakorlati alkalmazásának módszereit és eszközeit. </w:t>
      </w:r>
    </w:p>
    <w:p w:rsidR="00DE7E4A" w:rsidRPr="00DE7E4A" w:rsidRDefault="00DE7E4A" w:rsidP="00DE7E4A">
      <w:pPr>
        <w:pStyle w:val="Listaszerbekezds"/>
        <w:numPr>
          <w:ilvl w:val="2"/>
          <w:numId w:val="15"/>
        </w:numPr>
        <w:spacing w:after="160" w:line="259" w:lineRule="auto"/>
        <w:ind w:left="1064" w:hanging="364"/>
      </w:pPr>
      <w:r w:rsidRPr="00DE7E4A">
        <w:t>Ismeri a gazdálkodási és a termék-előállítási folyamatokat.</w:t>
      </w:r>
    </w:p>
    <w:p w:rsidR="00DE7E4A" w:rsidRPr="00DE7E4A" w:rsidRDefault="00DE7E4A" w:rsidP="00DE7E4A">
      <w:pPr>
        <w:pStyle w:val="Listaszerbekezds"/>
        <w:numPr>
          <w:ilvl w:val="2"/>
          <w:numId w:val="15"/>
        </w:numPr>
        <w:spacing w:after="160" w:line="259" w:lineRule="auto"/>
        <w:ind w:left="1064" w:hanging="364"/>
      </w:pPr>
      <w:r w:rsidRPr="00DE7E4A">
        <w:t xml:space="preserve">Ismeri szakterületének alapvető jogszabályait, a mezőgazdaság intézményi és gazdasági környezetét, a gyakorlati működtetés fontosabb jellemzőit, a gazdálkodó szervezetek működésének mechanizmusait. </w:t>
      </w:r>
    </w:p>
    <w:p w:rsidR="00DE7E4A" w:rsidRPr="00DE7E4A" w:rsidRDefault="00DE7E4A" w:rsidP="00DE7E4A">
      <w:pPr>
        <w:pStyle w:val="Listaszerbekezds"/>
        <w:numPr>
          <w:ilvl w:val="2"/>
          <w:numId w:val="15"/>
        </w:numPr>
        <w:spacing w:after="160" w:line="259" w:lineRule="auto"/>
        <w:ind w:left="1064" w:hanging="364"/>
      </w:pPr>
      <w:r w:rsidRPr="00DE7E4A">
        <w:t xml:space="preserve">Ismeri a feladatok megoldására szerveződő csoportok működési folyamatait, az irányításukra vonatkozó alapelveket. </w:t>
      </w:r>
    </w:p>
    <w:p w:rsidR="00DE7E4A" w:rsidRPr="00DE7E4A" w:rsidRDefault="00DE7E4A" w:rsidP="00DE7E4A">
      <w:pPr>
        <w:pStyle w:val="Listaszerbekezds"/>
        <w:numPr>
          <w:ilvl w:val="2"/>
          <w:numId w:val="15"/>
        </w:numPr>
        <w:spacing w:after="160" w:line="259" w:lineRule="auto"/>
        <w:ind w:left="1064" w:hanging="364"/>
      </w:pPr>
      <w:r w:rsidRPr="00DE7E4A">
        <w:t xml:space="preserve">Ismeri a mezőgazdaság alapvető etikai szabályait. </w:t>
      </w:r>
    </w:p>
    <w:p w:rsidR="00DE7E4A" w:rsidRPr="00DE7E4A" w:rsidRDefault="00DE7E4A" w:rsidP="00DE7E4A">
      <w:pPr>
        <w:pStyle w:val="Listaszerbekezds"/>
        <w:numPr>
          <w:ilvl w:val="2"/>
          <w:numId w:val="15"/>
        </w:numPr>
        <w:spacing w:after="160" w:line="259" w:lineRule="auto"/>
        <w:ind w:left="1064" w:hanging="364"/>
      </w:pPr>
      <w:r w:rsidRPr="00DE7E4A">
        <w:t>Ismeri a munkájához szükséges hardvereket és szoftvereket, informatikai eszközöket.</w:t>
      </w:r>
    </w:p>
    <w:p w:rsidR="00DE7E4A" w:rsidRPr="00DE7E4A" w:rsidRDefault="00DE7E4A" w:rsidP="00DE7E4A">
      <w:pPr>
        <w:pStyle w:val="Listaszerbekezds"/>
        <w:numPr>
          <w:ilvl w:val="2"/>
          <w:numId w:val="15"/>
        </w:numPr>
        <w:spacing w:after="160" w:line="259" w:lineRule="auto"/>
        <w:ind w:left="1064" w:hanging="364"/>
      </w:pPr>
      <w:r w:rsidRPr="00DE7E4A">
        <w:t xml:space="preserve">Alapszinten tájékozott a K+F tevékenység céljairól, fontosságáról. </w:t>
      </w:r>
    </w:p>
    <w:p w:rsidR="00DE7E4A" w:rsidRPr="00DE7E4A" w:rsidRDefault="00DE7E4A" w:rsidP="00DE7E4A">
      <w:pPr>
        <w:pStyle w:val="Listaszerbekezds"/>
        <w:numPr>
          <w:ilvl w:val="2"/>
          <w:numId w:val="15"/>
        </w:numPr>
        <w:spacing w:after="160" w:line="259" w:lineRule="auto"/>
        <w:ind w:left="1064" w:hanging="364"/>
      </w:pPr>
      <w:r w:rsidRPr="00DE7E4A">
        <w:t>Alapszinten ismeri szakterületének szókincsét legalább egy idegen nyelven.</w:t>
      </w:r>
    </w:p>
    <w:p w:rsidR="00DE7E4A" w:rsidRPr="00DE7E4A" w:rsidRDefault="00DE7E4A" w:rsidP="00DE7E4A">
      <w:pPr>
        <w:ind w:left="720"/>
        <w:rPr>
          <w:b/>
          <w:bCs/>
        </w:rPr>
      </w:pPr>
      <w:r w:rsidRPr="00DE7E4A">
        <w:rPr>
          <w:b/>
          <w:bCs/>
        </w:rPr>
        <w:t>b) képességei:</w:t>
      </w:r>
    </w:p>
    <w:p w:rsidR="00DE7E4A" w:rsidRPr="00DE7E4A" w:rsidRDefault="00DE7E4A" w:rsidP="00DE7E4A">
      <w:pPr>
        <w:pStyle w:val="Listaszerbekezds"/>
        <w:numPr>
          <w:ilvl w:val="2"/>
          <w:numId w:val="14"/>
        </w:numPr>
        <w:spacing w:after="160" w:line="259" w:lineRule="auto"/>
        <w:ind w:left="1106" w:hanging="392"/>
      </w:pPr>
      <w:r w:rsidRPr="00DE7E4A">
        <w:t xml:space="preserve">Munkáját a fenntartható mezőgazdasági termelés alapelveinek alkalmazásával végzi. </w:t>
      </w:r>
    </w:p>
    <w:p w:rsidR="00DE7E4A" w:rsidRPr="00DE7E4A" w:rsidRDefault="00DE7E4A" w:rsidP="00DE7E4A">
      <w:pPr>
        <w:pStyle w:val="Listaszerbekezds"/>
        <w:numPr>
          <w:ilvl w:val="2"/>
          <w:numId w:val="14"/>
        </w:numPr>
        <w:spacing w:after="160" w:line="259" w:lineRule="auto"/>
        <w:ind w:left="1106" w:hanging="392"/>
      </w:pPr>
      <w:r w:rsidRPr="00DE7E4A">
        <w:t>Képes saját szakterületén (növénytermesztés, állattenyésztés, élelmiszertermelés, erdőgazdálkodás, kertészeti termelés, stb.) a jártasságot igénylő feladatok előírások (útmutatók, technológiai leírások, jogszabályok) szerinti végrehajtására, dokumentálására.</w:t>
      </w:r>
    </w:p>
    <w:p w:rsidR="00DE7E4A" w:rsidRPr="00DE7E4A" w:rsidRDefault="00DE7E4A" w:rsidP="00DE7E4A">
      <w:pPr>
        <w:pStyle w:val="Listaszerbekezds"/>
        <w:numPr>
          <w:ilvl w:val="2"/>
          <w:numId w:val="14"/>
        </w:numPr>
        <w:spacing w:after="160" w:line="259" w:lineRule="auto"/>
        <w:ind w:left="1106" w:hanging="392"/>
      </w:pPr>
      <w:r w:rsidRPr="00DE7E4A">
        <w:t xml:space="preserve">Képes a szakterület rutin feladatainak elvégzéséhez szükséges, megfelelő módszerek és eszközök önálló megválasztására és alkalmazására. </w:t>
      </w:r>
    </w:p>
    <w:p w:rsidR="00DE7E4A" w:rsidRPr="00DE7E4A" w:rsidRDefault="00DE7E4A" w:rsidP="00DE7E4A">
      <w:pPr>
        <w:pStyle w:val="Listaszerbekezds"/>
        <w:numPr>
          <w:ilvl w:val="2"/>
          <w:numId w:val="14"/>
        </w:numPr>
        <w:spacing w:after="160" w:line="259" w:lineRule="auto"/>
        <w:ind w:left="1106" w:hanging="392"/>
      </w:pPr>
      <w:r w:rsidRPr="00DE7E4A">
        <w:t xml:space="preserve">Az elsajátított ismeretek birtokában képes a mezőgazdasági igazgatás, termelés és szállítás, áru-feldolgozás és forgalmazás, valamint a vidékfejlesztés területén </w:t>
      </w:r>
      <w:r w:rsidRPr="00DE7E4A">
        <w:lastRenderedPageBreak/>
        <w:t xml:space="preserve">dolgozó mérnökök, munkáját segíteni úgy, hogy tisztában van a termelési folyamattal, annak irányításával. </w:t>
      </w:r>
    </w:p>
    <w:p w:rsidR="00DE7E4A" w:rsidRPr="00DE7E4A" w:rsidRDefault="00DE7E4A" w:rsidP="00DE7E4A">
      <w:pPr>
        <w:pStyle w:val="Listaszerbekezds"/>
        <w:numPr>
          <w:ilvl w:val="2"/>
          <w:numId w:val="14"/>
        </w:numPr>
        <w:spacing w:after="160" w:line="259" w:lineRule="auto"/>
        <w:ind w:left="1106" w:hanging="392"/>
      </w:pPr>
      <w:r w:rsidRPr="00DE7E4A">
        <w:t>Képes felmérni a feladatokhoz szükséges személyi és tárgyi feltételeket.</w:t>
      </w:r>
    </w:p>
    <w:p w:rsidR="00DE7E4A" w:rsidRPr="00DE7E4A" w:rsidRDefault="00DE7E4A" w:rsidP="00DE7E4A">
      <w:pPr>
        <w:pStyle w:val="Listaszerbekezds"/>
        <w:numPr>
          <w:ilvl w:val="2"/>
          <w:numId w:val="14"/>
        </w:numPr>
        <w:spacing w:after="160" w:line="259" w:lineRule="auto"/>
        <w:ind w:left="1106" w:hanging="392"/>
      </w:pPr>
      <w:r w:rsidRPr="00DE7E4A">
        <w:t xml:space="preserve">Képes önálló gazdálkodásra, csoportok irányítási feladatainak ellátására, a munkavállalással, vállalkozással kapcsolatos felelős döntések meghozatalára. </w:t>
      </w:r>
    </w:p>
    <w:p w:rsidR="00DE7E4A" w:rsidRPr="00DE7E4A" w:rsidRDefault="00DE7E4A" w:rsidP="00DE7E4A">
      <w:pPr>
        <w:pStyle w:val="Listaszerbekezds"/>
        <w:numPr>
          <w:ilvl w:val="2"/>
          <w:numId w:val="14"/>
        </w:numPr>
        <w:spacing w:after="160" w:line="259" w:lineRule="auto"/>
        <w:ind w:left="1106" w:hanging="392"/>
      </w:pPr>
      <w:r w:rsidRPr="00DE7E4A">
        <w:t>Képes operatív szinten a problémák ok-okozati összefüggéseinek, hibalehetőségek feltárására, magyarázatára, következtetések levonására, javaslatok megfogalmazására.</w:t>
      </w:r>
    </w:p>
    <w:p w:rsidR="00DE7E4A" w:rsidRPr="00DE7E4A" w:rsidRDefault="00DE7E4A" w:rsidP="00DE7E4A">
      <w:pPr>
        <w:pStyle w:val="Listaszerbekezds"/>
        <w:numPr>
          <w:ilvl w:val="2"/>
          <w:numId w:val="14"/>
        </w:numPr>
        <w:spacing w:after="160" w:line="259" w:lineRule="auto"/>
        <w:ind w:left="1106" w:hanging="392"/>
      </w:pPr>
      <w:r w:rsidRPr="00DE7E4A">
        <w:t>Szakmai és pénzügyi információkat gyűjt, nyilvántart és szolgáltat, szervezési, előkészítési és elemzési feladatokat végez, közreműködik a szakmai rendezvények, bemutatók és tanácskozások előkészítésében, szervezésében</w:t>
      </w:r>
    </w:p>
    <w:p w:rsidR="00DE7E4A" w:rsidRPr="00DE7E4A" w:rsidRDefault="00DE7E4A" w:rsidP="00DE7E4A">
      <w:pPr>
        <w:pStyle w:val="Listaszerbekezds"/>
        <w:numPr>
          <w:ilvl w:val="2"/>
          <w:numId w:val="14"/>
        </w:numPr>
        <w:spacing w:after="160" w:line="259" w:lineRule="auto"/>
        <w:ind w:left="1106" w:hanging="392"/>
      </w:pPr>
      <w:r w:rsidRPr="00DE7E4A">
        <w:t>Megérti szakterülete kutatási projektjeinek céljait, valamint azok megvalósításában közreműködni.</w:t>
      </w:r>
    </w:p>
    <w:p w:rsidR="00DE7E4A" w:rsidRPr="00DE7E4A" w:rsidRDefault="00DE7E4A" w:rsidP="00DE7E4A">
      <w:pPr>
        <w:pStyle w:val="Listaszerbekezds"/>
        <w:numPr>
          <w:ilvl w:val="2"/>
          <w:numId w:val="14"/>
        </w:numPr>
        <w:spacing w:after="160" w:line="259" w:lineRule="auto"/>
        <w:ind w:left="1106" w:hanging="392"/>
      </w:pPr>
      <w:r w:rsidRPr="00DE7E4A">
        <w:t xml:space="preserve">Szaknyelven kommunikál munkatársaival és a vezetőkkel. </w:t>
      </w:r>
    </w:p>
    <w:p w:rsidR="00DE7E4A" w:rsidRPr="00DE7E4A" w:rsidRDefault="00DE7E4A" w:rsidP="00DE7E4A">
      <w:pPr>
        <w:pStyle w:val="Listaszerbekezds"/>
        <w:numPr>
          <w:ilvl w:val="2"/>
          <w:numId w:val="14"/>
        </w:numPr>
        <w:spacing w:after="160" w:line="259" w:lineRule="auto"/>
        <w:ind w:left="1106" w:hanging="392"/>
      </w:pPr>
      <w:r w:rsidRPr="00DE7E4A">
        <w:t>Képes tájékozódni egyszerű idegen nyelvű szakmai szövegekben.</w:t>
      </w:r>
    </w:p>
    <w:p w:rsidR="00DE7E4A" w:rsidRPr="00DE7E4A" w:rsidRDefault="00DE7E4A" w:rsidP="00DE7E4A">
      <w:pPr>
        <w:ind w:left="720"/>
        <w:rPr>
          <w:b/>
          <w:bCs/>
        </w:rPr>
      </w:pPr>
      <w:r w:rsidRPr="00DE7E4A">
        <w:rPr>
          <w:b/>
          <w:bCs/>
        </w:rPr>
        <w:t>c) attitűdje</w:t>
      </w:r>
    </w:p>
    <w:p w:rsidR="00DE7E4A" w:rsidRPr="00DE7E4A" w:rsidRDefault="00DE7E4A" w:rsidP="00DE7E4A">
      <w:pPr>
        <w:pStyle w:val="Listaszerbekezds"/>
        <w:numPr>
          <w:ilvl w:val="2"/>
          <w:numId w:val="13"/>
        </w:numPr>
        <w:spacing w:after="160" w:line="259" w:lineRule="auto"/>
        <w:ind w:left="1078" w:hanging="378"/>
        <w:jc w:val="left"/>
      </w:pPr>
      <w:r w:rsidRPr="00DE7E4A">
        <w:t xml:space="preserve">Nyitott tudásának korszínvonalon tartására, a mezőgazdaság új eredményeinek befogadására. </w:t>
      </w:r>
    </w:p>
    <w:p w:rsidR="00DE7E4A" w:rsidRPr="00DE7E4A" w:rsidRDefault="00DE7E4A" w:rsidP="00DE7E4A">
      <w:pPr>
        <w:pStyle w:val="Listaszerbekezds"/>
        <w:numPr>
          <w:ilvl w:val="2"/>
          <w:numId w:val="13"/>
        </w:numPr>
        <w:spacing w:after="160" w:line="259" w:lineRule="auto"/>
        <w:ind w:left="1078" w:hanging="378"/>
        <w:jc w:val="left"/>
      </w:pPr>
      <w:r w:rsidRPr="00DE7E4A">
        <w:t xml:space="preserve">Törekszik az újdonságok, a szakterülethez kapcsolódó folyamatok megismerésére, megértésére, alkalmazására. </w:t>
      </w:r>
    </w:p>
    <w:p w:rsidR="00DE7E4A" w:rsidRPr="00DE7E4A" w:rsidRDefault="00DE7E4A" w:rsidP="00DE7E4A">
      <w:pPr>
        <w:pStyle w:val="Listaszerbekezds"/>
        <w:numPr>
          <w:ilvl w:val="2"/>
          <w:numId w:val="13"/>
        </w:numPr>
        <w:spacing w:after="160" w:line="259" w:lineRule="auto"/>
        <w:ind w:left="1078" w:hanging="378"/>
        <w:jc w:val="left"/>
      </w:pPr>
      <w:r w:rsidRPr="00DE7E4A">
        <w:t>Elkötelezett a minőségi szakmai munkavégzés iránt.</w:t>
      </w:r>
    </w:p>
    <w:p w:rsidR="00DE7E4A" w:rsidRPr="00DE7E4A" w:rsidRDefault="00DE7E4A" w:rsidP="00DE7E4A">
      <w:pPr>
        <w:pStyle w:val="Listaszerbekezds"/>
        <w:numPr>
          <w:ilvl w:val="2"/>
          <w:numId w:val="13"/>
        </w:numPr>
        <w:spacing w:after="160" w:line="259" w:lineRule="auto"/>
        <w:ind w:left="1078" w:hanging="378"/>
        <w:jc w:val="left"/>
      </w:pPr>
      <w:r w:rsidRPr="00DE7E4A">
        <w:t xml:space="preserve">Betartja a szakirányú etikai elvárásokat és a szakirányú viselkedéskultúra elveit; a jobbítás szándékával kritikusan, de együttműködési szándékkal szemléli saját munkáját és környezetében zajló szakmai tevékenységet. </w:t>
      </w:r>
    </w:p>
    <w:p w:rsidR="00DE7E4A" w:rsidRPr="00DE7E4A" w:rsidRDefault="00DE7E4A" w:rsidP="00DE7E4A">
      <w:pPr>
        <w:pStyle w:val="Listaszerbekezds"/>
        <w:numPr>
          <w:ilvl w:val="2"/>
          <w:numId w:val="13"/>
        </w:numPr>
        <w:spacing w:after="160" w:line="259" w:lineRule="auto"/>
        <w:ind w:left="1078" w:hanging="378"/>
        <w:jc w:val="left"/>
      </w:pPr>
      <w:r w:rsidRPr="00DE7E4A">
        <w:t>Elfogadja szakmája társadalmi szerepét, értékeit.</w:t>
      </w:r>
    </w:p>
    <w:p w:rsidR="00DE7E4A" w:rsidRPr="00DE7E4A" w:rsidRDefault="00DE7E4A" w:rsidP="00DE7E4A">
      <w:pPr>
        <w:pStyle w:val="Listaszerbekezds"/>
        <w:numPr>
          <w:ilvl w:val="2"/>
          <w:numId w:val="13"/>
        </w:numPr>
        <w:spacing w:after="160" w:line="259" w:lineRule="auto"/>
        <w:ind w:left="1078" w:hanging="378"/>
        <w:jc w:val="left"/>
      </w:pPr>
      <w:r w:rsidRPr="00DE7E4A">
        <w:t>Érdeklődő a tudományos kutatás iránt, és törekszik annak etikai szabályait megismerni és betartani.</w:t>
      </w:r>
    </w:p>
    <w:p w:rsidR="00DE7E4A" w:rsidRPr="00DE7E4A" w:rsidRDefault="00DE7E4A" w:rsidP="00DE7E4A">
      <w:pPr>
        <w:pStyle w:val="Listaszerbekezds"/>
        <w:numPr>
          <w:ilvl w:val="2"/>
          <w:numId w:val="13"/>
        </w:numPr>
        <w:spacing w:after="160" w:line="259" w:lineRule="auto"/>
        <w:ind w:left="1078" w:hanging="378"/>
        <w:jc w:val="left"/>
      </w:pPr>
      <w:r w:rsidRPr="00DE7E4A">
        <w:t>Részt vesz a szakmai, vezetői fejlődését szolgáló továbbképzéseken, tréningeken.</w:t>
      </w:r>
    </w:p>
    <w:p w:rsidR="00DE7E4A" w:rsidRPr="00DE7E4A" w:rsidRDefault="00DE7E4A" w:rsidP="00DE7E4A">
      <w:pPr>
        <w:pStyle w:val="Listaszerbekezds"/>
        <w:numPr>
          <w:ilvl w:val="2"/>
          <w:numId w:val="13"/>
        </w:numPr>
        <w:spacing w:after="160" w:line="259" w:lineRule="auto"/>
        <w:ind w:left="1078" w:hanging="378"/>
        <w:jc w:val="left"/>
      </w:pPr>
      <w:r w:rsidRPr="00DE7E4A">
        <w:t>Tudását fejleszti, és ehhez alkalmazza a tudásszervezés, önfejlesztés különböző módszereit, valamint a legkorszerűbb információs és kommunikációs eszközöket.</w:t>
      </w:r>
    </w:p>
    <w:p w:rsidR="00DE7E4A" w:rsidRPr="00DE7E4A" w:rsidRDefault="00DE7E4A" w:rsidP="00DE7E4A">
      <w:pPr>
        <w:pStyle w:val="Listaszerbekezds"/>
        <w:numPr>
          <w:ilvl w:val="2"/>
          <w:numId w:val="13"/>
        </w:numPr>
        <w:spacing w:after="160" w:line="259" w:lineRule="auto"/>
        <w:ind w:left="1078" w:hanging="378"/>
        <w:jc w:val="left"/>
      </w:pPr>
      <w:r w:rsidRPr="00DE7E4A">
        <w:t>Tapasztalatait átadja.</w:t>
      </w:r>
    </w:p>
    <w:p w:rsidR="00DE7E4A" w:rsidRPr="00DE7E4A" w:rsidRDefault="00DE7E4A" w:rsidP="00DE7E4A"/>
    <w:p w:rsidR="00DE7E4A" w:rsidRPr="00DE7E4A" w:rsidRDefault="00DE7E4A" w:rsidP="00DE7E4A">
      <w:pPr>
        <w:ind w:left="720"/>
        <w:rPr>
          <w:b/>
          <w:bCs/>
        </w:rPr>
      </w:pPr>
      <w:r w:rsidRPr="00DE7E4A">
        <w:rPr>
          <w:b/>
          <w:bCs/>
        </w:rPr>
        <w:t>d) autonómiája és felelőssége:</w:t>
      </w:r>
    </w:p>
    <w:p w:rsidR="00DE7E4A" w:rsidRPr="00DE7E4A" w:rsidRDefault="00DE7E4A" w:rsidP="00DE7E4A">
      <w:pPr>
        <w:pStyle w:val="Listaszerbekezds"/>
        <w:numPr>
          <w:ilvl w:val="2"/>
          <w:numId w:val="12"/>
        </w:numPr>
        <w:spacing w:after="160" w:line="259" w:lineRule="auto"/>
        <w:ind w:left="1092" w:hanging="364"/>
      </w:pPr>
      <w:r w:rsidRPr="00DE7E4A">
        <w:t xml:space="preserve">Fel tudja mérni, hogy képes-e egy adott feladat megoldására. </w:t>
      </w:r>
    </w:p>
    <w:p w:rsidR="00DE7E4A" w:rsidRPr="00DE7E4A" w:rsidRDefault="00DE7E4A" w:rsidP="00DE7E4A">
      <w:pPr>
        <w:pStyle w:val="Listaszerbekezds"/>
        <w:numPr>
          <w:ilvl w:val="2"/>
          <w:numId w:val="12"/>
        </w:numPr>
        <w:spacing w:after="160" w:line="259" w:lineRule="auto"/>
        <w:ind w:left="1092" w:hanging="364"/>
      </w:pPr>
      <w:r w:rsidRPr="00DE7E4A">
        <w:lastRenderedPageBreak/>
        <w:t xml:space="preserve">Munkahelyi vezetőjének útmutatása alapján irányítja a rábízott személyi állomány munkavégzését. </w:t>
      </w:r>
    </w:p>
    <w:p w:rsidR="00DE7E4A" w:rsidRPr="00DE7E4A" w:rsidRDefault="00DE7E4A" w:rsidP="00DE7E4A">
      <w:pPr>
        <w:pStyle w:val="Listaszerbekezds"/>
        <w:numPr>
          <w:ilvl w:val="2"/>
          <w:numId w:val="12"/>
        </w:numPr>
        <w:spacing w:after="160" w:line="259" w:lineRule="auto"/>
        <w:ind w:left="1092" w:hanging="364"/>
      </w:pPr>
      <w:r w:rsidRPr="00DE7E4A">
        <w:t>Ellenőrzi, és szükség esetén intézkedik a munkavégzés feltételeiről.</w:t>
      </w:r>
    </w:p>
    <w:p w:rsidR="00DE7E4A" w:rsidRPr="00DE7E4A" w:rsidRDefault="00DE7E4A" w:rsidP="00DE7E4A">
      <w:pPr>
        <w:pStyle w:val="Listaszerbekezds"/>
        <w:numPr>
          <w:ilvl w:val="2"/>
          <w:numId w:val="12"/>
        </w:numPr>
        <w:spacing w:after="160" w:line="259" w:lineRule="auto"/>
        <w:ind w:left="1092" w:hanging="364"/>
        <w:jc w:val="left"/>
      </w:pPr>
      <w:r w:rsidRPr="00DE7E4A">
        <w:t xml:space="preserve">Biztosítja a termelési folyamatok feltételeit. </w:t>
      </w:r>
    </w:p>
    <w:p w:rsidR="00DE7E4A" w:rsidRPr="00DE7E4A" w:rsidRDefault="00DE7E4A" w:rsidP="00DE7E4A">
      <w:pPr>
        <w:pStyle w:val="Listaszerbekezds"/>
        <w:numPr>
          <w:ilvl w:val="2"/>
          <w:numId w:val="12"/>
        </w:numPr>
        <w:spacing w:after="160" w:line="259" w:lineRule="auto"/>
        <w:ind w:left="1092" w:hanging="364"/>
      </w:pPr>
      <w:r w:rsidRPr="00DE7E4A">
        <w:t>Felelősséget vállal a rábízott munkaerő előírás szerinti munkavégzéséért.</w:t>
      </w:r>
    </w:p>
    <w:p w:rsidR="00DE7E4A" w:rsidRPr="00DE7E4A" w:rsidRDefault="00DE7E4A" w:rsidP="00DE7E4A">
      <w:pPr>
        <w:pStyle w:val="Listaszerbekezds"/>
        <w:numPr>
          <w:ilvl w:val="2"/>
          <w:numId w:val="12"/>
        </w:numPr>
        <w:spacing w:after="160" w:line="259" w:lineRule="auto"/>
        <w:ind w:left="1092" w:hanging="364"/>
      </w:pPr>
      <w:r w:rsidRPr="00DE7E4A">
        <w:t>Ellenőrzi a munkavégzéshez szükséges dokumentáció meglétét (hiányosság esetén a tényről tájékoztatja munkahelyi felettesét), szakmai beszámolót önállóan készít.</w:t>
      </w:r>
    </w:p>
    <w:p w:rsidR="00DE7E4A" w:rsidRPr="00DE7E4A" w:rsidRDefault="00DE7E4A" w:rsidP="00DE7E4A">
      <w:pPr>
        <w:pStyle w:val="Listaszerbekezds"/>
        <w:numPr>
          <w:ilvl w:val="2"/>
          <w:numId w:val="12"/>
        </w:numPr>
        <w:spacing w:after="160" w:line="259" w:lineRule="auto"/>
        <w:ind w:left="1092" w:hanging="364"/>
      </w:pPr>
      <w:r w:rsidRPr="00DE7E4A">
        <w:t>Felelős saját jogosultságainak naprakészen tartásáért (engedélyek megléte, kötelező továbbképzéseken való részvétel).</w:t>
      </w:r>
    </w:p>
    <w:p w:rsidR="00DE7E4A" w:rsidRPr="00DE7E4A" w:rsidRDefault="00DE7E4A" w:rsidP="00DE7E4A">
      <w:pPr>
        <w:pStyle w:val="Listaszerbekezds"/>
        <w:ind w:left="709"/>
      </w:pPr>
    </w:p>
    <w:p w:rsidR="00DE7E4A" w:rsidRPr="00DE7E4A" w:rsidRDefault="00DE7E4A" w:rsidP="00DE7E4A">
      <w:pPr>
        <w:pStyle w:val="Listaszerbekezds"/>
        <w:numPr>
          <w:ilvl w:val="0"/>
          <w:numId w:val="9"/>
        </w:numPr>
        <w:spacing w:after="160" w:line="259" w:lineRule="auto"/>
        <w:rPr>
          <w:b/>
          <w:bCs/>
          <w:highlight w:val="yellow"/>
        </w:rPr>
      </w:pPr>
      <w:r w:rsidRPr="00DE7E4A">
        <w:rPr>
          <w:b/>
          <w:bCs/>
          <w:highlight w:val="yellow"/>
        </w:rPr>
        <w:t xml:space="preserve">A felsőoktatási szakképzés moduljai és azok </w:t>
      </w:r>
      <w:commentRangeStart w:id="19"/>
      <w:r w:rsidRPr="00DE7E4A">
        <w:rPr>
          <w:b/>
          <w:bCs/>
          <w:highlight w:val="yellow"/>
        </w:rPr>
        <w:t>kreditarányai</w:t>
      </w:r>
      <w:commentRangeEnd w:id="19"/>
      <w:r w:rsidRPr="00DE7E4A">
        <w:rPr>
          <w:rStyle w:val="Jegyzethivatkozs"/>
          <w:sz w:val="24"/>
          <w:szCs w:val="24"/>
        </w:rPr>
        <w:commentReference w:id="19"/>
      </w:r>
      <w:r w:rsidRPr="00DE7E4A">
        <w:rPr>
          <w:b/>
          <w:bCs/>
          <w:highlight w:val="yellow"/>
        </w:rPr>
        <w:t>:</w:t>
      </w:r>
    </w:p>
    <w:p w:rsidR="00DE7E4A" w:rsidRPr="00DE7E4A" w:rsidRDefault="00DE7E4A" w:rsidP="00DE7E4A">
      <w:pPr>
        <w:autoSpaceDE w:val="0"/>
        <w:autoSpaceDN w:val="0"/>
        <w:adjustRightInd w:val="0"/>
        <w:spacing w:after="0" w:line="240" w:lineRule="auto"/>
        <w:ind w:firstLine="204"/>
        <w:rPr>
          <w:highlight w:val="yellow"/>
          <w:lang w:eastAsia="hu-HU"/>
        </w:rPr>
      </w:pPr>
      <w:r w:rsidRPr="00DE7E4A">
        <w:rPr>
          <w:highlight w:val="yellow"/>
          <w:lang w:eastAsia="hu-HU"/>
        </w:rPr>
        <w:t xml:space="preserve">- valamennyi felsőoktatási szakképzés közös kompetencia modulja: 12 </w:t>
      </w:r>
      <w:commentRangeStart w:id="20"/>
      <w:r w:rsidRPr="00DE7E4A">
        <w:rPr>
          <w:highlight w:val="yellow"/>
          <w:lang w:eastAsia="hu-HU"/>
        </w:rPr>
        <w:t>kredit</w:t>
      </w:r>
      <w:commentRangeEnd w:id="20"/>
      <w:r w:rsidRPr="00DE7E4A">
        <w:rPr>
          <w:rStyle w:val="Jegyzethivatkozs"/>
          <w:sz w:val="24"/>
          <w:szCs w:val="24"/>
        </w:rPr>
        <w:commentReference w:id="20"/>
      </w:r>
      <w:r w:rsidRPr="00DE7E4A">
        <w:rPr>
          <w:highlight w:val="yellow"/>
          <w:lang w:eastAsia="hu-HU"/>
        </w:rPr>
        <w:t>;</w:t>
      </w:r>
    </w:p>
    <w:p w:rsidR="00DE7E4A" w:rsidRPr="00DE7E4A" w:rsidRDefault="00DE7E4A" w:rsidP="00DE7E4A">
      <w:pPr>
        <w:autoSpaceDE w:val="0"/>
        <w:autoSpaceDN w:val="0"/>
        <w:adjustRightInd w:val="0"/>
        <w:spacing w:after="0" w:line="240" w:lineRule="auto"/>
        <w:ind w:firstLine="204"/>
        <w:rPr>
          <w:highlight w:val="yellow"/>
          <w:lang w:eastAsia="hu-HU"/>
        </w:rPr>
      </w:pPr>
      <w:r w:rsidRPr="00DE7E4A">
        <w:rPr>
          <w:highlight w:val="yellow"/>
          <w:lang w:eastAsia="hu-HU"/>
        </w:rPr>
        <w:t>- a képzési terület szerinti közös modul: 21 kredit, amelyből a képzési ág szerinti közös modul: 10 kredit;</w:t>
      </w:r>
    </w:p>
    <w:p w:rsidR="00DE7E4A" w:rsidRPr="00DE7E4A" w:rsidRDefault="00DE7E4A" w:rsidP="00DE7E4A">
      <w:pPr>
        <w:autoSpaceDE w:val="0"/>
        <w:autoSpaceDN w:val="0"/>
        <w:adjustRightInd w:val="0"/>
        <w:spacing w:after="0" w:line="240" w:lineRule="auto"/>
        <w:ind w:firstLine="204"/>
        <w:rPr>
          <w:lang w:eastAsia="hu-HU"/>
        </w:rPr>
      </w:pPr>
      <w:r w:rsidRPr="00DE7E4A">
        <w:rPr>
          <w:highlight w:val="yellow"/>
          <w:lang w:eastAsia="hu-HU"/>
        </w:rPr>
        <w:t>- a szakképzési modul: 87 kredit, amelyből az összefüggő szakmai gyakorlat: 30 kredit.</w:t>
      </w:r>
    </w:p>
    <w:p w:rsidR="00DE7E4A" w:rsidRPr="00DE7E4A" w:rsidRDefault="00DE7E4A" w:rsidP="00DE7E4A">
      <w:pPr>
        <w:autoSpaceDE w:val="0"/>
        <w:autoSpaceDN w:val="0"/>
        <w:adjustRightInd w:val="0"/>
        <w:spacing w:after="0" w:line="240" w:lineRule="auto"/>
        <w:rPr>
          <w:lang w:eastAsia="hu-HU"/>
        </w:rPr>
      </w:pPr>
    </w:p>
    <w:p w:rsidR="00DE7E4A" w:rsidRPr="00DE7E4A" w:rsidRDefault="00DE7E4A" w:rsidP="00DE7E4A">
      <w:pPr>
        <w:rPr>
          <w:b/>
          <w:bCs/>
        </w:rPr>
      </w:pPr>
    </w:p>
    <w:p w:rsidR="00DE7E4A" w:rsidRPr="00DE7E4A" w:rsidRDefault="00DE7E4A" w:rsidP="00DE7E4A">
      <w:pPr>
        <w:rPr>
          <w:b/>
          <w:bCs/>
        </w:rPr>
      </w:pPr>
    </w:p>
    <w:p w:rsidR="00DE7E4A" w:rsidRPr="00DE7E4A" w:rsidRDefault="00DE7E4A" w:rsidP="00DE7E4A">
      <w:pPr>
        <w:pStyle w:val="Listaszerbekezds"/>
        <w:numPr>
          <w:ilvl w:val="1"/>
          <w:numId w:val="9"/>
        </w:numPr>
        <w:spacing w:after="160" w:line="259" w:lineRule="auto"/>
      </w:pPr>
      <w:commentRangeStart w:id="21"/>
      <w:r w:rsidRPr="00DE7E4A">
        <w:t>valamennyi felsőoktatási szakképzés közös kompetencia modulja: kommunikáció alapjai, szakmai és pénzügyi információ feldolgozási alapismeretek, munkaerő-piaci ismeretek, szakmai idegen nyelv, közgazdaságtan, gazdasági és jogi ismeretek, vezetési és munkaszervezési ismeretek: 20-30 kredit;</w:t>
      </w:r>
    </w:p>
    <w:p w:rsidR="00DE7E4A" w:rsidRPr="00DE7E4A" w:rsidRDefault="00DE7E4A" w:rsidP="00DE7E4A">
      <w:pPr>
        <w:pStyle w:val="Listaszerbekezds"/>
        <w:numPr>
          <w:ilvl w:val="1"/>
          <w:numId w:val="9"/>
        </w:numPr>
        <w:spacing w:after="160" w:line="259" w:lineRule="auto"/>
      </w:pPr>
      <w:r w:rsidRPr="00DE7E4A">
        <w:t>a képzési terület szerinti közös modul: műszaki ismeretek, mezőgazdasági alapismeretek, matematika, kémia, genetika: 15-20 kredit;</w:t>
      </w:r>
    </w:p>
    <w:p w:rsidR="00DE7E4A" w:rsidRPr="00DE7E4A" w:rsidRDefault="00DE7E4A" w:rsidP="00DE7E4A">
      <w:pPr>
        <w:pStyle w:val="Listaszerbekezds"/>
        <w:numPr>
          <w:ilvl w:val="1"/>
          <w:numId w:val="9"/>
        </w:numPr>
        <w:spacing w:after="160" w:line="259" w:lineRule="auto"/>
      </w:pPr>
      <w:r w:rsidRPr="00DE7E4A">
        <w:t xml:space="preserve"> a szakképzési modul: talajtan, növénytan, állattan, növényélettan, állatélettan, földműveléstan, növénytermesztéstan, kertészet, takarmányozástan, állattenyésztéstan, növényvédelem, állategészségtan, rét-, legelőgazdálkodás, környezetgazdálkodás, élelmiszer feldolgozás, üzemgazdaságtan: 60-90 kredit, amelyből az összefüggő szakmai gyakorlat: 30 kredit.</w:t>
      </w:r>
      <w:commentRangeEnd w:id="21"/>
      <w:r w:rsidRPr="00DE7E4A">
        <w:rPr>
          <w:rStyle w:val="Jegyzethivatkozs"/>
          <w:sz w:val="24"/>
          <w:szCs w:val="24"/>
        </w:rPr>
        <w:commentReference w:id="21"/>
      </w:r>
    </w:p>
    <w:p w:rsidR="00DE7E4A" w:rsidRPr="00DE7E4A" w:rsidRDefault="00DE7E4A" w:rsidP="00DE7E4A">
      <w:pPr>
        <w:pStyle w:val="Listaszerbekezds"/>
        <w:ind w:left="1080"/>
      </w:pPr>
    </w:p>
    <w:p w:rsidR="00DE7E4A" w:rsidRPr="00DE7E4A" w:rsidRDefault="00DE7E4A" w:rsidP="00DE7E4A">
      <w:pPr>
        <w:pStyle w:val="Listaszerbekezds"/>
        <w:numPr>
          <w:ilvl w:val="0"/>
          <w:numId w:val="9"/>
        </w:numPr>
        <w:spacing w:after="160" w:line="259" w:lineRule="auto"/>
        <w:rPr>
          <w:b/>
          <w:bCs/>
        </w:rPr>
      </w:pPr>
      <w:r w:rsidRPr="00DE7E4A">
        <w:rPr>
          <w:b/>
          <w:bCs/>
        </w:rPr>
        <w:t xml:space="preserve">A felsőoktatási szakképzés összefüggő szakmai gyakorlatának követelményei: </w:t>
      </w:r>
    </w:p>
    <w:p w:rsidR="00DE7E4A" w:rsidRPr="00DE7E4A" w:rsidRDefault="00DE7E4A" w:rsidP="00DE7E4A">
      <w:pPr>
        <w:ind w:firstLine="204"/>
        <w:rPr>
          <w:lang w:eastAsia="hu-HU"/>
        </w:rPr>
      </w:pPr>
      <w:r w:rsidRPr="00DE7E4A">
        <w:t>A Mezőgazdasági mérnök felsőoktatási szakképzésben a gyakorlati képzés a szakképzésre vonatkozó rendelkezések szerint szervezhető</w:t>
      </w:r>
      <w:r w:rsidRPr="00DE7E4A">
        <w:rPr>
          <w:lang w:eastAsia="hu-HU"/>
        </w:rPr>
        <w:t xml:space="preserve"> felsőoktatási intézményben, illetve annak gyakorlati képzést biztosító szervezeti egységében (tangazdaság, tanműhely, laboratórium, taniroda), valamint a felsőoktatási intézmény által alapított gazdálkodó szervezetben, továbbá egyesületnél, alapítványnál és egyéb gazdálkodó szervezetnél.</w:t>
      </w:r>
    </w:p>
    <w:p w:rsidR="00DE7E4A" w:rsidRPr="00DE7E4A" w:rsidRDefault="00DE7E4A" w:rsidP="00DE7E4A">
      <w:pPr>
        <w:autoSpaceDE w:val="0"/>
        <w:autoSpaceDN w:val="0"/>
        <w:adjustRightInd w:val="0"/>
        <w:spacing w:after="0" w:line="240" w:lineRule="auto"/>
        <w:rPr>
          <w:lang w:eastAsia="hu-HU"/>
        </w:rPr>
      </w:pPr>
    </w:p>
    <w:p w:rsidR="00DE7E4A" w:rsidRPr="00DE7E4A" w:rsidRDefault="00DE7E4A" w:rsidP="00DE7E4A">
      <w:pPr>
        <w:pStyle w:val="Listaszerbekezds"/>
      </w:pPr>
      <w:r w:rsidRPr="00DE7E4A">
        <w:t>.</w:t>
      </w:r>
    </w:p>
    <w:p w:rsidR="00DE7E4A" w:rsidRPr="00DE7E4A" w:rsidRDefault="00DE7E4A" w:rsidP="00DE7E4A">
      <w:pPr>
        <w:pStyle w:val="Listaszerbekezds"/>
      </w:pPr>
      <w:commentRangeStart w:id="22"/>
      <w:r w:rsidRPr="00DE7E4A">
        <w:lastRenderedPageBreak/>
        <w:t>A gyakorlati képzés során a hallgató a gyakorlati képzésért felelős szakmai vezetőjével közösen képzési tervet készít, melyet a képzésért felelős oktatónak jóvá kell hagynia. A gyakorlati képzés ez alapján folyik. A gyakorlati idő végén a hallgatónak gyakorlati munkáról beszámolót kell készítenie, mely részletesen tartalmazza a gyakorlati időszak alatt végzett munkákat.</w:t>
      </w:r>
      <w:commentRangeEnd w:id="22"/>
      <w:r w:rsidRPr="00DE7E4A">
        <w:rPr>
          <w:rStyle w:val="Jegyzethivatkozs"/>
          <w:sz w:val="24"/>
          <w:szCs w:val="24"/>
        </w:rPr>
        <w:commentReference w:id="22"/>
      </w:r>
    </w:p>
    <w:p w:rsidR="00DE7E4A" w:rsidRPr="00DE7E4A" w:rsidRDefault="00DE7E4A" w:rsidP="00DE7E4A">
      <w:pPr>
        <w:pStyle w:val="Listaszerbekezds"/>
        <w:rPr>
          <w:b/>
          <w:bCs/>
        </w:rPr>
      </w:pPr>
    </w:p>
    <w:p w:rsidR="008F4CF0" w:rsidRPr="00DE7E4A" w:rsidRDefault="00DE7E4A" w:rsidP="00DE7E4A">
      <w:pPr>
        <w:pStyle w:val="Listaszerbekezds"/>
        <w:numPr>
          <w:ilvl w:val="0"/>
          <w:numId w:val="9"/>
        </w:numPr>
        <w:spacing w:after="160" w:line="259" w:lineRule="auto"/>
        <w:rPr>
          <w:b/>
          <w:bCs/>
        </w:rPr>
      </w:pPr>
      <w:r w:rsidRPr="00DE7E4A">
        <w:rPr>
          <w:b/>
          <w:bCs/>
        </w:rPr>
        <w:t>Idegen nyel</w:t>
      </w:r>
      <w:r w:rsidRPr="00DE7E4A">
        <w:rPr>
          <w:b/>
          <w:bCs/>
        </w:rPr>
        <w:t>vi és szaknyelvi követelmények:</w:t>
      </w:r>
    </w:p>
    <w:p w:rsidR="00DE7E4A" w:rsidRPr="00DE7E4A" w:rsidRDefault="00DE7E4A" w:rsidP="00DE7E4A">
      <w:pPr>
        <w:pStyle w:val="Cmsor1"/>
      </w:pPr>
      <w:bookmarkStart w:id="23" w:name="_Toc441490505"/>
      <w:r w:rsidRPr="00DE7E4A">
        <w:t>SZŐLÉSZ-BORÁSZ FELSŐOKTATÁSI SZAKKÉPZÉS</w:t>
      </w:r>
      <w:bookmarkEnd w:id="23"/>
    </w:p>
    <w:p w:rsidR="00DE7E4A" w:rsidRPr="00DE7E4A" w:rsidRDefault="00DE7E4A" w:rsidP="00DE7E4A"/>
    <w:p w:rsidR="00DE7E4A" w:rsidRPr="00DE7E4A" w:rsidRDefault="00DE7E4A" w:rsidP="00DE7E4A">
      <w:r w:rsidRPr="00DE7E4A">
        <w:rPr>
          <w:b/>
        </w:rPr>
        <w:t>1.</w:t>
      </w:r>
      <w:r w:rsidRPr="00DE7E4A">
        <w:t xml:space="preserve"> </w:t>
      </w:r>
      <w:r w:rsidRPr="00DE7E4A">
        <w:rPr>
          <w:b/>
        </w:rPr>
        <w:t>A felsőoktatási szakképzés megnevezése</w:t>
      </w:r>
      <w:r w:rsidRPr="00DE7E4A">
        <w:t>: szőlész-borász felsőoktatási szakképzés (</w:t>
      </w:r>
      <w:proofErr w:type="spellStart"/>
      <w:r w:rsidRPr="00DE7E4A">
        <w:t>Viticulture</w:t>
      </w:r>
      <w:proofErr w:type="spellEnd"/>
      <w:r w:rsidRPr="00DE7E4A">
        <w:t xml:space="preserve"> and </w:t>
      </w:r>
      <w:proofErr w:type="spellStart"/>
      <w:r w:rsidRPr="00DE7E4A">
        <w:t>Enology</w:t>
      </w:r>
      <w:proofErr w:type="spellEnd"/>
      <w:r w:rsidRPr="00DE7E4A">
        <w:t xml:space="preserve">) </w:t>
      </w:r>
    </w:p>
    <w:p w:rsidR="00DE7E4A" w:rsidRPr="00DE7E4A" w:rsidRDefault="00DE7E4A" w:rsidP="00DE7E4A"/>
    <w:p w:rsidR="00DE7E4A" w:rsidRPr="00DE7E4A" w:rsidRDefault="00DE7E4A" w:rsidP="00DE7E4A">
      <w:r w:rsidRPr="00DE7E4A">
        <w:t>2. A szakképzettség oklevélben történő megjelölése:</w:t>
      </w:r>
    </w:p>
    <w:p w:rsidR="00DE7E4A" w:rsidRPr="00DE7E4A" w:rsidRDefault="00DE7E4A" w:rsidP="00DE7E4A">
      <w:pPr>
        <w:keepNext/>
        <w:keepLines/>
        <w:numPr>
          <w:ilvl w:val="0"/>
          <w:numId w:val="16"/>
        </w:numPr>
        <w:suppressAutoHyphens/>
        <w:spacing w:after="0"/>
        <w:outlineLvl w:val="1"/>
      </w:pPr>
      <w:r w:rsidRPr="00DE7E4A">
        <w:t>szakképzettség:</w:t>
      </w:r>
      <w:r w:rsidRPr="00DE7E4A">
        <w:rPr>
          <w:lang w:eastAsia="ar-SA"/>
        </w:rPr>
        <w:t xml:space="preserve"> </w:t>
      </w:r>
      <w:r w:rsidRPr="00DE7E4A">
        <w:t>felsőfokú szőlész-borász mérnökasszisztens</w:t>
      </w:r>
    </w:p>
    <w:p w:rsidR="00DE7E4A" w:rsidRPr="00DE7E4A" w:rsidRDefault="00DE7E4A" w:rsidP="00DE7E4A">
      <w:pPr>
        <w:keepNext/>
        <w:keepLines/>
        <w:numPr>
          <w:ilvl w:val="0"/>
          <w:numId w:val="16"/>
        </w:numPr>
        <w:suppressAutoHyphens/>
        <w:spacing w:after="0"/>
        <w:outlineLvl w:val="1"/>
      </w:pPr>
      <w:r w:rsidRPr="00DE7E4A">
        <w:t xml:space="preserve">szakképzettség angol nyelvű megjelölése: </w:t>
      </w:r>
      <w:proofErr w:type="spellStart"/>
      <w:r w:rsidRPr="00DE7E4A">
        <w:t>Viticulture</w:t>
      </w:r>
      <w:proofErr w:type="spellEnd"/>
      <w:r w:rsidRPr="00DE7E4A">
        <w:t xml:space="preserve"> and </w:t>
      </w:r>
      <w:proofErr w:type="spellStart"/>
      <w:r w:rsidRPr="00DE7E4A">
        <w:t>Enology</w:t>
      </w:r>
      <w:proofErr w:type="spellEnd"/>
      <w:r w:rsidRPr="00DE7E4A">
        <w:t xml:space="preserve"> </w:t>
      </w:r>
      <w:proofErr w:type="spellStart"/>
      <w:r w:rsidRPr="00DE7E4A">
        <w:t>Engineer</w:t>
      </w:r>
      <w:proofErr w:type="spellEnd"/>
      <w:r w:rsidRPr="00DE7E4A">
        <w:t xml:space="preserve"> </w:t>
      </w:r>
      <w:proofErr w:type="spellStart"/>
      <w:r w:rsidRPr="00DE7E4A">
        <w:t>Assistant</w:t>
      </w:r>
      <w:proofErr w:type="spellEnd"/>
    </w:p>
    <w:p w:rsidR="00DE7E4A" w:rsidRPr="00DE7E4A" w:rsidRDefault="00DE7E4A" w:rsidP="00DE7E4A"/>
    <w:p w:rsidR="00DE7E4A" w:rsidRPr="00DE7E4A" w:rsidRDefault="00DE7E4A" w:rsidP="00DE7E4A">
      <w:r w:rsidRPr="00DE7E4A">
        <w:t>3. Képzési terület: agrár</w:t>
      </w:r>
    </w:p>
    <w:p w:rsidR="00DE7E4A" w:rsidRPr="00DE7E4A" w:rsidRDefault="00DE7E4A" w:rsidP="00DE7E4A"/>
    <w:p w:rsidR="00DE7E4A" w:rsidRPr="00DE7E4A" w:rsidRDefault="00DE7E4A" w:rsidP="00DE7E4A">
      <w:r w:rsidRPr="00DE7E4A">
        <w:t xml:space="preserve">4. A felsőoktatási szakképzettséggel legjellemzőbben betölthető FEOR szerinti </w:t>
      </w:r>
      <w:proofErr w:type="gramStart"/>
      <w:r w:rsidRPr="00DE7E4A">
        <w:t>munkakör(</w:t>
      </w:r>
      <w:proofErr w:type="spellStart"/>
      <w:proofErr w:type="gramEnd"/>
      <w:r w:rsidRPr="00DE7E4A">
        <w:t>ök</w:t>
      </w:r>
      <w:proofErr w:type="spellEnd"/>
      <w:r w:rsidRPr="00DE7E4A">
        <w:t>):</w:t>
      </w:r>
    </w:p>
    <w:p w:rsidR="00DE7E4A" w:rsidRPr="00DE7E4A" w:rsidRDefault="00DE7E4A" w:rsidP="00DE7E4A">
      <w:pPr>
        <w:rPr>
          <w:lang w:eastAsia="ar-SA"/>
        </w:rPr>
      </w:pPr>
      <w:r w:rsidRPr="00DE7E4A">
        <w:rPr>
          <w:lang w:eastAsia="ar-SA"/>
        </w:rPr>
        <w:t>3113    Élelmiszer-ipari technikus</w:t>
      </w:r>
    </w:p>
    <w:p w:rsidR="00DE7E4A" w:rsidRPr="00DE7E4A" w:rsidRDefault="00DE7E4A" w:rsidP="00DE7E4A">
      <w:pPr>
        <w:rPr>
          <w:lang w:eastAsia="ar-SA"/>
        </w:rPr>
      </w:pPr>
      <w:r w:rsidRPr="00DE7E4A">
        <w:rPr>
          <w:lang w:eastAsia="ar-SA"/>
        </w:rPr>
        <w:t>3131    Mezőgazdasági technikus</w:t>
      </w:r>
    </w:p>
    <w:p w:rsidR="00DE7E4A" w:rsidRPr="00DE7E4A" w:rsidRDefault="00DE7E4A" w:rsidP="00DE7E4A">
      <w:pPr>
        <w:rPr>
          <w:lang w:eastAsia="ar-SA"/>
        </w:rPr>
      </w:pPr>
      <w:r w:rsidRPr="00DE7E4A">
        <w:rPr>
          <w:lang w:eastAsia="ar-SA"/>
        </w:rPr>
        <w:t>3135    Minőségbiztosítási technikus</w:t>
      </w:r>
    </w:p>
    <w:p w:rsidR="00DE7E4A" w:rsidRPr="00DE7E4A" w:rsidRDefault="00DE7E4A" w:rsidP="00DE7E4A">
      <w:pPr>
        <w:rPr>
          <w:lang w:eastAsia="ar-SA"/>
        </w:rPr>
      </w:pPr>
      <w:r w:rsidRPr="00DE7E4A">
        <w:rPr>
          <w:lang w:eastAsia="ar-SA"/>
        </w:rPr>
        <w:t>3161    Munka- és termelésszervező</w:t>
      </w:r>
    </w:p>
    <w:p w:rsidR="00DE7E4A" w:rsidRPr="00DE7E4A" w:rsidRDefault="00DE7E4A" w:rsidP="00DE7E4A">
      <w:pPr>
        <w:rPr>
          <w:lang w:eastAsia="ar-SA"/>
        </w:rPr>
      </w:pPr>
      <w:r w:rsidRPr="00DE7E4A">
        <w:rPr>
          <w:lang w:eastAsia="ar-SA"/>
        </w:rPr>
        <w:t>3410    Oktatási asszisztens</w:t>
      </w:r>
    </w:p>
    <w:p w:rsidR="00DE7E4A" w:rsidRPr="00DE7E4A" w:rsidRDefault="00DE7E4A" w:rsidP="00DE7E4A">
      <w:pPr>
        <w:rPr>
          <w:lang w:eastAsia="ar-SA"/>
        </w:rPr>
      </w:pPr>
      <w:r w:rsidRPr="00DE7E4A">
        <w:rPr>
          <w:lang w:eastAsia="ar-SA"/>
        </w:rPr>
        <w:t>6114    Szőlő-, gyümölcstermesztő</w:t>
      </w:r>
    </w:p>
    <w:p w:rsidR="00DE7E4A" w:rsidRPr="00DE7E4A" w:rsidRDefault="00DE7E4A" w:rsidP="00DE7E4A">
      <w:r w:rsidRPr="00DE7E4A">
        <w:rPr>
          <w:lang w:eastAsia="ar-SA"/>
        </w:rPr>
        <w:t>7115    Borász és egyéb szeszesital-gyártó, szikvízkészítő</w:t>
      </w:r>
    </w:p>
    <w:p w:rsidR="00DE7E4A" w:rsidRPr="00DE7E4A" w:rsidRDefault="00DE7E4A" w:rsidP="00DE7E4A"/>
    <w:p w:rsidR="00DE7E4A" w:rsidRPr="00DE7E4A" w:rsidRDefault="00DE7E4A" w:rsidP="00DE7E4A">
      <w:r w:rsidRPr="00DE7E4A">
        <w:t>5. A képzési idő félévekben: 4 félév</w:t>
      </w:r>
    </w:p>
    <w:p w:rsidR="00DE7E4A" w:rsidRPr="00DE7E4A" w:rsidRDefault="00DE7E4A" w:rsidP="00DE7E4A"/>
    <w:p w:rsidR="00DE7E4A" w:rsidRPr="00DE7E4A" w:rsidRDefault="00DE7E4A" w:rsidP="00DE7E4A">
      <w:r w:rsidRPr="00DE7E4A">
        <w:t>6. A felsőoktatási szakképzettség megszerzéséhez összegyűjtendő kreditek száma: 120 kredit</w:t>
      </w:r>
    </w:p>
    <w:p w:rsidR="00DE7E4A" w:rsidRPr="00DE7E4A" w:rsidRDefault="00DE7E4A" w:rsidP="00DE7E4A">
      <w:r w:rsidRPr="00DE7E4A">
        <w:rPr>
          <w:lang w:eastAsia="ar-SA"/>
        </w:rPr>
        <w:t xml:space="preserve">6.1. </w:t>
      </w:r>
      <w:r w:rsidRPr="00DE7E4A">
        <w:t xml:space="preserve">a szakképzés orientációja: </w:t>
      </w:r>
      <w:commentRangeStart w:id="24"/>
      <w:r w:rsidRPr="00DE7E4A">
        <w:t xml:space="preserve">elmélet-orientált </w:t>
      </w:r>
      <w:commentRangeEnd w:id="24"/>
      <w:r w:rsidRPr="00DE7E4A">
        <w:rPr>
          <w:rStyle w:val="Jegyzethivatkozs"/>
          <w:sz w:val="24"/>
          <w:szCs w:val="24"/>
          <w:lang w:val="x-none" w:eastAsia="x-none"/>
        </w:rPr>
        <w:commentReference w:id="24"/>
      </w:r>
      <w:r w:rsidRPr="00DE7E4A">
        <w:t>(60-70 százalék)</w:t>
      </w:r>
    </w:p>
    <w:p w:rsidR="00DE7E4A" w:rsidRPr="00DE7E4A" w:rsidRDefault="00DE7E4A" w:rsidP="00DE7E4A">
      <w:r w:rsidRPr="00DE7E4A">
        <w:rPr>
          <w:lang w:eastAsia="ar-SA"/>
        </w:rPr>
        <w:lastRenderedPageBreak/>
        <w:t xml:space="preserve">6.2. </w:t>
      </w:r>
      <w:r w:rsidRPr="00DE7E4A">
        <w:t xml:space="preserve">az összefüggő szakmai gyakorlat időtartama teljes idejű képzésben: 1 félév, legalább 560 óra. Részidős képzésben a szakmai gyakorlat: </w:t>
      </w:r>
      <w:proofErr w:type="gramStart"/>
      <w:r w:rsidRPr="00DE7E4A">
        <w:t>hat hét</w:t>
      </w:r>
      <w:proofErr w:type="gramEnd"/>
      <w:r w:rsidRPr="00DE7E4A">
        <w:t>, legalább 240 óra. Részidős képzésben az összefüggő gyakorlat időtartama három hét. A gyakorlat heti 5 nap, átlag 8 óra munka a szakmai gyakorlati hely működéséhez, a gyakorlati irányítást végző személy időbeosztásához igazodva;</w:t>
      </w:r>
    </w:p>
    <w:p w:rsidR="00DE7E4A" w:rsidRPr="00DE7E4A" w:rsidRDefault="00DE7E4A" w:rsidP="00DE7E4A">
      <w:r w:rsidRPr="00DE7E4A">
        <w:rPr>
          <w:lang w:eastAsia="ar-SA"/>
        </w:rPr>
        <w:t xml:space="preserve">6.3. </w:t>
      </w:r>
      <w:r w:rsidRPr="00DE7E4A">
        <w:t>a képzési terület szerinti továbbtanulás esetén beszámítandó kreditek száma: legalább 30 kredit.</w:t>
      </w:r>
    </w:p>
    <w:p w:rsidR="00DE7E4A" w:rsidRPr="00DE7E4A" w:rsidRDefault="00DE7E4A" w:rsidP="00DE7E4A"/>
    <w:p w:rsidR="00DE7E4A" w:rsidRPr="00DE7E4A" w:rsidRDefault="00DE7E4A" w:rsidP="00DE7E4A">
      <w:r w:rsidRPr="00DE7E4A">
        <w:t xml:space="preserve">7. A felsőoktatási szakképzés célja: </w:t>
      </w:r>
    </w:p>
    <w:p w:rsidR="00DE7E4A" w:rsidRPr="00DE7E4A" w:rsidRDefault="00DE7E4A" w:rsidP="00DE7E4A"/>
    <w:p w:rsidR="00DE7E4A" w:rsidRPr="00DE7E4A" w:rsidRDefault="00DE7E4A" w:rsidP="00DE7E4A">
      <w:pPr>
        <w:rPr>
          <w:lang w:eastAsia="hu-HU"/>
        </w:rPr>
      </w:pPr>
      <w:r w:rsidRPr="00DE7E4A">
        <w:rPr>
          <w:lang w:eastAsia="hu-HU"/>
        </w:rPr>
        <w:t xml:space="preserve">A felsőoktatási szakképzés célja olyan szőlész-borász szakemberek képzése, akik gyakorlati ismeretekkel rendelkeznek, képesek a </w:t>
      </w:r>
      <w:proofErr w:type="gramStart"/>
      <w:r w:rsidRPr="00DE7E4A">
        <w:rPr>
          <w:lang w:eastAsia="hu-HU"/>
        </w:rPr>
        <w:t>megtanult</w:t>
      </w:r>
      <w:proofErr w:type="gramEnd"/>
      <w:r w:rsidRPr="00DE7E4A">
        <w:rPr>
          <w:lang w:eastAsia="hu-HU"/>
        </w:rPr>
        <w:t xml:space="preserve"> ismereteket integráltan alkalmazni, előre nem látható helyzeteket is részben vagy teljesen megoldani. Alkalmasak a szőlő termesztéstechnológiájának megtervezésére, az ökológiai és agrotechnikai tényezőkhöz való adaptálására, a termesztéstechnológiai munkaműveletek megszervezésére, végrehajtására, a végrehajtás irányítására, ellenőrzésére. Jártasak a borászati műveletek alkalmazásában, olyan elméleti és gyakorlati szakismerettel rendelkeznek, mely alapján a technológia által megkövetelt beavatkozásokat el tudják végezni.</w:t>
      </w:r>
    </w:p>
    <w:p w:rsidR="00DE7E4A" w:rsidRPr="00DE7E4A" w:rsidRDefault="00DE7E4A" w:rsidP="00DE7E4A">
      <w:pPr>
        <w:rPr>
          <w:lang w:eastAsia="hu-HU"/>
        </w:rPr>
      </w:pPr>
      <w:r w:rsidRPr="00DE7E4A">
        <w:rPr>
          <w:lang w:eastAsia="hu-HU"/>
        </w:rPr>
        <w:t>Az elsajátítandó szakmai kompetenciák</w:t>
      </w:r>
    </w:p>
    <w:p w:rsidR="00DE7E4A" w:rsidRPr="00DE7E4A" w:rsidRDefault="00DE7E4A" w:rsidP="00DE7E4A">
      <w:pPr>
        <w:rPr>
          <w:bCs/>
          <w:iCs/>
          <w:lang w:eastAsia="hu-HU"/>
        </w:rPr>
      </w:pPr>
      <w:r w:rsidRPr="00DE7E4A">
        <w:t>A szőlész-borász mérnökasszisztens</w:t>
      </w:r>
      <w:r w:rsidRPr="00DE7E4A">
        <w:rPr>
          <w:bCs/>
          <w:iCs/>
          <w:lang w:eastAsia="hu-HU"/>
        </w:rPr>
        <w:t xml:space="preserve"> </w:t>
      </w:r>
    </w:p>
    <w:p w:rsidR="00DE7E4A" w:rsidRPr="00DE7E4A" w:rsidRDefault="00DE7E4A" w:rsidP="00DE7E4A">
      <w:pPr>
        <w:keepNext/>
        <w:keepLines/>
        <w:numPr>
          <w:ilvl w:val="0"/>
          <w:numId w:val="18"/>
        </w:numPr>
        <w:suppressAutoHyphens/>
        <w:spacing w:after="0"/>
        <w:outlineLvl w:val="1"/>
        <w:rPr>
          <w:lang w:eastAsia="hu-HU"/>
        </w:rPr>
      </w:pPr>
      <w:r w:rsidRPr="00DE7E4A">
        <w:rPr>
          <w:lang w:eastAsia="hu-HU"/>
        </w:rPr>
        <w:t>tudása</w:t>
      </w:r>
    </w:p>
    <w:p w:rsidR="00DE7E4A" w:rsidRPr="00DE7E4A" w:rsidRDefault="00DE7E4A" w:rsidP="00DE7E4A">
      <w:pPr>
        <w:rPr>
          <w:lang w:eastAsia="ar-SA"/>
        </w:rPr>
      </w:pPr>
      <w:r w:rsidRPr="00DE7E4A">
        <w:rPr>
          <w:lang w:eastAsia="ar-SA"/>
        </w:rPr>
        <w:t>Ismeri a szőlőtermesztés technológiájának alapvető elemeit.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lastRenderedPageBreak/>
        <w:t>Ismeri a borászati folyamatok tervezésének és irányítástechnikájának alapjait.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Ismeri a szőlő és a bor feldolgozásával, tárolásával és csomagolásával kapcsolatos előírásokat.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Ismeri szakterületének alapvető jogszabályait, a szőlőtermesztés és borászat intézményi és gazdasági környezetét, a gyakorlati működtetés fontosabb jellemzőit, a gazdálkodó szervezetek működésének mechanizmusait.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Folyamatosan figyelemmel kíséri az élelmiszer-ipari, környezetvédelmi, higiéniai, élelmiszer-biztonsági, élelmezés-egészségügyi, munkavédelmi előírásokat, valamint betartja és betartatja azokat.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Ismereteit folyamatosan bővíti a kamarai és egyéb szakmai továbbképzéseken.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Figyelemmel kíséri a szőlészeti és borászati műveletekhez alkalmazott gépek, berendezések, az egyéni védőeszközök fejlődését és javaslatot tesz azok alkalmazására.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Követi az élelmiszer-technológiai, élelmiszer-biztonsági és minőségügyi ismeretek, élelmiszer-etikai ismeretek változásait.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Ismeri és alkalmazza a munkaegészségügy (a munka higiéné és a foglalkozás-egészségügy), munkabiztonság legfontosabb alapfogalmait.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Ismeri a vállalkozások alapításával, működtetésével és megszüntetésével kapcsolatos alapvető eljárási, pénzügyi, számviteli, munkaügyi, társadalombiztosítási és adózási jogszabályokat.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b/>
          <w:bCs/>
          <w:iCs/>
          <w:lang w:eastAsia="hu-HU"/>
        </w:rPr>
      </w:pPr>
      <w:r w:rsidRPr="00DE7E4A">
        <w:rPr>
          <w:lang w:eastAsia="ar-SA"/>
        </w:rPr>
        <w:t>Alapszinten tájékozott a K+F tevékenység céljairól, fontosságáról.</w:t>
      </w:r>
    </w:p>
    <w:p w:rsidR="00DE7E4A" w:rsidRPr="00DE7E4A" w:rsidRDefault="00DE7E4A" w:rsidP="00DE7E4A">
      <w:pPr>
        <w:ind w:left="284"/>
        <w:rPr>
          <w:lang w:eastAsia="hu-HU"/>
        </w:rPr>
      </w:pPr>
    </w:p>
    <w:p w:rsidR="00DE7E4A" w:rsidRPr="00DE7E4A" w:rsidRDefault="00DE7E4A" w:rsidP="00DE7E4A">
      <w:pPr>
        <w:rPr>
          <w:lang w:eastAsia="ar-SA"/>
        </w:rPr>
      </w:pPr>
      <w:r w:rsidRPr="00DE7E4A">
        <w:rPr>
          <w:lang w:eastAsia="hu-HU"/>
        </w:rPr>
        <w:t>b) képességei: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lastRenderedPageBreak/>
        <w:t>Képes a szőlőnövények telepítésére, szakszerű ápolási munkáinak végzésére, minőségi termékek előállítására és forgalmazására, ezen feladatok irányítására.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Képes a szőlőből kereskedelmi forgalmazásra szánt borokat készíteni, palackozás során a szükséges műveleteket, technológiákat alkalmazni.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A szőlőfeldolgozás, mustkezelés, erjesztés és a borkezelési folyamatokat irányítja és ellenőrzi.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A munkavégzés során alkalmazandó gépeket, berendezéseket képes szakszerűen működtetni.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 xml:space="preserve">Képes a felmerülő szakmai kérdések véleményezésére, a problémák komplex kezelésére, az optimális megoldások kiválasztására. 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Képes korszerű középszintű irányítói, vezetői tevékenység végzésére, továbbá önálló vállalkozás alapítására.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A minőségbiztosítással, élelmiszer-biztonsággal kapcsolatos feladatokat lát el.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Képes a munkabiztonsági és munkaegészségügyi feladatok ellátására, környezettudatos magatartás formálására.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Képes a vállalkozás ügyviteli feladatainak ellátására, szakmai kapcsolat létesítésére és ápolására.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Képes az áruforgalmi folyamatok (beszerzés, készletezés, értékesítés) tervezésére, szervezésére, irányítására, ellenőrzésére.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 xml:space="preserve">Projekttervezésben és </w:t>
      </w:r>
      <w:proofErr w:type="spellStart"/>
      <w:r w:rsidRPr="00DE7E4A">
        <w:rPr>
          <w:lang w:eastAsia="ar-SA"/>
        </w:rPr>
        <w:t>-megvalósításban</w:t>
      </w:r>
      <w:proofErr w:type="spellEnd"/>
      <w:r w:rsidRPr="00DE7E4A">
        <w:rPr>
          <w:lang w:eastAsia="ar-SA"/>
        </w:rPr>
        <w:t xml:space="preserve"> vesz részt.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Képes munkája során alkalmazni az élelmiszer-technológiai, élelmiszer-biztonsági és minőségügyi ismereteket.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 xml:space="preserve">Képes alkalmazni a munkaegészségügy (a </w:t>
      </w:r>
      <w:proofErr w:type="spellStart"/>
      <w:r w:rsidRPr="00DE7E4A">
        <w:rPr>
          <w:lang w:eastAsia="ar-SA"/>
        </w:rPr>
        <w:t>munkahigiéné</w:t>
      </w:r>
      <w:proofErr w:type="spellEnd"/>
      <w:r w:rsidRPr="00DE7E4A">
        <w:rPr>
          <w:lang w:eastAsia="ar-SA"/>
        </w:rPr>
        <w:t xml:space="preserve"> és a foglalkozás-egészségügy), munkabiztonság legfontosabb alapfogalmait.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A felhasznált anyagokra vonatkozó alapvető jogszabályok ismeretében közreműködik az élelmiszerek előállításából, tárolásából, szállításából, tovább-feldolgozásából, felhasználásából adódó ember- és környezetkárosító hatások megelőzésével kapcsolatos feladatok ellátásában.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 xml:space="preserve">Alkalmazza a kommunikációs módszereket, képes információkat felhasználni és átadni, tárgyalási technikákat alkalmazni, számítógépes és telekommunikációs eszközöket használni. 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Irányítja és ellenőrzi a szaktechnológiai gyártási folyamatokat, szem előtt tartva a minőségbiztosítás és minőségszabályozás, élelmiszer-biztonság, valamint a környezetvédelem elemeit.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Szőlőt termel, bort állít elő, biztonságosan üzemelteti a szőlészeti és borászati gépeket, berendezéseket.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Minősíti az alapanyagokat, késztermékeket, gyártásközi ellenőrzéseket végez.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El tudja látni a munka-, tűz-, környezetvédelemmel, higiéniával, minőségbiztosítással, élelmiszer-biztonsággal kapcsolatos alapfeladatokat.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Elemzi az alapvető gazdálkodási összefüggéseket, elvégzi a vállalkozás alapításával, működtetésével és megszüntetésével kapcsolatos számviteli, pénzügyi és munkaügyi alapfeladatokat.</w:t>
      </w:r>
    </w:p>
    <w:p w:rsidR="00DE7E4A" w:rsidRPr="00DE7E4A" w:rsidRDefault="00DE7E4A" w:rsidP="00DE7E4A">
      <w:pPr>
        <w:rPr>
          <w:lang w:eastAsia="hu-HU"/>
        </w:rPr>
      </w:pPr>
    </w:p>
    <w:p w:rsidR="00DE7E4A" w:rsidRPr="00DE7E4A" w:rsidRDefault="00DE7E4A" w:rsidP="00DE7E4A">
      <w:pPr>
        <w:rPr>
          <w:lang w:eastAsia="hu-HU"/>
        </w:rPr>
      </w:pPr>
      <w:r w:rsidRPr="00DE7E4A">
        <w:rPr>
          <w:lang w:eastAsia="hu-HU"/>
        </w:rPr>
        <w:lastRenderedPageBreak/>
        <w:t xml:space="preserve">c) attitűdje </w:t>
      </w:r>
    </w:p>
    <w:p w:rsidR="00DE7E4A" w:rsidRPr="00DE7E4A" w:rsidRDefault="00DE7E4A" w:rsidP="00DE7E4A">
      <w:pPr>
        <w:pStyle w:val="Listaszerbekezds"/>
        <w:rPr>
          <w:lang w:eastAsia="ar-SA"/>
        </w:rPr>
      </w:pP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Együttműködik a munkáltató munka-, tűz- és környezetvédelmi, valamint higiéniai, minőségbiztosítási feladatait ellátó szakembereivel.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Nyitott tudásának fejlesztésére, az adott szakterület új eredményeinek befogadására.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Törekszik az újdonságok megismerésére, megértésére és alkalmazására.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Elkötelezett a minőségi szakmai munkavégzés iránt.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A jobbítás szándékával kritikusan, de együttműködési szándékkal szemléli saját munkáját és a környezetében zajló szakmai tevékenységeket.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Empatikus mások szakmai problémái iránt.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Törekszik a szakterületéhez kapcsolódó folyamatok mélyebb megértésére.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Nyitott az új termelési módszerek nyomon követésére és azok befogadására.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Érdeklődő a tudományos kutatás iránt, és törekszik annak etikai szabályait megismerni és azokat betartani.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Elfogadja szakmája társadalmi szerepét, értékeit.</w:t>
      </w:r>
    </w:p>
    <w:p w:rsidR="00DE7E4A" w:rsidRPr="00DE7E4A" w:rsidRDefault="00DE7E4A" w:rsidP="00DE7E4A">
      <w:pPr>
        <w:rPr>
          <w:lang w:eastAsia="hu-HU"/>
        </w:rPr>
      </w:pPr>
    </w:p>
    <w:p w:rsidR="00DE7E4A" w:rsidRPr="00DE7E4A" w:rsidRDefault="00DE7E4A" w:rsidP="00DE7E4A">
      <w:pPr>
        <w:rPr>
          <w:lang w:eastAsia="hu-HU"/>
        </w:rPr>
      </w:pPr>
      <w:r w:rsidRPr="00DE7E4A">
        <w:rPr>
          <w:lang w:eastAsia="hu-HU"/>
        </w:rPr>
        <w:t>d) autonómiája és felelőssége:</w:t>
      </w:r>
    </w:p>
    <w:p w:rsidR="00DE7E4A" w:rsidRPr="00DE7E4A" w:rsidRDefault="00DE7E4A" w:rsidP="00DE7E4A">
      <w:pPr>
        <w:pStyle w:val="Listaszerbekezds"/>
        <w:rPr>
          <w:lang w:eastAsia="ar-SA"/>
        </w:rPr>
      </w:pPr>
    </w:p>
    <w:p w:rsidR="00DE7E4A" w:rsidRPr="00DE7E4A" w:rsidRDefault="00DE7E4A" w:rsidP="00DE7E4A">
      <w:pPr>
        <w:pStyle w:val="Listaszerbekezds"/>
        <w:rPr>
          <w:lang w:eastAsia="ar-SA"/>
        </w:rPr>
      </w:pP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lastRenderedPageBreak/>
        <w:t>Munkahelyi vezetőjének útmutatása alapján irányítja és ellenőrzi a rábízott személyi állomány munkavégzését.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Intézkedik a technikai eszközök időszakos karbantartásáról, felügyeli a higiéniai műveletek elvégzését, ellenőrzi annak eredményét.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Figyelemmel kíséri a szakterülettel kapcsolatos jogszabályi, technikai és adminisztrációs változásokat.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Felelősséggel tartozik a saját és a rábízott munkaerő előírás szerinti munkavégzéséért.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Ellenőrzi a munkavégzéshez szükséges eszközök, anyagok meglétét (hiányosság esetén gondoskodik a pótlásról és/vagy a tényről tájékoztatja munkahelyi felettesét).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Ellenőrzi és felismeri a szőlőtermesztés és a borelőállítás kritikus pontjait, kezdeményezi a szükséges intézkedések megtételét.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Ellenőrzi, illetve ellenőrizteti gépek, berendezések biztonságos működését.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Fel tudja mérni, hogy képes-e egy adott probléma, feladat megoldására.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Általános szakmai felügyelet, irányítás és ellenőrzés mellett önállóan végzi munkáját.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Operatív döntéseit a szakterület jogi, etikai szabályainak figyelembevételével hozza meg.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Felelősséget érez saját és az általa irányított szakmai csoport – munkaszervezeti egység – munkája, eredményei és kudarcai iránt.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Vállalja a felelősséget a szakterületével kapcsolatos következtetések levonásáért, önálló javaslatok megfogalmazásáért.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Önállóan képes szakmai ismereteinek bővítésére.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Felelősséget vállal a K+F tevékenységben végzett munkájáért, a létrehozott eredmények valódiságáért.</w:t>
      </w:r>
    </w:p>
    <w:p w:rsidR="00DE7E4A" w:rsidRPr="00DE7E4A" w:rsidRDefault="00DE7E4A" w:rsidP="00DE7E4A">
      <w:pPr>
        <w:keepNext/>
        <w:keepLines/>
        <w:numPr>
          <w:ilvl w:val="2"/>
          <w:numId w:val="17"/>
        </w:numPr>
        <w:suppressAutoHyphens/>
        <w:spacing w:after="0"/>
        <w:ind w:hanging="436"/>
        <w:outlineLvl w:val="1"/>
        <w:rPr>
          <w:lang w:eastAsia="ar-SA"/>
        </w:rPr>
      </w:pPr>
      <w:r w:rsidRPr="00DE7E4A">
        <w:rPr>
          <w:lang w:eastAsia="ar-SA"/>
        </w:rPr>
        <w:t>Szakmai beszámolóit, jelentéseit maga készíti.</w:t>
      </w:r>
    </w:p>
    <w:p w:rsidR="00DE7E4A" w:rsidRPr="00DE7E4A" w:rsidRDefault="00DE7E4A" w:rsidP="00DE7E4A"/>
    <w:p w:rsidR="00DE7E4A" w:rsidRPr="00DE7E4A" w:rsidRDefault="00DE7E4A" w:rsidP="00DE7E4A">
      <w:r w:rsidRPr="00DE7E4A">
        <w:t>9. A felsőoktatási szakképzés moduljai és azok kreditértékei:</w:t>
      </w:r>
    </w:p>
    <w:p w:rsidR="00DE7E4A" w:rsidRPr="00DE7E4A" w:rsidRDefault="00DE7E4A" w:rsidP="00DE7E4A">
      <w:r w:rsidRPr="00DE7E4A">
        <w:rPr>
          <w:lang w:eastAsia="ar-SA"/>
        </w:rPr>
        <w:t xml:space="preserve">9.1. </w:t>
      </w:r>
      <w:r w:rsidRPr="00DE7E4A">
        <w:t>valamennyi felsőoktatási szakképzés közös kompetencia modulja: 12 kredit;</w:t>
      </w:r>
    </w:p>
    <w:p w:rsidR="00DE7E4A" w:rsidRPr="00DE7E4A" w:rsidRDefault="00DE7E4A" w:rsidP="00DE7E4A">
      <w:r w:rsidRPr="00DE7E4A">
        <w:rPr>
          <w:lang w:eastAsia="ar-SA"/>
        </w:rPr>
        <w:t xml:space="preserve">9.2. </w:t>
      </w:r>
      <w:r w:rsidRPr="00DE7E4A">
        <w:t>a képzési terület szerinti közös modul: 21 kredit;</w:t>
      </w:r>
    </w:p>
    <w:p w:rsidR="00DE7E4A" w:rsidRPr="00DE7E4A" w:rsidRDefault="00DE7E4A" w:rsidP="00DE7E4A">
      <w:r w:rsidRPr="00DE7E4A">
        <w:rPr>
          <w:lang w:eastAsia="ar-SA"/>
        </w:rPr>
        <w:t xml:space="preserve">9.3. </w:t>
      </w:r>
      <w:r w:rsidRPr="00DE7E4A">
        <w:t xml:space="preserve">a szakképzési modul: 87 kredit, amelyből az összefüggő szakmai gyakorlat: 30 </w:t>
      </w:r>
      <w:commentRangeStart w:id="25"/>
      <w:r w:rsidRPr="00DE7E4A">
        <w:t>kredit</w:t>
      </w:r>
      <w:commentRangeEnd w:id="25"/>
      <w:r w:rsidRPr="00DE7E4A">
        <w:rPr>
          <w:rStyle w:val="Jegyzethivatkozs"/>
          <w:sz w:val="24"/>
          <w:szCs w:val="24"/>
          <w:lang w:val="x-none" w:eastAsia="x-none"/>
        </w:rPr>
        <w:commentReference w:id="25"/>
      </w:r>
      <w:r w:rsidRPr="00DE7E4A">
        <w:t xml:space="preserve"> </w:t>
      </w:r>
    </w:p>
    <w:p w:rsidR="00DE7E4A" w:rsidRPr="00DE7E4A" w:rsidRDefault="00DE7E4A" w:rsidP="00DE7E4A"/>
    <w:p w:rsidR="00DE7E4A" w:rsidRPr="00DE7E4A" w:rsidRDefault="00DE7E4A" w:rsidP="00DE7E4A">
      <w:r w:rsidRPr="00DE7E4A">
        <w:t xml:space="preserve">10. Az összefüggő szakmai gyakorlat követelményei: </w:t>
      </w:r>
    </w:p>
    <w:p w:rsidR="00DE7E4A" w:rsidRPr="00DE7E4A" w:rsidDel="00B92E84" w:rsidRDefault="00DE7E4A" w:rsidP="00DE7E4A">
      <w:pPr>
        <w:rPr>
          <w:del w:id="26" w:author="Rádli Katalin Dr." w:date="2016-01-25T11:55:00Z"/>
        </w:rPr>
      </w:pPr>
    </w:p>
    <w:p w:rsidR="00DE7E4A" w:rsidRPr="00DE7E4A" w:rsidDel="00B92E84" w:rsidRDefault="00DE7E4A" w:rsidP="00DE7E4A">
      <w:pPr>
        <w:rPr>
          <w:del w:id="27" w:author="Rádli Katalin Dr." w:date="2016-01-25T11:55:00Z"/>
        </w:rPr>
      </w:pPr>
      <w:commentRangeStart w:id="28"/>
      <w:del w:id="29" w:author="Rádli Katalin Dr." w:date="2016-01-25T11:55:00Z">
        <w:r w:rsidRPr="00DE7E4A" w:rsidDel="00B92E84">
          <w:delText>A gyakorlati képzés megszervezhető a felsőoktatási intézményben, illetve annak gyakorlati képzést biztosító szervezeti egységében (tangazdaság, tanműhely, laboratórium, taniroda), valamint a felsőoktatási intézmény által alapított gazdálkodó szervezetben, továbbá egyesületnél, alapítványnál és egyéb gazdálkodó szervezetnél.</w:delText>
        </w:r>
      </w:del>
    </w:p>
    <w:p w:rsidR="00DE7E4A" w:rsidRPr="00DE7E4A" w:rsidDel="00B92E84" w:rsidRDefault="00DE7E4A" w:rsidP="00DE7E4A">
      <w:pPr>
        <w:rPr>
          <w:del w:id="30" w:author="Rádli Katalin Dr." w:date="2016-01-25T11:55:00Z"/>
        </w:rPr>
      </w:pPr>
      <w:del w:id="31" w:author="Rádli Katalin Dr." w:date="2016-01-25T11:55:00Z">
        <w:r w:rsidRPr="00DE7E4A" w:rsidDel="00B92E84">
          <w:delText>A hallgató a szakmai gyakorlata alatt heti 5 nap, napi átlag 8 óra munkát végez a szakmai gyakorlati hely működéséhez igazodva, a gyakorlati irányítást végző személy szerinti időbeosztásban.</w:delText>
        </w:r>
        <w:commentRangeEnd w:id="28"/>
        <w:r w:rsidRPr="00DE7E4A" w:rsidDel="00B92E84">
          <w:rPr>
            <w:rStyle w:val="Jegyzethivatkozs"/>
            <w:sz w:val="24"/>
            <w:szCs w:val="24"/>
            <w:lang w:val="x-none" w:eastAsia="x-none"/>
          </w:rPr>
          <w:commentReference w:id="28"/>
        </w:r>
      </w:del>
    </w:p>
    <w:p w:rsidR="00DE7E4A" w:rsidRPr="00DE7E4A" w:rsidDel="00B92E84" w:rsidRDefault="00DE7E4A" w:rsidP="00DE7E4A">
      <w:pPr>
        <w:rPr>
          <w:del w:id="32" w:author="Rádli Katalin Dr." w:date="2016-01-25T11:55:00Z"/>
        </w:rPr>
      </w:pPr>
      <w:commentRangeStart w:id="33"/>
      <w:del w:id="34" w:author="Rádli Katalin Dr." w:date="2016-01-25T11:55:00Z">
        <w:r w:rsidRPr="00DE7E4A" w:rsidDel="00B92E84">
          <w:lastRenderedPageBreak/>
          <w:delText>A gyakorlati képzés során a hallgató a gyakorlati képzésért felelős szakmai vezetőjével közösen képzési tervet készít, melyet a képzésért felelős oktatónak jóvá kell hagynia. A gyakorlati képzés ez alapján folyik. A gyakorlati idő végén a hallgatónak gyakorlati munkáról beszámolót kell készítenie, mely részletesen tartalmazza a gyakorlati időszak alatt végzett munkákat.</w:delText>
        </w:r>
        <w:commentRangeEnd w:id="33"/>
        <w:r w:rsidRPr="00DE7E4A" w:rsidDel="00B92E84">
          <w:rPr>
            <w:rStyle w:val="Jegyzethivatkozs"/>
            <w:sz w:val="24"/>
            <w:szCs w:val="24"/>
            <w:lang w:val="x-none" w:eastAsia="x-none"/>
          </w:rPr>
          <w:commentReference w:id="33"/>
        </w:r>
      </w:del>
    </w:p>
    <w:p w:rsidR="00DE7E4A" w:rsidRPr="00DE7E4A" w:rsidRDefault="00DE7E4A" w:rsidP="00DE7E4A"/>
    <w:p w:rsidR="00DE7E4A" w:rsidRPr="00DE7E4A" w:rsidRDefault="00DE7E4A" w:rsidP="00DE7E4A">
      <w:r w:rsidRPr="00DE7E4A">
        <w:t xml:space="preserve">12. A felsőoktatási szakképzésre történő felvétel feltételei: </w:t>
      </w:r>
    </w:p>
    <w:p w:rsidR="00DE7E4A" w:rsidRPr="00DE7E4A" w:rsidRDefault="00DE7E4A">
      <w:r w:rsidRPr="00DE7E4A">
        <w:t>A felvétel feltétele az egészségügyi alkalmassági követelményeknek való megfelelés.</w:t>
      </w:r>
      <w:del w:id="35" w:author="Rádli Katalin Dr." w:date="2016-01-25T11:55:00Z">
        <w:r w:rsidRPr="00DE7E4A" w:rsidDel="00B92E84">
          <w:delText>középiskolai érettségi, az adott évben megállapított felvételi pontszám elérése.</w:delText>
        </w:r>
      </w:del>
    </w:p>
    <w:sectPr w:rsidR="00DE7E4A" w:rsidRPr="00DE7E4A" w:rsidSect="003B5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Szerző" w:date="2016-01-25T12:48:00Z" w:initials="S">
    <w:p w:rsidR="00DE7E4A" w:rsidRDefault="00DE7E4A" w:rsidP="00DE7E4A">
      <w:pPr>
        <w:pStyle w:val="Jegyzetszveg"/>
      </w:pPr>
      <w:r>
        <w:rPr>
          <w:rStyle w:val="Jegyzethivatkozs"/>
        </w:rPr>
        <w:annotationRef/>
      </w:r>
      <w:r>
        <w:t>6</w:t>
      </w:r>
      <w:proofErr w:type="gramStart"/>
      <w:r>
        <w:t>.pontnál</w:t>
      </w:r>
      <w:proofErr w:type="gramEnd"/>
      <w:r>
        <w:t xml:space="preserve"> már leírt</w:t>
      </w:r>
    </w:p>
  </w:comment>
  <w:comment w:id="7" w:author="Szerző" w:date="2016-01-25T12:48:00Z" w:initials="S">
    <w:p w:rsidR="00DE7E4A" w:rsidRDefault="00DE7E4A" w:rsidP="00DE7E4A">
      <w:pPr>
        <w:pStyle w:val="Jegyzetszveg"/>
      </w:pPr>
      <w:r>
        <w:rPr>
          <w:rStyle w:val="Jegyzethivatkozs"/>
        </w:rPr>
        <w:annotationRef/>
      </w:r>
      <w:r>
        <w:t>Már elmondták előbb</w:t>
      </w:r>
    </w:p>
  </w:comment>
  <w:comment w:id="12" w:author="Szerző" w:date="2016-01-25T12:48:00Z" w:initials="S">
    <w:p w:rsidR="00DE7E4A" w:rsidRDefault="00DE7E4A" w:rsidP="00DE7E4A">
      <w:pPr>
        <w:pStyle w:val="Jegyzetszveg"/>
      </w:pPr>
      <w:r>
        <w:rPr>
          <w:rStyle w:val="Jegyzethivatkozs"/>
        </w:rPr>
        <w:annotationRef/>
      </w:r>
      <w:r>
        <w:t>Tanterv része</w:t>
      </w:r>
    </w:p>
  </w:comment>
  <w:comment w:id="18" w:author="Szerző" w:date="2016-01-25T12:48:00Z" w:initials="S">
    <w:p w:rsidR="00DE7E4A" w:rsidRDefault="00DE7E4A" w:rsidP="00DE7E4A">
      <w:pPr>
        <w:pStyle w:val="Jegyzetszveg"/>
      </w:pPr>
      <w:r>
        <w:rPr>
          <w:rStyle w:val="Jegyzethivatkozs"/>
        </w:rPr>
        <w:annotationRef/>
      </w:r>
      <w:proofErr w:type="spellStart"/>
      <w:r>
        <w:t>FSZ-be</w:t>
      </w:r>
      <w:proofErr w:type="spellEnd"/>
      <w:r>
        <w:t xml:space="preserve"> NE </w:t>
      </w:r>
    </w:p>
  </w:comment>
  <w:comment w:id="19" w:author="Szerző" w:date="2016-01-25T12:48:00Z" w:initials="S">
    <w:p w:rsidR="00DE7E4A" w:rsidRDefault="00DE7E4A" w:rsidP="00DE7E4A">
      <w:pPr>
        <w:pStyle w:val="Jegyzetszveg"/>
      </w:pPr>
      <w:r>
        <w:rPr>
          <w:rStyle w:val="Jegyzethivatkozs"/>
        </w:rPr>
        <w:annotationRef/>
      </w:r>
      <w:proofErr w:type="gramStart"/>
      <w:r>
        <w:t>nem</w:t>
      </w:r>
      <w:proofErr w:type="gramEnd"/>
      <w:r>
        <w:t xml:space="preserve"> kell kifejteni, a kompetenciából ki </w:t>
      </w:r>
      <w:proofErr w:type="spellStart"/>
      <w:r>
        <w:t>kellderülnie</w:t>
      </w:r>
      <w:proofErr w:type="spellEnd"/>
    </w:p>
  </w:comment>
  <w:comment w:id="20" w:author="Szerző" w:date="2016-01-25T12:48:00Z" w:initials="S">
    <w:p w:rsidR="00DE7E4A" w:rsidRDefault="00DE7E4A" w:rsidP="00DE7E4A">
      <w:pPr>
        <w:pStyle w:val="Jegyzetszveg"/>
      </w:pPr>
      <w:r>
        <w:rPr>
          <w:rStyle w:val="Jegyzethivatkozs"/>
        </w:rPr>
        <w:annotationRef/>
      </w:r>
      <w:r>
        <w:t>Az EMMI rendelet határozza meg a közös kompetenciákat, nem kell leírni</w:t>
      </w:r>
    </w:p>
  </w:comment>
  <w:comment w:id="21" w:author="Szerző" w:date="2016-01-25T12:48:00Z" w:initials="S">
    <w:p w:rsidR="00DE7E4A" w:rsidRDefault="00DE7E4A" w:rsidP="00DE7E4A">
      <w:pPr>
        <w:pStyle w:val="Jegyzetszveg"/>
      </w:pPr>
      <w:r>
        <w:rPr>
          <w:rStyle w:val="Jegyzethivatkozs"/>
        </w:rPr>
        <w:annotationRef/>
      </w:r>
      <w:r>
        <w:t xml:space="preserve">A 230/213 </w:t>
      </w:r>
      <w:proofErr w:type="spellStart"/>
      <w:r>
        <w:t>korm</w:t>
      </w:r>
      <w:proofErr w:type="spellEnd"/>
      <w:r>
        <w:t xml:space="preserve">. </w:t>
      </w:r>
      <w:proofErr w:type="gramStart"/>
      <w:r>
        <w:t>rendelet</w:t>
      </w:r>
      <w:proofErr w:type="gramEnd"/>
      <w:r>
        <w:t xml:space="preserve"> és a  39/2012 EMMI rendelet szerint él a szerkezet, kompetenciákban </w:t>
      </w:r>
      <w:proofErr w:type="spellStart"/>
      <w:r>
        <w:t>jönenk</w:t>
      </w:r>
      <w:proofErr w:type="spellEnd"/>
      <w:r>
        <w:t xml:space="preserve"> vissza a megszerezhető ismeretek</w:t>
      </w:r>
    </w:p>
  </w:comment>
  <w:comment w:id="22" w:author="Szerző" w:date="2016-01-25T12:48:00Z" w:initials="S">
    <w:p w:rsidR="00DE7E4A" w:rsidRDefault="00DE7E4A" w:rsidP="00DE7E4A">
      <w:pPr>
        <w:pStyle w:val="Jegyzetszveg"/>
      </w:pPr>
      <w:r>
        <w:rPr>
          <w:rStyle w:val="Jegyzethivatkozs"/>
        </w:rPr>
        <w:annotationRef/>
      </w:r>
      <w:proofErr w:type="gramStart"/>
      <w:r>
        <w:t>tanterv</w:t>
      </w:r>
      <w:proofErr w:type="gramEnd"/>
      <w:r>
        <w:t xml:space="preserve"> része</w:t>
      </w:r>
    </w:p>
  </w:comment>
  <w:comment w:id="24" w:author="Rádli Katalin Dr." w:date="2016-01-25T12:51:00Z" w:initials="RK">
    <w:p w:rsidR="00DE7E4A" w:rsidRPr="00462FE1" w:rsidRDefault="00DE7E4A" w:rsidP="00DE7E4A">
      <w:pPr>
        <w:pStyle w:val="Jegyzetszveg"/>
      </w:pPr>
      <w:r>
        <w:rPr>
          <w:rStyle w:val="Jegyzethivatkozs"/>
        </w:rPr>
        <w:annotationRef/>
      </w:r>
      <w:proofErr w:type="gramStart"/>
      <w:r>
        <w:t>szakképzésben</w:t>
      </w:r>
      <w:proofErr w:type="gramEnd"/>
      <w:r>
        <w:t xml:space="preserve"> NE</w:t>
      </w:r>
    </w:p>
  </w:comment>
  <w:comment w:id="25" w:author="Rádli Katalin Dr." w:date="2016-01-25T12:51:00Z" w:initials="RK">
    <w:p w:rsidR="00DE7E4A" w:rsidRPr="00462FE1" w:rsidRDefault="00DE7E4A" w:rsidP="00DE7E4A">
      <w:pPr>
        <w:pStyle w:val="Jegyzetszveg"/>
      </w:pPr>
      <w:r>
        <w:rPr>
          <w:rStyle w:val="Jegyzethivatkozs"/>
        </w:rPr>
        <w:annotationRef/>
      </w:r>
      <w:proofErr w:type="gramStart"/>
      <w:r>
        <w:t>a</w:t>
      </w:r>
      <w:proofErr w:type="gramEnd"/>
      <w:r>
        <w:t xml:space="preserve"> szakirány modult kellett törölni, nincs</w:t>
      </w:r>
    </w:p>
  </w:comment>
  <w:comment w:id="28" w:author="Rádli Katalin Dr." w:date="2016-01-25T12:51:00Z" w:initials="RK">
    <w:p w:rsidR="00DE7E4A" w:rsidRPr="00B92E84" w:rsidRDefault="00DE7E4A" w:rsidP="00DE7E4A">
      <w:pPr>
        <w:pStyle w:val="Jegyzetszveg"/>
      </w:pPr>
      <w:r>
        <w:rPr>
          <w:rStyle w:val="Jegyzethivatkozs"/>
        </w:rPr>
        <w:annotationRef/>
      </w:r>
      <w:r>
        <w:t>A 6</w:t>
      </w:r>
      <w:proofErr w:type="gramStart"/>
      <w:r>
        <w:t>.pontban</w:t>
      </w:r>
      <w:proofErr w:type="gramEnd"/>
    </w:p>
  </w:comment>
  <w:comment w:id="33" w:author="Rádli Katalin Dr." w:date="2016-01-25T12:51:00Z" w:initials="RK">
    <w:p w:rsidR="00DE7E4A" w:rsidRPr="00B92E84" w:rsidRDefault="00DE7E4A" w:rsidP="00DE7E4A">
      <w:pPr>
        <w:pStyle w:val="Jegyzetszveg"/>
      </w:pPr>
      <w:r>
        <w:rPr>
          <w:rStyle w:val="Jegyzethivatkozs"/>
        </w:rPr>
        <w:annotationRef/>
      </w:r>
      <w:proofErr w:type="gramStart"/>
      <w:r>
        <w:t>tanterv</w:t>
      </w:r>
      <w:proofErr w:type="gramEnd"/>
      <w:r>
        <w:t xml:space="preserve"> része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EA" w:rsidRDefault="00A37FF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EA" w:rsidRPr="00534543" w:rsidRDefault="00A37FFE" w:rsidP="0069008D">
    <w:pPr>
      <w:pStyle w:val="llb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EA" w:rsidRDefault="00A37FFE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EA" w:rsidRDefault="00A37F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EA" w:rsidRDefault="00A37FF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EA" w:rsidRDefault="00A37F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C68"/>
    <w:multiLevelType w:val="hybridMultilevel"/>
    <w:tmpl w:val="2C9A5616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01E8"/>
    <w:multiLevelType w:val="hybridMultilevel"/>
    <w:tmpl w:val="AC24883E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A451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951CD"/>
    <w:multiLevelType w:val="hybridMultilevel"/>
    <w:tmpl w:val="D478BF76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66472"/>
    <w:multiLevelType w:val="hybridMultilevel"/>
    <w:tmpl w:val="47A26806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0F65"/>
    <w:multiLevelType w:val="hybridMultilevel"/>
    <w:tmpl w:val="AAF8559C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370CC"/>
    <w:multiLevelType w:val="hybridMultilevel"/>
    <w:tmpl w:val="F06ACD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19E3"/>
    <w:multiLevelType w:val="multilevel"/>
    <w:tmpl w:val="4E209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50E772B"/>
    <w:multiLevelType w:val="hybridMultilevel"/>
    <w:tmpl w:val="167E5AE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64574"/>
    <w:multiLevelType w:val="multilevel"/>
    <w:tmpl w:val="719AA54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FD2C78"/>
    <w:multiLevelType w:val="multilevel"/>
    <w:tmpl w:val="344CB77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3239C6"/>
    <w:multiLevelType w:val="hybridMultilevel"/>
    <w:tmpl w:val="58A4FBA4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26CF"/>
    <w:multiLevelType w:val="multilevel"/>
    <w:tmpl w:val="3862638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061E68"/>
    <w:multiLevelType w:val="hybridMultilevel"/>
    <w:tmpl w:val="691E36A6"/>
    <w:lvl w:ilvl="0" w:tplc="BEA4512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A45122">
      <w:start w:val="1"/>
      <w:numFmt w:val="bullet"/>
      <w:lvlText w:val="-"/>
      <w:lvlJc w:val="left"/>
      <w:pPr>
        <w:ind w:left="2869" w:hanging="360"/>
      </w:pPr>
      <w:rPr>
        <w:rFonts w:ascii="Calibri" w:hAnsi="Calibri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2B5555"/>
    <w:multiLevelType w:val="hybridMultilevel"/>
    <w:tmpl w:val="A7109F48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D8568D3"/>
    <w:multiLevelType w:val="hybridMultilevel"/>
    <w:tmpl w:val="8722C2BA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67200"/>
    <w:multiLevelType w:val="hybridMultilevel"/>
    <w:tmpl w:val="7C70749C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4512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33E9C"/>
    <w:multiLevelType w:val="hybridMultilevel"/>
    <w:tmpl w:val="6CD6E28E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4512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D41"/>
    <w:multiLevelType w:val="hybridMultilevel"/>
    <w:tmpl w:val="D9C4BC06"/>
    <w:lvl w:ilvl="0" w:tplc="BEA4512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A45122">
      <w:start w:val="1"/>
      <w:numFmt w:val="bullet"/>
      <w:lvlText w:val="-"/>
      <w:lvlJc w:val="left"/>
      <w:pPr>
        <w:ind w:left="2869" w:hanging="360"/>
      </w:pPr>
      <w:rPr>
        <w:rFonts w:ascii="Calibri" w:hAnsi="Calibri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14"/>
  </w:num>
  <w:num w:numId="11">
    <w:abstractNumId w:val="0"/>
  </w:num>
  <w:num w:numId="12">
    <w:abstractNumId w:val="1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4A"/>
    <w:rsid w:val="008F4CF0"/>
    <w:rsid w:val="00A37FFE"/>
    <w:rsid w:val="00D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E4A"/>
    <w:pPr>
      <w:spacing w:after="1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E7E4A"/>
    <w:pPr>
      <w:keepNext/>
      <w:keepLines/>
      <w:spacing w:before="480" w:after="0"/>
      <w:jc w:val="center"/>
      <w:outlineLvl w:val="0"/>
    </w:pPr>
    <w:rPr>
      <w:rFonts w:eastAsiaTheme="majorEastAsia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E4A"/>
    <w:pPr>
      <w:ind w:left="720"/>
    </w:pPr>
  </w:style>
  <w:style w:type="paragraph" w:styleId="lfej">
    <w:name w:val="header"/>
    <w:basedOn w:val="Norml"/>
    <w:link w:val="lfejChar"/>
    <w:uiPriority w:val="99"/>
    <w:rsid w:val="00DE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E4A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DE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E4A"/>
    <w:rPr>
      <w:rFonts w:ascii="Times New Roman" w:eastAsia="Calibri" w:hAnsi="Times New Roman" w:cs="Times New Roman"/>
      <w:sz w:val="24"/>
      <w:szCs w:val="24"/>
    </w:rPr>
  </w:style>
  <w:style w:type="character" w:styleId="Jegyzethivatkozs">
    <w:name w:val="annotation reference"/>
    <w:uiPriority w:val="99"/>
    <w:semiHidden/>
    <w:rsid w:val="00DE7E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E7E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E7E4A"/>
    <w:rPr>
      <w:rFonts w:ascii="Times New Roman" w:eastAsia="Calibri" w:hAnsi="Times New Roman" w:cs="Times New Roman"/>
      <w:sz w:val="20"/>
      <w:szCs w:val="20"/>
    </w:rPr>
  </w:style>
  <w:style w:type="paragraph" w:styleId="Alcm">
    <w:name w:val="Subtitle"/>
    <w:basedOn w:val="Norml"/>
    <w:next w:val="Norml"/>
    <w:link w:val="AlcmChar"/>
    <w:qFormat/>
    <w:rsid w:val="00DE7E4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DE7E4A"/>
    <w:rPr>
      <w:rFonts w:ascii="Cambria" w:eastAsia="Times New Roman" w:hAnsi="Cambria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E4A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DE7E4A"/>
    <w:pPr>
      <w:spacing w:before="240" w:after="60" w:line="259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DE7E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DE7E4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37FFE"/>
    <w:rPr>
      <w:color w:val="0000FF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A37FF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E4A"/>
    <w:pPr>
      <w:spacing w:after="1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E7E4A"/>
    <w:pPr>
      <w:keepNext/>
      <w:keepLines/>
      <w:spacing w:before="480" w:after="0"/>
      <w:jc w:val="center"/>
      <w:outlineLvl w:val="0"/>
    </w:pPr>
    <w:rPr>
      <w:rFonts w:eastAsiaTheme="majorEastAsia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E4A"/>
    <w:pPr>
      <w:ind w:left="720"/>
    </w:pPr>
  </w:style>
  <w:style w:type="paragraph" w:styleId="lfej">
    <w:name w:val="header"/>
    <w:basedOn w:val="Norml"/>
    <w:link w:val="lfejChar"/>
    <w:uiPriority w:val="99"/>
    <w:rsid w:val="00DE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E4A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DE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E4A"/>
    <w:rPr>
      <w:rFonts w:ascii="Times New Roman" w:eastAsia="Calibri" w:hAnsi="Times New Roman" w:cs="Times New Roman"/>
      <w:sz w:val="24"/>
      <w:szCs w:val="24"/>
    </w:rPr>
  </w:style>
  <w:style w:type="character" w:styleId="Jegyzethivatkozs">
    <w:name w:val="annotation reference"/>
    <w:uiPriority w:val="99"/>
    <w:semiHidden/>
    <w:rsid w:val="00DE7E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E7E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E7E4A"/>
    <w:rPr>
      <w:rFonts w:ascii="Times New Roman" w:eastAsia="Calibri" w:hAnsi="Times New Roman" w:cs="Times New Roman"/>
      <w:sz w:val="20"/>
      <w:szCs w:val="20"/>
    </w:rPr>
  </w:style>
  <w:style w:type="paragraph" w:styleId="Alcm">
    <w:name w:val="Subtitle"/>
    <w:basedOn w:val="Norml"/>
    <w:next w:val="Norml"/>
    <w:link w:val="AlcmChar"/>
    <w:qFormat/>
    <w:rsid w:val="00DE7E4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DE7E4A"/>
    <w:rPr>
      <w:rFonts w:ascii="Cambria" w:eastAsia="Times New Roman" w:hAnsi="Cambria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E4A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DE7E4A"/>
    <w:pPr>
      <w:spacing w:before="240" w:after="60" w:line="259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DE7E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DE7E4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37FFE"/>
    <w:rPr>
      <w:color w:val="0000FF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A37FF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F756-A7D4-4780-BC87-EC066AA1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3463</Words>
  <Characters>23902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Junger Endre</dc:creator>
  <cp:lastModifiedBy>Junger Endre</cp:lastModifiedBy>
  <cp:revision>1</cp:revision>
  <dcterms:created xsi:type="dcterms:W3CDTF">2016-01-25T11:48:00Z</dcterms:created>
  <dcterms:modified xsi:type="dcterms:W3CDTF">2016-01-25T12:07:00Z</dcterms:modified>
</cp:coreProperties>
</file>