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E79" w:rsidRDefault="00A01436" w:rsidP="00A01436">
      <w:pPr>
        <w:spacing w:after="0" w:line="240" w:lineRule="auto"/>
        <w:jc w:val="center"/>
        <w:rPr>
          <w:noProof/>
        </w:rPr>
      </w:pPr>
      <w:r>
        <w:rPr>
          <w:sz w:val="28"/>
          <w:szCs w:val="28"/>
        </w:rPr>
        <w:t>T</w:t>
      </w:r>
      <w:r w:rsidRPr="00A01436">
        <w:rPr>
          <w:sz w:val="28"/>
          <w:szCs w:val="28"/>
        </w:rPr>
        <w:t>artalom</w:t>
      </w:r>
      <w:r>
        <w:rPr>
          <w:sz w:val="28"/>
          <w:szCs w:val="28"/>
        </w:rPr>
        <w:fldChar w:fldCharType="begin"/>
      </w:r>
      <w:r>
        <w:rPr>
          <w:sz w:val="28"/>
          <w:szCs w:val="28"/>
        </w:rPr>
        <w:instrText xml:space="preserve"> TOC \o "1-1" \h \z \u </w:instrText>
      </w:r>
      <w:r>
        <w:rPr>
          <w:sz w:val="28"/>
          <w:szCs w:val="28"/>
        </w:rPr>
        <w:fldChar w:fldCharType="separate"/>
      </w:r>
    </w:p>
    <w:p w:rsidR="00913E79" w:rsidRDefault="00913E79">
      <w:pPr>
        <w:pStyle w:val="TJ1"/>
        <w:tabs>
          <w:tab w:val="right" w:leader="dot" w:pos="9062"/>
        </w:tabs>
        <w:rPr>
          <w:rFonts w:asciiTheme="minorHAnsi" w:eastAsiaTheme="minorEastAsia" w:hAnsiTheme="minorHAnsi" w:cstheme="minorBidi"/>
          <w:noProof/>
          <w:lang w:eastAsia="hu-HU"/>
        </w:rPr>
      </w:pPr>
      <w:hyperlink w:anchor="_Toc440955583" w:history="1">
        <w:r w:rsidRPr="00CF194D">
          <w:rPr>
            <w:rStyle w:val="Hiperhivatkozs"/>
            <w:noProof/>
          </w:rPr>
          <w:t>ANGOL ALAPKÉPZÉSI SZAK</w:t>
        </w:r>
        <w:r>
          <w:rPr>
            <w:noProof/>
            <w:webHidden/>
          </w:rPr>
          <w:tab/>
        </w:r>
        <w:r>
          <w:rPr>
            <w:noProof/>
            <w:webHidden/>
          </w:rPr>
          <w:fldChar w:fldCharType="begin"/>
        </w:r>
        <w:r>
          <w:rPr>
            <w:noProof/>
            <w:webHidden/>
          </w:rPr>
          <w:instrText xml:space="preserve"> PAGEREF _Toc440955583 \h </w:instrText>
        </w:r>
        <w:r>
          <w:rPr>
            <w:noProof/>
            <w:webHidden/>
          </w:rPr>
        </w:r>
        <w:r>
          <w:rPr>
            <w:noProof/>
            <w:webHidden/>
          </w:rPr>
          <w:fldChar w:fldCharType="separate"/>
        </w:r>
        <w:r>
          <w:rPr>
            <w:noProof/>
            <w:webHidden/>
          </w:rPr>
          <w:t>2</w:t>
        </w:r>
        <w:r>
          <w:rPr>
            <w:noProof/>
            <w:webHidden/>
          </w:rPr>
          <w:fldChar w:fldCharType="end"/>
        </w:r>
      </w:hyperlink>
    </w:p>
    <w:p w:rsidR="00913E79" w:rsidRDefault="00913E79">
      <w:pPr>
        <w:pStyle w:val="TJ1"/>
        <w:tabs>
          <w:tab w:val="right" w:leader="dot" w:pos="9062"/>
        </w:tabs>
        <w:rPr>
          <w:rFonts w:asciiTheme="minorHAnsi" w:eastAsiaTheme="minorEastAsia" w:hAnsiTheme="minorHAnsi" w:cstheme="minorBidi"/>
          <w:noProof/>
          <w:lang w:eastAsia="hu-HU"/>
        </w:rPr>
      </w:pPr>
      <w:hyperlink w:anchor="_Toc440955584" w:history="1">
        <w:r w:rsidRPr="00CF194D">
          <w:rPr>
            <w:rStyle w:val="Hiperhivatkozs"/>
            <w:noProof/>
          </w:rPr>
          <w:t>GERMANISZTIKA ALAPKÉPZÉSI SZAK</w:t>
        </w:r>
        <w:r>
          <w:rPr>
            <w:noProof/>
            <w:webHidden/>
          </w:rPr>
          <w:tab/>
        </w:r>
        <w:r>
          <w:rPr>
            <w:noProof/>
            <w:webHidden/>
          </w:rPr>
          <w:fldChar w:fldCharType="begin"/>
        </w:r>
        <w:r>
          <w:rPr>
            <w:noProof/>
            <w:webHidden/>
          </w:rPr>
          <w:instrText xml:space="preserve"> PAGEREF _Toc440955584 \h </w:instrText>
        </w:r>
        <w:r>
          <w:rPr>
            <w:noProof/>
            <w:webHidden/>
          </w:rPr>
        </w:r>
        <w:r>
          <w:rPr>
            <w:noProof/>
            <w:webHidden/>
          </w:rPr>
          <w:fldChar w:fldCharType="separate"/>
        </w:r>
        <w:r>
          <w:rPr>
            <w:noProof/>
            <w:webHidden/>
          </w:rPr>
          <w:t>6</w:t>
        </w:r>
        <w:r>
          <w:rPr>
            <w:noProof/>
            <w:webHidden/>
          </w:rPr>
          <w:fldChar w:fldCharType="end"/>
        </w:r>
      </w:hyperlink>
    </w:p>
    <w:p w:rsidR="00913E79" w:rsidRDefault="00913E79">
      <w:pPr>
        <w:pStyle w:val="TJ1"/>
        <w:tabs>
          <w:tab w:val="right" w:leader="dot" w:pos="9062"/>
        </w:tabs>
        <w:rPr>
          <w:rFonts w:asciiTheme="minorHAnsi" w:eastAsiaTheme="minorEastAsia" w:hAnsiTheme="minorHAnsi" w:cstheme="minorBidi"/>
          <w:noProof/>
          <w:lang w:eastAsia="hu-HU"/>
        </w:rPr>
      </w:pPr>
      <w:hyperlink w:anchor="_Toc440955585" w:history="1">
        <w:r w:rsidRPr="00CF194D">
          <w:rPr>
            <w:rStyle w:val="Hiperhivatkozs"/>
            <w:noProof/>
          </w:rPr>
          <w:t>KELETI NYELVEK ÉS KULTÚRÁK ALAPKÉPZÉSI SZAK</w:t>
        </w:r>
        <w:r>
          <w:rPr>
            <w:noProof/>
            <w:webHidden/>
          </w:rPr>
          <w:tab/>
        </w:r>
        <w:r>
          <w:rPr>
            <w:noProof/>
            <w:webHidden/>
          </w:rPr>
          <w:fldChar w:fldCharType="begin"/>
        </w:r>
        <w:r>
          <w:rPr>
            <w:noProof/>
            <w:webHidden/>
          </w:rPr>
          <w:instrText xml:space="preserve"> PAGEREF _Toc440955585 \h </w:instrText>
        </w:r>
        <w:r>
          <w:rPr>
            <w:noProof/>
            <w:webHidden/>
          </w:rPr>
        </w:r>
        <w:r>
          <w:rPr>
            <w:noProof/>
            <w:webHidden/>
          </w:rPr>
          <w:fldChar w:fldCharType="separate"/>
        </w:r>
        <w:r>
          <w:rPr>
            <w:noProof/>
            <w:webHidden/>
          </w:rPr>
          <w:t>13</w:t>
        </w:r>
        <w:r>
          <w:rPr>
            <w:noProof/>
            <w:webHidden/>
          </w:rPr>
          <w:fldChar w:fldCharType="end"/>
        </w:r>
      </w:hyperlink>
    </w:p>
    <w:p w:rsidR="00913E79" w:rsidRDefault="00913E79">
      <w:pPr>
        <w:pStyle w:val="TJ1"/>
        <w:tabs>
          <w:tab w:val="right" w:leader="dot" w:pos="9062"/>
        </w:tabs>
        <w:rPr>
          <w:rFonts w:asciiTheme="minorHAnsi" w:eastAsiaTheme="minorEastAsia" w:hAnsiTheme="minorHAnsi" w:cstheme="minorBidi"/>
          <w:noProof/>
          <w:lang w:eastAsia="hu-HU"/>
        </w:rPr>
      </w:pPr>
      <w:hyperlink w:anchor="_Toc440955586" w:history="1">
        <w:r w:rsidRPr="00CF194D">
          <w:rPr>
            <w:rStyle w:val="Hiperhivatkozs"/>
            <w:noProof/>
          </w:rPr>
          <w:t>KÖZÖSSÉGSZERVEZÉS ALAPKÉPZÉSI SZAK</w:t>
        </w:r>
        <w:r>
          <w:rPr>
            <w:noProof/>
            <w:webHidden/>
          </w:rPr>
          <w:tab/>
        </w:r>
        <w:r>
          <w:rPr>
            <w:noProof/>
            <w:webHidden/>
          </w:rPr>
          <w:fldChar w:fldCharType="begin"/>
        </w:r>
        <w:r>
          <w:rPr>
            <w:noProof/>
            <w:webHidden/>
          </w:rPr>
          <w:instrText xml:space="preserve"> PAGEREF _Toc440955586 \h </w:instrText>
        </w:r>
        <w:r>
          <w:rPr>
            <w:noProof/>
            <w:webHidden/>
          </w:rPr>
        </w:r>
        <w:r>
          <w:rPr>
            <w:noProof/>
            <w:webHidden/>
          </w:rPr>
          <w:fldChar w:fldCharType="separate"/>
        </w:r>
        <w:r>
          <w:rPr>
            <w:noProof/>
            <w:webHidden/>
          </w:rPr>
          <w:t>28</w:t>
        </w:r>
        <w:r>
          <w:rPr>
            <w:noProof/>
            <w:webHidden/>
          </w:rPr>
          <w:fldChar w:fldCharType="end"/>
        </w:r>
      </w:hyperlink>
    </w:p>
    <w:p w:rsidR="00913E79" w:rsidRDefault="00913E79">
      <w:pPr>
        <w:pStyle w:val="TJ1"/>
        <w:tabs>
          <w:tab w:val="right" w:leader="dot" w:pos="9062"/>
        </w:tabs>
        <w:rPr>
          <w:rFonts w:asciiTheme="minorHAnsi" w:eastAsiaTheme="minorEastAsia" w:hAnsiTheme="minorHAnsi" w:cstheme="minorBidi"/>
          <w:noProof/>
          <w:lang w:eastAsia="hu-HU"/>
        </w:rPr>
      </w:pPr>
      <w:hyperlink w:anchor="_Toc440955587" w:history="1">
        <w:r w:rsidRPr="00CF194D">
          <w:rPr>
            <w:rStyle w:val="Hiperhivatkozs"/>
            <w:noProof/>
          </w:rPr>
          <w:t>MAGYAR ALAPKÉPZÉSI SZAK</w:t>
        </w:r>
        <w:r>
          <w:rPr>
            <w:noProof/>
            <w:webHidden/>
          </w:rPr>
          <w:tab/>
        </w:r>
        <w:r>
          <w:rPr>
            <w:noProof/>
            <w:webHidden/>
          </w:rPr>
          <w:fldChar w:fldCharType="begin"/>
        </w:r>
        <w:r>
          <w:rPr>
            <w:noProof/>
            <w:webHidden/>
          </w:rPr>
          <w:instrText xml:space="preserve"> PAGEREF _Toc440955587 \h </w:instrText>
        </w:r>
        <w:r>
          <w:rPr>
            <w:noProof/>
            <w:webHidden/>
          </w:rPr>
        </w:r>
        <w:r>
          <w:rPr>
            <w:noProof/>
            <w:webHidden/>
          </w:rPr>
          <w:fldChar w:fldCharType="separate"/>
        </w:r>
        <w:r>
          <w:rPr>
            <w:noProof/>
            <w:webHidden/>
          </w:rPr>
          <w:t>37</w:t>
        </w:r>
        <w:r>
          <w:rPr>
            <w:noProof/>
            <w:webHidden/>
          </w:rPr>
          <w:fldChar w:fldCharType="end"/>
        </w:r>
      </w:hyperlink>
    </w:p>
    <w:p w:rsidR="00913E79" w:rsidRDefault="00913E79">
      <w:pPr>
        <w:pStyle w:val="TJ1"/>
        <w:tabs>
          <w:tab w:val="right" w:leader="dot" w:pos="9062"/>
        </w:tabs>
        <w:rPr>
          <w:rFonts w:asciiTheme="minorHAnsi" w:eastAsiaTheme="minorEastAsia" w:hAnsiTheme="minorHAnsi" w:cstheme="minorBidi"/>
          <w:noProof/>
          <w:lang w:eastAsia="hu-HU"/>
        </w:rPr>
      </w:pPr>
      <w:hyperlink w:anchor="_Toc440955588" w:history="1">
        <w:r w:rsidRPr="00CF194D">
          <w:rPr>
            <w:rStyle w:val="Hiperhivatkozs"/>
            <w:noProof/>
          </w:rPr>
          <w:t>NÉPRAJZ ALAPKÉPZÉSI SZAK</w:t>
        </w:r>
        <w:r>
          <w:rPr>
            <w:noProof/>
            <w:webHidden/>
          </w:rPr>
          <w:tab/>
        </w:r>
        <w:r>
          <w:rPr>
            <w:noProof/>
            <w:webHidden/>
          </w:rPr>
          <w:fldChar w:fldCharType="begin"/>
        </w:r>
        <w:r>
          <w:rPr>
            <w:noProof/>
            <w:webHidden/>
          </w:rPr>
          <w:instrText xml:space="preserve"> PAGEREF _Toc440955588 \h </w:instrText>
        </w:r>
        <w:r>
          <w:rPr>
            <w:noProof/>
            <w:webHidden/>
          </w:rPr>
        </w:r>
        <w:r>
          <w:rPr>
            <w:noProof/>
            <w:webHidden/>
          </w:rPr>
          <w:fldChar w:fldCharType="separate"/>
        </w:r>
        <w:r>
          <w:rPr>
            <w:noProof/>
            <w:webHidden/>
          </w:rPr>
          <w:t>41</w:t>
        </w:r>
        <w:r>
          <w:rPr>
            <w:noProof/>
            <w:webHidden/>
          </w:rPr>
          <w:fldChar w:fldCharType="end"/>
        </w:r>
      </w:hyperlink>
    </w:p>
    <w:p w:rsidR="00913E79" w:rsidRDefault="00913E79">
      <w:pPr>
        <w:pStyle w:val="TJ1"/>
        <w:tabs>
          <w:tab w:val="right" w:leader="dot" w:pos="9062"/>
        </w:tabs>
        <w:rPr>
          <w:rFonts w:asciiTheme="minorHAnsi" w:eastAsiaTheme="minorEastAsia" w:hAnsiTheme="minorHAnsi" w:cstheme="minorBidi"/>
          <w:noProof/>
          <w:lang w:eastAsia="hu-HU"/>
        </w:rPr>
      </w:pPr>
      <w:hyperlink w:anchor="_Toc440955589" w:history="1">
        <w:r w:rsidRPr="00CF194D">
          <w:rPr>
            <w:rStyle w:val="Hiperhivatkozs"/>
            <w:noProof/>
          </w:rPr>
          <w:t>ÓKORI NYELVEK ÉS KULTÚRÁK ALAPKÉPZÉSI SZAK</w:t>
        </w:r>
        <w:r>
          <w:rPr>
            <w:noProof/>
            <w:webHidden/>
          </w:rPr>
          <w:tab/>
        </w:r>
        <w:r>
          <w:rPr>
            <w:noProof/>
            <w:webHidden/>
          </w:rPr>
          <w:fldChar w:fldCharType="begin"/>
        </w:r>
        <w:r>
          <w:rPr>
            <w:noProof/>
            <w:webHidden/>
          </w:rPr>
          <w:instrText xml:space="preserve"> PAGEREF _Toc440955589 \h </w:instrText>
        </w:r>
        <w:r>
          <w:rPr>
            <w:noProof/>
            <w:webHidden/>
          </w:rPr>
        </w:r>
        <w:r>
          <w:rPr>
            <w:noProof/>
            <w:webHidden/>
          </w:rPr>
          <w:fldChar w:fldCharType="separate"/>
        </w:r>
        <w:r>
          <w:rPr>
            <w:noProof/>
            <w:webHidden/>
          </w:rPr>
          <w:t>45</w:t>
        </w:r>
        <w:r>
          <w:rPr>
            <w:noProof/>
            <w:webHidden/>
          </w:rPr>
          <w:fldChar w:fldCharType="end"/>
        </w:r>
      </w:hyperlink>
    </w:p>
    <w:p w:rsidR="00913E79" w:rsidRDefault="00913E79">
      <w:pPr>
        <w:pStyle w:val="TJ1"/>
        <w:tabs>
          <w:tab w:val="right" w:leader="dot" w:pos="9062"/>
        </w:tabs>
        <w:rPr>
          <w:rFonts w:asciiTheme="minorHAnsi" w:eastAsiaTheme="minorEastAsia" w:hAnsiTheme="minorHAnsi" w:cstheme="minorBidi"/>
          <w:noProof/>
          <w:lang w:eastAsia="hu-HU"/>
        </w:rPr>
      </w:pPr>
      <w:hyperlink w:anchor="_Toc440955590" w:history="1">
        <w:r w:rsidRPr="00CF194D">
          <w:rPr>
            <w:rStyle w:val="Hiperhivatkozs"/>
            <w:noProof/>
          </w:rPr>
          <w:t>PEDAGÓGIA ALAPKÉPZÉSI SZAK</w:t>
        </w:r>
        <w:r>
          <w:rPr>
            <w:noProof/>
            <w:webHidden/>
          </w:rPr>
          <w:tab/>
        </w:r>
        <w:r>
          <w:rPr>
            <w:noProof/>
            <w:webHidden/>
          </w:rPr>
          <w:fldChar w:fldCharType="begin"/>
        </w:r>
        <w:r>
          <w:rPr>
            <w:noProof/>
            <w:webHidden/>
          </w:rPr>
          <w:instrText xml:space="preserve"> PAGEREF _Toc440955590 \h </w:instrText>
        </w:r>
        <w:r>
          <w:rPr>
            <w:noProof/>
            <w:webHidden/>
          </w:rPr>
        </w:r>
        <w:r>
          <w:rPr>
            <w:noProof/>
            <w:webHidden/>
          </w:rPr>
          <w:fldChar w:fldCharType="separate"/>
        </w:r>
        <w:r>
          <w:rPr>
            <w:noProof/>
            <w:webHidden/>
          </w:rPr>
          <w:t>52</w:t>
        </w:r>
        <w:r>
          <w:rPr>
            <w:noProof/>
            <w:webHidden/>
          </w:rPr>
          <w:fldChar w:fldCharType="end"/>
        </w:r>
      </w:hyperlink>
    </w:p>
    <w:p w:rsidR="00913E79" w:rsidRDefault="00913E79">
      <w:pPr>
        <w:pStyle w:val="TJ1"/>
        <w:tabs>
          <w:tab w:val="right" w:leader="dot" w:pos="9062"/>
        </w:tabs>
        <w:rPr>
          <w:rFonts w:asciiTheme="minorHAnsi" w:eastAsiaTheme="minorEastAsia" w:hAnsiTheme="minorHAnsi" w:cstheme="minorBidi"/>
          <w:noProof/>
          <w:lang w:eastAsia="hu-HU"/>
        </w:rPr>
      </w:pPr>
      <w:hyperlink w:anchor="_Toc440955591" w:history="1">
        <w:r w:rsidRPr="00CF194D">
          <w:rPr>
            <w:rStyle w:val="Hiperhivatkozs"/>
            <w:noProof/>
          </w:rPr>
          <w:t>PSZICHOLÓGIA ALAPKÉPZÉSI SZAK</w:t>
        </w:r>
        <w:r>
          <w:rPr>
            <w:noProof/>
            <w:webHidden/>
          </w:rPr>
          <w:tab/>
        </w:r>
        <w:r>
          <w:rPr>
            <w:noProof/>
            <w:webHidden/>
          </w:rPr>
          <w:fldChar w:fldCharType="begin"/>
        </w:r>
        <w:r>
          <w:rPr>
            <w:noProof/>
            <w:webHidden/>
          </w:rPr>
          <w:instrText xml:space="preserve"> PAGEREF _Toc440955591 \h </w:instrText>
        </w:r>
        <w:r>
          <w:rPr>
            <w:noProof/>
            <w:webHidden/>
          </w:rPr>
        </w:r>
        <w:r>
          <w:rPr>
            <w:noProof/>
            <w:webHidden/>
          </w:rPr>
          <w:fldChar w:fldCharType="separate"/>
        </w:r>
        <w:r>
          <w:rPr>
            <w:noProof/>
            <w:webHidden/>
          </w:rPr>
          <w:t>57</w:t>
        </w:r>
        <w:r>
          <w:rPr>
            <w:noProof/>
            <w:webHidden/>
          </w:rPr>
          <w:fldChar w:fldCharType="end"/>
        </w:r>
      </w:hyperlink>
    </w:p>
    <w:p w:rsidR="00913E79" w:rsidRDefault="00913E79">
      <w:pPr>
        <w:pStyle w:val="TJ1"/>
        <w:tabs>
          <w:tab w:val="right" w:leader="dot" w:pos="9062"/>
        </w:tabs>
        <w:rPr>
          <w:rFonts w:asciiTheme="minorHAnsi" w:eastAsiaTheme="minorEastAsia" w:hAnsiTheme="minorHAnsi" w:cstheme="minorBidi"/>
          <w:noProof/>
          <w:lang w:eastAsia="hu-HU"/>
        </w:rPr>
      </w:pPr>
      <w:hyperlink w:anchor="_Toc440955592" w:history="1">
        <w:r w:rsidRPr="00CF194D">
          <w:rPr>
            <w:rStyle w:val="Hiperhivatkozs"/>
            <w:noProof/>
          </w:rPr>
          <w:t>RÉGÉSZET ALAPKÉPZÉSI SZAK</w:t>
        </w:r>
        <w:r>
          <w:rPr>
            <w:noProof/>
            <w:webHidden/>
          </w:rPr>
          <w:tab/>
        </w:r>
        <w:r>
          <w:rPr>
            <w:noProof/>
            <w:webHidden/>
          </w:rPr>
          <w:fldChar w:fldCharType="begin"/>
        </w:r>
        <w:r>
          <w:rPr>
            <w:noProof/>
            <w:webHidden/>
          </w:rPr>
          <w:instrText xml:space="preserve"> PAGEREF _Toc440955592 \h </w:instrText>
        </w:r>
        <w:r>
          <w:rPr>
            <w:noProof/>
            <w:webHidden/>
          </w:rPr>
        </w:r>
        <w:r>
          <w:rPr>
            <w:noProof/>
            <w:webHidden/>
          </w:rPr>
          <w:fldChar w:fldCharType="separate"/>
        </w:r>
        <w:r>
          <w:rPr>
            <w:noProof/>
            <w:webHidden/>
          </w:rPr>
          <w:t>60</w:t>
        </w:r>
        <w:r>
          <w:rPr>
            <w:noProof/>
            <w:webHidden/>
          </w:rPr>
          <w:fldChar w:fldCharType="end"/>
        </w:r>
      </w:hyperlink>
    </w:p>
    <w:p w:rsidR="00913E79" w:rsidRDefault="00913E79">
      <w:pPr>
        <w:pStyle w:val="TJ1"/>
        <w:tabs>
          <w:tab w:val="right" w:leader="dot" w:pos="9062"/>
        </w:tabs>
        <w:rPr>
          <w:rFonts w:asciiTheme="minorHAnsi" w:eastAsiaTheme="minorEastAsia" w:hAnsiTheme="minorHAnsi" w:cstheme="minorBidi"/>
          <w:noProof/>
          <w:lang w:eastAsia="hu-HU"/>
        </w:rPr>
      </w:pPr>
      <w:hyperlink w:anchor="_Toc440955593" w:history="1">
        <w:r w:rsidRPr="00CF194D">
          <w:rPr>
            <w:rStyle w:val="Hiperhivatkozs"/>
            <w:noProof/>
          </w:rPr>
          <w:t>ROMANISZTIKA ALAPKÉPZÉSI SZAK</w:t>
        </w:r>
        <w:r>
          <w:rPr>
            <w:noProof/>
            <w:webHidden/>
          </w:rPr>
          <w:tab/>
        </w:r>
        <w:r>
          <w:rPr>
            <w:noProof/>
            <w:webHidden/>
          </w:rPr>
          <w:fldChar w:fldCharType="begin"/>
        </w:r>
        <w:r>
          <w:rPr>
            <w:noProof/>
            <w:webHidden/>
          </w:rPr>
          <w:instrText xml:space="preserve"> PAGEREF _Toc440955593 \h </w:instrText>
        </w:r>
        <w:r>
          <w:rPr>
            <w:noProof/>
            <w:webHidden/>
          </w:rPr>
        </w:r>
        <w:r>
          <w:rPr>
            <w:noProof/>
            <w:webHidden/>
          </w:rPr>
          <w:fldChar w:fldCharType="separate"/>
        </w:r>
        <w:r>
          <w:rPr>
            <w:noProof/>
            <w:webHidden/>
          </w:rPr>
          <w:t>63</w:t>
        </w:r>
        <w:r>
          <w:rPr>
            <w:noProof/>
            <w:webHidden/>
          </w:rPr>
          <w:fldChar w:fldCharType="end"/>
        </w:r>
      </w:hyperlink>
    </w:p>
    <w:p w:rsidR="00913E79" w:rsidRDefault="00913E79">
      <w:pPr>
        <w:pStyle w:val="TJ1"/>
        <w:tabs>
          <w:tab w:val="right" w:leader="dot" w:pos="9062"/>
        </w:tabs>
        <w:rPr>
          <w:rFonts w:asciiTheme="minorHAnsi" w:eastAsiaTheme="minorEastAsia" w:hAnsiTheme="minorHAnsi" w:cstheme="minorBidi"/>
          <w:noProof/>
          <w:lang w:eastAsia="hu-HU"/>
        </w:rPr>
      </w:pPr>
      <w:hyperlink w:anchor="_Toc440955594" w:history="1">
        <w:r w:rsidRPr="00CF194D">
          <w:rPr>
            <w:rStyle w:val="Hiperhivatkozs"/>
            <w:noProof/>
          </w:rPr>
          <w:t>ROMOLÓGIA ALAPKÉPZÉSI SZAK</w:t>
        </w:r>
        <w:r>
          <w:rPr>
            <w:noProof/>
            <w:webHidden/>
          </w:rPr>
          <w:tab/>
        </w:r>
        <w:r>
          <w:rPr>
            <w:noProof/>
            <w:webHidden/>
          </w:rPr>
          <w:fldChar w:fldCharType="begin"/>
        </w:r>
        <w:r>
          <w:rPr>
            <w:noProof/>
            <w:webHidden/>
          </w:rPr>
          <w:instrText xml:space="preserve"> PAGEREF _Toc440955594 \h </w:instrText>
        </w:r>
        <w:r>
          <w:rPr>
            <w:noProof/>
            <w:webHidden/>
          </w:rPr>
        </w:r>
        <w:r>
          <w:rPr>
            <w:noProof/>
            <w:webHidden/>
          </w:rPr>
          <w:fldChar w:fldCharType="separate"/>
        </w:r>
        <w:r>
          <w:rPr>
            <w:noProof/>
            <w:webHidden/>
          </w:rPr>
          <w:t>67</w:t>
        </w:r>
        <w:r>
          <w:rPr>
            <w:noProof/>
            <w:webHidden/>
          </w:rPr>
          <w:fldChar w:fldCharType="end"/>
        </w:r>
      </w:hyperlink>
    </w:p>
    <w:p w:rsidR="00913E79" w:rsidRDefault="00913E79">
      <w:pPr>
        <w:pStyle w:val="TJ1"/>
        <w:tabs>
          <w:tab w:val="right" w:leader="dot" w:pos="9062"/>
        </w:tabs>
        <w:rPr>
          <w:rFonts w:asciiTheme="minorHAnsi" w:eastAsiaTheme="minorEastAsia" w:hAnsiTheme="minorHAnsi" w:cstheme="minorBidi"/>
          <w:noProof/>
          <w:lang w:eastAsia="hu-HU"/>
        </w:rPr>
      </w:pPr>
      <w:hyperlink w:anchor="_Toc440955595" w:history="1">
        <w:r w:rsidRPr="00CF194D">
          <w:rPr>
            <w:rStyle w:val="Hiperhivatkozs"/>
            <w:noProof/>
          </w:rPr>
          <w:t>SZABAD BÖLCSÉSZET ALAPKÉPZÉSI SZAK</w:t>
        </w:r>
        <w:r>
          <w:rPr>
            <w:noProof/>
            <w:webHidden/>
          </w:rPr>
          <w:tab/>
        </w:r>
        <w:r>
          <w:rPr>
            <w:noProof/>
            <w:webHidden/>
          </w:rPr>
          <w:fldChar w:fldCharType="begin"/>
        </w:r>
        <w:r>
          <w:rPr>
            <w:noProof/>
            <w:webHidden/>
          </w:rPr>
          <w:instrText xml:space="preserve"> PAGEREF _Toc440955595 \h </w:instrText>
        </w:r>
        <w:r>
          <w:rPr>
            <w:noProof/>
            <w:webHidden/>
          </w:rPr>
        </w:r>
        <w:r>
          <w:rPr>
            <w:noProof/>
            <w:webHidden/>
          </w:rPr>
          <w:fldChar w:fldCharType="separate"/>
        </w:r>
        <w:r>
          <w:rPr>
            <w:noProof/>
            <w:webHidden/>
          </w:rPr>
          <w:t>71</w:t>
        </w:r>
        <w:r>
          <w:rPr>
            <w:noProof/>
            <w:webHidden/>
          </w:rPr>
          <w:fldChar w:fldCharType="end"/>
        </w:r>
      </w:hyperlink>
    </w:p>
    <w:p w:rsidR="00913E79" w:rsidRDefault="00913E79">
      <w:pPr>
        <w:pStyle w:val="TJ1"/>
        <w:tabs>
          <w:tab w:val="right" w:leader="dot" w:pos="9062"/>
        </w:tabs>
        <w:rPr>
          <w:rFonts w:asciiTheme="minorHAnsi" w:eastAsiaTheme="minorEastAsia" w:hAnsiTheme="minorHAnsi" w:cstheme="minorBidi"/>
          <w:noProof/>
          <w:lang w:eastAsia="hu-HU"/>
        </w:rPr>
      </w:pPr>
      <w:hyperlink w:anchor="_Toc440955596" w:history="1">
        <w:r w:rsidRPr="00CF194D">
          <w:rPr>
            <w:rStyle w:val="Hiperhivatkozs"/>
            <w:noProof/>
          </w:rPr>
          <w:t>SZLAVISZTIKAALAPKÉPZÉSI SZAK</w:t>
        </w:r>
        <w:r>
          <w:rPr>
            <w:noProof/>
            <w:webHidden/>
          </w:rPr>
          <w:tab/>
        </w:r>
        <w:r>
          <w:rPr>
            <w:noProof/>
            <w:webHidden/>
          </w:rPr>
          <w:fldChar w:fldCharType="begin"/>
        </w:r>
        <w:r>
          <w:rPr>
            <w:noProof/>
            <w:webHidden/>
          </w:rPr>
          <w:instrText xml:space="preserve"> PAGEREF _Toc440955596 \h </w:instrText>
        </w:r>
        <w:r>
          <w:rPr>
            <w:noProof/>
            <w:webHidden/>
          </w:rPr>
        </w:r>
        <w:r>
          <w:rPr>
            <w:noProof/>
            <w:webHidden/>
          </w:rPr>
          <w:fldChar w:fldCharType="separate"/>
        </w:r>
        <w:r>
          <w:rPr>
            <w:noProof/>
            <w:webHidden/>
          </w:rPr>
          <w:t>78</w:t>
        </w:r>
        <w:r>
          <w:rPr>
            <w:noProof/>
            <w:webHidden/>
          </w:rPr>
          <w:fldChar w:fldCharType="end"/>
        </w:r>
      </w:hyperlink>
    </w:p>
    <w:p w:rsidR="00913E79" w:rsidRDefault="00913E79">
      <w:pPr>
        <w:pStyle w:val="TJ1"/>
        <w:tabs>
          <w:tab w:val="right" w:leader="dot" w:pos="9062"/>
        </w:tabs>
        <w:rPr>
          <w:rFonts w:asciiTheme="minorHAnsi" w:eastAsiaTheme="minorEastAsia" w:hAnsiTheme="minorHAnsi" w:cstheme="minorBidi"/>
          <w:noProof/>
          <w:lang w:eastAsia="hu-HU"/>
        </w:rPr>
      </w:pPr>
      <w:hyperlink w:anchor="_Toc440955597" w:history="1">
        <w:r w:rsidRPr="00CF194D">
          <w:rPr>
            <w:rStyle w:val="Hiperhivatkozs"/>
            <w:noProof/>
          </w:rPr>
          <w:t>TÖRTÉNELEM ALAPKÉPZÉSI SZAK</w:t>
        </w:r>
        <w:r>
          <w:rPr>
            <w:noProof/>
            <w:webHidden/>
          </w:rPr>
          <w:tab/>
        </w:r>
        <w:r>
          <w:rPr>
            <w:noProof/>
            <w:webHidden/>
          </w:rPr>
          <w:fldChar w:fldCharType="begin"/>
        </w:r>
        <w:r>
          <w:rPr>
            <w:noProof/>
            <w:webHidden/>
          </w:rPr>
          <w:instrText xml:space="preserve"> PAGEREF _Toc440955597 \h </w:instrText>
        </w:r>
        <w:r>
          <w:rPr>
            <w:noProof/>
            <w:webHidden/>
          </w:rPr>
        </w:r>
        <w:r>
          <w:rPr>
            <w:noProof/>
            <w:webHidden/>
          </w:rPr>
          <w:fldChar w:fldCharType="separate"/>
        </w:r>
        <w:r>
          <w:rPr>
            <w:noProof/>
            <w:webHidden/>
          </w:rPr>
          <w:t>83</w:t>
        </w:r>
        <w:r>
          <w:rPr>
            <w:noProof/>
            <w:webHidden/>
          </w:rPr>
          <w:fldChar w:fldCharType="end"/>
        </w:r>
      </w:hyperlink>
    </w:p>
    <w:p w:rsidR="00A01436" w:rsidRPr="00A01436" w:rsidRDefault="00A01436" w:rsidP="00A01436">
      <w:pPr>
        <w:spacing w:after="0" w:line="240" w:lineRule="auto"/>
        <w:jc w:val="center"/>
        <w:rPr>
          <w:rFonts w:ascii="Times New Roman" w:hAnsi="Times New Roman" w:cs="Times New Roman"/>
          <w:b/>
          <w:bCs/>
          <w:sz w:val="28"/>
          <w:szCs w:val="28"/>
          <w:lang w:eastAsia="ar-SA"/>
        </w:rPr>
      </w:pPr>
      <w:r>
        <w:rPr>
          <w:sz w:val="28"/>
          <w:szCs w:val="28"/>
        </w:rPr>
        <w:fldChar w:fldCharType="end"/>
      </w:r>
      <w:r w:rsidRPr="00A01436">
        <w:rPr>
          <w:sz w:val="28"/>
          <w:szCs w:val="28"/>
        </w:rPr>
        <w:br w:type="page"/>
      </w:r>
    </w:p>
    <w:p w:rsidR="006E53F4" w:rsidRPr="00D56CCB" w:rsidRDefault="009C041C" w:rsidP="009C041C">
      <w:pPr>
        <w:pStyle w:val="Cmsor1"/>
      </w:pPr>
      <w:bookmarkStart w:id="0" w:name="_Toc440955583"/>
      <w:r w:rsidRPr="00D56CCB">
        <w:lastRenderedPageBreak/>
        <w:t>ANGOL ALAPKÉPZÉSI SZAK</w:t>
      </w:r>
      <w:bookmarkEnd w:id="0"/>
      <w:r w:rsidRPr="00D56CCB">
        <w:t xml:space="preserve"> </w:t>
      </w:r>
    </w:p>
    <w:p w:rsidR="006E53F4" w:rsidRPr="00D56CCB" w:rsidRDefault="006E53F4" w:rsidP="00236378">
      <w:pPr>
        <w:keepNext/>
        <w:numPr>
          <w:ilvl w:val="2"/>
          <w:numId w:val="0"/>
        </w:numPr>
        <w:suppressAutoHyphens/>
        <w:spacing w:after="0"/>
        <w:jc w:val="both"/>
        <w:outlineLvl w:val="2"/>
        <w:rPr>
          <w:rFonts w:ascii="Times New Roman" w:hAnsi="Times New Roman" w:cs="Times New Roman"/>
          <w:b/>
          <w:bCs/>
          <w:caps/>
          <w:sz w:val="24"/>
          <w:szCs w:val="24"/>
          <w:lang w:eastAsia="ar-SA"/>
        </w:rPr>
      </w:pPr>
    </w:p>
    <w:p w:rsidR="00EA2F8A" w:rsidRPr="00D56CCB" w:rsidRDefault="00EA2F8A" w:rsidP="00236378">
      <w:pPr>
        <w:keepNext/>
        <w:numPr>
          <w:ilvl w:val="2"/>
          <w:numId w:val="0"/>
        </w:numPr>
        <w:suppressAutoHyphens/>
        <w:spacing w:after="0"/>
        <w:jc w:val="both"/>
        <w:outlineLvl w:val="2"/>
        <w:rPr>
          <w:rFonts w:ascii="Times New Roman" w:hAnsi="Times New Roman" w:cs="Times New Roman"/>
          <w:b/>
          <w:bCs/>
          <w:caps/>
          <w:sz w:val="24"/>
          <w:szCs w:val="24"/>
          <w:lang w:eastAsia="ar-SA"/>
        </w:rPr>
      </w:pPr>
    </w:p>
    <w:p w:rsidR="006E53F4" w:rsidRPr="00D56CCB" w:rsidRDefault="006E53F4" w:rsidP="00236378">
      <w:pPr>
        <w:tabs>
          <w:tab w:val="left" w:pos="567"/>
        </w:tabs>
        <w:suppressAutoHyphens/>
        <w:spacing w:after="0"/>
        <w:jc w:val="both"/>
        <w:rPr>
          <w:rFonts w:ascii="Times New Roman" w:hAnsi="Times New Roman" w:cs="Times New Roman"/>
          <w:sz w:val="24"/>
          <w:szCs w:val="24"/>
          <w:lang w:eastAsia="ar-SA"/>
        </w:rPr>
      </w:pPr>
      <w:r w:rsidRPr="00D56CCB">
        <w:rPr>
          <w:rFonts w:ascii="Times New Roman" w:hAnsi="Times New Roman" w:cs="Times New Roman"/>
          <w:b/>
          <w:bCs/>
          <w:sz w:val="24"/>
          <w:szCs w:val="24"/>
          <w:lang w:eastAsia="ar-SA"/>
        </w:rPr>
        <w:t>1. Az alapképzési szak megnevezése:</w:t>
      </w:r>
      <w:r w:rsidR="00EA2F8A" w:rsidRPr="00D56CCB">
        <w:rPr>
          <w:rFonts w:ascii="Times New Roman" w:hAnsi="Times New Roman" w:cs="Times New Roman"/>
          <w:b/>
          <w:bCs/>
          <w:sz w:val="24"/>
          <w:szCs w:val="24"/>
          <w:lang w:eastAsia="ar-SA"/>
        </w:rPr>
        <w:t xml:space="preserve"> </w:t>
      </w:r>
      <w:r w:rsidR="00EA2F8A" w:rsidRPr="00D56CCB">
        <w:rPr>
          <w:rFonts w:ascii="Times New Roman" w:hAnsi="Times New Roman" w:cs="Times New Roman"/>
          <w:bCs/>
          <w:sz w:val="24"/>
          <w:szCs w:val="24"/>
          <w:lang w:eastAsia="ar-SA"/>
        </w:rPr>
        <w:t>ang</w:t>
      </w:r>
      <w:r w:rsidR="007771D7" w:rsidRPr="00D56CCB">
        <w:rPr>
          <w:rFonts w:ascii="Times New Roman" w:hAnsi="Times New Roman" w:cs="Times New Roman"/>
          <w:bCs/>
          <w:sz w:val="24"/>
          <w:szCs w:val="24"/>
          <w:lang w:eastAsia="ar-SA"/>
        </w:rPr>
        <w:t>ol</w:t>
      </w:r>
      <w:r w:rsidR="00A52BF1" w:rsidRPr="00D56CCB">
        <w:rPr>
          <w:rFonts w:ascii="Times New Roman" w:hAnsi="Times New Roman" w:cs="Times New Roman"/>
          <w:sz w:val="24"/>
          <w:szCs w:val="24"/>
          <w:lang w:eastAsia="ar-SA"/>
        </w:rPr>
        <w:t xml:space="preserve"> </w:t>
      </w:r>
      <w:r w:rsidR="00236378" w:rsidRPr="00D56CCB">
        <w:rPr>
          <w:rFonts w:ascii="Times New Roman" w:hAnsi="Times New Roman" w:cs="Times New Roman"/>
          <w:sz w:val="24"/>
          <w:szCs w:val="24"/>
          <w:lang w:eastAsia="ar-SA"/>
        </w:rPr>
        <w:t>(</w:t>
      </w:r>
      <w:r w:rsidR="00EA2F8A" w:rsidRPr="00D56CCB">
        <w:rPr>
          <w:rFonts w:ascii="Times New Roman" w:hAnsi="Times New Roman" w:cs="Times New Roman"/>
          <w:sz w:val="24"/>
          <w:szCs w:val="24"/>
        </w:rPr>
        <w:t>English</w:t>
      </w:r>
      <w:r w:rsidR="001C0333" w:rsidRPr="00D56CCB">
        <w:rPr>
          <w:rFonts w:ascii="Times New Roman" w:hAnsi="Times New Roman" w:cs="Times New Roman"/>
          <w:sz w:val="24"/>
          <w:szCs w:val="24"/>
        </w:rPr>
        <w:t xml:space="preserve"> and American </w:t>
      </w:r>
      <w:proofErr w:type="spellStart"/>
      <w:r w:rsidR="001C0333" w:rsidRPr="00D56CCB">
        <w:rPr>
          <w:rFonts w:ascii="Times New Roman" w:hAnsi="Times New Roman" w:cs="Times New Roman"/>
          <w:sz w:val="24"/>
          <w:szCs w:val="24"/>
        </w:rPr>
        <w:t>Studies</w:t>
      </w:r>
      <w:proofErr w:type="spellEnd"/>
      <w:r w:rsidR="001C0333" w:rsidRPr="00D56CCB">
        <w:rPr>
          <w:rFonts w:ascii="Times New Roman" w:hAnsi="Times New Roman" w:cs="Times New Roman"/>
          <w:sz w:val="24"/>
          <w:szCs w:val="24"/>
        </w:rPr>
        <w:t>)</w:t>
      </w:r>
    </w:p>
    <w:p w:rsidR="006E53F4" w:rsidRPr="00D56CCB" w:rsidRDefault="006E53F4" w:rsidP="00236378">
      <w:pPr>
        <w:suppressAutoHyphens/>
        <w:spacing w:after="0"/>
        <w:jc w:val="both"/>
        <w:rPr>
          <w:rFonts w:ascii="Times New Roman" w:hAnsi="Times New Roman" w:cs="Times New Roman"/>
          <w:sz w:val="24"/>
          <w:szCs w:val="24"/>
          <w:lang w:eastAsia="ar-SA"/>
        </w:rPr>
      </w:pPr>
    </w:p>
    <w:p w:rsidR="006E53F4" w:rsidRPr="00D56CCB" w:rsidRDefault="00F27E22" w:rsidP="00236378">
      <w:pPr>
        <w:tabs>
          <w:tab w:val="left" w:pos="567"/>
        </w:tabs>
        <w:suppressAutoHyphens/>
        <w:spacing w:after="0"/>
        <w:jc w:val="both"/>
        <w:rPr>
          <w:rFonts w:ascii="Times New Roman" w:hAnsi="Times New Roman" w:cs="Times New Roman"/>
          <w:b/>
          <w:bCs/>
          <w:sz w:val="24"/>
          <w:szCs w:val="24"/>
          <w:lang w:eastAsia="ar-SA"/>
        </w:rPr>
      </w:pPr>
      <w:r w:rsidRPr="00D56CCB">
        <w:rPr>
          <w:rFonts w:ascii="Times New Roman" w:hAnsi="Times New Roman" w:cs="Times New Roman"/>
          <w:b/>
          <w:bCs/>
          <w:sz w:val="24"/>
          <w:szCs w:val="24"/>
          <w:lang w:eastAsia="ar-SA"/>
        </w:rPr>
        <w:t xml:space="preserve">2. </w:t>
      </w:r>
      <w:r w:rsidR="006E53F4" w:rsidRPr="00D56CCB">
        <w:rPr>
          <w:rFonts w:ascii="Times New Roman" w:hAnsi="Times New Roman" w:cs="Times New Roman"/>
          <w:b/>
          <w:bCs/>
          <w:sz w:val="24"/>
          <w:szCs w:val="24"/>
          <w:lang w:eastAsia="ar-SA"/>
        </w:rPr>
        <w:t xml:space="preserve">Az alapképzési szakon szerezhető végzettségi szint és a szakképzettség </w:t>
      </w:r>
      <w:r w:rsidR="000E415A" w:rsidRPr="00D56CCB">
        <w:rPr>
          <w:rFonts w:ascii="Times New Roman" w:hAnsi="Times New Roman" w:cs="Times New Roman"/>
          <w:b/>
          <w:bCs/>
          <w:sz w:val="24"/>
          <w:szCs w:val="24"/>
          <w:lang w:eastAsia="ar-SA"/>
        </w:rPr>
        <w:t>oklevélben szereplő megjelölése</w:t>
      </w:r>
    </w:p>
    <w:p w:rsidR="006E53F4" w:rsidRPr="00D56CCB" w:rsidRDefault="001C0333" w:rsidP="00236378">
      <w:pPr>
        <w:suppressAutoHyphens/>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w:t>
      </w:r>
      <w:r w:rsidR="008A1836" w:rsidRPr="00D56CCB">
        <w:rPr>
          <w:rFonts w:ascii="Times New Roman" w:hAnsi="Times New Roman" w:cs="Times New Roman"/>
          <w:sz w:val="24"/>
          <w:szCs w:val="24"/>
          <w:lang w:eastAsia="ar-SA"/>
        </w:rPr>
        <w:t xml:space="preserve"> v</w:t>
      </w:r>
      <w:r w:rsidR="006E53F4" w:rsidRPr="00D56CCB">
        <w:rPr>
          <w:rFonts w:ascii="Times New Roman" w:hAnsi="Times New Roman" w:cs="Times New Roman"/>
          <w:sz w:val="24"/>
          <w:szCs w:val="24"/>
          <w:lang w:eastAsia="ar-SA"/>
        </w:rPr>
        <w:t xml:space="preserve">égzettségi szint: </w:t>
      </w:r>
      <w:r w:rsidR="009D21D7" w:rsidRPr="00D56CCB">
        <w:rPr>
          <w:rFonts w:ascii="Times New Roman" w:eastAsia="MS Mincho" w:hAnsi="Times New Roman" w:cs="Times New Roman"/>
          <w:noProof/>
          <w:sz w:val="24"/>
          <w:szCs w:val="24"/>
        </w:rPr>
        <w:t>alapfokozat (baccalaureus, bachelor, rövidítve: BA)</w:t>
      </w:r>
    </w:p>
    <w:p w:rsidR="00040392" w:rsidRPr="00D56CCB" w:rsidRDefault="001C0333" w:rsidP="00040392">
      <w:pPr>
        <w:keepNext/>
        <w:numPr>
          <w:ilvl w:val="2"/>
          <w:numId w:val="0"/>
        </w:numPr>
        <w:suppressAutoHyphens/>
        <w:spacing w:after="0"/>
        <w:jc w:val="both"/>
        <w:outlineLvl w:val="2"/>
        <w:rPr>
          <w:rFonts w:ascii="Times New Roman" w:hAnsi="Times New Roman" w:cs="Times New Roman"/>
          <w:sz w:val="24"/>
          <w:szCs w:val="24"/>
        </w:rPr>
      </w:pPr>
      <w:r w:rsidRPr="00D56CCB">
        <w:rPr>
          <w:rFonts w:ascii="Times New Roman" w:hAnsi="Times New Roman" w:cs="Times New Roman"/>
          <w:sz w:val="24"/>
          <w:szCs w:val="24"/>
          <w:lang w:eastAsia="ar-SA"/>
        </w:rPr>
        <w:t>-</w:t>
      </w:r>
      <w:r w:rsidR="008A1836" w:rsidRPr="00D56CCB">
        <w:rPr>
          <w:rFonts w:ascii="Times New Roman" w:hAnsi="Times New Roman" w:cs="Times New Roman"/>
          <w:sz w:val="24"/>
          <w:szCs w:val="24"/>
          <w:lang w:eastAsia="ar-SA"/>
        </w:rPr>
        <w:t xml:space="preserve"> </w:t>
      </w:r>
      <w:r w:rsidR="006E53F4" w:rsidRPr="00D56CCB">
        <w:rPr>
          <w:rFonts w:ascii="Times New Roman" w:hAnsi="Times New Roman" w:cs="Times New Roman"/>
          <w:sz w:val="24"/>
          <w:szCs w:val="24"/>
          <w:lang w:eastAsia="ar-SA"/>
        </w:rPr>
        <w:t xml:space="preserve">szakképzettség: </w:t>
      </w:r>
      <w:r w:rsidR="007771D7" w:rsidRPr="00D56CCB">
        <w:rPr>
          <w:rFonts w:ascii="Times New Roman" w:hAnsi="Times New Roman" w:cs="Times New Roman"/>
          <w:sz w:val="24"/>
          <w:szCs w:val="24"/>
        </w:rPr>
        <w:t>angol alapszakos bölcsész</w:t>
      </w:r>
      <w:r w:rsidR="00EA2F8A" w:rsidRPr="00D56CCB">
        <w:rPr>
          <w:rFonts w:ascii="Times New Roman" w:hAnsi="Times New Roman" w:cs="Times New Roman"/>
          <w:sz w:val="24"/>
          <w:szCs w:val="24"/>
        </w:rPr>
        <w:t xml:space="preserve"> </w:t>
      </w:r>
    </w:p>
    <w:p w:rsidR="00040392" w:rsidRPr="00D56CCB" w:rsidRDefault="00040392" w:rsidP="00040392">
      <w:pPr>
        <w:keepNext/>
        <w:numPr>
          <w:ilvl w:val="2"/>
          <w:numId w:val="0"/>
        </w:numPr>
        <w:suppressAutoHyphens/>
        <w:spacing w:after="0"/>
        <w:jc w:val="both"/>
        <w:outlineLvl w:val="2"/>
        <w:rPr>
          <w:rFonts w:ascii="Times New Roman" w:hAnsi="Times New Roman" w:cs="Times New Roman"/>
          <w:b/>
          <w:bCs/>
          <w:caps/>
          <w:sz w:val="24"/>
          <w:szCs w:val="24"/>
          <w:lang w:eastAsia="ar-SA"/>
        </w:rPr>
      </w:pPr>
      <w:r w:rsidRPr="00D56CCB">
        <w:rPr>
          <w:rFonts w:ascii="Times New Roman" w:hAnsi="Times New Roman" w:cs="Times New Roman"/>
          <w:sz w:val="24"/>
          <w:szCs w:val="24"/>
          <w:lang w:eastAsia="ar-SA"/>
        </w:rPr>
        <w:t xml:space="preserve">- a szakképzettség angol nyelvű megjelölése: </w:t>
      </w:r>
      <w:proofErr w:type="spellStart"/>
      <w:r w:rsidRPr="00D56CCB">
        <w:rPr>
          <w:rFonts w:ascii="Times New Roman" w:hAnsi="Times New Roman" w:cs="Times New Roman"/>
          <w:sz w:val="24"/>
          <w:szCs w:val="24"/>
          <w:lang w:eastAsia="ar-SA"/>
        </w:rPr>
        <w:t>Philologist</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in</w:t>
      </w:r>
      <w:proofErr w:type="spellEnd"/>
      <w:r w:rsidRPr="00D56CCB">
        <w:rPr>
          <w:rFonts w:ascii="Times New Roman" w:hAnsi="Times New Roman" w:cs="Times New Roman"/>
          <w:sz w:val="24"/>
          <w:szCs w:val="24"/>
        </w:rPr>
        <w:t xml:space="preserve"> English and American </w:t>
      </w:r>
      <w:proofErr w:type="spellStart"/>
      <w:r w:rsidRPr="00D56CCB">
        <w:rPr>
          <w:rFonts w:ascii="Times New Roman" w:hAnsi="Times New Roman" w:cs="Times New Roman"/>
          <w:sz w:val="24"/>
          <w:szCs w:val="24"/>
        </w:rPr>
        <w:t>Studies</w:t>
      </w:r>
      <w:proofErr w:type="spellEnd"/>
    </w:p>
    <w:p w:rsidR="008E74E8" w:rsidRPr="00D56CCB" w:rsidRDefault="008E74E8" w:rsidP="00236378">
      <w:pPr>
        <w:tabs>
          <w:tab w:val="left" w:pos="567"/>
        </w:tabs>
        <w:suppressAutoHyphens/>
        <w:spacing w:after="0"/>
        <w:jc w:val="both"/>
        <w:rPr>
          <w:rFonts w:ascii="Times New Roman" w:hAnsi="Times New Roman" w:cs="Times New Roman"/>
          <w:b/>
          <w:bCs/>
          <w:sz w:val="24"/>
          <w:szCs w:val="24"/>
          <w:lang w:eastAsia="ar-SA"/>
        </w:rPr>
      </w:pPr>
    </w:p>
    <w:p w:rsidR="006E53F4" w:rsidRPr="00D56CCB" w:rsidRDefault="008E74E8" w:rsidP="00236378">
      <w:pPr>
        <w:tabs>
          <w:tab w:val="left" w:pos="567"/>
        </w:tabs>
        <w:suppressAutoHyphens/>
        <w:spacing w:after="0"/>
        <w:jc w:val="both"/>
        <w:rPr>
          <w:rFonts w:ascii="Times New Roman" w:hAnsi="Times New Roman" w:cs="Times New Roman"/>
          <w:sz w:val="24"/>
          <w:szCs w:val="24"/>
          <w:lang w:eastAsia="ar-SA"/>
        </w:rPr>
      </w:pPr>
      <w:r w:rsidRPr="00D56CCB">
        <w:rPr>
          <w:rFonts w:ascii="Times New Roman" w:hAnsi="Times New Roman" w:cs="Times New Roman"/>
          <w:b/>
          <w:bCs/>
          <w:sz w:val="24"/>
          <w:szCs w:val="24"/>
          <w:lang w:eastAsia="ar-SA"/>
        </w:rPr>
        <w:t>3</w:t>
      </w:r>
      <w:r w:rsidR="00F27E22" w:rsidRPr="00D56CCB">
        <w:rPr>
          <w:rFonts w:ascii="Times New Roman" w:hAnsi="Times New Roman" w:cs="Times New Roman"/>
          <w:b/>
          <w:bCs/>
          <w:sz w:val="24"/>
          <w:szCs w:val="24"/>
          <w:lang w:eastAsia="ar-SA"/>
        </w:rPr>
        <w:t xml:space="preserve">. </w:t>
      </w:r>
      <w:r w:rsidR="006E53F4" w:rsidRPr="00D56CCB">
        <w:rPr>
          <w:rFonts w:ascii="Times New Roman" w:hAnsi="Times New Roman" w:cs="Times New Roman"/>
          <w:b/>
          <w:bCs/>
          <w:sz w:val="24"/>
          <w:szCs w:val="24"/>
          <w:lang w:eastAsia="ar-SA"/>
        </w:rPr>
        <w:t>Képzési terület:</w:t>
      </w:r>
      <w:r w:rsidR="004C6DA8" w:rsidRPr="00D56CCB">
        <w:rPr>
          <w:rFonts w:ascii="Times New Roman" w:hAnsi="Times New Roman" w:cs="Times New Roman"/>
          <w:sz w:val="24"/>
          <w:szCs w:val="24"/>
          <w:lang w:eastAsia="ar-SA"/>
        </w:rPr>
        <w:t xml:space="preserve"> </w:t>
      </w:r>
      <w:r w:rsidR="00EA2F8A" w:rsidRPr="00D56CCB">
        <w:rPr>
          <w:rFonts w:ascii="Times New Roman" w:hAnsi="Times New Roman" w:cs="Times New Roman"/>
          <w:sz w:val="24"/>
          <w:szCs w:val="24"/>
          <w:lang w:eastAsia="ar-SA"/>
        </w:rPr>
        <w:t>bölcsészettudomány</w:t>
      </w:r>
    </w:p>
    <w:p w:rsidR="006E53F4" w:rsidRPr="00D56CCB" w:rsidRDefault="006E53F4" w:rsidP="00236378">
      <w:pPr>
        <w:suppressAutoHyphens/>
        <w:spacing w:after="0"/>
        <w:jc w:val="both"/>
        <w:rPr>
          <w:rFonts w:ascii="Times New Roman" w:hAnsi="Times New Roman" w:cs="Times New Roman"/>
          <w:sz w:val="24"/>
          <w:szCs w:val="24"/>
          <w:lang w:eastAsia="ar-SA"/>
        </w:rPr>
      </w:pPr>
    </w:p>
    <w:p w:rsidR="006E53F4" w:rsidRPr="00D56CCB" w:rsidRDefault="006E53F4" w:rsidP="00236378">
      <w:pPr>
        <w:tabs>
          <w:tab w:val="left" w:pos="567"/>
        </w:tabs>
        <w:suppressAutoHyphens/>
        <w:spacing w:after="0"/>
        <w:jc w:val="both"/>
        <w:rPr>
          <w:rFonts w:ascii="Times New Roman" w:hAnsi="Times New Roman" w:cs="Times New Roman"/>
          <w:sz w:val="24"/>
          <w:szCs w:val="24"/>
          <w:lang w:eastAsia="ar-SA"/>
        </w:rPr>
      </w:pPr>
      <w:r w:rsidRPr="00D56CCB">
        <w:rPr>
          <w:rFonts w:ascii="Times New Roman" w:hAnsi="Times New Roman" w:cs="Times New Roman"/>
          <w:b/>
          <w:bCs/>
          <w:sz w:val="24"/>
          <w:szCs w:val="24"/>
          <w:lang w:eastAsia="ar-SA"/>
        </w:rPr>
        <w:t>4. A képzési idő félévekben:</w:t>
      </w:r>
      <w:r w:rsidRPr="00D56CCB">
        <w:rPr>
          <w:rFonts w:ascii="Times New Roman" w:hAnsi="Times New Roman" w:cs="Times New Roman"/>
          <w:sz w:val="24"/>
          <w:szCs w:val="24"/>
          <w:lang w:eastAsia="ar-SA"/>
        </w:rPr>
        <w:t xml:space="preserve"> </w:t>
      </w:r>
      <w:r w:rsidR="00EA2F8A" w:rsidRPr="00D56CCB">
        <w:rPr>
          <w:rFonts w:ascii="Times New Roman" w:hAnsi="Times New Roman" w:cs="Times New Roman"/>
          <w:sz w:val="24"/>
          <w:szCs w:val="24"/>
          <w:lang w:eastAsia="ar-SA"/>
        </w:rPr>
        <w:t xml:space="preserve">6 </w:t>
      </w:r>
      <w:r w:rsidRPr="00D56CCB">
        <w:rPr>
          <w:rFonts w:ascii="Times New Roman" w:hAnsi="Times New Roman" w:cs="Times New Roman"/>
          <w:sz w:val="24"/>
          <w:szCs w:val="24"/>
          <w:lang w:eastAsia="ar-SA"/>
        </w:rPr>
        <w:t xml:space="preserve">félév </w:t>
      </w:r>
    </w:p>
    <w:p w:rsidR="006E53F4" w:rsidRPr="00D56CCB" w:rsidRDefault="006E53F4" w:rsidP="00236378">
      <w:pPr>
        <w:suppressAutoHyphens/>
        <w:spacing w:after="0"/>
        <w:jc w:val="both"/>
        <w:rPr>
          <w:rFonts w:ascii="Times New Roman" w:hAnsi="Times New Roman" w:cs="Times New Roman"/>
          <w:sz w:val="24"/>
          <w:szCs w:val="24"/>
          <w:lang w:eastAsia="ar-SA"/>
        </w:rPr>
      </w:pPr>
    </w:p>
    <w:p w:rsidR="004C6DA8" w:rsidRPr="00D56CCB" w:rsidRDefault="00F27E22" w:rsidP="001C0333">
      <w:pPr>
        <w:tabs>
          <w:tab w:val="left" w:pos="567"/>
        </w:tabs>
        <w:suppressAutoHyphens/>
        <w:spacing w:after="0"/>
        <w:jc w:val="both"/>
        <w:rPr>
          <w:rFonts w:ascii="Times New Roman" w:hAnsi="Times New Roman" w:cs="Times New Roman"/>
          <w:sz w:val="24"/>
          <w:szCs w:val="24"/>
        </w:rPr>
      </w:pPr>
      <w:r w:rsidRPr="00D56CCB">
        <w:rPr>
          <w:rFonts w:ascii="Times New Roman" w:hAnsi="Times New Roman" w:cs="Times New Roman"/>
          <w:b/>
          <w:bCs/>
          <w:sz w:val="24"/>
          <w:szCs w:val="24"/>
          <w:lang w:eastAsia="ar-SA"/>
        </w:rPr>
        <w:t xml:space="preserve">5. </w:t>
      </w:r>
      <w:r w:rsidR="006E53F4" w:rsidRPr="00D56CCB">
        <w:rPr>
          <w:rFonts w:ascii="Times New Roman" w:hAnsi="Times New Roman" w:cs="Times New Roman"/>
          <w:b/>
          <w:bCs/>
          <w:sz w:val="24"/>
          <w:szCs w:val="24"/>
          <w:lang w:eastAsia="ar-SA"/>
        </w:rPr>
        <w:t>Az alapfokozat megszerzéséhez összegyűjtendő kreditek száma:</w:t>
      </w:r>
      <w:r w:rsidR="00EA2F8A" w:rsidRPr="00D56CCB">
        <w:rPr>
          <w:rFonts w:ascii="Times New Roman" w:hAnsi="Times New Roman" w:cs="Times New Roman"/>
          <w:bCs/>
          <w:sz w:val="24"/>
          <w:szCs w:val="24"/>
          <w:lang w:eastAsia="ar-SA"/>
        </w:rPr>
        <w:t xml:space="preserve"> 180 </w:t>
      </w:r>
      <w:r w:rsidR="006E53F4" w:rsidRPr="00D56CCB">
        <w:rPr>
          <w:rFonts w:ascii="Times New Roman" w:hAnsi="Times New Roman" w:cs="Times New Roman"/>
          <w:sz w:val="24"/>
          <w:szCs w:val="24"/>
          <w:lang w:eastAsia="ar-SA"/>
        </w:rPr>
        <w:t xml:space="preserve">kredit </w:t>
      </w:r>
    </w:p>
    <w:p w:rsidR="00E23EDF" w:rsidRPr="00D56CCB" w:rsidRDefault="001C0333" w:rsidP="001C0333">
      <w:pPr>
        <w:suppressAutoHyphens/>
        <w:spacing w:after="0"/>
        <w:ind w:left="284" w:hanging="284"/>
        <w:jc w:val="both"/>
        <w:rPr>
          <w:rFonts w:ascii="Times New Roman" w:hAnsi="Times New Roman" w:cs="Times New Roman"/>
          <w:sz w:val="24"/>
          <w:szCs w:val="24"/>
          <w:lang w:eastAsia="ar-SA"/>
        </w:rPr>
      </w:pPr>
      <w:r w:rsidRPr="00D56CCB">
        <w:rPr>
          <w:rFonts w:ascii="Times New Roman" w:hAnsi="Times New Roman" w:cs="Times New Roman"/>
          <w:sz w:val="24"/>
          <w:szCs w:val="24"/>
        </w:rPr>
        <w:t xml:space="preserve">- a </w:t>
      </w:r>
      <w:r w:rsidR="0091029C" w:rsidRPr="00D56CCB">
        <w:rPr>
          <w:rFonts w:ascii="Times New Roman" w:hAnsi="Times New Roman" w:cs="Times New Roman"/>
          <w:sz w:val="24"/>
          <w:szCs w:val="24"/>
        </w:rPr>
        <w:t>szak</w:t>
      </w:r>
      <w:r w:rsidR="0091029C" w:rsidRPr="00D56CCB">
        <w:rPr>
          <w:rFonts w:ascii="Times New Roman" w:hAnsi="Times New Roman" w:cs="Times New Roman"/>
          <w:i/>
          <w:iCs/>
          <w:sz w:val="24"/>
          <w:szCs w:val="24"/>
        </w:rPr>
        <w:t xml:space="preserve"> </w:t>
      </w:r>
      <w:r w:rsidR="0091029C" w:rsidRPr="00D56CCB">
        <w:rPr>
          <w:rFonts w:ascii="Times New Roman" w:hAnsi="Times New Roman" w:cs="Times New Roman"/>
          <w:sz w:val="24"/>
          <w:szCs w:val="24"/>
        </w:rPr>
        <w:t>orientációja</w:t>
      </w:r>
      <w:r w:rsidR="00E23EDF" w:rsidRPr="00D56CCB">
        <w:rPr>
          <w:rFonts w:ascii="Times New Roman" w:hAnsi="Times New Roman" w:cs="Times New Roman"/>
          <w:sz w:val="24"/>
          <w:szCs w:val="24"/>
        </w:rPr>
        <w:t xml:space="preserve">: </w:t>
      </w:r>
      <w:r w:rsidR="00236378" w:rsidRPr="00D56CCB">
        <w:rPr>
          <w:rFonts w:ascii="Times New Roman" w:hAnsi="Times New Roman" w:cs="Times New Roman"/>
          <w:sz w:val="24"/>
          <w:szCs w:val="24"/>
        </w:rPr>
        <w:t>gyakorlat-orientált</w:t>
      </w:r>
      <w:r w:rsidRPr="00D56CCB">
        <w:rPr>
          <w:rFonts w:ascii="Times New Roman" w:hAnsi="Times New Roman" w:cs="Times New Roman"/>
          <w:sz w:val="24"/>
          <w:szCs w:val="24"/>
        </w:rPr>
        <w:t xml:space="preserve"> (</w:t>
      </w:r>
      <w:r w:rsidR="00236378" w:rsidRPr="00D56CCB">
        <w:rPr>
          <w:rFonts w:ascii="Times New Roman" w:hAnsi="Times New Roman" w:cs="Times New Roman"/>
          <w:sz w:val="24"/>
          <w:szCs w:val="24"/>
        </w:rPr>
        <w:t>60-70 százalék</w:t>
      </w:r>
      <w:r w:rsidRPr="00D56CCB">
        <w:rPr>
          <w:rFonts w:ascii="Times New Roman" w:hAnsi="Times New Roman" w:cs="Times New Roman"/>
          <w:sz w:val="24"/>
          <w:szCs w:val="24"/>
        </w:rPr>
        <w:t>)</w:t>
      </w:r>
    </w:p>
    <w:p w:rsidR="00E23EDF" w:rsidRPr="00D56CCB" w:rsidRDefault="001C0333" w:rsidP="00236378">
      <w:pPr>
        <w:suppressAutoHyphens/>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a</w:t>
      </w:r>
      <w:r w:rsidR="0091029C" w:rsidRPr="00D56CCB">
        <w:rPr>
          <w:rFonts w:ascii="Times New Roman" w:hAnsi="Times New Roman" w:cs="Times New Roman"/>
          <w:sz w:val="24"/>
          <w:szCs w:val="24"/>
          <w:lang w:eastAsia="ar-SA"/>
        </w:rPr>
        <w:t xml:space="preserve"> szakdolgozat</w:t>
      </w:r>
      <w:r w:rsidRPr="00D56CCB">
        <w:rPr>
          <w:rFonts w:ascii="Times New Roman" w:hAnsi="Times New Roman" w:cs="Times New Roman"/>
          <w:sz w:val="24"/>
          <w:szCs w:val="24"/>
          <w:lang w:eastAsia="ar-SA"/>
        </w:rPr>
        <w:t xml:space="preserve"> elkészítéséhez</w:t>
      </w:r>
      <w:r w:rsidR="0091029C" w:rsidRPr="00D56CCB">
        <w:rPr>
          <w:rFonts w:ascii="Times New Roman" w:hAnsi="Times New Roman" w:cs="Times New Roman"/>
          <w:sz w:val="24"/>
          <w:szCs w:val="24"/>
          <w:lang w:eastAsia="ar-SA"/>
        </w:rPr>
        <w:t xml:space="preserve"> rendelt kreditérték:</w:t>
      </w:r>
      <w:r w:rsidR="00EC3BFB" w:rsidRPr="00D56CCB">
        <w:rPr>
          <w:rFonts w:ascii="Times New Roman" w:hAnsi="Times New Roman" w:cs="Times New Roman"/>
          <w:sz w:val="24"/>
          <w:szCs w:val="24"/>
          <w:lang w:eastAsia="ar-SA"/>
        </w:rPr>
        <w:t xml:space="preserve"> </w:t>
      </w:r>
      <w:r w:rsidR="007771D7" w:rsidRPr="00D56CCB">
        <w:rPr>
          <w:rFonts w:ascii="Times New Roman" w:hAnsi="Times New Roman" w:cs="Times New Roman"/>
          <w:sz w:val="24"/>
          <w:szCs w:val="24"/>
          <w:lang w:eastAsia="ar-SA"/>
        </w:rPr>
        <w:t>5 kredit</w:t>
      </w:r>
    </w:p>
    <w:p w:rsidR="0091029C" w:rsidRPr="00D56CCB" w:rsidRDefault="001C0333" w:rsidP="001C0333">
      <w:pPr>
        <w:suppressAutoHyphens/>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a</w:t>
      </w:r>
      <w:r w:rsidR="0091029C" w:rsidRPr="00D56CCB">
        <w:rPr>
          <w:rFonts w:ascii="Times New Roman" w:hAnsi="Times New Roman" w:cs="Times New Roman"/>
          <w:sz w:val="24"/>
          <w:szCs w:val="24"/>
          <w:lang w:eastAsia="ar-SA"/>
        </w:rPr>
        <w:t xml:space="preserve"> szabadon választható tantárgyakhoz rendelhető minimális kreditérték: </w:t>
      </w:r>
      <w:r w:rsidR="00EC3BFB" w:rsidRPr="00D56CCB">
        <w:rPr>
          <w:rFonts w:ascii="Times New Roman" w:hAnsi="Times New Roman" w:cs="Times New Roman"/>
          <w:sz w:val="24"/>
          <w:szCs w:val="24"/>
          <w:lang w:eastAsia="ar-SA"/>
        </w:rPr>
        <w:t>10</w:t>
      </w:r>
      <w:r w:rsidR="0091029C" w:rsidRPr="00D56CCB">
        <w:rPr>
          <w:rFonts w:ascii="Times New Roman" w:hAnsi="Times New Roman" w:cs="Times New Roman"/>
          <w:sz w:val="24"/>
          <w:szCs w:val="24"/>
          <w:lang w:eastAsia="ar-SA"/>
        </w:rPr>
        <w:t xml:space="preserve"> kredit</w:t>
      </w:r>
    </w:p>
    <w:p w:rsidR="00E23EDF" w:rsidRPr="00D56CCB" w:rsidRDefault="00E23EDF" w:rsidP="00236378">
      <w:pPr>
        <w:suppressAutoHyphens/>
        <w:spacing w:after="0"/>
        <w:jc w:val="both"/>
        <w:rPr>
          <w:rFonts w:ascii="Times New Roman" w:hAnsi="Times New Roman" w:cs="Times New Roman"/>
          <w:sz w:val="24"/>
          <w:szCs w:val="24"/>
          <w:lang w:eastAsia="ar-SA"/>
        </w:rPr>
      </w:pPr>
    </w:p>
    <w:p w:rsidR="0091029C" w:rsidRPr="00D56CCB" w:rsidRDefault="001C0333" w:rsidP="00236378">
      <w:pPr>
        <w:suppressAutoHyphens/>
        <w:spacing w:after="0"/>
        <w:jc w:val="both"/>
        <w:rPr>
          <w:rFonts w:ascii="Times New Roman" w:hAnsi="Times New Roman" w:cs="Times New Roman"/>
          <w:sz w:val="24"/>
          <w:szCs w:val="24"/>
          <w:lang w:eastAsia="ar-SA"/>
        </w:rPr>
      </w:pPr>
      <w:r w:rsidRPr="00D56CCB">
        <w:rPr>
          <w:rFonts w:ascii="Times New Roman" w:hAnsi="Times New Roman" w:cs="Times New Roman"/>
          <w:b/>
          <w:sz w:val="24"/>
          <w:szCs w:val="24"/>
          <w:lang w:eastAsia="ar-SA"/>
        </w:rPr>
        <w:t>6.</w:t>
      </w:r>
      <w:r w:rsidR="0091029C" w:rsidRPr="00D56CCB">
        <w:rPr>
          <w:rFonts w:ascii="Times New Roman" w:hAnsi="Times New Roman" w:cs="Times New Roman"/>
          <w:b/>
          <w:sz w:val="24"/>
          <w:szCs w:val="24"/>
          <w:lang w:eastAsia="ar-SA"/>
        </w:rPr>
        <w:t xml:space="preserve"> A szak</w:t>
      </w:r>
      <w:r w:rsidRPr="00D56CCB">
        <w:rPr>
          <w:rFonts w:ascii="Times New Roman" w:hAnsi="Times New Roman" w:cs="Times New Roman"/>
          <w:b/>
          <w:sz w:val="24"/>
          <w:szCs w:val="24"/>
          <w:lang w:eastAsia="ar-SA"/>
        </w:rPr>
        <w:t>képzettség</w:t>
      </w:r>
      <w:r w:rsidR="00B51975" w:rsidRPr="00D56CCB">
        <w:rPr>
          <w:rFonts w:ascii="Times New Roman" w:hAnsi="Times New Roman" w:cs="Times New Roman"/>
          <w:b/>
          <w:sz w:val="24"/>
          <w:szCs w:val="24"/>
          <w:lang w:eastAsia="ar-SA"/>
        </w:rPr>
        <w:t xml:space="preserve"> </w:t>
      </w:r>
      <w:r w:rsidR="0091029C" w:rsidRPr="00D56CCB">
        <w:rPr>
          <w:rFonts w:ascii="Times New Roman" w:hAnsi="Times New Roman" w:cs="Times New Roman"/>
          <w:b/>
          <w:sz w:val="24"/>
          <w:szCs w:val="24"/>
          <w:lang w:eastAsia="ar-SA"/>
        </w:rPr>
        <w:t>képzési területe</w:t>
      </w:r>
      <w:r w:rsidR="00760290" w:rsidRPr="00D56CCB">
        <w:rPr>
          <w:rFonts w:ascii="Times New Roman" w:hAnsi="Times New Roman" w:cs="Times New Roman"/>
          <w:b/>
          <w:sz w:val="24"/>
          <w:szCs w:val="24"/>
          <w:lang w:eastAsia="ar-SA"/>
        </w:rPr>
        <w:t>ine</w:t>
      </w:r>
      <w:r w:rsidR="0091029C" w:rsidRPr="00D56CCB">
        <w:rPr>
          <w:rFonts w:ascii="Times New Roman" w:hAnsi="Times New Roman" w:cs="Times New Roman"/>
          <w:b/>
          <w:sz w:val="24"/>
          <w:szCs w:val="24"/>
          <w:lang w:eastAsia="ar-SA"/>
        </w:rPr>
        <w:t>k egységes osztályozási rendszer szerinti tanulmányi területi besorolása:</w:t>
      </w:r>
      <w:r w:rsidR="00E23EDF" w:rsidRPr="00D56CCB">
        <w:rPr>
          <w:rFonts w:ascii="Times New Roman" w:hAnsi="Times New Roman" w:cs="Times New Roman"/>
          <w:sz w:val="24"/>
          <w:szCs w:val="24"/>
          <w:lang w:eastAsia="ar-SA"/>
        </w:rPr>
        <w:t xml:space="preserve"> </w:t>
      </w:r>
      <w:r w:rsidR="00EC3BFB" w:rsidRPr="00D56CCB">
        <w:rPr>
          <w:rFonts w:ascii="Times New Roman" w:hAnsi="Times New Roman" w:cs="Times New Roman"/>
          <w:sz w:val="24"/>
          <w:szCs w:val="24"/>
          <w:lang w:eastAsia="ar-SA"/>
        </w:rPr>
        <w:t xml:space="preserve">222 </w:t>
      </w:r>
    </w:p>
    <w:p w:rsidR="00E23EDF" w:rsidRPr="00D56CCB" w:rsidRDefault="00E23EDF" w:rsidP="00236378">
      <w:pPr>
        <w:suppressAutoHyphens/>
        <w:spacing w:after="0"/>
        <w:jc w:val="both"/>
        <w:rPr>
          <w:rFonts w:ascii="Times New Roman" w:hAnsi="Times New Roman" w:cs="Times New Roman"/>
          <w:sz w:val="24"/>
          <w:szCs w:val="24"/>
          <w:lang w:eastAsia="ar-SA"/>
        </w:rPr>
      </w:pPr>
    </w:p>
    <w:p w:rsidR="00EC3BFB" w:rsidRPr="00D56CCB" w:rsidRDefault="00DA2FBF" w:rsidP="00236378">
      <w:pPr>
        <w:tabs>
          <w:tab w:val="left" w:pos="567"/>
        </w:tabs>
        <w:suppressAutoHyphens/>
        <w:spacing w:after="0"/>
        <w:jc w:val="both"/>
        <w:rPr>
          <w:rFonts w:ascii="Times New Roman" w:hAnsi="Times New Roman" w:cs="Times New Roman"/>
          <w:iCs/>
          <w:sz w:val="24"/>
          <w:szCs w:val="24"/>
          <w:lang w:eastAsia="hu-HU"/>
        </w:rPr>
      </w:pPr>
      <w:r w:rsidRPr="00D56CCB">
        <w:rPr>
          <w:rFonts w:ascii="Times New Roman" w:hAnsi="Times New Roman" w:cs="Times New Roman"/>
          <w:b/>
          <w:bCs/>
          <w:sz w:val="24"/>
          <w:szCs w:val="24"/>
          <w:lang w:eastAsia="ar-SA"/>
        </w:rPr>
        <w:t>7</w:t>
      </w:r>
      <w:r w:rsidR="00F27E22" w:rsidRPr="00D56CCB">
        <w:rPr>
          <w:rFonts w:ascii="Times New Roman" w:hAnsi="Times New Roman" w:cs="Times New Roman"/>
          <w:b/>
          <w:bCs/>
          <w:sz w:val="24"/>
          <w:szCs w:val="24"/>
          <w:lang w:eastAsia="ar-SA"/>
        </w:rPr>
        <w:t xml:space="preserve">. </w:t>
      </w:r>
      <w:r w:rsidR="006E53F4" w:rsidRPr="00D56CCB">
        <w:rPr>
          <w:rFonts w:ascii="Times New Roman" w:hAnsi="Times New Roman" w:cs="Times New Roman"/>
          <w:b/>
          <w:bCs/>
          <w:sz w:val="24"/>
          <w:szCs w:val="24"/>
          <w:lang w:eastAsia="ar-SA"/>
        </w:rPr>
        <w:t xml:space="preserve">Az alapképzési </w:t>
      </w:r>
      <w:proofErr w:type="gramStart"/>
      <w:r w:rsidR="006E53F4" w:rsidRPr="00D56CCB">
        <w:rPr>
          <w:rFonts w:ascii="Times New Roman" w:hAnsi="Times New Roman" w:cs="Times New Roman"/>
          <w:b/>
          <w:bCs/>
          <w:sz w:val="24"/>
          <w:szCs w:val="24"/>
          <w:lang w:eastAsia="ar-SA"/>
        </w:rPr>
        <w:t>szak képzési</w:t>
      </w:r>
      <w:proofErr w:type="gramEnd"/>
      <w:r w:rsidR="006E53F4" w:rsidRPr="00D56CCB">
        <w:rPr>
          <w:rFonts w:ascii="Times New Roman" w:hAnsi="Times New Roman" w:cs="Times New Roman"/>
          <w:b/>
          <w:bCs/>
          <w:sz w:val="24"/>
          <w:szCs w:val="24"/>
          <w:lang w:eastAsia="ar-SA"/>
        </w:rPr>
        <w:t xml:space="preserve"> célja, az általános és a szakmai kompetenciák:</w:t>
      </w:r>
      <w:r w:rsidR="00443C11" w:rsidRPr="00D56CCB">
        <w:rPr>
          <w:rFonts w:ascii="Times New Roman" w:hAnsi="Times New Roman" w:cs="Times New Roman"/>
          <w:bCs/>
          <w:sz w:val="24"/>
          <w:szCs w:val="24"/>
          <w:lang w:eastAsia="ar-SA"/>
        </w:rPr>
        <w:t xml:space="preserve"> </w:t>
      </w:r>
    </w:p>
    <w:p w:rsidR="00EC3BFB" w:rsidRPr="00D56CCB" w:rsidRDefault="00754701" w:rsidP="00236378">
      <w:pPr>
        <w:pStyle w:val="NormlWeb"/>
        <w:shd w:val="clear" w:color="auto" w:fill="FFFFFF"/>
        <w:spacing w:before="0" w:beforeAutospacing="0" w:after="120" w:afterAutospacing="0" w:line="276" w:lineRule="auto"/>
        <w:jc w:val="both"/>
        <w:rPr>
          <w:color w:val="000000"/>
        </w:rPr>
      </w:pPr>
      <w:r w:rsidRPr="00D56CCB">
        <w:t xml:space="preserve">A </w:t>
      </w:r>
      <w:r w:rsidR="00040392" w:rsidRPr="00D56CCB">
        <w:t>képzés célja</w:t>
      </w:r>
      <w:r w:rsidRPr="00D56CCB">
        <w:t xml:space="preserve"> </w:t>
      </w:r>
      <w:r w:rsidR="00040392" w:rsidRPr="00D56CCB">
        <w:t>olyan szakemberek képzése, akik</w:t>
      </w:r>
      <w:r w:rsidR="00EC3BFB" w:rsidRPr="00D56CCB">
        <w:t xml:space="preserve"> </w:t>
      </w:r>
      <w:r w:rsidR="0075548E" w:rsidRPr="00D56CCB">
        <w:t xml:space="preserve">jól ismerik </w:t>
      </w:r>
      <w:r w:rsidR="00EC3BFB" w:rsidRPr="00D56CCB">
        <w:t xml:space="preserve">az </w:t>
      </w:r>
      <w:r w:rsidR="0075548E" w:rsidRPr="00D56CCB">
        <w:t>angol nyelvet, az angol nyelvű kultúrákat</w:t>
      </w:r>
      <w:r w:rsidR="00534D3B" w:rsidRPr="00D56CCB">
        <w:t>.</w:t>
      </w:r>
      <w:r w:rsidRPr="00D56CCB">
        <w:t xml:space="preserve"> </w:t>
      </w:r>
      <w:r w:rsidR="00534D3B" w:rsidRPr="00D56CCB">
        <w:t>I</w:t>
      </w:r>
      <w:r w:rsidR="0075548E" w:rsidRPr="00D56CCB">
        <w:t xml:space="preserve">smereteikre építve </w:t>
      </w:r>
      <w:r w:rsidR="008178B6" w:rsidRPr="00D56CCB">
        <w:t>a</w:t>
      </w:r>
      <w:r w:rsidR="00040392" w:rsidRPr="00D56CCB">
        <w:t xml:space="preserve"> </w:t>
      </w:r>
      <w:r w:rsidR="008178B6" w:rsidRPr="00D56CCB">
        <w:rPr>
          <w:rStyle w:val="Kiemels"/>
          <w:i w:val="0"/>
          <w:color w:val="000000"/>
          <w:shd w:val="clear" w:color="auto" w:fill="FFFFFF"/>
        </w:rPr>
        <w:t>Közös Európai Referenciakeret</w:t>
      </w:r>
      <w:r w:rsidR="00040392" w:rsidRPr="00D56CCB">
        <w:rPr>
          <w:rStyle w:val="Kiemels"/>
          <w:i w:val="0"/>
          <w:color w:val="000000"/>
          <w:shd w:val="clear" w:color="auto" w:fill="FFFFFF"/>
        </w:rPr>
        <w:t xml:space="preserve"> </w:t>
      </w:r>
      <w:r w:rsidR="008178B6" w:rsidRPr="00D56CCB">
        <w:rPr>
          <w:color w:val="000000"/>
          <w:shd w:val="clear" w:color="auto" w:fill="FFFFFF"/>
        </w:rPr>
        <w:t xml:space="preserve">C1-es vagy azt meghaladó szintjén </w:t>
      </w:r>
      <w:r w:rsidR="0075548E" w:rsidRPr="00D56CCB">
        <w:t xml:space="preserve">képesek </w:t>
      </w:r>
      <w:r w:rsidR="00846B2A" w:rsidRPr="00D56CCB">
        <w:t>angol nyelvű</w:t>
      </w:r>
      <w:r w:rsidR="00341DB6" w:rsidRPr="00D56CCB">
        <w:t xml:space="preserve"> mindennapi, </w:t>
      </w:r>
      <w:r w:rsidR="00846B2A" w:rsidRPr="00D56CCB">
        <w:t xml:space="preserve">kulturális, politikai, gazdasági, társadalmi valamint nyelv- és irodalomtudományi </w:t>
      </w:r>
      <w:r w:rsidR="0075548E" w:rsidRPr="00D56CCB">
        <w:t xml:space="preserve">szövegeket </w:t>
      </w:r>
      <w:r w:rsidR="008178B6" w:rsidRPr="00D56CCB">
        <w:t xml:space="preserve">felelősen </w:t>
      </w:r>
      <w:r w:rsidR="0075548E" w:rsidRPr="00D56CCB">
        <w:t>értelmezni, közvetíteni</w:t>
      </w:r>
      <w:r w:rsidR="00534D3B" w:rsidRPr="00D56CCB">
        <w:t xml:space="preserve"> és</w:t>
      </w:r>
      <w:r w:rsidR="0075548E" w:rsidRPr="00D56CCB">
        <w:t xml:space="preserve"> alkotni írásban</w:t>
      </w:r>
      <w:r w:rsidRPr="00D56CCB">
        <w:t xml:space="preserve"> és</w:t>
      </w:r>
      <w:r w:rsidR="0075548E" w:rsidRPr="00D56CCB">
        <w:t xml:space="preserve"> szóban</w:t>
      </w:r>
      <w:r w:rsidRPr="00D56CCB">
        <w:t xml:space="preserve">. </w:t>
      </w:r>
      <w:r w:rsidR="00C34D89" w:rsidRPr="00D56CCB">
        <w:t>Elláthatnak</w:t>
      </w:r>
      <w:r w:rsidRPr="00D56CCB">
        <w:t xml:space="preserve"> hazai és nemzetközi szervezetekben, vállalatoknál,</w:t>
      </w:r>
      <w:r w:rsidR="004E67F5" w:rsidRPr="00D56CCB">
        <w:t xml:space="preserve"> önkormányzatoknál, </w:t>
      </w:r>
      <w:r w:rsidRPr="00D56CCB">
        <w:t>a kulturális menedzsment, az oktatás</w:t>
      </w:r>
      <w:r w:rsidR="00040392" w:rsidRPr="00D56CCB">
        <w:t>,</w:t>
      </w:r>
      <w:r w:rsidRPr="00D56CCB">
        <w:t xml:space="preserve"> valamint az újságírás és a PR területén </w:t>
      </w:r>
      <w:r w:rsidR="00040392" w:rsidRPr="00D56CCB">
        <w:t xml:space="preserve">középvezetői szintű </w:t>
      </w:r>
      <w:r w:rsidRPr="00D56CCB">
        <w:t>feladatokat</w:t>
      </w:r>
      <w:r w:rsidR="00040392" w:rsidRPr="00D56CCB">
        <w:t xml:space="preserve"> is.</w:t>
      </w:r>
      <w:r w:rsidRPr="00D56CCB">
        <w:t xml:space="preserve"> </w:t>
      </w:r>
      <w:r w:rsidR="00040392" w:rsidRPr="00D56CCB">
        <w:t>Felkészültek tanulmányaik mesterképzésben történő folytatására</w:t>
      </w:r>
      <w:r w:rsidR="00534D3B" w:rsidRPr="00D56CCB">
        <w:t xml:space="preserve">. </w:t>
      </w:r>
    </w:p>
    <w:p w:rsidR="00B80509" w:rsidRPr="00D56CCB" w:rsidRDefault="006E53F4" w:rsidP="00236378">
      <w:pPr>
        <w:spacing w:after="0"/>
        <w:jc w:val="both"/>
        <w:rPr>
          <w:rFonts w:ascii="Times New Roman" w:hAnsi="Times New Roman" w:cs="Times New Roman"/>
          <w:b/>
          <w:bCs/>
          <w:sz w:val="24"/>
          <w:szCs w:val="24"/>
          <w:lang w:eastAsia="hu-HU"/>
        </w:rPr>
      </w:pPr>
      <w:r w:rsidRPr="00D56CCB">
        <w:rPr>
          <w:rFonts w:ascii="Times New Roman" w:hAnsi="Times New Roman" w:cs="Times New Roman"/>
          <w:b/>
          <w:bCs/>
          <w:iCs/>
          <w:sz w:val="24"/>
          <w:szCs w:val="24"/>
          <w:lang w:eastAsia="hu-HU"/>
        </w:rPr>
        <w:t>Az elsajátítandó szakmai kompetenciák</w:t>
      </w:r>
    </w:p>
    <w:p w:rsidR="001032F4" w:rsidRPr="00D56CCB" w:rsidRDefault="00040392" w:rsidP="00236378">
      <w:pPr>
        <w:spacing w:after="0"/>
        <w:jc w:val="both"/>
        <w:rPr>
          <w:rFonts w:ascii="Times New Roman" w:hAnsi="Times New Roman" w:cs="Times New Roman"/>
          <w:b/>
          <w:bCs/>
          <w:iCs/>
          <w:sz w:val="24"/>
          <w:szCs w:val="24"/>
          <w:lang w:eastAsia="hu-HU"/>
        </w:rPr>
      </w:pPr>
      <w:r w:rsidRPr="00D56CCB">
        <w:rPr>
          <w:rFonts w:ascii="Times New Roman" w:hAnsi="Times New Roman" w:cs="Times New Roman"/>
          <w:b/>
          <w:bCs/>
          <w:iCs/>
          <w:sz w:val="24"/>
          <w:szCs w:val="24"/>
          <w:lang w:eastAsia="hu-HU"/>
        </w:rPr>
        <w:t>Az</w:t>
      </w:r>
      <w:r w:rsidRPr="00D56CCB">
        <w:rPr>
          <w:rFonts w:ascii="Times New Roman" w:hAnsi="Times New Roman" w:cs="Times New Roman"/>
          <w:sz w:val="24"/>
          <w:szCs w:val="24"/>
        </w:rPr>
        <w:t xml:space="preserve"> </w:t>
      </w:r>
      <w:r w:rsidRPr="00D56CCB">
        <w:rPr>
          <w:rFonts w:ascii="Times New Roman" w:hAnsi="Times New Roman" w:cs="Times New Roman"/>
          <w:b/>
          <w:sz w:val="24"/>
          <w:szCs w:val="24"/>
        </w:rPr>
        <w:t>angol alapszakos bölcsész</w:t>
      </w:r>
    </w:p>
    <w:p w:rsidR="00B80509" w:rsidRPr="00D56CCB" w:rsidRDefault="00040392" w:rsidP="00236378">
      <w:pPr>
        <w:spacing w:after="0"/>
        <w:jc w:val="both"/>
        <w:rPr>
          <w:rFonts w:ascii="Times New Roman" w:hAnsi="Times New Roman" w:cs="Times New Roman"/>
          <w:b/>
          <w:bCs/>
          <w:iCs/>
          <w:sz w:val="24"/>
          <w:szCs w:val="24"/>
          <w:lang w:eastAsia="hu-HU"/>
        </w:rPr>
      </w:pPr>
      <w:proofErr w:type="gramStart"/>
      <w:r w:rsidRPr="00D56CCB">
        <w:rPr>
          <w:rFonts w:ascii="Times New Roman" w:hAnsi="Times New Roman" w:cs="Times New Roman"/>
          <w:b/>
          <w:bCs/>
          <w:iCs/>
          <w:sz w:val="24"/>
          <w:szCs w:val="24"/>
          <w:lang w:eastAsia="hu-HU"/>
        </w:rPr>
        <w:t>a</w:t>
      </w:r>
      <w:proofErr w:type="gramEnd"/>
      <w:r w:rsidRPr="00D56CCB">
        <w:rPr>
          <w:rFonts w:ascii="Times New Roman" w:hAnsi="Times New Roman" w:cs="Times New Roman"/>
          <w:b/>
          <w:bCs/>
          <w:iCs/>
          <w:sz w:val="24"/>
          <w:szCs w:val="24"/>
          <w:lang w:eastAsia="hu-HU"/>
        </w:rPr>
        <w:t>)</w:t>
      </w:r>
      <w:r w:rsidR="005349D7" w:rsidRPr="00D56CCB">
        <w:rPr>
          <w:rFonts w:ascii="Times New Roman" w:hAnsi="Times New Roman" w:cs="Times New Roman"/>
          <w:b/>
          <w:bCs/>
          <w:iCs/>
          <w:sz w:val="24"/>
          <w:szCs w:val="24"/>
          <w:lang w:eastAsia="hu-HU"/>
        </w:rPr>
        <w:t xml:space="preserve"> </w:t>
      </w:r>
      <w:r w:rsidRPr="00D56CCB">
        <w:rPr>
          <w:rFonts w:ascii="Times New Roman" w:hAnsi="Times New Roman" w:cs="Times New Roman"/>
          <w:b/>
          <w:bCs/>
          <w:iCs/>
          <w:sz w:val="24"/>
          <w:szCs w:val="24"/>
          <w:lang w:eastAsia="hu-HU"/>
        </w:rPr>
        <w:t>t</w:t>
      </w:r>
      <w:r w:rsidR="006E53F4" w:rsidRPr="00D56CCB">
        <w:rPr>
          <w:rFonts w:ascii="Times New Roman" w:hAnsi="Times New Roman" w:cs="Times New Roman"/>
          <w:b/>
          <w:bCs/>
          <w:iCs/>
          <w:sz w:val="24"/>
          <w:szCs w:val="24"/>
          <w:lang w:eastAsia="hu-HU"/>
        </w:rPr>
        <w:t>udás</w:t>
      </w:r>
      <w:r w:rsidRPr="00D56CCB">
        <w:rPr>
          <w:rFonts w:ascii="Times New Roman" w:hAnsi="Times New Roman" w:cs="Times New Roman"/>
          <w:b/>
          <w:bCs/>
          <w:iCs/>
          <w:sz w:val="24"/>
          <w:szCs w:val="24"/>
          <w:lang w:eastAsia="hu-HU"/>
        </w:rPr>
        <w:t>a</w:t>
      </w:r>
    </w:p>
    <w:p w:rsidR="00B80509" w:rsidRPr="00D56CCB" w:rsidRDefault="009843EF" w:rsidP="00236378">
      <w:pPr>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6.1</w:t>
      </w:r>
      <w:r w:rsidR="009670B9" w:rsidRPr="00D56CCB">
        <w:rPr>
          <w:rFonts w:ascii="Times New Roman" w:hAnsi="Times New Roman" w:cs="Times New Roman"/>
          <w:sz w:val="24"/>
          <w:szCs w:val="24"/>
          <w:lang w:eastAsia="ar-SA"/>
        </w:rPr>
        <w:t xml:space="preserve">.1.1. </w:t>
      </w:r>
      <w:r w:rsidR="00B102DA" w:rsidRPr="00D56CCB">
        <w:rPr>
          <w:rFonts w:ascii="Times New Roman" w:hAnsi="Times New Roman" w:cs="Times New Roman"/>
          <w:sz w:val="24"/>
          <w:szCs w:val="24"/>
          <w:lang w:eastAsia="ar-SA"/>
        </w:rPr>
        <w:t>A szakot elvégző hallgató t</w:t>
      </w:r>
      <w:r w:rsidR="00351D6F" w:rsidRPr="00D56CCB">
        <w:rPr>
          <w:rFonts w:ascii="Times New Roman" w:hAnsi="Times New Roman" w:cs="Times New Roman"/>
          <w:sz w:val="24"/>
          <w:szCs w:val="24"/>
        </w:rPr>
        <w:t xml:space="preserve">ájékozott az angol nyelvű kulturális jelenségek történetiségének általánosan elfogadott jellemzői, adatai körében. </w:t>
      </w:r>
    </w:p>
    <w:p w:rsidR="00B80509" w:rsidRPr="00D56CCB" w:rsidRDefault="009843EF" w:rsidP="00236378">
      <w:pPr>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6.1</w:t>
      </w:r>
      <w:r w:rsidR="009670B9" w:rsidRPr="00D56CCB">
        <w:rPr>
          <w:rFonts w:ascii="Times New Roman" w:hAnsi="Times New Roman" w:cs="Times New Roman"/>
          <w:sz w:val="24"/>
          <w:szCs w:val="24"/>
          <w:lang w:eastAsia="ar-SA"/>
        </w:rPr>
        <w:t xml:space="preserve">.1.2. </w:t>
      </w:r>
      <w:r w:rsidR="00351D6F" w:rsidRPr="00D56CCB">
        <w:rPr>
          <w:rFonts w:ascii="Times New Roman" w:hAnsi="Times New Roman" w:cs="Times New Roman"/>
          <w:sz w:val="24"/>
          <w:szCs w:val="24"/>
          <w:lang w:eastAsia="ar-SA"/>
        </w:rPr>
        <w:t>I</w:t>
      </w:r>
      <w:r w:rsidR="00351D6F" w:rsidRPr="00D56CCB">
        <w:rPr>
          <w:rFonts w:ascii="Times New Roman" w:hAnsi="Times New Roman" w:cs="Times New Roman"/>
          <w:sz w:val="24"/>
          <w:szCs w:val="24"/>
        </w:rPr>
        <w:t>smeri a magyar és európai identitás szakterületileg legfontosabb kulturális objektumait, szövegeit, kontextusait valamint legalább egy, Európán kívüli</w:t>
      </w:r>
      <w:r w:rsidR="00341DB6" w:rsidRPr="00D56CCB">
        <w:rPr>
          <w:rFonts w:ascii="Times New Roman" w:hAnsi="Times New Roman" w:cs="Times New Roman"/>
          <w:sz w:val="24"/>
          <w:szCs w:val="24"/>
        </w:rPr>
        <w:t xml:space="preserve"> angol nyelvű</w:t>
      </w:r>
      <w:r w:rsidR="00351D6F" w:rsidRPr="00D56CCB">
        <w:rPr>
          <w:rFonts w:ascii="Times New Roman" w:hAnsi="Times New Roman" w:cs="Times New Roman"/>
          <w:sz w:val="24"/>
          <w:szCs w:val="24"/>
        </w:rPr>
        <w:t xml:space="preserve"> kultúra legfontosabb vonásait. </w:t>
      </w:r>
    </w:p>
    <w:p w:rsidR="00B80509" w:rsidRPr="00D56CCB" w:rsidRDefault="00351D6F" w:rsidP="00236378">
      <w:pPr>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6.1.1.3. </w:t>
      </w:r>
      <w:r w:rsidRPr="00D56CCB">
        <w:rPr>
          <w:rFonts w:ascii="Times New Roman" w:hAnsi="Times New Roman" w:cs="Times New Roman"/>
          <w:sz w:val="24"/>
          <w:szCs w:val="24"/>
        </w:rPr>
        <w:t>Ismeri az angol nyelvű kultúrák jellemző írásbeli és szóbeli,</w:t>
      </w:r>
      <w:r w:rsidR="00781F5E" w:rsidRPr="00D56CCB">
        <w:rPr>
          <w:rFonts w:ascii="Times New Roman" w:hAnsi="Times New Roman" w:cs="Times New Roman"/>
          <w:sz w:val="24"/>
          <w:szCs w:val="24"/>
        </w:rPr>
        <w:t xml:space="preserve"> szépirodalmi,</w:t>
      </w:r>
      <w:r w:rsidRPr="00D56CCB">
        <w:rPr>
          <w:rFonts w:ascii="Times New Roman" w:hAnsi="Times New Roman" w:cs="Times New Roman"/>
          <w:sz w:val="24"/>
          <w:szCs w:val="24"/>
        </w:rPr>
        <w:t xml:space="preserve"> tudományos és közéleti/népszerűsítő műfajait és azok szabályrendszerét. </w:t>
      </w:r>
    </w:p>
    <w:p w:rsidR="00B80509" w:rsidRPr="00D56CCB" w:rsidRDefault="00351D6F" w:rsidP="00236378">
      <w:pPr>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lastRenderedPageBreak/>
        <w:t xml:space="preserve">6.1.1.4. </w:t>
      </w:r>
      <w:r w:rsidRPr="00D56CCB">
        <w:rPr>
          <w:rFonts w:ascii="Times New Roman" w:hAnsi="Times New Roman" w:cs="Times New Roman"/>
          <w:sz w:val="24"/>
          <w:szCs w:val="24"/>
        </w:rPr>
        <w:t xml:space="preserve">Átlátja az angol szövegek és kulturális jelenségek befogadásának bevett eljárásait, az értelmezés szakmailag elfogadott kontextusait. </w:t>
      </w:r>
    </w:p>
    <w:p w:rsidR="00B80509" w:rsidRPr="00D56CCB" w:rsidRDefault="00351D6F" w:rsidP="00236378">
      <w:pPr>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6.1.1.5. </w:t>
      </w:r>
      <w:r w:rsidRPr="00D56CCB">
        <w:rPr>
          <w:rFonts w:ascii="Times New Roman" w:hAnsi="Times New Roman" w:cs="Times New Roman"/>
          <w:sz w:val="24"/>
          <w:szCs w:val="24"/>
        </w:rPr>
        <w:t xml:space="preserve">Tisztában van az anglisztika jellemző kutatási kérdéseivel, elemzési és értelmezési módszereivel. </w:t>
      </w:r>
    </w:p>
    <w:p w:rsidR="00B80509" w:rsidRPr="00D56CCB" w:rsidRDefault="001503A5" w:rsidP="00236378">
      <w:pPr>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6.1.1.6. </w:t>
      </w:r>
      <w:r w:rsidRPr="00D56CCB">
        <w:rPr>
          <w:rFonts w:ascii="Times New Roman" w:hAnsi="Times New Roman" w:cs="Times New Roman"/>
          <w:sz w:val="24"/>
          <w:szCs w:val="24"/>
        </w:rPr>
        <w:t>Ismeri a szak egye</w:t>
      </w:r>
      <w:r w:rsidR="00300CD1" w:rsidRPr="00D56CCB">
        <w:rPr>
          <w:rFonts w:ascii="Times New Roman" w:hAnsi="Times New Roman" w:cs="Times New Roman"/>
          <w:sz w:val="24"/>
          <w:szCs w:val="24"/>
        </w:rPr>
        <w:t>s</w:t>
      </w:r>
      <w:r w:rsidRPr="00D56CCB">
        <w:rPr>
          <w:rFonts w:ascii="Times New Roman" w:hAnsi="Times New Roman" w:cs="Times New Roman"/>
          <w:sz w:val="24"/>
          <w:szCs w:val="24"/>
        </w:rPr>
        <w:t xml:space="preserve"> területeinek (irodalom-</w:t>
      </w:r>
      <w:r w:rsidR="00300CD1" w:rsidRPr="00D56CCB">
        <w:rPr>
          <w:rFonts w:ascii="Times New Roman" w:hAnsi="Times New Roman" w:cs="Times New Roman"/>
          <w:sz w:val="24"/>
          <w:szCs w:val="24"/>
        </w:rPr>
        <w:t>,</w:t>
      </w:r>
      <w:r w:rsidRPr="00D56CCB">
        <w:rPr>
          <w:rFonts w:ascii="Times New Roman" w:hAnsi="Times New Roman" w:cs="Times New Roman"/>
          <w:sz w:val="24"/>
          <w:szCs w:val="24"/>
        </w:rPr>
        <w:t xml:space="preserve"> nyelv- és kultúratudomány) angol nyelvű szakkifejezéseit.</w:t>
      </w:r>
    </w:p>
    <w:p w:rsidR="00B80509" w:rsidRPr="00D56CCB" w:rsidRDefault="00351D6F" w:rsidP="00236378">
      <w:pPr>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6.1.1.</w:t>
      </w:r>
      <w:r w:rsidR="001503A5" w:rsidRPr="00D56CCB">
        <w:rPr>
          <w:rFonts w:ascii="Times New Roman" w:hAnsi="Times New Roman" w:cs="Times New Roman"/>
          <w:sz w:val="24"/>
          <w:szCs w:val="24"/>
          <w:lang w:eastAsia="ar-SA"/>
        </w:rPr>
        <w:t>7</w:t>
      </w:r>
      <w:r w:rsidRPr="00D56CCB">
        <w:rPr>
          <w:rFonts w:ascii="Times New Roman" w:hAnsi="Times New Roman" w:cs="Times New Roman"/>
          <w:sz w:val="24"/>
          <w:szCs w:val="24"/>
          <w:lang w:eastAsia="ar-SA"/>
        </w:rPr>
        <w:t xml:space="preserve">. </w:t>
      </w:r>
      <w:r w:rsidRPr="00D56CCB">
        <w:rPr>
          <w:rFonts w:ascii="Times New Roman" w:hAnsi="Times New Roman" w:cs="Times New Roman"/>
          <w:sz w:val="24"/>
          <w:szCs w:val="24"/>
        </w:rPr>
        <w:t xml:space="preserve">Összefüggéseiben értelmezi az anglisztika szakhoz általában kapcsolódó, munkavállalással, vállalkozással kapcsolatos szabályokat, előírásokat. </w:t>
      </w:r>
    </w:p>
    <w:p w:rsidR="00250A5B" w:rsidRPr="00D56CCB" w:rsidRDefault="00250A5B" w:rsidP="00250A5B">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6.2.1. Ismeri az egyénileg, illetve párban, csoportban szervezett tanulás, valamint a tanulóközösségek működésének kapcsolatát.</w:t>
      </w:r>
    </w:p>
    <w:p w:rsidR="00250A5B" w:rsidRPr="00D56CCB" w:rsidRDefault="00250A5B" w:rsidP="00250A5B">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 Ismeri, megkülönbözteti és alkalmazza az </w:t>
      </w:r>
      <w:proofErr w:type="spellStart"/>
      <w:r w:rsidRPr="00D56CCB">
        <w:rPr>
          <w:rFonts w:ascii="Times New Roman" w:hAnsi="Times New Roman" w:cs="Times New Roman"/>
          <w:sz w:val="24"/>
          <w:szCs w:val="24"/>
          <w:lang w:eastAsia="ar-SA"/>
        </w:rPr>
        <w:t>info-kommunikációs</w:t>
      </w:r>
      <w:proofErr w:type="spellEnd"/>
      <w:r w:rsidRPr="00D56CCB">
        <w:rPr>
          <w:rFonts w:ascii="Times New Roman" w:hAnsi="Times New Roman" w:cs="Times New Roman"/>
          <w:sz w:val="24"/>
          <w:szCs w:val="24"/>
          <w:lang w:eastAsia="ar-SA"/>
        </w:rPr>
        <w:t xml:space="preserve"> eszközöket, hálózatokat és funkciókat a szakterületén folyó tanuláshoz, feladatainak hatékony és korszerű megoldásához.</w:t>
      </w:r>
    </w:p>
    <w:p w:rsidR="00250A5B" w:rsidRPr="00D56CCB" w:rsidRDefault="00250A5B" w:rsidP="00236378">
      <w:pPr>
        <w:spacing w:after="0"/>
        <w:jc w:val="both"/>
        <w:rPr>
          <w:rFonts w:ascii="Times New Roman" w:hAnsi="Times New Roman" w:cs="Times New Roman"/>
          <w:sz w:val="24"/>
          <w:szCs w:val="24"/>
        </w:rPr>
      </w:pPr>
    </w:p>
    <w:p w:rsidR="00DD0999" w:rsidRPr="00D56CCB" w:rsidRDefault="00DD0999" w:rsidP="00236378">
      <w:pPr>
        <w:spacing w:after="0"/>
        <w:jc w:val="both"/>
        <w:rPr>
          <w:rFonts w:ascii="Times New Roman" w:hAnsi="Times New Roman" w:cs="Times New Roman"/>
          <w:b/>
          <w:bCs/>
          <w:iCs/>
          <w:sz w:val="24"/>
          <w:szCs w:val="24"/>
          <w:lang w:eastAsia="hu-HU"/>
        </w:rPr>
      </w:pPr>
    </w:p>
    <w:p w:rsidR="00B80509" w:rsidRPr="00D56CCB" w:rsidRDefault="00040392" w:rsidP="00236378">
      <w:pPr>
        <w:spacing w:after="0"/>
        <w:jc w:val="both"/>
        <w:rPr>
          <w:rFonts w:ascii="Times New Roman" w:hAnsi="Times New Roman" w:cs="Times New Roman"/>
          <w:b/>
          <w:bCs/>
          <w:iCs/>
          <w:sz w:val="24"/>
          <w:szCs w:val="24"/>
          <w:lang w:eastAsia="hu-HU"/>
        </w:rPr>
      </w:pPr>
      <w:r w:rsidRPr="00D56CCB">
        <w:rPr>
          <w:rFonts w:ascii="Times New Roman" w:hAnsi="Times New Roman" w:cs="Times New Roman"/>
          <w:b/>
          <w:bCs/>
          <w:iCs/>
          <w:sz w:val="24"/>
          <w:szCs w:val="24"/>
          <w:lang w:eastAsia="hu-HU"/>
        </w:rPr>
        <w:t>b) k</w:t>
      </w:r>
      <w:r w:rsidR="006E53F4" w:rsidRPr="00D56CCB">
        <w:rPr>
          <w:rFonts w:ascii="Times New Roman" w:hAnsi="Times New Roman" w:cs="Times New Roman"/>
          <w:b/>
          <w:bCs/>
          <w:iCs/>
          <w:sz w:val="24"/>
          <w:szCs w:val="24"/>
          <w:lang w:eastAsia="hu-HU"/>
        </w:rPr>
        <w:t>épesség</w:t>
      </w:r>
      <w:r w:rsidRPr="00D56CCB">
        <w:rPr>
          <w:rFonts w:ascii="Times New Roman" w:hAnsi="Times New Roman" w:cs="Times New Roman"/>
          <w:b/>
          <w:bCs/>
          <w:iCs/>
          <w:sz w:val="24"/>
          <w:szCs w:val="24"/>
          <w:lang w:eastAsia="hu-HU"/>
        </w:rPr>
        <w:t>ei</w:t>
      </w:r>
      <w:r w:rsidR="006E53F4" w:rsidRPr="00D56CCB">
        <w:rPr>
          <w:rFonts w:ascii="Times New Roman" w:hAnsi="Times New Roman" w:cs="Times New Roman"/>
          <w:b/>
          <w:bCs/>
          <w:iCs/>
          <w:sz w:val="24"/>
          <w:szCs w:val="24"/>
          <w:lang w:eastAsia="hu-HU"/>
        </w:rPr>
        <w:t>:</w:t>
      </w:r>
    </w:p>
    <w:p w:rsidR="002C1170" w:rsidRPr="00D56CCB" w:rsidRDefault="009843EF" w:rsidP="00236378">
      <w:pPr>
        <w:spacing w:after="0"/>
        <w:jc w:val="both"/>
        <w:rPr>
          <w:rFonts w:ascii="Times New Roman" w:eastAsia="Times New Roman" w:hAnsi="Times New Roman" w:cs="Times New Roman"/>
          <w:color w:val="000000"/>
          <w:sz w:val="24"/>
          <w:szCs w:val="24"/>
        </w:rPr>
      </w:pPr>
      <w:r w:rsidRPr="00D56CCB">
        <w:rPr>
          <w:rFonts w:ascii="Times New Roman" w:hAnsi="Times New Roman" w:cs="Times New Roman"/>
          <w:sz w:val="24"/>
          <w:szCs w:val="24"/>
          <w:lang w:eastAsia="ar-SA"/>
        </w:rPr>
        <w:t>6.1</w:t>
      </w:r>
      <w:r w:rsidR="009670B9" w:rsidRPr="00D56CCB">
        <w:rPr>
          <w:rFonts w:ascii="Times New Roman" w:hAnsi="Times New Roman" w:cs="Times New Roman"/>
          <w:sz w:val="24"/>
          <w:szCs w:val="24"/>
          <w:lang w:eastAsia="ar-SA"/>
        </w:rPr>
        <w:t xml:space="preserve">.2.1. </w:t>
      </w:r>
      <w:r w:rsidR="001503A5" w:rsidRPr="00D56CCB">
        <w:rPr>
          <w:rFonts w:ascii="Times New Roman" w:hAnsi="Times New Roman" w:cs="Times New Roman"/>
          <w:sz w:val="24"/>
          <w:szCs w:val="24"/>
        </w:rPr>
        <w:t>Értelmezi az angol nyelvű kulturális jelenségeket és azok történeti beágyazottságát</w:t>
      </w:r>
      <w:r w:rsidR="006641B7" w:rsidRPr="00D56CCB">
        <w:rPr>
          <w:rFonts w:ascii="Times New Roman" w:hAnsi="Times New Roman" w:cs="Times New Roman"/>
          <w:sz w:val="24"/>
          <w:szCs w:val="24"/>
        </w:rPr>
        <w:t>, képes az angolt elhelyezni a világ nyelvei köz</w:t>
      </w:r>
      <w:r w:rsidR="00F62630" w:rsidRPr="00D56CCB">
        <w:rPr>
          <w:rFonts w:ascii="Times New Roman" w:hAnsi="Times New Roman" w:cs="Times New Roman"/>
          <w:sz w:val="24"/>
          <w:szCs w:val="24"/>
        </w:rPr>
        <w:t>ött</w:t>
      </w:r>
      <w:r w:rsidR="006641B7" w:rsidRPr="00D56CCB">
        <w:rPr>
          <w:rFonts w:ascii="Times New Roman" w:hAnsi="Times New Roman" w:cs="Times New Roman"/>
          <w:sz w:val="24"/>
          <w:szCs w:val="24"/>
        </w:rPr>
        <w:t>.</w:t>
      </w:r>
      <w:r w:rsidR="00300CD1" w:rsidRPr="00D56CCB">
        <w:rPr>
          <w:rFonts w:ascii="Times New Roman" w:hAnsi="Times New Roman" w:cs="Times New Roman"/>
          <w:color w:val="FF0000"/>
          <w:sz w:val="24"/>
          <w:szCs w:val="24"/>
        </w:rPr>
        <w:t xml:space="preserve"> </w:t>
      </w:r>
      <w:r w:rsidR="00300CD1" w:rsidRPr="00D56CCB">
        <w:rPr>
          <w:rFonts w:ascii="Times New Roman" w:hAnsi="Times New Roman" w:cs="Times New Roman"/>
          <w:sz w:val="24"/>
          <w:szCs w:val="24"/>
        </w:rPr>
        <w:t>K</w:t>
      </w:r>
      <w:r w:rsidR="008B0237" w:rsidRPr="00D56CCB">
        <w:rPr>
          <w:rFonts w:ascii="Times New Roman" w:eastAsia="Times New Roman" w:hAnsi="Times New Roman" w:cs="Times New Roman"/>
          <w:sz w:val="24"/>
          <w:szCs w:val="24"/>
        </w:rPr>
        <w:t>é</w:t>
      </w:r>
      <w:r w:rsidR="008B0237" w:rsidRPr="00D56CCB">
        <w:rPr>
          <w:rFonts w:ascii="Times New Roman" w:eastAsia="Times New Roman" w:hAnsi="Times New Roman" w:cs="Times New Roman"/>
          <w:color w:val="000000"/>
          <w:sz w:val="24"/>
          <w:szCs w:val="24"/>
        </w:rPr>
        <w:t xml:space="preserve">pes azonosítani az angol nyelv főbb </w:t>
      </w:r>
      <w:r w:rsidR="00781F5E" w:rsidRPr="00D56CCB">
        <w:rPr>
          <w:rFonts w:ascii="Times New Roman" w:eastAsia="Times New Roman" w:hAnsi="Times New Roman" w:cs="Times New Roman"/>
          <w:color w:val="000000"/>
          <w:sz w:val="24"/>
          <w:szCs w:val="24"/>
        </w:rPr>
        <w:t xml:space="preserve">társadalmi és </w:t>
      </w:r>
      <w:r w:rsidR="008B0237" w:rsidRPr="00D56CCB">
        <w:rPr>
          <w:rFonts w:ascii="Times New Roman" w:eastAsia="Times New Roman" w:hAnsi="Times New Roman" w:cs="Times New Roman"/>
          <w:color w:val="000000"/>
          <w:sz w:val="24"/>
          <w:szCs w:val="24"/>
        </w:rPr>
        <w:t>regionális változatait, és tisztában van az angol nyelv terjedését/terjesztését magyarázó legfontosabb elméletekkel.</w:t>
      </w:r>
    </w:p>
    <w:p w:rsidR="00B80509" w:rsidRPr="00D56CCB" w:rsidRDefault="009843EF" w:rsidP="00236378">
      <w:pPr>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6.1</w:t>
      </w:r>
      <w:r w:rsidR="001503A5" w:rsidRPr="00D56CCB">
        <w:rPr>
          <w:rFonts w:ascii="Times New Roman" w:hAnsi="Times New Roman" w:cs="Times New Roman"/>
          <w:sz w:val="24"/>
          <w:szCs w:val="24"/>
          <w:lang w:eastAsia="ar-SA"/>
        </w:rPr>
        <w:t xml:space="preserve">.2.2. </w:t>
      </w:r>
      <w:r w:rsidR="001503A5" w:rsidRPr="00D56CCB">
        <w:rPr>
          <w:rFonts w:ascii="Times New Roman" w:hAnsi="Times New Roman" w:cs="Times New Roman"/>
          <w:sz w:val="24"/>
          <w:szCs w:val="24"/>
        </w:rPr>
        <w:t>Átlátja a nemzeti identit</w:t>
      </w:r>
      <w:r w:rsidR="006641B7" w:rsidRPr="00D56CCB">
        <w:rPr>
          <w:rFonts w:ascii="Times New Roman" w:hAnsi="Times New Roman" w:cs="Times New Roman"/>
          <w:sz w:val="24"/>
          <w:szCs w:val="24"/>
        </w:rPr>
        <w:t>á</w:t>
      </w:r>
      <w:r w:rsidR="001503A5" w:rsidRPr="00D56CCB">
        <w:rPr>
          <w:rFonts w:ascii="Times New Roman" w:hAnsi="Times New Roman" w:cs="Times New Roman"/>
          <w:sz w:val="24"/>
          <w:szCs w:val="24"/>
        </w:rPr>
        <w:t>sképző diskurzusok felépítését, működését, és kulturális jelenségeket európai kontextusban értelmez.</w:t>
      </w:r>
    </w:p>
    <w:p w:rsidR="00B80509" w:rsidRPr="00D56CCB" w:rsidRDefault="001503A5" w:rsidP="00236378">
      <w:pPr>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6.1.2.</w:t>
      </w:r>
      <w:r w:rsidR="00F62630" w:rsidRPr="00D56CCB">
        <w:rPr>
          <w:rFonts w:ascii="Times New Roman" w:hAnsi="Times New Roman" w:cs="Times New Roman"/>
          <w:sz w:val="24"/>
          <w:szCs w:val="24"/>
          <w:lang w:eastAsia="ar-SA"/>
        </w:rPr>
        <w:t>3</w:t>
      </w:r>
      <w:r w:rsidRPr="00D56CCB">
        <w:rPr>
          <w:rFonts w:ascii="Times New Roman" w:hAnsi="Times New Roman" w:cs="Times New Roman"/>
          <w:sz w:val="24"/>
          <w:szCs w:val="24"/>
          <w:lang w:eastAsia="ar-SA"/>
        </w:rPr>
        <w:t xml:space="preserve">. </w:t>
      </w:r>
      <w:r w:rsidRPr="00D56CCB">
        <w:rPr>
          <w:rFonts w:ascii="Times New Roman" w:hAnsi="Times New Roman" w:cs="Times New Roman"/>
          <w:sz w:val="24"/>
          <w:szCs w:val="24"/>
        </w:rPr>
        <w:t xml:space="preserve">Képes legalább egy, Európán kívüli </w:t>
      </w:r>
      <w:r w:rsidR="00341DB6" w:rsidRPr="00D56CCB">
        <w:rPr>
          <w:rFonts w:ascii="Times New Roman" w:hAnsi="Times New Roman" w:cs="Times New Roman"/>
          <w:sz w:val="24"/>
          <w:szCs w:val="24"/>
        </w:rPr>
        <w:t xml:space="preserve">angol nyelvű </w:t>
      </w:r>
      <w:r w:rsidRPr="00D56CCB">
        <w:rPr>
          <w:rFonts w:ascii="Times New Roman" w:hAnsi="Times New Roman" w:cs="Times New Roman"/>
          <w:sz w:val="24"/>
          <w:szCs w:val="24"/>
        </w:rPr>
        <w:t xml:space="preserve">kultúra, eszmerendszer szempontjából az angol nyelvű kultúrák jelenségeit értelmezni. </w:t>
      </w:r>
    </w:p>
    <w:p w:rsidR="006E3679" w:rsidRPr="00D56CCB" w:rsidRDefault="001503A5" w:rsidP="00236378">
      <w:pPr>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6.1.2.</w:t>
      </w:r>
      <w:r w:rsidR="00F62630" w:rsidRPr="00D56CCB">
        <w:rPr>
          <w:rFonts w:ascii="Times New Roman" w:hAnsi="Times New Roman" w:cs="Times New Roman"/>
          <w:sz w:val="24"/>
          <w:szCs w:val="24"/>
          <w:lang w:eastAsia="ar-SA"/>
        </w:rPr>
        <w:t>4</w:t>
      </w:r>
      <w:r w:rsidRPr="00D56CCB">
        <w:rPr>
          <w:rFonts w:ascii="Times New Roman" w:hAnsi="Times New Roman" w:cs="Times New Roman"/>
          <w:sz w:val="24"/>
          <w:szCs w:val="24"/>
          <w:lang w:eastAsia="ar-SA"/>
        </w:rPr>
        <w:t xml:space="preserve">. </w:t>
      </w:r>
      <w:r w:rsidRPr="00D56CCB">
        <w:rPr>
          <w:rFonts w:ascii="Times New Roman" w:hAnsi="Times New Roman" w:cs="Times New Roman"/>
          <w:sz w:val="24"/>
          <w:szCs w:val="24"/>
        </w:rPr>
        <w:t>Több stílusregiszterben, az adott műfaj szabályrendszerének megfelelően, közérthetően, választékos stílusban ír és beszél angolul</w:t>
      </w:r>
      <w:r w:rsidR="00557EF2" w:rsidRPr="00D56CCB">
        <w:rPr>
          <w:rFonts w:ascii="Times New Roman" w:hAnsi="Times New Roman" w:cs="Times New Roman"/>
          <w:sz w:val="24"/>
          <w:szCs w:val="24"/>
        </w:rPr>
        <w:t xml:space="preserve">, </w:t>
      </w:r>
      <w:r w:rsidR="006E3679" w:rsidRPr="00D56CCB">
        <w:rPr>
          <w:rFonts w:ascii="Times New Roman" w:hAnsi="Times New Roman" w:cs="Times New Roman"/>
          <w:sz w:val="24"/>
          <w:szCs w:val="24"/>
        </w:rPr>
        <w:t>világos, részletes szövegek</w:t>
      </w:r>
      <w:r w:rsidR="00557EF2" w:rsidRPr="00D56CCB">
        <w:rPr>
          <w:rFonts w:ascii="Times New Roman" w:hAnsi="Times New Roman" w:cs="Times New Roman"/>
          <w:sz w:val="24"/>
          <w:szCs w:val="24"/>
        </w:rPr>
        <w:t>et</w:t>
      </w:r>
      <w:r w:rsidR="006E3679" w:rsidRPr="00D56CCB">
        <w:rPr>
          <w:rFonts w:ascii="Times New Roman" w:hAnsi="Times New Roman" w:cs="Times New Roman"/>
          <w:sz w:val="24"/>
          <w:szCs w:val="24"/>
        </w:rPr>
        <w:t xml:space="preserve"> alkot sokféle témában, különösen az angolszász kulturális témakörökkel kapcsolatosan.</w:t>
      </w:r>
    </w:p>
    <w:p w:rsidR="00B80509" w:rsidRPr="00D56CCB" w:rsidRDefault="00F62630" w:rsidP="00236378">
      <w:pPr>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6.1.2.5</w:t>
      </w:r>
      <w:r w:rsidR="001503A5" w:rsidRPr="00D56CCB">
        <w:rPr>
          <w:rFonts w:ascii="Times New Roman" w:hAnsi="Times New Roman" w:cs="Times New Roman"/>
          <w:sz w:val="24"/>
          <w:szCs w:val="24"/>
          <w:lang w:eastAsia="ar-SA"/>
        </w:rPr>
        <w:t xml:space="preserve">. </w:t>
      </w:r>
      <w:r w:rsidR="001503A5" w:rsidRPr="00D56CCB">
        <w:rPr>
          <w:rFonts w:ascii="Times New Roman" w:hAnsi="Times New Roman" w:cs="Times New Roman"/>
          <w:sz w:val="24"/>
          <w:szCs w:val="24"/>
        </w:rPr>
        <w:t xml:space="preserve">Műfajilag sokszínű angol nyelvű szövegeket és kulturális jelenségeket értelmez. </w:t>
      </w:r>
    </w:p>
    <w:p w:rsidR="00C44289" w:rsidRPr="00D56CCB" w:rsidRDefault="001503A5" w:rsidP="00236378">
      <w:pPr>
        <w:spacing w:after="0"/>
        <w:jc w:val="both"/>
        <w:rPr>
          <w:rFonts w:ascii="Times New Roman" w:hAnsi="Times New Roman" w:cs="Times New Roman"/>
          <w:sz w:val="24"/>
          <w:szCs w:val="24"/>
        </w:rPr>
      </w:pPr>
      <w:r w:rsidRPr="00D56CCB">
        <w:rPr>
          <w:rFonts w:ascii="Times New Roman" w:hAnsi="Times New Roman" w:cs="Times New Roman"/>
          <w:sz w:val="24"/>
          <w:szCs w:val="24"/>
        </w:rPr>
        <w:t>Kiválasztja és alkalmazza a szakmai problémának megfelelő angol nyelv- vagy irodalomtudományi vagy kultúratudományi módszert.</w:t>
      </w:r>
    </w:p>
    <w:p w:rsidR="00B80509" w:rsidRPr="00D56CCB" w:rsidRDefault="00C44289" w:rsidP="00236378">
      <w:pPr>
        <w:spacing w:after="0"/>
        <w:jc w:val="both"/>
        <w:rPr>
          <w:rFonts w:ascii="Times New Roman" w:hAnsi="Times New Roman" w:cs="Times New Roman"/>
          <w:sz w:val="24"/>
          <w:szCs w:val="24"/>
        </w:rPr>
      </w:pPr>
      <w:r w:rsidRPr="00D56CCB">
        <w:rPr>
          <w:rFonts w:ascii="Times New Roman" w:hAnsi="Times New Roman" w:cs="Times New Roman"/>
          <w:sz w:val="24"/>
          <w:szCs w:val="24"/>
        </w:rPr>
        <w:t>6.1.2.6.</w:t>
      </w:r>
      <w:r w:rsidRPr="00D56CCB">
        <w:rPr>
          <w:rFonts w:ascii="Times New Roman" w:hAnsi="Times New Roman" w:cs="Times New Roman"/>
          <w:color w:val="FF0000"/>
          <w:sz w:val="24"/>
          <w:szCs w:val="24"/>
        </w:rPr>
        <w:t xml:space="preserve"> </w:t>
      </w:r>
      <w:r w:rsidRPr="00D56CCB">
        <w:rPr>
          <w:rFonts w:ascii="Times New Roman" w:hAnsi="Times New Roman" w:cs="Times New Roman"/>
          <w:sz w:val="24"/>
          <w:szCs w:val="24"/>
        </w:rPr>
        <w:t>Világos, részletes szövegeket alkot sokféle témában, különösen az angolszász kulturális témakörökkel kapcsolatosan</w:t>
      </w:r>
      <w:r w:rsidR="00975EBF" w:rsidRPr="00D56CCB">
        <w:rPr>
          <w:rFonts w:ascii="Times New Roman" w:hAnsi="Times New Roman" w:cs="Times New Roman"/>
        </w:rPr>
        <w:t>.</w:t>
      </w:r>
    </w:p>
    <w:p w:rsidR="00B80509" w:rsidRPr="00D56CCB" w:rsidRDefault="001503A5" w:rsidP="00236378">
      <w:pPr>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6.1.2.7. </w:t>
      </w:r>
      <w:r w:rsidR="006E3679" w:rsidRPr="00D56CCB">
        <w:rPr>
          <w:rFonts w:ascii="Times New Roman" w:hAnsi="Times New Roman" w:cs="Times New Roman"/>
          <w:sz w:val="24"/>
          <w:szCs w:val="24"/>
        </w:rPr>
        <w:t>Folyamatos és természetes módon olyan interakciót tud folytatni anyanyelvű beszélővel, amely egyik félnek sem megterhelő</w:t>
      </w:r>
      <w:r w:rsidRPr="00D56CCB">
        <w:rPr>
          <w:rFonts w:ascii="Times New Roman" w:hAnsi="Times New Roman" w:cs="Times New Roman"/>
          <w:sz w:val="24"/>
          <w:szCs w:val="24"/>
        </w:rPr>
        <w:t xml:space="preserve">, valamint megérti az anglisztikához kapcsolódó szakmai szövegeket. </w:t>
      </w:r>
    </w:p>
    <w:p w:rsidR="001B1D0F" w:rsidRPr="00D56CCB" w:rsidRDefault="001503A5" w:rsidP="00236378">
      <w:pPr>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6.1.2.8. </w:t>
      </w:r>
      <w:r w:rsidR="00F62630" w:rsidRPr="00D56CCB">
        <w:rPr>
          <w:rFonts w:ascii="Times New Roman" w:hAnsi="Times New Roman" w:cs="Times New Roman"/>
          <w:sz w:val="24"/>
          <w:szCs w:val="24"/>
          <w:lang w:eastAsia="ar-SA"/>
        </w:rPr>
        <w:t xml:space="preserve">Későbbi munkahelyén a </w:t>
      </w:r>
      <w:r w:rsidRPr="00D56CCB">
        <w:rPr>
          <w:rFonts w:ascii="Times New Roman" w:hAnsi="Times New Roman" w:cs="Times New Roman"/>
          <w:sz w:val="24"/>
          <w:szCs w:val="24"/>
        </w:rPr>
        <w:t>szakmai elvárás</w:t>
      </w:r>
      <w:r w:rsidR="00F62630" w:rsidRPr="00D56CCB">
        <w:rPr>
          <w:rFonts w:ascii="Times New Roman" w:hAnsi="Times New Roman" w:cs="Times New Roman"/>
          <w:sz w:val="24"/>
          <w:szCs w:val="24"/>
        </w:rPr>
        <w:t xml:space="preserve">oknak </w:t>
      </w:r>
      <w:r w:rsidRPr="00D56CCB">
        <w:rPr>
          <w:rFonts w:ascii="Times New Roman" w:hAnsi="Times New Roman" w:cs="Times New Roman"/>
          <w:sz w:val="24"/>
          <w:szCs w:val="24"/>
        </w:rPr>
        <w:t>megfelelően ö</w:t>
      </w:r>
      <w:r w:rsidR="00F62630" w:rsidRPr="00D56CCB">
        <w:rPr>
          <w:rFonts w:ascii="Times New Roman" w:hAnsi="Times New Roman" w:cs="Times New Roman"/>
          <w:sz w:val="24"/>
          <w:szCs w:val="24"/>
        </w:rPr>
        <w:t xml:space="preserve">sszetett feladatokat is elvégez, illetve később </w:t>
      </w:r>
      <w:r w:rsidRPr="00D56CCB">
        <w:rPr>
          <w:rFonts w:ascii="Times New Roman" w:hAnsi="Times New Roman" w:cs="Times New Roman"/>
          <w:sz w:val="24"/>
          <w:szCs w:val="24"/>
        </w:rPr>
        <w:t xml:space="preserve">irányít. </w:t>
      </w:r>
    </w:p>
    <w:p w:rsidR="00250A5B" w:rsidRPr="00D56CCB" w:rsidRDefault="00250A5B" w:rsidP="00250A5B">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6.2.2. Képes a tanuló szervezet működtetésében való támogató részvételre, irányítás mellett.</w:t>
      </w:r>
    </w:p>
    <w:p w:rsidR="00250A5B" w:rsidRPr="00D56CCB" w:rsidRDefault="00250A5B" w:rsidP="00250A5B">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6.2.3. Képes önállóan, önkritikára épülő tervet készíteni a pályafutásához szükséges tudások, képességek, attitűdök hiányainak a felszámolására, a szakma tanulásában elért eredményekre támaszkodva.</w:t>
      </w:r>
    </w:p>
    <w:p w:rsidR="00250A5B" w:rsidRPr="00D56CCB" w:rsidRDefault="00250A5B" w:rsidP="00250A5B">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6.2.11. Képes a projekt alapú munkavégzésre, rendelkezik a munkamegosztásra épülő együttműködési képességgel, látja a közös sikerhez való egyéni hozzájárulásokat.</w:t>
      </w:r>
    </w:p>
    <w:p w:rsidR="00250A5B" w:rsidRPr="00D56CCB" w:rsidRDefault="00250A5B" w:rsidP="00250A5B">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6.2.8.Képes az információs technológián alapuló írásbeli és szóbeli kommunikációban fejleszteni alkalmazói tudását.</w:t>
      </w:r>
    </w:p>
    <w:p w:rsidR="00250A5B" w:rsidRPr="00D56CCB" w:rsidRDefault="00250A5B" w:rsidP="00250A5B">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lastRenderedPageBreak/>
        <w:t xml:space="preserve">6.2.7. Értő módon képes idegen nyelvű szakirodalom olvasására, és legalább egy idegen nyelven megbízható szinten ismeri a saját szakterületére jellemző szakkifejezéseket, és alkalmazza azokat. Képes önállóan írásos elemzések elkészítésére, elvégzett feladatainak szakmai közönség előtti bemutatására szóban és írásban. </w:t>
      </w:r>
    </w:p>
    <w:p w:rsidR="00250A5B" w:rsidRPr="00D56CCB" w:rsidRDefault="00250A5B" w:rsidP="00236378">
      <w:pPr>
        <w:spacing w:after="0"/>
        <w:jc w:val="both"/>
        <w:rPr>
          <w:rFonts w:ascii="Times New Roman" w:hAnsi="Times New Roman" w:cs="Times New Roman"/>
          <w:b/>
          <w:bCs/>
          <w:iCs/>
          <w:sz w:val="24"/>
          <w:szCs w:val="24"/>
          <w:lang w:eastAsia="hu-HU"/>
        </w:rPr>
      </w:pPr>
    </w:p>
    <w:p w:rsidR="00DD0999" w:rsidRPr="00D56CCB" w:rsidRDefault="00DD0999" w:rsidP="00236378">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6E53F4" w:rsidRPr="00D56CCB" w:rsidRDefault="00040392" w:rsidP="00236378">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D56CCB">
        <w:rPr>
          <w:rFonts w:ascii="Times New Roman" w:hAnsi="Times New Roman" w:cs="Times New Roman"/>
          <w:b/>
          <w:bCs/>
          <w:iCs/>
          <w:sz w:val="24"/>
          <w:szCs w:val="24"/>
          <w:lang w:eastAsia="hu-HU"/>
        </w:rPr>
        <w:t>c)</w:t>
      </w:r>
      <w:r w:rsidR="005349D7" w:rsidRPr="00D56CCB">
        <w:rPr>
          <w:rFonts w:ascii="Times New Roman" w:hAnsi="Times New Roman" w:cs="Times New Roman"/>
          <w:b/>
          <w:bCs/>
          <w:iCs/>
          <w:sz w:val="24"/>
          <w:szCs w:val="24"/>
          <w:lang w:eastAsia="hu-HU"/>
        </w:rPr>
        <w:t xml:space="preserve"> </w:t>
      </w:r>
      <w:r w:rsidRPr="00D56CCB">
        <w:rPr>
          <w:rFonts w:ascii="Times New Roman" w:hAnsi="Times New Roman" w:cs="Times New Roman"/>
          <w:b/>
          <w:bCs/>
          <w:iCs/>
          <w:sz w:val="24"/>
          <w:szCs w:val="24"/>
          <w:lang w:eastAsia="hu-HU"/>
        </w:rPr>
        <w:t>a</w:t>
      </w:r>
      <w:r w:rsidR="006E53F4" w:rsidRPr="00D56CCB">
        <w:rPr>
          <w:rFonts w:ascii="Times New Roman" w:hAnsi="Times New Roman" w:cs="Times New Roman"/>
          <w:b/>
          <w:bCs/>
          <w:iCs/>
          <w:sz w:val="24"/>
          <w:szCs w:val="24"/>
          <w:lang w:eastAsia="hu-HU"/>
        </w:rPr>
        <w:t>ttitűd</w:t>
      </w:r>
      <w:r w:rsidRPr="00D56CCB">
        <w:rPr>
          <w:rFonts w:ascii="Times New Roman" w:hAnsi="Times New Roman" w:cs="Times New Roman"/>
          <w:b/>
          <w:bCs/>
          <w:iCs/>
          <w:sz w:val="24"/>
          <w:szCs w:val="24"/>
          <w:lang w:eastAsia="hu-HU"/>
        </w:rPr>
        <w:t>je</w:t>
      </w:r>
      <w:r w:rsidR="006E53F4" w:rsidRPr="00D56CCB">
        <w:rPr>
          <w:rFonts w:ascii="Times New Roman" w:hAnsi="Times New Roman" w:cs="Times New Roman"/>
          <w:b/>
          <w:bCs/>
          <w:iCs/>
          <w:sz w:val="24"/>
          <w:szCs w:val="24"/>
          <w:lang w:eastAsia="hu-HU"/>
        </w:rPr>
        <w:t>:</w:t>
      </w:r>
      <w:r w:rsidR="006E53F4" w:rsidRPr="00D56CCB">
        <w:rPr>
          <w:rFonts w:ascii="Times New Roman" w:hAnsi="Times New Roman" w:cs="Times New Roman"/>
          <w:b/>
          <w:bCs/>
          <w:iCs/>
          <w:color w:val="000000"/>
          <w:sz w:val="24"/>
          <w:szCs w:val="24"/>
          <w:lang w:eastAsia="hu-HU"/>
        </w:rPr>
        <w:t xml:space="preserve"> </w:t>
      </w:r>
    </w:p>
    <w:p w:rsidR="00C14E20" w:rsidRPr="00D56CCB" w:rsidRDefault="009843EF" w:rsidP="00236378">
      <w:pPr>
        <w:keepNext/>
        <w:keepLines/>
        <w:suppressAutoHyphens/>
        <w:spacing w:after="0"/>
        <w:jc w:val="both"/>
        <w:outlineLvl w:val="1"/>
        <w:rPr>
          <w:rFonts w:ascii="Times New Roman" w:hAnsi="Times New Roman" w:cs="Times New Roman"/>
          <w:sz w:val="24"/>
          <w:szCs w:val="24"/>
        </w:rPr>
      </w:pPr>
      <w:r w:rsidRPr="00D56CCB">
        <w:rPr>
          <w:rFonts w:ascii="Times New Roman" w:hAnsi="Times New Roman" w:cs="Times New Roman"/>
          <w:sz w:val="24"/>
          <w:szCs w:val="24"/>
          <w:lang w:eastAsia="ar-SA"/>
        </w:rPr>
        <w:t>6.1</w:t>
      </w:r>
      <w:r w:rsidR="009670B9" w:rsidRPr="00D56CCB">
        <w:rPr>
          <w:rFonts w:ascii="Times New Roman" w:hAnsi="Times New Roman" w:cs="Times New Roman"/>
          <w:sz w:val="24"/>
          <w:szCs w:val="24"/>
          <w:lang w:eastAsia="ar-SA"/>
        </w:rPr>
        <w:t xml:space="preserve">.3.1. </w:t>
      </w:r>
      <w:r w:rsidR="00C14E20" w:rsidRPr="00D56CCB">
        <w:rPr>
          <w:rFonts w:ascii="Times New Roman" w:hAnsi="Times New Roman" w:cs="Times New Roman"/>
          <w:sz w:val="24"/>
          <w:szCs w:val="24"/>
        </w:rPr>
        <w:t xml:space="preserve">Érti és elfogadja, hogy a kulturális jelenségek történetileg és társadalmilag meghatározottak és változóak. </w:t>
      </w:r>
    </w:p>
    <w:p w:rsidR="00C14E20" w:rsidRPr="00D56CCB" w:rsidRDefault="009843EF" w:rsidP="00236378">
      <w:pPr>
        <w:keepNext/>
        <w:keepLines/>
        <w:suppressAutoHyphens/>
        <w:spacing w:after="0"/>
        <w:jc w:val="both"/>
        <w:outlineLvl w:val="1"/>
        <w:rPr>
          <w:rFonts w:ascii="Times New Roman" w:hAnsi="Times New Roman" w:cs="Times New Roman"/>
          <w:sz w:val="24"/>
          <w:szCs w:val="24"/>
        </w:rPr>
      </w:pPr>
      <w:r w:rsidRPr="00D56CCB">
        <w:rPr>
          <w:rFonts w:ascii="Times New Roman" w:hAnsi="Times New Roman" w:cs="Times New Roman"/>
          <w:sz w:val="24"/>
          <w:szCs w:val="24"/>
          <w:lang w:eastAsia="ar-SA"/>
        </w:rPr>
        <w:t>6.1</w:t>
      </w:r>
      <w:r w:rsidR="00C14E20" w:rsidRPr="00D56CCB">
        <w:rPr>
          <w:rFonts w:ascii="Times New Roman" w:hAnsi="Times New Roman" w:cs="Times New Roman"/>
          <w:sz w:val="24"/>
          <w:szCs w:val="24"/>
          <w:lang w:eastAsia="ar-SA"/>
        </w:rPr>
        <w:t xml:space="preserve">.3.2. </w:t>
      </w:r>
      <w:r w:rsidR="00C14E20" w:rsidRPr="00D56CCB">
        <w:rPr>
          <w:rFonts w:ascii="Times New Roman" w:hAnsi="Times New Roman" w:cs="Times New Roman"/>
          <w:sz w:val="24"/>
          <w:szCs w:val="24"/>
        </w:rPr>
        <w:t xml:space="preserve">Képviseli a magyar és az európai identitás vallási és társadalmi, történeti és jelenkori sokszínűségét. </w:t>
      </w:r>
      <w:r w:rsidR="00D7515E" w:rsidRPr="00D56CCB">
        <w:rPr>
          <w:rFonts w:ascii="Times New Roman" w:hAnsi="Times New Roman" w:cs="Times New Roman"/>
          <w:sz w:val="24"/>
          <w:szCs w:val="24"/>
        </w:rPr>
        <w:t xml:space="preserve">Más kultúrákat elfogad, törekszik azok megismerésére és megértésére. </w:t>
      </w:r>
    </w:p>
    <w:p w:rsidR="009670B9" w:rsidRPr="00D56CCB" w:rsidRDefault="00C14E20" w:rsidP="00236378">
      <w:pPr>
        <w:keepNext/>
        <w:keepLines/>
        <w:suppressAutoHyphens/>
        <w:spacing w:after="0"/>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6.1.3.3. </w:t>
      </w:r>
      <w:r w:rsidRPr="00D56CCB">
        <w:rPr>
          <w:rFonts w:ascii="Times New Roman" w:hAnsi="Times New Roman" w:cs="Times New Roman"/>
          <w:sz w:val="24"/>
          <w:szCs w:val="24"/>
        </w:rPr>
        <w:t>Igénye van az</w:t>
      </w:r>
      <w:r w:rsidR="00341DB6" w:rsidRPr="00D56CCB">
        <w:rPr>
          <w:rFonts w:ascii="Times New Roman" w:hAnsi="Times New Roman" w:cs="Times New Roman"/>
          <w:sz w:val="24"/>
          <w:szCs w:val="24"/>
        </w:rPr>
        <w:t xml:space="preserve"> európai és </w:t>
      </w:r>
      <w:r w:rsidRPr="00D56CCB">
        <w:rPr>
          <w:rFonts w:ascii="Times New Roman" w:hAnsi="Times New Roman" w:cs="Times New Roman"/>
          <w:sz w:val="24"/>
          <w:szCs w:val="24"/>
        </w:rPr>
        <w:t>Európán kívüli kultúrák megismerésére.</w:t>
      </w:r>
    </w:p>
    <w:p w:rsidR="00697C0A" w:rsidRPr="00D56CCB" w:rsidRDefault="00C14E20" w:rsidP="00236378">
      <w:pPr>
        <w:keepNext/>
        <w:keepLines/>
        <w:suppressAutoHyphens/>
        <w:spacing w:after="0"/>
        <w:jc w:val="both"/>
        <w:outlineLvl w:val="1"/>
        <w:rPr>
          <w:rFonts w:ascii="Times New Roman" w:hAnsi="Times New Roman" w:cs="Times New Roman"/>
          <w:sz w:val="24"/>
          <w:szCs w:val="24"/>
        </w:rPr>
      </w:pPr>
      <w:r w:rsidRPr="00D56CCB">
        <w:rPr>
          <w:rFonts w:ascii="Times New Roman" w:hAnsi="Times New Roman" w:cs="Times New Roman"/>
          <w:sz w:val="24"/>
          <w:szCs w:val="24"/>
          <w:lang w:eastAsia="ar-SA"/>
        </w:rPr>
        <w:t xml:space="preserve">6.1.3.4. </w:t>
      </w:r>
      <w:r w:rsidR="00697C0A" w:rsidRPr="00D56CCB">
        <w:rPr>
          <w:rFonts w:ascii="Times New Roman" w:hAnsi="Times New Roman" w:cs="Times New Roman"/>
          <w:sz w:val="24"/>
          <w:szCs w:val="24"/>
        </w:rPr>
        <w:t xml:space="preserve">Tudatosan képviseli az angol nyelvterület nyelvi és kommunikációs normáit. </w:t>
      </w:r>
    </w:p>
    <w:p w:rsidR="00C14E20" w:rsidRPr="00D56CCB" w:rsidRDefault="00C14E20" w:rsidP="00236378">
      <w:pPr>
        <w:keepNext/>
        <w:keepLines/>
        <w:suppressAutoHyphens/>
        <w:spacing w:after="0"/>
        <w:jc w:val="both"/>
        <w:outlineLvl w:val="1"/>
        <w:rPr>
          <w:rFonts w:ascii="Times New Roman" w:hAnsi="Times New Roman" w:cs="Times New Roman"/>
          <w:sz w:val="24"/>
          <w:szCs w:val="24"/>
        </w:rPr>
      </w:pPr>
      <w:r w:rsidRPr="00D56CCB">
        <w:rPr>
          <w:rFonts w:ascii="Times New Roman" w:hAnsi="Times New Roman" w:cs="Times New Roman"/>
          <w:sz w:val="24"/>
          <w:szCs w:val="24"/>
          <w:lang w:eastAsia="ar-SA"/>
        </w:rPr>
        <w:t xml:space="preserve">6.1.3.5.  </w:t>
      </w:r>
      <w:r w:rsidR="00697C0A" w:rsidRPr="00D56CCB">
        <w:rPr>
          <w:rFonts w:ascii="Times New Roman" w:hAnsi="Times New Roman" w:cs="Times New Roman"/>
          <w:sz w:val="24"/>
          <w:szCs w:val="24"/>
        </w:rPr>
        <w:t>Az angol nyelv- és irodalom</w:t>
      </w:r>
      <w:r w:rsidRPr="00D56CCB">
        <w:rPr>
          <w:rFonts w:ascii="Times New Roman" w:hAnsi="Times New Roman" w:cs="Times New Roman"/>
          <w:sz w:val="24"/>
          <w:szCs w:val="24"/>
        </w:rPr>
        <w:t xml:space="preserve"> </w:t>
      </w:r>
      <w:r w:rsidR="00697C0A" w:rsidRPr="00D56CCB">
        <w:rPr>
          <w:rFonts w:ascii="Times New Roman" w:hAnsi="Times New Roman" w:cs="Times New Roman"/>
          <w:sz w:val="24"/>
          <w:szCs w:val="24"/>
        </w:rPr>
        <w:t xml:space="preserve">és kultúratudomány gondolkodásmódját hitelesen közvetíti. </w:t>
      </w:r>
    </w:p>
    <w:p w:rsidR="00C14E20" w:rsidRPr="00D56CCB" w:rsidRDefault="00C14E20" w:rsidP="00236378">
      <w:pPr>
        <w:keepNext/>
        <w:keepLines/>
        <w:suppressAutoHyphens/>
        <w:spacing w:after="0"/>
        <w:jc w:val="both"/>
        <w:outlineLvl w:val="1"/>
        <w:rPr>
          <w:rFonts w:ascii="Times New Roman" w:hAnsi="Times New Roman" w:cs="Times New Roman"/>
          <w:sz w:val="24"/>
          <w:szCs w:val="24"/>
        </w:rPr>
      </w:pPr>
      <w:r w:rsidRPr="00D56CCB">
        <w:rPr>
          <w:rFonts w:ascii="Times New Roman" w:hAnsi="Times New Roman" w:cs="Times New Roman"/>
          <w:sz w:val="24"/>
          <w:szCs w:val="24"/>
          <w:lang w:eastAsia="ar-SA"/>
        </w:rPr>
        <w:t xml:space="preserve">6.1.3.6. </w:t>
      </w:r>
      <w:r w:rsidR="00697C0A" w:rsidRPr="00D56CCB">
        <w:rPr>
          <w:rFonts w:ascii="Times New Roman" w:hAnsi="Times New Roman" w:cs="Times New Roman"/>
          <w:sz w:val="24"/>
          <w:szCs w:val="24"/>
        </w:rPr>
        <w:t xml:space="preserve">Mérlegeli a problémák sokoldalú módszertani megközelítésének lehetőségét. </w:t>
      </w:r>
    </w:p>
    <w:p w:rsidR="00C14E20" w:rsidRPr="00D56CCB" w:rsidRDefault="00C14E20" w:rsidP="00236378">
      <w:pPr>
        <w:keepNext/>
        <w:keepLines/>
        <w:suppressAutoHyphens/>
        <w:spacing w:after="0"/>
        <w:jc w:val="both"/>
        <w:outlineLvl w:val="1"/>
        <w:rPr>
          <w:rFonts w:ascii="Times New Roman" w:hAnsi="Times New Roman" w:cs="Times New Roman"/>
          <w:sz w:val="24"/>
          <w:szCs w:val="24"/>
        </w:rPr>
      </w:pPr>
      <w:r w:rsidRPr="00D56CCB">
        <w:rPr>
          <w:rFonts w:ascii="Times New Roman" w:hAnsi="Times New Roman" w:cs="Times New Roman"/>
          <w:sz w:val="24"/>
          <w:szCs w:val="24"/>
          <w:lang w:eastAsia="ar-SA"/>
        </w:rPr>
        <w:t xml:space="preserve">6.1.3.7. </w:t>
      </w:r>
      <w:r w:rsidRPr="00D56CCB">
        <w:rPr>
          <w:rFonts w:ascii="Times New Roman" w:hAnsi="Times New Roman" w:cs="Times New Roman"/>
          <w:sz w:val="24"/>
          <w:szCs w:val="24"/>
        </w:rPr>
        <w:t>Törekszik angol szaknyelvi tudásának fejlesztésére.</w:t>
      </w:r>
    </w:p>
    <w:p w:rsidR="00C14E20" w:rsidRPr="00D56CCB" w:rsidRDefault="00C14E20" w:rsidP="00236378">
      <w:pPr>
        <w:keepNext/>
        <w:keepLines/>
        <w:suppressAutoHyphens/>
        <w:spacing w:after="0"/>
        <w:jc w:val="both"/>
        <w:outlineLvl w:val="1"/>
        <w:rPr>
          <w:rFonts w:ascii="Times New Roman" w:hAnsi="Times New Roman" w:cs="Times New Roman"/>
          <w:sz w:val="24"/>
          <w:szCs w:val="24"/>
        </w:rPr>
      </w:pPr>
      <w:r w:rsidRPr="00D56CCB">
        <w:rPr>
          <w:rFonts w:ascii="Times New Roman" w:hAnsi="Times New Roman" w:cs="Times New Roman"/>
          <w:sz w:val="24"/>
          <w:szCs w:val="24"/>
          <w:lang w:eastAsia="ar-SA"/>
        </w:rPr>
        <w:t xml:space="preserve">6.1.3.8. </w:t>
      </w:r>
      <w:r w:rsidR="00697C0A" w:rsidRPr="00D56CCB">
        <w:rPr>
          <w:rFonts w:ascii="Times New Roman" w:hAnsi="Times New Roman" w:cs="Times New Roman"/>
          <w:sz w:val="24"/>
          <w:szCs w:val="24"/>
        </w:rPr>
        <w:t xml:space="preserve">Szakmai hivatástudat kialakítására és önképzésre törekszik. </w:t>
      </w:r>
    </w:p>
    <w:p w:rsidR="00250A5B" w:rsidRPr="00D56CCB" w:rsidRDefault="00250A5B" w:rsidP="00250A5B">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6.2.4. Készen áll a támogató erőforrások folytonos keresésére, szakmai felelőssége és tudása folytonos fejlesztésére.</w:t>
      </w:r>
    </w:p>
    <w:p w:rsidR="00250A5B" w:rsidRPr="00D56CCB" w:rsidRDefault="00250A5B" w:rsidP="00250A5B">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6.2.6. Feladatokhoz kapcsolódóan folyamatosan fejleszti szövegértési és szövegprodukciós készségét.</w:t>
      </w:r>
    </w:p>
    <w:p w:rsidR="00250A5B" w:rsidRPr="00D56CCB" w:rsidRDefault="00250A5B" w:rsidP="00250A5B">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6.2.9. Érti és képviseli saját szakterülete/szaktudománya kritikai megközelítéseit. </w:t>
      </w:r>
    </w:p>
    <w:p w:rsidR="00250A5B" w:rsidRPr="00D56CCB" w:rsidRDefault="00250A5B" w:rsidP="00250A5B">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6.2.10. Átlátja szakterülete legfontosabb problémáit, a nézőpontok közötti különbségeket. Nyitott a problémák kutatáson alapuló megoldása iránt.</w:t>
      </w:r>
    </w:p>
    <w:p w:rsidR="00250A5B" w:rsidRPr="00D56CCB" w:rsidRDefault="00250A5B" w:rsidP="00250A5B">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6.2.11. Elfogadja és a gyakorlatban is megvalósítja az egészségmegőrző szemléletet és életvitelt. </w:t>
      </w:r>
    </w:p>
    <w:p w:rsidR="00250A5B" w:rsidRPr="00D56CCB" w:rsidRDefault="00250A5B" w:rsidP="00250A5B">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6.2.12. Érti az erőforrásokkal való jó gazdálkodást, látja ennek fontosságát. </w:t>
      </w:r>
    </w:p>
    <w:p w:rsidR="00250A5B" w:rsidRPr="00D56CCB" w:rsidRDefault="00250A5B" w:rsidP="00250A5B">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6.2.13. A nemzeti, illetve az Európán túli vonatkozásokhoz kötve elfogadja és képviseli, szakterülete legfontosabb kérdéseihez kapcsolja a történeti és jelenkori európai értékeket. </w:t>
      </w:r>
    </w:p>
    <w:p w:rsidR="00250A5B" w:rsidRPr="00D56CCB" w:rsidRDefault="00250A5B" w:rsidP="00250A5B">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6.2.14. Rendelkezik azokkal a tudásokkal, képességekkel, attitűdökkel, amelyek szakmáját az állampolgári műveltség meghatározott köréhez kötik. </w:t>
      </w:r>
    </w:p>
    <w:p w:rsidR="00250A5B" w:rsidRPr="00D56CCB" w:rsidRDefault="00250A5B" w:rsidP="00250A5B">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6.2.15. Folyamatos személyes tanulását a közjó szolgálatában értelmezi. </w:t>
      </w:r>
    </w:p>
    <w:p w:rsidR="00250A5B" w:rsidRPr="00D56CCB" w:rsidRDefault="00250A5B" w:rsidP="00250A5B">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6.2.16. Ismeri szakterülete etikai normáit és szabályait, s ezeket a szakmai feladatok ellátásában, az emberi kapcsolatokban és a kommunikációban egyaránt képes betartani. </w:t>
      </w:r>
    </w:p>
    <w:p w:rsidR="001B1D0F" w:rsidRPr="00D56CCB" w:rsidRDefault="001B1D0F" w:rsidP="00236378">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6E53F4" w:rsidRPr="00D56CCB" w:rsidRDefault="00040392" w:rsidP="00236378">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D56CCB">
        <w:rPr>
          <w:rFonts w:ascii="Times New Roman" w:hAnsi="Times New Roman" w:cs="Times New Roman"/>
          <w:b/>
          <w:bCs/>
          <w:iCs/>
          <w:sz w:val="24"/>
          <w:szCs w:val="24"/>
          <w:lang w:eastAsia="hu-HU"/>
        </w:rPr>
        <w:t>d)</w:t>
      </w:r>
      <w:r w:rsidR="005349D7" w:rsidRPr="00D56CCB">
        <w:rPr>
          <w:rFonts w:ascii="Times New Roman" w:hAnsi="Times New Roman" w:cs="Times New Roman"/>
          <w:b/>
          <w:bCs/>
          <w:iCs/>
          <w:sz w:val="24"/>
          <w:szCs w:val="24"/>
          <w:lang w:eastAsia="hu-HU"/>
        </w:rPr>
        <w:t xml:space="preserve"> </w:t>
      </w:r>
      <w:r w:rsidRPr="00D56CCB">
        <w:rPr>
          <w:rFonts w:ascii="Times New Roman" w:hAnsi="Times New Roman" w:cs="Times New Roman"/>
          <w:b/>
          <w:bCs/>
          <w:iCs/>
          <w:sz w:val="24"/>
          <w:szCs w:val="24"/>
          <w:lang w:eastAsia="hu-HU"/>
        </w:rPr>
        <w:t>a</w:t>
      </w:r>
      <w:r w:rsidR="006E53F4" w:rsidRPr="00D56CCB">
        <w:rPr>
          <w:rFonts w:ascii="Times New Roman" w:hAnsi="Times New Roman" w:cs="Times New Roman"/>
          <w:b/>
          <w:bCs/>
          <w:iCs/>
          <w:sz w:val="24"/>
          <w:szCs w:val="24"/>
          <w:lang w:eastAsia="hu-HU"/>
        </w:rPr>
        <w:t>utonómi</w:t>
      </w:r>
      <w:r w:rsidRPr="00D56CCB">
        <w:rPr>
          <w:rFonts w:ascii="Times New Roman" w:hAnsi="Times New Roman" w:cs="Times New Roman"/>
          <w:b/>
          <w:bCs/>
          <w:iCs/>
          <w:sz w:val="24"/>
          <w:szCs w:val="24"/>
          <w:lang w:eastAsia="hu-HU"/>
        </w:rPr>
        <w:t>ája</w:t>
      </w:r>
      <w:r w:rsidR="006E53F4" w:rsidRPr="00D56CCB">
        <w:rPr>
          <w:rFonts w:ascii="Times New Roman" w:hAnsi="Times New Roman" w:cs="Times New Roman"/>
          <w:b/>
          <w:bCs/>
          <w:iCs/>
          <w:sz w:val="24"/>
          <w:szCs w:val="24"/>
          <w:lang w:eastAsia="hu-HU"/>
        </w:rPr>
        <w:t xml:space="preserve"> és felelősség</w:t>
      </w:r>
      <w:r w:rsidRPr="00D56CCB">
        <w:rPr>
          <w:rFonts w:ascii="Times New Roman" w:hAnsi="Times New Roman" w:cs="Times New Roman"/>
          <w:b/>
          <w:bCs/>
          <w:iCs/>
          <w:sz w:val="24"/>
          <w:szCs w:val="24"/>
          <w:lang w:eastAsia="hu-HU"/>
        </w:rPr>
        <w:t>e</w:t>
      </w:r>
      <w:r w:rsidR="005349D7" w:rsidRPr="00D56CCB">
        <w:rPr>
          <w:rFonts w:ascii="Times New Roman" w:hAnsi="Times New Roman" w:cs="Times New Roman"/>
          <w:b/>
          <w:bCs/>
          <w:iCs/>
          <w:sz w:val="24"/>
          <w:szCs w:val="24"/>
          <w:lang w:eastAsia="hu-HU"/>
        </w:rPr>
        <w:t>:</w:t>
      </w:r>
    </w:p>
    <w:p w:rsidR="009670B9" w:rsidRPr="00D56CCB" w:rsidRDefault="009843EF" w:rsidP="00236378">
      <w:pPr>
        <w:keepNext/>
        <w:keepLines/>
        <w:suppressAutoHyphens/>
        <w:spacing w:after="0"/>
        <w:jc w:val="both"/>
        <w:outlineLvl w:val="1"/>
        <w:rPr>
          <w:rFonts w:ascii="Times New Roman" w:hAnsi="Times New Roman" w:cs="Times New Roman"/>
          <w:bCs/>
          <w:iCs/>
          <w:color w:val="000000"/>
          <w:sz w:val="24"/>
          <w:szCs w:val="24"/>
          <w:lang w:eastAsia="hu-HU"/>
        </w:rPr>
      </w:pPr>
      <w:r w:rsidRPr="00D56CCB">
        <w:rPr>
          <w:rFonts w:ascii="Times New Roman" w:hAnsi="Times New Roman" w:cs="Times New Roman"/>
          <w:sz w:val="24"/>
          <w:szCs w:val="24"/>
          <w:lang w:eastAsia="ar-SA"/>
        </w:rPr>
        <w:t>6.1</w:t>
      </w:r>
      <w:r w:rsidR="009670B9" w:rsidRPr="00D56CCB">
        <w:rPr>
          <w:rFonts w:ascii="Times New Roman" w:hAnsi="Times New Roman" w:cs="Times New Roman"/>
          <w:sz w:val="24"/>
          <w:szCs w:val="24"/>
          <w:lang w:eastAsia="ar-SA"/>
        </w:rPr>
        <w:t xml:space="preserve">.4.1. </w:t>
      </w:r>
      <w:r w:rsidR="00CE19B1" w:rsidRPr="00D56CCB">
        <w:rPr>
          <w:rFonts w:ascii="Times New Roman" w:hAnsi="Times New Roman" w:cs="Times New Roman"/>
          <w:sz w:val="24"/>
          <w:szCs w:val="24"/>
        </w:rPr>
        <w:t>Kialakít olyan történetileg koherens egyéni álláspontot, amely segíti önmaga és környezete fejlődését, tudatosodását.</w:t>
      </w:r>
    </w:p>
    <w:p w:rsidR="009670B9" w:rsidRPr="00D56CCB" w:rsidRDefault="009843EF" w:rsidP="00236378">
      <w:pPr>
        <w:keepNext/>
        <w:keepLines/>
        <w:suppressAutoHyphens/>
        <w:spacing w:after="0"/>
        <w:jc w:val="both"/>
        <w:outlineLvl w:val="1"/>
        <w:rPr>
          <w:rFonts w:ascii="Times New Roman" w:hAnsi="Times New Roman" w:cs="Times New Roman"/>
          <w:bCs/>
          <w:iCs/>
          <w:color w:val="000000"/>
          <w:sz w:val="24"/>
          <w:szCs w:val="24"/>
          <w:lang w:eastAsia="hu-HU"/>
        </w:rPr>
      </w:pPr>
      <w:r w:rsidRPr="00D56CCB">
        <w:rPr>
          <w:rFonts w:ascii="Times New Roman" w:hAnsi="Times New Roman" w:cs="Times New Roman"/>
          <w:sz w:val="24"/>
          <w:szCs w:val="24"/>
          <w:lang w:eastAsia="ar-SA"/>
        </w:rPr>
        <w:t>6.1</w:t>
      </w:r>
      <w:r w:rsidR="009670B9" w:rsidRPr="00D56CCB">
        <w:rPr>
          <w:rFonts w:ascii="Times New Roman" w:hAnsi="Times New Roman" w:cs="Times New Roman"/>
          <w:sz w:val="24"/>
          <w:szCs w:val="24"/>
          <w:lang w:eastAsia="ar-SA"/>
        </w:rPr>
        <w:t xml:space="preserve">.4.2. </w:t>
      </w:r>
      <w:r w:rsidR="00CE19B1" w:rsidRPr="00D56CCB">
        <w:rPr>
          <w:rFonts w:ascii="Times New Roman" w:hAnsi="Times New Roman" w:cs="Times New Roman"/>
          <w:sz w:val="24"/>
          <w:szCs w:val="24"/>
        </w:rPr>
        <w:t>Hatékonyan együttműködik az anglisztika területéhez kapcsolódó hazai és nemzetközi kulturális közösségekkel.</w:t>
      </w:r>
    </w:p>
    <w:p w:rsidR="00CE19B1" w:rsidRPr="00D56CCB" w:rsidRDefault="00CE19B1" w:rsidP="00236378">
      <w:pPr>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6.1.4.2. </w:t>
      </w:r>
      <w:r w:rsidRPr="00D56CCB">
        <w:rPr>
          <w:rFonts w:ascii="Times New Roman" w:hAnsi="Times New Roman" w:cs="Times New Roman"/>
          <w:sz w:val="24"/>
          <w:szCs w:val="24"/>
        </w:rPr>
        <w:t>Felelősséget vállal anyanyelvű és angol szövegeiért, tudatában van az</w:t>
      </w:r>
      <w:r w:rsidR="00781F5E" w:rsidRPr="00D56CCB">
        <w:rPr>
          <w:rFonts w:ascii="Times New Roman" w:hAnsi="Times New Roman" w:cs="Times New Roman"/>
          <w:sz w:val="24"/>
          <w:szCs w:val="24"/>
        </w:rPr>
        <w:t>ok lehetséges következményeinek, plágiummentes ismeretközvetítést alkalmaz.</w:t>
      </w:r>
      <w:r w:rsidRPr="00D56CCB">
        <w:rPr>
          <w:rFonts w:ascii="Times New Roman" w:hAnsi="Times New Roman" w:cs="Times New Roman"/>
          <w:sz w:val="24"/>
          <w:szCs w:val="24"/>
        </w:rPr>
        <w:t xml:space="preserve"> </w:t>
      </w:r>
    </w:p>
    <w:p w:rsidR="00CE19B1" w:rsidRPr="00D56CCB" w:rsidRDefault="00CE19B1" w:rsidP="00236378">
      <w:pPr>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lastRenderedPageBreak/>
        <w:t xml:space="preserve">6.1.4.2. Az anglisztika területén </w:t>
      </w:r>
      <w:r w:rsidRPr="00D56CCB">
        <w:rPr>
          <w:rFonts w:ascii="Times New Roman" w:hAnsi="Times New Roman" w:cs="Times New Roman"/>
          <w:sz w:val="24"/>
          <w:szCs w:val="24"/>
        </w:rPr>
        <w:t xml:space="preserve">szerzett ismereteit alkalmazza önművelésében, önismeretében. </w:t>
      </w:r>
    </w:p>
    <w:p w:rsidR="00CE19B1" w:rsidRPr="00D56CCB" w:rsidRDefault="00CE19B1" w:rsidP="00236378">
      <w:pPr>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6.1.4.</w:t>
      </w:r>
      <w:r w:rsidR="00781F5E" w:rsidRPr="00D56CCB">
        <w:rPr>
          <w:rFonts w:ascii="Times New Roman" w:hAnsi="Times New Roman" w:cs="Times New Roman"/>
          <w:sz w:val="24"/>
          <w:szCs w:val="24"/>
          <w:lang w:eastAsia="ar-SA"/>
        </w:rPr>
        <w:t>3</w:t>
      </w:r>
      <w:r w:rsidRPr="00D56CCB">
        <w:rPr>
          <w:rFonts w:ascii="Times New Roman" w:hAnsi="Times New Roman" w:cs="Times New Roman"/>
          <w:sz w:val="24"/>
          <w:szCs w:val="24"/>
          <w:lang w:eastAsia="ar-SA"/>
        </w:rPr>
        <w:t>.</w:t>
      </w:r>
      <w:r w:rsidR="00781F5E" w:rsidRPr="00D56CCB">
        <w:rPr>
          <w:rFonts w:ascii="Times New Roman" w:hAnsi="Times New Roman" w:cs="Times New Roman"/>
          <w:sz w:val="24"/>
          <w:szCs w:val="24"/>
          <w:lang w:eastAsia="ar-SA"/>
        </w:rPr>
        <w:t xml:space="preserve"> </w:t>
      </w:r>
      <w:r w:rsidRPr="00D56CCB">
        <w:rPr>
          <w:rFonts w:ascii="Times New Roman" w:hAnsi="Times New Roman" w:cs="Times New Roman"/>
          <w:sz w:val="24"/>
          <w:szCs w:val="24"/>
        </w:rPr>
        <w:t xml:space="preserve">Tudatosan képviseli azon módszereket, amelyekkel az anglisztika területén dolgozik, és elfogadja más tudományágak eltérő módszertani sajátosságait. </w:t>
      </w:r>
    </w:p>
    <w:p w:rsidR="00CE19B1" w:rsidRPr="00D56CCB" w:rsidRDefault="00781F5E" w:rsidP="00236378">
      <w:pPr>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6.1.4.4</w:t>
      </w:r>
      <w:r w:rsidR="00CE19B1" w:rsidRPr="00D56CCB">
        <w:rPr>
          <w:rFonts w:ascii="Times New Roman" w:hAnsi="Times New Roman" w:cs="Times New Roman"/>
          <w:sz w:val="24"/>
          <w:szCs w:val="24"/>
          <w:lang w:eastAsia="ar-SA"/>
        </w:rPr>
        <w:t>.</w:t>
      </w:r>
      <w:r w:rsidRPr="00D56CCB">
        <w:rPr>
          <w:rFonts w:ascii="Times New Roman" w:hAnsi="Times New Roman" w:cs="Times New Roman"/>
          <w:sz w:val="24"/>
          <w:szCs w:val="24"/>
          <w:lang w:eastAsia="ar-SA"/>
        </w:rPr>
        <w:t xml:space="preserve"> </w:t>
      </w:r>
      <w:r w:rsidR="00CE19B1" w:rsidRPr="00D56CCB">
        <w:rPr>
          <w:rFonts w:ascii="Times New Roman" w:hAnsi="Times New Roman" w:cs="Times New Roman"/>
          <w:sz w:val="24"/>
          <w:szCs w:val="24"/>
        </w:rPr>
        <w:t xml:space="preserve">Felelősséget vállal egyének és csoportok szakmai fejlődéséért. </w:t>
      </w:r>
    </w:p>
    <w:p w:rsidR="00DE198D" w:rsidRPr="00D56CCB" w:rsidRDefault="00781F5E" w:rsidP="00236378">
      <w:pPr>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6.1.4.5</w:t>
      </w:r>
      <w:r w:rsidR="00D8140F" w:rsidRPr="00D56CCB">
        <w:rPr>
          <w:rFonts w:ascii="Times New Roman" w:hAnsi="Times New Roman" w:cs="Times New Roman"/>
          <w:sz w:val="24"/>
          <w:szCs w:val="24"/>
          <w:lang w:eastAsia="ar-SA"/>
        </w:rPr>
        <w:t xml:space="preserve">. </w:t>
      </w:r>
      <w:r w:rsidR="00CE19B1" w:rsidRPr="00D56CCB">
        <w:rPr>
          <w:rFonts w:ascii="Times New Roman" w:hAnsi="Times New Roman" w:cs="Times New Roman"/>
          <w:sz w:val="24"/>
          <w:szCs w:val="24"/>
        </w:rPr>
        <w:t xml:space="preserve">Nyitott az </w:t>
      </w:r>
      <w:r w:rsidR="00D8140F" w:rsidRPr="00D56CCB">
        <w:rPr>
          <w:rFonts w:ascii="Times New Roman" w:hAnsi="Times New Roman" w:cs="Times New Roman"/>
          <w:sz w:val="24"/>
          <w:szCs w:val="24"/>
        </w:rPr>
        <w:t xml:space="preserve">angol nyelvű </w:t>
      </w:r>
      <w:r w:rsidR="00CE19B1" w:rsidRPr="00D56CCB">
        <w:rPr>
          <w:rFonts w:ascii="Times New Roman" w:hAnsi="Times New Roman" w:cs="Times New Roman"/>
          <w:sz w:val="24"/>
          <w:szCs w:val="24"/>
        </w:rPr>
        <w:t>kult</w:t>
      </w:r>
      <w:r w:rsidR="00D8140F" w:rsidRPr="00D56CCB">
        <w:rPr>
          <w:rFonts w:ascii="Times New Roman" w:hAnsi="Times New Roman" w:cs="Times New Roman"/>
          <w:sz w:val="24"/>
          <w:szCs w:val="24"/>
        </w:rPr>
        <w:t xml:space="preserve">úrák </w:t>
      </w:r>
      <w:r w:rsidR="00CE19B1" w:rsidRPr="00D56CCB">
        <w:rPr>
          <w:rFonts w:ascii="Times New Roman" w:hAnsi="Times New Roman" w:cs="Times New Roman"/>
          <w:sz w:val="24"/>
          <w:szCs w:val="24"/>
        </w:rPr>
        <w:t>hátteré</w:t>
      </w:r>
      <w:r w:rsidR="00341DB6" w:rsidRPr="00D56CCB">
        <w:rPr>
          <w:rFonts w:ascii="Times New Roman" w:hAnsi="Times New Roman" w:cs="Times New Roman"/>
          <w:sz w:val="24"/>
          <w:szCs w:val="24"/>
        </w:rPr>
        <w:t>nek megismerésére</w:t>
      </w:r>
      <w:r w:rsidR="00CE19B1" w:rsidRPr="00D56CCB">
        <w:rPr>
          <w:rFonts w:ascii="Times New Roman" w:hAnsi="Times New Roman" w:cs="Times New Roman"/>
          <w:sz w:val="24"/>
          <w:szCs w:val="24"/>
        </w:rPr>
        <w:t>.</w:t>
      </w:r>
    </w:p>
    <w:p w:rsidR="00250A5B" w:rsidRPr="00D56CCB" w:rsidRDefault="00250A5B" w:rsidP="00250A5B">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6.2.17. Döntési képességgel rendelkezik a szakterületi etikai dilemmákban, javaslattal él a szabályrendszer módosítására.</w:t>
      </w:r>
    </w:p>
    <w:p w:rsidR="00CE19B1" w:rsidRPr="00D56CCB" w:rsidRDefault="00CE19B1" w:rsidP="00236378">
      <w:pPr>
        <w:spacing w:after="0"/>
        <w:jc w:val="both"/>
        <w:rPr>
          <w:rFonts w:ascii="Times New Roman" w:hAnsi="Times New Roman" w:cs="Times New Roman"/>
          <w:b/>
          <w:bCs/>
          <w:iCs/>
          <w:sz w:val="24"/>
          <w:szCs w:val="24"/>
          <w:lang w:eastAsia="hu-HU"/>
        </w:rPr>
      </w:pPr>
    </w:p>
    <w:p w:rsidR="006E53F4" w:rsidRPr="00D56CCB" w:rsidRDefault="00DA2FBF" w:rsidP="00236378">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D56CCB">
        <w:rPr>
          <w:rFonts w:ascii="Times New Roman" w:hAnsi="Times New Roman" w:cs="Times New Roman"/>
          <w:b/>
          <w:bCs/>
          <w:color w:val="000000"/>
          <w:sz w:val="24"/>
          <w:szCs w:val="24"/>
          <w:lang w:eastAsia="ar-SA"/>
        </w:rPr>
        <w:t>8.</w:t>
      </w:r>
      <w:r w:rsidR="00F27E22" w:rsidRPr="00D56CCB">
        <w:rPr>
          <w:rFonts w:ascii="Times New Roman" w:hAnsi="Times New Roman" w:cs="Times New Roman"/>
          <w:b/>
          <w:bCs/>
          <w:color w:val="000000"/>
          <w:sz w:val="24"/>
          <w:szCs w:val="24"/>
          <w:lang w:eastAsia="ar-SA"/>
        </w:rPr>
        <w:t xml:space="preserve">. </w:t>
      </w:r>
      <w:r w:rsidR="006E53F4" w:rsidRPr="00D56CCB">
        <w:rPr>
          <w:rFonts w:ascii="Times New Roman" w:hAnsi="Times New Roman" w:cs="Times New Roman"/>
          <w:b/>
          <w:bCs/>
          <w:color w:val="000000"/>
          <w:sz w:val="24"/>
          <w:szCs w:val="24"/>
          <w:lang w:eastAsia="ar-SA"/>
        </w:rPr>
        <w:t xml:space="preserve">Az alapképzés </w:t>
      </w:r>
      <w:r w:rsidR="006E53F4" w:rsidRPr="00D56CCB">
        <w:rPr>
          <w:rFonts w:ascii="Times New Roman" w:hAnsi="Times New Roman" w:cs="Times New Roman"/>
          <w:b/>
          <w:bCs/>
          <w:sz w:val="24"/>
          <w:szCs w:val="24"/>
          <w:lang w:eastAsia="ar-SA"/>
        </w:rPr>
        <w:t>jellemzői</w:t>
      </w:r>
      <w:r w:rsidR="006E53F4" w:rsidRPr="00D56CCB">
        <w:rPr>
          <w:rFonts w:ascii="Times New Roman" w:hAnsi="Times New Roman" w:cs="Times New Roman"/>
          <w:b/>
          <w:bCs/>
          <w:color w:val="000000"/>
          <w:sz w:val="24"/>
          <w:szCs w:val="24"/>
          <w:lang w:eastAsia="ar-SA"/>
        </w:rPr>
        <w:t>:</w:t>
      </w:r>
    </w:p>
    <w:p w:rsidR="006E53F4" w:rsidRPr="00D56CCB" w:rsidRDefault="00DA2FBF" w:rsidP="00236378">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D56CCB">
        <w:rPr>
          <w:rFonts w:ascii="Times New Roman" w:hAnsi="Times New Roman" w:cs="Times New Roman"/>
          <w:b/>
          <w:bCs/>
          <w:color w:val="000000"/>
          <w:sz w:val="24"/>
          <w:szCs w:val="24"/>
          <w:lang w:eastAsia="ar-SA"/>
        </w:rPr>
        <w:t>8</w:t>
      </w:r>
      <w:r w:rsidR="00F27E22" w:rsidRPr="00D56CCB">
        <w:rPr>
          <w:rFonts w:ascii="Times New Roman" w:hAnsi="Times New Roman" w:cs="Times New Roman"/>
          <w:b/>
          <w:bCs/>
          <w:color w:val="000000"/>
          <w:sz w:val="24"/>
          <w:szCs w:val="24"/>
          <w:lang w:eastAsia="ar-SA"/>
        </w:rPr>
        <w:t xml:space="preserve">.1. </w:t>
      </w:r>
      <w:r w:rsidR="00697B3C" w:rsidRPr="00D56CCB">
        <w:rPr>
          <w:rFonts w:ascii="Times New Roman" w:hAnsi="Times New Roman" w:cs="Times New Roman"/>
          <w:b/>
          <w:bCs/>
          <w:color w:val="000000"/>
          <w:sz w:val="24"/>
          <w:szCs w:val="24"/>
          <w:lang w:eastAsia="ar-SA"/>
        </w:rPr>
        <w:t>S</w:t>
      </w:r>
      <w:r w:rsidR="006E53F4" w:rsidRPr="00D56CCB">
        <w:rPr>
          <w:rFonts w:ascii="Times New Roman" w:hAnsi="Times New Roman" w:cs="Times New Roman"/>
          <w:b/>
          <w:bCs/>
          <w:color w:val="000000"/>
          <w:sz w:val="24"/>
          <w:szCs w:val="24"/>
          <w:lang w:eastAsia="ar-SA"/>
        </w:rPr>
        <w:t xml:space="preserve">zakmai jellemzők </w:t>
      </w:r>
    </w:p>
    <w:p w:rsidR="00DA2FBF" w:rsidRPr="00D56CCB" w:rsidRDefault="00A72E17" w:rsidP="00236378">
      <w:pPr>
        <w:keepNext/>
        <w:keepLines/>
        <w:suppressAutoHyphens/>
        <w:spacing w:after="0"/>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8.1.1. </w:t>
      </w:r>
      <w:r w:rsidR="00DA2FBF" w:rsidRPr="00D56CCB">
        <w:rPr>
          <w:rFonts w:ascii="Times New Roman" w:hAnsi="Times New Roman" w:cs="Times New Roman"/>
          <w:sz w:val="24"/>
          <w:szCs w:val="24"/>
          <w:lang w:eastAsia="ar-SA"/>
        </w:rPr>
        <w:t>A szakképzettséghez vezető tudományágak, szakterületek, amelyekből a szak felépül</w:t>
      </w:r>
    </w:p>
    <w:p w:rsidR="002F0312" w:rsidRPr="00D56CCB" w:rsidRDefault="00AF0000" w:rsidP="002F0312">
      <w:pPr>
        <w:tabs>
          <w:tab w:val="left" w:pos="0"/>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w:t>
      </w:r>
      <w:r w:rsidRPr="00D56CCB">
        <w:rPr>
          <w:rFonts w:ascii="Times New Roman" w:hAnsi="Times New Roman" w:cs="Times New Roman"/>
          <w:i/>
          <w:sz w:val="24"/>
          <w:szCs w:val="24"/>
          <w:lang w:eastAsia="ar-SA"/>
        </w:rPr>
        <w:t xml:space="preserve"> </w:t>
      </w:r>
      <w:r w:rsidRPr="00D56CCB">
        <w:rPr>
          <w:rFonts w:ascii="Times New Roman" w:hAnsi="Times New Roman" w:cs="Times New Roman"/>
          <w:sz w:val="24"/>
          <w:szCs w:val="24"/>
          <w:lang w:eastAsia="ar-SA"/>
        </w:rPr>
        <w:t xml:space="preserve">általános kompetenciákat fejlesztő bölcsészettudományi és társadalomtudományi ismeretek </w:t>
      </w:r>
      <w:r w:rsidRPr="00D56CCB">
        <w:rPr>
          <w:rFonts w:ascii="Times New Roman" w:hAnsi="Times New Roman" w:cs="Times New Roman"/>
          <w:sz w:val="24"/>
          <w:szCs w:val="24"/>
        </w:rPr>
        <w:t>(filozófiatörténet, társadalmi ismeret, nyelvtudomány, irodalomtudomány, kommunikáció, informatika, könyvtárismeret) 15-20 kredit</w:t>
      </w:r>
      <w:r w:rsidRPr="00D56CCB">
        <w:rPr>
          <w:rFonts w:ascii="Times New Roman" w:hAnsi="Times New Roman" w:cs="Times New Roman"/>
          <w:sz w:val="24"/>
          <w:szCs w:val="24"/>
          <w:lang w:eastAsia="ar-SA"/>
        </w:rPr>
        <w:t>;</w:t>
      </w:r>
    </w:p>
    <w:p w:rsidR="002F0312" w:rsidRPr="00D56CCB" w:rsidRDefault="00DA2FBF" w:rsidP="002F0312">
      <w:pPr>
        <w:tabs>
          <w:tab w:val="left" w:pos="0"/>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a</w:t>
      </w:r>
      <w:r w:rsidR="00444E8C" w:rsidRPr="00D56CCB">
        <w:rPr>
          <w:rFonts w:ascii="Times New Roman" w:hAnsi="Times New Roman" w:cs="Times New Roman"/>
          <w:sz w:val="24"/>
          <w:szCs w:val="24"/>
          <w:lang w:eastAsia="ar-SA"/>
        </w:rPr>
        <w:t>ngol n</w:t>
      </w:r>
      <w:r w:rsidR="00EB6341" w:rsidRPr="00D56CCB">
        <w:rPr>
          <w:rFonts w:ascii="Times New Roman" w:hAnsi="Times New Roman" w:cs="Times New Roman"/>
          <w:sz w:val="24"/>
          <w:szCs w:val="24"/>
          <w:lang w:eastAsia="ar-SA"/>
        </w:rPr>
        <w:t xml:space="preserve">yelvfejlesztés: </w:t>
      </w:r>
      <w:r w:rsidR="00350511" w:rsidRPr="00D56CCB">
        <w:rPr>
          <w:rFonts w:ascii="Times New Roman" w:hAnsi="Times New Roman" w:cs="Times New Roman"/>
          <w:sz w:val="24"/>
          <w:szCs w:val="24"/>
          <w:lang w:eastAsia="ar-SA"/>
        </w:rPr>
        <w:t>20-25</w:t>
      </w:r>
      <w:r w:rsidR="002F0312" w:rsidRPr="00D56CCB">
        <w:rPr>
          <w:rFonts w:ascii="Times New Roman" w:hAnsi="Times New Roman" w:cs="Times New Roman"/>
          <w:sz w:val="24"/>
          <w:szCs w:val="24"/>
          <w:lang w:eastAsia="ar-SA"/>
        </w:rPr>
        <w:t xml:space="preserve"> </w:t>
      </w:r>
      <w:r w:rsidR="007771D7" w:rsidRPr="00D56CCB">
        <w:rPr>
          <w:rFonts w:ascii="Times New Roman" w:hAnsi="Times New Roman" w:cs="Times New Roman"/>
          <w:sz w:val="24"/>
          <w:szCs w:val="24"/>
          <w:lang w:eastAsia="ar-SA"/>
        </w:rPr>
        <w:t>kredit</w:t>
      </w:r>
      <w:r w:rsidRPr="00D56CCB">
        <w:rPr>
          <w:rFonts w:ascii="Times New Roman" w:hAnsi="Times New Roman" w:cs="Times New Roman"/>
          <w:sz w:val="24"/>
          <w:szCs w:val="24"/>
          <w:lang w:eastAsia="ar-SA"/>
        </w:rPr>
        <w:t>;</w:t>
      </w:r>
    </w:p>
    <w:p w:rsidR="002F0312" w:rsidRPr="00D56CCB" w:rsidRDefault="00DA2FBF" w:rsidP="002F0312">
      <w:pPr>
        <w:tabs>
          <w:tab w:val="left" w:pos="0"/>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a</w:t>
      </w:r>
      <w:r w:rsidR="00EB6341" w:rsidRPr="00D56CCB">
        <w:rPr>
          <w:rFonts w:ascii="Times New Roman" w:hAnsi="Times New Roman" w:cs="Times New Roman"/>
          <w:sz w:val="24"/>
          <w:szCs w:val="24"/>
          <w:lang w:eastAsia="ar-SA"/>
        </w:rPr>
        <w:t>ngol nyelvészet</w:t>
      </w:r>
      <w:r w:rsidR="00781F5E" w:rsidRPr="00D56CCB">
        <w:rPr>
          <w:rFonts w:ascii="Times New Roman" w:hAnsi="Times New Roman" w:cs="Times New Roman"/>
          <w:sz w:val="24"/>
          <w:szCs w:val="24"/>
          <w:lang w:eastAsia="ar-SA"/>
        </w:rPr>
        <w:t xml:space="preserve">: </w:t>
      </w:r>
      <w:r w:rsidR="00350511" w:rsidRPr="00D56CCB">
        <w:rPr>
          <w:rFonts w:ascii="Times New Roman" w:hAnsi="Times New Roman" w:cs="Times New Roman"/>
          <w:sz w:val="24"/>
          <w:szCs w:val="24"/>
          <w:lang w:eastAsia="ar-SA"/>
        </w:rPr>
        <w:t>20-25</w:t>
      </w:r>
      <w:r w:rsidR="007771D7" w:rsidRPr="00D56CCB">
        <w:rPr>
          <w:rFonts w:ascii="Times New Roman" w:hAnsi="Times New Roman" w:cs="Times New Roman"/>
          <w:sz w:val="24"/>
          <w:szCs w:val="24"/>
          <w:lang w:eastAsia="ar-SA"/>
        </w:rPr>
        <w:t xml:space="preserve"> kredit</w:t>
      </w:r>
      <w:r w:rsidRPr="00D56CCB">
        <w:rPr>
          <w:rFonts w:ascii="Times New Roman" w:hAnsi="Times New Roman" w:cs="Times New Roman"/>
          <w:sz w:val="24"/>
          <w:szCs w:val="24"/>
          <w:lang w:eastAsia="ar-SA"/>
        </w:rPr>
        <w:t>;</w:t>
      </w:r>
    </w:p>
    <w:p w:rsidR="002F0312" w:rsidRPr="00D56CCB" w:rsidRDefault="00DA2FBF" w:rsidP="002F0312">
      <w:pPr>
        <w:tabs>
          <w:tab w:val="left" w:pos="0"/>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a</w:t>
      </w:r>
      <w:r w:rsidR="00EB6341" w:rsidRPr="00D56CCB">
        <w:rPr>
          <w:rFonts w:ascii="Times New Roman" w:hAnsi="Times New Roman" w:cs="Times New Roman"/>
          <w:sz w:val="24"/>
          <w:szCs w:val="24"/>
          <w:lang w:eastAsia="ar-SA"/>
        </w:rPr>
        <w:t xml:space="preserve">ngol </w:t>
      </w:r>
      <w:r w:rsidR="003E2ABA" w:rsidRPr="00D56CCB">
        <w:rPr>
          <w:rFonts w:ascii="Times New Roman" w:hAnsi="Times New Roman" w:cs="Times New Roman"/>
          <w:sz w:val="24"/>
          <w:szCs w:val="24"/>
          <w:lang w:eastAsia="ar-SA"/>
        </w:rPr>
        <w:t xml:space="preserve">nyelvű </w:t>
      </w:r>
      <w:r w:rsidR="00EB6341" w:rsidRPr="00D56CCB">
        <w:rPr>
          <w:rFonts w:ascii="Times New Roman" w:hAnsi="Times New Roman" w:cs="Times New Roman"/>
          <w:sz w:val="24"/>
          <w:szCs w:val="24"/>
          <w:lang w:eastAsia="ar-SA"/>
        </w:rPr>
        <w:t>irodal</w:t>
      </w:r>
      <w:r w:rsidR="00341DB6" w:rsidRPr="00D56CCB">
        <w:rPr>
          <w:rFonts w:ascii="Times New Roman" w:hAnsi="Times New Roman" w:cs="Times New Roman"/>
          <w:sz w:val="24"/>
          <w:szCs w:val="24"/>
          <w:lang w:eastAsia="ar-SA"/>
        </w:rPr>
        <w:t>mak</w:t>
      </w:r>
      <w:r w:rsidRPr="00D56CCB">
        <w:rPr>
          <w:rFonts w:ascii="Times New Roman" w:hAnsi="Times New Roman" w:cs="Times New Roman"/>
          <w:sz w:val="24"/>
          <w:szCs w:val="24"/>
          <w:lang w:eastAsia="ar-SA"/>
        </w:rPr>
        <w:t xml:space="preserve"> </w:t>
      </w:r>
      <w:r w:rsidR="00350511" w:rsidRPr="00D56CCB">
        <w:rPr>
          <w:rFonts w:ascii="Times New Roman" w:hAnsi="Times New Roman" w:cs="Times New Roman"/>
          <w:sz w:val="24"/>
          <w:szCs w:val="24"/>
          <w:lang w:eastAsia="ar-SA"/>
        </w:rPr>
        <w:t>20-25</w:t>
      </w:r>
      <w:r w:rsidR="007771D7" w:rsidRPr="00D56CCB">
        <w:rPr>
          <w:rFonts w:ascii="Times New Roman" w:hAnsi="Times New Roman" w:cs="Times New Roman"/>
          <w:sz w:val="24"/>
          <w:szCs w:val="24"/>
          <w:lang w:eastAsia="ar-SA"/>
        </w:rPr>
        <w:t xml:space="preserve"> kredit</w:t>
      </w:r>
      <w:r w:rsidRPr="00D56CCB">
        <w:rPr>
          <w:rFonts w:ascii="Times New Roman" w:hAnsi="Times New Roman" w:cs="Times New Roman"/>
          <w:sz w:val="24"/>
          <w:szCs w:val="24"/>
          <w:lang w:eastAsia="ar-SA"/>
        </w:rPr>
        <w:t>;</w:t>
      </w:r>
    </w:p>
    <w:p w:rsidR="002F0312" w:rsidRPr="00D56CCB" w:rsidRDefault="00DA2FBF" w:rsidP="002F0312">
      <w:pPr>
        <w:tabs>
          <w:tab w:val="left" w:pos="0"/>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a</w:t>
      </w:r>
      <w:r w:rsidR="00EB6341" w:rsidRPr="00D56CCB">
        <w:rPr>
          <w:rFonts w:ascii="Times New Roman" w:hAnsi="Times New Roman" w:cs="Times New Roman"/>
          <w:sz w:val="24"/>
          <w:szCs w:val="24"/>
          <w:lang w:eastAsia="ar-SA"/>
        </w:rPr>
        <w:t xml:space="preserve">ngol </w:t>
      </w:r>
      <w:r w:rsidR="003E2ABA" w:rsidRPr="00D56CCB">
        <w:rPr>
          <w:rFonts w:ascii="Times New Roman" w:hAnsi="Times New Roman" w:cs="Times New Roman"/>
          <w:sz w:val="24"/>
          <w:szCs w:val="24"/>
          <w:lang w:eastAsia="ar-SA"/>
        </w:rPr>
        <w:t xml:space="preserve">nyelvű </w:t>
      </w:r>
      <w:r w:rsidR="00EB6341" w:rsidRPr="00D56CCB">
        <w:rPr>
          <w:rFonts w:ascii="Times New Roman" w:hAnsi="Times New Roman" w:cs="Times New Roman"/>
          <w:sz w:val="24"/>
          <w:szCs w:val="24"/>
          <w:lang w:eastAsia="ar-SA"/>
        </w:rPr>
        <w:t>kult</w:t>
      </w:r>
      <w:r w:rsidR="003E2ABA" w:rsidRPr="00D56CCB">
        <w:rPr>
          <w:rFonts w:ascii="Times New Roman" w:hAnsi="Times New Roman" w:cs="Times New Roman"/>
          <w:sz w:val="24"/>
          <w:szCs w:val="24"/>
          <w:lang w:eastAsia="ar-SA"/>
        </w:rPr>
        <w:t>ú</w:t>
      </w:r>
      <w:r w:rsidR="00EB6341" w:rsidRPr="00D56CCB">
        <w:rPr>
          <w:rFonts w:ascii="Times New Roman" w:hAnsi="Times New Roman" w:cs="Times New Roman"/>
          <w:sz w:val="24"/>
          <w:szCs w:val="24"/>
          <w:lang w:eastAsia="ar-SA"/>
        </w:rPr>
        <w:t>r</w:t>
      </w:r>
      <w:r w:rsidR="00322505" w:rsidRPr="00D56CCB">
        <w:rPr>
          <w:rFonts w:ascii="Times New Roman" w:hAnsi="Times New Roman" w:cs="Times New Roman"/>
          <w:sz w:val="24"/>
          <w:szCs w:val="24"/>
          <w:lang w:eastAsia="ar-SA"/>
        </w:rPr>
        <w:t>ák és társadalmak</w:t>
      </w:r>
      <w:r w:rsidR="00EB6341" w:rsidRPr="00D56CCB">
        <w:rPr>
          <w:rFonts w:ascii="Times New Roman" w:hAnsi="Times New Roman" w:cs="Times New Roman"/>
          <w:sz w:val="24"/>
          <w:szCs w:val="24"/>
          <w:lang w:eastAsia="ar-SA"/>
        </w:rPr>
        <w:t xml:space="preserve">: </w:t>
      </w:r>
      <w:r w:rsidR="00350511" w:rsidRPr="00D56CCB">
        <w:rPr>
          <w:rFonts w:ascii="Times New Roman" w:hAnsi="Times New Roman" w:cs="Times New Roman"/>
          <w:sz w:val="24"/>
          <w:szCs w:val="24"/>
          <w:lang w:eastAsia="ar-SA"/>
        </w:rPr>
        <w:t>20-25</w:t>
      </w:r>
      <w:r w:rsidR="002F0312" w:rsidRPr="00D56CCB">
        <w:rPr>
          <w:rFonts w:ascii="Times New Roman" w:hAnsi="Times New Roman" w:cs="Times New Roman"/>
          <w:sz w:val="24"/>
          <w:szCs w:val="24"/>
          <w:lang w:eastAsia="ar-SA"/>
        </w:rPr>
        <w:t xml:space="preserve"> </w:t>
      </w:r>
      <w:r w:rsidR="007771D7" w:rsidRPr="00D56CCB">
        <w:rPr>
          <w:rFonts w:ascii="Times New Roman" w:hAnsi="Times New Roman" w:cs="Times New Roman"/>
          <w:sz w:val="24"/>
          <w:szCs w:val="24"/>
          <w:lang w:eastAsia="ar-SA"/>
        </w:rPr>
        <w:t>kredit</w:t>
      </w:r>
      <w:r w:rsidR="00454F74" w:rsidRPr="00D56CCB">
        <w:rPr>
          <w:rFonts w:ascii="Times New Roman" w:hAnsi="Times New Roman" w:cs="Times New Roman"/>
          <w:sz w:val="24"/>
          <w:szCs w:val="24"/>
          <w:lang w:eastAsia="ar-SA"/>
        </w:rPr>
        <w:t>;</w:t>
      </w:r>
    </w:p>
    <w:p w:rsidR="00454F74" w:rsidRPr="00D56CCB" w:rsidRDefault="00454F74" w:rsidP="002F0312">
      <w:pPr>
        <w:tabs>
          <w:tab w:val="left" w:pos="0"/>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választás szerinti szakma-specifikus ismeretek legfeljebb 50 kredit</w:t>
      </w:r>
      <w:r w:rsidR="009D3027" w:rsidRPr="00D56CCB">
        <w:rPr>
          <w:rFonts w:ascii="Times New Roman" w:hAnsi="Times New Roman" w:cs="Times New Roman"/>
          <w:sz w:val="24"/>
          <w:szCs w:val="24"/>
          <w:lang w:eastAsia="ar-SA"/>
        </w:rPr>
        <w:t>.</w:t>
      </w:r>
    </w:p>
    <w:p w:rsidR="00454F74" w:rsidRPr="00D56CCB" w:rsidRDefault="00A72E17" w:rsidP="00454F74">
      <w:pPr>
        <w:spacing w:after="120"/>
        <w:ind w:firstLine="180"/>
        <w:jc w:val="both"/>
        <w:rPr>
          <w:rFonts w:ascii="Times New Roman" w:hAnsi="Times New Roman" w:cs="Times New Roman"/>
          <w:color w:val="000000"/>
          <w:sz w:val="24"/>
          <w:szCs w:val="24"/>
          <w:lang w:eastAsia="ar-SA"/>
        </w:rPr>
      </w:pPr>
      <w:r w:rsidRPr="00D56CCB">
        <w:rPr>
          <w:rFonts w:ascii="Times New Roman" w:hAnsi="Times New Roman" w:cs="Times New Roman"/>
          <w:color w:val="000000"/>
          <w:sz w:val="24"/>
          <w:szCs w:val="24"/>
          <w:lang w:eastAsia="ar-SA"/>
        </w:rPr>
        <w:t>8.1.</w:t>
      </w:r>
      <w:r w:rsidR="007454A1" w:rsidRPr="00D56CCB">
        <w:rPr>
          <w:rFonts w:ascii="Times New Roman" w:hAnsi="Times New Roman" w:cs="Times New Roman"/>
          <w:color w:val="000000"/>
          <w:sz w:val="24"/>
          <w:szCs w:val="24"/>
          <w:lang w:eastAsia="ar-SA"/>
        </w:rPr>
        <w:t>2</w:t>
      </w:r>
      <w:r w:rsidRPr="00D56CCB">
        <w:rPr>
          <w:rFonts w:ascii="Times New Roman" w:hAnsi="Times New Roman" w:cs="Times New Roman"/>
          <w:color w:val="000000"/>
          <w:sz w:val="24"/>
          <w:szCs w:val="24"/>
          <w:lang w:eastAsia="ar-SA"/>
        </w:rPr>
        <w:t xml:space="preserve">. </w:t>
      </w:r>
      <w:r w:rsidR="00DC35B9" w:rsidRPr="00D56CCB">
        <w:rPr>
          <w:rFonts w:ascii="Times New Roman" w:hAnsi="Times New Roman" w:cs="Times New Roman"/>
          <w:color w:val="000000"/>
          <w:sz w:val="24"/>
          <w:szCs w:val="24"/>
          <w:lang w:eastAsia="ar-SA"/>
        </w:rPr>
        <w:t xml:space="preserve">A képző intézmény által ajánlott specializáció a szakterület műveléséhez alkalmas, a személyes képességeket fejlesztő, </w:t>
      </w:r>
      <w:r w:rsidR="00454F74" w:rsidRPr="00D56CCB">
        <w:rPr>
          <w:rFonts w:ascii="Times New Roman" w:hAnsi="Times New Roman" w:cs="Times New Roman"/>
          <w:color w:val="000000"/>
          <w:sz w:val="24"/>
          <w:szCs w:val="24"/>
          <w:lang w:eastAsia="ar-SA"/>
        </w:rPr>
        <w:t xml:space="preserve">az egyéni érdeklődéshez kapcsolódóan </w:t>
      </w:r>
      <w:r w:rsidR="00DC35B9" w:rsidRPr="00D56CCB">
        <w:rPr>
          <w:rFonts w:ascii="Times New Roman" w:hAnsi="Times New Roman" w:cs="Times New Roman"/>
          <w:color w:val="000000"/>
          <w:sz w:val="24"/>
          <w:szCs w:val="24"/>
          <w:lang w:eastAsia="ar-SA"/>
        </w:rPr>
        <w:t>sajátos kompetenciákat eredményező</w:t>
      </w:r>
      <w:r w:rsidR="00DC35B9" w:rsidRPr="00D56CCB">
        <w:rPr>
          <w:rFonts w:ascii="Times New Roman" w:hAnsi="Times New Roman" w:cs="Times New Roman"/>
          <w:i/>
          <w:color w:val="000000"/>
          <w:sz w:val="24"/>
          <w:szCs w:val="24"/>
          <w:lang w:eastAsia="ar-SA"/>
        </w:rPr>
        <w:t xml:space="preserve"> </w:t>
      </w:r>
      <w:r w:rsidR="00DC35B9" w:rsidRPr="00D56CCB">
        <w:rPr>
          <w:rFonts w:ascii="Times New Roman" w:hAnsi="Times New Roman" w:cs="Times New Roman"/>
          <w:color w:val="000000"/>
          <w:sz w:val="24"/>
          <w:szCs w:val="24"/>
          <w:lang w:eastAsia="ar-SA"/>
        </w:rPr>
        <w:t>elméleti és gyakorlati ismeret</w:t>
      </w:r>
      <w:r w:rsidR="00454F74" w:rsidRPr="00D56CCB">
        <w:rPr>
          <w:rFonts w:ascii="Times New Roman" w:hAnsi="Times New Roman" w:cs="Times New Roman"/>
          <w:color w:val="000000"/>
          <w:sz w:val="24"/>
          <w:szCs w:val="24"/>
          <w:lang w:eastAsia="ar-SA"/>
        </w:rPr>
        <w:t xml:space="preserve">. </w:t>
      </w:r>
    </w:p>
    <w:p w:rsidR="00A72E17" w:rsidRPr="00D56CCB" w:rsidRDefault="00A72E17" w:rsidP="00454F74">
      <w:pPr>
        <w:spacing w:after="0"/>
        <w:jc w:val="both"/>
        <w:rPr>
          <w:rFonts w:ascii="Times New Roman" w:hAnsi="Times New Roman" w:cs="Times New Roman"/>
          <w:color w:val="000000"/>
          <w:sz w:val="24"/>
          <w:szCs w:val="24"/>
        </w:rPr>
      </w:pPr>
      <w:r w:rsidRPr="00D56CCB">
        <w:rPr>
          <w:rFonts w:ascii="Times New Roman" w:hAnsi="Times New Roman" w:cs="Times New Roman"/>
          <w:color w:val="000000"/>
          <w:sz w:val="24"/>
          <w:szCs w:val="24"/>
        </w:rPr>
        <w:t>A</w:t>
      </w:r>
      <w:r w:rsidR="008C3AED" w:rsidRPr="00D56CCB">
        <w:rPr>
          <w:rFonts w:ascii="Times New Roman" w:hAnsi="Times New Roman" w:cs="Times New Roman"/>
          <w:color w:val="000000"/>
          <w:sz w:val="24"/>
          <w:szCs w:val="24"/>
        </w:rPr>
        <w:t>z</w:t>
      </w:r>
      <w:r w:rsidRPr="00D56CCB">
        <w:rPr>
          <w:rFonts w:ascii="Times New Roman" w:hAnsi="Times New Roman" w:cs="Times New Roman"/>
          <w:color w:val="000000"/>
          <w:sz w:val="24"/>
          <w:szCs w:val="24"/>
        </w:rPr>
        <w:t xml:space="preserve"> </w:t>
      </w:r>
      <w:r w:rsidR="008C3AED" w:rsidRPr="00D56CCB">
        <w:rPr>
          <w:rFonts w:ascii="Times New Roman" w:hAnsi="Times New Roman" w:cs="Times New Roman"/>
          <w:color w:val="000000"/>
          <w:sz w:val="24"/>
          <w:szCs w:val="24"/>
        </w:rPr>
        <w:t>angol</w:t>
      </w:r>
      <w:r w:rsidRPr="00D56CCB">
        <w:rPr>
          <w:rFonts w:ascii="Times New Roman" w:hAnsi="Times New Roman" w:cs="Times New Roman"/>
          <w:color w:val="000000"/>
          <w:sz w:val="24"/>
          <w:szCs w:val="24"/>
        </w:rPr>
        <w:t xml:space="preserve"> szakos bölcsész – a várható specializációkat is figyelembe véve – az alábbi területek</w:t>
      </w:r>
      <w:r w:rsidR="00454F74" w:rsidRPr="00D56CCB">
        <w:rPr>
          <w:rFonts w:ascii="Times New Roman" w:hAnsi="Times New Roman" w:cs="Times New Roman"/>
          <w:color w:val="000000"/>
          <w:sz w:val="24"/>
          <w:szCs w:val="24"/>
        </w:rPr>
        <w:t>en</w:t>
      </w:r>
      <w:r w:rsidRPr="00D56CCB">
        <w:rPr>
          <w:rFonts w:ascii="Times New Roman" w:hAnsi="Times New Roman" w:cs="Times New Roman"/>
          <w:color w:val="000000"/>
          <w:sz w:val="24"/>
          <w:szCs w:val="24"/>
        </w:rPr>
        <w:t xml:space="preserve"> kap</w:t>
      </w:r>
      <w:r w:rsidR="007454A1" w:rsidRPr="00D56CCB">
        <w:rPr>
          <w:rFonts w:ascii="Times New Roman" w:hAnsi="Times New Roman" w:cs="Times New Roman"/>
          <w:color w:val="000000"/>
          <w:sz w:val="24"/>
          <w:szCs w:val="24"/>
        </w:rPr>
        <w:t>hat</w:t>
      </w:r>
      <w:r w:rsidRPr="00D56CCB">
        <w:rPr>
          <w:rFonts w:ascii="Times New Roman" w:hAnsi="Times New Roman" w:cs="Times New Roman"/>
          <w:color w:val="000000"/>
          <w:sz w:val="24"/>
          <w:szCs w:val="24"/>
        </w:rPr>
        <w:t xml:space="preserve"> speciális ismeretet</w:t>
      </w:r>
      <w:r w:rsidR="007454A1" w:rsidRPr="00D56CCB">
        <w:rPr>
          <w:rFonts w:ascii="Times New Roman" w:hAnsi="Times New Roman" w:cs="Times New Roman"/>
          <w:color w:val="000000"/>
          <w:sz w:val="24"/>
          <w:szCs w:val="24"/>
        </w:rPr>
        <w:t>:</w:t>
      </w:r>
    </w:p>
    <w:p w:rsidR="00DC35B9" w:rsidRPr="00D56CCB" w:rsidRDefault="00DC35B9" w:rsidP="00454F74">
      <w:pPr>
        <w:spacing w:after="0"/>
        <w:jc w:val="both"/>
        <w:rPr>
          <w:rFonts w:ascii="Times New Roman" w:eastAsia="Times New Roman" w:hAnsi="Times New Roman" w:cs="Times New Roman"/>
          <w:sz w:val="24"/>
          <w:szCs w:val="24"/>
          <w:lang w:eastAsia="ar-SA"/>
        </w:rPr>
      </w:pPr>
      <w:r w:rsidRPr="00D56CCB">
        <w:rPr>
          <w:rFonts w:ascii="Times New Roman" w:hAnsi="Times New Roman" w:cs="Times New Roman"/>
          <w:sz w:val="24"/>
          <w:szCs w:val="24"/>
          <w:lang w:eastAsia="ar-SA"/>
        </w:rPr>
        <w:t xml:space="preserve">- </w:t>
      </w:r>
      <w:r w:rsidRPr="00D56CCB">
        <w:rPr>
          <w:rFonts w:ascii="Times New Roman" w:eastAsia="Times New Roman" w:hAnsi="Times New Roman" w:cs="Times New Roman"/>
          <w:sz w:val="24"/>
          <w:szCs w:val="24"/>
          <w:lang w:eastAsia="ar-SA"/>
        </w:rPr>
        <w:t>az angol nyelv további (amerikanisztika, anglisztika) szakterületi</w:t>
      </w:r>
      <w:r w:rsidR="00454F74" w:rsidRPr="00D56CCB">
        <w:rPr>
          <w:rFonts w:ascii="Times New Roman" w:eastAsia="Times New Roman" w:hAnsi="Times New Roman" w:cs="Times New Roman"/>
          <w:sz w:val="24"/>
          <w:szCs w:val="24"/>
          <w:lang w:eastAsia="ar-SA"/>
        </w:rPr>
        <w:t xml:space="preserve"> </w:t>
      </w:r>
      <w:r w:rsidR="00F37A0A" w:rsidRPr="00D56CCB">
        <w:rPr>
          <w:rFonts w:ascii="Times New Roman" w:eastAsia="Times New Roman" w:hAnsi="Times New Roman" w:cs="Times New Roman"/>
          <w:sz w:val="24"/>
          <w:szCs w:val="24"/>
          <w:lang w:eastAsia="ar-SA"/>
        </w:rPr>
        <w:t xml:space="preserve">ismeretei </w:t>
      </w:r>
      <w:r w:rsidR="00454F74" w:rsidRPr="00D56CCB">
        <w:rPr>
          <w:rFonts w:ascii="Times New Roman" w:eastAsia="Times New Roman" w:hAnsi="Times New Roman" w:cs="Times New Roman"/>
          <w:sz w:val="24"/>
          <w:szCs w:val="24"/>
          <w:lang w:eastAsia="ar-SA"/>
        </w:rPr>
        <w:t>vagy</w:t>
      </w:r>
      <w:r w:rsidRPr="00D56CCB">
        <w:rPr>
          <w:rFonts w:ascii="Times New Roman" w:eastAsia="Times New Roman" w:hAnsi="Times New Roman" w:cs="Times New Roman"/>
          <w:sz w:val="24"/>
          <w:szCs w:val="24"/>
          <w:lang w:eastAsia="ar-SA"/>
        </w:rPr>
        <w:t xml:space="preserve"> </w:t>
      </w:r>
    </w:p>
    <w:p w:rsidR="00DC35B9" w:rsidRPr="00D56CCB" w:rsidRDefault="00DC35B9" w:rsidP="00454F74">
      <w:pPr>
        <w:autoSpaceDE w:val="0"/>
        <w:autoSpaceDN w:val="0"/>
        <w:adjustRightInd w:val="0"/>
        <w:spacing w:after="0"/>
        <w:jc w:val="both"/>
        <w:rPr>
          <w:rFonts w:ascii="Times New Roman" w:hAnsi="Times New Roman" w:cs="Times New Roman"/>
          <w:color w:val="000000"/>
          <w:sz w:val="24"/>
          <w:szCs w:val="24"/>
        </w:rPr>
      </w:pPr>
      <w:r w:rsidRPr="00D56CCB">
        <w:rPr>
          <w:rFonts w:ascii="Times New Roman" w:hAnsi="Times New Roman" w:cs="Times New Roman"/>
          <w:color w:val="000000"/>
          <w:sz w:val="24"/>
          <w:szCs w:val="24"/>
        </w:rPr>
        <w:t xml:space="preserve">- </w:t>
      </w:r>
      <w:r w:rsidRPr="00D56CCB">
        <w:rPr>
          <w:rFonts w:ascii="Times New Roman" w:eastAsia="Times New Roman" w:hAnsi="Times New Roman" w:cs="Times New Roman"/>
          <w:sz w:val="24"/>
          <w:szCs w:val="24"/>
          <w:lang w:eastAsia="ar-SA"/>
        </w:rPr>
        <w:t>másik</w:t>
      </w:r>
      <w:r w:rsidR="00454F74" w:rsidRPr="00D56CCB">
        <w:rPr>
          <w:rFonts w:ascii="Times New Roman" w:eastAsia="Times New Roman" w:hAnsi="Times New Roman" w:cs="Times New Roman"/>
          <w:sz w:val="24"/>
          <w:szCs w:val="24"/>
          <w:lang w:eastAsia="ar-SA"/>
        </w:rPr>
        <w:t>,</w:t>
      </w:r>
      <w:r w:rsidRPr="00D56CCB">
        <w:rPr>
          <w:rFonts w:ascii="Times New Roman" w:eastAsia="Times New Roman" w:hAnsi="Times New Roman" w:cs="Times New Roman"/>
          <w:sz w:val="24"/>
          <w:szCs w:val="24"/>
          <w:lang w:eastAsia="ar-SA"/>
        </w:rPr>
        <w:t xml:space="preserve"> </w:t>
      </w:r>
      <w:r w:rsidR="00F37A0A" w:rsidRPr="00D56CCB">
        <w:rPr>
          <w:rFonts w:ascii="Times New Roman" w:eastAsia="Times New Roman" w:hAnsi="Times New Roman" w:cs="Times New Roman"/>
          <w:sz w:val="24"/>
          <w:szCs w:val="24"/>
          <w:lang w:eastAsia="ar-SA"/>
        </w:rPr>
        <w:t xml:space="preserve">a </w:t>
      </w:r>
      <w:r w:rsidR="00454F74" w:rsidRPr="00D56CCB">
        <w:rPr>
          <w:rFonts w:ascii="Times New Roman" w:eastAsia="Times New Roman" w:hAnsi="Times New Roman" w:cs="Times New Roman"/>
          <w:sz w:val="24"/>
          <w:szCs w:val="24"/>
          <w:lang w:eastAsia="ar-SA"/>
        </w:rPr>
        <w:t xml:space="preserve">bölcsészettudomány, társadalomtudomány képzési terület </w:t>
      </w:r>
      <w:r w:rsidRPr="00D56CCB">
        <w:rPr>
          <w:rFonts w:ascii="Times New Roman" w:eastAsia="Times New Roman" w:hAnsi="Times New Roman" w:cs="Times New Roman"/>
          <w:sz w:val="24"/>
          <w:szCs w:val="24"/>
          <w:lang w:eastAsia="ar-SA"/>
        </w:rPr>
        <w:t>alapképzési szak</w:t>
      </w:r>
      <w:r w:rsidR="00454F74" w:rsidRPr="00D56CCB">
        <w:rPr>
          <w:rFonts w:ascii="Times New Roman" w:eastAsia="Times New Roman" w:hAnsi="Times New Roman" w:cs="Times New Roman"/>
          <w:sz w:val="24"/>
          <w:szCs w:val="24"/>
          <w:lang w:eastAsia="ar-SA"/>
        </w:rPr>
        <w:t>jának</w:t>
      </w:r>
      <w:r w:rsidRPr="00D56CCB">
        <w:rPr>
          <w:rFonts w:ascii="Times New Roman" w:eastAsia="Times New Roman" w:hAnsi="Times New Roman" w:cs="Times New Roman"/>
          <w:sz w:val="24"/>
          <w:szCs w:val="24"/>
          <w:lang w:eastAsia="ar-SA"/>
        </w:rPr>
        <w:t xml:space="preserve"> szakterületi ismeretei.</w:t>
      </w:r>
    </w:p>
    <w:p w:rsidR="007771D7" w:rsidRPr="00D56CCB" w:rsidRDefault="007771D7" w:rsidP="00236378">
      <w:pPr>
        <w:keepNext/>
        <w:keepLines/>
        <w:suppressAutoHyphens/>
        <w:spacing w:after="0"/>
        <w:jc w:val="both"/>
        <w:outlineLvl w:val="1"/>
        <w:rPr>
          <w:rFonts w:ascii="Times New Roman" w:hAnsi="Times New Roman" w:cs="Times New Roman"/>
          <w:sz w:val="24"/>
          <w:szCs w:val="24"/>
          <w:lang w:eastAsia="ar-SA"/>
        </w:rPr>
      </w:pPr>
    </w:p>
    <w:p w:rsidR="00965220" w:rsidRPr="00D56CCB" w:rsidRDefault="007454A1" w:rsidP="00A72E17">
      <w:pPr>
        <w:spacing w:after="120"/>
        <w:jc w:val="both"/>
        <w:rPr>
          <w:rFonts w:ascii="Times New Roman" w:hAnsi="Times New Roman" w:cs="Times New Roman"/>
          <w:bCs/>
          <w:sz w:val="24"/>
          <w:szCs w:val="24"/>
          <w:lang w:eastAsia="ar-SA"/>
        </w:rPr>
      </w:pPr>
      <w:r w:rsidRPr="00D56CCB">
        <w:rPr>
          <w:rFonts w:ascii="Times New Roman" w:hAnsi="Times New Roman" w:cs="Times New Roman"/>
          <w:b/>
          <w:bCs/>
          <w:color w:val="000000"/>
          <w:sz w:val="24"/>
          <w:szCs w:val="24"/>
          <w:lang w:eastAsia="ar-SA"/>
        </w:rPr>
        <w:t>8</w:t>
      </w:r>
      <w:r w:rsidR="00697B3C" w:rsidRPr="00D56CCB">
        <w:rPr>
          <w:rFonts w:ascii="Times New Roman" w:hAnsi="Times New Roman" w:cs="Times New Roman"/>
          <w:b/>
          <w:bCs/>
          <w:color w:val="000000"/>
          <w:sz w:val="24"/>
          <w:szCs w:val="24"/>
          <w:lang w:eastAsia="ar-SA"/>
        </w:rPr>
        <w:t>.2.</w:t>
      </w:r>
      <w:r w:rsidR="00DA2FBF" w:rsidRPr="00D56CCB">
        <w:rPr>
          <w:rFonts w:ascii="Times New Roman" w:hAnsi="Times New Roman" w:cs="Times New Roman"/>
          <w:b/>
          <w:bCs/>
          <w:color w:val="000000"/>
          <w:sz w:val="24"/>
          <w:szCs w:val="24"/>
          <w:lang w:eastAsia="ar-SA"/>
        </w:rPr>
        <w:t xml:space="preserve"> </w:t>
      </w:r>
      <w:proofErr w:type="spellStart"/>
      <w:r w:rsidR="006E53F4" w:rsidRPr="00D56CCB">
        <w:rPr>
          <w:rFonts w:ascii="Times New Roman" w:hAnsi="Times New Roman" w:cs="Times New Roman"/>
          <w:b/>
          <w:bCs/>
          <w:sz w:val="24"/>
          <w:szCs w:val="24"/>
          <w:lang w:eastAsia="ar-SA"/>
        </w:rPr>
        <w:t>Idegennyelvi</w:t>
      </w:r>
      <w:proofErr w:type="spellEnd"/>
      <w:r w:rsidR="006E53F4" w:rsidRPr="00D56CCB">
        <w:rPr>
          <w:rFonts w:ascii="Times New Roman" w:hAnsi="Times New Roman" w:cs="Times New Roman"/>
          <w:b/>
          <w:bCs/>
          <w:sz w:val="24"/>
          <w:szCs w:val="24"/>
          <w:lang w:eastAsia="ar-SA"/>
        </w:rPr>
        <w:t xml:space="preserve"> követelmény</w:t>
      </w:r>
      <w:r w:rsidR="00443C11" w:rsidRPr="00D56CCB">
        <w:rPr>
          <w:rFonts w:ascii="Times New Roman" w:hAnsi="Times New Roman" w:cs="Times New Roman"/>
          <w:b/>
          <w:bCs/>
          <w:sz w:val="24"/>
          <w:szCs w:val="24"/>
          <w:lang w:eastAsia="ar-SA"/>
        </w:rPr>
        <w:t>:</w:t>
      </w:r>
      <w:r w:rsidR="005661F7" w:rsidRPr="00D56CCB">
        <w:rPr>
          <w:rFonts w:ascii="Times New Roman" w:hAnsi="Times New Roman" w:cs="Times New Roman"/>
          <w:bCs/>
          <w:sz w:val="24"/>
          <w:szCs w:val="24"/>
          <w:lang w:eastAsia="ar-SA"/>
        </w:rPr>
        <w:t xml:space="preserve"> </w:t>
      </w:r>
    </w:p>
    <w:p w:rsidR="00A72E17" w:rsidRPr="00D56CCB" w:rsidRDefault="00846B2A" w:rsidP="00A72E17">
      <w:pPr>
        <w:spacing w:after="120"/>
        <w:jc w:val="both"/>
        <w:rPr>
          <w:rFonts w:ascii="Times New Roman" w:eastAsia="Times New Roman" w:hAnsi="Times New Roman" w:cs="Times New Roman"/>
          <w:sz w:val="24"/>
          <w:szCs w:val="24"/>
          <w:lang w:eastAsia="ar-SA"/>
        </w:rPr>
      </w:pPr>
      <w:r w:rsidRPr="00D56CCB">
        <w:rPr>
          <w:rFonts w:ascii="Times New Roman" w:hAnsi="Times New Roman" w:cs="Times New Roman"/>
          <w:sz w:val="24"/>
          <w:szCs w:val="24"/>
        </w:rPr>
        <w:t>A</w:t>
      </w:r>
      <w:r w:rsidR="0061454D" w:rsidRPr="00D56CCB">
        <w:rPr>
          <w:rFonts w:ascii="Times New Roman" w:hAnsi="Times New Roman" w:cs="Times New Roman"/>
          <w:sz w:val="24"/>
          <w:szCs w:val="24"/>
        </w:rPr>
        <w:t xml:space="preserve">z alapfokozatú diploma megszerzéséhez a </w:t>
      </w:r>
      <w:r w:rsidRPr="00D56CCB">
        <w:rPr>
          <w:rFonts w:ascii="Times New Roman" w:hAnsi="Times New Roman" w:cs="Times New Roman"/>
          <w:sz w:val="24"/>
          <w:szCs w:val="24"/>
        </w:rPr>
        <w:t>Közös Európai Referenciakeret C1 szintjének megfelelő angol nyelvtudás</w:t>
      </w:r>
      <w:r w:rsidR="0061454D" w:rsidRPr="00D56CCB">
        <w:rPr>
          <w:rFonts w:ascii="Times New Roman" w:hAnsi="Times New Roman" w:cs="Times New Roman"/>
          <w:sz w:val="24"/>
          <w:szCs w:val="24"/>
        </w:rPr>
        <w:t xml:space="preserve"> szükséges</w:t>
      </w:r>
      <w:r w:rsidRPr="00D56CCB">
        <w:rPr>
          <w:rFonts w:ascii="Times New Roman" w:hAnsi="Times New Roman" w:cs="Times New Roman"/>
          <w:sz w:val="24"/>
          <w:szCs w:val="24"/>
        </w:rPr>
        <w:t>.</w:t>
      </w:r>
      <w:r w:rsidR="00300CD1" w:rsidRPr="00D56CCB">
        <w:rPr>
          <w:rFonts w:ascii="Times New Roman" w:hAnsi="Times New Roman" w:cs="Times New Roman"/>
          <w:sz w:val="24"/>
          <w:szCs w:val="24"/>
        </w:rPr>
        <w:t xml:space="preserve"> </w:t>
      </w:r>
      <w:r w:rsidR="00A72E17" w:rsidRPr="00D56CCB">
        <w:rPr>
          <w:rFonts w:ascii="Times New Roman" w:eastAsia="Times New Roman" w:hAnsi="Times New Roman" w:cs="Times New Roman"/>
          <w:sz w:val="24"/>
          <w:szCs w:val="24"/>
          <w:lang w:eastAsia="ar-SA"/>
        </w:rPr>
        <w:t>A záróvizsga letétele a nyelvvizsga-követelmények teljesítését igazolja.</w:t>
      </w:r>
    </w:p>
    <w:p w:rsidR="006D16D5" w:rsidRPr="00D56CCB" w:rsidRDefault="006D16D5" w:rsidP="006D16D5">
      <w:pPr>
        <w:tabs>
          <w:tab w:val="left" w:pos="567"/>
        </w:tabs>
        <w:suppressAutoHyphens/>
        <w:autoSpaceDE w:val="0"/>
        <w:autoSpaceDN w:val="0"/>
        <w:adjustRightInd w:val="0"/>
        <w:spacing w:after="0"/>
        <w:jc w:val="both"/>
        <w:rPr>
          <w:rFonts w:ascii="Times New Roman" w:hAnsi="Times New Roman" w:cs="Times New Roman"/>
          <w:b/>
          <w:sz w:val="24"/>
          <w:szCs w:val="24"/>
          <w:lang w:eastAsia="ar-SA"/>
        </w:rPr>
      </w:pPr>
      <w:r w:rsidRPr="00D56CCB">
        <w:rPr>
          <w:rFonts w:ascii="Times New Roman" w:hAnsi="Times New Roman" w:cs="Times New Roman"/>
          <w:b/>
          <w:color w:val="000000"/>
          <w:sz w:val="24"/>
          <w:szCs w:val="24"/>
        </w:rPr>
        <w:t>8.3. A szakmai gyakorlat követelményei</w:t>
      </w:r>
      <w:r w:rsidR="00965220" w:rsidRPr="00D56CCB">
        <w:rPr>
          <w:rFonts w:ascii="Times New Roman" w:hAnsi="Times New Roman" w:cs="Times New Roman"/>
          <w:b/>
          <w:color w:val="000000"/>
          <w:sz w:val="24"/>
          <w:szCs w:val="24"/>
        </w:rPr>
        <w:t>:</w:t>
      </w:r>
    </w:p>
    <w:p w:rsidR="003640D5" w:rsidRPr="00D56CCB" w:rsidRDefault="003640D5" w:rsidP="003640D5">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sidRPr="00D56CCB">
        <w:rPr>
          <w:rFonts w:ascii="Times New Roman" w:hAnsi="Times New Roman" w:cs="Times New Roman"/>
          <w:bCs/>
          <w:sz w:val="24"/>
          <w:szCs w:val="24"/>
          <w:lang w:eastAsia="ar-SA"/>
        </w:rPr>
        <w:t xml:space="preserve">A szakmai gyakorlat lehet a </w:t>
      </w:r>
      <w:r w:rsidRPr="00D56CCB">
        <w:rPr>
          <w:rFonts w:ascii="Times New Roman" w:hAnsi="Times New Roman" w:cs="Times New Roman"/>
          <w:color w:val="000000"/>
          <w:sz w:val="24"/>
          <w:szCs w:val="24"/>
          <w:lang w:eastAsia="ar-SA"/>
        </w:rPr>
        <w:t>képző intézmény által ajánlott specializációhoz</w:t>
      </w:r>
      <w:r w:rsidRPr="00D56CCB">
        <w:rPr>
          <w:rFonts w:ascii="Times New Roman" w:hAnsi="Times New Roman" w:cs="Times New Roman"/>
          <w:bCs/>
          <w:sz w:val="24"/>
          <w:szCs w:val="24"/>
          <w:lang w:eastAsia="ar-SA"/>
        </w:rPr>
        <w:t xml:space="preserve"> kapcsolódó</w:t>
      </w:r>
      <w:r w:rsidRPr="00D56CCB">
        <w:rPr>
          <w:rFonts w:ascii="Times New Roman" w:hAnsi="Times New Roman" w:cs="Times New Roman"/>
          <w:color w:val="000000"/>
          <w:sz w:val="24"/>
          <w:szCs w:val="24"/>
          <w:lang w:eastAsia="ar-SA"/>
        </w:rPr>
        <w:t xml:space="preserve">, a szak tantervében meghatározott </w:t>
      </w:r>
      <w:r w:rsidRPr="00D56CCB">
        <w:rPr>
          <w:rFonts w:ascii="Times New Roman" w:hAnsi="Times New Roman" w:cs="Times New Roman"/>
          <w:bCs/>
          <w:sz w:val="24"/>
          <w:szCs w:val="24"/>
          <w:lang w:eastAsia="ar-SA"/>
        </w:rPr>
        <w:t>tantervi egység.</w:t>
      </w:r>
    </w:p>
    <w:p w:rsidR="006D16D5" w:rsidRPr="00D56CCB" w:rsidRDefault="006D16D5" w:rsidP="006D16D5">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Cs/>
          <w:sz w:val="24"/>
          <w:szCs w:val="24"/>
          <w:lang w:eastAsia="ar-SA"/>
        </w:rPr>
      </w:pPr>
    </w:p>
    <w:p w:rsidR="000C1CD3" w:rsidRPr="00D56CCB" w:rsidRDefault="00454F74" w:rsidP="000C1CD3">
      <w:pPr>
        <w:rPr>
          <w:rFonts w:ascii="Times New Roman" w:hAnsi="Times New Roman" w:cs="Times New Roman"/>
          <w:b/>
          <w:bCs/>
          <w:sz w:val="24"/>
          <w:szCs w:val="24"/>
          <w:lang w:eastAsia="ar-SA"/>
        </w:rPr>
      </w:pPr>
      <w:r w:rsidRPr="00D56CCB">
        <w:rPr>
          <w:rFonts w:ascii="Times New Roman" w:hAnsi="Times New Roman" w:cs="Times New Roman"/>
          <w:b/>
          <w:bCs/>
          <w:sz w:val="24"/>
          <w:szCs w:val="24"/>
          <w:lang w:eastAsia="ar-SA"/>
        </w:rPr>
        <w:t>8.</w:t>
      </w:r>
      <w:r w:rsidR="006D16D5" w:rsidRPr="00D56CCB">
        <w:rPr>
          <w:rFonts w:ascii="Times New Roman" w:hAnsi="Times New Roman" w:cs="Times New Roman"/>
          <w:b/>
          <w:bCs/>
          <w:sz w:val="24"/>
          <w:szCs w:val="24"/>
          <w:lang w:eastAsia="ar-SA"/>
        </w:rPr>
        <w:t>4</w:t>
      </w:r>
      <w:r w:rsidR="006E53F4" w:rsidRPr="00D56CCB">
        <w:rPr>
          <w:rFonts w:ascii="Times New Roman" w:hAnsi="Times New Roman" w:cs="Times New Roman"/>
          <w:b/>
          <w:bCs/>
          <w:sz w:val="24"/>
          <w:szCs w:val="24"/>
          <w:lang w:eastAsia="ar-SA"/>
        </w:rPr>
        <w:t xml:space="preserve">. </w:t>
      </w:r>
      <w:r w:rsidR="006E53F4" w:rsidRPr="00D56CCB">
        <w:rPr>
          <w:rFonts w:ascii="Times New Roman" w:hAnsi="Times New Roman" w:cs="Times New Roman"/>
          <w:b/>
          <w:sz w:val="24"/>
          <w:szCs w:val="24"/>
          <w:lang w:eastAsia="ar-SA"/>
        </w:rPr>
        <w:t>A képzés</w:t>
      </w:r>
      <w:r w:rsidR="00345E81" w:rsidRPr="00D56CCB">
        <w:rPr>
          <w:rFonts w:ascii="Times New Roman" w:hAnsi="Times New Roman" w:cs="Times New Roman"/>
          <w:b/>
          <w:sz w:val="24"/>
          <w:szCs w:val="24"/>
          <w:lang w:eastAsia="ar-SA"/>
        </w:rPr>
        <w:t>t</w:t>
      </w:r>
      <w:r w:rsidR="006E53F4" w:rsidRPr="00D56CCB">
        <w:rPr>
          <w:rFonts w:ascii="Times New Roman" w:hAnsi="Times New Roman" w:cs="Times New Roman"/>
          <w:b/>
          <w:sz w:val="24"/>
          <w:szCs w:val="24"/>
          <w:lang w:eastAsia="ar-SA"/>
        </w:rPr>
        <w:t xml:space="preserve"> megkülönböztető speciális jegyek</w:t>
      </w:r>
      <w:r w:rsidR="00443C11" w:rsidRPr="00D56CCB">
        <w:rPr>
          <w:rFonts w:ascii="Times New Roman" w:hAnsi="Times New Roman" w:cs="Times New Roman"/>
          <w:b/>
          <w:sz w:val="24"/>
          <w:szCs w:val="24"/>
          <w:lang w:eastAsia="ar-SA"/>
        </w:rPr>
        <w:t xml:space="preserve">: </w:t>
      </w:r>
      <w:r w:rsidR="00444E8C" w:rsidRPr="00D56CCB">
        <w:rPr>
          <w:rFonts w:ascii="Times New Roman" w:hAnsi="Times New Roman" w:cs="Times New Roman"/>
          <w:color w:val="000000"/>
          <w:sz w:val="24"/>
          <w:szCs w:val="24"/>
          <w:lang w:eastAsia="ar-SA"/>
        </w:rPr>
        <w:t>A képzés angol nyelven folyik, kivéve az általános kompetenciafejlesztést</w:t>
      </w:r>
      <w:r w:rsidR="00B40053" w:rsidRPr="00D56CCB">
        <w:rPr>
          <w:rFonts w:ascii="Times New Roman" w:hAnsi="Times New Roman" w:cs="Times New Roman"/>
          <w:color w:val="000000"/>
          <w:sz w:val="24"/>
          <w:szCs w:val="24"/>
          <w:lang w:eastAsia="ar-SA"/>
        </w:rPr>
        <w:t>,</w:t>
      </w:r>
      <w:r w:rsidR="00444E8C" w:rsidRPr="00D56CCB">
        <w:rPr>
          <w:rFonts w:ascii="Times New Roman" w:hAnsi="Times New Roman" w:cs="Times New Roman"/>
          <w:color w:val="000000"/>
          <w:sz w:val="24"/>
          <w:szCs w:val="24"/>
          <w:lang w:eastAsia="ar-SA"/>
        </w:rPr>
        <w:t xml:space="preserve"> valamint </w:t>
      </w:r>
      <w:r w:rsidR="00B40053" w:rsidRPr="00D56CCB">
        <w:rPr>
          <w:rFonts w:ascii="Times New Roman" w:hAnsi="Times New Roman" w:cs="Times New Roman"/>
          <w:color w:val="000000"/>
          <w:sz w:val="24"/>
          <w:szCs w:val="24"/>
          <w:lang w:eastAsia="ar-SA"/>
        </w:rPr>
        <w:t>másik alapképzési szak szakterületi</w:t>
      </w:r>
      <w:r w:rsidR="00444E8C" w:rsidRPr="00D56CCB">
        <w:rPr>
          <w:rFonts w:ascii="Times New Roman" w:hAnsi="Times New Roman" w:cs="Times New Roman"/>
          <w:color w:val="000000"/>
          <w:sz w:val="24"/>
          <w:szCs w:val="24"/>
          <w:lang w:eastAsia="ar-SA"/>
        </w:rPr>
        <w:t xml:space="preserve"> specializáció</w:t>
      </w:r>
      <w:r w:rsidR="00B40053" w:rsidRPr="00D56CCB">
        <w:rPr>
          <w:rFonts w:ascii="Times New Roman" w:hAnsi="Times New Roman" w:cs="Times New Roman"/>
          <w:color w:val="000000"/>
          <w:sz w:val="24"/>
          <w:szCs w:val="24"/>
          <w:lang w:eastAsia="ar-SA"/>
        </w:rPr>
        <w:t>ját</w:t>
      </w:r>
      <w:r w:rsidR="007454A1" w:rsidRPr="00D56CCB">
        <w:rPr>
          <w:rFonts w:ascii="Times New Roman" w:hAnsi="Times New Roman" w:cs="Times New Roman"/>
          <w:color w:val="000000"/>
          <w:sz w:val="24"/>
          <w:szCs w:val="24"/>
          <w:lang w:eastAsia="ar-SA"/>
        </w:rPr>
        <w:t>.</w:t>
      </w:r>
      <w:r w:rsidR="00444E8C" w:rsidRPr="00D56CCB">
        <w:rPr>
          <w:rFonts w:ascii="Times New Roman" w:hAnsi="Times New Roman" w:cs="Times New Roman"/>
          <w:color w:val="000000"/>
          <w:sz w:val="24"/>
          <w:szCs w:val="24"/>
          <w:lang w:eastAsia="ar-SA"/>
        </w:rPr>
        <w:t xml:space="preserve"> </w:t>
      </w:r>
    </w:p>
    <w:p w:rsidR="000C1CD3" w:rsidRPr="00D56CCB" w:rsidRDefault="000C1CD3" w:rsidP="000C1CD3">
      <w:pPr>
        <w:rPr>
          <w:rFonts w:ascii="Times New Roman" w:hAnsi="Times New Roman" w:cs="Times New Roman"/>
          <w:sz w:val="24"/>
          <w:szCs w:val="24"/>
          <w:lang w:eastAsia="ar-SA"/>
        </w:rPr>
      </w:pPr>
      <w:r w:rsidRPr="00D56CCB">
        <w:rPr>
          <w:rFonts w:ascii="Times New Roman" w:hAnsi="Times New Roman" w:cs="Times New Roman"/>
          <w:sz w:val="24"/>
          <w:szCs w:val="24"/>
          <w:lang w:eastAsia="ar-SA"/>
        </w:rPr>
        <w:lastRenderedPageBreak/>
        <w:t xml:space="preserve">A szak lehetővé teszi </w:t>
      </w:r>
      <w:r w:rsidRPr="00D56CCB">
        <w:rPr>
          <w:rFonts w:ascii="Times New Roman" w:eastAsia="Times New Roman" w:hAnsi="Times New Roman" w:cs="Times New Roman"/>
          <w:sz w:val="24"/>
          <w:szCs w:val="24"/>
          <w:lang w:eastAsia="ar-SA"/>
        </w:rPr>
        <w:t>másik, a bölcsészettudomány, társadalomtudomány képzési terület alapképzési szakja szakterületi ismereteinek</w:t>
      </w:r>
      <w:r w:rsidRPr="00D56CCB">
        <w:rPr>
          <w:rFonts w:ascii="Times New Roman" w:hAnsi="Times New Roman" w:cs="Times New Roman"/>
          <w:sz w:val="24"/>
          <w:szCs w:val="24"/>
          <w:lang w:eastAsia="ar-SA"/>
        </w:rPr>
        <w:t xml:space="preserve"> 50 kreditértékű specializáció formájában történő felvételét </w:t>
      </w:r>
    </w:p>
    <w:p w:rsidR="009C041C" w:rsidRPr="00D56CCB" w:rsidRDefault="009C041C" w:rsidP="00965220">
      <w:pPr>
        <w:pStyle w:val="Cmsor1"/>
      </w:pPr>
      <w:bookmarkStart w:id="1" w:name="_Toc440955584"/>
      <w:r w:rsidRPr="00D56CCB">
        <w:t>GERMANISZTIKA ALAPKÉPZÉSI SZAK</w:t>
      </w:r>
      <w:bookmarkEnd w:id="1"/>
    </w:p>
    <w:p w:rsidR="009C041C" w:rsidRPr="00D56CCB" w:rsidRDefault="009C041C" w:rsidP="009C041C">
      <w:pPr>
        <w:keepNext/>
        <w:numPr>
          <w:ilvl w:val="2"/>
          <w:numId w:val="0"/>
        </w:numPr>
        <w:suppressAutoHyphens/>
        <w:spacing w:after="0"/>
        <w:jc w:val="center"/>
        <w:outlineLvl w:val="2"/>
        <w:rPr>
          <w:rFonts w:ascii="Times New Roman" w:hAnsi="Times New Roman" w:cs="Times New Roman"/>
          <w:b/>
          <w:bCs/>
          <w:caps/>
          <w:sz w:val="24"/>
          <w:szCs w:val="24"/>
          <w:lang w:eastAsia="ar-SA"/>
        </w:rPr>
      </w:pPr>
    </w:p>
    <w:p w:rsidR="009C041C" w:rsidRPr="00D56CCB" w:rsidRDefault="009C041C" w:rsidP="009C041C">
      <w:pPr>
        <w:tabs>
          <w:tab w:val="left" w:pos="567"/>
        </w:tabs>
        <w:suppressAutoHyphens/>
        <w:spacing w:after="0"/>
        <w:jc w:val="both"/>
        <w:rPr>
          <w:rFonts w:ascii="Times New Roman" w:hAnsi="Times New Roman" w:cs="Times New Roman"/>
          <w:sz w:val="24"/>
          <w:szCs w:val="24"/>
          <w:lang w:eastAsia="ar-SA"/>
        </w:rPr>
      </w:pPr>
      <w:r w:rsidRPr="00D56CCB">
        <w:rPr>
          <w:rFonts w:ascii="Times New Roman" w:hAnsi="Times New Roman" w:cs="Times New Roman"/>
          <w:b/>
          <w:bCs/>
          <w:sz w:val="24"/>
          <w:szCs w:val="24"/>
          <w:lang w:eastAsia="ar-SA"/>
        </w:rPr>
        <w:t xml:space="preserve">1. Az alapképzési szak megnevezése: </w:t>
      </w:r>
      <w:r w:rsidRPr="00D56CCB">
        <w:rPr>
          <w:rFonts w:ascii="Times New Roman" w:hAnsi="Times New Roman" w:cs="Times New Roman"/>
          <w:sz w:val="24"/>
          <w:szCs w:val="24"/>
          <w:lang w:eastAsia="ar-SA"/>
        </w:rPr>
        <w:t>germanisztika (</w:t>
      </w:r>
      <w:proofErr w:type="spellStart"/>
      <w:r w:rsidRPr="00D56CCB">
        <w:rPr>
          <w:rFonts w:ascii="Times New Roman" w:hAnsi="Times New Roman" w:cs="Times New Roman"/>
          <w:sz w:val="24"/>
          <w:szCs w:val="24"/>
          <w:lang w:eastAsia="ar-SA"/>
        </w:rPr>
        <w:t>German</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Studies</w:t>
      </w:r>
      <w:proofErr w:type="spellEnd"/>
      <w:r w:rsidR="00BB698D" w:rsidRPr="00D56CCB">
        <w:rPr>
          <w:rFonts w:ascii="Times New Roman" w:hAnsi="Times New Roman" w:cs="Times New Roman"/>
          <w:sz w:val="24"/>
          <w:szCs w:val="24"/>
          <w:lang w:eastAsia="ar-SA"/>
        </w:rPr>
        <w:t>)</w:t>
      </w:r>
    </w:p>
    <w:p w:rsidR="009C041C" w:rsidRPr="00D56CCB" w:rsidRDefault="009C041C" w:rsidP="009C041C">
      <w:pPr>
        <w:suppressAutoHyphens/>
        <w:spacing w:after="0"/>
        <w:jc w:val="both"/>
        <w:rPr>
          <w:rFonts w:ascii="Times New Roman" w:hAnsi="Times New Roman" w:cs="Times New Roman"/>
          <w:sz w:val="24"/>
          <w:szCs w:val="24"/>
          <w:lang w:eastAsia="ar-SA"/>
        </w:rPr>
      </w:pPr>
    </w:p>
    <w:p w:rsidR="009C041C" w:rsidRPr="00D56CCB" w:rsidRDefault="009C041C" w:rsidP="009C041C">
      <w:pPr>
        <w:tabs>
          <w:tab w:val="left" w:pos="567"/>
        </w:tabs>
        <w:suppressAutoHyphens/>
        <w:spacing w:after="0"/>
        <w:jc w:val="both"/>
        <w:rPr>
          <w:rFonts w:ascii="Times New Roman" w:hAnsi="Times New Roman" w:cs="Times New Roman"/>
          <w:b/>
          <w:bCs/>
          <w:sz w:val="24"/>
          <w:szCs w:val="24"/>
          <w:lang w:eastAsia="ar-SA"/>
        </w:rPr>
      </w:pPr>
      <w:r w:rsidRPr="00D56CCB">
        <w:rPr>
          <w:rFonts w:ascii="Times New Roman" w:hAnsi="Times New Roman" w:cs="Times New Roman"/>
          <w:b/>
          <w:bCs/>
          <w:sz w:val="24"/>
          <w:szCs w:val="24"/>
          <w:lang w:eastAsia="ar-SA"/>
        </w:rPr>
        <w:t>2. Az alapképzési szakon szerezhető végzettségi szint és a szakképzettség oklevélben szereplő megjelölése</w:t>
      </w:r>
    </w:p>
    <w:p w:rsidR="009C041C" w:rsidRPr="00D56CCB" w:rsidRDefault="009C041C" w:rsidP="009C041C">
      <w:pPr>
        <w:suppressAutoHyphens/>
        <w:spacing w:after="0"/>
        <w:ind w:left="284"/>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 végzettségi szint: </w:t>
      </w:r>
      <w:r w:rsidRPr="00D56CCB">
        <w:rPr>
          <w:rFonts w:ascii="Times New Roman" w:eastAsia="MS Mincho" w:hAnsi="Times New Roman" w:cs="Times New Roman"/>
          <w:noProof/>
          <w:sz w:val="24"/>
          <w:szCs w:val="24"/>
        </w:rPr>
        <w:t>alapfokozat (baccalaureus, bachelor, rövidítve: BA)</w:t>
      </w:r>
    </w:p>
    <w:p w:rsidR="009C041C" w:rsidRPr="00D56CCB" w:rsidRDefault="009C041C" w:rsidP="009C041C">
      <w:pPr>
        <w:suppressAutoHyphens/>
        <w:spacing w:after="0"/>
        <w:ind w:left="284"/>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 szakképzettség: </w:t>
      </w:r>
    </w:p>
    <w:p w:rsidR="009C041C" w:rsidRPr="00D56CCB" w:rsidRDefault="009C041C" w:rsidP="009C041C">
      <w:pPr>
        <w:suppressAutoHyphens/>
        <w:spacing w:after="0"/>
        <w:ind w:left="284"/>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2.1. germanisztika, német alapszakos bölcsész</w:t>
      </w:r>
    </w:p>
    <w:p w:rsidR="009C041C" w:rsidRPr="00D56CCB" w:rsidRDefault="009C041C" w:rsidP="009C041C">
      <w:pPr>
        <w:suppressAutoHyphens/>
        <w:spacing w:after="0"/>
        <w:ind w:left="284"/>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2.2. germanisztika, német nemzetiségi alapszakos bölcsész </w:t>
      </w:r>
    </w:p>
    <w:p w:rsidR="009C041C" w:rsidRPr="00D56CCB" w:rsidRDefault="009C041C" w:rsidP="009C041C">
      <w:pPr>
        <w:suppressAutoHyphens/>
        <w:spacing w:after="0"/>
        <w:ind w:left="284"/>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2.3. germanisztika, </w:t>
      </w:r>
      <w:proofErr w:type="spellStart"/>
      <w:r w:rsidRPr="00D56CCB">
        <w:rPr>
          <w:rFonts w:ascii="Times New Roman" w:hAnsi="Times New Roman" w:cs="Times New Roman"/>
          <w:sz w:val="24"/>
          <w:szCs w:val="24"/>
          <w:lang w:eastAsia="ar-SA"/>
        </w:rPr>
        <w:t>néderlandisztika</w:t>
      </w:r>
      <w:proofErr w:type="spellEnd"/>
      <w:r w:rsidRPr="00D56CCB">
        <w:rPr>
          <w:rFonts w:ascii="Times New Roman" w:hAnsi="Times New Roman" w:cs="Times New Roman"/>
          <w:sz w:val="24"/>
          <w:szCs w:val="24"/>
          <w:lang w:eastAsia="ar-SA"/>
        </w:rPr>
        <w:t xml:space="preserve"> alapszakos bölcsész </w:t>
      </w:r>
    </w:p>
    <w:p w:rsidR="009C041C" w:rsidRPr="00D56CCB" w:rsidRDefault="009C041C" w:rsidP="009C041C">
      <w:pPr>
        <w:suppressAutoHyphens/>
        <w:spacing w:after="0"/>
        <w:ind w:left="284"/>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2.4. germanisztika, </w:t>
      </w:r>
      <w:proofErr w:type="spellStart"/>
      <w:r w:rsidRPr="00D56CCB">
        <w:rPr>
          <w:rFonts w:ascii="Times New Roman" w:hAnsi="Times New Roman" w:cs="Times New Roman"/>
          <w:sz w:val="24"/>
          <w:szCs w:val="24"/>
          <w:lang w:eastAsia="ar-SA"/>
        </w:rPr>
        <w:t>skandinavisztika</w:t>
      </w:r>
      <w:proofErr w:type="spellEnd"/>
      <w:r w:rsidRPr="00D56CCB">
        <w:rPr>
          <w:rFonts w:ascii="Times New Roman" w:hAnsi="Times New Roman" w:cs="Times New Roman"/>
          <w:sz w:val="24"/>
          <w:szCs w:val="24"/>
          <w:lang w:eastAsia="ar-SA"/>
        </w:rPr>
        <w:t xml:space="preserve"> alapszakos bölcsész </w:t>
      </w:r>
    </w:p>
    <w:p w:rsidR="009C041C" w:rsidRPr="00D56CCB" w:rsidRDefault="009C041C" w:rsidP="009C041C">
      <w:pPr>
        <w:suppressAutoHyphens/>
        <w:spacing w:after="0"/>
        <w:ind w:left="284"/>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 szakképzettség angol nyelvű megjelölése: </w:t>
      </w:r>
    </w:p>
    <w:p w:rsidR="009C041C" w:rsidRPr="00D56CCB" w:rsidRDefault="009C041C" w:rsidP="009C041C">
      <w:pPr>
        <w:suppressAutoHyphens/>
        <w:spacing w:after="0"/>
        <w:ind w:left="284"/>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2.1. </w:t>
      </w:r>
      <w:proofErr w:type="spellStart"/>
      <w:r w:rsidRPr="00D56CCB">
        <w:rPr>
          <w:rFonts w:ascii="Times New Roman" w:hAnsi="Times New Roman" w:cs="Times New Roman"/>
          <w:sz w:val="24"/>
          <w:szCs w:val="24"/>
        </w:rPr>
        <w:t>Philologist</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in</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German</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Studies</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Specialized</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inGerman</w:t>
      </w:r>
      <w:proofErr w:type="spellEnd"/>
    </w:p>
    <w:p w:rsidR="009C041C" w:rsidRPr="00D56CCB" w:rsidRDefault="009C041C" w:rsidP="009C041C">
      <w:pPr>
        <w:suppressAutoHyphens/>
        <w:spacing w:after="0"/>
        <w:ind w:left="284"/>
        <w:jc w:val="both"/>
        <w:rPr>
          <w:rFonts w:ascii="Times New Roman" w:hAnsi="Times New Roman" w:cs="Times New Roman"/>
          <w:sz w:val="24"/>
          <w:szCs w:val="24"/>
        </w:rPr>
      </w:pPr>
      <w:r w:rsidRPr="00D56CCB">
        <w:rPr>
          <w:rFonts w:ascii="Times New Roman" w:hAnsi="Times New Roman" w:cs="Times New Roman"/>
          <w:sz w:val="24"/>
          <w:szCs w:val="24"/>
        </w:rPr>
        <w:t xml:space="preserve">2.2. </w:t>
      </w:r>
      <w:proofErr w:type="spellStart"/>
      <w:r w:rsidRPr="00D56CCB">
        <w:rPr>
          <w:rFonts w:ascii="Times New Roman" w:hAnsi="Times New Roman" w:cs="Times New Roman"/>
          <w:sz w:val="24"/>
          <w:szCs w:val="24"/>
        </w:rPr>
        <w:t>Philologist</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in</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German</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Studies</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Specialized</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in</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Germanas</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Ethnic</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Minority</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Studies</w:t>
      </w:r>
      <w:proofErr w:type="spellEnd"/>
    </w:p>
    <w:p w:rsidR="009C041C" w:rsidRPr="00D56CCB" w:rsidRDefault="009C041C" w:rsidP="009C041C">
      <w:pPr>
        <w:suppressAutoHyphens/>
        <w:spacing w:after="0"/>
        <w:ind w:left="284"/>
        <w:jc w:val="both"/>
        <w:rPr>
          <w:rFonts w:ascii="Times New Roman" w:hAnsi="Times New Roman" w:cs="Times New Roman"/>
          <w:sz w:val="24"/>
          <w:szCs w:val="24"/>
        </w:rPr>
      </w:pPr>
      <w:r w:rsidRPr="00D56CCB">
        <w:rPr>
          <w:rFonts w:ascii="Times New Roman" w:hAnsi="Times New Roman" w:cs="Times New Roman"/>
          <w:sz w:val="24"/>
          <w:szCs w:val="24"/>
        </w:rPr>
        <w:t xml:space="preserve">2.3. </w:t>
      </w:r>
      <w:proofErr w:type="spellStart"/>
      <w:r w:rsidRPr="00D56CCB">
        <w:rPr>
          <w:rFonts w:ascii="Times New Roman" w:hAnsi="Times New Roman" w:cs="Times New Roman"/>
          <w:sz w:val="24"/>
          <w:szCs w:val="24"/>
        </w:rPr>
        <w:t>Philologist</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in</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German</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Studies</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Specialized</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in</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Dutch</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Studies</w:t>
      </w:r>
      <w:proofErr w:type="spellEnd"/>
    </w:p>
    <w:p w:rsidR="009C041C" w:rsidRPr="00D56CCB" w:rsidRDefault="009C041C" w:rsidP="009C041C">
      <w:pPr>
        <w:suppressAutoHyphens/>
        <w:spacing w:after="0"/>
        <w:ind w:left="284"/>
        <w:jc w:val="both"/>
        <w:rPr>
          <w:rFonts w:ascii="Times New Roman" w:hAnsi="Times New Roman" w:cs="Times New Roman"/>
          <w:sz w:val="24"/>
          <w:szCs w:val="24"/>
        </w:rPr>
      </w:pPr>
      <w:r w:rsidRPr="00D56CCB">
        <w:rPr>
          <w:rFonts w:ascii="Times New Roman" w:hAnsi="Times New Roman" w:cs="Times New Roman"/>
          <w:sz w:val="24"/>
          <w:szCs w:val="24"/>
        </w:rPr>
        <w:t xml:space="preserve">2.4. </w:t>
      </w:r>
      <w:proofErr w:type="spellStart"/>
      <w:r w:rsidRPr="00D56CCB">
        <w:rPr>
          <w:rFonts w:ascii="Times New Roman" w:hAnsi="Times New Roman" w:cs="Times New Roman"/>
          <w:sz w:val="24"/>
          <w:szCs w:val="24"/>
        </w:rPr>
        <w:t>Philologist</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in</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German</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Studies</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Specialized</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in</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Scandinavian</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Studies</w:t>
      </w:r>
      <w:proofErr w:type="spellEnd"/>
    </w:p>
    <w:p w:rsidR="009C041C" w:rsidRPr="00D56CCB" w:rsidRDefault="009C041C" w:rsidP="009C041C">
      <w:pPr>
        <w:suppressAutoHyphens/>
        <w:spacing w:after="0"/>
        <w:ind w:left="284"/>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 válaszható szakirányok: német, </w:t>
      </w:r>
      <w:proofErr w:type="spellStart"/>
      <w:r w:rsidRPr="00D56CCB">
        <w:rPr>
          <w:rFonts w:ascii="Times New Roman" w:hAnsi="Times New Roman" w:cs="Times New Roman"/>
          <w:sz w:val="24"/>
          <w:szCs w:val="24"/>
          <w:lang w:eastAsia="ar-SA"/>
        </w:rPr>
        <w:t>német</w:t>
      </w:r>
      <w:proofErr w:type="spellEnd"/>
      <w:r w:rsidRPr="00D56CCB">
        <w:rPr>
          <w:rFonts w:ascii="Times New Roman" w:hAnsi="Times New Roman" w:cs="Times New Roman"/>
          <w:sz w:val="24"/>
          <w:szCs w:val="24"/>
          <w:lang w:eastAsia="ar-SA"/>
        </w:rPr>
        <w:t xml:space="preserve"> nemzetiségi, </w:t>
      </w:r>
      <w:proofErr w:type="spellStart"/>
      <w:r w:rsidRPr="00D56CCB">
        <w:rPr>
          <w:rFonts w:ascii="Times New Roman" w:hAnsi="Times New Roman" w:cs="Times New Roman"/>
          <w:sz w:val="24"/>
          <w:szCs w:val="24"/>
          <w:lang w:eastAsia="ar-SA"/>
        </w:rPr>
        <w:t>néderlandisztika</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skandinavisztika</w:t>
      </w:r>
      <w:proofErr w:type="spellEnd"/>
    </w:p>
    <w:p w:rsidR="009C041C" w:rsidRPr="00D56CCB" w:rsidRDefault="009C041C" w:rsidP="009C041C">
      <w:pPr>
        <w:tabs>
          <w:tab w:val="left" w:pos="567"/>
        </w:tabs>
        <w:suppressAutoHyphens/>
        <w:spacing w:after="0"/>
        <w:jc w:val="both"/>
        <w:rPr>
          <w:rFonts w:ascii="Times New Roman" w:hAnsi="Times New Roman" w:cs="Times New Roman"/>
          <w:b/>
          <w:bCs/>
          <w:sz w:val="24"/>
          <w:szCs w:val="24"/>
          <w:lang w:eastAsia="ar-SA"/>
        </w:rPr>
      </w:pPr>
    </w:p>
    <w:p w:rsidR="009C041C" w:rsidRPr="00D56CCB" w:rsidRDefault="009C041C" w:rsidP="009C041C">
      <w:pPr>
        <w:tabs>
          <w:tab w:val="left" w:pos="567"/>
        </w:tabs>
        <w:suppressAutoHyphens/>
        <w:spacing w:after="0"/>
        <w:jc w:val="both"/>
        <w:rPr>
          <w:rFonts w:ascii="Times New Roman" w:hAnsi="Times New Roman" w:cs="Times New Roman"/>
          <w:sz w:val="24"/>
          <w:szCs w:val="24"/>
          <w:lang w:eastAsia="ar-SA"/>
        </w:rPr>
      </w:pPr>
      <w:r w:rsidRPr="00D56CCB">
        <w:rPr>
          <w:rFonts w:ascii="Times New Roman" w:hAnsi="Times New Roman" w:cs="Times New Roman"/>
          <w:b/>
          <w:bCs/>
          <w:sz w:val="24"/>
          <w:szCs w:val="24"/>
          <w:lang w:eastAsia="ar-SA"/>
        </w:rPr>
        <w:t>3. Képzési terület:</w:t>
      </w:r>
      <w:r w:rsidRPr="00D56CCB">
        <w:rPr>
          <w:rFonts w:ascii="Times New Roman" w:hAnsi="Times New Roman" w:cs="Times New Roman"/>
          <w:sz w:val="24"/>
          <w:szCs w:val="24"/>
          <w:lang w:eastAsia="ar-SA"/>
        </w:rPr>
        <w:t xml:space="preserve"> bölcsészettudomány</w:t>
      </w:r>
    </w:p>
    <w:p w:rsidR="009C041C" w:rsidRPr="00D56CCB" w:rsidRDefault="009C041C" w:rsidP="009C041C">
      <w:pPr>
        <w:suppressAutoHyphens/>
        <w:spacing w:after="0"/>
        <w:jc w:val="both"/>
        <w:rPr>
          <w:rFonts w:ascii="Times New Roman" w:hAnsi="Times New Roman" w:cs="Times New Roman"/>
          <w:sz w:val="24"/>
          <w:szCs w:val="24"/>
          <w:lang w:eastAsia="ar-SA"/>
        </w:rPr>
      </w:pPr>
    </w:p>
    <w:p w:rsidR="009C041C" w:rsidRPr="00D56CCB" w:rsidRDefault="009C041C" w:rsidP="009C041C">
      <w:pPr>
        <w:tabs>
          <w:tab w:val="left" w:pos="567"/>
        </w:tabs>
        <w:suppressAutoHyphens/>
        <w:spacing w:after="0"/>
        <w:jc w:val="both"/>
        <w:rPr>
          <w:rFonts w:ascii="Times New Roman" w:hAnsi="Times New Roman" w:cs="Times New Roman"/>
          <w:sz w:val="24"/>
          <w:szCs w:val="24"/>
          <w:lang w:eastAsia="ar-SA"/>
        </w:rPr>
      </w:pPr>
      <w:r w:rsidRPr="00D56CCB">
        <w:rPr>
          <w:rFonts w:ascii="Times New Roman" w:hAnsi="Times New Roman" w:cs="Times New Roman"/>
          <w:b/>
          <w:bCs/>
          <w:sz w:val="24"/>
          <w:szCs w:val="24"/>
          <w:lang w:eastAsia="ar-SA"/>
        </w:rPr>
        <w:t>4. A képzési idő félévekben:</w:t>
      </w:r>
      <w:r w:rsidRPr="00D56CCB">
        <w:rPr>
          <w:rFonts w:ascii="Times New Roman" w:hAnsi="Times New Roman" w:cs="Times New Roman"/>
          <w:sz w:val="24"/>
          <w:szCs w:val="24"/>
          <w:lang w:eastAsia="ar-SA"/>
        </w:rPr>
        <w:t xml:space="preserve"> 6 félév </w:t>
      </w:r>
    </w:p>
    <w:p w:rsidR="009C041C" w:rsidRPr="00D56CCB" w:rsidRDefault="009C041C" w:rsidP="009C041C">
      <w:pPr>
        <w:suppressAutoHyphens/>
        <w:spacing w:after="0"/>
        <w:jc w:val="both"/>
        <w:rPr>
          <w:rFonts w:ascii="Times New Roman" w:hAnsi="Times New Roman" w:cs="Times New Roman"/>
          <w:sz w:val="24"/>
          <w:szCs w:val="24"/>
          <w:lang w:eastAsia="ar-SA"/>
        </w:rPr>
      </w:pPr>
    </w:p>
    <w:p w:rsidR="009C041C" w:rsidRPr="00D56CCB" w:rsidRDefault="009C041C" w:rsidP="009C041C">
      <w:pPr>
        <w:tabs>
          <w:tab w:val="left" w:pos="567"/>
        </w:tabs>
        <w:suppressAutoHyphens/>
        <w:spacing w:after="0"/>
        <w:jc w:val="both"/>
        <w:rPr>
          <w:rFonts w:ascii="Times New Roman" w:hAnsi="Times New Roman" w:cs="Times New Roman"/>
          <w:sz w:val="24"/>
          <w:szCs w:val="24"/>
        </w:rPr>
      </w:pPr>
      <w:r w:rsidRPr="00D56CCB">
        <w:rPr>
          <w:rFonts w:ascii="Times New Roman" w:hAnsi="Times New Roman" w:cs="Times New Roman"/>
          <w:b/>
          <w:bCs/>
          <w:sz w:val="24"/>
          <w:szCs w:val="24"/>
          <w:lang w:eastAsia="ar-SA"/>
        </w:rPr>
        <w:t>5. Az alapfokozat megszerzéséhez összegyűjtendő kreditek száma:</w:t>
      </w:r>
      <w:r w:rsidRPr="00D56CCB">
        <w:rPr>
          <w:rFonts w:ascii="Times New Roman" w:hAnsi="Times New Roman" w:cs="Times New Roman"/>
          <w:bCs/>
          <w:sz w:val="24"/>
          <w:szCs w:val="24"/>
          <w:lang w:eastAsia="ar-SA"/>
        </w:rPr>
        <w:t xml:space="preserve"> 180 </w:t>
      </w:r>
      <w:r w:rsidRPr="00D56CCB">
        <w:rPr>
          <w:rFonts w:ascii="Times New Roman" w:hAnsi="Times New Roman" w:cs="Times New Roman"/>
          <w:sz w:val="24"/>
          <w:szCs w:val="24"/>
          <w:lang w:eastAsia="ar-SA"/>
        </w:rPr>
        <w:t xml:space="preserve">kredit </w:t>
      </w:r>
    </w:p>
    <w:p w:rsidR="009C041C" w:rsidRPr="00D56CCB" w:rsidRDefault="009C041C" w:rsidP="009C041C">
      <w:pPr>
        <w:suppressAutoHyphens/>
        <w:spacing w:after="0"/>
        <w:ind w:left="284" w:hanging="284"/>
        <w:jc w:val="both"/>
        <w:rPr>
          <w:rFonts w:ascii="Times New Roman" w:hAnsi="Times New Roman" w:cs="Times New Roman"/>
          <w:sz w:val="24"/>
          <w:szCs w:val="24"/>
          <w:lang w:eastAsia="ar-SA"/>
        </w:rPr>
      </w:pPr>
      <w:r w:rsidRPr="00D56CCB">
        <w:rPr>
          <w:rFonts w:ascii="Times New Roman" w:hAnsi="Times New Roman" w:cs="Times New Roman"/>
          <w:sz w:val="24"/>
          <w:szCs w:val="24"/>
        </w:rPr>
        <w:t>- a szak</w:t>
      </w:r>
      <w:r w:rsidRPr="00D56CCB">
        <w:rPr>
          <w:rFonts w:ascii="Times New Roman" w:hAnsi="Times New Roman" w:cs="Times New Roman"/>
          <w:i/>
          <w:iCs/>
          <w:sz w:val="24"/>
          <w:szCs w:val="24"/>
        </w:rPr>
        <w:t xml:space="preserve"> </w:t>
      </w:r>
      <w:r w:rsidRPr="00D56CCB">
        <w:rPr>
          <w:rFonts w:ascii="Times New Roman" w:hAnsi="Times New Roman" w:cs="Times New Roman"/>
          <w:sz w:val="24"/>
          <w:szCs w:val="24"/>
        </w:rPr>
        <w:t>orientációja: gyakorlat-orientált (60-70 százalék)</w:t>
      </w:r>
    </w:p>
    <w:p w:rsidR="009C041C" w:rsidRPr="00D56CCB" w:rsidRDefault="009C041C" w:rsidP="009C041C">
      <w:pPr>
        <w:suppressAutoHyphens/>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a szakdolgozat elkészítéséhez rendelt kreditérték: 5 kredit</w:t>
      </w:r>
    </w:p>
    <w:p w:rsidR="009C041C" w:rsidRPr="00D56CCB" w:rsidRDefault="009C041C" w:rsidP="009C041C">
      <w:pPr>
        <w:suppressAutoHyphens/>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a szakirányhoz rendelhető minimális kreditérték: 110 kredit</w:t>
      </w:r>
    </w:p>
    <w:p w:rsidR="009C041C" w:rsidRPr="00D56CCB" w:rsidRDefault="009C041C" w:rsidP="009C041C">
      <w:pPr>
        <w:suppressAutoHyphens/>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a szabadon választható tantárgyakhoz rendelhető minimális kreditérték: 10 kredit</w:t>
      </w:r>
    </w:p>
    <w:p w:rsidR="009C041C" w:rsidRPr="00D56CCB" w:rsidRDefault="009C041C" w:rsidP="009C041C">
      <w:pPr>
        <w:suppressAutoHyphens/>
        <w:spacing w:after="0"/>
        <w:jc w:val="both"/>
        <w:rPr>
          <w:rFonts w:ascii="Times New Roman" w:hAnsi="Times New Roman" w:cs="Times New Roman"/>
          <w:sz w:val="24"/>
          <w:szCs w:val="24"/>
          <w:lang w:eastAsia="ar-SA"/>
        </w:rPr>
      </w:pPr>
    </w:p>
    <w:p w:rsidR="009C041C" w:rsidRPr="00D56CCB" w:rsidRDefault="009C041C" w:rsidP="009C041C">
      <w:pPr>
        <w:suppressAutoHyphens/>
        <w:spacing w:after="0"/>
        <w:jc w:val="both"/>
        <w:rPr>
          <w:rFonts w:ascii="Times New Roman" w:hAnsi="Times New Roman" w:cs="Times New Roman"/>
          <w:sz w:val="24"/>
          <w:szCs w:val="24"/>
          <w:lang w:eastAsia="ar-SA"/>
        </w:rPr>
      </w:pPr>
      <w:r w:rsidRPr="00D56CCB">
        <w:rPr>
          <w:rFonts w:ascii="Times New Roman" w:hAnsi="Times New Roman" w:cs="Times New Roman"/>
          <w:b/>
          <w:sz w:val="24"/>
          <w:szCs w:val="24"/>
          <w:lang w:eastAsia="ar-SA"/>
        </w:rPr>
        <w:t xml:space="preserve">6. A szakképzettség képzési területek egységes </w:t>
      </w:r>
      <w:r w:rsidR="00BB698D" w:rsidRPr="00D56CCB">
        <w:rPr>
          <w:rFonts w:ascii="Times New Roman" w:hAnsi="Times New Roman" w:cs="Times New Roman"/>
          <w:b/>
          <w:sz w:val="24"/>
          <w:szCs w:val="24"/>
          <w:lang w:eastAsia="ar-SA"/>
        </w:rPr>
        <w:t xml:space="preserve">osztályozási rendszer szerinti </w:t>
      </w:r>
      <w:r w:rsidRPr="00D56CCB">
        <w:rPr>
          <w:rFonts w:ascii="Times New Roman" w:hAnsi="Times New Roman" w:cs="Times New Roman"/>
          <w:b/>
          <w:sz w:val="24"/>
          <w:szCs w:val="24"/>
          <w:lang w:eastAsia="ar-SA"/>
        </w:rPr>
        <w:t xml:space="preserve">tanulmányi területi besorolása: </w:t>
      </w:r>
      <w:r w:rsidRPr="00D56CCB">
        <w:rPr>
          <w:rFonts w:ascii="Times New Roman" w:hAnsi="Times New Roman" w:cs="Times New Roman"/>
          <w:sz w:val="24"/>
          <w:szCs w:val="24"/>
          <w:lang w:eastAsia="ar-SA"/>
        </w:rPr>
        <w:t>222</w:t>
      </w:r>
    </w:p>
    <w:p w:rsidR="009C041C" w:rsidRPr="00D56CCB" w:rsidRDefault="009C041C" w:rsidP="009C041C">
      <w:pPr>
        <w:suppressAutoHyphens/>
        <w:spacing w:after="0"/>
        <w:jc w:val="both"/>
        <w:rPr>
          <w:rFonts w:ascii="Times New Roman" w:hAnsi="Times New Roman" w:cs="Times New Roman"/>
          <w:sz w:val="24"/>
          <w:szCs w:val="24"/>
          <w:lang w:eastAsia="ar-SA"/>
        </w:rPr>
      </w:pPr>
    </w:p>
    <w:p w:rsidR="009C041C" w:rsidRPr="00D56CCB" w:rsidRDefault="009C041C" w:rsidP="009C041C">
      <w:pPr>
        <w:tabs>
          <w:tab w:val="left" w:pos="567"/>
        </w:tabs>
        <w:suppressAutoHyphens/>
        <w:spacing w:after="0"/>
        <w:jc w:val="both"/>
        <w:rPr>
          <w:rFonts w:ascii="Times New Roman" w:hAnsi="Times New Roman" w:cs="Times New Roman"/>
          <w:bCs/>
          <w:sz w:val="24"/>
          <w:szCs w:val="24"/>
          <w:lang w:eastAsia="ar-SA"/>
        </w:rPr>
      </w:pPr>
      <w:r w:rsidRPr="00D56CCB">
        <w:rPr>
          <w:rFonts w:ascii="Times New Roman" w:hAnsi="Times New Roman" w:cs="Times New Roman"/>
          <w:b/>
          <w:bCs/>
          <w:sz w:val="24"/>
          <w:szCs w:val="24"/>
          <w:lang w:eastAsia="ar-SA"/>
        </w:rPr>
        <w:t xml:space="preserve">7. Az alapképzési </w:t>
      </w:r>
      <w:proofErr w:type="gramStart"/>
      <w:r w:rsidRPr="00D56CCB">
        <w:rPr>
          <w:rFonts w:ascii="Times New Roman" w:hAnsi="Times New Roman" w:cs="Times New Roman"/>
          <w:b/>
          <w:bCs/>
          <w:sz w:val="24"/>
          <w:szCs w:val="24"/>
          <w:lang w:eastAsia="ar-SA"/>
        </w:rPr>
        <w:t>szak képzési</w:t>
      </w:r>
      <w:proofErr w:type="gramEnd"/>
      <w:r w:rsidRPr="00D56CCB">
        <w:rPr>
          <w:rFonts w:ascii="Times New Roman" w:hAnsi="Times New Roman" w:cs="Times New Roman"/>
          <w:b/>
          <w:bCs/>
          <w:sz w:val="24"/>
          <w:szCs w:val="24"/>
          <w:lang w:eastAsia="ar-SA"/>
        </w:rPr>
        <w:t xml:space="preserve"> célja, az általános és a szakmai kompetenciák:</w:t>
      </w:r>
      <w:r w:rsidRPr="00D56CCB">
        <w:rPr>
          <w:rFonts w:ascii="Times New Roman" w:hAnsi="Times New Roman" w:cs="Times New Roman"/>
          <w:bCs/>
          <w:sz w:val="24"/>
          <w:szCs w:val="24"/>
          <w:lang w:eastAsia="ar-SA"/>
        </w:rPr>
        <w:t xml:space="preserve"> …</w:t>
      </w:r>
    </w:p>
    <w:p w:rsidR="009C041C" w:rsidRPr="00D56CCB" w:rsidRDefault="009C041C" w:rsidP="009C041C">
      <w:pPr>
        <w:pStyle w:val="NormlWeb"/>
        <w:shd w:val="clear" w:color="auto" w:fill="FFFFFF"/>
        <w:spacing w:before="0" w:beforeAutospacing="0" w:after="120" w:afterAutospacing="0" w:line="312" w:lineRule="atLeast"/>
        <w:jc w:val="both"/>
        <w:rPr>
          <w:color w:val="000000"/>
          <w:sz w:val="19"/>
          <w:szCs w:val="19"/>
        </w:rPr>
      </w:pPr>
      <w:r w:rsidRPr="00D56CCB">
        <w:rPr>
          <w:lang w:eastAsia="ar-SA"/>
        </w:rPr>
        <w:t xml:space="preserve">A képzés célja olyan germanisztikai szakemberek képzése, akik </w:t>
      </w:r>
      <w:r w:rsidRPr="00D56CCB">
        <w:t xml:space="preserve">a germanisztika területén, valamint általános bölcsész- és társadalomtudományi témakörökben olyan elméleti és gyakorlati tájékozottsággal rendelkeznek, amely ismeretek révén képesek szakmájuk sokoldalú, </w:t>
      </w:r>
      <w:proofErr w:type="spellStart"/>
      <w:r w:rsidRPr="00D56CCB">
        <w:t>inter-</w:t>
      </w:r>
      <w:proofErr w:type="spellEnd"/>
      <w:r w:rsidRPr="00D56CCB">
        <w:t xml:space="preserve"> és multidiszciplináris gyakorlati és elméleti művelésére. Magas szinten ismerik a német, a holland, a dán, a svéd vagy norvég nyelvet, a germán eredetű kultúrákat. Ismereteikre építve a</w:t>
      </w:r>
      <w:r w:rsidR="00BB698D" w:rsidRPr="00D56CCB">
        <w:t xml:space="preserve"> </w:t>
      </w:r>
      <w:r w:rsidRPr="00D56CCB">
        <w:rPr>
          <w:rStyle w:val="Kiemels"/>
          <w:i w:val="0"/>
          <w:color w:val="000000"/>
          <w:shd w:val="clear" w:color="auto" w:fill="FFFFFF"/>
        </w:rPr>
        <w:t>Közös Európai Referenciakeret</w:t>
      </w:r>
      <w:r w:rsidRPr="00D56CCB">
        <w:rPr>
          <w:color w:val="000000"/>
          <w:shd w:val="clear" w:color="auto" w:fill="FFFFFF"/>
        </w:rPr>
        <w:t xml:space="preserve"> C1-es, vagy azt meghaladó szintjén </w:t>
      </w:r>
      <w:r w:rsidRPr="00D56CCB">
        <w:t xml:space="preserve">képesek német, holland, dán, svéd vagy norvég nyelvű hétköznapi, kulturális, politikai, </w:t>
      </w:r>
      <w:r w:rsidRPr="00D56CCB">
        <w:lastRenderedPageBreak/>
        <w:t xml:space="preserve">gazdasági, társadalmi valamint nyelv- és irodalomtudományi szövegeket felelősen értelmezni, közvetíteni és alkotni írásban és szóban. A német nemzetiségi szakirányon végzettek behatóan ismerik a hazai németség nyelvét, történelmét, néprajzát, irodalmát, jog- és intézményrendszerét. </w:t>
      </w:r>
      <w:r w:rsidRPr="00D56CCB">
        <w:rPr>
          <w:rFonts w:eastAsia="Calibri"/>
          <w:sz w:val="22"/>
          <w:szCs w:val="22"/>
          <w:lang w:eastAsia="en-US"/>
        </w:rPr>
        <w:t xml:space="preserve">Elláthatnak </w:t>
      </w:r>
      <w:r w:rsidRPr="00D56CCB">
        <w:t xml:space="preserve">hazai és nemzetközi szervezetekben, vállalatoknál, önkormányzatoknál, a kulturális menedzsment, valamint az újságírás és a PR területén is középvezetői feladatokat. A nemzetiségi német szakirányon végzettek ismereteiket a hazai nemzetiségi szervezetek, önkormányzati és kulturális intézmények kötelékében hasznosíthatják. Felkészültek tanulmányaik mesterképzésben és tanárképzésben történő folytatására. </w:t>
      </w:r>
    </w:p>
    <w:p w:rsidR="009C041C" w:rsidRPr="00D56CCB" w:rsidRDefault="009C041C" w:rsidP="009C041C">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9C041C" w:rsidRPr="00D56CCB" w:rsidRDefault="009C041C" w:rsidP="009C041C">
      <w:pPr>
        <w:spacing w:after="0"/>
        <w:jc w:val="both"/>
        <w:rPr>
          <w:rFonts w:ascii="Times New Roman" w:hAnsi="Times New Roman" w:cs="Times New Roman"/>
          <w:b/>
          <w:bCs/>
          <w:iCs/>
          <w:sz w:val="24"/>
          <w:szCs w:val="24"/>
          <w:lang w:eastAsia="hu-HU"/>
        </w:rPr>
      </w:pPr>
      <w:r w:rsidRPr="00D56CCB">
        <w:rPr>
          <w:rFonts w:ascii="Times New Roman" w:hAnsi="Times New Roman" w:cs="Times New Roman"/>
          <w:b/>
          <w:bCs/>
          <w:iCs/>
          <w:sz w:val="24"/>
          <w:szCs w:val="24"/>
          <w:lang w:eastAsia="hu-HU"/>
        </w:rPr>
        <w:t>Az elsajátítandó szakmai kompetenciák</w:t>
      </w:r>
    </w:p>
    <w:p w:rsidR="009C041C" w:rsidRPr="00D56CCB" w:rsidRDefault="009C041C" w:rsidP="009C041C">
      <w:pPr>
        <w:spacing w:after="0"/>
        <w:jc w:val="both"/>
        <w:rPr>
          <w:rFonts w:ascii="Times New Roman" w:hAnsi="Times New Roman" w:cs="Times New Roman"/>
          <w:b/>
          <w:bCs/>
          <w:sz w:val="24"/>
          <w:szCs w:val="24"/>
          <w:lang w:eastAsia="hu-HU"/>
        </w:rPr>
      </w:pPr>
      <w:r w:rsidRPr="00D56CCB">
        <w:rPr>
          <w:rFonts w:ascii="Times New Roman" w:hAnsi="Times New Roman" w:cs="Times New Roman"/>
          <w:b/>
          <w:sz w:val="24"/>
          <w:szCs w:val="24"/>
          <w:lang w:eastAsia="ar-SA"/>
        </w:rPr>
        <w:t>A germanisztika, német alapszakos bölcsészek</w:t>
      </w:r>
    </w:p>
    <w:p w:rsidR="009C041C" w:rsidRPr="00D56CCB" w:rsidRDefault="009C041C" w:rsidP="009C041C">
      <w:pPr>
        <w:keepNext/>
        <w:keepLines/>
        <w:suppressAutoHyphens/>
        <w:spacing w:after="0"/>
        <w:jc w:val="both"/>
        <w:outlineLvl w:val="1"/>
        <w:rPr>
          <w:rFonts w:ascii="Times New Roman" w:hAnsi="Times New Roman" w:cs="Times New Roman"/>
          <w:b/>
          <w:bCs/>
          <w:iCs/>
          <w:sz w:val="24"/>
          <w:szCs w:val="24"/>
          <w:lang w:eastAsia="hu-HU"/>
        </w:rPr>
      </w:pPr>
      <w:proofErr w:type="gramStart"/>
      <w:r w:rsidRPr="00D56CCB">
        <w:rPr>
          <w:rFonts w:ascii="Times New Roman" w:hAnsi="Times New Roman" w:cs="Times New Roman"/>
          <w:b/>
          <w:bCs/>
          <w:iCs/>
          <w:sz w:val="24"/>
          <w:szCs w:val="24"/>
          <w:lang w:eastAsia="hu-HU"/>
        </w:rPr>
        <w:t>a</w:t>
      </w:r>
      <w:proofErr w:type="gramEnd"/>
      <w:r w:rsidRPr="00D56CCB">
        <w:rPr>
          <w:rFonts w:ascii="Times New Roman" w:hAnsi="Times New Roman" w:cs="Times New Roman"/>
          <w:b/>
          <w:bCs/>
          <w:iCs/>
          <w:sz w:val="24"/>
          <w:szCs w:val="24"/>
          <w:lang w:eastAsia="hu-HU"/>
        </w:rPr>
        <w:t>) tudása:</w:t>
      </w:r>
    </w:p>
    <w:p w:rsidR="009C041C" w:rsidRPr="00D56CCB" w:rsidRDefault="009C041C" w:rsidP="009C041C">
      <w:pPr>
        <w:autoSpaceDE w:val="0"/>
        <w:autoSpaceDN w:val="0"/>
        <w:adjustRightInd w:val="0"/>
        <w:spacing w:after="0" w:line="240" w:lineRule="auto"/>
        <w:jc w:val="both"/>
        <w:rPr>
          <w:rFonts w:ascii="Times New Roman" w:hAnsi="Times New Roman" w:cs="Times New Roman"/>
          <w:sz w:val="24"/>
          <w:szCs w:val="24"/>
        </w:rPr>
      </w:pPr>
      <w:r w:rsidRPr="00D56CCB">
        <w:rPr>
          <w:rFonts w:ascii="Times New Roman" w:hAnsi="Times New Roman" w:cs="Times New Roman"/>
          <w:sz w:val="24"/>
          <w:szCs w:val="24"/>
          <w:lang w:eastAsia="ar-SA"/>
        </w:rPr>
        <w:t>6.1.1.1. A szakot elvégző hallgató is</w:t>
      </w:r>
      <w:r w:rsidRPr="00D56CCB">
        <w:rPr>
          <w:rFonts w:ascii="Times New Roman" w:hAnsi="Times New Roman" w:cs="Times New Roman"/>
          <w:sz w:val="24"/>
          <w:szCs w:val="24"/>
        </w:rPr>
        <w:t xml:space="preserve">meri a szakiránynak megfelelő germán nyelv beszélt és írott változatának szabályait, ismeretekkel rendelkezik az elvégzett szakiránynak megfelelő nyelv variánsairól, regisztereiről. </w:t>
      </w:r>
    </w:p>
    <w:p w:rsidR="009C041C" w:rsidRPr="00D56CCB" w:rsidRDefault="009C041C" w:rsidP="009C041C">
      <w:pPr>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6.1.1.2. Tájékozott a választható szakirányoknak megfelelő nyelvek, és </w:t>
      </w:r>
      <w:r w:rsidRPr="00D56CCB">
        <w:rPr>
          <w:rFonts w:ascii="Times New Roman" w:hAnsi="Times New Roman" w:cs="Times New Roman"/>
          <w:sz w:val="24"/>
          <w:szCs w:val="24"/>
        </w:rPr>
        <w:t>kultúrák körében, ismeri azok történeti vonatkozásait, hasonlóságait és különbségeit.</w:t>
      </w:r>
    </w:p>
    <w:p w:rsidR="009C041C" w:rsidRPr="00D56CCB" w:rsidRDefault="009C041C" w:rsidP="009C041C">
      <w:pPr>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6.1.1.3. </w:t>
      </w:r>
      <w:r w:rsidRPr="00D56CCB">
        <w:rPr>
          <w:rFonts w:ascii="Times New Roman" w:hAnsi="Times New Roman" w:cs="Times New Roman"/>
          <w:sz w:val="24"/>
          <w:szCs w:val="24"/>
        </w:rPr>
        <w:t xml:space="preserve">Ismeri a szakiránynak megfelelő nyelvű </w:t>
      </w:r>
      <w:proofErr w:type="gramStart"/>
      <w:r w:rsidRPr="00D56CCB">
        <w:rPr>
          <w:rFonts w:ascii="Times New Roman" w:hAnsi="Times New Roman" w:cs="Times New Roman"/>
          <w:sz w:val="24"/>
          <w:szCs w:val="24"/>
        </w:rPr>
        <w:t>ország(</w:t>
      </w:r>
      <w:proofErr w:type="gramEnd"/>
      <w:r w:rsidRPr="00D56CCB">
        <w:rPr>
          <w:rFonts w:ascii="Times New Roman" w:hAnsi="Times New Roman" w:cs="Times New Roman"/>
          <w:sz w:val="24"/>
          <w:szCs w:val="24"/>
        </w:rPr>
        <w:t>ok) földrajzi adottságainak, történelmi, politikai, társadalmi, gazdasági vonatkozásainak rendszerét.</w:t>
      </w:r>
    </w:p>
    <w:p w:rsidR="009C041C" w:rsidRPr="00D56CCB" w:rsidRDefault="009C041C" w:rsidP="009C041C">
      <w:pPr>
        <w:autoSpaceDE w:val="0"/>
        <w:autoSpaceDN w:val="0"/>
        <w:adjustRightInd w:val="0"/>
        <w:spacing w:after="0" w:line="240" w:lineRule="auto"/>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6.1.1.4. </w:t>
      </w:r>
      <w:r w:rsidRPr="00D56CCB">
        <w:rPr>
          <w:rFonts w:ascii="Times New Roman" w:hAnsi="Times New Roman" w:cs="Times New Roman"/>
          <w:sz w:val="24"/>
          <w:szCs w:val="24"/>
        </w:rPr>
        <w:t>Ismeri a szakiránynak megfelelő nyelvű kultúrák jellemző szellemi, művészeti irányzatait, megjelenési formáit.</w:t>
      </w:r>
    </w:p>
    <w:p w:rsidR="009C041C" w:rsidRPr="00D56CCB" w:rsidRDefault="009C041C" w:rsidP="009C041C">
      <w:pPr>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6.1.1.5. </w:t>
      </w:r>
      <w:r w:rsidRPr="00D56CCB">
        <w:rPr>
          <w:rFonts w:ascii="Times New Roman" w:hAnsi="Times New Roman" w:cs="Times New Roman"/>
          <w:sz w:val="24"/>
          <w:szCs w:val="24"/>
        </w:rPr>
        <w:t xml:space="preserve">Ismeri a szakiránynak megfelelőnyelvű kultúrák jellemző írásbeli és szóbeli, tudományos és közéleti/népszerűsítő műfajait. </w:t>
      </w:r>
    </w:p>
    <w:p w:rsidR="009C041C" w:rsidRPr="00D56CCB" w:rsidRDefault="009C041C" w:rsidP="009C041C">
      <w:pPr>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6.1.1.6. Á</w:t>
      </w:r>
      <w:r w:rsidRPr="00D56CCB">
        <w:rPr>
          <w:rFonts w:ascii="Times New Roman" w:hAnsi="Times New Roman" w:cs="Times New Roman"/>
          <w:sz w:val="24"/>
          <w:szCs w:val="24"/>
        </w:rPr>
        <w:t xml:space="preserve">tlátja a szakiránynak megfelelőnyelvű szövegek és kulturális jelenségek befogadásának bevett eljárásait, az értelmezés szakmailag elfogadott kontextusait. </w:t>
      </w:r>
    </w:p>
    <w:p w:rsidR="009C041C" w:rsidRPr="00D56CCB" w:rsidRDefault="009C041C" w:rsidP="009C041C">
      <w:pPr>
        <w:autoSpaceDE w:val="0"/>
        <w:autoSpaceDN w:val="0"/>
        <w:adjustRightInd w:val="0"/>
        <w:spacing w:after="0" w:line="240" w:lineRule="auto"/>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6.1.1.7. </w:t>
      </w:r>
      <w:r w:rsidRPr="00D56CCB">
        <w:rPr>
          <w:rFonts w:ascii="Times New Roman" w:hAnsi="Times New Roman" w:cs="Times New Roman"/>
          <w:sz w:val="24"/>
          <w:szCs w:val="24"/>
        </w:rPr>
        <w:t xml:space="preserve">Tisztában van a germanisztika jellemző kutatási kérdéseivel, irányzataival, korszerű elemzési és értelmezési módszereivel. </w:t>
      </w:r>
    </w:p>
    <w:p w:rsidR="009C041C" w:rsidRPr="00D56CCB" w:rsidRDefault="009C041C" w:rsidP="009C041C">
      <w:pPr>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6.1.1.8. </w:t>
      </w:r>
      <w:r w:rsidRPr="00D56CCB">
        <w:rPr>
          <w:rFonts w:ascii="Times New Roman" w:hAnsi="Times New Roman" w:cs="Times New Roman"/>
          <w:sz w:val="24"/>
          <w:szCs w:val="24"/>
        </w:rPr>
        <w:t>Ismeri a szak egyes területeinek (irodalom- nyelv- és kultúratudomány) szakiránynak megfelelőnyelvű szakkifejezéseit.</w:t>
      </w:r>
    </w:p>
    <w:p w:rsidR="009C041C" w:rsidRPr="00D56CCB" w:rsidRDefault="009C041C" w:rsidP="009C041C">
      <w:pPr>
        <w:keepNext/>
        <w:keepLines/>
        <w:suppressAutoHyphens/>
        <w:spacing w:after="0"/>
        <w:jc w:val="both"/>
        <w:outlineLvl w:val="1"/>
        <w:rPr>
          <w:rFonts w:ascii="Times New Roman" w:hAnsi="Times New Roman" w:cs="Times New Roman"/>
          <w:b/>
          <w:bCs/>
          <w:iCs/>
          <w:sz w:val="24"/>
          <w:szCs w:val="24"/>
          <w:lang w:eastAsia="hu-HU"/>
        </w:rPr>
      </w:pPr>
    </w:p>
    <w:p w:rsidR="009C041C" w:rsidRPr="00D56CCB" w:rsidRDefault="009C041C" w:rsidP="009C041C">
      <w:pPr>
        <w:keepNext/>
        <w:keepLines/>
        <w:suppressAutoHyphens/>
        <w:spacing w:after="0"/>
        <w:jc w:val="both"/>
        <w:outlineLvl w:val="1"/>
        <w:rPr>
          <w:rFonts w:ascii="Times New Roman" w:hAnsi="Times New Roman" w:cs="Times New Roman"/>
          <w:b/>
          <w:bCs/>
          <w:iCs/>
          <w:color w:val="000000"/>
          <w:sz w:val="24"/>
          <w:szCs w:val="24"/>
          <w:lang w:eastAsia="hu-HU"/>
        </w:rPr>
      </w:pPr>
      <w:r w:rsidRPr="00D56CCB">
        <w:rPr>
          <w:rFonts w:ascii="Times New Roman" w:hAnsi="Times New Roman" w:cs="Times New Roman"/>
          <w:b/>
          <w:bCs/>
          <w:iCs/>
          <w:sz w:val="24"/>
          <w:szCs w:val="24"/>
          <w:lang w:eastAsia="hu-HU"/>
        </w:rPr>
        <w:t>b) képességei:</w:t>
      </w:r>
    </w:p>
    <w:p w:rsidR="009C041C" w:rsidRPr="00D56CCB" w:rsidRDefault="009C041C" w:rsidP="009C041C">
      <w:pPr>
        <w:spacing w:after="0" w:line="240" w:lineRule="auto"/>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6.1.2.1. A </w:t>
      </w:r>
      <w:r w:rsidRPr="00D56CCB">
        <w:rPr>
          <w:rFonts w:ascii="Times New Roman" w:hAnsi="Times New Roman" w:cs="Times New Roman"/>
          <w:sz w:val="24"/>
          <w:szCs w:val="24"/>
        </w:rPr>
        <w:t>szinkron nyelvállapot fonetikai, fonológiai, morfológiai, szintaktikai, szemantikai, pragmatikai, valamint diskurzus szintű jellemzőinek és ezek összefüggéseinek ismeretében</w:t>
      </w:r>
      <w:r w:rsidRPr="00D56CCB">
        <w:rPr>
          <w:rFonts w:ascii="Times New Roman" w:hAnsi="Times New Roman" w:cs="Times New Roman"/>
          <w:sz w:val="24"/>
          <w:szCs w:val="24"/>
          <w:lang w:eastAsia="ar-SA"/>
        </w:rPr>
        <w:t xml:space="preserve"> képes </w:t>
      </w:r>
      <w:r w:rsidRPr="00D56CCB">
        <w:rPr>
          <w:rFonts w:ascii="Times New Roman" w:hAnsi="Times New Roman" w:cs="Times New Roman"/>
          <w:sz w:val="24"/>
          <w:szCs w:val="24"/>
        </w:rPr>
        <w:t>a szakiránynak megfelelő nyelv gördülékeny, helyes, magabiztos, a mindenkori kontextusba illő használatára. Több stílusregiszterben, az adott műfaj szabályrendszerének megfelelően, közérthetően, választékos stílusban ír és beszél.</w:t>
      </w:r>
    </w:p>
    <w:p w:rsidR="009C041C" w:rsidRPr="00D56CCB" w:rsidRDefault="009C041C" w:rsidP="009C041C">
      <w:pPr>
        <w:spacing w:after="0" w:line="240" w:lineRule="auto"/>
        <w:jc w:val="both"/>
        <w:rPr>
          <w:rFonts w:ascii="Times New Roman" w:hAnsi="Times New Roman" w:cs="Times New Roman"/>
          <w:sz w:val="24"/>
          <w:szCs w:val="24"/>
        </w:rPr>
      </w:pPr>
      <w:r w:rsidRPr="00D56CCB">
        <w:rPr>
          <w:rFonts w:ascii="Times New Roman" w:hAnsi="Times New Roman" w:cs="Times New Roman"/>
          <w:sz w:val="24"/>
          <w:szCs w:val="24"/>
        </w:rPr>
        <w:t xml:space="preserve">6.1.2.2. Értelmezi a szakiránynak megfelelő nyelvű kulturális jelenségeket és azok történeti beágyazottságát. </w:t>
      </w:r>
    </w:p>
    <w:p w:rsidR="009C041C" w:rsidRPr="00D56CCB" w:rsidRDefault="009C041C" w:rsidP="009C041C">
      <w:pPr>
        <w:spacing w:after="0" w:line="240" w:lineRule="auto"/>
        <w:jc w:val="both"/>
        <w:rPr>
          <w:rFonts w:ascii="Times New Roman" w:hAnsi="Times New Roman" w:cs="Times New Roman"/>
          <w:sz w:val="24"/>
          <w:szCs w:val="24"/>
        </w:rPr>
      </w:pPr>
      <w:r w:rsidRPr="00D56CCB">
        <w:rPr>
          <w:rFonts w:ascii="Times New Roman" w:hAnsi="Times New Roman" w:cs="Times New Roman"/>
          <w:sz w:val="24"/>
          <w:szCs w:val="24"/>
          <w:lang w:eastAsia="ar-SA"/>
        </w:rPr>
        <w:t>6.1.2.3.Interkulturális kommunikatív kompetenciák birtokában k</w:t>
      </w:r>
      <w:r w:rsidRPr="00D56CCB">
        <w:rPr>
          <w:rFonts w:ascii="Times New Roman" w:hAnsi="Times New Roman" w:cs="Times New Roman"/>
          <w:sz w:val="24"/>
          <w:szCs w:val="24"/>
        </w:rPr>
        <w:t xml:space="preserve">épes a kultúrák közötti közvetítésre.  </w:t>
      </w:r>
    </w:p>
    <w:p w:rsidR="009C041C" w:rsidRPr="00D56CCB" w:rsidRDefault="009C041C" w:rsidP="009C041C">
      <w:pPr>
        <w:autoSpaceDE w:val="0"/>
        <w:autoSpaceDN w:val="0"/>
        <w:adjustRightInd w:val="0"/>
        <w:spacing w:after="0" w:line="240" w:lineRule="auto"/>
        <w:jc w:val="both"/>
        <w:rPr>
          <w:rFonts w:ascii="Times New Roman" w:hAnsi="Times New Roman" w:cs="Times New Roman"/>
          <w:sz w:val="24"/>
          <w:szCs w:val="24"/>
        </w:rPr>
      </w:pPr>
      <w:r w:rsidRPr="00D56CCB">
        <w:rPr>
          <w:rFonts w:ascii="Times New Roman" w:hAnsi="Times New Roman" w:cs="Times New Roman"/>
          <w:sz w:val="24"/>
          <w:szCs w:val="24"/>
          <w:lang w:eastAsia="ar-SA"/>
        </w:rPr>
        <w:t>6.1.2.4.Képes m</w:t>
      </w:r>
      <w:r w:rsidRPr="00D56CCB">
        <w:rPr>
          <w:rFonts w:ascii="Times New Roman" w:hAnsi="Times New Roman" w:cs="Times New Roman"/>
          <w:sz w:val="24"/>
          <w:szCs w:val="24"/>
        </w:rPr>
        <w:t xml:space="preserve">űfajilag sokszínű, a szakiránynak megfelelő nyelvű szövegek és kulturális jelenségeket értelmezésére. </w:t>
      </w:r>
    </w:p>
    <w:p w:rsidR="009C041C" w:rsidRPr="00D56CCB" w:rsidRDefault="009C041C" w:rsidP="009C041C">
      <w:pPr>
        <w:autoSpaceDE w:val="0"/>
        <w:autoSpaceDN w:val="0"/>
        <w:adjustRightInd w:val="0"/>
        <w:spacing w:after="0" w:line="240" w:lineRule="auto"/>
        <w:jc w:val="both"/>
        <w:rPr>
          <w:rFonts w:ascii="Times New Roman" w:hAnsi="Times New Roman" w:cs="Times New Roman"/>
          <w:sz w:val="24"/>
          <w:szCs w:val="24"/>
        </w:rPr>
      </w:pPr>
      <w:r w:rsidRPr="00D56CCB">
        <w:rPr>
          <w:rFonts w:ascii="Times New Roman" w:hAnsi="Times New Roman" w:cs="Times New Roman"/>
          <w:sz w:val="24"/>
          <w:szCs w:val="24"/>
        </w:rPr>
        <w:t xml:space="preserve">6.1.2.5. Képes az irodalmi műveket, a célnyelvi kultúra egyéb megjelenési formáit, az ezekről szóló szakirodalmat kritikusan, értően áttekinteni, értelmezni, az irodalmi és kulturális trendekben elhelyezni.  </w:t>
      </w:r>
    </w:p>
    <w:p w:rsidR="009C041C" w:rsidRPr="00D56CCB" w:rsidRDefault="009C041C" w:rsidP="009C041C">
      <w:pPr>
        <w:spacing w:after="0" w:line="240" w:lineRule="auto"/>
        <w:jc w:val="both"/>
        <w:rPr>
          <w:rFonts w:ascii="Times New Roman" w:hAnsi="Times New Roman" w:cs="Times New Roman"/>
          <w:sz w:val="24"/>
          <w:szCs w:val="24"/>
        </w:rPr>
      </w:pPr>
      <w:r w:rsidRPr="00D56CCB">
        <w:rPr>
          <w:rFonts w:ascii="Times New Roman" w:hAnsi="Times New Roman" w:cs="Times New Roman"/>
          <w:sz w:val="24"/>
          <w:szCs w:val="24"/>
          <w:lang w:eastAsia="ar-SA"/>
        </w:rPr>
        <w:lastRenderedPageBreak/>
        <w:t>6.1.2.6.</w:t>
      </w:r>
      <w:r w:rsidR="00D56CCB" w:rsidRPr="00D56CCB">
        <w:rPr>
          <w:rFonts w:ascii="Times New Roman" w:hAnsi="Times New Roman" w:cs="Times New Roman"/>
          <w:sz w:val="24"/>
          <w:szCs w:val="24"/>
          <w:lang w:eastAsia="ar-SA"/>
        </w:rPr>
        <w:t xml:space="preserve"> </w:t>
      </w:r>
      <w:r w:rsidRPr="00D56CCB">
        <w:rPr>
          <w:rFonts w:ascii="Times New Roman" w:hAnsi="Times New Roman" w:cs="Times New Roman"/>
          <w:sz w:val="24"/>
          <w:szCs w:val="24"/>
        </w:rPr>
        <w:t>Képes alapvető kutatási technikák alkalmazására, szakmai kérdések megoldására a nyelv-, az irodalom és a kultúratudomány területén.</w:t>
      </w:r>
    </w:p>
    <w:p w:rsidR="009C041C" w:rsidRPr="00D56CCB" w:rsidRDefault="009C041C" w:rsidP="009C041C">
      <w:pPr>
        <w:spacing w:after="0" w:line="240" w:lineRule="auto"/>
        <w:jc w:val="both"/>
        <w:rPr>
          <w:rFonts w:ascii="Times New Roman" w:hAnsi="Times New Roman" w:cs="Times New Roman"/>
          <w:bCs/>
          <w:iCs/>
          <w:color w:val="000000"/>
          <w:sz w:val="24"/>
          <w:szCs w:val="24"/>
          <w:lang w:eastAsia="hu-HU"/>
        </w:rPr>
      </w:pPr>
      <w:r w:rsidRPr="00D56CCB">
        <w:rPr>
          <w:rFonts w:ascii="Times New Roman" w:hAnsi="Times New Roman" w:cs="Times New Roman"/>
          <w:sz w:val="24"/>
          <w:szCs w:val="24"/>
        </w:rPr>
        <w:t xml:space="preserve">6.1.2.7. </w:t>
      </w:r>
      <w:r w:rsidRPr="00D56CCB">
        <w:rPr>
          <w:rFonts w:ascii="Times New Roman" w:hAnsi="Times New Roman" w:cs="Times New Roman"/>
          <w:sz w:val="24"/>
          <w:szCs w:val="24"/>
          <w:lang w:eastAsia="ar-SA"/>
        </w:rPr>
        <w:t>Képes tudását, az egyéni és szervezeti erőforrásokkal tudatosan gazdálkodva, önállóan fejleszteni.</w:t>
      </w:r>
    </w:p>
    <w:p w:rsidR="009C041C" w:rsidRPr="00D56CCB" w:rsidRDefault="009C041C" w:rsidP="009C041C">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9C041C" w:rsidRPr="00D56CCB" w:rsidRDefault="009C041C" w:rsidP="009C041C">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D56CCB">
        <w:rPr>
          <w:rFonts w:ascii="Times New Roman" w:hAnsi="Times New Roman" w:cs="Times New Roman"/>
          <w:b/>
          <w:bCs/>
          <w:iCs/>
          <w:sz w:val="24"/>
          <w:szCs w:val="24"/>
          <w:lang w:eastAsia="hu-HU"/>
        </w:rPr>
        <w:t>c) attitűdje:</w:t>
      </w:r>
    </w:p>
    <w:p w:rsidR="009C041C" w:rsidRPr="00D56CCB" w:rsidRDefault="009C041C" w:rsidP="009C041C">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D56CCB">
        <w:rPr>
          <w:rFonts w:ascii="Times New Roman" w:hAnsi="Times New Roman" w:cs="Times New Roman"/>
          <w:sz w:val="24"/>
          <w:szCs w:val="24"/>
          <w:lang w:eastAsia="ar-SA"/>
        </w:rPr>
        <w:t>6.1.3.1. Elkötelezetten vállalja szakképzettsége átfogó gondolkodásmódjának és gyakorlati normáinak hiteles közvetítését,</w:t>
      </w:r>
      <w:r w:rsidRPr="00D56CCB">
        <w:rPr>
          <w:rFonts w:ascii="Times New Roman" w:hAnsi="Times New Roman" w:cs="Times New Roman"/>
          <w:sz w:val="24"/>
          <w:szCs w:val="24"/>
        </w:rPr>
        <w:t xml:space="preserve"> nyitott az új jelenségek és eredmények befogadására. </w:t>
      </w:r>
    </w:p>
    <w:p w:rsidR="009C041C" w:rsidRPr="00D56CCB" w:rsidRDefault="009C041C" w:rsidP="009C041C">
      <w:pPr>
        <w:pStyle w:val="Default"/>
      </w:pPr>
      <w:r w:rsidRPr="00D56CCB">
        <w:rPr>
          <w:iCs/>
        </w:rPr>
        <w:t xml:space="preserve">6.1.3.2. Elkötelezett a szakiránynak megfelelő nyelv és kultúra megismertetése iránt, törekszik </w:t>
      </w:r>
      <w:r w:rsidRPr="00D56CCB">
        <w:t xml:space="preserve">megszerzett tudása kreatív felhasználására. </w:t>
      </w:r>
    </w:p>
    <w:p w:rsidR="009C041C" w:rsidRPr="00D56CCB" w:rsidRDefault="009C041C" w:rsidP="009C041C">
      <w:pPr>
        <w:keepNext/>
        <w:keepLines/>
        <w:suppressAutoHyphens/>
        <w:spacing w:after="0"/>
        <w:jc w:val="both"/>
        <w:outlineLvl w:val="1"/>
        <w:rPr>
          <w:rFonts w:ascii="Times New Roman" w:hAnsi="Times New Roman" w:cs="Times New Roman"/>
          <w:sz w:val="24"/>
          <w:szCs w:val="24"/>
        </w:rPr>
      </w:pPr>
      <w:r w:rsidRPr="00D56CCB">
        <w:rPr>
          <w:rFonts w:ascii="Times New Roman" w:hAnsi="Times New Roman" w:cs="Times New Roman"/>
          <w:sz w:val="24"/>
          <w:szCs w:val="24"/>
        </w:rPr>
        <w:t>6.1.3.3. Törekszik nyelvi tudásának és általános ismeretanyagának folyamatos fejlesztésére.</w:t>
      </w:r>
    </w:p>
    <w:p w:rsidR="009C041C" w:rsidRPr="00D56CCB" w:rsidRDefault="009C041C" w:rsidP="009C041C">
      <w:pPr>
        <w:keepNext/>
        <w:keepLines/>
        <w:suppressAutoHyphens/>
        <w:spacing w:after="0"/>
        <w:jc w:val="both"/>
        <w:outlineLvl w:val="1"/>
        <w:rPr>
          <w:rFonts w:ascii="Times New Roman" w:hAnsi="Times New Roman" w:cs="Times New Roman"/>
          <w:sz w:val="24"/>
          <w:szCs w:val="24"/>
        </w:rPr>
      </w:pPr>
      <w:r w:rsidRPr="00D56CCB">
        <w:rPr>
          <w:rFonts w:ascii="Times New Roman" w:hAnsi="Times New Roman" w:cs="Times New Roman"/>
          <w:sz w:val="24"/>
          <w:szCs w:val="24"/>
        </w:rPr>
        <w:t>6.1.3.4. Érti és elfogadja, hogy a kulturális jelenségek történetileg és társadalmilag meghatározottak és változóak.</w:t>
      </w:r>
    </w:p>
    <w:p w:rsidR="009C041C" w:rsidRPr="00D56CCB" w:rsidRDefault="009C041C" w:rsidP="009C041C">
      <w:pPr>
        <w:keepNext/>
        <w:keepLines/>
        <w:suppressAutoHyphens/>
        <w:spacing w:after="0"/>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rPr>
        <w:t>6.1.3.5.  Igénye van az európai, és az azon kívüli kultúrák sokszínűségének megismerésére.</w:t>
      </w:r>
    </w:p>
    <w:p w:rsidR="009C041C" w:rsidRPr="00D56CCB" w:rsidRDefault="009C041C" w:rsidP="009C041C">
      <w:pPr>
        <w:keepNext/>
        <w:keepLines/>
        <w:suppressAutoHyphens/>
        <w:spacing w:after="0"/>
        <w:jc w:val="both"/>
        <w:outlineLvl w:val="1"/>
        <w:rPr>
          <w:rFonts w:ascii="Times New Roman" w:hAnsi="Times New Roman" w:cs="Times New Roman"/>
          <w:sz w:val="24"/>
          <w:szCs w:val="24"/>
        </w:rPr>
      </w:pPr>
      <w:r w:rsidRPr="00D56CCB">
        <w:rPr>
          <w:rFonts w:ascii="Times New Roman" w:hAnsi="Times New Roman" w:cs="Times New Roman"/>
          <w:sz w:val="24"/>
          <w:szCs w:val="24"/>
          <w:lang w:eastAsia="ar-SA"/>
        </w:rPr>
        <w:t xml:space="preserve">6.1.3.6. Elfogadja </w:t>
      </w:r>
      <w:r w:rsidRPr="00D56CCB">
        <w:rPr>
          <w:rFonts w:ascii="Times New Roman" w:hAnsi="Times New Roman" w:cs="Times New Roman"/>
          <w:sz w:val="24"/>
          <w:szCs w:val="24"/>
        </w:rPr>
        <w:t xml:space="preserve">a magyar és az európai </w:t>
      </w:r>
      <w:proofErr w:type="spellStart"/>
      <w:r w:rsidRPr="00D56CCB">
        <w:rPr>
          <w:rFonts w:ascii="Times New Roman" w:hAnsi="Times New Roman" w:cs="Times New Roman"/>
          <w:sz w:val="24"/>
          <w:szCs w:val="24"/>
        </w:rPr>
        <w:t>identitásokvallási</w:t>
      </w:r>
      <w:proofErr w:type="spellEnd"/>
      <w:r w:rsidRPr="00D56CCB">
        <w:rPr>
          <w:rFonts w:ascii="Times New Roman" w:hAnsi="Times New Roman" w:cs="Times New Roman"/>
          <w:sz w:val="24"/>
          <w:szCs w:val="24"/>
        </w:rPr>
        <w:t xml:space="preserve"> és társadalmi, történeti és jelenkori sokszínűségét. </w:t>
      </w:r>
    </w:p>
    <w:p w:rsidR="009C041C" w:rsidRPr="00D56CCB" w:rsidRDefault="009C041C" w:rsidP="009C041C">
      <w:pPr>
        <w:keepNext/>
        <w:keepLines/>
        <w:suppressAutoHyphens/>
        <w:spacing w:after="0"/>
        <w:jc w:val="both"/>
        <w:outlineLvl w:val="1"/>
        <w:rPr>
          <w:rFonts w:ascii="Times New Roman" w:hAnsi="Times New Roman" w:cs="Times New Roman"/>
          <w:sz w:val="24"/>
          <w:szCs w:val="24"/>
        </w:rPr>
      </w:pPr>
      <w:r w:rsidRPr="00D56CCB">
        <w:rPr>
          <w:rFonts w:ascii="Times New Roman" w:hAnsi="Times New Roman" w:cs="Times New Roman"/>
          <w:sz w:val="24"/>
          <w:szCs w:val="24"/>
          <w:lang w:eastAsia="ar-SA"/>
        </w:rPr>
        <w:t xml:space="preserve">6.1.3.7. Nyitott </w:t>
      </w:r>
      <w:r w:rsidRPr="00D56CCB">
        <w:rPr>
          <w:rFonts w:ascii="Times New Roman" w:hAnsi="Times New Roman" w:cs="Times New Roman"/>
          <w:sz w:val="24"/>
          <w:szCs w:val="24"/>
        </w:rPr>
        <w:t xml:space="preserve">a problémák sokoldalú módszertani megközelítésének lehetősége irányába. </w:t>
      </w:r>
    </w:p>
    <w:p w:rsidR="009C041C" w:rsidRPr="00D56CCB" w:rsidRDefault="009C041C" w:rsidP="009C041C">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9C041C" w:rsidRPr="00D56CCB" w:rsidRDefault="009C041C" w:rsidP="009C041C">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D56CCB">
        <w:rPr>
          <w:rFonts w:ascii="Times New Roman" w:hAnsi="Times New Roman" w:cs="Times New Roman"/>
          <w:b/>
          <w:bCs/>
          <w:iCs/>
          <w:sz w:val="24"/>
          <w:szCs w:val="24"/>
          <w:lang w:eastAsia="hu-HU"/>
        </w:rPr>
        <w:t>d) autonómiája és felelőssége:</w:t>
      </w:r>
    </w:p>
    <w:p w:rsidR="009C041C" w:rsidRPr="00D56CCB" w:rsidRDefault="009C041C" w:rsidP="009C041C">
      <w:pPr>
        <w:keepNext/>
        <w:keepLines/>
        <w:suppressAutoHyphens/>
        <w:spacing w:after="0"/>
        <w:jc w:val="both"/>
        <w:outlineLvl w:val="1"/>
        <w:rPr>
          <w:rFonts w:ascii="Times New Roman" w:hAnsi="Times New Roman" w:cs="Times New Roman"/>
          <w:bCs/>
          <w:iCs/>
          <w:color w:val="000000"/>
          <w:sz w:val="24"/>
          <w:szCs w:val="24"/>
          <w:lang w:eastAsia="hu-HU"/>
        </w:rPr>
      </w:pPr>
      <w:r w:rsidRPr="00D56CCB">
        <w:rPr>
          <w:rFonts w:ascii="Times New Roman" w:hAnsi="Times New Roman" w:cs="Times New Roman"/>
          <w:sz w:val="24"/>
          <w:szCs w:val="24"/>
          <w:lang w:eastAsia="ar-SA"/>
        </w:rPr>
        <w:t xml:space="preserve">6.1.4.1. </w:t>
      </w:r>
      <w:r w:rsidRPr="00D56CCB">
        <w:rPr>
          <w:rFonts w:ascii="Times New Roman" w:hAnsi="Times New Roman" w:cs="Times New Roman"/>
        </w:rPr>
        <w:t>Kialakít olyan történetileg és politikailag koherens egyéni álláspontot, amely segíti önmaga és környezete fejlődését, tudatosodását.</w:t>
      </w:r>
    </w:p>
    <w:p w:rsidR="009C041C" w:rsidRPr="00D56CCB" w:rsidRDefault="009C041C" w:rsidP="009C041C">
      <w:pPr>
        <w:keepNext/>
        <w:keepLines/>
        <w:suppressAutoHyphens/>
        <w:spacing w:after="0"/>
        <w:jc w:val="both"/>
        <w:outlineLvl w:val="1"/>
        <w:rPr>
          <w:rFonts w:ascii="Times New Roman" w:hAnsi="Times New Roman" w:cs="Times New Roman"/>
          <w:bCs/>
          <w:iCs/>
          <w:color w:val="000000"/>
          <w:sz w:val="24"/>
          <w:szCs w:val="24"/>
          <w:lang w:eastAsia="hu-HU"/>
        </w:rPr>
      </w:pPr>
      <w:r w:rsidRPr="00D56CCB">
        <w:rPr>
          <w:rFonts w:ascii="Times New Roman" w:hAnsi="Times New Roman" w:cs="Times New Roman"/>
          <w:sz w:val="24"/>
          <w:szCs w:val="24"/>
          <w:lang w:eastAsia="ar-SA"/>
        </w:rPr>
        <w:t xml:space="preserve">6.1.4.2. </w:t>
      </w:r>
      <w:r w:rsidRPr="00D56CCB">
        <w:rPr>
          <w:rFonts w:ascii="Times New Roman" w:hAnsi="Times New Roman" w:cs="Times New Roman"/>
        </w:rPr>
        <w:t>Hatékonyan együttműködik a germanisztika területéhez kapcsolódó hazai és nemzetközi kulturális közösségekkel.</w:t>
      </w:r>
    </w:p>
    <w:p w:rsidR="009C041C" w:rsidRPr="00D56CCB" w:rsidRDefault="009C041C" w:rsidP="009C041C">
      <w:pPr>
        <w:spacing w:after="0"/>
        <w:jc w:val="both"/>
        <w:rPr>
          <w:rFonts w:ascii="Times New Roman" w:hAnsi="Times New Roman" w:cs="Times New Roman"/>
        </w:rPr>
      </w:pPr>
      <w:r w:rsidRPr="00D56CCB">
        <w:rPr>
          <w:rFonts w:ascii="Times New Roman" w:hAnsi="Times New Roman" w:cs="Times New Roman"/>
          <w:sz w:val="24"/>
          <w:szCs w:val="24"/>
          <w:lang w:eastAsia="ar-SA"/>
        </w:rPr>
        <w:t xml:space="preserve">6.1.4.3. A germanisztika területén </w:t>
      </w:r>
      <w:r w:rsidRPr="00D56CCB">
        <w:rPr>
          <w:rFonts w:ascii="Times New Roman" w:hAnsi="Times New Roman" w:cs="Times New Roman"/>
        </w:rPr>
        <w:t xml:space="preserve">szerzett ismereteit alkalmazza önművelésében, önismeretében. </w:t>
      </w:r>
    </w:p>
    <w:p w:rsidR="009C041C" w:rsidRPr="00D56CCB" w:rsidRDefault="009C041C" w:rsidP="009C041C">
      <w:pPr>
        <w:spacing w:after="0"/>
        <w:jc w:val="both"/>
        <w:rPr>
          <w:rFonts w:ascii="Times New Roman" w:hAnsi="Times New Roman" w:cs="Times New Roman"/>
        </w:rPr>
      </w:pPr>
      <w:r w:rsidRPr="00D56CCB">
        <w:rPr>
          <w:rFonts w:ascii="Times New Roman" w:hAnsi="Times New Roman" w:cs="Times New Roman"/>
          <w:sz w:val="24"/>
          <w:szCs w:val="24"/>
          <w:lang w:eastAsia="ar-SA"/>
        </w:rPr>
        <w:t>6.1.4.4.</w:t>
      </w:r>
      <w:r w:rsidRPr="00D56CCB">
        <w:rPr>
          <w:rFonts w:ascii="Times New Roman" w:hAnsi="Times New Roman" w:cs="Times New Roman"/>
        </w:rPr>
        <w:t>Tudatosan képviseli azon módszereket, amelyekkel a</w:t>
      </w:r>
      <w:r w:rsidR="00D56CCB" w:rsidRPr="00D56CCB">
        <w:rPr>
          <w:rFonts w:ascii="Times New Roman" w:hAnsi="Times New Roman" w:cs="Times New Roman"/>
        </w:rPr>
        <w:t xml:space="preserve"> </w:t>
      </w:r>
      <w:r w:rsidRPr="00D56CCB">
        <w:rPr>
          <w:rFonts w:ascii="Times New Roman" w:hAnsi="Times New Roman" w:cs="Times New Roman"/>
          <w:sz w:val="24"/>
          <w:szCs w:val="24"/>
          <w:lang w:eastAsia="ar-SA"/>
        </w:rPr>
        <w:t>germanisztika</w:t>
      </w:r>
      <w:r w:rsidR="00D56CCB" w:rsidRPr="00D56CCB">
        <w:rPr>
          <w:rFonts w:ascii="Times New Roman" w:hAnsi="Times New Roman" w:cs="Times New Roman"/>
          <w:sz w:val="24"/>
          <w:szCs w:val="24"/>
          <w:lang w:eastAsia="ar-SA"/>
        </w:rPr>
        <w:t xml:space="preserve"> </w:t>
      </w:r>
      <w:r w:rsidRPr="00D56CCB">
        <w:rPr>
          <w:rFonts w:ascii="Times New Roman" w:hAnsi="Times New Roman" w:cs="Times New Roman"/>
        </w:rPr>
        <w:t xml:space="preserve">területén dolgozik, és elfogadja más tudományágak eltérő módszertani sajátosságait. </w:t>
      </w:r>
    </w:p>
    <w:p w:rsidR="009C041C" w:rsidRPr="00D56CCB" w:rsidRDefault="009C041C" w:rsidP="009C041C">
      <w:pPr>
        <w:spacing w:after="0"/>
        <w:jc w:val="both"/>
        <w:rPr>
          <w:rFonts w:ascii="Times New Roman" w:hAnsi="Times New Roman" w:cs="Times New Roman"/>
        </w:rPr>
      </w:pPr>
      <w:r w:rsidRPr="00D56CCB">
        <w:rPr>
          <w:rFonts w:ascii="Times New Roman" w:hAnsi="Times New Roman" w:cs="Times New Roman"/>
          <w:sz w:val="24"/>
          <w:szCs w:val="24"/>
          <w:lang w:eastAsia="ar-SA"/>
        </w:rPr>
        <w:t>6.1.4.5.</w:t>
      </w:r>
      <w:r w:rsidR="00D56CCB">
        <w:rPr>
          <w:rFonts w:ascii="Times New Roman" w:hAnsi="Times New Roman" w:cs="Times New Roman"/>
          <w:sz w:val="24"/>
          <w:szCs w:val="24"/>
          <w:lang w:eastAsia="ar-SA"/>
        </w:rPr>
        <w:t xml:space="preserve"> </w:t>
      </w:r>
      <w:r w:rsidRPr="00D56CCB">
        <w:rPr>
          <w:rFonts w:ascii="Times New Roman" w:hAnsi="Times New Roman" w:cs="Times New Roman"/>
        </w:rPr>
        <w:t xml:space="preserve">Felelősséget vállal egyének és csoportok szakmai fejlődéséért. </w:t>
      </w:r>
    </w:p>
    <w:p w:rsidR="009C041C" w:rsidRPr="00D56CCB" w:rsidRDefault="009C041C" w:rsidP="009C041C">
      <w:pPr>
        <w:spacing w:after="0"/>
        <w:jc w:val="both"/>
        <w:rPr>
          <w:rFonts w:ascii="Times New Roman" w:hAnsi="Times New Roman" w:cs="Times New Roman"/>
          <w:b/>
          <w:bCs/>
          <w:iCs/>
          <w:sz w:val="24"/>
          <w:szCs w:val="24"/>
          <w:lang w:eastAsia="hu-HU"/>
        </w:rPr>
      </w:pPr>
      <w:r w:rsidRPr="00D56CCB">
        <w:rPr>
          <w:rFonts w:ascii="Times New Roman" w:hAnsi="Times New Roman" w:cs="Times New Roman"/>
          <w:sz w:val="24"/>
          <w:szCs w:val="24"/>
          <w:lang w:eastAsia="ar-SA"/>
        </w:rPr>
        <w:t>6.1.4.6.</w:t>
      </w:r>
      <w:r w:rsidRPr="00D56CCB">
        <w:rPr>
          <w:rFonts w:ascii="Times New Roman" w:hAnsi="Times New Roman" w:cs="Times New Roman"/>
        </w:rPr>
        <w:t>Szakmai hivatástudat kialakítására és önképzésre törekszik.</w:t>
      </w:r>
    </w:p>
    <w:p w:rsidR="009C041C" w:rsidRPr="00D56CCB" w:rsidRDefault="009C041C" w:rsidP="009C041C">
      <w:pPr>
        <w:spacing w:after="0"/>
        <w:jc w:val="both"/>
        <w:rPr>
          <w:rFonts w:ascii="Times New Roman" w:hAnsi="Times New Roman" w:cs="Times New Roman"/>
          <w:b/>
          <w:bCs/>
          <w:iCs/>
          <w:sz w:val="24"/>
          <w:szCs w:val="24"/>
          <w:lang w:eastAsia="hu-HU"/>
        </w:rPr>
      </w:pPr>
    </w:p>
    <w:p w:rsidR="009C041C" w:rsidRPr="00D56CCB" w:rsidRDefault="009C041C" w:rsidP="009C041C">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r w:rsidRPr="00D56CCB">
        <w:rPr>
          <w:rFonts w:ascii="Times New Roman" w:hAnsi="Times New Roman" w:cs="Times New Roman"/>
          <w:b/>
          <w:bCs/>
          <w:iCs/>
          <w:sz w:val="24"/>
          <w:szCs w:val="24"/>
          <w:lang w:eastAsia="hu-HU"/>
        </w:rPr>
        <w:t>Szakirányokon szerezhető további sajátos kompetenciák</w:t>
      </w:r>
    </w:p>
    <w:p w:rsidR="009C041C" w:rsidRPr="00D56CCB" w:rsidRDefault="009C041C" w:rsidP="009C041C">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r w:rsidRPr="00D56CCB">
        <w:rPr>
          <w:rFonts w:ascii="Times New Roman" w:hAnsi="Times New Roman" w:cs="Times New Roman"/>
          <w:b/>
          <w:bCs/>
          <w:iCs/>
          <w:sz w:val="24"/>
          <w:szCs w:val="24"/>
          <w:lang w:eastAsia="hu-HU"/>
        </w:rPr>
        <w:t>A germanisztika, német alapszakos bölcsész</w:t>
      </w:r>
    </w:p>
    <w:p w:rsidR="009C041C" w:rsidRPr="00D56CCB" w:rsidRDefault="009C041C" w:rsidP="009C041C">
      <w:pPr>
        <w:keepNext/>
        <w:keepLines/>
        <w:suppressAutoHyphens/>
        <w:spacing w:after="0"/>
        <w:jc w:val="both"/>
        <w:outlineLvl w:val="1"/>
        <w:rPr>
          <w:rFonts w:ascii="Times New Roman" w:hAnsi="Times New Roman" w:cs="Times New Roman"/>
          <w:b/>
          <w:bCs/>
          <w:iCs/>
          <w:sz w:val="24"/>
          <w:szCs w:val="24"/>
          <w:lang w:eastAsia="hu-HU"/>
        </w:rPr>
      </w:pPr>
      <w:proofErr w:type="gramStart"/>
      <w:r w:rsidRPr="00D56CCB">
        <w:rPr>
          <w:rFonts w:ascii="Times New Roman" w:hAnsi="Times New Roman" w:cs="Times New Roman"/>
          <w:b/>
          <w:bCs/>
          <w:iCs/>
          <w:sz w:val="24"/>
          <w:szCs w:val="24"/>
          <w:lang w:eastAsia="hu-HU"/>
        </w:rPr>
        <w:t>a</w:t>
      </w:r>
      <w:proofErr w:type="gramEnd"/>
      <w:r w:rsidRPr="00D56CCB">
        <w:rPr>
          <w:rFonts w:ascii="Times New Roman" w:hAnsi="Times New Roman" w:cs="Times New Roman"/>
          <w:b/>
          <w:bCs/>
          <w:iCs/>
          <w:sz w:val="24"/>
          <w:szCs w:val="24"/>
          <w:lang w:eastAsia="hu-HU"/>
        </w:rPr>
        <w:t>) tudása:</w:t>
      </w:r>
    </w:p>
    <w:p w:rsidR="009C041C" w:rsidRPr="00D56CCB" w:rsidRDefault="009C041C" w:rsidP="009C041C">
      <w:pPr>
        <w:autoSpaceDE w:val="0"/>
        <w:autoSpaceDN w:val="0"/>
        <w:adjustRightInd w:val="0"/>
        <w:spacing w:after="0" w:line="240" w:lineRule="auto"/>
        <w:rPr>
          <w:rFonts w:ascii="Times New Roman" w:hAnsi="Times New Roman" w:cs="Times New Roman"/>
          <w:sz w:val="24"/>
          <w:szCs w:val="24"/>
        </w:rPr>
      </w:pPr>
      <w:r w:rsidRPr="00D56CCB">
        <w:rPr>
          <w:rFonts w:ascii="Times New Roman" w:hAnsi="Times New Roman" w:cs="Times New Roman"/>
          <w:sz w:val="24"/>
          <w:szCs w:val="24"/>
          <w:lang w:eastAsia="ar-SA"/>
        </w:rPr>
        <w:t>6.2.1.1.1. A szakirányt elvégző hallgató is</w:t>
      </w:r>
      <w:r w:rsidRPr="00D56CCB">
        <w:rPr>
          <w:rFonts w:ascii="Times New Roman" w:hAnsi="Times New Roman" w:cs="Times New Roman"/>
          <w:sz w:val="24"/>
          <w:szCs w:val="24"/>
        </w:rPr>
        <w:t xml:space="preserve">meri a beszélt és írott német nyelv szabályait, ismeretekkel rendelkezik a német nyelv variánsairól, regisztereiről. </w:t>
      </w:r>
    </w:p>
    <w:p w:rsidR="009C041C" w:rsidRPr="00D56CCB" w:rsidRDefault="009C041C" w:rsidP="009C041C">
      <w:pPr>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6.2.1.1.2. Tájékozott a </w:t>
      </w:r>
      <w:r w:rsidRPr="00D56CCB">
        <w:rPr>
          <w:rFonts w:ascii="Times New Roman" w:hAnsi="Times New Roman" w:cs="Times New Roman"/>
          <w:sz w:val="24"/>
          <w:szCs w:val="24"/>
        </w:rPr>
        <w:t>német nyelvű kultúrák területén, ismeri azok történeti vonatkozásait, hasonlóságait és különbségeit.</w:t>
      </w:r>
    </w:p>
    <w:p w:rsidR="009C041C" w:rsidRPr="00D56CCB" w:rsidRDefault="009C041C" w:rsidP="009C041C">
      <w:pPr>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6.2.1.1.3. </w:t>
      </w:r>
      <w:r w:rsidRPr="00D56CCB">
        <w:rPr>
          <w:rFonts w:ascii="Times New Roman" w:hAnsi="Times New Roman" w:cs="Times New Roman"/>
          <w:sz w:val="24"/>
          <w:szCs w:val="24"/>
        </w:rPr>
        <w:t>Ismeri a német nyelvű országok földrajzi adottságainak, történelmi, politikai, társadalmi, gazdasági vonatkozásainak rendszerét.</w:t>
      </w:r>
    </w:p>
    <w:p w:rsidR="009C041C" w:rsidRPr="00D56CCB" w:rsidRDefault="009C041C" w:rsidP="009C041C">
      <w:pPr>
        <w:spacing w:after="0" w:line="240" w:lineRule="auto"/>
        <w:rPr>
          <w:rFonts w:ascii="Times New Roman" w:eastAsia="Times New Roman" w:hAnsi="Times New Roman" w:cs="Times New Roman"/>
          <w:sz w:val="24"/>
          <w:szCs w:val="24"/>
          <w:lang w:eastAsia="hu-HU"/>
        </w:rPr>
      </w:pPr>
      <w:r w:rsidRPr="00D56CCB">
        <w:rPr>
          <w:rFonts w:ascii="Times New Roman" w:eastAsia="Times New Roman" w:hAnsi="Times New Roman" w:cs="Times New Roman"/>
          <w:sz w:val="24"/>
          <w:szCs w:val="24"/>
          <w:lang w:eastAsia="hu-HU"/>
        </w:rPr>
        <w:t>6.2.1.1.4. Ismeri a német nyelvű irodalmak, kultúrák jellemző szellemi, művészeti irányzatait, megjelenési formáit.</w:t>
      </w:r>
    </w:p>
    <w:p w:rsidR="009C041C" w:rsidRPr="00D56CCB" w:rsidRDefault="009C041C" w:rsidP="009C041C">
      <w:pPr>
        <w:spacing w:after="0" w:line="240" w:lineRule="auto"/>
        <w:jc w:val="both"/>
        <w:rPr>
          <w:rFonts w:ascii="Times New Roman" w:eastAsia="Times New Roman" w:hAnsi="Times New Roman" w:cs="Times New Roman"/>
          <w:sz w:val="24"/>
          <w:szCs w:val="24"/>
          <w:lang w:eastAsia="hu-HU"/>
        </w:rPr>
      </w:pPr>
      <w:r w:rsidRPr="00D56CCB">
        <w:rPr>
          <w:rFonts w:ascii="Times New Roman" w:eastAsia="Times New Roman" w:hAnsi="Times New Roman" w:cs="Times New Roman"/>
          <w:sz w:val="24"/>
          <w:szCs w:val="24"/>
          <w:lang w:eastAsia="hu-HU"/>
        </w:rPr>
        <w:t xml:space="preserve">6.1.1.1.5. Ismeri a német nyelvű irodalmak, kultúrák jellemző írásbeli és szóbeli, tudományos és közéleti/népszerűsítő műfajait. </w:t>
      </w:r>
    </w:p>
    <w:p w:rsidR="009C041C" w:rsidRPr="00D56CCB" w:rsidRDefault="009C041C" w:rsidP="009C041C">
      <w:pPr>
        <w:spacing w:after="0" w:line="240" w:lineRule="auto"/>
        <w:jc w:val="both"/>
        <w:rPr>
          <w:rFonts w:ascii="Times New Roman" w:eastAsia="Times New Roman" w:hAnsi="Times New Roman" w:cs="Times New Roman"/>
          <w:sz w:val="24"/>
          <w:szCs w:val="24"/>
          <w:lang w:eastAsia="hu-HU"/>
        </w:rPr>
      </w:pPr>
      <w:r w:rsidRPr="00D56CCB">
        <w:rPr>
          <w:rFonts w:ascii="Times New Roman" w:eastAsia="Times New Roman" w:hAnsi="Times New Roman" w:cs="Times New Roman"/>
          <w:sz w:val="24"/>
          <w:szCs w:val="24"/>
          <w:lang w:eastAsia="hu-HU"/>
        </w:rPr>
        <w:t xml:space="preserve">6.2.1.1.6. Átlátja a német nyelvű szövegek és kulturális jelenségek befogadásának bevett eljárásait, az értelmezés szakmailag elfogadott kontextusait. </w:t>
      </w:r>
    </w:p>
    <w:p w:rsidR="009C041C" w:rsidRPr="00D56CCB" w:rsidRDefault="009C041C" w:rsidP="009C041C">
      <w:pPr>
        <w:keepNext/>
        <w:keepLines/>
        <w:suppressAutoHyphens/>
        <w:spacing w:after="0"/>
        <w:jc w:val="both"/>
        <w:outlineLvl w:val="1"/>
        <w:rPr>
          <w:rFonts w:ascii="Times New Roman" w:hAnsi="Times New Roman" w:cs="Times New Roman"/>
          <w:b/>
          <w:bCs/>
          <w:iCs/>
          <w:sz w:val="24"/>
          <w:szCs w:val="24"/>
          <w:lang w:eastAsia="hu-HU"/>
        </w:rPr>
      </w:pPr>
    </w:p>
    <w:p w:rsidR="009C041C" w:rsidRPr="00D56CCB" w:rsidRDefault="009C041C" w:rsidP="009C041C">
      <w:pPr>
        <w:keepNext/>
        <w:keepLines/>
        <w:suppressAutoHyphens/>
        <w:spacing w:after="0"/>
        <w:jc w:val="both"/>
        <w:outlineLvl w:val="1"/>
        <w:rPr>
          <w:rFonts w:ascii="Times New Roman" w:hAnsi="Times New Roman" w:cs="Times New Roman"/>
          <w:b/>
          <w:bCs/>
          <w:iCs/>
          <w:color w:val="000000"/>
          <w:sz w:val="24"/>
          <w:szCs w:val="24"/>
          <w:lang w:eastAsia="hu-HU"/>
        </w:rPr>
      </w:pPr>
      <w:r w:rsidRPr="00D56CCB">
        <w:rPr>
          <w:rFonts w:ascii="Times New Roman" w:hAnsi="Times New Roman" w:cs="Times New Roman"/>
          <w:b/>
          <w:bCs/>
          <w:iCs/>
          <w:sz w:val="24"/>
          <w:szCs w:val="24"/>
          <w:lang w:eastAsia="hu-HU"/>
        </w:rPr>
        <w:t>b) képességei:</w:t>
      </w:r>
    </w:p>
    <w:p w:rsidR="009C041C" w:rsidRPr="00D56CCB" w:rsidRDefault="009C041C" w:rsidP="009C041C">
      <w:pPr>
        <w:autoSpaceDE w:val="0"/>
        <w:autoSpaceDN w:val="0"/>
        <w:adjustRightInd w:val="0"/>
        <w:spacing w:after="0" w:line="240" w:lineRule="auto"/>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6.2.1.2.1. </w:t>
      </w:r>
      <w:r w:rsidRPr="00D56CCB">
        <w:rPr>
          <w:rFonts w:ascii="Times New Roman" w:hAnsi="Times New Roman" w:cs="Times New Roman"/>
          <w:sz w:val="24"/>
          <w:szCs w:val="24"/>
        </w:rPr>
        <w:t>Képes Magyarország és a németnyelvű országok társadalmi, gazdasági, környezeti adottságainak ismeretében a megszerzett tudás közvetítésére és alkalmazására hivatása gyakorlása során.</w:t>
      </w:r>
    </w:p>
    <w:p w:rsidR="009C041C" w:rsidRPr="00D56CCB" w:rsidRDefault="009C041C" w:rsidP="009C041C">
      <w:pPr>
        <w:autoSpaceDE w:val="0"/>
        <w:autoSpaceDN w:val="0"/>
        <w:adjustRightInd w:val="0"/>
        <w:spacing w:after="0" w:line="240" w:lineRule="auto"/>
        <w:jc w:val="both"/>
        <w:rPr>
          <w:rFonts w:ascii="Times New Roman" w:hAnsi="Times New Roman" w:cs="Times New Roman"/>
          <w:sz w:val="24"/>
          <w:szCs w:val="24"/>
        </w:rPr>
      </w:pPr>
      <w:r w:rsidRPr="00D56CCB">
        <w:rPr>
          <w:rFonts w:ascii="Times New Roman" w:hAnsi="Times New Roman" w:cs="Times New Roman"/>
          <w:sz w:val="24"/>
          <w:szCs w:val="24"/>
        </w:rPr>
        <w:t>6.2.1.2.2. Képes az informatika legújabb eszközeivel is német nyelven hatékonyan kommunikálni, és az információkat, érveket és elemzéseket különböző nézőpontok szerint bemutatni.</w:t>
      </w:r>
    </w:p>
    <w:p w:rsidR="009C041C" w:rsidRPr="00D56CCB" w:rsidRDefault="009C041C" w:rsidP="009C041C">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9C041C" w:rsidRPr="00D56CCB" w:rsidRDefault="009C041C" w:rsidP="009C041C">
      <w:pPr>
        <w:suppressAutoHyphens/>
        <w:spacing w:after="0"/>
        <w:jc w:val="both"/>
        <w:rPr>
          <w:rFonts w:ascii="Times New Roman" w:hAnsi="Times New Roman" w:cs="Times New Roman"/>
          <w:b/>
          <w:sz w:val="24"/>
          <w:szCs w:val="24"/>
          <w:lang w:eastAsia="ar-SA"/>
        </w:rPr>
      </w:pPr>
      <w:r w:rsidRPr="00D56CCB">
        <w:rPr>
          <w:rFonts w:ascii="Times New Roman" w:hAnsi="Times New Roman" w:cs="Times New Roman"/>
          <w:b/>
          <w:sz w:val="24"/>
          <w:szCs w:val="24"/>
          <w:lang w:eastAsia="ar-SA"/>
        </w:rPr>
        <w:t xml:space="preserve">A germanisztika, német nemzetiségi alapszakos bölcsész </w:t>
      </w:r>
    </w:p>
    <w:p w:rsidR="009C041C" w:rsidRPr="00D56CCB" w:rsidRDefault="009C041C" w:rsidP="009C041C">
      <w:pPr>
        <w:keepNext/>
        <w:keepLines/>
        <w:suppressAutoHyphens/>
        <w:spacing w:after="0"/>
        <w:jc w:val="both"/>
        <w:outlineLvl w:val="1"/>
        <w:rPr>
          <w:rFonts w:ascii="Times New Roman" w:hAnsi="Times New Roman" w:cs="Times New Roman"/>
          <w:b/>
          <w:bCs/>
          <w:iCs/>
          <w:sz w:val="24"/>
          <w:szCs w:val="24"/>
          <w:lang w:eastAsia="hu-HU"/>
        </w:rPr>
      </w:pPr>
      <w:proofErr w:type="gramStart"/>
      <w:r w:rsidRPr="00D56CCB">
        <w:rPr>
          <w:rFonts w:ascii="Times New Roman" w:hAnsi="Times New Roman" w:cs="Times New Roman"/>
          <w:b/>
          <w:bCs/>
          <w:iCs/>
          <w:sz w:val="24"/>
          <w:szCs w:val="24"/>
          <w:lang w:eastAsia="hu-HU"/>
        </w:rPr>
        <w:t>a</w:t>
      </w:r>
      <w:proofErr w:type="gramEnd"/>
      <w:r w:rsidRPr="00D56CCB">
        <w:rPr>
          <w:rFonts w:ascii="Times New Roman" w:hAnsi="Times New Roman" w:cs="Times New Roman"/>
          <w:b/>
          <w:bCs/>
          <w:iCs/>
          <w:sz w:val="24"/>
          <w:szCs w:val="24"/>
          <w:lang w:eastAsia="hu-HU"/>
        </w:rPr>
        <w:t>) tudása:</w:t>
      </w:r>
    </w:p>
    <w:p w:rsidR="009C041C" w:rsidRPr="00D56CCB" w:rsidRDefault="009C041C" w:rsidP="009C041C">
      <w:pPr>
        <w:autoSpaceDE w:val="0"/>
        <w:autoSpaceDN w:val="0"/>
        <w:adjustRightInd w:val="0"/>
        <w:spacing w:after="0" w:line="240" w:lineRule="auto"/>
        <w:rPr>
          <w:rFonts w:ascii="Times New Roman" w:hAnsi="Times New Roman" w:cs="Times New Roman"/>
          <w:sz w:val="24"/>
          <w:szCs w:val="24"/>
        </w:rPr>
      </w:pPr>
      <w:r w:rsidRPr="00D56CCB">
        <w:rPr>
          <w:rFonts w:ascii="Times New Roman" w:hAnsi="Times New Roman" w:cs="Times New Roman"/>
          <w:sz w:val="24"/>
          <w:szCs w:val="24"/>
          <w:lang w:eastAsia="ar-SA"/>
        </w:rPr>
        <w:t xml:space="preserve">6.2.2.1.2.Ismeretekkel </w:t>
      </w:r>
      <w:r w:rsidRPr="00D56CCB">
        <w:rPr>
          <w:rFonts w:ascii="Times New Roman" w:hAnsi="Times New Roman" w:cs="Times New Roman"/>
          <w:sz w:val="24"/>
          <w:szCs w:val="24"/>
        </w:rPr>
        <w:t xml:space="preserve">rendelkezik a magyarországi németek történetéről, jog- és intézményrendszeréről, tárgyi és szellemi kultúrájáról, nyelvéről és nyelvhasználatáról, valamint jelenkori irodalmáról. </w:t>
      </w:r>
    </w:p>
    <w:p w:rsidR="009C041C" w:rsidRPr="00D56CCB" w:rsidRDefault="009C041C" w:rsidP="009C041C">
      <w:pPr>
        <w:autoSpaceDE w:val="0"/>
        <w:autoSpaceDN w:val="0"/>
        <w:adjustRightInd w:val="0"/>
        <w:spacing w:after="0" w:line="240" w:lineRule="auto"/>
        <w:rPr>
          <w:rFonts w:ascii="Times New Roman" w:hAnsi="Times New Roman" w:cs="Times New Roman"/>
          <w:sz w:val="24"/>
          <w:szCs w:val="24"/>
        </w:rPr>
      </w:pPr>
      <w:r w:rsidRPr="00D56CCB">
        <w:rPr>
          <w:rFonts w:ascii="Times New Roman" w:hAnsi="Times New Roman" w:cs="Times New Roman"/>
          <w:sz w:val="24"/>
          <w:szCs w:val="24"/>
        </w:rPr>
        <w:t xml:space="preserve">6.2.2.1.3. Ismeretekkel rendelkezik a magyarországi németek kutatástörténetéről és a folyamatban lévő kutatási projektekről, valamint a főbb empirikus adatgyűjtési módszerekről. </w:t>
      </w:r>
    </w:p>
    <w:p w:rsidR="009C041C" w:rsidRPr="00D56CCB" w:rsidRDefault="009C041C" w:rsidP="009C041C">
      <w:pPr>
        <w:keepNext/>
        <w:keepLines/>
        <w:suppressAutoHyphens/>
        <w:spacing w:after="0"/>
        <w:jc w:val="both"/>
        <w:outlineLvl w:val="1"/>
        <w:rPr>
          <w:rFonts w:ascii="Times New Roman" w:hAnsi="Times New Roman" w:cs="Times New Roman"/>
          <w:b/>
          <w:bCs/>
          <w:iCs/>
          <w:sz w:val="24"/>
          <w:szCs w:val="24"/>
          <w:lang w:eastAsia="hu-HU"/>
        </w:rPr>
      </w:pPr>
    </w:p>
    <w:p w:rsidR="009C041C" w:rsidRPr="00D56CCB" w:rsidRDefault="009C041C" w:rsidP="009C041C">
      <w:pPr>
        <w:keepNext/>
        <w:keepLines/>
        <w:suppressAutoHyphens/>
        <w:spacing w:after="0"/>
        <w:jc w:val="both"/>
        <w:outlineLvl w:val="1"/>
        <w:rPr>
          <w:rFonts w:ascii="Times New Roman" w:hAnsi="Times New Roman" w:cs="Times New Roman"/>
          <w:b/>
          <w:bCs/>
          <w:iCs/>
          <w:color w:val="000000"/>
          <w:sz w:val="24"/>
          <w:szCs w:val="24"/>
          <w:lang w:eastAsia="hu-HU"/>
        </w:rPr>
      </w:pPr>
      <w:r w:rsidRPr="00D56CCB">
        <w:rPr>
          <w:rFonts w:ascii="Times New Roman" w:hAnsi="Times New Roman" w:cs="Times New Roman"/>
          <w:b/>
          <w:bCs/>
          <w:iCs/>
          <w:sz w:val="24"/>
          <w:szCs w:val="24"/>
          <w:lang w:eastAsia="hu-HU"/>
        </w:rPr>
        <w:t>b) képességei:</w:t>
      </w:r>
    </w:p>
    <w:p w:rsidR="009C041C" w:rsidRPr="00D56CCB" w:rsidRDefault="009C041C" w:rsidP="009C041C">
      <w:pPr>
        <w:keepNext/>
        <w:keepLines/>
        <w:suppressAutoHyphens/>
        <w:spacing w:after="0"/>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6.2.2.2.2. Képes önálló empirikus adatgyűjtésre és feldolgozásra, az empirikus kutatás különböző módszereinek alkalmazására. </w:t>
      </w:r>
    </w:p>
    <w:p w:rsidR="009C041C" w:rsidRPr="00D56CCB" w:rsidRDefault="009C041C" w:rsidP="009C041C">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9C041C" w:rsidRPr="00D56CCB" w:rsidRDefault="009C041C" w:rsidP="009C041C">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D56CCB">
        <w:rPr>
          <w:rFonts w:ascii="Times New Roman" w:hAnsi="Times New Roman" w:cs="Times New Roman"/>
          <w:b/>
          <w:bCs/>
          <w:iCs/>
          <w:sz w:val="24"/>
          <w:szCs w:val="24"/>
          <w:lang w:eastAsia="hu-HU"/>
        </w:rPr>
        <w:t>c) attitűdje</w:t>
      </w:r>
    </w:p>
    <w:p w:rsidR="009C041C" w:rsidRPr="00D56CCB" w:rsidRDefault="009C041C" w:rsidP="009C041C">
      <w:pPr>
        <w:keepNext/>
        <w:keepLines/>
        <w:suppressAutoHyphens/>
        <w:spacing w:after="0"/>
        <w:jc w:val="both"/>
        <w:outlineLvl w:val="1"/>
        <w:rPr>
          <w:rFonts w:ascii="Times New Roman" w:hAnsi="Times New Roman" w:cs="Times New Roman"/>
          <w:bCs/>
          <w:iCs/>
          <w:color w:val="000000"/>
          <w:sz w:val="24"/>
          <w:szCs w:val="24"/>
          <w:lang w:eastAsia="hu-HU"/>
        </w:rPr>
      </w:pPr>
      <w:r w:rsidRPr="00D56CCB">
        <w:rPr>
          <w:rFonts w:ascii="Times New Roman" w:hAnsi="Times New Roman" w:cs="Times New Roman"/>
          <w:sz w:val="24"/>
          <w:szCs w:val="24"/>
          <w:lang w:eastAsia="ar-SA"/>
        </w:rPr>
        <w:t xml:space="preserve">6.2.2.3.2. Különös szenzibilitással rendelkezik a többi hazai kisebbség és az európai nemzetiségek nyelve, története, kultúrája iránt. </w:t>
      </w:r>
    </w:p>
    <w:p w:rsidR="009C041C" w:rsidRPr="00D56CCB" w:rsidRDefault="009C041C" w:rsidP="009C041C">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9C041C" w:rsidRPr="00D56CCB" w:rsidRDefault="009C041C" w:rsidP="009C041C">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D56CCB">
        <w:rPr>
          <w:rFonts w:ascii="Times New Roman" w:hAnsi="Times New Roman" w:cs="Times New Roman"/>
          <w:b/>
          <w:bCs/>
          <w:iCs/>
          <w:sz w:val="24"/>
          <w:szCs w:val="24"/>
          <w:lang w:eastAsia="hu-HU"/>
        </w:rPr>
        <w:t>d) autonómiája és felelőssége:</w:t>
      </w:r>
    </w:p>
    <w:p w:rsidR="009C041C" w:rsidRPr="00D56CCB" w:rsidRDefault="009C041C" w:rsidP="009C041C">
      <w:pPr>
        <w:keepNext/>
        <w:keepLines/>
        <w:suppressAutoHyphens/>
        <w:spacing w:after="0"/>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Elkötelezett a hazai német kisebbség nyelvének, kultúrájának hagyományozása, ápolása és dokumentálása irányában. </w:t>
      </w:r>
    </w:p>
    <w:p w:rsidR="009C041C" w:rsidRPr="00D56CCB" w:rsidRDefault="009C041C" w:rsidP="009C041C">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9C041C" w:rsidRPr="00D56CCB" w:rsidRDefault="009C041C" w:rsidP="009C041C">
      <w:pPr>
        <w:suppressAutoHyphens/>
        <w:spacing w:after="0"/>
        <w:ind w:left="284" w:hanging="284"/>
        <w:jc w:val="both"/>
        <w:rPr>
          <w:rFonts w:ascii="Times New Roman" w:hAnsi="Times New Roman" w:cs="Times New Roman"/>
          <w:b/>
          <w:sz w:val="24"/>
          <w:szCs w:val="24"/>
          <w:lang w:eastAsia="ar-SA"/>
        </w:rPr>
      </w:pPr>
      <w:r w:rsidRPr="00D56CCB">
        <w:rPr>
          <w:rFonts w:ascii="Times New Roman" w:hAnsi="Times New Roman" w:cs="Times New Roman"/>
          <w:b/>
          <w:sz w:val="24"/>
          <w:szCs w:val="24"/>
          <w:lang w:eastAsia="ar-SA"/>
        </w:rPr>
        <w:t xml:space="preserve">A germanisztika, </w:t>
      </w:r>
      <w:proofErr w:type="spellStart"/>
      <w:r w:rsidRPr="00D56CCB">
        <w:rPr>
          <w:rFonts w:ascii="Times New Roman" w:hAnsi="Times New Roman" w:cs="Times New Roman"/>
          <w:b/>
          <w:sz w:val="24"/>
          <w:szCs w:val="24"/>
          <w:lang w:eastAsia="ar-SA"/>
        </w:rPr>
        <w:t>néderlandisztika</w:t>
      </w:r>
      <w:proofErr w:type="spellEnd"/>
      <w:r w:rsidRPr="00D56CCB">
        <w:rPr>
          <w:rFonts w:ascii="Times New Roman" w:hAnsi="Times New Roman" w:cs="Times New Roman"/>
          <w:b/>
          <w:sz w:val="24"/>
          <w:szCs w:val="24"/>
          <w:lang w:eastAsia="ar-SA"/>
        </w:rPr>
        <w:t xml:space="preserve"> alapszakos bölcsész </w:t>
      </w:r>
    </w:p>
    <w:p w:rsidR="009C041C" w:rsidRPr="00D56CCB" w:rsidRDefault="009C041C" w:rsidP="009C041C">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roofErr w:type="gramStart"/>
      <w:r w:rsidRPr="00D56CCB">
        <w:rPr>
          <w:rFonts w:ascii="Times New Roman" w:hAnsi="Times New Roman" w:cs="Times New Roman"/>
          <w:b/>
          <w:bCs/>
          <w:iCs/>
          <w:sz w:val="24"/>
          <w:szCs w:val="24"/>
          <w:lang w:eastAsia="hu-HU"/>
        </w:rPr>
        <w:t>a</w:t>
      </w:r>
      <w:proofErr w:type="gramEnd"/>
      <w:r w:rsidRPr="00D56CCB">
        <w:rPr>
          <w:rFonts w:ascii="Times New Roman" w:hAnsi="Times New Roman" w:cs="Times New Roman"/>
          <w:b/>
          <w:bCs/>
          <w:iCs/>
          <w:sz w:val="24"/>
          <w:szCs w:val="24"/>
          <w:lang w:eastAsia="hu-HU"/>
        </w:rPr>
        <w:t>) tudása</w:t>
      </w:r>
    </w:p>
    <w:p w:rsidR="009C041C" w:rsidRPr="00D56CCB" w:rsidRDefault="009C041C" w:rsidP="009C041C">
      <w:pPr>
        <w:autoSpaceDE w:val="0"/>
        <w:autoSpaceDN w:val="0"/>
        <w:adjustRightInd w:val="0"/>
        <w:spacing w:after="0" w:line="240" w:lineRule="auto"/>
        <w:jc w:val="both"/>
        <w:rPr>
          <w:rFonts w:ascii="Times New Roman" w:hAnsi="Times New Roman" w:cs="Times New Roman"/>
          <w:sz w:val="24"/>
          <w:szCs w:val="24"/>
        </w:rPr>
      </w:pPr>
      <w:r w:rsidRPr="00D56CCB">
        <w:rPr>
          <w:rFonts w:ascii="Times New Roman" w:hAnsi="Times New Roman" w:cs="Times New Roman"/>
          <w:sz w:val="24"/>
          <w:szCs w:val="24"/>
          <w:lang w:eastAsia="ar-SA"/>
        </w:rPr>
        <w:t>6.2.3.1.1. A szakirányt elvégző hallgató is</w:t>
      </w:r>
      <w:r w:rsidRPr="00D56CCB">
        <w:rPr>
          <w:rFonts w:ascii="Times New Roman" w:hAnsi="Times New Roman" w:cs="Times New Roman"/>
          <w:sz w:val="24"/>
          <w:szCs w:val="24"/>
        </w:rPr>
        <w:t xml:space="preserve">meri a beszélt és írott holland nyelv szabályait, ismeretekkel rendelkezik a holland nyelv variánsairól, regisztereiről. </w:t>
      </w:r>
    </w:p>
    <w:p w:rsidR="009C041C" w:rsidRPr="00D56CCB" w:rsidRDefault="009C041C" w:rsidP="009C041C">
      <w:pPr>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6.2.3.1.2. Tájékozott a holland</w:t>
      </w:r>
      <w:r w:rsidRPr="00D56CCB">
        <w:rPr>
          <w:rFonts w:ascii="Times New Roman" w:hAnsi="Times New Roman" w:cs="Times New Roman"/>
          <w:sz w:val="24"/>
          <w:szCs w:val="24"/>
        </w:rPr>
        <w:t xml:space="preserve"> nyelvű</w:t>
      </w:r>
      <w:r w:rsidR="00D56CCB">
        <w:rPr>
          <w:rFonts w:ascii="Times New Roman" w:hAnsi="Times New Roman" w:cs="Times New Roman"/>
          <w:sz w:val="24"/>
          <w:szCs w:val="24"/>
        </w:rPr>
        <w:t xml:space="preserve"> </w:t>
      </w:r>
      <w:r w:rsidRPr="00D56CCB">
        <w:rPr>
          <w:rFonts w:ascii="Times New Roman" w:hAnsi="Times New Roman" w:cs="Times New Roman"/>
          <w:sz w:val="24"/>
          <w:szCs w:val="24"/>
        </w:rPr>
        <w:t>és a régi németalföldi irodalom és kultúraterületén.</w:t>
      </w:r>
    </w:p>
    <w:p w:rsidR="009C041C" w:rsidRPr="00D56CCB" w:rsidRDefault="009C041C" w:rsidP="009C041C">
      <w:pPr>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6.2.3.1.3. </w:t>
      </w:r>
      <w:r w:rsidRPr="00D56CCB">
        <w:rPr>
          <w:rFonts w:ascii="Times New Roman" w:hAnsi="Times New Roman" w:cs="Times New Roman"/>
          <w:sz w:val="24"/>
          <w:szCs w:val="24"/>
        </w:rPr>
        <w:t>Ismeri a célnyelvű ország földrajzi adottságainak, történelmi, politikai, társadalmi, gazdasági vonatkozásainak rendszerét.</w:t>
      </w:r>
    </w:p>
    <w:p w:rsidR="009C041C" w:rsidRPr="00D56CCB" w:rsidRDefault="009C041C" w:rsidP="009C041C">
      <w:pPr>
        <w:autoSpaceDE w:val="0"/>
        <w:autoSpaceDN w:val="0"/>
        <w:adjustRightInd w:val="0"/>
        <w:spacing w:after="0" w:line="240" w:lineRule="auto"/>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6.2.3.1.4. Alapfokú ismeretekkel rendelkezik </w:t>
      </w:r>
      <w:r w:rsidRPr="00D56CCB">
        <w:rPr>
          <w:rFonts w:ascii="Times New Roman" w:hAnsi="Times New Roman" w:cs="Times New Roman"/>
          <w:sz w:val="24"/>
          <w:szCs w:val="24"/>
        </w:rPr>
        <w:t>a holland üzleti kommunikáció nyelvében és kultúrájában.</w:t>
      </w:r>
    </w:p>
    <w:p w:rsidR="009C041C" w:rsidRPr="00D56CCB" w:rsidRDefault="009C041C" w:rsidP="009C041C">
      <w:pPr>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6.1.3.1.5. </w:t>
      </w:r>
      <w:r w:rsidRPr="00D56CCB">
        <w:rPr>
          <w:rFonts w:ascii="Times New Roman" w:hAnsi="Times New Roman" w:cs="Times New Roman"/>
          <w:sz w:val="24"/>
          <w:szCs w:val="24"/>
        </w:rPr>
        <w:t xml:space="preserve">Ismeri a holland kultúra írásbeli és szóbeli, tudományos és közéleti/népszerűsítő műfajait. </w:t>
      </w:r>
    </w:p>
    <w:p w:rsidR="009C041C" w:rsidRPr="00D56CCB" w:rsidRDefault="009C041C" w:rsidP="009C041C">
      <w:pPr>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6.2.3.1.6. Á</w:t>
      </w:r>
      <w:r w:rsidRPr="00D56CCB">
        <w:rPr>
          <w:rFonts w:ascii="Times New Roman" w:hAnsi="Times New Roman" w:cs="Times New Roman"/>
          <w:sz w:val="24"/>
          <w:szCs w:val="24"/>
        </w:rPr>
        <w:t>tlátja a holland szövegek és kulturális jelenségek befogadásának bevett eljárásait, az értelmezés szakmailag elfogadott kontextusait.</w:t>
      </w:r>
    </w:p>
    <w:p w:rsidR="009C041C" w:rsidRPr="00D56CCB" w:rsidRDefault="009C041C" w:rsidP="009C041C">
      <w:pPr>
        <w:keepNext/>
        <w:keepLines/>
        <w:suppressAutoHyphens/>
        <w:spacing w:after="0"/>
        <w:jc w:val="both"/>
        <w:outlineLvl w:val="1"/>
        <w:rPr>
          <w:rFonts w:ascii="Times New Roman" w:hAnsi="Times New Roman" w:cs="Times New Roman"/>
          <w:b/>
          <w:bCs/>
          <w:iCs/>
          <w:color w:val="000000"/>
          <w:sz w:val="24"/>
          <w:szCs w:val="24"/>
          <w:lang w:eastAsia="hu-HU"/>
        </w:rPr>
      </w:pPr>
      <w:r w:rsidRPr="00D56CCB">
        <w:rPr>
          <w:rFonts w:ascii="Times New Roman" w:hAnsi="Times New Roman" w:cs="Times New Roman"/>
          <w:b/>
          <w:bCs/>
          <w:iCs/>
          <w:sz w:val="24"/>
          <w:szCs w:val="24"/>
          <w:lang w:eastAsia="hu-HU"/>
        </w:rPr>
        <w:t>b) képességei:</w:t>
      </w:r>
    </w:p>
    <w:p w:rsidR="009C041C" w:rsidRPr="00D56CCB" w:rsidRDefault="009C041C" w:rsidP="009C041C">
      <w:pPr>
        <w:autoSpaceDE w:val="0"/>
        <w:autoSpaceDN w:val="0"/>
        <w:adjustRightInd w:val="0"/>
        <w:spacing w:after="0" w:line="240" w:lineRule="auto"/>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6.2.3.2.1. </w:t>
      </w:r>
      <w:r w:rsidRPr="00D56CCB">
        <w:rPr>
          <w:rFonts w:ascii="Times New Roman" w:hAnsi="Times New Roman" w:cs="Times New Roman"/>
          <w:sz w:val="24"/>
          <w:szCs w:val="24"/>
        </w:rPr>
        <w:t>Képes Magyarország és Hollandia társadalmi, gazdasági, környezeti adottságainak ismeretében a megszerzett tudás közvetítésére és alkalmazására hivatása gyakorlása során.</w:t>
      </w:r>
    </w:p>
    <w:p w:rsidR="009C041C" w:rsidRPr="00D56CCB" w:rsidRDefault="009C041C" w:rsidP="009C041C">
      <w:pPr>
        <w:autoSpaceDE w:val="0"/>
        <w:autoSpaceDN w:val="0"/>
        <w:adjustRightInd w:val="0"/>
        <w:spacing w:after="0" w:line="240" w:lineRule="auto"/>
        <w:jc w:val="both"/>
        <w:rPr>
          <w:rFonts w:ascii="Times New Roman" w:hAnsi="Times New Roman" w:cs="Times New Roman"/>
          <w:sz w:val="24"/>
          <w:szCs w:val="24"/>
        </w:rPr>
      </w:pPr>
      <w:r w:rsidRPr="00D56CCB">
        <w:rPr>
          <w:rFonts w:ascii="Times New Roman" w:hAnsi="Times New Roman" w:cs="Times New Roman"/>
          <w:sz w:val="24"/>
          <w:szCs w:val="24"/>
        </w:rPr>
        <w:lastRenderedPageBreak/>
        <w:t>6.2.3.2.2. Képes az informatika legújabb eszközeivel is holland nyelven hatékonyan kommunikálni, és az információkat, érveket és elemzéseket különböző nézőpontok szerint bemutatni.</w:t>
      </w:r>
    </w:p>
    <w:p w:rsidR="009C041C" w:rsidRPr="00D56CCB" w:rsidRDefault="009C041C" w:rsidP="009C041C">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9C041C" w:rsidRPr="00D56CCB" w:rsidRDefault="009C041C" w:rsidP="009C041C">
      <w:pPr>
        <w:autoSpaceDE w:val="0"/>
        <w:autoSpaceDN w:val="0"/>
        <w:adjustRightInd w:val="0"/>
        <w:spacing w:after="0" w:line="240" w:lineRule="auto"/>
        <w:jc w:val="both"/>
        <w:rPr>
          <w:rFonts w:ascii="Times New Roman" w:hAnsi="Times New Roman" w:cs="Times New Roman"/>
          <w:b/>
          <w:sz w:val="24"/>
          <w:szCs w:val="24"/>
          <w:lang w:eastAsia="ar-SA"/>
        </w:rPr>
      </w:pPr>
      <w:r w:rsidRPr="00D56CCB">
        <w:rPr>
          <w:rFonts w:ascii="Times New Roman" w:hAnsi="Times New Roman" w:cs="Times New Roman"/>
          <w:b/>
          <w:sz w:val="24"/>
          <w:szCs w:val="24"/>
          <w:lang w:eastAsia="ar-SA"/>
        </w:rPr>
        <w:t xml:space="preserve">A germanisztika, </w:t>
      </w:r>
      <w:proofErr w:type="spellStart"/>
      <w:r w:rsidRPr="00D56CCB">
        <w:rPr>
          <w:rFonts w:ascii="Times New Roman" w:hAnsi="Times New Roman" w:cs="Times New Roman"/>
          <w:b/>
          <w:sz w:val="24"/>
          <w:szCs w:val="24"/>
          <w:lang w:eastAsia="ar-SA"/>
        </w:rPr>
        <w:t>skandinavisztika</w:t>
      </w:r>
      <w:proofErr w:type="spellEnd"/>
      <w:r w:rsidRPr="00D56CCB">
        <w:rPr>
          <w:rFonts w:ascii="Times New Roman" w:hAnsi="Times New Roman" w:cs="Times New Roman"/>
          <w:b/>
          <w:sz w:val="24"/>
          <w:szCs w:val="24"/>
          <w:lang w:eastAsia="ar-SA"/>
        </w:rPr>
        <w:t xml:space="preserve"> alapszakos bölcsész</w:t>
      </w:r>
    </w:p>
    <w:p w:rsidR="009C041C" w:rsidRPr="00D56CCB" w:rsidRDefault="009C041C" w:rsidP="009C041C">
      <w:pPr>
        <w:autoSpaceDE w:val="0"/>
        <w:autoSpaceDN w:val="0"/>
        <w:adjustRightInd w:val="0"/>
        <w:spacing w:after="0" w:line="240" w:lineRule="auto"/>
        <w:jc w:val="both"/>
        <w:rPr>
          <w:rFonts w:ascii="Times New Roman" w:hAnsi="Times New Roman" w:cs="Times New Roman"/>
          <w:b/>
          <w:sz w:val="24"/>
          <w:szCs w:val="24"/>
          <w:lang w:eastAsia="ar-SA"/>
        </w:rPr>
      </w:pPr>
      <w:proofErr w:type="gramStart"/>
      <w:r w:rsidRPr="00D56CCB">
        <w:rPr>
          <w:rFonts w:ascii="Times New Roman" w:hAnsi="Times New Roman" w:cs="Times New Roman"/>
          <w:b/>
          <w:sz w:val="24"/>
          <w:szCs w:val="24"/>
          <w:lang w:eastAsia="ar-SA"/>
        </w:rPr>
        <w:t>a</w:t>
      </w:r>
      <w:proofErr w:type="gramEnd"/>
      <w:r w:rsidRPr="00D56CCB">
        <w:rPr>
          <w:rFonts w:ascii="Times New Roman" w:hAnsi="Times New Roman" w:cs="Times New Roman"/>
          <w:b/>
          <w:sz w:val="24"/>
          <w:szCs w:val="24"/>
          <w:lang w:eastAsia="ar-SA"/>
        </w:rPr>
        <w:t xml:space="preserve">) tudása </w:t>
      </w:r>
    </w:p>
    <w:p w:rsidR="009C041C" w:rsidRPr="00D56CCB" w:rsidRDefault="009C041C" w:rsidP="009C041C">
      <w:pPr>
        <w:autoSpaceDE w:val="0"/>
        <w:autoSpaceDN w:val="0"/>
        <w:adjustRightInd w:val="0"/>
        <w:spacing w:after="0" w:line="240" w:lineRule="auto"/>
        <w:jc w:val="both"/>
        <w:rPr>
          <w:rFonts w:ascii="Times New Roman" w:hAnsi="Times New Roman" w:cs="Times New Roman"/>
          <w:sz w:val="24"/>
          <w:szCs w:val="24"/>
        </w:rPr>
      </w:pPr>
      <w:r w:rsidRPr="00D56CCB">
        <w:rPr>
          <w:rFonts w:ascii="Times New Roman" w:hAnsi="Times New Roman" w:cs="Times New Roman"/>
          <w:sz w:val="24"/>
          <w:szCs w:val="24"/>
          <w:lang w:eastAsia="ar-SA"/>
        </w:rPr>
        <w:t>6.2.4.1.1. A szakirányt elvégző hallgató is</w:t>
      </w:r>
      <w:r w:rsidRPr="00D56CCB">
        <w:rPr>
          <w:rFonts w:ascii="Times New Roman" w:hAnsi="Times New Roman" w:cs="Times New Roman"/>
          <w:sz w:val="24"/>
          <w:szCs w:val="24"/>
        </w:rPr>
        <w:t xml:space="preserve">meri a beszélt és írott dán/norvég/svéd nyelv szabályait, ismeretekkel rendelkezik a dán/norvég/svéd nyelv variánsairól, regisztereiről. </w:t>
      </w:r>
    </w:p>
    <w:p w:rsidR="009C041C" w:rsidRPr="00D56CCB" w:rsidRDefault="009C041C" w:rsidP="009C041C">
      <w:pPr>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6.2.4.1.2. Tájékozott a </w:t>
      </w:r>
      <w:r w:rsidRPr="00D56CCB">
        <w:rPr>
          <w:rFonts w:ascii="Times New Roman" w:hAnsi="Times New Roman" w:cs="Times New Roman"/>
          <w:sz w:val="24"/>
          <w:szCs w:val="24"/>
        </w:rPr>
        <w:t>dán/norvég/svéd nyelvű</w:t>
      </w:r>
      <w:r w:rsidR="00694F9F">
        <w:rPr>
          <w:rFonts w:ascii="Times New Roman" w:hAnsi="Times New Roman" w:cs="Times New Roman"/>
          <w:sz w:val="24"/>
          <w:szCs w:val="24"/>
        </w:rPr>
        <w:t xml:space="preserve"> </w:t>
      </w:r>
      <w:r w:rsidRPr="00D56CCB">
        <w:rPr>
          <w:rFonts w:ascii="Times New Roman" w:hAnsi="Times New Roman" w:cs="Times New Roman"/>
          <w:sz w:val="24"/>
          <w:szCs w:val="24"/>
        </w:rPr>
        <w:t>és az óészaki nyelv, irodalom és kultúraterületén.</w:t>
      </w:r>
    </w:p>
    <w:p w:rsidR="009C041C" w:rsidRPr="00D56CCB" w:rsidRDefault="009C041C" w:rsidP="009C041C">
      <w:pPr>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6.2.4.1.3. </w:t>
      </w:r>
      <w:r w:rsidRPr="00D56CCB">
        <w:rPr>
          <w:rFonts w:ascii="Times New Roman" w:hAnsi="Times New Roman" w:cs="Times New Roman"/>
          <w:sz w:val="24"/>
          <w:szCs w:val="24"/>
        </w:rPr>
        <w:t>Ismeri a célnyelvű ország földrajzi adottságainak, történelmi, politikai, társadalmi, gazdasági vonatkozásainak rendszerét.</w:t>
      </w:r>
    </w:p>
    <w:p w:rsidR="009C041C" w:rsidRPr="00D56CCB" w:rsidRDefault="009C041C" w:rsidP="009C041C">
      <w:pPr>
        <w:autoSpaceDE w:val="0"/>
        <w:autoSpaceDN w:val="0"/>
        <w:adjustRightInd w:val="0"/>
        <w:spacing w:after="0" w:line="240" w:lineRule="auto"/>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6.2.4.1.4. Ismeretekkel rendelkezik </w:t>
      </w:r>
      <w:r w:rsidRPr="00D56CCB">
        <w:rPr>
          <w:rFonts w:ascii="Times New Roman" w:hAnsi="Times New Roman" w:cs="Times New Roman"/>
          <w:sz w:val="24"/>
          <w:szCs w:val="24"/>
        </w:rPr>
        <w:t>az</w:t>
      </w:r>
      <w:r w:rsidR="00694F9F">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interskandináv</w:t>
      </w:r>
      <w:proofErr w:type="spellEnd"/>
      <w:r w:rsidRPr="00D56CCB">
        <w:rPr>
          <w:rFonts w:ascii="Times New Roman" w:hAnsi="Times New Roman" w:cs="Times New Roman"/>
          <w:sz w:val="24"/>
          <w:szCs w:val="24"/>
        </w:rPr>
        <w:t xml:space="preserve"> kommunikációról. </w:t>
      </w:r>
    </w:p>
    <w:p w:rsidR="009C041C" w:rsidRPr="00D56CCB" w:rsidRDefault="009C041C" w:rsidP="009C041C">
      <w:pPr>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6.1.4.1.5. </w:t>
      </w:r>
      <w:r w:rsidRPr="00D56CCB">
        <w:rPr>
          <w:rFonts w:ascii="Times New Roman" w:hAnsi="Times New Roman" w:cs="Times New Roman"/>
          <w:sz w:val="24"/>
          <w:szCs w:val="24"/>
        </w:rPr>
        <w:t xml:space="preserve">Ismeri a dán/norvég/svéd kultúra írásbeli és szóbeli, tudományos és közéleti/népszerűsítő műfajait. </w:t>
      </w:r>
    </w:p>
    <w:p w:rsidR="009C041C" w:rsidRPr="00D56CCB" w:rsidRDefault="009C041C" w:rsidP="009C041C">
      <w:pPr>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6.2.4.1.6. Á</w:t>
      </w:r>
      <w:r w:rsidRPr="00D56CCB">
        <w:rPr>
          <w:rFonts w:ascii="Times New Roman" w:hAnsi="Times New Roman" w:cs="Times New Roman"/>
          <w:sz w:val="24"/>
          <w:szCs w:val="24"/>
        </w:rPr>
        <w:t>tlátja a dán/norvég/svéd szövegek és kulturális jelenségek befogadásának bevett eljárásait, az értelmezés szakmailag elfogadott kontextusait.</w:t>
      </w:r>
    </w:p>
    <w:p w:rsidR="009C041C" w:rsidRPr="00D56CCB" w:rsidRDefault="009C041C" w:rsidP="009C041C">
      <w:pPr>
        <w:keepNext/>
        <w:keepLines/>
        <w:suppressAutoHyphens/>
        <w:spacing w:after="0"/>
        <w:jc w:val="both"/>
        <w:outlineLvl w:val="1"/>
        <w:rPr>
          <w:rFonts w:ascii="Times New Roman" w:hAnsi="Times New Roman" w:cs="Times New Roman"/>
          <w:b/>
          <w:bCs/>
          <w:iCs/>
          <w:sz w:val="24"/>
          <w:szCs w:val="24"/>
          <w:lang w:eastAsia="hu-HU"/>
        </w:rPr>
      </w:pPr>
    </w:p>
    <w:p w:rsidR="009C041C" w:rsidRPr="00D56CCB" w:rsidRDefault="009C041C" w:rsidP="009C041C">
      <w:pPr>
        <w:keepNext/>
        <w:keepLines/>
        <w:suppressAutoHyphens/>
        <w:spacing w:after="0"/>
        <w:jc w:val="both"/>
        <w:outlineLvl w:val="1"/>
        <w:rPr>
          <w:rFonts w:ascii="Times New Roman" w:hAnsi="Times New Roman" w:cs="Times New Roman"/>
          <w:b/>
          <w:bCs/>
          <w:iCs/>
          <w:color w:val="000000"/>
          <w:sz w:val="24"/>
          <w:szCs w:val="24"/>
          <w:lang w:eastAsia="hu-HU"/>
        </w:rPr>
      </w:pPr>
      <w:r w:rsidRPr="00D56CCB">
        <w:rPr>
          <w:rFonts w:ascii="Times New Roman" w:hAnsi="Times New Roman" w:cs="Times New Roman"/>
          <w:b/>
          <w:bCs/>
          <w:iCs/>
          <w:sz w:val="24"/>
          <w:szCs w:val="24"/>
          <w:lang w:eastAsia="hu-HU"/>
        </w:rPr>
        <w:t>b) képességei</w:t>
      </w:r>
    </w:p>
    <w:p w:rsidR="009C041C" w:rsidRPr="00D56CCB" w:rsidRDefault="009C041C" w:rsidP="009C041C">
      <w:pPr>
        <w:autoSpaceDE w:val="0"/>
        <w:autoSpaceDN w:val="0"/>
        <w:adjustRightInd w:val="0"/>
        <w:spacing w:after="0" w:line="240" w:lineRule="auto"/>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6.2.4.2.1. </w:t>
      </w:r>
      <w:r w:rsidRPr="00D56CCB">
        <w:rPr>
          <w:rFonts w:ascii="Times New Roman" w:hAnsi="Times New Roman" w:cs="Times New Roman"/>
          <w:sz w:val="24"/>
          <w:szCs w:val="24"/>
        </w:rPr>
        <w:t>Képes Magyarország és a skandináv országok társadalmi, gazdasági, környezeti adottságainak ismeretében a megszerzett tudás közvetítésére és alkalmazására hivatása gyakorlása során.</w:t>
      </w:r>
    </w:p>
    <w:p w:rsidR="009C041C" w:rsidRPr="00D56CCB" w:rsidRDefault="009C041C" w:rsidP="009C041C">
      <w:pPr>
        <w:autoSpaceDE w:val="0"/>
        <w:autoSpaceDN w:val="0"/>
        <w:adjustRightInd w:val="0"/>
        <w:spacing w:after="0" w:line="240" w:lineRule="auto"/>
        <w:jc w:val="both"/>
        <w:rPr>
          <w:rFonts w:ascii="Times New Roman" w:hAnsi="Times New Roman" w:cs="Times New Roman"/>
          <w:sz w:val="24"/>
          <w:szCs w:val="24"/>
        </w:rPr>
      </w:pPr>
      <w:r w:rsidRPr="00D56CCB">
        <w:rPr>
          <w:rFonts w:ascii="Times New Roman" w:hAnsi="Times New Roman" w:cs="Times New Roman"/>
          <w:sz w:val="24"/>
          <w:szCs w:val="24"/>
        </w:rPr>
        <w:t>6.2.4.2.2. Képes az informatika legújabb eszközeivel is dán/norvég/svéd nyelven hatékonyan kommunikálni, és az információkat, érveket és elemzéseket különböző nézőpontok szerint bemutatni.</w:t>
      </w:r>
    </w:p>
    <w:p w:rsidR="009C041C" w:rsidRPr="00D56CCB" w:rsidRDefault="009C041C" w:rsidP="009C041C">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9C041C" w:rsidRPr="00D56CCB" w:rsidRDefault="009C041C" w:rsidP="009C041C">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9C041C" w:rsidRPr="00D56CCB" w:rsidRDefault="009C041C" w:rsidP="009C041C">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D56CCB">
        <w:rPr>
          <w:rFonts w:ascii="Times New Roman" w:hAnsi="Times New Roman" w:cs="Times New Roman"/>
          <w:b/>
          <w:bCs/>
          <w:color w:val="000000"/>
          <w:sz w:val="24"/>
          <w:szCs w:val="24"/>
          <w:lang w:eastAsia="ar-SA"/>
        </w:rPr>
        <w:t xml:space="preserve">8.. Az alapképzés </w:t>
      </w:r>
      <w:r w:rsidRPr="00D56CCB">
        <w:rPr>
          <w:rFonts w:ascii="Times New Roman" w:hAnsi="Times New Roman" w:cs="Times New Roman"/>
          <w:b/>
          <w:bCs/>
          <w:sz w:val="24"/>
          <w:szCs w:val="24"/>
          <w:lang w:eastAsia="ar-SA"/>
        </w:rPr>
        <w:t>jellemzői</w:t>
      </w:r>
      <w:r w:rsidRPr="00D56CCB">
        <w:rPr>
          <w:rFonts w:ascii="Times New Roman" w:hAnsi="Times New Roman" w:cs="Times New Roman"/>
          <w:b/>
          <w:bCs/>
          <w:color w:val="000000"/>
          <w:sz w:val="24"/>
          <w:szCs w:val="24"/>
          <w:lang w:eastAsia="ar-SA"/>
        </w:rPr>
        <w:t>:</w:t>
      </w:r>
    </w:p>
    <w:p w:rsidR="009C041C" w:rsidRPr="00D56CCB" w:rsidRDefault="009C041C" w:rsidP="009C041C">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D56CCB">
        <w:rPr>
          <w:rFonts w:ascii="Times New Roman" w:hAnsi="Times New Roman" w:cs="Times New Roman"/>
          <w:b/>
          <w:bCs/>
          <w:color w:val="000000"/>
          <w:sz w:val="24"/>
          <w:szCs w:val="24"/>
          <w:lang w:eastAsia="ar-SA"/>
        </w:rPr>
        <w:t xml:space="preserve">8.1. Szakmai jellemzők </w:t>
      </w:r>
    </w:p>
    <w:p w:rsidR="009C041C" w:rsidRPr="00D56CCB" w:rsidRDefault="009C041C" w:rsidP="009C041C">
      <w:pPr>
        <w:keepNext/>
        <w:keepLines/>
        <w:suppressAutoHyphens/>
        <w:spacing w:after="0"/>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8.1.1. A szakképzettséghez vezető tudományágak, szakterületek, amelyekből a szak felépül</w:t>
      </w:r>
    </w:p>
    <w:p w:rsidR="009C041C" w:rsidRPr="00D56CCB" w:rsidRDefault="009C041C" w:rsidP="009C041C">
      <w:pPr>
        <w:pStyle w:val="Default"/>
        <w:jc w:val="both"/>
        <w:rPr>
          <w:lang w:eastAsia="ar-SA"/>
        </w:rPr>
      </w:pPr>
      <w:r w:rsidRPr="00D56CCB">
        <w:rPr>
          <w:lang w:eastAsia="ar-SA"/>
        </w:rPr>
        <w:t>-</w:t>
      </w:r>
      <w:r w:rsidRPr="00D56CCB">
        <w:rPr>
          <w:i/>
          <w:lang w:eastAsia="ar-SA"/>
        </w:rPr>
        <w:t xml:space="preserve"> </w:t>
      </w:r>
      <w:r w:rsidRPr="00D56CCB">
        <w:rPr>
          <w:lang w:eastAsia="ar-SA"/>
        </w:rPr>
        <w:t xml:space="preserve">általános kompetenciákat fejlesztő bölcsészettudományi és társadalomtudományi ismeretek </w:t>
      </w:r>
      <w:r w:rsidRPr="00D56CCB">
        <w:t>(filozófiatörténet, társadalmi ismeret, nyelvtudomány, irodalomtudomány, germán nyelvek és kultúrák, kommunikáció, informatika, könyvtárismeret) 10-16 kredit</w:t>
      </w:r>
      <w:r w:rsidRPr="00D56CCB">
        <w:rPr>
          <w:lang w:eastAsia="ar-SA"/>
        </w:rPr>
        <w:t>;</w:t>
      </w:r>
    </w:p>
    <w:p w:rsidR="009C041C" w:rsidRPr="00D56CCB" w:rsidRDefault="009C041C" w:rsidP="009C041C">
      <w:pPr>
        <w:pStyle w:val="Default"/>
        <w:jc w:val="both"/>
        <w:rPr>
          <w:iCs/>
        </w:rPr>
      </w:pPr>
      <w:r w:rsidRPr="00D56CCB">
        <w:rPr>
          <w:iCs/>
        </w:rPr>
        <w:t>- germanisztikai szakmai ismeretek: 150-164 kredit, amelyből</w:t>
      </w:r>
    </w:p>
    <w:p w:rsidR="009C041C" w:rsidRPr="00D56CCB" w:rsidRDefault="009C041C" w:rsidP="009C041C">
      <w:pPr>
        <w:pStyle w:val="Default"/>
        <w:numPr>
          <w:ilvl w:val="0"/>
          <w:numId w:val="1"/>
        </w:numPr>
        <w:jc w:val="both"/>
      </w:pPr>
      <w:r w:rsidRPr="00D56CCB">
        <w:rPr>
          <w:iCs/>
        </w:rPr>
        <w:t xml:space="preserve"> germanisztikai alapozó modul</w:t>
      </w:r>
      <w:r w:rsidRPr="00D56CCB">
        <w:t xml:space="preserve"> (nyelvgyakorlat: német, holland, svéd, norvég, illetve dán nyelvi ismeretek elmélyítése; kulturális ismeretek).</w:t>
      </w:r>
      <w:r w:rsidRPr="00D56CCB">
        <w:rPr>
          <w:i/>
          <w:iCs/>
        </w:rPr>
        <w:t xml:space="preserve"> </w:t>
      </w:r>
      <w:r w:rsidRPr="00D56CCB">
        <w:rPr>
          <w:iCs/>
        </w:rPr>
        <w:t>20-30 kredit,</w:t>
      </w:r>
    </w:p>
    <w:p w:rsidR="009C041C" w:rsidRPr="00D56CCB" w:rsidRDefault="009C041C" w:rsidP="009C041C">
      <w:pPr>
        <w:pStyle w:val="Default"/>
        <w:numPr>
          <w:ilvl w:val="0"/>
          <w:numId w:val="1"/>
        </w:numPr>
        <w:jc w:val="both"/>
      </w:pPr>
      <w:r w:rsidRPr="00D56CCB">
        <w:rPr>
          <w:color w:val="auto"/>
          <w:lang w:eastAsia="en-US"/>
        </w:rPr>
        <w:t xml:space="preserve">a választott szakirány szerinti speciális nyelvészeti, irodalmi, kultúrtörténeti ismeretek </w:t>
      </w:r>
      <w:r w:rsidRPr="00D56CCB">
        <w:t>(nyelvi ismeretek; nyelvészeti ismeretek; irodalmi ismeretek; kultúra és médiatudományi ismeretek) 80-90 kredit,</w:t>
      </w:r>
    </w:p>
    <w:p w:rsidR="009C041C" w:rsidRPr="00D56CCB" w:rsidRDefault="009C041C" w:rsidP="009C041C">
      <w:pPr>
        <w:pStyle w:val="Default"/>
        <w:numPr>
          <w:ilvl w:val="0"/>
          <w:numId w:val="1"/>
        </w:numPr>
        <w:jc w:val="both"/>
      </w:pPr>
      <w:r w:rsidRPr="00D56CCB">
        <w:rPr>
          <w:color w:val="auto"/>
          <w:lang w:eastAsia="ar-SA"/>
        </w:rPr>
        <w:t>választás szerinti szakma-specifikus ismeretek legfeljebb 50 kredit.</w:t>
      </w:r>
    </w:p>
    <w:p w:rsidR="009C041C" w:rsidRPr="00D56CCB" w:rsidRDefault="009C041C" w:rsidP="009C041C">
      <w:pPr>
        <w:pStyle w:val="Default"/>
        <w:ind w:left="720"/>
        <w:jc w:val="both"/>
      </w:pPr>
    </w:p>
    <w:p w:rsidR="009C041C" w:rsidRPr="00D56CCB" w:rsidRDefault="009C041C" w:rsidP="009C041C">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8.1.2. A szakirányok tudományágai, szakterületei és kreditaránya</w:t>
      </w:r>
    </w:p>
    <w:p w:rsidR="009C041C" w:rsidRPr="00D56CCB" w:rsidRDefault="009C041C" w:rsidP="009C041C">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p>
    <w:p w:rsidR="009C041C" w:rsidRPr="00D56CCB" w:rsidRDefault="009C041C" w:rsidP="009C041C">
      <w:pPr>
        <w:suppressAutoHyphens/>
        <w:autoSpaceDE w:val="0"/>
        <w:autoSpaceDN w:val="0"/>
        <w:adjustRightInd w:val="0"/>
        <w:spacing w:after="0"/>
        <w:jc w:val="both"/>
        <w:rPr>
          <w:rFonts w:ascii="Times New Roman" w:hAnsi="Times New Roman" w:cs="Times New Roman"/>
          <w:sz w:val="24"/>
          <w:szCs w:val="24"/>
          <w:lang w:eastAsia="ar-SA"/>
        </w:rPr>
      </w:pPr>
      <w:proofErr w:type="gramStart"/>
      <w:r w:rsidRPr="00D56CCB">
        <w:rPr>
          <w:rFonts w:ascii="Times New Roman" w:hAnsi="Times New Roman" w:cs="Times New Roman"/>
          <w:sz w:val="24"/>
          <w:szCs w:val="24"/>
          <w:lang w:eastAsia="ar-SA"/>
        </w:rPr>
        <w:t>a</w:t>
      </w:r>
      <w:proofErr w:type="gramEnd"/>
      <w:r w:rsidRPr="00D56CCB">
        <w:rPr>
          <w:rFonts w:ascii="Times New Roman" w:hAnsi="Times New Roman" w:cs="Times New Roman"/>
          <w:sz w:val="24"/>
          <w:szCs w:val="24"/>
          <w:lang w:eastAsia="ar-SA"/>
        </w:rPr>
        <w:t>) német szakirány</w:t>
      </w:r>
    </w:p>
    <w:p w:rsidR="009C041C" w:rsidRPr="00D56CCB" w:rsidRDefault="009C041C" w:rsidP="009C041C">
      <w:pPr>
        <w:suppressAutoHyphens/>
        <w:autoSpaceDE w:val="0"/>
        <w:autoSpaceDN w:val="0"/>
        <w:adjustRightInd w:val="0"/>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 </w:t>
      </w:r>
      <w:r w:rsidRPr="00D56CCB">
        <w:rPr>
          <w:rFonts w:ascii="Times New Roman" w:hAnsi="Times New Roman" w:cs="Times New Roman"/>
          <w:iCs/>
          <w:sz w:val="24"/>
          <w:szCs w:val="24"/>
        </w:rPr>
        <w:t>germanisztikai alapozó modul</w:t>
      </w:r>
      <w:r w:rsidRPr="00D56CCB">
        <w:rPr>
          <w:rFonts w:ascii="Times New Roman" w:hAnsi="Times New Roman" w:cs="Times New Roman"/>
          <w:i/>
          <w:iCs/>
          <w:sz w:val="24"/>
          <w:szCs w:val="24"/>
        </w:rPr>
        <w:t xml:space="preserve">: </w:t>
      </w:r>
      <w:r w:rsidRPr="00D56CCB">
        <w:rPr>
          <w:rFonts w:ascii="Times New Roman" w:hAnsi="Times New Roman" w:cs="Times New Roman"/>
          <w:iCs/>
          <w:sz w:val="24"/>
          <w:szCs w:val="24"/>
        </w:rPr>
        <w:t xml:space="preserve">20-30 kredit </w:t>
      </w:r>
    </w:p>
    <w:p w:rsidR="009C041C" w:rsidRPr="00D56CCB" w:rsidRDefault="009C041C" w:rsidP="009C041C">
      <w:pPr>
        <w:autoSpaceDE w:val="0"/>
        <w:autoSpaceDN w:val="0"/>
        <w:adjustRightInd w:val="0"/>
        <w:spacing w:after="0" w:line="240" w:lineRule="auto"/>
        <w:ind w:left="284"/>
        <w:jc w:val="both"/>
        <w:rPr>
          <w:rFonts w:ascii="Times New Roman" w:hAnsi="Times New Roman" w:cs="Times New Roman"/>
          <w:sz w:val="24"/>
          <w:szCs w:val="24"/>
        </w:rPr>
      </w:pPr>
      <w:r w:rsidRPr="00D56CCB">
        <w:rPr>
          <w:rFonts w:ascii="Times New Roman" w:hAnsi="Times New Roman" w:cs="Times New Roman"/>
          <w:sz w:val="24"/>
          <w:szCs w:val="24"/>
        </w:rPr>
        <w:t>- nyelvi kompetenciák fejlesztése [nyelvtani gyakorlatok, szövegalkotási (szóbeli és írásbeli kifejezőkészség), szövegértési (írott és hallott szöveg értése) kompetenciáinak fejlesztése, szövegfajták];</w:t>
      </w:r>
    </w:p>
    <w:p w:rsidR="009C041C" w:rsidRPr="00D56CCB" w:rsidRDefault="009C041C" w:rsidP="009C041C">
      <w:pPr>
        <w:autoSpaceDE w:val="0"/>
        <w:autoSpaceDN w:val="0"/>
        <w:adjustRightInd w:val="0"/>
        <w:spacing w:after="0" w:line="240" w:lineRule="auto"/>
        <w:ind w:left="284"/>
        <w:jc w:val="both"/>
        <w:rPr>
          <w:rFonts w:ascii="Times New Roman" w:hAnsi="Times New Roman" w:cs="Times New Roman"/>
          <w:sz w:val="24"/>
          <w:szCs w:val="24"/>
        </w:rPr>
      </w:pPr>
      <w:r w:rsidRPr="00D56CCB">
        <w:rPr>
          <w:rFonts w:ascii="Times New Roman" w:hAnsi="Times New Roman" w:cs="Times New Roman"/>
          <w:sz w:val="24"/>
          <w:szCs w:val="24"/>
        </w:rPr>
        <w:lastRenderedPageBreak/>
        <w:t xml:space="preserve">– történelmi és jelenkori </w:t>
      </w:r>
      <w:proofErr w:type="spellStart"/>
      <w:r w:rsidRPr="00D56CCB">
        <w:rPr>
          <w:rFonts w:ascii="Times New Roman" w:hAnsi="Times New Roman" w:cs="Times New Roman"/>
          <w:sz w:val="24"/>
          <w:szCs w:val="24"/>
        </w:rPr>
        <w:t>országismeret</w:t>
      </w:r>
      <w:proofErr w:type="spellEnd"/>
      <w:r w:rsidRPr="00D56CCB">
        <w:rPr>
          <w:rFonts w:ascii="Times New Roman" w:hAnsi="Times New Roman" w:cs="Times New Roman"/>
          <w:sz w:val="24"/>
          <w:szCs w:val="24"/>
        </w:rPr>
        <w:t xml:space="preserve"> (német nyelvű országok földrajza történelme, politikai, társadalmi, gazdasági ismeretei); </w:t>
      </w:r>
    </w:p>
    <w:p w:rsidR="009C041C" w:rsidRPr="00D56CCB" w:rsidRDefault="009C041C" w:rsidP="009C041C">
      <w:pPr>
        <w:autoSpaceDE w:val="0"/>
        <w:autoSpaceDN w:val="0"/>
        <w:adjustRightInd w:val="0"/>
        <w:spacing w:after="0" w:line="240" w:lineRule="auto"/>
        <w:ind w:left="284"/>
        <w:jc w:val="both"/>
        <w:rPr>
          <w:rFonts w:ascii="Times New Roman" w:hAnsi="Times New Roman" w:cs="Times New Roman"/>
          <w:sz w:val="24"/>
          <w:szCs w:val="24"/>
        </w:rPr>
      </w:pPr>
      <w:r w:rsidRPr="00D56CCB">
        <w:rPr>
          <w:rFonts w:ascii="Times New Roman" w:hAnsi="Times New Roman" w:cs="Times New Roman"/>
          <w:sz w:val="24"/>
          <w:szCs w:val="24"/>
        </w:rPr>
        <w:t xml:space="preserve">– irodalomtudományi alapismeretek (elemi műfajismeret, alapvető terminológia, irodalmi szövegelemzés); </w:t>
      </w:r>
    </w:p>
    <w:p w:rsidR="009C041C" w:rsidRPr="00D56CCB" w:rsidRDefault="009C041C" w:rsidP="009C041C">
      <w:pPr>
        <w:autoSpaceDE w:val="0"/>
        <w:autoSpaceDN w:val="0"/>
        <w:adjustRightInd w:val="0"/>
        <w:spacing w:after="0" w:line="240" w:lineRule="auto"/>
        <w:ind w:left="284"/>
        <w:jc w:val="both"/>
        <w:rPr>
          <w:rFonts w:ascii="Times New Roman" w:hAnsi="Times New Roman" w:cs="Times New Roman"/>
          <w:sz w:val="24"/>
          <w:szCs w:val="24"/>
        </w:rPr>
      </w:pPr>
      <w:r w:rsidRPr="00D56CCB">
        <w:rPr>
          <w:rFonts w:ascii="Times New Roman" w:hAnsi="Times New Roman" w:cs="Times New Roman"/>
          <w:sz w:val="24"/>
          <w:szCs w:val="24"/>
        </w:rPr>
        <w:t>– nyelvészeti alapismeretek: nyelvészeti terminológia, módszerek.</w:t>
      </w:r>
    </w:p>
    <w:p w:rsidR="009C041C" w:rsidRPr="00D56CCB" w:rsidRDefault="009C041C" w:rsidP="009C041C">
      <w:pPr>
        <w:autoSpaceDE w:val="0"/>
        <w:autoSpaceDN w:val="0"/>
        <w:adjustRightInd w:val="0"/>
        <w:spacing w:after="0" w:line="240" w:lineRule="auto"/>
        <w:jc w:val="both"/>
        <w:rPr>
          <w:rFonts w:ascii="Times New Roman" w:hAnsi="Times New Roman" w:cs="Times New Roman"/>
          <w:b/>
          <w:iCs/>
          <w:sz w:val="24"/>
          <w:szCs w:val="24"/>
        </w:rPr>
      </w:pPr>
    </w:p>
    <w:p w:rsidR="009C041C" w:rsidRPr="00D56CCB" w:rsidRDefault="009C041C" w:rsidP="009C041C">
      <w:pPr>
        <w:autoSpaceDE w:val="0"/>
        <w:autoSpaceDN w:val="0"/>
        <w:adjustRightInd w:val="0"/>
        <w:spacing w:after="0" w:line="240" w:lineRule="auto"/>
        <w:jc w:val="both"/>
        <w:rPr>
          <w:rFonts w:ascii="Times New Roman" w:hAnsi="Times New Roman" w:cs="Times New Roman"/>
          <w:iCs/>
          <w:sz w:val="24"/>
          <w:szCs w:val="24"/>
        </w:rPr>
      </w:pPr>
      <w:r w:rsidRPr="00D56CCB">
        <w:rPr>
          <w:rFonts w:ascii="Times New Roman" w:hAnsi="Times New Roman" w:cs="Times New Roman"/>
          <w:iCs/>
          <w:sz w:val="24"/>
          <w:szCs w:val="24"/>
        </w:rPr>
        <w:t xml:space="preserve">- a német szakirány speciális szakmai ismeretei: 80-90 kredit </w:t>
      </w:r>
    </w:p>
    <w:p w:rsidR="009C041C" w:rsidRPr="00D56CCB" w:rsidRDefault="009C041C" w:rsidP="009C041C">
      <w:pPr>
        <w:autoSpaceDE w:val="0"/>
        <w:autoSpaceDN w:val="0"/>
        <w:adjustRightInd w:val="0"/>
        <w:spacing w:after="0" w:line="240" w:lineRule="auto"/>
        <w:ind w:left="284"/>
        <w:jc w:val="both"/>
        <w:rPr>
          <w:rFonts w:ascii="Times New Roman" w:hAnsi="Times New Roman" w:cs="Times New Roman"/>
          <w:sz w:val="24"/>
          <w:szCs w:val="24"/>
        </w:rPr>
      </w:pPr>
      <w:r w:rsidRPr="00D56CCB">
        <w:rPr>
          <w:rFonts w:ascii="Times New Roman" w:hAnsi="Times New Roman" w:cs="Times New Roman"/>
          <w:iCs/>
          <w:sz w:val="24"/>
          <w:szCs w:val="24"/>
        </w:rPr>
        <w:t xml:space="preserve">- </w:t>
      </w:r>
      <w:r w:rsidRPr="00D56CCB">
        <w:rPr>
          <w:rFonts w:ascii="Times New Roman" w:hAnsi="Times New Roman" w:cs="Times New Roman"/>
          <w:sz w:val="24"/>
          <w:szCs w:val="24"/>
        </w:rPr>
        <w:t xml:space="preserve">tartalom alapú nyelvi kompetenciafejlesztés (szókincsbővítés, fordítási gyakorlatok, stílusrétegek, szövegfajták, </w:t>
      </w:r>
      <w:proofErr w:type="spellStart"/>
      <w:r w:rsidRPr="00D56CCB">
        <w:rPr>
          <w:rFonts w:ascii="Times New Roman" w:hAnsi="Times New Roman" w:cs="Times New Roman"/>
          <w:sz w:val="24"/>
          <w:szCs w:val="24"/>
        </w:rPr>
        <w:t>kontrasztivitás</w:t>
      </w:r>
      <w:proofErr w:type="spellEnd"/>
      <w:r w:rsidRPr="00D56CCB">
        <w:rPr>
          <w:rFonts w:ascii="Times New Roman" w:hAnsi="Times New Roman" w:cs="Times New Roman"/>
          <w:sz w:val="24"/>
          <w:szCs w:val="24"/>
        </w:rPr>
        <w:t xml:space="preserve">); </w:t>
      </w:r>
    </w:p>
    <w:p w:rsidR="009C041C" w:rsidRPr="00D56CCB" w:rsidRDefault="009C041C" w:rsidP="009C041C">
      <w:pPr>
        <w:autoSpaceDE w:val="0"/>
        <w:autoSpaceDN w:val="0"/>
        <w:adjustRightInd w:val="0"/>
        <w:spacing w:after="0" w:line="240" w:lineRule="auto"/>
        <w:ind w:left="284"/>
        <w:jc w:val="both"/>
        <w:rPr>
          <w:rFonts w:ascii="Times New Roman" w:hAnsi="Times New Roman" w:cs="Times New Roman"/>
          <w:sz w:val="24"/>
          <w:szCs w:val="24"/>
        </w:rPr>
      </w:pPr>
      <w:r w:rsidRPr="00D56CCB">
        <w:rPr>
          <w:rFonts w:ascii="Times New Roman" w:hAnsi="Times New Roman" w:cs="Times New Roman"/>
          <w:sz w:val="24"/>
          <w:szCs w:val="24"/>
        </w:rPr>
        <w:t xml:space="preserve">- kommunikáció és médiatudományi alapismeretek; </w:t>
      </w:r>
    </w:p>
    <w:p w:rsidR="009C041C" w:rsidRPr="00D56CCB" w:rsidRDefault="009C041C" w:rsidP="009C041C">
      <w:pPr>
        <w:autoSpaceDE w:val="0"/>
        <w:autoSpaceDN w:val="0"/>
        <w:adjustRightInd w:val="0"/>
        <w:spacing w:after="0" w:line="240" w:lineRule="auto"/>
        <w:ind w:left="284"/>
        <w:jc w:val="both"/>
        <w:rPr>
          <w:rFonts w:ascii="Times New Roman" w:eastAsia="Times New Roman" w:hAnsi="Times New Roman" w:cs="Times New Roman"/>
          <w:sz w:val="24"/>
          <w:szCs w:val="24"/>
          <w:lang w:eastAsia="hu-HU"/>
        </w:rPr>
      </w:pPr>
      <w:r w:rsidRPr="00D56CCB">
        <w:rPr>
          <w:rFonts w:ascii="Times New Roman" w:hAnsi="Times New Roman" w:cs="Times New Roman"/>
          <w:sz w:val="24"/>
          <w:szCs w:val="24"/>
        </w:rPr>
        <w:t>- kultúratudományi alapismeretek (a kultúratudomány főbb területei, interkulturális germanisztika</w:t>
      </w:r>
      <w:r w:rsidRPr="00D56CCB">
        <w:rPr>
          <w:rFonts w:ascii="Times New Roman" w:eastAsia="Times New Roman" w:hAnsi="Times New Roman" w:cs="Times New Roman"/>
          <w:sz w:val="24"/>
          <w:szCs w:val="24"/>
          <w:lang w:eastAsia="hu-HU"/>
        </w:rPr>
        <w:t>; a kortárs német kultúra, kultúraközvetítés);</w:t>
      </w:r>
    </w:p>
    <w:p w:rsidR="009C041C" w:rsidRPr="00D56CCB" w:rsidRDefault="009C041C" w:rsidP="009C041C">
      <w:pPr>
        <w:autoSpaceDE w:val="0"/>
        <w:autoSpaceDN w:val="0"/>
        <w:adjustRightInd w:val="0"/>
        <w:spacing w:after="0" w:line="240" w:lineRule="auto"/>
        <w:ind w:left="284"/>
        <w:jc w:val="both"/>
        <w:rPr>
          <w:rFonts w:ascii="Times New Roman" w:hAnsi="Times New Roman" w:cs="Times New Roman"/>
          <w:sz w:val="24"/>
          <w:szCs w:val="24"/>
        </w:rPr>
      </w:pPr>
      <w:r w:rsidRPr="00D56CCB">
        <w:rPr>
          <w:rFonts w:ascii="Times New Roman" w:hAnsi="Times New Roman" w:cs="Times New Roman"/>
          <w:sz w:val="24"/>
          <w:szCs w:val="24"/>
        </w:rPr>
        <w:t xml:space="preserve">- irodalmi ismeretek (német nyelvű irodalmak története: korszakok és korszakhatárok, fejlődési tendenciák, a legjelentősebb alkotók és műveik, irodalmi műfajok, szövegértelmezés, szövegelemzés); </w:t>
      </w:r>
    </w:p>
    <w:p w:rsidR="009C041C" w:rsidRPr="00D56CCB" w:rsidRDefault="009C041C" w:rsidP="009C041C">
      <w:pPr>
        <w:autoSpaceDE w:val="0"/>
        <w:autoSpaceDN w:val="0"/>
        <w:adjustRightInd w:val="0"/>
        <w:spacing w:after="0" w:line="240" w:lineRule="auto"/>
        <w:ind w:left="284"/>
        <w:jc w:val="both"/>
        <w:rPr>
          <w:rFonts w:ascii="Times New Roman" w:eastAsia="Times New Roman" w:hAnsi="Times New Roman" w:cs="Times New Roman"/>
          <w:sz w:val="24"/>
          <w:szCs w:val="24"/>
          <w:lang w:eastAsia="hu-HU"/>
        </w:rPr>
      </w:pPr>
      <w:r w:rsidRPr="00D56CCB">
        <w:rPr>
          <w:rFonts w:ascii="Times New Roman" w:hAnsi="Times New Roman" w:cs="Times New Roman"/>
          <w:sz w:val="24"/>
          <w:szCs w:val="24"/>
        </w:rPr>
        <w:t>- n</w:t>
      </w:r>
      <w:r w:rsidRPr="00D56CCB">
        <w:rPr>
          <w:rFonts w:ascii="Times New Roman" w:eastAsia="Times New Roman" w:hAnsi="Times New Roman" w:cs="Times New Roman"/>
          <w:sz w:val="24"/>
          <w:szCs w:val="24"/>
          <w:lang w:eastAsia="hu-HU"/>
        </w:rPr>
        <w:t xml:space="preserve">yelvészeti ismeretek [szinkrón rendszernyelvészet (fonetika, fonológia, morfológia, lexikológia, szintaktika), szövegnyelvészet, fejlődési tendenciák, nyelvi változatok); </w:t>
      </w:r>
    </w:p>
    <w:p w:rsidR="009C041C" w:rsidRPr="00D56CCB" w:rsidRDefault="009C041C" w:rsidP="009C041C">
      <w:pPr>
        <w:autoSpaceDE w:val="0"/>
        <w:autoSpaceDN w:val="0"/>
        <w:adjustRightInd w:val="0"/>
        <w:spacing w:after="0" w:line="240" w:lineRule="auto"/>
        <w:ind w:left="284"/>
        <w:jc w:val="both"/>
        <w:rPr>
          <w:rFonts w:ascii="Times New Roman" w:hAnsi="Times New Roman" w:cs="Times New Roman"/>
          <w:sz w:val="24"/>
          <w:szCs w:val="24"/>
        </w:rPr>
      </w:pPr>
      <w:r w:rsidRPr="00D56CCB">
        <w:rPr>
          <w:rFonts w:ascii="Times New Roman" w:hAnsi="Times New Roman" w:cs="Times New Roman"/>
          <w:sz w:val="24"/>
          <w:szCs w:val="24"/>
        </w:rPr>
        <w:t xml:space="preserve">- kutatásmódszertan (a tudományos ismeretszerzés technikái, tudásbázisok használata, számítógépes bölcsészet, projektmunka és prezentációs technikák) </w:t>
      </w:r>
    </w:p>
    <w:p w:rsidR="009C041C" w:rsidRPr="00D56CCB" w:rsidRDefault="009C041C" w:rsidP="009C041C">
      <w:pPr>
        <w:autoSpaceDE w:val="0"/>
        <w:autoSpaceDN w:val="0"/>
        <w:adjustRightInd w:val="0"/>
        <w:spacing w:after="0" w:line="240" w:lineRule="auto"/>
        <w:ind w:left="284"/>
        <w:jc w:val="both"/>
        <w:rPr>
          <w:rFonts w:ascii="Times New Roman" w:hAnsi="Times New Roman" w:cs="Times New Roman"/>
          <w:sz w:val="24"/>
          <w:szCs w:val="24"/>
        </w:rPr>
      </w:pPr>
    </w:p>
    <w:p w:rsidR="009C041C" w:rsidRPr="00D56CCB" w:rsidRDefault="009C041C" w:rsidP="009C041C">
      <w:pPr>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b) német nemzetiségi szakirány</w:t>
      </w:r>
    </w:p>
    <w:p w:rsidR="009C041C" w:rsidRPr="00D56CCB" w:rsidRDefault="009C041C" w:rsidP="009C041C">
      <w:pPr>
        <w:suppressAutoHyphens/>
        <w:autoSpaceDE w:val="0"/>
        <w:autoSpaceDN w:val="0"/>
        <w:adjustRightInd w:val="0"/>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 </w:t>
      </w:r>
      <w:r w:rsidRPr="00D56CCB">
        <w:rPr>
          <w:rFonts w:ascii="Times New Roman" w:hAnsi="Times New Roman" w:cs="Times New Roman"/>
          <w:iCs/>
          <w:sz w:val="24"/>
          <w:szCs w:val="24"/>
        </w:rPr>
        <w:t>germanisztikai alapozó modul</w:t>
      </w:r>
      <w:r w:rsidRPr="00D56CCB">
        <w:rPr>
          <w:rFonts w:ascii="Times New Roman" w:hAnsi="Times New Roman" w:cs="Times New Roman"/>
          <w:i/>
          <w:iCs/>
          <w:sz w:val="24"/>
          <w:szCs w:val="24"/>
        </w:rPr>
        <w:t xml:space="preserve">: </w:t>
      </w:r>
      <w:r w:rsidRPr="00D56CCB">
        <w:rPr>
          <w:rFonts w:ascii="Times New Roman" w:hAnsi="Times New Roman" w:cs="Times New Roman"/>
          <w:iCs/>
          <w:sz w:val="24"/>
          <w:szCs w:val="24"/>
        </w:rPr>
        <w:t xml:space="preserve">20-30 kredit </w:t>
      </w:r>
    </w:p>
    <w:p w:rsidR="009C041C" w:rsidRPr="00D56CCB" w:rsidRDefault="009C041C" w:rsidP="009C041C">
      <w:pPr>
        <w:autoSpaceDE w:val="0"/>
        <w:autoSpaceDN w:val="0"/>
        <w:adjustRightInd w:val="0"/>
        <w:spacing w:after="0" w:line="240" w:lineRule="auto"/>
        <w:ind w:left="284"/>
        <w:jc w:val="both"/>
        <w:rPr>
          <w:rFonts w:ascii="Times New Roman" w:hAnsi="Times New Roman" w:cs="Times New Roman"/>
          <w:sz w:val="24"/>
          <w:szCs w:val="24"/>
        </w:rPr>
      </w:pPr>
      <w:r w:rsidRPr="00D56CCB">
        <w:rPr>
          <w:rFonts w:ascii="Times New Roman" w:hAnsi="Times New Roman" w:cs="Times New Roman"/>
          <w:sz w:val="24"/>
          <w:szCs w:val="24"/>
        </w:rPr>
        <w:t>- nyelvi kompetenciák fejlesztése [nyelvtani gyakorlatok, szövegalkotási (szóbeli és írásbeli kifejezőkészség), szövegértési (írott és hallott szöveg értése) kompetenciáinak fejlesztése, szövegfajták];</w:t>
      </w:r>
    </w:p>
    <w:p w:rsidR="009C041C" w:rsidRPr="00D56CCB" w:rsidRDefault="009C041C" w:rsidP="009C041C">
      <w:pPr>
        <w:autoSpaceDE w:val="0"/>
        <w:autoSpaceDN w:val="0"/>
        <w:adjustRightInd w:val="0"/>
        <w:spacing w:after="0" w:line="240" w:lineRule="auto"/>
        <w:ind w:left="284"/>
        <w:jc w:val="both"/>
        <w:rPr>
          <w:rFonts w:ascii="Times New Roman" w:hAnsi="Times New Roman" w:cs="Times New Roman"/>
          <w:sz w:val="24"/>
          <w:szCs w:val="24"/>
        </w:rPr>
      </w:pPr>
      <w:r w:rsidRPr="00D56CCB">
        <w:rPr>
          <w:rFonts w:ascii="Times New Roman" w:hAnsi="Times New Roman" w:cs="Times New Roman"/>
          <w:sz w:val="24"/>
          <w:szCs w:val="24"/>
        </w:rPr>
        <w:t xml:space="preserve">– történelmi és jelenkori </w:t>
      </w:r>
      <w:proofErr w:type="spellStart"/>
      <w:r w:rsidRPr="00D56CCB">
        <w:rPr>
          <w:rFonts w:ascii="Times New Roman" w:hAnsi="Times New Roman" w:cs="Times New Roman"/>
          <w:sz w:val="24"/>
          <w:szCs w:val="24"/>
        </w:rPr>
        <w:t>országismeret</w:t>
      </w:r>
      <w:proofErr w:type="spellEnd"/>
      <w:r w:rsidRPr="00D56CCB">
        <w:rPr>
          <w:rFonts w:ascii="Times New Roman" w:hAnsi="Times New Roman" w:cs="Times New Roman"/>
          <w:sz w:val="24"/>
          <w:szCs w:val="24"/>
        </w:rPr>
        <w:t xml:space="preserve"> (német nyelvű országok földrajza történelme, politikai, társadalmi, gazdasági ismeretei); </w:t>
      </w:r>
    </w:p>
    <w:p w:rsidR="009C041C" w:rsidRPr="00D56CCB" w:rsidRDefault="009C041C" w:rsidP="009C041C">
      <w:pPr>
        <w:autoSpaceDE w:val="0"/>
        <w:autoSpaceDN w:val="0"/>
        <w:adjustRightInd w:val="0"/>
        <w:spacing w:after="0" w:line="240" w:lineRule="auto"/>
        <w:ind w:left="284"/>
        <w:jc w:val="both"/>
        <w:rPr>
          <w:rFonts w:ascii="Times New Roman" w:hAnsi="Times New Roman" w:cs="Times New Roman"/>
          <w:sz w:val="24"/>
          <w:szCs w:val="24"/>
        </w:rPr>
      </w:pPr>
      <w:r w:rsidRPr="00D56CCB">
        <w:rPr>
          <w:rFonts w:ascii="Times New Roman" w:hAnsi="Times New Roman" w:cs="Times New Roman"/>
          <w:sz w:val="24"/>
          <w:szCs w:val="24"/>
        </w:rPr>
        <w:t xml:space="preserve">– irodalomtudományi alapismeretek (elemi műfajismeret, alapvető terminológia, irodalmi szövegelemzés); </w:t>
      </w:r>
    </w:p>
    <w:p w:rsidR="009C041C" w:rsidRPr="00D56CCB" w:rsidRDefault="009C041C" w:rsidP="009C041C">
      <w:pPr>
        <w:autoSpaceDE w:val="0"/>
        <w:autoSpaceDN w:val="0"/>
        <w:adjustRightInd w:val="0"/>
        <w:spacing w:after="0" w:line="240" w:lineRule="auto"/>
        <w:ind w:left="284"/>
        <w:jc w:val="both"/>
        <w:rPr>
          <w:rFonts w:ascii="Times New Roman" w:hAnsi="Times New Roman" w:cs="Times New Roman"/>
          <w:sz w:val="24"/>
          <w:szCs w:val="24"/>
        </w:rPr>
      </w:pPr>
      <w:r w:rsidRPr="00D56CCB">
        <w:rPr>
          <w:rFonts w:ascii="Times New Roman" w:hAnsi="Times New Roman" w:cs="Times New Roman"/>
          <w:sz w:val="24"/>
          <w:szCs w:val="24"/>
        </w:rPr>
        <w:t>– nyelvészeti alapismeretek: nyelvészeti terminológia, módszerek</w:t>
      </w:r>
    </w:p>
    <w:p w:rsidR="009C041C" w:rsidRPr="00D56CCB" w:rsidRDefault="009C041C" w:rsidP="009C041C">
      <w:pPr>
        <w:autoSpaceDE w:val="0"/>
        <w:autoSpaceDN w:val="0"/>
        <w:adjustRightInd w:val="0"/>
        <w:spacing w:after="0" w:line="240" w:lineRule="auto"/>
        <w:ind w:left="284"/>
        <w:jc w:val="both"/>
        <w:rPr>
          <w:rFonts w:ascii="Times New Roman" w:hAnsi="Times New Roman" w:cs="Times New Roman"/>
          <w:sz w:val="24"/>
          <w:szCs w:val="24"/>
        </w:rPr>
      </w:pPr>
      <w:r w:rsidRPr="00D56CCB">
        <w:rPr>
          <w:rFonts w:ascii="Times New Roman" w:hAnsi="Times New Roman" w:cs="Times New Roman"/>
          <w:iCs/>
          <w:sz w:val="24"/>
          <w:szCs w:val="24"/>
        </w:rPr>
        <w:t xml:space="preserve">- </w:t>
      </w:r>
      <w:r w:rsidRPr="00D56CCB">
        <w:rPr>
          <w:rFonts w:ascii="Times New Roman" w:hAnsi="Times New Roman" w:cs="Times New Roman"/>
          <w:sz w:val="24"/>
          <w:szCs w:val="24"/>
        </w:rPr>
        <w:t>a nemzetiségi ismeretek.</w:t>
      </w:r>
    </w:p>
    <w:p w:rsidR="009C041C" w:rsidRPr="00D56CCB" w:rsidRDefault="009C041C" w:rsidP="009C041C">
      <w:pPr>
        <w:autoSpaceDE w:val="0"/>
        <w:autoSpaceDN w:val="0"/>
        <w:adjustRightInd w:val="0"/>
        <w:spacing w:after="0" w:line="240" w:lineRule="auto"/>
        <w:ind w:left="284"/>
        <w:jc w:val="both"/>
        <w:rPr>
          <w:rFonts w:ascii="Times New Roman" w:hAnsi="Times New Roman" w:cs="Times New Roman"/>
          <w:b/>
          <w:sz w:val="24"/>
          <w:szCs w:val="24"/>
        </w:rPr>
      </w:pPr>
    </w:p>
    <w:p w:rsidR="009C041C" w:rsidRPr="00D56CCB" w:rsidRDefault="009C041C" w:rsidP="009C041C">
      <w:pPr>
        <w:autoSpaceDE w:val="0"/>
        <w:autoSpaceDN w:val="0"/>
        <w:adjustRightInd w:val="0"/>
        <w:spacing w:after="0" w:line="240" w:lineRule="auto"/>
        <w:jc w:val="both"/>
        <w:rPr>
          <w:rFonts w:ascii="Times New Roman" w:hAnsi="Times New Roman" w:cs="Times New Roman"/>
          <w:iCs/>
          <w:sz w:val="24"/>
          <w:szCs w:val="24"/>
        </w:rPr>
      </w:pPr>
      <w:r w:rsidRPr="00D56CCB">
        <w:rPr>
          <w:rFonts w:ascii="Times New Roman" w:hAnsi="Times New Roman" w:cs="Times New Roman"/>
          <w:iCs/>
          <w:sz w:val="24"/>
          <w:szCs w:val="24"/>
        </w:rPr>
        <w:t xml:space="preserve">- a német nemzetiségi szakirány speciális szakmai ismeretei: 80-90 kredit </w:t>
      </w:r>
    </w:p>
    <w:p w:rsidR="009C041C" w:rsidRPr="00D56CCB" w:rsidRDefault="009C041C" w:rsidP="009C041C">
      <w:pPr>
        <w:autoSpaceDE w:val="0"/>
        <w:autoSpaceDN w:val="0"/>
        <w:adjustRightInd w:val="0"/>
        <w:spacing w:after="0" w:line="240" w:lineRule="auto"/>
        <w:ind w:left="284"/>
        <w:jc w:val="both"/>
        <w:rPr>
          <w:rFonts w:ascii="Times New Roman" w:hAnsi="Times New Roman" w:cs="Times New Roman"/>
          <w:sz w:val="24"/>
          <w:szCs w:val="24"/>
        </w:rPr>
      </w:pPr>
      <w:r w:rsidRPr="00D56CCB">
        <w:rPr>
          <w:rFonts w:ascii="Times New Roman" w:hAnsi="Times New Roman" w:cs="Times New Roman"/>
          <w:iCs/>
          <w:sz w:val="24"/>
          <w:szCs w:val="24"/>
        </w:rPr>
        <w:t xml:space="preserve">- </w:t>
      </w:r>
      <w:r w:rsidRPr="00D56CCB">
        <w:rPr>
          <w:rFonts w:ascii="Times New Roman" w:hAnsi="Times New Roman" w:cs="Times New Roman"/>
          <w:sz w:val="24"/>
          <w:szCs w:val="24"/>
        </w:rPr>
        <w:t xml:space="preserve">tartalom alapú nyelvi kompetenciafejlesztés (szókincsbővítés, fordítási gyakorlatok, stílusrétegek, szövegfajták, </w:t>
      </w:r>
      <w:proofErr w:type="spellStart"/>
      <w:r w:rsidRPr="00D56CCB">
        <w:rPr>
          <w:rFonts w:ascii="Times New Roman" w:hAnsi="Times New Roman" w:cs="Times New Roman"/>
          <w:sz w:val="24"/>
          <w:szCs w:val="24"/>
        </w:rPr>
        <w:t>kontrasztivitás</w:t>
      </w:r>
      <w:proofErr w:type="spellEnd"/>
      <w:r w:rsidRPr="00D56CCB">
        <w:rPr>
          <w:rFonts w:ascii="Times New Roman" w:hAnsi="Times New Roman" w:cs="Times New Roman"/>
          <w:sz w:val="24"/>
          <w:szCs w:val="24"/>
        </w:rPr>
        <w:t xml:space="preserve">); </w:t>
      </w:r>
    </w:p>
    <w:p w:rsidR="009C041C" w:rsidRPr="00D56CCB" w:rsidRDefault="009C041C" w:rsidP="009C041C">
      <w:pPr>
        <w:autoSpaceDE w:val="0"/>
        <w:autoSpaceDN w:val="0"/>
        <w:adjustRightInd w:val="0"/>
        <w:spacing w:after="0" w:line="240" w:lineRule="auto"/>
        <w:ind w:left="284"/>
        <w:jc w:val="both"/>
        <w:rPr>
          <w:rFonts w:ascii="Times New Roman" w:hAnsi="Times New Roman" w:cs="Times New Roman"/>
          <w:sz w:val="24"/>
          <w:szCs w:val="24"/>
        </w:rPr>
      </w:pPr>
      <w:r w:rsidRPr="00D56CCB">
        <w:rPr>
          <w:rFonts w:ascii="Times New Roman" w:hAnsi="Times New Roman" w:cs="Times New Roman"/>
          <w:sz w:val="24"/>
          <w:szCs w:val="24"/>
        </w:rPr>
        <w:t xml:space="preserve">- kommunikáció és médiatudományi alapismeretek; </w:t>
      </w:r>
    </w:p>
    <w:p w:rsidR="009C041C" w:rsidRPr="00D56CCB" w:rsidRDefault="009C041C" w:rsidP="009C041C">
      <w:pPr>
        <w:autoSpaceDE w:val="0"/>
        <w:autoSpaceDN w:val="0"/>
        <w:adjustRightInd w:val="0"/>
        <w:spacing w:after="0" w:line="240" w:lineRule="auto"/>
        <w:ind w:left="284"/>
        <w:jc w:val="both"/>
        <w:rPr>
          <w:rFonts w:ascii="Times New Roman" w:eastAsia="Times New Roman" w:hAnsi="Times New Roman" w:cs="Times New Roman"/>
          <w:sz w:val="24"/>
          <w:szCs w:val="24"/>
          <w:lang w:eastAsia="hu-HU"/>
        </w:rPr>
      </w:pPr>
      <w:r w:rsidRPr="00D56CCB">
        <w:rPr>
          <w:rFonts w:ascii="Times New Roman" w:hAnsi="Times New Roman" w:cs="Times New Roman"/>
          <w:sz w:val="24"/>
          <w:szCs w:val="24"/>
        </w:rPr>
        <w:t>- kultúratudományi alapismeretek (a kultúratudomány főbb területei, interkulturális germanisztika</w:t>
      </w:r>
      <w:r w:rsidRPr="00D56CCB">
        <w:rPr>
          <w:rFonts w:ascii="Times New Roman" w:eastAsia="Times New Roman" w:hAnsi="Times New Roman" w:cs="Times New Roman"/>
          <w:sz w:val="24"/>
          <w:szCs w:val="24"/>
          <w:lang w:eastAsia="hu-HU"/>
        </w:rPr>
        <w:t>; a kortárs német kultúra, kultúraközvetítés);</w:t>
      </w:r>
    </w:p>
    <w:p w:rsidR="009C041C" w:rsidRPr="00D56CCB" w:rsidRDefault="009C041C" w:rsidP="009C041C">
      <w:pPr>
        <w:autoSpaceDE w:val="0"/>
        <w:autoSpaceDN w:val="0"/>
        <w:adjustRightInd w:val="0"/>
        <w:spacing w:after="0" w:line="240" w:lineRule="auto"/>
        <w:ind w:left="284"/>
        <w:jc w:val="both"/>
        <w:rPr>
          <w:rFonts w:ascii="Times New Roman" w:hAnsi="Times New Roman" w:cs="Times New Roman"/>
          <w:sz w:val="24"/>
          <w:szCs w:val="24"/>
        </w:rPr>
      </w:pPr>
      <w:r w:rsidRPr="00D56CCB">
        <w:rPr>
          <w:rFonts w:ascii="Times New Roman" w:hAnsi="Times New Roman" w:cs="Times New Roman"/>
          <w:sz w:val="24"/>
          <w:szCs w:val="24"/>
        </w:rPr>
        <w:t xml:space="preserve">- irodalmi ismeretek (német nyelvű irodalmak története: korszakok és korszakhatárok, fejlődési tendenciák, a legjelentősebb alkotók és műveik, irodalmi műfajok, szövegértelmezés, szövegelemzés); </w:t>
      </w:r>
    </w:p>
    <w:p w:rsidR="009C041C" w:rsidRPr="00D56CCB" w:rsidRDefault="009C041C" w:rsidP="009C041C">
      <w:pPr>
        <w:autoSpaceDE w:val="0"/>
        <w:autoSpaceDN w:val="0"/>
        <w:adjustRightInd w:val="0"/>
        <w:spacing w:after="0" w:line="240" w:lineRule="auto"/>
        <w:ind w:left="284"/>
        <w:jc w:val="both"/>
        <w:rPr>
          <w:rFonts w:ascii="Times New Roman" w:eastAsia="Times New Roman" w:hAnsi="Times New Roman" w:cs="Times New Roman"/>
          <w:sz w:val="24"/>
          <w:szCs w:val="24"/>
          <w:lang w:eastAsia="hu-HU"/>
        </w:rPr>
      </w:pPr>
      <w:r w:rsidRPr="00D56CCB">
        <w:rPr>
          <w:rFonts w:ascii="Times New Roman" w:hAnsi="Times New Roman" w:cs="Times New Roman"/>
          <w:sz w:val="24"/>
          <w:szCs w:val="24"/>
        </w:rPr>
        <w:t>- n</w:t>
      </w:r>
      <w:r w:rsidRPr="00D56CCB">
        <w:rPr>
          <w:rFonts w:ascii="Times New Roman" w:eastAsia="Times New Roman" w:hAnsi="Times New Roman" w:cs="Times New Roman"/>
          <w:sz w:val="24"/>
          <w:szCs w:val="24"/>
          <w:lang w:eastAsia="hu-HU"/>
        </w:rPr>
        <w:t xml:space="preserve">yelvészeti ismeretek (szinkrón rendszernyelvészet - fonetika, fonológia, morfológia, lexikológia, szintaktika, szövegnyelvészet, fejlődési tendenciák, nyelvi változatok); </w:t>
      </w:r>
    </w:p>
    <w:p w:rsidR="009C041C" w:rsidRPr="00D56CCB" w:rsidRDefault="009C041C" w:rsidP="009C041C">
      <w:pPr>
        <w:autoSpaceDE w:val="0"/>
        <w:autoSpaceDN w:val="0"/>
        <w:adjustRightInd w:val="0"/>
        <w:spacing w:after="0" w:line="240" w:lineRule="auto"/>
        <w:ind w:left="284"/>
        <w:jc w:val="both"/>
        <w:rPr>
          <w:rFonts w:ascii="Times New Roman" w:hAnsi="Times New Roman" w:cs="Times New Roman"/>
          <w:sz w:val="24"/>
          <w:szCs w:val="24"/>
        </w:rPr>
      </w:pPr>
      <w:r w:rsidRPr="00D56CCB">
        <w:rPr>
          <w:rFonts w:ascii="Times New Roman" w:hAnsi="Times New Roman" w:cs="Times New Roman"/>
          <w:sz w:val="24"/>
          <w:szCs w:val="24"/>
        </w:rPr>
        <w:t>- kutatásmódszertan (a tudományos ismeretszerzés technikái, tudásbázisok használata, számítógépes bölcsészet, projektmunka és prezentációs technikák);</w:t>
      </w:r>
    </w:p>
    <w:p w:rsidR="009C041C" w:rsidRPr="00D56CCB" w:rsidRDefault="009C041C" w:rsidP="009C041C">
      <w:pPr>
        <w:autoSpaceDE w:val="0"/>
        <w:autoSpaceDN w:val="0"/>
        <w:adjustRightInd w:val="0"/>
        <w:spacing w:after="0" w:line="240" w:lineRule="auto"/>
        <w:ind w:left="284"/>
        <w:jc w:val="both"/>
        <w:rPr>
          <w:rFonts w:ascii="Times New Roman" w:hAnsi="Times New Roman" w:cs="Times New Roman"/>
          <w:sz w:val="24"/>
          <w:szCs w:val="24"/>
        </w:rPr>
      </w:pPr>
      <w:r w:rsidRPr="00D56CCB">
        <w:rPr>
          <w:rFonts w:ascii="Times New Roman" w:hAnsi="Times New Roman" w:cs="Times New Roman"/>
          <w:iCs/>
          <w:sz w:val="24"/>
          <w:szCs w:val="24"/>
        </w:rPr>
        <w:t xml:space="preserve">- </w:t>
      </w:r>
      <w:r w:rsidRPr="00D56CCB">
        <w:rPr>
          <w:rFonts w:ascii="Times New Roman" w:hAnsi="Times New Roman" w:cs="Times New Roman"/>
          <w:sz w:val="24"/>
          <w:szCs w:val="24"/>
        </w:rPr>
        <w:t xml:space="preserve">társadalomtudományi ismertek (magyarországi németek története, a magyarországi németek jog- és intézményrendszere); </w:t>
      </w:r>
    </w:p>
    <w:p w:rsidR="009C041C" w:rsidRPr="00D56CCB" w:rsidRDefault="009C041C" w:rsidP="009C041C">
      <w:pPr>
        <w:autoSpaceDE w:val="0"/>
        <w:autoSpaceDN w:val="0"/>
        <w:adjustRightInd w:val="0"/>
        <w:spacing w:after="0" w:line="240" w:lineRule="auto"/>
        <w:ind w:left="284"/>
        <w:jc w:val="both"/>
        <w:rPr>
          <w:rFonts w:ascii="Times New Roman" w:hAnsi="Times New Roman" w:cs="Times New Roman"/>
          <w:sz w:val="24"/>
          <w:szCs w:val="24"/>
        </w:rPr>
      </w:pPr>
      <w:r w:rsidRPr="00D56CCB">
        <w:rPr>
          <w:rFonts w:ascii="Times New Roman" w:hAnsi="Times New Roman" w:cs="Times New Roman"/>
          <w:sz w:val="24"/>
          <w:szCs w:val="24"/>
        </w:rPr>
        <w:t>- néprajzi ismeretek (a magyarországi németek tárgyi és szellemi kultúrája);</w:t>
      </w:r>
    </w:p>
    <w:p w:rsidR="009C041C" w:rsidRPr="00D56CCB" w:rsidRDefault="009C041C" w:rsidP="009C041C">
      <w:pPr>
        <w:autoSpaceDE w:val="0"/>
        <w:autoSpaceDN w:val="0"/>
        <w:adjustRightInd w:val="0"/>
        <w:spacing w:after="0" w:line="240" w:lineRule="auto"/>
        <w:ind w:left="284"/>
        <w:jc w:val="both"/>
        <w:rPr>
          <w:rFonts w:ascii="Times New Roman" w:hAnsi="Times New Roman" w:cs="Times New Roman"/>
          <w:sz w:val="24"/>
          <w:szCs w:val="24"/>
        </w:rPr>
      </w:pPr>
      <w:r w:rsidRPr="00D56CCB">
        <w:rPr>
          <w:rFonts w:ascii="Times New Roman" w:hAnsi="Times New Roman" w:cs="Times New Roman"/>
          <w:sz w:val="24"/>
          <w:szCs w:val="24"/>
        </w:rPr>
        <w:t xml:space="preserve">- nemzetiségi képzéshez </w:t>
      </w:r>
      <w:proofErr w:type="spellStart"/>
      <w:r w:rsidRPr="00D56CCB">
        <w:rPr>
          <w:rFonts w:ascii="Times New Roman" w:hAnsi="Times New Roman" w:cs="Times New Roman"/>
          <w:sz w:val="24"/>
          <w:szCs w:val="24"/>
        </w:rPr>
        <w:t>kapcsolodó</w:t>
      </w:r>
      <w:proofErr w:type="spellEnd"/>
      <w:r w:rsidRPr="00D56CCB">
        <w:rPr>
          <w:rFonts w:ascii="Times New Roman" w:hAnsi="Times New Roman" w:cs="Times New Roman"/>
          <w:sz w:val="24"/>
          <w:szCs w:val="24"/>
        </w:rPr>
        <w:t xml:space="preserve"> nyelvtudományi ismeretek (dialektológia, szociolingvisztika, kontaktusnyelvészet); </w:t>
      </w:r>
    </w:p>
    <w:p w:rsidR="009C041C" w:rsidRPr="00D56CCB" w:rsidRDefault="009C041C" w:rsidP="009C041C">
      <w:pPr>
        <w:autoSpaceDE w:val="0"/>
        <w:autoSpaceDN w:val="0"/>
        <w:adjustRightInd w:val="0"/>
        <w:spacing w:after="0" w:line="240" w:lineRule="auto"/>
        <w:ind w:left="284"/>
        <w:jc w:val="both"/>
        <w:rPr>
          <w:rFonts w:ascii="Times New Roman" w:hAnsi="Times New Roman" w:cs="Times New Roman"/>
          <w:sz w:val="24"/>
          <w:szCs w:val="24"/>
        </w:rPr>
      </w:pPr>
      <w:r w:rsidRPr="00D56CCB">
        <w:rPr>
          <w:rFonts w:ascii="Times New Roman" w:hAnsi="Times New Roman" w:cs="Times New Roman"/>
          <w:sz w:val="24"/>
          <w:szCs w:val="24"/>
        </w:rPr>
        <w:lastRenderedPageBreak/>
        <w:t xml:space="preserve">- nemzetiségi képzéshez </w:t>
      </w:r>
      <w:proofErr w:type="spellStart"/>
      <w:r w:rsidRPr="00D56CCB">
        <w:rPr>
          <w:rFonts w:ascii="Times New Roman" w:hAnsi="Times New Roman" w:cs="Times New Roman"/>
          <w:sz w:val="24"/>
          <w:szCs w:val="24"/>
        </w:rPr>
        <w:t>kapcsolodó</w:t>
      </w:r>
      <w:proofErr w:type="spellEnd"/>
      <w:r w:rsidRPr="00D56CCB">
        <w:rPr>
          <w:rFonts w:ascii="Times New Roman" w:hAnsi="Times New Roman" w:cs="Times New Roman"/>
          <w:sz w:val="24"/>
          <w:szCs w:val="24"/>
        </w:rPr>
        <w:t xml:space="preserve"> irodalomtudományi ismeretek (az 1945 utáni magyarországi német irodalom); </w:t>
      </w:r>
    </w:p>
    <w:p w:rsidR="009C041C" w:rsidRPr="00D56CCB" w:rsidRDefault="009C041C" w:rsidP="009C041C">
      <w:pPr>
        <w:autoSpaceDE w:val="0"/>
        <w:autoSpaceDN w:val="0"/>
        <w:adjustRightInd w:val="0"/>
        <w:spacing w:after="0" w:line="240" w:lineRule="auto"/>
        <w:ind w:left="284"/>
        <w:jc w:val="both"/>
        <w:rPr>
          <w:rFonts w:ascii="Times New Roman" w:hAnsi="Times New Roman" w:cs="Times New Roman"/>
          <w:sz w:val="24"/>
          <w:szCs w:val="24"/>
        </w:rPr>
      </w:pPr>
      <w:r w:rsidRPr="00D56CCB">
        <w:rPr>
          <w:rFonts w:ascii="Times New Roman" w:hAnsi="Times New Roman" w:cs="Times New Roman"/>
          <w:sz w:val="24"/>
          <w:szCs w:val="24"/>
        </w:rPr>
        <w:t>- kutatásmódszertan.</w:t>
      </w:r>
    </w:p>
    <w:p w:rsidR="009C041C" w:rsidRPr="00D56CCB" w:rsidRDefault="009C041C" w:rsidP="009C041C">
      <w:pPr>
        <w:autoSpaceDE w:val="0"/>
        <w:autoSpaceDN w:val="0"/>
        <w:adjustRightInd w:val="0"/>
        <w:spacing w:after="0" w:line="240" w:lineRule="auto"/>
        <w:jc w:val="both"/>
        <w:rPr>
          <w:rFonts w:ascii="Times New Roman" w:hAnsi="Times New Roman" w:cs="Times New Roman"/>
          <w:i/>
          <w:sz w:val="24"/>
          <w:szCs w:val="24"/>
        </w:rPr>
      </w:pPr>
    </w:p>
    <w:p w:rsidR="009C041C" w:rsidRPr="00D56CCB" w:rsidRDefault="009C041C" w:rsidP="009C041C">
      <w:pPr>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c) </w:t>
      </w:r>
      <w:proofErr w:type="spellStart"/>
      <w:r w:rsidRPr="00D56CCB">
        <w:rPr>
          <w:rFonts w:ascii="Times New Roman" w:hAnsi="Times New Roman" w:cs="Times New Roman"/>
          <w:sz w:val="24"/>
          <w:szCs w:val="24"/>
          <w:lang w:eastAsia="ar-SA"/>
        </w:rPr>
        <w:t>néderlandisztika</w:t>
      </w:r>
      <w:proofErr w:type="spellEnd"/>
      <w:r w:rsidRPr="00D56CCB">
        <w:rPr>
          <w:rFonts w:ascii="Times New Roman" w:hAnsi="Times New Roman" w:cs="Times New Roman"/>
          <w:sz w:val="24"/>
          <w:szCs w:val="24"/>
          <w:lang w:eastAsia="ar-SA"/>
        </w:rPr>
        <w:t xml:space="preserve"> szakirány</w:t>
      </w:r>
    </w:p>
    <w:p w:rsidR="009C041C" w:rsidRPr="00D56CCB" w:rsidRDefault="009C041C" w:rsidP="009C041C">
      <w:pPr>
        <w:suppressAutoHyphens/>
        <w:autoSpaceDE w:val="0"/>
        <w:autoSpaceDN w:val="0"/>
        <w:adjustRightInd w:val="0"/>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 </w:t>
      </w:r>
      <w:r w:rsidRPr="00D56CCB">
        <w:rPr>
          <w:rFonts w:ascii="Times New Roman" w:hAnsi="Times New Roman" w:cs="Times New Roman"/>
          <w:iCs/>
          <w:sz w:val="24"/>
          <w:szCs w:val="24"/>
        </w:rPr>
        <w:t>germanisztikai alapozó modul</w:t>
      </w:r>
      <w:r w:rsidRPr="00D56CCB">
        <w:rPr>
          <w:rFonts w:ascii="Times New Roman" w:hAnsi="Times New Roman" w:cs="Times New Roman"/>
          <w:i/>
          <w:iCs/>
          <w:sz w:val="24"/>
          <w:szCs w:val="24"/>
        </w:rPr>
        <w:t xml:space="preserve">: </w:t>
      </w:r>
      <w:r w:rsidRPr="00D56CCB">
        <w:rPr>
          <w:rFonts w:ascii="Times New Roman" w:hAnsi="Times New Roman" w:cs="Times New Roman"/>
          <w:iCs/>
          <w:sz w:val="24"/>
          <w:szCs w:val="24"/>
        </w:rPr>
        <w:t xml:space="preserve">20-30 kredit </w:t>
      </w:r>
    </w:p>
    <w:p w:rsidR="009C041C" w:rsidRPr="00D56CCB" w:rsidRDefault="009C041C" w:rsidP="009C041C">
      <w:pPr>
        <w:autoSpaceDE w:val="0"/>
        <w:autoSpaceDN w:val="0"/>
        <w:adjustRightInd w:val="0"/>
        <w:spacing w:after="0" w:line="240" w:lineRule="auto"/>
        <w:ind w:left="284"/>
        <w:jc w:val="both"/>
        <w:rPr>
          <w:rFonts w:ascii="Times New Roman" w:hAnsi="Times New Roman" w:cs="Times New Roman"/>
          <w:sz w:val="24"/>
          <w:szCs w:val="24"/>
        </w:rPr>
      </w:pPr>
      <w:r w:rsidRPr="00D56CCB">
        <w:rPr>
          <w:rFonts w:ascii="Times New Roman" w:hAnsi="Times New Roman" w:cs="Times New Roman"/>
          <w:sz w:val="24"/>
          <w:szCs w:val="24"/>
        </w:rPr>
        <w:t>- Holland nyelvi kompetenciák fejlesztése [nyelvtani gyakorlatok, szövegalkotási (szóbeli és írásbeli kifejezőkészség), szövegértési (írott és hallott szöveg értése) kompetenciáinak fejlesztése, szövegfajták];</w:t>
      </w:r>
    </w:p>
    <w:p w:rsidR="009C041C" w:rsidRPr="00D56CCB" w:rsidRDefault="009C041C" w:rsidP="009C041C">
      <w:pPr>
        <w:autoSpaceDE w:val="0"/>
        <w:autoSpaceDN w:val="0"/>
        <w:adjustRightInd w:val="0"/>
        <w:spacing w:after="0" w:line="240" w:lineRule="auto"/>
        <w:ind w:left="284"/>
        <w:jc w:val="both"/>
        <w:rPr>
          <w:rFonts w:ascii="Times New Roman" w:hAnsi="Times New Roman" w:cs="Times New Roman"/>
          <w:sz w:val="24"/>
          <w:szCs w:val="24"/>
        </w:rPr>
      </w:pPr>
      <w:r w:rsidRPr="00D56CCB">
        <w:rPr>
          <w:rFonts w:ascii="Times New Roman" w:hAnsi="Times New Roman" w:cs="Times New Roman"/>
          <w:sz w:val="24"/>
          <w:szCs w:val="24"/>
        </w:rPr>
        <w:t xml:space="preserve">- történelmi és jelenkori </w:t>
      </w:r>
      <w:proofErr w:type="spellStart"/>
      <w:r w:rsidRPr="00D56CCB">
        <w:rPr>
          <w:rFonts w:ascii="Times New Roman" w:hAnsi="Times New Roman" w:cs="Times New Roman"/>
          <w:sz w:val="24"/>
          <w:szCs w:val="24"/>
        </w:rPr>
        <w:t>országismeret</w:t>
      </w:r>
      <w:proofErr w:type="spellEnd"/>
      <w:r w:rsidRPr="00D56CCB">
        <w:rPr>
          <w:rFonts w:ascii="Times New Roman" w:hAnsi="Times New Roman" w:cs="Times New Roman"/>
          <w:sz w:val="24"/>
          <w:szCs w:val="24"/>
        </w:rPr>
        <w:t xml:space="preserve"> (német nyelvű országok földrajza történelme, politikai, társadalmi, gazdasági ismeretei);</w:t>
      </w:r>
    </w:p>
    <w:p w:rsidR="009C041C" w:rsidRPr="00D56CCB" w:rsidRDefault="009C041C" w:rsidP="009C041C">
      <w:pPr>
        <w:autoSpaceDE w:val="0"/>
        <w:autoSpaceDN w:val="0"/>
        <w:adjustRightInd w:val="0"/>
        <w:spacing w:after="0" w:line="240" w:lineRule="auto"/>
        <w:ind w:left="284"/>
        <w:jc w:val="both"/>
        <w:rPr>
          <w:rFonts w:ascii="Times New Roman" w:hAnsi="Times New Roman" w:cs="Times New Roman"/>
          <w:sz w:val="24"/>
          <w:szCs w:val="24"/>
        </w:rPr>
      </w:pPr>
      <w:r w:rsidRPr="00D56CCB">
        <w:rPr>
          <w:rFonts w:ascii="Times New Roman" w:hAnsi="Times New Roman" w:cs="Times New Roman"/>
          <w:sz w:val="24"/>
          <w:szCs w:val="24"/>
        </w:rPr>
        <w:t>- irodalomtudományi alapismeretek (elemi műfajismeret, alapvető terminológia, irodalmi szövegelemzés);</w:t>
      </w:r>
    </w:p>
    <w:p w:rsidR="009C041C" w:rsidRPr="00D56CCB" w:rsidRDefault="009C041C" w:rsidP="009C041C">
      <w:pPr>
        <w:autoSpaceDE w:val="0"/>
        <w:autoSpaceDN w:val="0"/>
        <w:adjustRightInd w:val="0"/>
        <w:spacing w:after="0" w:line="240" w:lineRule="auto"/>
        <w:ind w:left="284"/>
        <w:jc w:val="both"/>
        <w:rPr>
          <w:rFonts w:ascii="Times New Roman" w:hAnsi="Times New Roman" w:cs="Times New Roman"/>
          <w:sz w:val="24"/>
          <w:szCs w:val="24"/>
        </w:rPr>
      </w:pPr>
      <w:r w:rsidRPr="00D56CCB">
        <w:rPr>
          <w:rFonts w:ascii="Times New Roman" w:hAnsi="Times New Roman" w:cs="Times New Roman"/>
          <w:sz w:val="24"/>
          <w:szCs w:val="24"/>
        </w:rPr>
        <w:t>- nyelvészeti alapismeretek: nyelvészeti terminológia, módszerek</w:t>
      </w:r>
    </w:p>
    <w:p w:rsidR="009C041C" w:rsidRPr="00D56CCB" w:rsidRDefault="009C041C" w:rsidP="009C041C">
      <w:pPr>
        <w:autoSpaceDE w:val="0"/>
        <w:autoSpaceDN w:val="0"/>
        <w:adjustRightInd w:val="0"/>
        <w:spacing w:after="0" w:line="240" w:lineRule="auto"/>
        <w:ind w:left="284"/>
        <w:jc w:val="both"/>
        <w:rPr>
          <w:rFonts w:ascii="Times New Roman" w:hAnsi="Times New Roman" w:cs="Times New Roman"/>
          <w:sz w:val="24"/>
          <w:szCs w:val="24"/>
        </w:rPr>
      </w:pPr>
      <w:r w:rsidRPr="00D56CCB">
        <w:rPr>
          <w:rFonts w:ascii="Times New Roman" w:hAnsi="Times New Roman" w:cs="Times New Roman"/>
          <w:sz w:val="24"/>
          <w:szCs w:val="24"/>
        </w:rPr>
        <w:t>- kultúrtörténet.</w:t>
      </w:r>
    </w:p>
    <w:p w:rsidR="009C041C" w:rsidRPr="00D56CCB" w:rsidRDefault="009C041C" w:rsidP="009C041C">
      <w:pPr>
        <w:autoSpaceDE w:val="0"/>
        <w:autoSpaceDN w:val="0"/>
        <w:adjustRightInd w:val="0"/>
        <w:spacing w:after="0" w:line="240" w:lineRule="auto"/>
        <w:jc w:val="both"/>
        <w:rPr>
          <w:rFonts w:ascii="Times New Roman" w:hAnsi="Times New Roman" w:cs="Times New Roman"/>
          <w:b/>
          <w:iCs/>
          <w:sz w:val="24"/>
          <w:szCs w:val="24"/>
        </w:rPr>
      </w:pPr>
    </w:p>
    <w:p w:rsidR="009C041C" w:rsidRPr="00D56CCB" w:rsidRDefault="009C041C" w:rsidP="009C041C">
      <w:pPr>
        <w:autoSpaceDE w:val="0"/>
        <w:autoSpaceDN w:val="0"/>
        <w:adjustRightInd w:val="0"/>
        <w:spacing w:after="0" w:line="240" w:lineRule="auto"/>
        <w:jc w:val="both"/>
        <w:rPr>
          <w:rFonts w:ascii="Times New Roman" w:hAnsi="Times New Roman" w:cs="Times New Roman"/>
          <w:iCs/>
          <w:sz w:val="24"/>
          <w:szCs w:val="24"/>
        </w:rPr>
      </w:pPr>
      <w:r w:rsidRPr="00D56CCB">
        <w:rPr>
          <w:rFonts w:ascii="Times New Roman" w:hAnsi="Times New Roman" w:cs="Times New Roman"/>
          <w:iCs/>
          <w:sz w:val="24"/>
          <w:szCs w:val="24"/>
        </w:rPr>
        <w:t xml:space="preserve">- a </w:t>
      </w:r>
      <w:proofErr w:type="spellStart"/>
      <w:r w:rsidRPr="00D56CCB">
        <w:rPr>
          <w:rFonts w:ascii="Times New Roman" w:hAnsi="Times New Roman" w:cs="Times New Roman"/>
          <w:sz w:val="24"/>
          <w:szCs w:val="24"/>
          <w:lang w:eastAsia="ar-SA"/>
        </w:rPr>
        <w:t>néderlandisztika</w:t>
      </w:r>
      <w:proofErr w:type="spellEnd"/>
      <w:r w:rsidRPr="00D56CCB">
        <w:rPr>
          <w:rFonts w:ascii="Times New Roman" w:hAnsi="Times New Roman" w:cs="Times New Roman"/>
          <w:iCs/>
          <w:sz w:val="24"/>
          <w:szCs w:val="24"/>
        </w:rPr>
        <w:t xml:space="preserve"> szakirány speciális szakmai ismeretei: 80-90 kredit </w:t>
      </w:r>
    </w:p>
    <w:p w:rsidR="009C041C" w:rsidRPr="00D56CCB" w:rsidRDefault="009C041C" w:rsidP="009C041C">
      <w:pPr>
        <w:autoSpaceDE w:val="0"/>
        <w:autoSpaceDN w:val="0"/>
        <w:adjustRightInd w:val="0"/>
        <w:spacing w:after="0" w:line="240" w:lineRule="auto"/>
        <w:ind w:left="284"/>
        <w:jc w:val="both"/>
        <w:rPr>
          <w:rFonts w:ascii="Times New Roman" w:hAnsi="Times New Roman" w:cs="Times New Roman"/>
          <w:sz w:val="24"/>
          <w:szCs w:val="24"/>
        </w:rPr>
      </w:pPr>
      <w:r w:rsidRPr="00D56CCB">
        <w:rPr>
          <w:rFonts w:ascii="Times New Roman" w:hAnsi="Times New Roman" w:cs="Times New Roman"/>
          <w:iCs/>
          <w:sz w:val="24"/>
          <w:szCs w:val="24"/>
        </w:rPr>
        <w:t xml:space="preserve">- </w:t>
      </w:r>
      <w:r w:rsidRPr="00D56CCB">
        <w:rPr>
          <w:rFonts w:ascii="Times New Roman" w:hAnsi="Times New Roman" w:cs="Times New Roman"/>
          <w:sz w:val="24"/>
          <w:szCs w:val="24"/>
        </w:rPr>
        <w:t xml:space="preserve">tartalom alapú nyelvi kompetenciafejlesztés (szókincsbővítés, fordítási gyakorlatok, stílusrétegek, szövegfajták, </w:t>
      </w:r>
      <w:proofErr w:type="spellStart"/>
      <w:r w:rsidRPr="00D56CCB">
        <w:rPr>
          <w:rFonts w:ascii="Times New Roman" w:hAnsi="Times New Roman" w:cs="Times New Roman"/>
          <w:sz w:val="24"/>
          <w:szCs w:val="24"/>
        </w:rPr>
        <w:t>kontrasztivitás</w:t>
      </w:r>
      <w:proofErr w:type="spellEnd"/>
      <w:r w:rsidRPr="00D56CCB">
        <w:rPr>
          <w:rFonts w:ascii="Times New Roman" w:hAnsi="Times New Roman" w:cs="Times New Roman"/>
          <w:sz w:val="24"/>
          <w:szCs w:val="24"/>
        </w:rPr>
        <w:t xml:space="preserve">, holland grammatika); </w:t>
      </w:r>
    </w:p>
    <w:p w:rsidR="009C041C" w:rsidRPr="00D56CCB" w:rsidRDefault="009C041C" w:rsidP="009C041C">
      <w:pPr>
        <w:autoSpaceDE w:val="0"/>
        <w:autoSpaceDN w:val="0"/>
        <w:adjustRightInd w:val="0"/>
        <w:spacing w:after="0" w:line="240" w:lineRule="auto"/>
        <w:ind w:left="284"/>
        <w:jc w:val="both"/>
        <w:rPr>
          <w:rFonts w:ascii="Times New Roman" w:hAnsi="Times New Roman" w:cs="Times New Roman"/>
          <w:sz w:val="24"/>
          <w:szCs w:val="24"/>
        </w:rPr>
      </w:pPr>
      <w:r w:rsidRPr="00D56CCB">
        <w:rPr>
          <w:rFonts w:ascii="Times New Roman" w:hAnsi="Times New Roman" w:cs="Times New Roman"/>
          <w:sz w:val="24"/>
          <w:szCs w:val="24"/>
        </w:rPr>
        <w:t xml:space="preserve">- kommunikáció és médiatudományi alapismeretek; </w:t>
      </w:r>
    </w:p>
    <w:p w:rsidR="009C041C" w:rsidRPr="00D56CCB" w:rsidRDefault="009C041C" w:rsidP="009C041C">
      <w:pPr>
        <w:autoSpaceDE w:val="0"/>
        <w:autoSpaceDN w:val="0"/>
        <w:adjustRightInd w:val="0"/>
        <w:spacing w:after="0" w:line="240" w:lineRule="auto"/>
        <w:ind w:left="284"/>
        <w:jc w:val="both"/>
        <w:rPr>
          <w:rFonts w:ascii="Times New Roman" w:eastAsia="Times New Roman" w:hAnsi="Times New Roman" w:cs="Times New Roman"/>
          <w:sz w:val="24"/>
          <w:szCs w:val="24"/>
          <w:lang w:eastAsia="hu-HU"/>
        </w:rPr>
      </w:pPr>
      <w:r w:rsidRPr="00D56CCB">
        <w:rPr>
          <w:rFonts w:ascii="Times New Roman" w:hAnsi="Times New Roman" w:cs="Times New Roman"/>
          <w:sz w:val="24"/>
          <w:szCs w:val="24"/>
        </w:rPr>
        <w:t>- kultúratudományi alapismeretek (a kultúratudomány főbb területei, interkulturális germanisztika</w:t>
      </w:r>
      <w:r w:rsidRPr="00D56CCB">
        <w:rPr>
          <w:rFonts w:ascii="Times New Roman" w:eastAsia="Times New Roman" w:hAnsi="Times New Roman" w:cs="Times New Roman"/>
          <w:sz w:val="24"/>
          <w:szCs w:val="24"/>
          <w:lang w:eastAsia="hu-HU"/>
        </w:rPr>
        <w:t>; a kortárs német kultúra, kultúraközvetítés);</w:t>
      </w:r>
    </w:p>
    <w:p w:rsidR="009C041C" w:rsidRPr="00D56CCB" w:rsidRDefault="009C041C" w:rsidP="009C041C">
      <w:pPr>
        <w:autoSpaceDE w:val="0"/>
        <w:autoSpaceDN w:val="0"/>
        <w:adjustRightInd w:val="0"/>
        <w:spacing w:after="0" w:line="240" w:lineRule="auto"/>
        <w:ind w:left="284"/>
        <w:jc w:val="both"/>
        <w:rPr>
          <w:rFonts w:ascii="Times New Roman" w:hAnsi="Times New Roman" w:cs="Times New Roman"/>
          <w:sz w:val="24"/>
          <w:szCs w:val="24"/>
        </w:rPr>
      </w:pPr>
      <w:r w:rsidRPr="00D56CCB">
        <w:rPr>
          <w:rFonts w:ascii="Times New Roman" w:hAnsi="Times New Roman" w:cs="Times New Roman"/>
          <w:sz w:val="24"/>
          <w:szCs w:val="24"/>
        </w:rPr>
        <w:t xml:space="preserve">- irodalmi ismeretek (a régi németalföldi irodalom és a modern holland és flamand irodalom, korszakok és korszakhatárok, fejlődési tendenciák, a legjelentősebb alkotók és műveik, irodalmi műfajok, szövegértelmezés, szövegelemzés); </w:t>
      </w:r>
    </w:p>
    <w:p w:rsidR="009C041C" w:rsidRPr="00D56CCB" w:rsidRDefault="009C041C" w:rsidP="009C041C">
      <w:pPr>
        <w:autoSpaceDE w:val="0"/>
        <w:autoSpaceDN w:val="0"/>
        <w:adjustRightInd w:val="0"/>
        <w:spacing w:after="0" w:line="240" w:lineRule="auto"/>
        <w:ind w:left="284"/>
        <w:jc w:val="both"/>
        <w:rPr>
          <w:rFonts w:ascii="Times New Roman" w:hAnsi="Times New Roman" w:cs="Times New Roman"/>
          <w:sz w:val="24"/>
          <w:szCs w:val="24"/>
          <w:shd w:val="clear" w:color="auto" w:fill="FFFFFF"/>
        </w:rPr>
      </w:pPr>
      <w:r w:rsidRPr="00D56CCB">
        <w:rPr>
          <w:rFonts w:ascii="Times New Roman" w:hAnsi="Times New Roman" w:cs="Times New Roman"/>
          <w:sz w:val="24"/>
          <w:szCs w:val="24"/>
        </w:rPr>
        <w:t>- n</w:t>
      </w:r>
      <w:r w:rsidRPr="00D56CCB">
        <w:rPr>
          <w:rFonts w:ascii="Times New Roman" w:eastAsia="Times New Roman" w:hAnsi="Times New Roman" w:cs="Times New Roman"/>
          <w:sz w:val="24"/>
          <w:szCs w:val="24"/>
          <w:lang w:eastAsia="hu-HU"/>
        </w:rPr>
        <w:t xml:space="preserve">yelvészeti ismeretek [a </w:t>
      </w:r>
      <w:r w:rsidRPr="00D56CCB">
        <w:rPr>
          <w:rFonts w:ascii="Times New Roman" w:hAnsi="Times New Roman" w:cs="Times New Roman"/>
          <w:sz w:val="24"/>
          <w:szCs w:val="24"/>
        </w:rPr>
        <w:t xml:space="preserve">mai holland nyelv rendszere (fonetika, fonológia, morfológia, lexikológia, szintaktika), szövegnyelvészet, </w:t>
      </w:r>
      <w:r w:rsidRPr="00D56CCB">
        <w:rPr>
          <w:rFonts w:ascii="Times New Roman" w:hAnsi="Times New Roman" w:cs="Times New Roman"/>
          <w:sz w:val="24"/>
          <w:szCs w:val="24"/>
          <w:shd w:val="clear" w:color="auto" w:fill="FFFFFF"/>
        </w:rPr>
        <w:t xml:space="preserve">nyelvi variációk]; </w:t>
      </w:r>
    </w:p>
    <w:p w:rsidR="009C041C" w:rsidRPr="00D56CCB" w:rsidRDefault="009C041C" w:rsidP="009C041C">
      <w:pPr>
        <w:autoSpaceDE w:val="0"/>
        <w:autoSpaceDN w:val="0"/>
        <w:adjustRightInd w:val="0"/>
        <w:spacing w:after="0" w:line="240" w:lineRule="auto"/>
        <w:ind w:left="284"/>
        <w:jc w:val="both"/>
        <w:rPr>
          <w:rFonts w:ascii="Times New Roman" w:hAnsi="Times New Roman" w:cs="Times New Roman"/>
          <w:sz w:val="24"/>
          <w:szCs w:val="24"/>
          <w:shd w:val="clear" w:color="auto" w:fill="FFFFFF"/>
        </w:rPr>
      </w:pPr>
      <w:r w:rsidRPr="00D56CCB">
        <w:rPr>
          <w:rFonts w:ascii="Times New Roman" w:hAnsi="Times New Roman" w:cs="Times New Roman"/>
          <w:sz w:val="24"/>
          <w:szCs w:val="24"/>
          <w:shd w:val="clear" w:color="auto" w:fill="FFFFFF"/>
        </w:rPr>
        <w:t>- k</w:t>
      </w:r>
      <w:r w:rsidRPr="00D56CCB">
        <w:rPr>
          <w:rFonts w:ascii="Times New Roman" w:hAnsi="Times New Roman" w:cs="Times New Roman"/>
          <w:sz w:val="24"/>
          <w:szCs w:val="24"/>
        </w:rPr>
        <w:t>ultúra- és médiatudományi ismeretek</w:t>
      </w:r>
    </w:p>
    <w:p w:rsidR="009C041C" w:rsidRPr="00D56CCB" w:rsidRDefault="009C041C" w:rsidP="009C041C">
      <w:pPr>
        <w:autoSpaceDE w:val="0"/>
        <w:autoSpaceDN w:val="0"/>
        <w:adjustRightInd w:val="0"/>
        <w:spacing w:after="0" w:line="240" w:lineRule="auto"/>
        <w:ind w:left="284"/>
        <w:jc w:val="both"/>
        <w:rPr>
          <w:rFonts w:ascii="Times New Roman" w:hAnsi="Times New Roman" w:cs="Times New Roman"/>
          <w:sz w:val="24"/>
          <w:szCs w:val="24"/>
        </w:rPr>
      </w:pPr>
      <w:r w:rsidRPr="00D56CCB">
        <w:rPr>
          <w:rFonts w:ascii="Times New Roman" w:hAnsi="Times New Roman" w:cs="Times New Roman"/>
          <w:sz w:val="24"/>
          <w:szCs w:val="24"/>
        </w:rPr>
        <w:t xml:space="preserve">- kutatásmódszertan (a tudományos ismeretszerzés technikái, tudásbázisok használata, számítógépes bölcsészet, projektmunka és prezentációs technikák) </w:t>
      </w:r>
    </w:p>
    <w:p w:rsidR="009C041C" w:rsidRPr="00D56CCB" w:rsidRDefault="009C041C" w:rsidP="009C041C">
      <w:pPr>
        <w:autoSpaceDE w:val="0"/>
        <w:autoSpaceDN w:val="0"/>
        <w:adjustRightInd w:val="0"/>
        <w:spacing w:after="0" w:line="240" w:lineRule="auto"/>
        <w:ind w:left="284"/>
        <w:jc w:val="both"/>
        <w:rPr>
          <w:rFonts w:ascii="Times New Roman" w:hAnsi="Times New Roman" w:cs="Times New Roman"/>
          <w:sz w:val="24"/>
          <w:szCs w:val="24"/>
        </w:rPr>
      </w:pPr>
    </w:p>
    <w:p w:rsidR="009C041C" w:rsidRPr="00D56CCB" w:rsidRDefault="009C041C" w:rsidP="009C041C">
      <w:pPr>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d) </w:t>
      </w:r>
      <w:proofErr w:type="spellStart"/>
      <w:r w:rsidRPr="00D56CCB">
        <w:rPr>
          <w:rFonts w:ascii="Times New Roman" w:hAnsi="Times New Roman" w:cs="Times New Roman"/>
          <w:sz w:val="24"/>
          <w:szCs w:val="24"/>
          <w:lang w:eastAsia="ar-SA"/>
        </w:rPr>
        <w:t>skandinavisztika</w:t>
      </w:r>
      <w:proofErr w:type="spellEnd"/>
      <w:r w:rsidRPr="00D56CCB">
        <w:rPr>
          <w:rFonts w:ascii="Times New Roman" w:hAnsi="Times New Roman" w:cs="Times New Roman"/>
          <w:sz w:val="24"/>
          <w:szCs w:val="24"/>
          <w:lang w:eastAsia="ar-SA"/>
        </w:rPr>
        <w:t xml:space="preserve"> szakirány</w:t>
      </w:r>
    </w:p>
    <w:p w:rsidR="009C041C" w:rsidRPr="00D56CCB" w:rsidRDefault="009C041C" w:rsidP="009C041C">
      <w:pPr>
        <w:suppressAutoHyphens/>
        <w:autoSpaceDE w:val="0"/>
        <w:autoSpaceDN w:val="0"/>
        <w:adjustRightInd w:val="0"/>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 </w:t>
      </w:r>
      <w:r w:rsidRPr="00D56CCB">
        <w:rPr>
          <w:rFonts w:ascii="Times New Roman" w:hAnsi="Times New Roman" w:cs="Times New Roman"/>
          <w:iCs/>
          <w:sz w:val="24"/>
          <w:szCs w:val="24"/>
        </w:rPr>
        <w:t>germanisztikai alapozó modul</w:t>
      </w:r>
      <w:r w:rsidRPr="00D56CCB">
        <w:rPr>
          <w:rFonts w:ascii="Times New Roman" w:hAnsi="Times New Roman" w:cs="Times New Roman"/>
          <w:i/>
          <w:iCs/>
          <w:sz w:val="24"/>
          <w:szCs w:val="24"/>
        </w:rPr>
        <w:t xml:space="preserve">: </w:t>
      </w:r>
      <w:r w:rsidRPr="00D56CCB">
        <w:rPr>
          <w:rFonts w:ascii="Times New Roman" w:hAnsi="Times New Roman" w:cs="Times New Roman"/>
          <w:iCs/>
          <w:sz w:val="24"/>
          <w:szCs w:val="24"/>
        </w:rPr>
        <w:t xml:space="preserve">20-30 kredit </w:t>
      </w:r>
    </w:p>
    <w:p w:rsidR="009C041C" w:rsidRPr="00D56CCB" w:rsidRDefault="009C041C" w:rsidP="009C041C">
      <w:pPr>
        <w:autoSpaceDE w:val="0"/>
        <w:autoSpaceDN w:val="0"/>
        <w:adjustRightInd w:val="0"/>
        <w:spacing w:after="0" w:line="240" w:lineRule="auto"/>
        <w:ind w:left="284"/>
        <w:jc w:val="both"/>
        <w:rPr>
          <w:rFonts w:ascii="Times New Roman" w:hAnsi="Times New Roman" w:cs="Times New Roman"/>
          <w:sz w:val="24"/>
          <w:szCs w:val="24"/>
        </w:rPr>
      </w:pPr>
      <w:r w:rsidRPr="00D56CCB">
        <w:rPr>
          <w:rFonts w:ascii="Times New Roman" w:hAnsi="Times New Roman" w:cs="Times New Roman"/>
          <w:sz w:val="24"/>
          <w:szCs w:val="24"/>
        </w:rPr>
        <w:t>- dán, norvég, svéd nyelvi kompetenciák fejlesztése [nyelvtani gyakorlatok, szövegalkotási (szóbeli és írásbeli kifejezőkészség), szövegértési (írott és hallott szöveg értése) kompetenciáinak fejlesztése];</w:t>
      </w:r>
    </w:p>
    <w:p w:rsidR="009C041C" w:rsidRPr="00D56CCB" w:rsidRDefault="009C041C" w:rsidP="009C041C">
      <w:pPr>
        <w:autoSpaceDE w:val="0"/>
        <w:autoSpaceDN w:val="0"/>
        <w:adjustRightInd w:val="0"/>
        <w:spacing w:after="0" w:line="240" w:lineRule="auto"/>
        <w:ind w:left="284"/>
        <w:jc w:val="both"/>
        <w:rPr>
          <w:rFonts w:ascii="Times New Roman" w:hAnsi="Times New Roman" w:cs="Times New Roman"/>
          <w:sz w:val="24"/>
          <w:szCs w:val="24"/>
        </w:rPr>
      </w:pPr>
      <w:r w:rsidRPr="00D56CCB">
        <w:rPr>
          <w:rFonts w:ascii="Times New Roman" w:hAnsi="Times New Roman" w:cs="Times New Roman"/>
          <w:sz w:val="24"/>
          <w:szCs w:val="24"/>
        </w:rPr>
        <w:t xml:space="preserve">- történelmi és jelenkori </w:t>
      </w:r>
      <w:proofErr w:type="spellStart"/>
      <w:r w:rsidRPr="00D56CCB">
        <w:rPr>
          <w:rFonts w:ascii="Times New Roman" w:hAnsi="Times New Roman" w:cs="Times New Roman"/>
          <w:sz w:val="24"/>
          <w:szCs w:val="24"/>
        </w:rPr>
        <w:t>országismeret</w:t>
      </w:r>
      <w:proofErr w:type="spellEnd"/>
      <w:r w:rsidRPr="00D56CCB">
        <w:rPr>
          <w:rFonts w:ascii="Times New Roman" w:hAnsi="Times New Roman" w:cs="Times New Roman"/>
          <w:sz w:val="24"/>
          <w:szCs w:val="24"/>
        </w:rPr>
        <w:t xml:space="preserve"> (német nyelvű országok földrajza történelme, politikai, társadalmi, gazdasági ismeretei); </w:t>
      </w:r>
    </w:p>
    <w:p w:rsidR="009C041C" w:rsidRPr="00D56CCB" w:rsidRDefault="009C041C" w:rsidP="009C041C">
      <w:pPr>
        <w:autoSpaceDE w:val="0"/>
        <w:autoSpaceDN w:val="0"/>
        <w:adjustRightInd w:val="0"/>
        <w:spacing w:after="0" w:line="240" w:lineRule="auto"/>
        <w:ind w:left="284"/>
        <w:jc w:val="both"/>
        <w:rPr>
          <w:rFonts w:ascii="Times New Roman" w:hAnsi="Times New Roman" w:cs="Times New Roman"/>
          <w:sz w:val="24"/>
          <w:szCs w:val="24"/>
        </w:rPr>
      </w:pPr>
      <w:r w:rsidRPr="00D56CCB">
        <w:rPr>
          <w:rFonts w:ascii="Times New Roman" w:hAnsi="Times New Roman" w:cs="Times New Roman"/>
          <w:sz w:val="24"/>
          <w:szCs w:val="24"/>
        </w:rPr>
        <w:t xml:space="preserve">- irodalomtudományi alapismeretek (elemi műfajismeret, alapvető terminológia, irodalmi szövegelemzés); </w:t>
      </w:r>
    </w:p>
    <w:p w:rsidR="009C041C" w:rsidRPr="00D56CCB" w:rsidRDefault="009C041C" w:rsidP="009C041C">
      <w:pPr>
        <w:autoSpaceDE w:val="0"/>
        <w:autoSpaceDN w:val="0"/>
        <w:adjustRightInd w:val="0"/>
        <w:spacing w:after="0" w:line="240" w:lineRule="auto"/>
        <w:ind w:left="284"/>
        <w:jc w:val="both"/>
        <w:rPr>
          <w:rFonts w:ascii="Times New Roman" w:hAnsi="Times New Roman" w:cs="Times New Roman"/>
          <w:sz w:val="24"/>
          <w:szCs w:val="24"/>
        </w:rPr>
      </w:pPr>
      <w:r w:rsidRPr="00D56CCB">
        <w:rPr>
          <w:rFonts w:ascii="Times New Roman" w:hAnsi="Times New Roman" w:cs="Times New Roman"/>
          <w:sz w:val="24"/>
          <w:szCs w:val="24"/>
        </w:rPr>
        <w:t>- nyelvészeti alapismeretek: nyelvészeti terminológia, módszerek;</w:t>
      </w:r>
    </w:p>
    <w:p w:rsidR="009C041C" w:rsidRPr="00D56CCB" w:rsidRDefault="009C041C" w:rsidP="009C041C">
      <w:pPr>
        <w:autoSpaceDE w:val="0"/>
        <w:autoSpaceDN w:val="0"/>
        <w:adjustRightInd w:val="0"/>
        <w:spacing w:after="0" w:line="240" w:lineRule="auto"/>
        <w:ind w:left="284"/>
        <w:jc w:val="both"/>
        <w:rPr>
          <w:rFonts w:ascii="Times New Roman" w:hAnsi="Times New Roman" w:cs="Times New Roman"/>
          <w:sz w:val="24"/>
          <w:szCs w:val="24"/>
        </w:rPr>
      </w:pPr>
      <w:r w:rsidRPr="00D56CCB">
        <w:rPr>
          <w:rFonts w:ascii="Times New Roman" w:hAnsi="Times New Roman" w:cs="Times New Roman"/>
          <w:sz w:val="24"/>
          <w:szCs w:val="24"/>
        </w:rPr>
        <w:t>- kultúrtörténet;</w:t>
      </w:r>
    </w:p>
    <w:p w:rsidR="009C041C" w:rsidRPr="00D56CCB" w:rsidRDefault="009C041C" w:rsidP="009C041C">
      <w:pPr>
        <w:autoSpaceDE w:val="0"/>
        <w:autoSpaceDN w:val="0"/>
        <w:adjustRightInd w:val="0"/>
        <w:spacing w:after="0" w:line="240" w:lineRule="auto"/>
        <w:jc w:val="both"/>
        <w:rPr>
          <w:rFonts w:ascii="Times New Roman" w:hAnsi="Times New Roman" w:cs="Times New Roman"/>
          <w:b/>
          <w:iCs/>
          <w:sz w:val="24"/>
          <w:szCs w:val="24"/>
        </w:rPr>
      </w:pPr>
    </w:p>
    <w:p w:rsidR="009C041C" w:rsidRPr="00D56CCB" w:rsidRDefault="009C041C" w:rsidP="009C041C">
      <w:pPr>
        <w:autoSpaceDE w:val="0"/>
        <w:autoSpaceDN w:val="0"/>
        <w:adjustRightInd w:val="0"/>
        <w:spacing w:after="0" w:line="240" w:lineRule="auto"/>
        <w:jc w:val="both"/>
        <w:rPr>
          <w:rFonts w:ascii="Times New Roman" w:hAnsi="Times New Roman" w:cs="Times New Roman"/>
          <w:iCs/>
          <w:sz w:val="24"/>
          <w:szCs w:val="24"/>
        </w:rPr>
      </w:pPr>
      <w:r w:rsidRPr="00D56CCB">
        <w:rPr>
          <w:rFonts w:ascii="Times New Roman" w:hAnsi="Times New Roman" w:cs="Times New Roman"/>
          <w:iCs/>
          <w:sz w:val="24"/>
          <w:szCs w:val="24"/>
        </w:rPr>
        <w:t xml:space="preserve">- a </w:t>
      </w:r>
      <w:proofErr w:type="spellStart"/>
      <w:r w:rsidRPr="00D56CCB">
        <w:rPr>
          <w:rFonts w:ascii="Times New Roman" w:hAnsi="Times New Roman" w:cs="Times New Roman"/>
          <w:sz w:val="24"/>
          <w:szCs w:val="24"/>
          <w:lang w:eastAsia="ar-SA"/>
        </w:rPr>
        <w:t>skandinavisztika</w:t>
      </w:r>
      <w:proofErr w:type="spellEnd"/>
      <w:r w:rsidRPr="00D56CCB">
        <w:rPr>
          <w:rFonts w:ascii="Times New Roman" w:hAnsi="Times New Roman" w:cs="Times New Roman"/>
          <w:iCs/>
          <w:sz w:val="24"/>
          <w:szCs w:val="24"/>
        </w:rPr>
        <w:t xml:space="preserve"> szakirány speciális szakmai ismeretei: 80-90 kredit </w:t>
      </w:r>
    </w:p>
    <w:p w:rsidR="009C041C" w:rsidRPr="00D56CCB" w:rsidRDefault="009C041C" w:rsidP="009C041C">
      <w:pPr>
        <w:autoSpaceDE w:val="0"/>
        <w:autoSpaceDN w:val="0"/>
        <w:adjustRightInd w:val="0"/>
        <w:spacing w:after="0" w:line="240" w:lineRule="auto"/>
        <w:ind w:left="284"/>
        <w:jc w:val="both"/>
        <w:rPr>
          <w:rFonts w:ascii="Times New Roman" w:hAnsi="Times New Roman" w:cs="Times New Roman"/>
          <w:sz w:val="24"/>
          <w:szCs w:val="24"/>
        </w:rPr>
      </w:pPr>
      <w:r w:rsidRPr="00D56CCB">
        <w:rPr>
          <w:rFonts w:ascii="Times New Roman" w:hAnsi="Times New Roman" w:cs="Times New Roman"/>
          <w:iCs/>
          <w:sz w:val="24"/>
          <w:szCs w:val="24"/>
        </w:rPr>
        <w:t xml:space="preserve">- </w:t>
      </w:r>
      <w:r w:rsidRPr="00D56CCB">
        <w:rPr>
          <w:rFonts w:ascii="Times New Roman" w:hAnsi="Times New Roman" w:cs="Times New Roman"/>
          <w:sz w:val="24"/>
          <w:szCs w:val="24"/>
        </w:rPr>
        <w:t xml:space="preserve">tartalom alapú nyelvi kompetenciafejlesztés (szókincsbővítés, fordítási gyakorlatok, stílusrétegek, szövegfajták, </w:t>
      </w:r>
      <w:proofErr w:type="spellStart"/>
      <w:r w:rsidRPr="00D56CCB">
        <w:rPr>
          <w:rFonts w:ascii="Times New Roman" w:hAnsi="Times New Roman" w:cs="Times New Roman"/>
          <w:sz w:val="24"/>
          <w:szCs w:val="24"/>
        </w:rPr>
        <w:t>kontrasztivitás</w:t>
      </w:r>
      <w:proofErr w:type="spellEnd"/>
      <w:r w:rsidRPr="00D56CCB">
        <w:rPr>
          <w:rFonts w:ascii="Times New Roman" w:hAnsi="Times New Roman" w:cs="Times New Roman"/>
          <w:sz w:val="24"/>
          <w:szCs w:val="24"/>
        </w:rPr>
        <w:t xml:space="preserve">, dán, norvég, svéd grammatika); </w:t>
      </w:r>
    </w:p>
    <w:p w:rsidR="009C041C" w:rsidRPr="00D56CCB" w:rsidRDefault="009C041C" w:rsidP="009C041C">
      <w:pPr>
        <w:autoSpaceDE w:val="0"/>
        <w:autoSpaceDN w:val="0"/>
        <w:adjustRightInd w:val="0"/>
        <w:spacing w:after="0" w:line="240" w:lineRule="auto"/>
        <w:ind w:left="284"/>
        <w:jc w:val="both"/>
        <w:rPr>
          <w:rFonts w:ascii="Times New Roman" w:hAnsi="Times New Roman" w:cs="Times New Roman"/>
          <w:sz w:val="24"/>
          <w:szCs w:val="24"/>
        </w:rPr>
      </w:pPr>
      <w:r w:rsidRPr="00D56CCB">
        <w:rPr>
          <w:rFonts w:ascii="Times New Roman" w:hAnsi="Times New Roman" w:cs="Times New Roman"/>
          <w:sz w:val="24"/>
          <w:szCs w:val="24"/>
        </w:rPr>
        <w:t xml:space="preserve">- kommunikáció és médiatudományi alapismeretek; </w:t>
      </w:r>
    </w:p>
    <w:p w:rsidR="009C041C" w:rsidRPr="00D56CCB" w:rsidRDefault="009C041C" w:rsidP="009C041C">
      <w:pPr>
        <w:autoSpaceDE w:val="0"/>
        <w:autoSpaceDN w:val="0"/>
        <w:adjustRightInd w:val="0"/>
        <w:spacing w:after="0" w:line="240" w:lineRule="auto"/>
        <w:ind w:left="284"/>
        <w:jc w:val="both"/>
        <w:rPr>
          <w:rFonts w:ascii="Times New Roman" w:eastAsia="Times New Roman" w:hAnsi="Times New Roman" w:cs="Times New Roman"/>
          <w:sz w:val="24"/>
          <w:szCs w:val="24"/>
          <w:lang w:eastAsia="hu-HU"/>
        </w:rPr>
      </w:pPr>
      <w:r w:rsidRPr="00D56CCB">
        <w:rPr>
          <w:rFonts w:ascii="Times New Roman" w:hAnsi="Times New Roman" w:cs="Times New Roman"/>
          <w:sz w:val="24"/>
          <w:szCs w:val="24"/>
        </w:rPr>
        <w:t>- kultúratudományi alapismeretek (a kultúratudomány főbb területei, interkulturális germanisztika</w:t>
      </w:r>
      <w:r w:rsidRPr="00D56CCB">
        <w:rPr>
          <w:rFonts w:ascii="Times New Roman" w:eastAsia="Times New Roman" w:hAnsi="Times New Roman" w:cs="Times New Roman"/>
          <w:sz w:val="24"/>
          <w:szCs w:val="24"/>
          <w:lang w:eastAsia="hu-HU"/>
        </w:rPr>
        <w:t>; a kortárs német kultúra, kultúraközvetítés);</w:t>
      </w:r>
    </w:p>
    <w:p w:rsidR="009C041C" w:rsidRPr="00D56CCB" w:rsidRDefault="009C041C" w:rsidP="009C041C">
      <w:pPr>
        <w:autoSpaceDE w:val="0"/>
        <w:autoSpaceDN w:val="0"/>
        <w:adjustRightInd w:val="0"/>
        <w:spacing w:after="0" w:line="240" w:lineRule="auto"/>
        <w:ind w:left="284"/>
        <w:jc w:val="both"/>
        <w:rPr>
          <w:rFonts w:ascii="Times New Roman" w:hAnsi="Times New Roman" w:cs="Times New Roman"/>
          <w:sz w:val="24"/>
          <w:szCs w:val="24"/>
        </w:rPr>
      </w:pPr>
      <w:r w:rsidRPr="00D56CCB">
        <w:rPr>
          <w:rFonts w:ascii="Times New Roman" w:hAnsi="Times New Roman" w:cs="Times New Roman"/>
          <w:sz w:val="24"/>
          <w:szCs w:val="24"/>
        </w:rPr>
        <w:lastRenderedPageBreak/>
        <w:t xml:space="preserve">- irodalmi ismeretek (az óészaki irodalom és a modern skandináv irodalom, korszakok és korszakhatárok, fejlődési tendenciák, a legjelentősebb alkotók és műveik, irodalmi műfajok, szövegértelmezés, szövegelemzés); </w:t>
      </w:r>
    </w:p>
    <w:p w:rsidR="009C041C" w:rsidRPr="00D56CCB" w:rsidRDefault="009C041C" w:rsidP="009C041C">
      <w:pPr>
        <w:autoSpaceDE w:val="0"/>
        <w:autoSpaceDN w:val="0"/>
        <w:adjustRightInd w:val="0"/>
        <w:spacing w:after="0" w:line="240" w:lineRule="auto"/>
        <w:ind w:left="284"/>
        <w:jc w:val="both"/>
        <w:rPr>
          <w:rFonts w:ascii="Times New Roman" w:eastAsia="Times New Roman" w:hAnsi="Times New Roman" w:cs="Times New Roman"/>
          <w:sz w:val="24"/>
          <w:szCs w:val="24"/>
          <w:lang w:eastAsia="hu-HU"/>
        </w:rPr>
      </w:pPr>
      <w:r w:rsidRPr="00D56CCB">
        <w:rPr>
          <w:rFonts w:ascii="Times New Roman" w:hAnsi="Times New Roman" w:cs="Times New Roman"/>
          <w:sz w:val="24"/>
          <w:szCs w:val="24"/>
        </w:rPr>
        <w:t>- n</w:t>
      </w:r>
      <w:r w:rsidRPr="00D56CCB">
        <w:rPr>
          <w:rFonts w:ascii="Times New Roman" w:eastAsia="Times New Roman" w:hAnsi="Times New Roman" w:cs="Times New Roman"/>
          <w:sz w:val="24"/>
          <w:szCs w:val="24"/>
          <w:lang w:eastAsia="hu-HU"/>
        </w:rPr>
        <w:t>yelvészeti ismeretek [</w:t>
      </w:r>
      <w:r w:rsidRPr="00D56CCB">
        <w:rPr>
          <w:rFonts w:ascii="Times New Roman" w:hAnsi="Times New Roman" w:cs="Times New Roman"/>
          <w:sz w:val="24"/>
          <w:szCs w:val="24"/>
        </w:rPr>
        <w:t xml:space="preserve">dán, norvég, svéd </w:t>
      </w:r>
      <w:r w:rsidRPr="00D56CCB">
        <w:rPr>
          <w:rFonts w:ascii="Times New Roman" w:eastAsia="Times New Roman" w:hAnsi="Times New Roman" w:cs="Times New Roman"/>
          <w:sz w:val="24"/>
          <w:szCs w:val="24"/>
          <w:lang w:eastAsia="hu-HU"/>
        </w:rPr>
        <w:t xml:space="preserve">nyelv rendszere (fonetika, fonológia, morfológia, lexikológia, szintaktika), szövegnyelvészet]; </w:t>
      </w:r>
    </w:p>
    <w:p w:rsidR="009C041C" w:rsidRPr="00D56CCB" w:rsidRDefault="009C041C" w:rsidP="009C041C">
      <w:pPr>
        <w:autoSpaceDE w:val="0"/>
        <w:autoSpaceDN w:val="0"/>
        <w:adjustRightInd w:val="0"/>
        <w:spacing w:after="0" w:line="240" w:lineRule="auto"/>
        <w:ind w:left="284"/>
        <w:jc w:val="both"/>
        <w:rPr>
          <w:rFonts w:ascii="Times New Roman" w:hAnsi="Times New Roman" w:cs="Times New Roman"/>
          <w:sz w:val="24"/>
          <w:szCs w:val="24"/>
        </w:rPr>
      </w:pPr>
      <w:r w:rsidRPr="00D56CCB">
        <w:rPr>
          <w:rFonts w:ascii="Times New Roman" w:eastAsia="Times New Roman" w:hAnsi="Times New Roman" w:cs="Times New Roman"/>
          <w:sz w:val="24"/>
          <w:szCs w:val="24"/>
          <w:lang w:eastAsia="hu-HU"/>
        </w:rPr>
        <w:t>- k</w:t>
      </w:r>
      <w:r w:rsidRPr="00D56CCB">
        <w:rPr>
          <w:rFonts w:ascii="Times New Roman" w:hAnsi="Times New Roman" w:cs="Times New Roman"/>
          <w:sz w:val="24"/>
          <w:szCs w:val="24"/>
        </w:rPr>
        <w:t xml:space="preserve">ultúratudomány: Skandinávia kultúrtörténete; </w:t>
      </w:r>
    </w:p>
    <w:p w:rsidR="009C041C" w:rsidRPr="00D56CCB" w:rsidRDefault="009C041C" w:rsidP="009C041C">
      <w:pPr>
        <w:autoSpaceDE w:val="0"/>
        <w:autoSpaceDN w:val="0"/>
        <w:adjustRightInd w:val="0"/>
        <w:spacing w:after="0" w:line="240" w:lineRule="auto"/>
        <w:ind w:left="284"/>
        <w:jc w:val="both"/>
        <w:rPr>
          <w:rFonts w:ascii="Times New Roman" w:eastAsia="Times New Roman" w:hAnsi="Times New Roman" w:cs="Times New Roman"/>
          <w:sz w:val="24"/>
          <w:szCs w:val="24"/>
          <w:lang w:eastAsia="hu-HU"/>
        </w:rPr>
      </w:pPr>
    </w:p>
    <w:p w:rsidR="009C041C" w:rsidRPr="00D56CCB" w:rsidRDefault="009C041C" w:rsidP="009C041C">
      <w:pPr>
        <w:autoSpaceDE w:val="0"/>
        <w:autoSpaceDN w:val="0"/>
        <w:adjustRightInd w:val="0"/>
        <w:spacing w:after="0" w:line="240" w:lineRule="auto"/>
        <w:ind w:left="284"/>
        <w:jc w:val="both"/>
        <w:rPr>
          <w:rFonts w:ascii="Times New Roman" w:hAnsi="Times New Roman" w:cs="Times New Roman"/>
          <w:sz w:val="24"/>
          <w:szCs w:val="24"/>
        </w:rPr>
      </w:pPr>
      <w:r w:rsidRPr="00D56CCB">
        <w:rPr>
          <w:rFonts w:ascii="Times New Roman" w:hAnsi="Times New Roman" w:cs="Times New Roman"/>
          <w:sz w:val="24"/>
          <w:szCs w:val="24"/>
        </w:rPr>
        <w:t>- kutatásmódszertan (a tudományos ismeretszerzés technikái, tudásbázisok használata, számítógépes bölcsészet, projektmunka és prezentációs technikák).</w:t>
      </w:r>
    </w:p>
    <w:p w:rsidR="009C041C" w:rsidRPr="00D56CCB" w:rsidRDefault="009C041C" w:rsidP="009C041C">
      <w:pPr>
        <w:autoSpaceDE w:val="0"/>
        <w:autoSpaceDN w:val="0"/>
        <w:adjustRightInd w:val="0"/>
        <w:spacing w:after="0" w:line="240" w:lineRule="auto"/>
        <w:ind w:left="284"/>
        <w:jc w:val="both"/>
        <w:rPr>
          <w:rFonts w:ascii="Times New Roman" w:hAnsi="Times New Roman" w:cs="Times New Roman"/>
          <w:sz w:val="24"/>
          <w:szCs w:val="24"/>
        </w:rPr>
      </w:pPr>
    </w:p>
    <w:p w:rsidR="009C041C" w:rsidRPr="00D56CCB" w:rsidRDefault="009C041C" w:rsidP="009C041C">
      <w:pPr>
        <w:spacing w:after="120"/>
        <w:ind w:firstLine="180"/>
        <w:jc w:val="both"/>
        <w:rPr>
          <w:rFonts w:ascii="Times New Roman" w:hAnsi="Times New Roman" w:cs="Times New Roman"/>
          <w:color w:val="000000"/>
          <w:sz w:val="24"/>
          <w:szCs w:val="24"/>
          <w:lang w:eastAsia="ar-SA"/>
        </w:rPr>
      </w:pPr>
      <w:r w:rsidRPr="00D56CCB">
        <w:rPr>
          <w:rFonts w:ascii="Times New Roman" w:hAnsi="Times New Roman" w:cs="Times New Roman"/>
          <w:sz w:val="24"/>
          <w:szCs w:val="24"/>
        </w:rPr>
        <w:t>8.1.3.</w:t>
      </w:r>
      <w:r w:rsidRPr="00D56CCB">
        <w:rPr>
          <w:rFonts w:ascii="Times New Roman" w:hAnsi="Times New Roman" w:cs="Times New Roman"/>
          <w:color w:val="000000"/>
          <w:sz w:val="24"/>
          <w:szCs w:val="24"/>
          <w:lang w:eastAsia="ar-SA"/>
        </w:rPr>
        <w:t xml:space="preserve"> A képző intézmény által ajánlott specializáció a szakterület műveléséhez alkalmas, a személyes képességeket fejlesztő, az egyéni érdeklődéshez kapcsolódóan sajátos kompetenciákat eredményező</w:t>
      </w:r>
      <w:r w:rsidRPr="00D56CCB">
        <w:rPr>
          <w:rFonts w:ascii="Times New Roman" w:hAnsi="Times New Roman" w:cs="Times New Roman"/>
          <w:i/>
          <w:color w:val="000000"/>
          <w:sz w:val="24"/>
          <w:szCs w:val="24"/>
          <w:lang w:eastAsia="ar-SA"/>
        </w:rPr>
        <w:t xml:space="preserve"> </w:t>
      </w:r>
      <w:r w:rsidRPr="00D56CCB">
        <w:rPr>
          <w:rFonts w:ascii="Times New Roman" w:hAnsi="Times New Roman" w:cs="Times New Roman"/>
          <w:color w:val="000000"/>
          <w:sz w:val="24"/>
          <w:szCs w:val="24"/>
          <w:lang w:eastAsia="ar-SA"/>
        </w:rPr>
        <w:t xml:space="preserve">elméleti és gyakorlati ismeret. </w:t>
      </w:r>
    </w:p>
    <w:p w:rsidR="009C041C" w:rsidRPr="00D56CCB" w:rsidRDefault="009C041C" w:rsidP="009C041C">
      <w:pPr>
        <w:spacing w:after="0"/>
        <w:jc w:val="both"/>
        <w:rPr>
          <w:rFonts w:ascii="Times New Roman" w:hAnsi="Times New Roman" w:cs="Times New Roman"/>
          <w:color w:val="000000"/>
          <w:sz w:val="24"/>
          <w:szCs w:val="24"/>
        </w:rPr>
      </w:pPr>
      <w:r w:rsidRPr="00D56CCB">
        <w:rPr>
          <w:rFonts w:ascii="Times New Roman" w:hAnsi="Times New Roman" w:cs="Times New Roman"/>
          <w:color w:val="000000"/>
          <w:sz w:val="24"/>
          <w:szCs w:val="24"/>
        </w:rPr>
        <w:t>A germanisztika szakos bölcsész – a várható specializációkat is figyelembe véve – az alábbi területeken kaphat speciális ismeretet:</w:t>
      </w:r>
    </w:p>
    <w:p w:rsidR="009C041C" w:rsidRPr="00D56CCB" w:rsidRDefault="009C041C" w:rsidP="009C041C">
      <w:pPr>
        <w:spacing w:after="0"/>
        <w:jc w:val="both"/>
        <w:rPr>
          <w:rFonts w:ascii="Times New Roman" w:hAnsi="Times New Roman" w:cs="Times New Roman"/>
          <w:color w:val="000000"/>
          <w:sz w:val="24"/>
          <w:szCs w:val="24"/>
        </w:rPr>
      </w:pPr>
      <w:r w:rsidRPr="00D56CCB">
        <w:rPr>
          <w:rFonts w:ascii="Times New Roman" w:hAnsi="Times New Roman" w:cs="Times New Roman"/>
          <w:color w:val="000000"/>
          <w:sz w:val="24"/>
          <w:szCs w:val="24"/>
        </w:rPr>
        <w:t xml:space="preserve">- </w:t>
      </w:r>
      <w:r w:rsidRPr="00D56CCB">
        <w:rPr>
          <w:rFonts w:ascii="Times New Roman" w:eastAsia="Times New Roman" w:hAnsi="Times New Roman" w:cs="Times New Roman"/>
          <w:sz w:val="24"/>
          <w:szCs w:val="24"/>
          <w:lang w:eastAsia="ar-SA"/>
        </w:rPr>
        <w:t>az alapképzési szak szakirány szerinti további szakterületi ismeretei,</w:t>
      </w:r>
    </w:p>
    <w:p w:rsidR="009C041C" w:rsidRPr="00D56CCB" w:rsidRDefault="009C041C" w:rsidP="009C041C">
      <w:pPr>
        <w:spacing w:after="0"/>
        <w:jc w:val="both"/>
        <w:rPr>
          <w:rFonts w:ascii="Times New Roman" w:eastAsia="Times New Roman" w:hAnsi="Times New Roman" w:cs="Times New Roman"/>
          <w:sz w:val="24"/>
          <w:szCs w:val="24"/>
          <w:lang w:eastAsia="ar-SA"/>
        </w:rPr>
      </w:pPr>
      <w:r w:rsidRPr="00D56CCB">
        <w:rPr>
          <w:rFonts w:ascii="Times New Roman" w:hAnsi="Times New Roman" w:cs="Times New Roman"/>
          <w:sz w:val="24"/>
          <w:szCs w:val="24"/>
          <w:lang w:eastAsia="ar-SA"/>
        </w:rPr>
        <w:t xml:space="preserve">- </w:t>
      </w:r>
      <w:r w:rsidRPr="00D56CCB">
        <w:rPr>
          <w:rFonts w:ascii="Times New Roman" w:eastAsia="Times New Roman" w:hAnsi="Times New Roman" w:cs="Times New Roman"/>
          <w:sz w:val="24"/>
          <w:szCs w:val="24"/>
          <w:lang w:eastAsia="ar-SA"/>
        </w:rPr>
        <w:t xml:space="preserve">az alapképzési szak másik szakiránya vagy </w:t>
      </w:r>
    </w:p>
    <w:p w:rsidR="009C041C" w:rsidRPr="00D56CCB" w:rsidRDefault="009C041C" w:rsidP="009C041C">
      <w:pPr>
        <w:autoSpaceDE w:val="0"/>
        <w:autoSpaceDN w:val="0"/>
        <w:adjustRightInd w:val="0"/>
        <w:spacing w:after="0"/>
        <w:jc w:val="both"/>
        <w:rPr>
          <w:rFonts w:ascii="Times New Roman" w:hAnsi="Times New Roman" w:cs="Times New Roman"/>
          <w:color w:val="000000"/>
          <w:sz w:val="24"/>
          <w:szCs w:val="24"/>
        </w:rPr>
      </w:pPr>
      <w:r w:rsidRPr="00D56CCB">
        <w:rPr>
          <w:rFonts w:ascii="Times New Roman" w:hAnsi="Times New Roman" w:cs="Times New Roman"/>
          <w:color w:val="000000"/>
          <w:sz w:val="24"/>
          <w:szCs w:val="24"/>
        </w:rPr>
        <w:t xml:space="preserve">- </w:t>
      </w:r>
      <w:r w:rsidRPr="00D56CCB">
        <w:rPr>
          <w:rFonts w:ascii="Times New Roman" w:eastAsia="Times New Roman" w:hAnsi="Times New Roman" w:cs="Times New Roman"/>
          <w:sz w:val="24"/>
          <w:szCs w:val="24"/>
          <w:lang w:eastAsia="ar-SA"/>
        </w:rPr>
        <w:t>másik, a bölcsészettudomány, társadalomtudomány képzési terület alapképzési szakjának szakterületi ismeretei.</w:t>
      </w:r>
    </w:p>
    <w:p w:rsidR="009C041C" w:rsidRPr="00D56CCB" w:rsidRDefault="009C041C" w:rsidP="009C041C">
      <w:pPr>
        <w:autoSpaceDE w:val="0"/>
        <w:autoSpaceDN w:val="0"/>
        <w:adjustRightInd w:val="0"/>
        <w:spacing w:after="0" w:line="240" w:lineRule="auto"/>
        <w:jc w:val="both"/>
        <w:rPr>
          <w:rFonts w:ascii="Times New Roman" w:hAnsi="Times New Roman" w:cs="Times New Roman"/>
          <w:sz w:val="24"/>
          <w:szCs w:val="24"/>
        </w:rPr>
      </w:pPr>
    </w:p>
    <w:p w:rsidR="009C041C" w:rsidRPr="00D56CCB" w:rsidRDefault="009C041C" w:rsidP="009C041C">
      <w:pPr>
        <w:autoSpaceDE w:val="0"/>
        <w:autoSpaceDN w:val="0"/>
        <w:adjustRightInd w:val="0"/>
        <w:spacing w:after="0" w:line="240" w:lineRule="auto"/>
        <w:ind w:left="284"/>
        <w:jc w:val="both"/>
        <w:rPr>
          <w:rFonts w:ascii="Times New Roman" w:hAnsi="Times New Roman" w:cs="Times New Roman"/>
          <w:sz w:val="24"/>
          <w:szCs w:val="24"/>
        </w:rPr>
      </w:pPr>
    </w:p>
    <w:p w:rsidR="00C9498A" w:rsidRDefault="009C041C" w:rsidP="009C041C">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r w:rsidRPr="00D56CCB">
        <w:rPr>
          <w:rFonts w:ascii="Times New Roman" w:hAnsi="Times New Roman" w:cs="Times New Roman"/>
          <w:b/>
          <w:bCs/>
          <w:color w:val="000000"/>
          <w:sz w:val="24"/>
          <w:szCs w:val="24"/>
          <w:lang w:eastAsia="ar-SA"/>
        </w:rPr>
        <w:t xml:space="preserve">8.2. </w:t>
      </w:r>
      <w:proofErr w:type="spellStart"/>
      <w:r w:rsidRPr="00D56CCB">
        <w:rPr>
          <w:rFonts w:ascii="Times New Roman" w:hAnsi="Times New Roman" w:cs="Times New Roman"/>
          <w:b/>
          <w:bCs/>
          <w:sz w:val="24"/>
          <w:szCs w:val="24"/>
          <w:lang w:eastAsia="ar-SA"/>
        </w:rPr>
        <w:t>Idegennyelvi</w:t>
      </w:r>
      <w:proofErr w:type="spellEnd"/>
      <w:r w:rsidRPr="00D56CCB">
        <w:rPr>
          <w:rFonts w:ascii="Times New Roman" w:hAnsi="Times New Roman" w:cs="Times New Roman"/>
          <w:b/>
          <w:bCs/>
          <w:sz w:val="24"/>
          <w:szCs w:val="24"/>
          <w:lang w:eastAsia="ar-SA"/>
        </w:rPr>
        <w:t xml:space="preserve"> követelmény: </w:t>
      </w:r>
    </w:p>
    <w:p w:rsidR="009C041C" w:rsidRPr="00D56CCB" w:rsidRDefault="009C041C" w:rsidP="009C041C">
      <w:pPr>
        <w:tabs>
          <w:tab w:val="left" w:pos="56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56CCB">
        <w:rPr>
          <w:rFonts w:ascii="Times New Roman" w:hAnsi="Times New Roman" w:cs="Times New Roman"/>
          <w:sz w:val="24"/>
          <w:szCs w:val="24"/>
        </w:rPr>
        <w:t xml:space="preserve">Az alapfokozatú diploma megszerzéséhez </w:t>
      </w:r>
      <w:r w:rsidRPr="00D56CCB">
        <w:rPr>
          <w:rFonts w:ascii="Times New Roman" w:hAnsi="Times New Roman" w:cs="Times New Roman"/>
          <w:bCs/>
          <w:sz w:val="24"/>
          <w:szCs w:val="24"/>
          <w:lang w:eastAsia="ar-SA"/>
        </w:rPr>
        <w:t xml:space="preserve">a választott szakirány célnyelvének a </w:t>
      </w:r>
      <w:r w:rsidRPr="00D56CCB">
        <w:rPr>
          <w:rFonts w:ascii="Times New Roman" w:hAnsi="Times New Roman" w:cs="Times New Roman"/>
          <w:sz w:val="24"/>
          <w:szCs w:val="24"/>
        </w:rPr>
        <w:t xml:space="preserve">Közös Európai Referenciakeret C1-es szintű ismerete szükséges. </w:t>
      </w:r>
      <w:r w:rsidRPr="00D56CCB">
        <w:rPr>
          <w:rFonts w:ascii="Times New Roman" w:eastAsia="Times New Roman" w:hAnsi="Times New Roman" w:cs="Times New Roman"/>
          <w:sz w:val="24"/>
          <w:szCs w:val="24"/>
          <w:lang w:eastAsia="ar-SA"/>
        </w:rPr>
        <w:t>A záróvizsga letétele a nyelvvizsga-követelmények teljesítését igazolja.</w:t>
      </w:r>
    </w:p>
    <w:p w:rsidR="009C041C" w:rsidRPr="00D56CCB" w:rsidRDefault="009C041C" w:rsidP="009C041C">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p>
    <w:p w:rsidR="009C041C" w:rsidRPr="00D56CCB" w:rsidRDefault="009C041C" w:rsidP="009C041C">
      <w:pPr>
        <w:tabs>
          <w:tab w:val="left" w:pos="567"/>
        </w:tabs>
        <w:suppressAutoHyphens/>
        <w:autoSpaceDE w:val="0"/>
        <w:autoSpaceDN w:val="0"/>
        <w:adjustRightInd w:val="0"/>
        <w:spacing w:after="0"/>
        <w:jc w:val="both"/>
        <w:rPr>
          <w:rFonts w:ascii="Times New Roman" w:hAnsi="Times New Roman" w:cs="Times New Roman"/>
          <w:b/>
          <w:sz w:val="24"/>
          <w:szCs w:val="24"/>
          <w:lang w:eastAsia="ar-SA"/>
        </w:rPr>
      </w:pPr>
      <w:r w:rsidRPr="00D56CCB">
        <w:rPr>
          <w:rFonts w:ascii="Times New Roman" w:hAnsi="Times New Roman" w:cs="Times New Roman"/>
          <w:b/>
          <w:color w:val="000000"/>
          <w:sz w:val="24"/>
          <w:szCs w:val="24"/>
        </w:rPr>
        <w:t>8.3. A szakmai gyakorlat követelményei</w:t>
      </w:r>
    </w:p>
    <w:p w:rsidR="009C041C" w:rsidRPr="00D56CCB" w:rsidRDefault="009C041C" w:rsidP="009C041C">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sidRPr="00D56CCB">
        <w:rPr>
          <w:rFonts w:ascii="Times New Roman" w:hAnsi="Times New Roman" w:cs="Times New Roman"/>
          <w:bCs/>
          <w:sz w:val="24"/>
          <w:szCs w:val="24"/>
          <w:lang w:eastAsia="ar-SA"/>
        </w:rPr>
        <w:t xml:space="preserve">A szakmai gyakorlat lehet a </w:t>
      </w:r>
      <w:r w:rsidRPr="00D56CCB">
        <w:rPr>
          <w:rFonts w:ascii="Times New Roman" w:hAnsi="Times New Roman" w:cs="Times New Roman"/>
          <w:color w:val="000000"/>
          <w:sz w:val="24"/>
          <w:szCs w:val="24"/>
          <w:lang w:eastAsia="ar-SA"/>
        </w:rPr>
        <w:t>képző intézmény által ajánlott specializációhoz</w:t>
      </w:r>
      <w:r w:rsidRPr="00D56CCB">
        <w:rPr>
          <w:rFonts w:ascii="Times New Roman" w:hAnsi="Times New Roman" w:cs="Times New Roman"/>
          <w:bCs/>
          <w:sz w:val="24"/>
          <w:szCs w:val="24"/>
          <w:lang w:eastAsia="ar-SA"/>
        </w:rPr>
        <w:t xml:space="preserve"> kapcsolódó</w:t>
      </w:r>
      <w:r w:rsidRPr="00D56CCB">
        <w:rPr>
          <w:rFonts w:ascii="Times New Roman" w:hAnsi="Times New Roman" w:cs="Times New Roman"/>
          <w:color w:val="000000"/>
          <w:sz w:val="24"/>
          <w:szCs w:val="24"/>
          <w:lang w:eastAsia="ar-SA"/>
        </w:rPr>
        <w:t xml:space="preserve">, a szak tantervében meghatározott </w:t>
      </w:r>
      <w:r w:rsidRPr="00D56CCB">
        <w:rPr>
          <w:rFonts w:ascii="Times New Roman" w:hAnsi="Times New Roman" w:cs="Times New Roman"/>
          <w:bCs/>
          <w:sz w:val="24"/>
          <w:szCs w:val="24"/>
          <w:lang w:eastAsia="ar-SA"/>
        </w:rPr>
        <w:t>tantervi egység.</w:t>
      </w:r>
    </w:p>
    <w:p w:rsidR="009C041C" w:rsidRPr="00D56CCB" w:rsidRDefault="009C041C" w:rsidP="009C041C">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9C041C" w:rsidRPr="00D56CCB" w:rsidRDefault="009C041C" w:rsidP="009C041C">
      <w:pPr>
        <w:rPr>
          <w:rFonts w:ascii="Times New Roman" w:hAnsi="Times New Roman" w:cs="Times New Roman"/>
          <w:b/>
          <w:bCs/>
          <w:sz w:val="24"/>
          <w:szCs w:val="24"/>
          <w:lang w:eastAsia="ar-SA"/>
        </w:rPr>
      </w:pPr>
      <w:r w:rsidRPr="00D56CCB">
        <w:rPr>
          <w:rFonts w:ascii="Times New Roman" w:hAnsi="Times New Roman" w:cs="Times New Roman"/>
          <w:b/>
          <w:bCs/>
          <w:sz w:val="24"/>
          <w:szCs w:val="24"/>
          <w:lang w:eastAsia="ar-SA"/>
        </w:rPr>
        <w:t xml:space="preserve">8.4. </w:t>
      </w:r>
      <w:r w:rsidRPr="00D56CCB">
        <w:rPr>
          <w:rFonts w:ascii="Times New Roman" w:hAnsi="Times New Roman" w:cs="Times New Roman"/>
          <w:b/>
          <w:sz w:val="24"/>
          <w:szCs w:val="24"/>
          <w:lang w:eastAsia="ar-SA"/>
        </w:rPr>
        <w:t xml:space="preserve">A képzést megkülönböztető speciális jegyek: </w:t>
      </w:r>
      <w:r w:rsidRPr="00D56CCB">
        <w:rPr>
          <w:rFonts w:ascii="Times New Roman" w:hAnsi="Times New Roman" w:cs="Times New Roman"/>
          <w:color w:val="000000"/>
          <w:sz w:val="24"/>
          <w:szCs w:val="24"/>
          <w:lang w:eastAsia="ar-SA"/>
        </w:rPr>
        <w:t>A képzés angol nyelven folyik, kivéve az általános kompetenciafejlesztést, valamint másik alapképzési szak szakterületi specializációját.</w:t>
      </w:r>
      <w:r w:rsidRPr="00D56CCB">
        <w:rPr>
          <w:rFonts w:ascii="Times New Roman" w:hAnsi="Times New Roman" w:cs="Times New Roman"/>
          <w:b/>
          <w:bCs/>
          <w:sz w:val="24"/>
          <w:szCs w:val="24"/>
          <w:lang w:eastAsia="ar-SA"/>
        </w:rPr>
        <w:t xml:space="preserve"> </w:t>
      </w:r>
    </w:p>
    <w:p w:rsidR="009C041C" w:rsidRPr="00D56CCB" w:rsidRDefault="009C041C" w:rsidP="009C041C">
      <w:pPr>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A szak lehetővé teszi </w:t>
      </w:r>
      <w:r w:rsidRPr="00D56CCB">
        <w:rPr>
          <w:rFonts w:ascii="Times New Roman" w:eastAsia="Times New Roman" w:hAnsi="Times New Roman" w:cs="Times New Roman"/>
          <w:sz w:val="24"/>
          <w:szCs w:val="24"/>
          <w:lang w:eastAsia="ar-SA"/>
        </w:rPr>
        <w:t>másik, a bölcsészettudomány, társadalomtudomány képzési terület alapképzési szakja szakterületi ismereteinek</w:t>
      </w:r>
      <w:r w:rsidRPr="00D56CCB">
        <w:rPr>
          <w:rFonts w:ascii="Times New Roman" w:hAnsi="Times New Roman" w:cs="Times New Roman"/>
          <w:sz w:val="24"/>
          <w:szCs w:val="24"/>
          <w:lang w:eastAsia="ar-SA"/>
        </w:rPr>
        <w:t xml:space="preserve"> 50 kreditértékű specializáció formájában történő felvételét. </w:t>
      </w:r>
    </w:p>
    <w:p w:rsidR="009C041C" w:rsidRPr="00D56CCB" w:rsidRDefault="009C041C" w:rsidP="009C041C">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p>
    <w:p w:rsidR="001B2806" w:rsidRPr="00D56CCB" w:rsidRDefault="00C9498A" w:rsidP="00C9498A">
      <w:pPr>
        <w:pStyle w:val="Cmsor1"/>
      </w:pPr>
      <w:bookmarkStart w:id="2" w:name="_Toc440955585"/>
      <w:r w:rsidRPr="00D56CCB">
        <w:t xml:space="preserve">KELETI NYELVEK </w:t>
      </w:r>
      <w:proofErr w:type="gramStart"/>
      <w:r w:rsidRPr="00D56CCB">
        <w:t>ÉS</w:t>
      </w:r>
      <w:proofErr w:type="gramEnd"/>
      <w:r w:rsidRPr="00D56CCB">
        <w:t xml:space="preserve"> KULTÚRÁK ALAPKÉPZÉSI SZAK</w:t>
      </w:r>
      <w:bookmarkEnd w:id="2"/>
    </w:p>
    <w:p w:rsidR="001B2806" w:rsidRPr="00D56CCB" w:rsidRDefault="001B2806" w:rsidP="001B2806">
      <w:pPr>
        <w:keepNext/>
        <w:numPr>
          <w:ilvl w:val="2"/>
          <w:numId w:val="0"/>
        </w:numPr>
        <w:suppressAutoHyphens/>
        <w:spacing w:after="0"/>
        <w:jc w:val="both"/>
        <w:outlineLvl w:val="2"/>
        <w:rPr>
          <w:rFonts w:ascii="Times New Roman" w:hAnsi="Times New Roman" w:cs="Times New Roman"/>
          <w:b/>
          <w:bCs/>
          <w:caps/>
          <w:sz w:val="24"/>
          <w:szCs w:val="24"/>
          <w:lang w:eastAsia="ar-SA"/>
        </w:rPr>
      </w:pPr>
    </w:p>
    <w:p w:rsidR="001B2806" w:rsidRPr="00D56CCB" w:rsidRDefault="001B2806" w:rsidP="001B2806">
      <w:pPr>
        <w:tabs>
          <w:tab w:val="left" w:pos="567"/>
        </w:tabs>
        <w:suppressAutoHyphens/>
        <w:spacing w:after="0"/>
        <w:jc w:val="both"/>
        <w:rPr>
          <w:rFonts w:ascii="Times New Roman" w:hAnsi="Times New Roman" w:cs="Times New Roman"/>
          <w:sz w:val="24"/>
          <w:szCs w:val="24"/>
        </w:rPr>
      </w:pPr>
      <w:r w:rsidRPr="00D56CCB">
        <w:rPr>
          <w:rFonts w:ascii="Times New Roman" w:hAnsi="Times New Roman" w:cs="Times New Roman"/>
          <w:b/>
          <w:bCs/>
          <w:sz w:val="24"/>
          <w:szCs w:val="24"/>
          <w:lang w:eastAsia="ar-SA"/>
        </w:rPr>
        <w:t>1. Az alapképzési szak megnevezése:</w:t>
      </w:r>
      <w:r w:rsidR="00F24C9D">
        <w:rPr>
          <w:rFonts w:ascii="Times New Roman" w:hAnsi="Times New Roman" w:cs="Times New Roman"/>
          <w:sz w:val="24"/>
          <w:szCs w:val="24"/>
          <w:lang w:eastAsia="ar-SA"/>
        </w:rPr>
        <w:t xml:space="preserve"> k</w:t>
      </w:r>
      <w:r w:rsidRPr="00D56CCB">
        <w:rPr>
          <w:rFonts w:ascii="Times New Roman" w:hAnsi="Times New Roman" w:cs="Times New Roman"/>
          <w:sz w:val="24"/>
          <w:szCs w:val="24"/>
          <w:lang w:eastAsia="ar-SA"/>
        </w:rPr>
        <w:t>eleti nyelvek és kultúrák (</w:t>
      </w:r>
      <w:proofErr w:type="spellStart"/>
      <w:r w:rsidRPr="00D56CCB">
        <w:rPr>
          <w:rFonts w:ascii="Times New Roman" w:hAnsi="Times New Roman" w:cs="Times New Roman"/>
          <w:sz w:val="24"/>
          <w:szCs w:val="24"/>
        </w:rPr>
        <w:t>Oriental</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Languages</w:t>
      </w:r>
      <w:proofErr w:type="spellEnd"/>
      <w:r w:rsidRPr="00D56CCB">
        <w:rPr>
          <w:rFonts w:ascii="Times New Roman" w:hAnsi="Times New Roman" w:cs="Times New Roman"/>
          <w:sz w:val="24"/>
          <w:szCs w:val="24"/>
        </w:rPr>
        <w:t xml:space="preserve"> and </w:t>
      </w:r>
      <w:proofErr w:type="spellStart"/>
      <w:r w:rsidRPr="00D56CCB">
        <w:rPr>
          <w:rFonts w:ascii="Times New Roman" w:hAnsi="Times New Roman" w:cs="Times New Roman"/>
          <w:sz w:val="24"/>
          <w:szCs w:val="24"/>
        </w:rPr>
        <w:t>Cultures</w:t>
      </w:r>
      <w:proofErr w:type="spellEnd"/>
      <w:r w:rsidRPr="00D56CCB">
        <w:rPr>
          <w:rFonts w:ascii="Times New Roman" w:hAnsi="Times New Roman" w:cs="Times New Roman"/>
          <w:sz w:val="24"/>
          <w:szCs w:val="24"/>
        </w:rPr>
        <w:t>)</w:t>
      </w:r>
    </w:p>
    <w:p w:rsidR="001B2806" w:rsidRPr="00D56CCB" w:rsidRDefault="001B2806" w:rsidP="001B2806">
      <w:pPr>
        <w:tabs>
          <w:tab w:val="left" w:pos="567"/>
        </w:tabs>
        <w:suppressAutoHyphens/>
        <w:spacing w:after="0"/>
        <w:jc w:val="both"/>
        <w:rPr>
          <w:rFonts w:ascii="Times New Roman" w:hAnsi="Times New Roman" w:cs="Times New Roman"/>
          <w:b/>
          <w:bCs/>
          <w:sz w:val="24"/>
          <w:szCs w:val="24"/>
          <w:lang w:eastAsia="ar-SA"/>
        </w:rPr>
      </w:pPr>
      <w:r w:rsidRPr="00D56CCB">
        <w:rPr>
          <w:rFonts w:ascii="Times New Roman" w:hAnsi="Times New Roman" w:cs="Times New Roman"/>
          <w:b/>
          <w:bCs/>
          <w:sz w:val="24"/>
          <w:szCs w:val="24"/>
          <w:lang w:eastAsia="ar-SA"/>
        </w:rPr>
        <w:t>2. Az alapképzési szakon szerezhető végzettségi szint és a szakképzettség oklevélben szereplő megjelölése</w:t>
      </w:r>
    </w:p>
    <w:p w:rsidR="001B2806" w:rsidRPr="00D56CCB" w:rsidRDefault="001B2806" w:rsidP="001B2806">
      <w:pPr>
        <w:suppressAutoHyphens/>
        <w:spacing w:after="0"/>
        <w:ind w:left="284"/>
        <w:jc w:val="both"/>
        <w:rPr>
          <w:rFonts w:ascii="Times New Roman" w:eastAsia="MS Mincho" w:hAnsi="Times New Roman" w:cs="Times New Roman"/>
          <w:noProof/>
          <w:sz w:val="24"/>
          <w:szCs w:val="24"/>
        </w:rPr>
      </w:pPr>
      <w:r w:rsidRPr="00D56CCB">
        <w:rPr>
          <w:rFonts w:ascii="Times New Roman" w:hAnsi="Times New Roman" w:cs="Times New Roman"/>
          <w:sz w:val="24"/>
          <w:szCs w:val="24"/>
          <w:lang w:eastAsia="ar-SA"/>
        </w:rPr>
        <w:t xml:space="preserve">- végzettségi szint: </w:t>
      </w:r>
      <w:r w:rsidRPr="00D56CCB">
        <w:rPr>
          <w:rFonts w:ascii="Times New Roman" w:eastAsia="MS Mincho" w:hAnsi="Times New Roman" w:cs="Times New Roman"/>
          <w:noProof/>
          <w:sz w:val="24"/>
          <w:szCs w:val="24"/>
        </w:rPr>
        <w:t>alapfokozat (baccalaureus, bachelor, rövidítve: BA)</w:t>
      </w:r>
    </w:p>
    <w:p w:rsidR="001B2806" w:rsidRPr="00D56CCB" w:rsidRDefault="001B2806" w:rsidP="001B2806">
      <w:pPr>
        <w:suppressAutoHyphens/>
        <w:spacing w:after="0"/>
        <w:ind w:left="284"/>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lastRenderedPageBreak/>
        <w:t xml:space="preserve">- szakképzettség: </w:t>
      </w:r>
    </w:p>
    <w:p w:rsidR="001B2806" w:rsidRPr="00D56CCB" w:rsidRDefault="001B2806" w:rsidP="001B2806">
      <w:pPr>
        <w:suppressAutoHyphens/>
        <w:spacing w:after="0"/>
        <w:ind w:left="284"/>
        <w:jc w:val="both"/>
        <w:rPr>
          <w:rFonts w:ascii="Times New Roman" w:hAnsi="Times New Roman" w:cs="Times New Roman"/>
          <w:sz w:val="24"/>
          <w:szCs w:val="24"/>
        </w:rPr>
      </w:pPr>
      <w:r w:rsidRPr="00D56CCB">
        <w:rPr>
          <w:rFonts w:ascii="Times New Roman" w:hAnsi="Times New Roman" w:cs="Times New Roman"/>
          <w:sz w:val="24"/>
          <w:szCs w:val="24"/>
          <w:lang w:eastAsia="ar-SA"/>
        </w:rPr>
        <w:t>2.1. keleti nyel</w:t>
      </w:r>
      <w:r w:rsidRPr="00D56CCB">
        <w:rPr>
          <w:rFonts w:ascii="Times New Roman" w:hAnsi="Times New Roman" w:cs="Times New Roman"/>
          <w:sz w:val="24"/>
          <w:szCs w:val="24"/>
        </w:rPr>
        <w:t xml:space="preserve">vek és kultúrák alapszakos bölcsész, </w:t>
      </w:r>
      <w:proofErr w:type="spellStart"/>
      <w:r w:rsidRPr="00D56CCB">
        <w:rPr>
          <w:rFonts w:ascii="Times New Roman" w:hAnsi="Times New Roman" w:cs="Times New Roman"/>
          <w:sz w:val="24"/>
          <w:szCs w:val="24"/>
        </w:rPr>
        <w:t>altajisztika</w:t>
      </w:r>
      <w:proofErr w:type="spellEnd"/>
      <w:r w:rsidRPr="00D56CCB">
        <w:rPr>
          <w:rFonts w:ascii="Times New Roman" w:hAnsi="Times New Roman" w:cs="Times New Roman"/>
          <w:sz w:val="24"/>
          <w:szCs w:val="24"/>
        </w:rPr>
        <w:t xml:space="preserve"> szakirányon </w:t>
      </w:r>
    </w:p>
    <w:p w:rsidR="001B2806" w:rsidRPr="00D56CCB" w:rsidRDefault="001B2806" w:rsidP="001B2806">
      <w:pPr>
        <w:suppressAutoHyphens/>
        <w:spacing w:after="0"/>
        <w:ind w:left="284"/>
        <w:jc w:val="both"/>
        <w:rPr>
          <w:rFonts w:ascii="Times New Roman" w:hAnsi="Times New Roman" w:cs="Times New Roman"/>
          <w:sz w:val="24"/>
          <w:szCs w:val="24"/>
        </w:rPr>
      </w:pPr>
      <w:r w:rsidRPr="00D56CCB">
        <w:rPr>
          <w:rFonts w:ascii="Times New Roman" w:hAnsi="Times New Roman" w:cs="Times New Roman"/>
          <w:sz w:val="24"/>
          <w:szCs w:val="24"/>
          <w:lang w:eastAsia="ar-SA"/>
        </w:rPr>
        <w:t>2.</w:t>
      </w:r>
      <w:r w:rsidRPr="00D56CCB">
        <w:rPr>
          <w:rFonts w:ascii="Times New Roman" w:hAnsi="Times New Roman" w:cs="Times New Roman"/>
          <w:sz w:val="24"/>
          <w:szCs w:val="24"/>
        </w:rPr>
        <w:t xml:space="preserve">2. keleti nyelvek és kultúrák alapszakos bölcsész, arab szakirányon </w:t>
      </w:r>
    </w:p>
    <w:p w:rsidR="001B2806" w:rsidRPr="00D56CCB" w:rsidRDefault="001B2806" w:rsidP="001B2806">
      <w:pPr>
        <w:suppressAutoHyphens/>
        <w:spacing w:after="0"/>
        <w:ind w:left="284"/>
        <w:jc w:val="both"/>
        <w:rPr>
          <w:rFonts w:ascii="Times New Roman" w:hAnsi="Times New Roman" w:cs="Times New Roman"/>
          <w:sz w:val="24"/>
          <w:szCs w:val="24"/>
        </w:rPr>
      </w:pPr>
      <w:r w:rsidRPr="00D56CCB">
        <w:rPr>
          <w:rFonts w:ascii="Times New Roman" w:hAnsi="Times New Roman" w:cs="Times New Roman"/>
          <w:sz w:val="24"/>
          <w:szCs w:val="24"/>
          <w:lang w:eastAsia="ar-SA"/>
        </w:rPr>
        <w:t>2.</w:t>
      </w:r>
      <w:r w:rsidRPr="00D56CCB">
        <w:rPr>
          <w:rFonts w:ascii="Times New Roman" w:hAnsi="Times New Roman" w:cs="Times New Roman"/>
          <w:sz w:val="24"/>
          <w:szCs w:val="24"/>
        </w:rPr>
        <w:t xml:space="preserve">3. keleti nyelvek és kultúrák alapszakos bölcsész, </w:t>
      </w:r>
      <w:proofErr w:type="spellStart"/>
      <w:r w:rsidRPr="00D56CCB">
        <w:rPr>
          <w:rFonts w:ascii="Times New Roman" w:hAnsi="Times New Roman" w:cs="Times New Roman"/>
          <w:sz w:val="24"/>
          <w:szCs w:val="24"/>
        </w:rPr>
        <w:t>hebraisztika</w:t>
      </w:r>
      <w:proofErr w:type="spellEnd"/>
      <w:r w:rsidRPr="00D56CCB">
        <w:rPr>
          <w:rFonts w:ascii="Times New Roman" w:hAnsi="Times New Roman" w:cs="Times New Roman"/>
          <w:sz w:val="24"/>
          <w:szCs w:val="24"/>
        </w:rPr>
        <w:t xml:space="preserve"> szakirányon </w:t>
      </w:r>
    </w:p>
    <w:p w:rsidR="001B2806" w:rsidRPr="00D56CCB" w:rsidRDefault="001B2806" w:rsidP="001B2806">
      <w:pPr>
        <w:suppressAutoHyphens/>
        <w:spacing w:after="0"/>
        <w:ind w:left="284"/>
        <w:jc w:val="both"/>
        <w:rPr>
          <w:rFonts w:ascii="Times New Roman" w:hAnsi="Times New Roman" w:cs="Times New Roman"/>
          <w:sz w:val="24"/>
          <w:szCs w:val="24"/>
        </w:rPr>
      </w:pPr>
      <w:r w:rsidRPr="00D56CCB">
        <w:rPr>
          <w:rFonts w:ascii="Times New Roman" w:hAnsi="Times New Roman" w:cs="Times New Roman"/>
          <w:sz w:val="24"/>
          <w:szCs w:val="24"/>
          <w:lang w:eastAsia="ar-SA"/>
        </w:rPr>
        <w:t>2.</w:t>
      </w:r>
      <w:r w:rsidRPr="00D56CCB">
        <w:rPr>
          <w:rFonts w:ascii="Times New Roman" w:hAnsi="Times New Roman" w:cs="Times New Roman"/>
          <w:sz w:val="24"/>
          <w:szCs w:val="24"/>
        </w:rPr>
        <w:t xml:space="preserve">4. keleti nyelvek és kultúrák alapszakos bölcsész, indológia szakirányon </w:t>
      </w:r>
    </w:p>
    <w:p w:rsidR="001B2806" w:rsidRPr="00D56CCB" w:rsidRDefault="001B2806" w:rsidP="001B2806">
      <w:pPr>
        <w:suppressAutoHyphens/>
        <w:spacing w:after="0"/>
        <w:ind w:left="284"/>
        <w:jc w:val="both"/>
        <w:rPr>
          <w:rFonts w:ascii="Times New Roman" w:hAnsi="Times New Roman" w:cs="Times New Roman"/>
          <w:sz w:val="24"/>
          <w:szCs w:val="24"/>
        </w:rPr>
      </w:pPr>
      <w:r w:rsidRPr="00D56CCB">
        <w:rPr>
          <w:rFonts w:ascii="Times New Roman" w:hAnsi="Times New Roman" w:cs="Times New Roman"/>
          <w:sz w:val="24"/>
          <w:szCs w:val="24"/>
          <w:lang w:eastAsia="ar-SA"/>
        </w:rPr>
        <w:t>2.5</w:t>
      </w:r>
      <w:r w:rsidRPr="00D56CCB">
        <w:rPr>
          <w:rFonts w:ascii="Times New Roman" w:hAnsi="Times New Roman" w:cs="Times New Roman"/>
          <w:sz w:val="24"/>
          <w:szCs w:val="24"/>
        </w:rPr>
        <w:t xml:space="preserve">. keleti nyelvek és kultúrák alapszakos bölcsész, iranisztika szakirányon </w:t>
      </w:r>
    </w:p>
    <w:p w:rsidR="001B2806" w:rsidRPr="00D56CCB" w:rsidRDefault="001B2806" w:rsidP="001B2806">
      <w:pPr>
        <w:suppressAutoHyphens/>
        <w:spacing w:after="0"/>
        <w:ind w:left="284"/>
        <w:jc w:val="both"/>
        <w:rPr>
          <w:rFonts w:ascii="Times New Roman" w:hAnsi="Times New Roman" w:cs="Times New Roman"/>
          <w:sz w:val="24"/>
          <w:szCs w:val="24"/>
        </w:rPr>
      </w:pPr>
      <w:r w:rsidRPr="00D56CCB">
        <w:rPr>
          <w:rFonts w:ascii="Times New Roman" w:hAnsi="Times New Roman" w:cs="Times New Roman"/>
          <w:sz w:val="24"/>
          <w:szCs w:val="24"/>
          <w:lang w:eastAsia="ar-SA"/>
        </w:rPr>
        <w:t>2.</w:t>
      </w:r>
      <w:r w:rsidRPr="00D56CCB">
        <w:rPr>
          <w:rFonts w:ascii="Times New Roman" w:hAnsi="Times New Roman" w:cs="Times New Roman"/>
          <w:sz w:val="24"/>
          <w:szCs w:val="24"/>
        </w:rPr>
        <w:t xml:space="preserve">6. keleti nyelvek és kultúrák alapszakos bölcsész, japán szakirányon </w:t>
      </w:r>
    </w:p>
    <w:p w:rsidR="001B2806" w:rsidRPr="00D56CCB" w:rsidRDefault="001B2806" w:rsidP="001B2806">
      <w:pPr>
        <w:suppressAutoHyphens/>
        <w:spacing w:after="0"/>
        <w:ind w:left="284"/>
        <w:jc w:val="both"/>
        <w:rPr>
          <w:rFonts w:ascii="Times New Roman" w:hAnsi="Times New Roman" w:cs="Times New Roman"/>
          <w:sz w:val="24"/>
          <w:szCs w:val="24"/>
        </w:rPr>
      </w:pPr>
      <w:r w:rsidRPr="00D56CCB">
        <w:rPr>
          <w:rFonts w:ascii="Times New Roman" w:hAnsi="Times New Roman" w:cs="Times New Roman"/>
          <w:sz w:val="24"/>
          <w:szCs w:val="24"/>
          <w:lang w:eastAsia="ar-SA"/>
        </w:rPr>
        <w:t>2.</w:t>
      </w:r>
      <w:r w:rsidRPr="00D56CCB">
        <w:rPr>
          <w:rFonts w:ascii="Times New Roman" w:hAnsi="Times New Roman" w:cs="Times New Roman"/>
          <w:sz w:val="24"/>
          <w:szCs w:val="24"/>
        </w:rPr>
        <w:t xml:space="preserve">7. keleti nyelvek és kultúrák alapszakos bölcsész, kínai szakirányon </w:t>
      </w:r>
    </w:p>
    <w:p w:rsidR="001B2806" w:rsidRPr="00D56CCB" w:rsidRDefault="001B2806" w:rsidP="001B2806">
      <w:pPr>
        <w:suppressAutoHyphens/>
        <w:spacing w:after="0"/>
        <w:ind w:left="284"/>
        <w:jc w:val="both"/>
        <w:rPr>
          <w:rFonts w:ascii="Times New Roman" w:hAnsi="Times New Roman" w:cs="Times New Roman"/>
          <w:sz w:val="24"/>
          <w:szCs w:val="24"/>
        </w:rPr>
      </w:pPr>
      <w:r w:rsidRPr="00D56CCB">
        <w:rPr>
          <w:rFonts w:ascii="Times New Roman" w:hAnsi="Times New Roman" w:cs="Times New Roman"/>
          <w:sz w:val="24"/>
          <w:szCs w:val="24"/>
          <w:lang w:eastAsia="ar-SA"/>
        </w:rPr>
        <w:t>2.</w:t>
      </w:r>
      <w:r w:rsidRPr="00D56CCB">
        <w:rPr>
          <w:rFonts w:ascii="Times New Roman" w:hAnsi="Times New Roman" w:cs="Times New Roman"/>
          <w:sz w:val="24"/>
          <w:szCs w:val="24"/>
        </w:rPr>
        <w:t xml:space="preserve">8. keleti nyelvek és kultúrák alapszakos bölcsész, koreai szakirányon </w:t>
      </w:r>
    </w:p>
    <w:p w:rsidR="001B2806" w:rsidRPr="00D56CCB" w:rsidRDefault="001B2806" w:rsidP="001B2806">
      <w:pPr>
        <w:suppressAutoHyphens/>
        <w:spacing w:after="0"/>
        <w:ind w:left="284"/>
        <w:jc w:val="both"/>
        <w:rPr>
          <w:rFonts w:ascii="Times New Roman" w:hAnsi="Times New Roman" w:cs="Times New Roman"/>
          <w:sz w:val="24"/>
          <w:szCs w:val="24"/>
        </w:rPr>
      </w:pPr>
      <w:r w:rsidRPr="00D56CCB">
        <w:rPr>
          <w:rFonts w:ascii="Times New Roman" w:hAnsi="Times New Roman" w:cs="Times New Roman"/>
          <w:sz w:val="24"/>
          <w:szCs w:val="24"/>
          <w:lang w:eastAsia="ar-SA"/>
        </w:rPr>
        <w:t>2.</w:t>
      </w:r>
      <w:r w:rsidRPr="00D56CCB">
        <w:rPr>
          <w:rFonts w:ascii="Times New Roman" w:hAnsi="Times New Roman" w:cs="Times New Roman"/>
          <w:sz w:val="24"/>
          <w:szCs w:val="24"/>
        </w:rPr>
        <w:t xml:space="preserve">9. keleti nyelvek és kultúrák alapszakos bölcsész, mongol szakirányon </w:t>
      </w:r>
    </w:p>
    <w:p w:rsidR="001B2806" w:rsidRPr="00D56CCB" w:rsidRDefault="001B2806" w:rsidP="001B2806">
      <w:pPr>
        <w:suppressAutoHyphens/>
        <w:spacing w:after="0"/>
        <w:ind w:left="284"/>
        <w:jc w:val="both"/>
        <w:rPr>
          <w:rFonts w:ascii="Times New Roman" w:hAnsi="Times New Roman" w:cs="Times New Roman"/>
          <w:sz w:val="24"/>
          <w:szCs w:val="24"/>
        </w:rPr>
      </w:pPr>
      <w:r w:rsidRPr="00D56CCB">
        <w:rPr>
          <w:rFonts w:ascii="Times New Roman" w:hAnsi="Times New Roman" w:cs="Times New Roman"/>
          <w:sz w:val="24"/>
          <w:szCs w:val="24"/>
          <w:lang w:eastAsia="ar-SA"/>
        </w:rPr>
        <w:t>2.</w:t>
      </w:r>
      <w:r w:rsidRPr="00D56CCB">
        <w:rPr>
          <w:rFonts w:ascii="Times New Roman" w:hAnsi="Times New Roman" w:cs="Times New Roman"/>
          <w:sz w:val="24"/>
          <w:szCs w:val="24"/>
        </w:rPr>
        <w:t xml:space="preserve">10. keleti nyelvek és kultúrák alapszakos bölcsész, tibeti szakirányon </w:t>
      </w:r>
    </w:p>
    <w:p w:rsidR="001B2806" w:rsidRPr="00D56CCB" w:rsidRDefault="001B2806" w:rsidP="001B2806">
      <w:pPr>
        <w:suppressAutoHyphens/>
        <w:spacing w:after="0"/>
        <w:ind w:left="284"/>
        <w:jc w:val="both"/>
        <w:rPr>
          <w:rFonts w:ascii="Times New Roman" w:hAnsi="Times New Roman" w:cs="Times New Roman"/>
          <w:sz w:val="24"/>
          <w:szCs w:val="24"/>
        </w:rPr>
      </w:pPr>
      <w:r w:rsidRPr="00D56CCB">
        <w:rPr>
          <w:rFonts w:ascii="Times New Roman" w:hAnsi="Times New Roman" w:cs="Times New Roman"/>
          <w:sz w:val="24"/>
          <w:szCs w:val="24"/>
          <w:lang w:eastAsia="ar-SA"/>
        </w:rPr>
        <w:t>2.</w:t>
      </w:r>
      <w:r w:rsidRPr="00D56CCB">
        <w:rPr>
          <w:rFonts w:ascii="Times New Roman" w:hAnsi="Times New Roman" w:cs="Times New Roman"/>
          <w:sz w:val="24"/>
          <w:szCs w:val="24"/>
        </w:rPr>
        <w:t xml:space="preserve">11. keleti nyelvek és kultúrák alapszakos bölcsész, török szakirányon </w:t>
      </w:r>
    </w:p>
    <w:p w:rsidR="001B2806" w:rsidRPr="00D56CCB" w:rsidRDefault="001B2806" w:rsidP="001B2806">
      <w:pPr>
        <w:suppressAutoHyphens/>
        <w:spacing w:after="0"/>
        <w:ind w:left="284"/>
        <w:jc w:val="both"/>
        <w:rPr>
          <w:rFonts w:ascii="Times New Roman" w:hAnsi="Times New Roman" w:cs="Times New Roman"/>
          <w:sz w:val="24"/>
          <w:szCs w:val="24"/>
        </w:rPr>
      </w:pPr>
      <w:r w:rsidRPr="00D56CCB">
        <w:rPr>
          <w:rFonts w:ascii="Times New Roman" w:hAnsi="Times New Roman" w:cs="Times New Roman"/>
          <w:sz w:val="24"/>
          <w:szCs w:val="24"/>
          <w:lang w:eastAsia="ar-SA"/>
        </w:rPr>
        <w:t>2.</w:t>
      </w:r>
      <w:r w:rsidRPr="00D56CCB">
        <w:rPr>
          <w:rFonts w:ascii="Times New Roman" w:hAnsi="Times New Roman" w:cs="Times New Roman"/>
          <w:sz w:val="24"/>
          <w:szCs w:val="24"/>
        </w:rPr>
        <w:t xml:space="preserve">12. keleti nyelvek és kultúrák alapszakos bölcsész, újgörög szakirányon </w:t>
      </w:r>
    </w:p>
    <w:p w:rsidR="001B2806" w:rsidRPr="00D56CCB" w:rsidRDefault="001B2806" w:rsidP="001B2806">
      <w:pPr>
        <w:suppressAutoHyphens/>
        <w:spacing w:after="0"/>
        <w:ind w:left="284"/>
        <w:jc w:val="both"/>
        <w:rPr>
          <w:rFonts w:ascii="Times New Roman" w:hAnsi="Times New Roman" w:cs="Times New Roman"/>
          <w:sz w:val="24"/>
          <w:szCs w:val="24"/>
        </w:rPr>
      </w:pPr>
    </w:p>
    <w:p w:rsidR="001B2806" w:rsidRPr="00D56CCB" w:rsidRDefault="00272C35" w:rsidP="001B2806">
      <w:pPr>
        <w:suppressAutoHyphens/>
        <w:spacing w:after="0"/>
        <w:ind w:left="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1B2806" w:rsidRPr="00D56CCB">
        <w:rPr>
          <w:rFonts w:ascii="Times New Roman" w:hAnsi="Times New Roman" w:cs="Times New Roman"/>
          <w:sz w:val="24"/>
          <w:szCs w:val="24"/>
          <w:lang w:eastAsia="ar-SA"/>
        </w:rPr>
        <w:t xml:space="preserve">szakképzettség angol nyelvű megjelölése: </w:t>
      </w:r>
    </w:p>
    <w:p w:rsidR="001B2806" w:rsidRPr="00D56CCB" w:rsidRDefault="001B2806" w:rsidP="001B2806">
      <w:pPr>
        <w:spacing w:after="0"/>
        <w:ind w:left="284"/>
        <w:jc w:val="both"/>
        <w:rPr>
          <w:rFonts w:ascii="Times New Roman" w:hAnsi="Times New Roman" w:cs="Times New Roman"/>
          <w:sz w:val="24"/>
          <w:szCs w:val="24"/>
          <w:lang w:eastAsia="hu-HU"/>
        </w:rPr>
      </w:pPr>
      <w:r w:rsidRPr="00D56CCB">
        <w:rPr>
          <w:rFonts w:ascii="Times New Roman" w:hAnsi="Times New Roman" w:cs="Times New Roman"/>
          <w:sz w:val="24"/>
          <w:szCs w:val="24"/>
          <w:lang w:eastAsia="ar-SA"/>
        </w:rPr>
        <w:t xml:space="preserve">2.1. </w:t>
      </w:r>
      <w:proofErr w:type="spellStart"/>
      <w:r w:rsidRPr="00D56CCB">
        <w:rPr>
          <w:rFonts w:ascii="Times New Roman" w:hAnsi="Times New Roman" w:cs="Times New Roman"/>
          <w:sz w:val="24"/>
          <w:szCs w:val="24"/>
        </w:rPr>
        <w:t>Philologist</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in</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Eastern</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Languages</w:t>
      </w:r>
      <w:proofErr w:type="spellEnd"/>
      <w:r w:rsidRPr="00D56CCB">
        <w:rPr>
          <w:rFonts w:ascii="Times New Roman" w:hAnsi="Times New Roman" w:cs="Times New Roman"/>
          <w:sz w:val="24"/>
          <w:szCs w:val="24"/>
        </w:rPr>
        <w:t xml:space="preserve"> and </w:t>
      </w:r>
      <w:proofErr w:type="spellStart"/>
      <w:r w:rsidRPr="00D56CCB">
        <w:rPr>
          <w:rFonts w:ascii="Times New Roman" w:hAnsi="Times New Roman" w:cs="Times New Roman"/>
          <w:sz w:val="24"/>
          <w:szCs w:val="24"/>
        </w:rPr>
        <w:t>Cultures</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Altaic</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Studies</w:t>
      </w:r>
      <w:proofErr w:type="spellEnd"/>
      <w:r w:rsidRPr="00D56CCB">
        <w:rPr>
          <w:rFonts w:ascii="Times New Roman" w:hAnsi="Times New Roman" w:cs="Times New Roman"/>
          <w:sz w:val="24"/>
          <w:szCs w:val="24"/>
        </w:rPr>
        <w:t>)</w:t>
      </w:r>
      <w:r w:rsidRPr="00D56CCB">
        <w:rPr>
          <w:rFonts w:ascii="Times New Roman" w:hAnsi="Times New Roman" w:cs="Times New Roman"/>
          <w:sz w:val="24"/>
          <w:szCs w:val="24"/>
          <w:lang w:eastAsia="hu-HU"/>
        </w:rPr>
        <w:t xml:space="preserve"> </w:t>
      </w:r>
    </w:p>
    <w:p w:rsidR="001B2806" w:rsidRPr="00D56CCB" w:rsidRDefault="001B2806" w:rsidP="001B2806">
      <w:pPr>
        <w:spacing w:after="0"/>
        <w:ind w:left="284"/>
        <w:jc w:val="both"/>
        <w:rPr>
          <w:rFonts w:ascii="Times New Roman" w:hAnsi="Times New Roman" w:cs="Times New Roman"/>
          <w:sz w:val="24"/>
          <w:szCs w:val="24"/>
          <w:lang w:eastAsia="ar-SA"/>
        </w:rPr>
      </w:pPr>
      <w:r w:rsidRPr="00D56CCB">
        <w:rPr>
          <w:rFonts w:ascii="Times New Roman" w:hAnsi="Times New Roman" w:cs="Times New Roman"/>
          <w:sz w:val="24"/>
          <w:szCs w:val="24"/>
          <w:lang w:eastAsia="hu-HU"/>
        </w:rPr>
        <w:t xml:space="preserve">2.2. </w:t>
      </w:r>
      <w:proofErr w:type="spellStart"/>
      <w:r w:rsidRPr="00D56CCB">
        <w:rPr>
          <w:rFonts w:ascii="Times New Roman" w:hAnsi="Times New Roman" w:cs="Times New Roman"/>
          <w:sz w:val="24"/>
          <w:szCs w:val="24"/>
          <w:lang w:eastAsia="ar-SA"/>
        </w:rPr>
        <w:t>Philologist</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in</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Eastern</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Languages</w:t>
      </w:r>
      <w:proofErr w:type="spellEnd"/>
      <w:r w:rsidRPr="00D56CCB">
        <w:rPr>
          <w:rFonts w:ascii="Times New Roman" w:hAnsi="Times New Roman" w:cs="Times New Roman"/>
          <w:sz w:val="24"/>
          <w:szCs w:val="24"/>
          <w:lang w:eastAsia="ar-SA"/>
        </w:rPr>
        <w:t xml:space="preserve"> and </w:t>
      </w:r>
      <w:proofErr w:type="spellStart"/>
      <w:r w:rsidRPr="00D56CCB">
        <w:rPr>
          <w:rFonts w:ascii="Times New Roman" w:hAnsi="Times New Roman" w:cs="Times New Roman"/>
          <w:sz w:val="24"/>
          <w:szCs w:val="24"/>
          <w:lang w:eastAsia="ar-SA"/>
        </w:rPr>
        <w:t>Cultures</w:t>
      </w:r>
      <w:proofErr w:type="spellEnd"/>
      <w:r w:rsidRPr="00D56CCB">
        <w:rPr>
          <w:rFonts w:ascii="Times New Roman" w:hAnsi="Times New Roman" w:cs="Times New Roman"/>
          <w:sz w:val="24"/>
          <w:szCs w:val="24"/>
          <w:lang w:eastAsia="ar-SA"/>
        </w:rPr>
        <w:t xml:space="preserve"> (Arabian </w:t>
      </w:r>
      <w:proofErr w:type="spellStart"/>
      <w:r w:rsidRPr="00D56CCB">
        <w:rPr>
          <w:rFonts w:ascii="Times New Roman" w:hAnsi="Times New Roman" w:cs="Times New Roman"/>
          <w:sz w:val="24"/>
          <w:szCs w:val="24"/>
          <w:lang w:eastAsia="ar-SA"/>
        </w:rPr>
        <w:t>Studies</w:t>
      </w:r>
      <w:proofErr w:type="spellEnd"/>
      <w:r w:rsidRPr="00D56CCB">
        <w:rPr>
          <w:rFonts w:ascii="Times New Roman" w:hAnsi="Times New Roman" w:cs="Times New Roman"/>
          <w:sz w:val="24"/>
          <w:szCs w:val="24"/>
          <w:lang w:eastAsia="ar-SA"/>
        </w:rPr>
        <w:t>)</w:t>
      </w:r>
    </w:p>
    <w:p w:rsidR="001B2806" w:rsidRPr="00D56CCB" w:rsidRDefault="001B2806" w:rsidP="001B2806">
      <w:pPr>
        <w:spacing w:after="0"/>
        <w:ind w:left="284"/>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2.3. </w:t>
      </w:r>
      <w:proofErr w:type="spellStart"/>
      <w:r w:rsidRPr="00D56CCB">
        <w:rPr>
          <w:rFonts w:ascii="Times New Roman" w:hAnsi="Times New Roman" w:cs="Times New Roman"/>
          <w:sz w:val="24"/>
          <w:szCs w:val="24"/>
          <w:lang w:eastAsia="ar-SA"/>
        </w:rPr>
        <w:t>Philologist</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in</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Eastern</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Languages</w:t>
      </w:r>
      <w:proofErr w:type="spellEnd"/>
      <w:r w:rsidRPr="00D56CCB">
        <w:rPr>
          <w:rFonts w:ascii="Times New Roman" w:hAnsi="Times New Roman" w:cs="Times New Roman"/>
          <w:sz w:val="24"/>
          <w:szCs w:val="24"/>
          <w:lang w:eastAsia="ar-SA"/>
        </w:rPr>
        <w:t xml:space="preserve"> and </w:t>
      </w:r>
      <w:proofErr w:type="spellStart"/>
      <w:r w:rsidRPr="00D56CCB">
        <w:rPr>
          <w:rFonts w:ascii="Times New Roman" w:hAnsi="Times New Roman" w:cs="Times New Roman"/>
          <w:sz w:val="24"/>
          <w:szCs w:val="24"/>
          <w:lang w:eastAsia="ar-SA"/>
        </w:rPr>
        <w:t>Cultures</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Hebrew</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Studies</w:t>
      </w:r>
      <w:proofErr w:type="spellEnd"/>
      <w:r w:rsidRPr="00D56CCB">
        <w:rPr>
          <w:rFonts w:ascii="Times New Roman" w:hAnsi="Times New Roman" w:cs="Times New Roman"/>
          <w:sz w:val="24"/>
          <w:szCs w:val="24"/>
          <w:lang w:eastAsia="ar-SA"/>
        </w:rPr>
        <w:t>)</w:t>
      </w:r>
    </w:p>
    <w:p w:rsidR="001B2806" w:rsidRPr="00D56CCB" w:rsidRDefault="001B2806" w:rsidP="001B2806">
      <w:pPr>
        <w:spacing w:after="0"/>
        <w:ind w:left="284"/>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2.4. </w:t>
      </w:r>
      <w:proofErr w:type="spellStart"/>
      <w:r w:rsidRPr="00D56CCB">
        <w:rPr>
          <w:rFonts w:ascii="Times New Roman" w:hAnsi="Times New Roman" w:cs="Times New Roman"/>
          <w:sz w:val="24"/>
          <w:szCs w:val="24"/>
          <w:lang w:eastAsia="ar-SA"/>
        </w:rPr>
        <w:t>Philologist</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in</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Eastern</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Languages</w:t>
      </w:r>
      <w:proofErr w:type="spellEnd"/>
      <w:r w:rsidRPr="00D56CCB">
        <w:rPr>
          <w:rFonts w:ascii="Times New Roman" w:hAnsi="Times New Roman" w:cs="Times New Roman"/>
          <w:sz w:val="24"/>
          <w:szCs w:val="24"/>
          <w:lang w:eastAsia="ar-SA"/>
        </w:rPr>
        <w:t xml:space="preserve"> and </w:t>
      </w:r>
      <w:proofErr w:type="spellStart"/>
      <w:r w:rsidRPr="00D56CCB">
        <w:rPr>
          <w:rFonts w:ascii="Times New Roman" w:hAnsi="Times New Roman" w:cs="Times New Roman"/>
          <w:sz w:val="24"/>
          <w:szCs w:val="24"/>
          <w:lang w:eastAsia="ar-SA"/>
        </w:rPr>
        <w:t>Cultures</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Indology</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Studies</w:t>
      </w:r>
      <w:proofErr w:type="spellEnd"/>
      <w:r w:rsidRPr="00D56CCB">
        <w:rPr>
          <w:rFonts w:ascii="Times New Roman" w:hAnsi="Times New Roman" w:cs="Times New Roman"/>
          <w:sz w:val="24"/>
          <w:szCs w:val="24"/>
          <w:lang w:eastAsia="ar-SA"/>
        </w:rPr>
        <w:t>)</w:t>
      </w:r>
    </w:p>
    <w:p w:rsidR="001B2806" w:rsidRPr="00D56CCB" w:rsidRDefault="001B2806" w:rsidP="001B2806">
      <w:pPr>
        <w:spacing w:after="0"/>
        <w:ind w:left="284"/>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2.5. </w:t>
      </w:r>
      <w:proofErr w:type="spellStart"/>
      <w:r w:rsidRPr="00D56CCB">
        <w:rPr>
          <w:rFonts w:ascii="Times New Roman" w:hAnsi="Times New Roman" w:cs="Times New Roman"/>
          <w:sz w:val="24"/>
          <w:szCs w:val="24"/>
          <w:lang w:eastAsia="ar-SA"/>
        </w:rPr>
        <w:t>Philologist</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in</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Eastern</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Languages</w:t>
      </w:r>
      <w:proofErr w:type="spellEnd"/>
      <w:r w:rsidRPr="00D56CCB">
        <w:rPr>
          <w:rFonts w:ascii="Times New Roman" w:hAnsi="Times New Roman" w:cs="Times New Roman"/>
          <w:sz w:val="24"/>
          <w:szCs w:val="24"/>
          <w:lang w:eastAsia="ar-SA"/>
        </w:rPr>
        <w:t xml:space="preserve"> and </w:t>
      </w:r>
      <w:proofErr w:type="spellStart"/>
      <w:r w:rsidRPr="00D56CCB">
        <w:rPr>
          <w:rFonts w:ascii="Times New Roman" w:hAnsi="Times New Roman" w:cs="Times New Roman"/>
          <w:sz w:val="24"/>
          <w:szCs w:val="24"/>
          <w:lang w:eastAsia="ar-SA"/>
        </w:rPr>
        <w:t>Cultures</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Iranian</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Studies</w:t>
      </w:r>
      <w:proofErr w:type="spellEnd"/>
      <w:r w:rsidRPr="00D56CCB">
        <w:rPr>
          <w:rFonts w:ascii="Times New Roman" w:hAnsi="Times New Roman" w:cs="Times New Roman"/>
          <w:sz w:val="24"/>
          <w:szCs w:val="24"/>
          <w:lang w:eastAsia="ar-SA"/>
        </w:rPr>
        <w:t>)</w:t>
      </w:r>
    </w:p>
    <w:p w:rsidR="001B2806" w:rsidRPr="00D56CCB" w:rsidRDefault="001B2806" w:rsidP="001B2806">
      <w:pPr>
        <w:spacing w:after="0"/>
        <w:ind w:left="284"/>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2.6. </w:t>
      </w:r>
      <w:proofErr w:type="spellStart"/>
      <w:r w:rsidRPr="00D56CCB">
        <w:rPr>
          <w:rFonts w:ascii="Times New Roman" w:hAnsi="Times New Roman" w:cs="Times New Roman"/>
          <w:sz w:val="24"/>
          <w:szCs w:val="24"/>
          <w:lang w:eastAsia="ar-SA"/>
        </w:rPr>
        <w:t>Philologist</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in</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Eastern</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Languages</w:t>
      </w:r>
      <w:proofErr w:type="spellEnd"/>
      <w:r w:rsidRPr="00D56CCB">
        <w:rPr>
          <w:rFonts w:ascii="Times New Roman" w:hAnsi="Times New Roman" w:cs="Times New Roman"/>
          <w:sz w:val="24"/>
          <w:szCs w:val="24"/>
          <w:lang w:eastAsia="ar-SA"/>
        </w:rPr>
        <w:t xml:space="preserve"> and </w:t>
      </w:r>
      <w:proofErr w:type="spellStart"/>
      <w:r w:rsidRPr="00D56CCB">
        <w:rPr>
          <w:rFonts w:ascii="Times New Roman" w:hAnsi="Times New Roman" w:cs="Times New Roman"/>
          <w:sz w:val="24"/>
          <w:szCs w:val="24"/>
          <w:lang w:eastAsia="ar-SA"/>
        </w:rPr>
        <w:t>Cultures</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Japanese</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Studies</w:t>
      </w:r>
      <w:proofErr w:type="spellEnd"/>
      <w:r w:rsidRPr="00D56CCB">
        <w:rPr>
          <w:rFonts w:ascii="Times New Roman" w:hAnsi="Times New Roman" w:cs="Times New Roman"/>
          <w:sz w:val="24"/>
          <w:szCs w:val="24"/>
          <w:lang w:eastAsia="ar-SA"/>
        </w:rPr>
        <w:t>)</w:t>
      </w:r>
    </w:p>
    <w:p w:rsidR="001B2806" w:rsidRPr="00D56CCB" w:rsidRDefault="001B2806" w:rsidP="001B2806">
      <w:pPr>
        <w:spacing w:after="0"/>
        <w:ind w:left="284"/>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2.7. </w:t>
      </w:r>
      <w:proofErr w:type="spellStart"/>
      <w:r w:rsidRPr="00D56CCB">
        <w:rPr>
          <w:rFonts w:ascii="Times New Roman" w:hAnsi="Times New Roman" w:cs="Times New Roman"/>
          <w:sz w:val="24"/>
          <w:szCs w:val="24"/>
          <w:lang w:eastAsia="ar-SA"/>
        </w:rPr>
        <w:t>Philologist</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in</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Eastern</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Languages</w:t>
      </w:r>
      <w:proofErr w:type="spellEnd"/>
      <w:r w:rsidRPr="00D56CCB">
        <w:rPr>
          <w:rFonts w:ascii="Times New Roman" w:hAnsi="Times New Roman" w:cs="Times New Roman"/>
          <w:sz w:val="24"/>
          <w:szCs w:val="24"/>
          <w:lang w:eastAsia="ar-SA"/>
        </w:rPr>
        <w:t xml:space="preserve"> and </w:t>
      </w:r>
      <w:proofErr w:type="spellStart"/>
      <w:r w:rsidRPr="00D56CCB">
        <w:rPr>
          <w:rFonts w:ascii="Times New Roman" w:hAnsi="Times New Roman" w:cs="Times New Roman"/>
          <w:sz w:val="24"/>
          <w:szCs w:val="24"/>
          <w:lang w:eastAsia="ar-SA"/>
        </w:rPr>
        <w:t>Cultures</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Chinese</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Studies</w:t>
      </w:r>
      <w:proofErr w:type="spellEnd"/>
      <w:r w:rsidRPr="00D56CCB">
        <w:rPr>
          <w:rFonts w:ascii="Times New Roman" w:hAnsi="Times New Roman" w:cs="Times New Roman"/>
          <w:sz w:val="24"/>
          <w:szCs w:val="24"/>
          <w:lang w:eastAsia="ar-SA"/>
        </w:rPr>
        <w:t>)</w:t>
      </w:r>
    </w:p>
    <w:p w:rsidR="001B2806" w:rsidRPr="00D56CCB" w:rsidRDefault="001B2806" w:rsidP="001B2806">
      <w:pPr>
        <w:spacing w:after="0"/>
        <w:ind w:left="284"/>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2.8. </w:t>
      </w:r>
      <w:proofErr w:type="spellStart"/>
      <w:r w:rsidRPr="00D56CCB">
        <w:rPr>
          <w:rFonts w:ascii="Times New Roman" w:hAnsi="Times New Roman" w:cs="Times New Roman"/>
          <w:sz w:val="24"/>
          <w:szCs w:val="24"/>
          <w:lang w:eastAsia="ar-SA"/>
        </w:rPr>
        <w:t>Philologist</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in</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Eastern</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Languages</w:t>
      </w:r>
      <w:proofErr w:type="spellEnd"/>
      <w:r w:rsidRPr="00D56CCB">
        <w:rPr>
          <w:rFonts w:ascii="Times New Roman" w:hAnsi="Times New Roman" w:cs="Times New Roman"/>
          <w:sz w:val="24"/>
          <w:szCs w:val="24"/>
          <w:lang w:eastAsia="ar-SA"/>
        </w:rPr>
        <w:t xml:space="preserve"> and </w:t>
      </w:r>
      <w:proofErr w:type="spellStart"/>
      <w:r w:rsidRPr="00D56CCB">
        <w:rPr>
          <w:rFonts w:ascii="Times New Roman" w:hAnsi="Times New Roman" w:cs="Times New Roman"/>
          <w:sz w:val="24"/>
          <w:szCs w:val="24"/>
          <w:lang w:eastAsia="ar-SA"/>
        </w:rPr>
        <w:t>Cultures</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Korean</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Studies</w:t>
      </w:r>
      <w:proofErr w:type="spellEnd"/>
      <w:r w:rsidRPr="00D56CCB">
        <w:rPr>
          <w:rFonts w:ascii="Times New Roman" w:hAnsi="Times New Roman" w:cs="Times New Roman"/>
          <w:sz w:val="24"/>
          <w:szCs w:val="24"/>
          <w:lang w:eastAsia="ar-SA"/>
        </w:rPr>
        <w:t>)</w:t>
      </w:r>
    </w:p>
    <w:p w:rsidR="001B2806" w:rsidRPr="00D56CCB" w:rsidRDefault="001B2806" w:rsidP="001B2806">
      <w:pPr>
        <w:spacing w:after="0"/>
        <w:ind w:left="284"/>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2.9. </w:t>
      </w:r>
      <w:proofErr w:type="spellStart"/>
      <w:r w:rsidRPr="00D56CCB">
        <w:rPr>
          <w:rFonts w:ascii="Times New Roman" w:hAnsi="Times New Roman" w:cs="Times New Roman"/>
          <w:sz w:val="24"/>
          <w:szCs w:val="24"/>
          <w:lang w:eastAsia="ar-SA"/>
        </w:rPr>
        <w:t>Philologist</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in</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Eastern</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Languages</w:t>
      </w:r>
      <w:proofErr w:type="spellEnd"/>
      <w:r w:rsidRPr="00D56CCB">
        <w:rPr>
          <w:rFonts w:ascii="Times New Roman" w:hAnsi="Times New Roman" w:cs="Times New Roman"/>
          <w:sz w:val="24"/>
          <w:szCs w:val="24"/>
          <w:lang w:eastAsia="ar-SA"/>
        </w:rPr>
        <w:t xml:space="preserve"> and </w:t>
      </w:r>
      <w:proofErr w:type="spellStart"/>
      <w:r w:rsidRPr="00D56CCB">
        <w:rPr>
          <w:rFonts w:ascii="Times New Roman" w:hAnsi="Times New Roman" w:cs="Times New Roman"/>
          <w:sz w:val="24"/>
          <w:szCs w:val="24"/>
          <w:lang w:eastAsia="ar-SA"/>
        </w:rPr>
        <w:t>Cultures</w:t>
      </w:r>
      <w:proofErr w:type="spellEnd"/>
      <w:r w:rsidRPr="00D56CCB">
        <w:rPr>
          <w:rFonts w:ascii="Times New Roman" w:hAnsi="Times New Roman" w:cs="Times New Roman"/>
          <w:sz w:val="24"/>
          <w:szCs w:val="24"/>
          <w:lang w:eastAsia="ar-SA"/>
        </w:rPr>
        <w:t xml:space="preserve"> (Mongolian </w:t>
      </w:r>
      <w:proofErr w:type="spellStart"/>
      <w:r w:rsidRPr="00D56CCB">
        <w:rPr>
          <w:rFonts w:ascii="Times New Roman" w:hAnsi="Times New Roman" w:cs="Times New Roman"/>
          <w:sz w:val="24"/>
          <w:szCs w:val="24"/>
          <w:lang w:eastAsia="ar-SA"/>
        </w:rPr>
        <w:t>Studies</w:t>
      </w:r>
      <w:proofErr w:type="spellEnd"/>
      <w:r w:rsidRPr="00D56CCB">
        <w:rPr>
          <w:rFonts w:ascii="Times New Roman" w:hAnsi="Times New Roman" w:cs="Times New Roman"/>
          <w:sz w:val="24"/>
          <w:szCs w:val="24"/>
          <w:lang w:eastAsia="ar-SA"/>
        </w:rPr>
        <w:t>)</w:t>
      </w:r>
    </w:p>
    <w:p w:rsidR="001B2806" w:rsidRPr="00D56CCB" w:rsidRDefault="001B2806" w:rsidP="001B2806">
      <w:pPr>
        <w:spacing w:after="0"/>
        <w:ind w:left="284"/>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2.10. </w:t>
      </w:r>
      <w:proofErr w:type="spellStart"/>
      <w:r w:rsidRPr="00D56CCB">
        <w:rPr>
          <w:rFonts w:ascii="Times New Roman" w:hAnsi="Times New Roman" w:cs="Times New Roman"/>
          <w:sz w:val="24"/>
          <w:szCs w:val="24"/>
          <w:lang w:eastAsia="ar-SA"/>
        </w:rPr>
        <w:t>Philologist</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in</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Eastern</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Languages</w:t>
      </w:r>
      <w:proofErr w:type="spellEnd"/>
      <w:r w:rsidRPr="00D56CCB">
        <w:rPr>
          <w:rFonts w:ascii="Times New Roman" w:hAnsi="Times New Roman" w:cs="Times New Roman"/>
          <w:sz w:val="24"/>
          <w:szCs w:val="24"/>
          <w:lang w:eastAsia="ar-SA"/>
        </w:rPr>
        <w:t xml:space="preserve"> and </w:t>
      </w:r>
      <w:proofErr w:type="spellStart"/>
      <w:r w:rsidRPr="00D56CCB">
        <w:rPr>
          <w:rFonts w:ascii="Times New Roman" w:hAnsi="Times New Roman" w:cs="Times New Roman"/>
          <w:sz w:val="24"/>
          <w:szCs w:val="24"/>
          <w:lang w:eastAsia="ar-SA"/>
        </w:rPr>
        <w:t>Cultures</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Tibetan</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Studies</w:t>
      </w:r>
      <w:proofErr w:type="spellEnd"/>
      <w:r w:rsidRPr="00D56CCB">
        <w:rPr>
          <w:rFonts w:ascii="Times New Roman" w:hAnsi="Times New Roman" w:cs="Times New Roman"/>
          <w:sz w:val="24"/>
          <w:szCs w:val="24"/>
          <w:lang w:eastAsia="ar-SA"/>
        </w:rPr>
        <w:t>)</w:t>
      </w:r>
    </w:p>
    <w:p w:rsidR="001B2806" w:rsidRPr="00D56CCB" w:rsidRDefault="001B2806" w:rsidP="001B2806">
      <w:pPr>
        <w:spacing w:after="0"/>
        <w:ind w:left="284"/>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2.11. </w:t>
      </w:r>
      <w:proofErr w:type="spellStart"/>
      <w:r w:rsidRPr="00D56CCB">
        <w:rPr>
          <w:rFonts w:ascii="Times New Roman" w:hAnsi="Times New Roman" w:cs="Times New Roman"/>
          <w:sz w:val="24"/>
          <w:szCs w:val="24"/>
          <w:lang w:eastAsia="ar-SA"/>
        </w:rPr>
        <w:t>Philologist</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in</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Eastern</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Languages</w:t>
      </w:r>
      <w:proofErr w:type="spellEnd"/>
      <w:r w:rsidRPr="00D56CCB">
        <w:rPr>
          <w:rFonts w:ascii="Times New Roman" w:hAnsi="Times New Roman" w:cs="Times New Roman"/>
          <w:sz w:val="24"/>
          <w:szCs w:val="24"/>
          <w:lang w:eastAsia="ar-SA"/>
        </w:rPr>
        <w:t xml:space="preserve"> and </w:t>
      </w:r>
      <w:proofErr w:type="spellStart"/>
      <w:r w:rsidRPr="00D56CCB">
        <w:rPr>
          <w:rFonts w:ascii="Times New Roman" w:hAnsi="Times New Roman" w:cs="Times New Roman"/>
          <w:sz w:val="24"/>
          <w:szCs w:val="24"/>
          <w:lang w:eastAsia="ar-SA"/>
        </w:rPr>
        <w:t>Cultures</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Turkish</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Studies</w:t>
      </w:r>
      <w:proofErr w:type="spellEnd"/>
      <w:r w:rsidRPr="00D56CCB">
        <w:rPr>
          <w:rFonts w:ascii="Times New Roman" w:hAnsi="Times New Roman" w:cs="Times New Roman"/>
          <w:sz w:val="24"/>
          <w:szCs w:val="24"/>
          <w:lang w:eastAsia="ar-SA"/>
        </w:rPr>
        <w:t>)</w:t>
      </w:r>
    </w:p>
    <w:p w:rsidR="001B2806" w:rsidRPr="00D56CCB" w:rsidRDefault="001B2806" w:rsidP="001B2806">
      <w:pPr>
        <w:spacing w:after="0"/>
        <w:ind w:left="284"/>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2.12. </w:t>
      </w:r>
      <w:proofErr w:type="spellStart"/>
      <w:r w:rsidRPr="00D56CCB">
        <w:rPr>
          <w:rFonts w:ascii="Times New Roman" w:hAnsi="Times New Roman" w:cs="Times New Roman"/>
          <w:sz w:val="24"/>
          <w:szCs w:val="24"/>
          <w:lang w:eastAsia="ar-SA"/>
        </w:rPr>
        <w:t>Philologist</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in</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Eastern</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Languages</w:t>
      </w:r>
      <w:proofErr w:type="spellEnd"/>
      <w:r w:rsidRPr="00D56CCB">
        <w:rPr>
          <w:rFonts w:ascii="Times New Roman" w:hAnsi="Times New Roman" w:cs="Times New Roman"/>
          <w:sz w:val="24"/>
          <w:szCs w:val="24"/>
          <w:lang w:eastAsia="ar-SA"/>
        </w:rPr>
        <w:t xml:space="preserve"> and </w:t>
      </w:r>
      <w:proofErr w:type="spellStart"/>
      <w:r w:rsidRPr="00D56CCB">
        <w:rPr>
          <w:rFonts w:ascii="Times New Roman" w:hAnsi="Times New Roman" w:cs="Times New Roman"/>
          <w:sz w:val="24"/>
          <w:szCs w:val="24"/>
          <w:lang w:eastAsia="ar-SA"/>
        </w:rPr>
        <w:t>Cultures</w:t>
      </w:r>
      <w:proofErr w:type="spellEnd"/>
      <w:r w:rsidRPr="00D56CCB">
        <w:rPr>
          <w:rFonts w:ascii="Times New Roman" w:hAnsi="Times New Roman" w:cs="Times New Roman"/>
          <w:sz w:val="24"/>
          <w:szCs w:val="24"/>
          <w:lang w:eastAsia="ar-SA"/>
        </w:rPr>
        <w:t xml:space="preserve"> (Modern </w:t>
      </w:r>
      <w:proofErr w:type="spellStart"/>
      <w:r w:rsidRPr="00D56CCB">
        <w:rPr>
          <w:rFonts w:ascii="Times New Roman" w:hAnsi="Times New Roman" w:cs="Times New Roman"/>
          <w:sz w:val="24"/>
          <w:szCs w:val="24"/>
          <w:lang w:eastAsia="ar-SA"/>
        </w:rPr>
        <w:t>Greek</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Studies</w:t>
      </w:r>
      <w:proofErr w:type="spellEnd"/>
      <w:r w:rsidRPr="00D56CCB">
        <w:rPr>
          <w:rFonts w:ascii="Times New Roman" w:hAnsi="Times New Roman" w:cs="Times New Roman"/>
          <w:sz w:val="24"/>
          <w:szCs w:val="24"/>
          <w:lang w:eastAsia="ar-SA"/>
        </w:rPr>
        <w:t>)</w:t>
      </w:r>
    </w:p>
    <w:p w:rsidR="001B2806" w:rsidRPr="00D56CCB" w:rsidRDefault="001B2806" w:rsidP="001B2806">
      <w:pPr>
        <w:spacing w:after="0"/>
        <w:jc w:val="both"/>
        <w:rPr>
          <w:rFonts w:ascii="Times New Roman" w:hAnsi="Times New Roman" w:cs="Times New Roman"/>
          <w:sz w:val="24"/>
          <w:szCs w:val="24"/>
          <w:lang w:eastAsia="ar-SA"/>
        </w:rPr>
      </w:pPr>
    </w:p>
    <w:p w:rsidR="001B2806" w:rsidRPr="00D56CCB" w:rsidRDefault="001B2806" w:rsidP="001B2806">
      <w:pPr>
        <w:suppressAutoHyphens/>
        <w:spacing w:after="0"/>
        <w:ind w:left="284"/>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 választható szakirányok: </w:t>
      </w:r>
      <w:proofErr w:type="spellStart"/>
      <w:r w:rsidRPr="00D56CCB">
        <w:rPr>
          <w:rFonts w:ascii="Times New Roman" w:hAnsi="Times New Roman" w:cs="Times New Roman"/>
          <w:sz w:val="24"/>
          <w:szCs w:val="24"/>
          <w:lang w:eastAsia="hu-HU"/>
        </w:rPr>
        <w:t>altajisztika</w:t>
      </w:r>
      <w:proofErr w:type="spellEnd"/>
      <w:r w:rsidRPr="00D56CCB">
        <w:rPr>
          <w:rFonts w:ascii="Times New Roman" w:hAnsi="Times New Roman" w:cs="Times New Roman"/>
          <w:sz w:val="24"/>
          <w:szCs w:val="24"/>
          <w:lang w:eastAsia="hu-HU"/>
        </w:rPr>
        <w:t>, arab,</w:t>
      </w:r>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rPr>
        <w:t>hebraisztika</w:t>
      </w:r>
      <w:proofErr w:type="spellEnd"/>
      <w:r w:rsidRPr="00D56CCB">
        <w:rPr>
          <w:rFonts w:ascii="Times New Roman" w:hAnsi="Times New Roman" w:cs="Times New Roman"/>
          <w:sz w:val="24"/>
          <w:szCs w:val="24"/>
          <w:lang w:eastAsia="hu-HU"/>
        </w:rPr>
        <w:t>,</w:t>
      </w:r>
      <w:r w:rsidRPr="00D56CCB">
        <w:rPr>
          <w:rFonts w:ascii="Times New Roman" w:hAnsi="Times New Roman" w:cs="Times New Roman"/>
          <w:sz w:val="24"/>
          <w:szCs w:val="24"/>
          <w:lang w:eastAsia="ar-SA"/>
        </w:rPr>
        <w:t xml:space="preserve"> </w:t>
      </w:r>
      <w:r w:rsidRPr="00D56CCB">
        <w:rPr>
          <w:rFonts w:ascii="Times New Roman" w:hAnsi="Times New Roman" w:cs="Times New Roman"/>
          <w:sz w:val="24"/>
          <w:szCs w:val="24"/>
        </w:rPr>
        <w:t>indológia, iranisztika,</w:t>
      </w:r>
      <w:r w:rsidRPr="00D56CCB">
        <w:rPr>
          <w:rFonts w:ascii="Times New Roman" w:hAnsi="Times New Roman" w:cs="Times New Roman"/>
          <w:sz w:val="24"/>
          <w:szCs w:val="24"/>
          <w:lang w:eastAsia="ar-SA"/>
        </w:rPr>
        <w:t xml:space="preserve"> </w:t>
      </w:r>
      <w:r w:rsidRPr="00D56CCB">
        <w:rPr>
          <w:rFonts w:ascii="Times New Roman" w:hAnsi="Times New Roman" w:cs="Times New Roman"/>
          <w:sz w:val="24"/>
          <w:szCs w:val="24"/>
        </w:rPr>
        <w:t>japán,</w:t>
      </w:r>
      <w:r w:rsidRPr="00D56CCB">
        <w:rPr>
          <w:rFonts w:ascii="Times New Roman" w:hAnsi="Times New Roman" w:cs="Times New Roman"/>
          <w:sz w:val="24"/>
          <w:szCs w:val="24"/>
          <w:lang w:eastAsia="ar-SA"/>
        </w:rPr>
        <w:t xml:space="preserve"> </w:t>
      </w:r>
      <w:r w:rsidRPr="00D56CCB">
        <w:rPr>
          <w:rFonts w:ascii="Times New Roman" w:hAnsi="Times New Roman" w:cs="Times New Roman"/>
          <w:sz w:val="24"/>
          <w:szCs w:val="24"/>
        </w:rPr>
        <w:t>kínai, koreai, mongol, tibeti,</w:t>
      </w:r>
      <w:r w:rsidRPr="00D56CCB">
        <w:rPr>
          <w:rFonts w:ascii="Times New Roman" w:hAnsi="Times New Roman" w:cs="Times New Roman"/>
          <w:sz w:val="24"/>
          <w:szCs w:val="24"/>
          <w:lang w:eastAsia="ar-SA"/>
        </w:rPr>
        <w:t xml:space="preserve"> </w:t>
      </w:r>
      <w:r w:rsidRPr="00D56CCB">
        <w:rPr>
          <w:rFonts w:ascii="Times New Roman" w:hAnsi="Times New Roman" w:cs="Times New Roman"/>
          <w:sz w:val="24"/>
          <w:szCs w:val="24"/>
        </w:rPr>
        <w:t>török,</w:t>
      </w:r>
      <w:r w:rsidRPr="00D56CCB">
        <w:rPr>
          <w:rFonts w:ascii="Times New Roman" w:hAnsi="Times New Roman" w:cs="Times New Roman"/>
          <w:sz w:val="24"/>
          <w:szCs w:val="24"/>
          <w:lang w:eastAsia="ar-SA"/>
        </w:rPr>
        <w:t xml:space="preserve"> </w:t>
      </w:r>
      <w:r w:rsidRPr="00D56CCB">
        <w:rPr>
          <w:rFonts w:ascii="Times New Roman" w:hAnsi="Times New Roman" w:cs="Times New Roman"/>
          <w:sz w:val="24"/>
          <w:szCs w:val="24"/>
        </w:rPr>
        <w:t xml:space="preserve">újgörög </w:t>
      </w:r>
    </w:p>
    <w:p w:rsidR="001B2806" w:rsidRPr="00D56CCB" w:rsidRDefault="001B2806" w:rsidP="001B2806">
      <w:pPr>
        <w:tabs>
          <w:tab w:val="left" w:pos="567"/>
        </w:tabs>
        <w:suppressAutoHyphens/>
        <w:spacing w:after="0"/>
        <w:jc w:val="both"/>
        <w:rPr>
          <w:rFonts w:ascii="Times New Roman" w:hAnsi="Times New Roman" w:cs="Times New Roman"/>
          <w:b/>
          <w:bCs/>
          <w:sz w:val="24"/>
          <w:szCs w:val="24"/>
          <w:lang w:eastAsia="ar-SA"/>
        </w:rPr>
      </w:pPr>
    </w:p>
    <w:p w:rsidR="001B2806" w:rsidRPr="00D56CCB" w:rsidRDefault="001B2806" w:rsidP="001B2806">
      <w:pPr>
        <w:tabs>
          <w:tab w:val="left" w:pos="567"/>
        </w:tabs>
        <w:suppressAutoHyphens/>
        <w:spacing w:after="0"/>
        <w:jc w:val="both"/>
        <w:rPr>
          <w:rFonts w:ascii="Times New Roman" w:hAnsi="Times New Roman" w:cs="Times New Roman"/>
          <w:sz w:val="24"/>
          <w:szCs w:val="24"/>
          <w:lang w:eastAsia="ar-SA"/>
        </w:rPr>
      </w:pPr>
      <w:r w:rsidRPr="00D56CCB">
        <w:rPr>
          <w:rFonts w:ascii="Times New Roman" w:hAnsi="Times New Roman" w:cs="Times New Roman"/>
          <w:b/>
          <w:bCs/>
          <w:sz w:val="24"/>
          <w:szCs w:val="24"/>
          <w:lang w:eastAsia="ar-SA"/>
        </w:rPr>
        <w:t>3. Képzési terület:</w:t>
      </w:r>
      <w:r w:rsidRPr="00D56CCB">
        <w:rPr>
          <w:rFonts w:ascii="Times New Roman" w:hAnsi="Times New Roman" w:cs="Times New Roman"/>
          <w:sz w:val="24"/>
          <w:szCs w:val="24"/>
          <w:lang w:eastAsia="ar-SA"/>
        </w:rPr>
        <w:t xml:space="preserve"> bölcsészettudomány</w:t>
      </w:r>
    </w:p>
    <w:p w:rsidR="001B2806" w:rsidRPr="00D56CCB" w:rsidRDefault="001B2806" w:rsidP="001B2806">
      <w:pPr>
        <w:suppressAutoHyphens/>
        <w:spacing w:after="0"/>
        <w:jc w:val="both"/>
        <w:rPr>
          <w:rFonts w:ascii="Times New Roman" w:hAnsi="Times New Roman" w:cs="Times New Roman"/>
          <w:sz w:val="24"/>
          <w:szCs w:val="24"/>
          <w:lang w:eastAsia="ar-SA"/>
        </w:rPr>
      </w:pPr>
    </w:p>
    <w:p w:rsidR="001B2806" w:rsidRPr="00D56CCB" w:rsidRDefault="001B2806" w:rsidP="001B2806">
      <w:pPr>
        <w:tabs>
          <w:tab w:val="left" w:pos="567"/>
        </w:tabs>
        <w:suppressAutoHyphens/>
        <w:spacing w:after="0"/>
        <w:jc w:val="both"/>
        <w:rPr>
          <w:rFonts w:ascii="Times New Roman" w:hAnsi="Times New Roman" w:cs="Times New Roman"/>
          <w:sz w:val="24"/>
          <w:szCs w:val="24"/>
          <w:lang w:eastAsia="ar-SA"/>
        </w:rPr>
      </w:pPr>
      <w:r w:rsidRPr="00D56CCB">
        <w:rPr>
          <w:rFonts w:ascii="Times New Roman" w:hAnsi="Times New Roman" w:cs="Times New Roman"/>
          <w:b/>
          <w:bCs/>
          <w:sz w:val="24"/>
          <w:szCs w:val="24"/>
          <w:lang w:eastAsia="ar-SA"/>
        </w:rPr>
        <w:t>4. A képzési idő félévekben:</w:t>
      </w:r>
      <w:r w:rsidRPr="00D56CCB">
        <w:rPr>
          <w:rFonts w:ascii="Times New Roman" w:hAnsi="Times New Roman" w:cs="Times New Roman"/>
          <w:sz w:val="24"/>
          <w:szCs w:val="24"/>
          <w:lang w:eastAsia="ar-SA"/>
        </w:rPr>
        <w:t xml:space="preserve"> 6 félév </w:t>
      </w:r>
    </w:p>
    <w:p w:rsidR="001B2806" w:rsidRPr="00D56CCB" w:rsidRDefault="001B2806" w:rsidP="001B2806">
      <w:pPr>
        <w:suppressAutoHyphens/>
        <w:spacing w:after="0"/>
        <w:jc w:val="both"/>
        <w:rPr>
          <w:rFonts w:ascii="Times New Roman" w:hAnsi="Times New Roman" w:cs="Times New Roman"/>
          <w:sz w:val="24"/>
          <w:szCs w:val="24"/>
          <w:lang w:eastAsia="ar-SA"/>
        </w:rPr>
      </w:pPr>
    </w:p>
    <w:p w:rsidR="001B2806" w:rsidRPr="00D56CCB" w:rsidRDefault="001B2806" w:rsidP="001B2806">
      <w:pPr>
        <w:tabs>
          <w:tab w:val="left" w:pos="567"/>
        </w:tabs>
        <w:suppressAutoHyphens/>
        <w:spacing w:after="0"/>
        <w:jc w:val="both"/>
        <w:rPr>
          <w:rFonts w:ascii="Times New Roman" w:hAnsi="Times New Roman" w:cs="Times New Roman"/>
          <w:sz w:val="24"/>
          <w:szCs w:val="24"/>
        </w:rPr>
      </w:pPr>
      <w:r w:rsidRPr="00D56CCB">
        <w:rPr>
          <w:rFonts w:ascii="Times New Roman" w:hAnsi="Times New Roman" w:cs="Times New Roman"/>
          <w:b/>
          <w:bCs/>
          <w:sz w:val="24"/>
          <w:szCs w:val="24"/>
          <w:lang w:eastAsia="ar-SA"/>
        </w:rPr>
        <w:t>5. Az alapfokozat megszerzéséhez összegyűjtendő kreditek száma:</w:t>
      </w:r>
      <w:r w:rsidRPr="00D56CCB">
        <w:rPr>
          <w:rFonts w:ascii="Times New Roman" w:hAnsi="Times New Roman" w:cs="Times New Roman"/>
          <w:bCs/>
          <w:sz w:val="24"/>
          <w:szCs w:val="24"/>
          <w:lang w:eastAsia="ar-SA"/>
        </w:rPr>
        <w:t xml:space="preserve"> 180 </w:t>
      </w:r>
      <w:r w:rsidRPr="00D56CCB">
        <w:rPr>
          <w:rFonts w:ascii="Times New Roman" w:hAnsi="Times New Roman" w:cs="Times New Roman"/>
          <w:sz w:val="24"/>
          <w:szCs w:val="24"/>
          <w:lang w:eastAsia="ar-SA"/>
        </w:rPr>
        <w:t xml:space="preserve">kredit </w:t>
      </w:r>
    </w:p>
    <w:p w:rsidR="001B2806" w:rsidRPr="00D56CCB" w:rsidRDefault="001B2806" w:rsidP="001B2806">
      <w:pPr>
        <w:suppressAutoHyphens/>
        <w:spacing w:after="0"/>
        <w:ind w:left="284" w:hanging="284"/>
        <w:jc w:val="both"/>
        <w:rPr>
          <w:rFonts w:ascii="Times New Roman" w:hAnsi="Times New Roman" w:cs="Times New Roman"/>
          <w:sz w:val="24"/>
          <w:szCs w:val="24"/>
          <w:lang w:eastAsia="ar-SA"/>
        </w:rPr>
      </w:pPr>
      <w:r w:rsidRPr="00D56CCB">
        <w:rPr>
          <w:rFonts w:ascii="Times New Roman" w:hAnsi="Times New Roman" w:cs="Times New Roman"/>
          <w:sz w:val="24"/>
          <w:szCs w:val="24"/>
        </w:rPr>
        <w:t>- a szak</w:t>
      </w:r>
      <w:r w:rsidRPr="00D56CCB">
        <w:rPr>
          <w:rFonts w:ascii="Times New Roman" w:hAnsi="Times New Roman" w:cs="Times New Roman"/>
          <w:i/>
          <w:iCs/>
          <w:sz w:val="24"/>
          <w:szCs w:val="24"/>
        </w:rPr>
        <w:t xml:space="preserve"> </w:t>
      </w:r>
      <w:r w:rsidRPr="00D56CCB">
        <w:rPr>
          <w:rFonts w:ascii="Times New Roman" w:hAnsi="Times New Roman" w:cs="Times New Roman"/>
          <w:sz w:val="24"/>
          <w:szCs w:val="24"/>
        </w:rPr>
        <w:t>orientációja: kiegyensúlyozott (40-60 százalék)</w:t>
      </w:r>
    </w:p>
    <w:p w:rsidR="001B2806" w:rsidRPr="00D56CCB" w:rsidRDefault="001B2806" w:rsidP="001B2806">
      <w:pPr>
        <w:suppressAutoHyphens/>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a szakdolgozat elkészítéséhez rendelt kreditérték: 4 kredit</w:t>
      </w:r>
    </w:p>
    <w:p w:rsidR="001B2806" w:rsidRPr="00D56CCB" w:rsidRDefault="001B2806" w:rsidP="001B2806">
      <w:pPr>
        <w:suppressAutoHyphens/>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a szakirányhoz rendelhető minimális kreditérték: 90 kredit</w:t>
      </w:r>
    </w:p>
    <w:p w:rsidR="001B2806" w:rsidRPr="00D56CCB" w:rsidRDefault="001B2806" w:rsidP="001B2806">
      <w:pPr>
        <w:suppressAutoHyphens/>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a szabadon választható tantárgyakhoz rendelhető minimális kreditérték: 10 kredit</w:t>
      </w:r>
    </w:p>
    <w:p w:rsidR="001B2806" w:rsidRPr="00D56CCB" w:rsidRDefault="001B2806" w:rsidP="001B2806">
      <w:pPr>
        <w:suppressAutoHyphens/>
        <w:spacing w:after="0"/>
        <w:jc w:val="both"/>
        <w:rPr>
          <w:rFonts w:ascii="Times New Roman" w:hAnsi="Times New Roman" w:cs="Times New Roman"/>
          <w:sz w:val="24"/>
          <w:szCs w:val="24"/>
          <w:lang w:eastAsia="ar-SA"/>
        </w:rPr>
      </w:pPr>
    </w:p>
    <w:p w:rsidR="001B2806" w:rsidRPr="00D56CCB" w:rsidRDefault="001B2806" w:rsidP="001B2806">
      <w:pPr>
        <w:suppressAutoHyphens/>
        <w:spacing w:after="0"/>
        <w:jc w:val="both"/>
        <w:rPr>
          <w:rFonts w:ascii="Times New Roman" w:hAnsi="Times New Roman" w:cs="Times New Roman"/>
          <w:sz w:val="24"/>
          <w:szCs w:val="24"/>
          <w:lang w:eastAsia="ar-SA"/>
        </w:rPr>
      </w:pPr>
      <w:r w:rsidRPr="00D56CCB">
        <w:rPr>
          <w:rFonts w:ascii="Times New Roman" w:hAnsi="Times New Roman" w:cs="Times New Roman"/>
          <w:b/>
          <w:sz w:val="24"/>
          <w:szCs w:val="24"/>
          <w:lang w:eastAsia="ar-SA"/>
        </w:rPr>
        <w:t>6. A szakképzettség képzési területek egységes osztályozási rendszer szerinti tanulmányi területi besorolása:</w:t>
      </w:r>
      <w:r w:rsidRPr="00D56CCB">
        <w:rPr>
          <w:rFonts w:ascii="Times New Roman" w:hAnsi="Times New Roman" w:cs="Times New Roman"/>
          <w:sz w:val="24"/>
          <w:szCs w:val="24"/>
          <w:lang w:eastAsia="ar-SA"/>
        </w:rPr>
        <w:t xml:space="preserve"> 222 </w:t>
      </w:r>
    </w:p>
    <w:p w:rsidR="001B2806" w:rsidRPr="00D56CCB" w:rsidRDefault="001B2806" w:rsidP="001B2806">
      <w:pPr>
        <w:suppressAutoHyphens/>
        <w:spacing w:after="0"/>
        <w:jc w:val="both"/>
        <w:rPr>
          <w:rFonts w:ascii="Times New Roman" w:hAnsi="Times New Roman" w:cs="Times New Roman"/>
          <w:sz w:val="24"/>
          <w:szCs w:val="24"/>
          <w:lang w:eastAsia="ar-SA"/>
        </w:rPr>
      </w:pPr>
    </w:p>
    <w:p w:rsidR="001B2806" w:rsidRPr="00D56CCB" w:rsidRDefault="001B2806" w:rsidP="001B2806">
      <w:pPr>
        <w:tabs>
          <w:tab w:val="left" w:pos="567"/>
        </w:tabs>
        <w:suppressAutoHyphens/>
        <w:spacing w:after="0"/>
        <w:jc w:val="both"/>
        <w:rPr>
          <w:rFonts w:ascii="Times New Roman" w:hAnsi="Times New Roman" w:cs="Times New Roman"/>
          <w:bCs/>
          <w:sz w:val="24"/>
          <w:szCs w:val="24"/>
          <w:lang w:eastAsia="ar-SA"/>
        </w:rPr>
      </w:pPr>
      <w:r w:rsidRPr="00D56CCB">
        <w:rPr>
          <w:rFonts w:ascii="Times New Roman" w:hAnsi="Times New Roman" w:cs="Times New Roman"/>
          <w:b/>
          <w:bCs/>
          <w:sz w:val="24"/>
          <w:szCs w:val="24"/>
          <w:lang w:eastAsia="ar-SA"/>
        </w:rPr>
        <w:lastRenderedPageBreak/>
        <w:t xml:space="preserve">7. Az alapképzési </w:t>
      </w:r>
      <w:proofErr w:type="gramStart"/>
      <w:r w:rsidRPr="00D56CCB">
        <w:rPr>
          <w:rFonts w:ascii="Times New Roman" w:hAnsi="Times New Roman" w:cs="Times New Roman"/>
          <w:b/>
          <w:bCs/>
          <w:sz w:val="24"/>
          <w:szCs w:val="24"/>
          <w:lang w:eastAsia="ar-SA"/>
        </w:rPr>
        <w:t>szak képzési</w:t>
      </w:r>
      <w:proofErr w:type="gramEnd"/>
      <w:r w:rsidRPr="00D56CCB">
        <w:rPr>
          <w:rFonts w:ascii="Times New Roman" w:hAnsi="Times New Roman" w:cs="Times New Roman"/>
          <w:b/>
          <w:bCs/>
          <w:sz w:val="24"/>
          <w:szCs w:val="24"/>
          <w:lang w:eastAsia="ar-SA"/>
        </w:rPr>
        <w:t xml:space="preserve"> célja, az általános és a szakmai kompetenciák:</w:t>
      </w:r>
    </w:p>
    <w:p w:rsidR="001B2806" w:rsidRPr="00D56CCB" w:rsidRDefault="001B2806" w:rsidP="001B2806">
      <w:pPr>
        <w:pStyle w:val="NormlWeb"/>
        <w:spacing w:before="0" w:beforeAutospacing="0" w:after="20" w:afterAutospacing="0"/>
        <w:jc w:val="both"/>
        <w:rPr>
          <w:color w:val="000000"/>
        </w:rPr>
      </w:pPr>
      <w:r w:rsidRPr="00D56CCB">
        <w:rPr>
          <w:color w:val="000000"/>
        </w:rPr>
        <w:t>A képzés célja olyan, gyakorlati ismeretekkel is rendelkező bölcsész szakemberek képzése, akik átfogó ismeretekkel rendelkeznek az orientalisztika területén, betekintést nyerve az ókortudományba. Ismerik Ázsia és Észak-Afrika népeinek, országainak vagy (az újgörög szakirányon) az ókor utáni görögségnek a történetét, kultúráját. Áttekintésük van továbbá a szakiránynak megfelelő terület történetéről és művelődéstörténetéről. Ismerik az orientalisztikában és a szakirány területén érvényes ismeretszerzés általános módjait és a főbb kutatási módszereket. Felkészültek tanulmányaik mesterképzésben történő folytatására.</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1B2806" w:rsidRPr="00D56CCB" w:rsidRDefault="001B2806" w:rsidP="001B2806">
      <w:pPr>
        <w:spacing w:after="0"/>
        <w:jc w:val="both"/>
        <w:rPr>
          <w:rFonts w:ascii="Times New Roman" w:hAnsi="Times New Roman" w:cs="Times New Roman"/>
          <w:b/>
          <w:bCs/>
          <w:sz w:val="24"/>
          <w:szCs w:val="24"/>
          <w:lang w:eastAsia="hu-HU"/>
        </w:rPr>
      </w:pPr>
      <w:r w:rsidRPr="00D56CCB">
        <w:rPr>
          <w:rFonts w:ascii="Times New Roman" w:hAnsi="Times New Roman" w:cs="Times New Roman"/>
          <w:b/>
          <w:bCs/>
          <w:iCs/>
          <w:sz w:val="24"/>
          <w:szCs w:val="24"/>
          <w:lang w:eastAsia="hu-HU"/>
        </w:rPr>
        <w:t>Az elsajátítandó szakmai kompetenciák</w:t>
      </w:r>
    </w:p>
    <w:p w:rsidR="001B2806" w:rsidRPr="00D56CCB" w:rsidRDefault="001B2806" w:rsidP="001B2806">
      <w:pPr>
        <w:keepNext/>
        <w:keepLines/>
        <w:suppressAutoHyphens/>
        <w:spacing w:after="0"/>
        <w:jc w:val="both"/>
        <w:outlineLvl w:val="1"/>
        <w:rPr>
          <w:rFonts w:ascii="Times New Roman" w:hAnsi="Times New Roman" w:cs="Times New Roman"/>
          <w:b/>
          <w:bCs/>
          <w:iCs/>
          <w:sz w:val="24"/>
          <w:szCs w:val="24"/>
          <w:lang w:eastAsia="hu-HU"/>
        </w:rPr>
      </w:pPr>
      <w:r w:rsidRPr="00D56CCB">
        <w:rPr>
          <w:rFonts w:ascii="Times New Roman" w:hAnsi="Times New Roman" w:cs="Times New Roman"/>
          <w:b/>
          <w:sz w:val="24"/>
          <w:szCs w:val="24"/>
          <w:lang w:eastAsia="ar-SA"/>
        </w:rPr>
        <w:t>A keleti nyel</w:t>
      </w:r>
      <w:r w:rsidRPr="00D56CCB">
        <w:rPr>
          <w:rFonts w:ascii="Times New Roman" w:hAnsi="Times New Roman" w:cs="Times New Roman"/>
          <w:b/>
          <w:sz w:val="24"/>
          <w:szCs w:val="24"/>
        </w:rPr>
        <w:t>vek és kultúrák alapszakos bölcsész</w:t>
      </w:r>
    </w:p>
    <w:p w:rsidR="001B2806" w:rsidRPr="00D56CCB" w:rsidRDefault="001B2806" w:rsidP="001B2806">
      <w:pPr>
        <w:keepNext/>
        <w:keepLines/>
        <w:suppressAutoHyphens/>
        <w:spacing w:after="0"/>
        <w:jc w:val="both"/>
        <w:outlineLvl w:val="1"/>
        <w:rPr>
          <w:rFonts w:ascii="Times New Roman" w:hAnsi="Times New Roman" w:cs="Times New Roman"/>
          <w:b/>
          <w:bCs/>
          <w:iCs/>
          <w:sz w:val="24"/>
          <w:szCs w:val="24"/>
          <w:lang w:eastAsia="hu-HU"/>
        </w:rPr>
      </w:pPr>
      <w:proofErr w:type="gramStart"/>
      <w:r w:rsidRPr="00D56CCB">
        <w:rPr>
          <w:rFonts w:ascii="Times New Roman" w:hAnsi="Times New Roman" w:cs="Times New Roman"/>
          <w:b/>
          <w:bCs/>
          <w:iCs/>
          <w:sz w:val="24"/>
          <w:szCs w:val="24"/>
          <w:lang w:eastAsia="hu-HU"/>
        </w:rPr>
        <w:t>a</w:t>
      </w:r>
      <w:proofErr w:type="gramEnd"/>
      <w:r w:rsidRPr="00D56CCB">
        <w:rPr>
          <w:rFonts w:ascii="Times New Roman" w:hAnsi="Times New Roman" w:cs="Times New Roman"/>
          <w:b/>
          <w:bCs/>
          <w:iCs/>
          <w:sz w:val="24"/>
          <w:szCs w:val="24"/>
          <w:lang w:eastAsia="hu-HU"/>
        </w:rPr>
        <w:t>) tudása</w:t>
      </w:r>
    </w:p>
    <w:p w:rsidR="001B2806" w:rsidRPr="00D56CCB" w:rsidRDefault="001B2806" w:rsidP="001B2806">
      <w:pPr>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6.1.1.1. </w:t>
      </w:r>
      <w:r w:rsidR="00272C35">
        <w:rPr>
          <w:rFonts w:ascii="Times New Roman" w:hAnsi="Times New Roman" w:cs="Times New Roman"/>
          <w:sz w:val="24"/>
          <w:szCs w:val="24"/>
          <w:lang w:eastAsia="ar-SA"/>
        </w:rPr>
        <w:t>T</w:t>
      </w:r>
      <w:r w:rsidRPr="00D56CCB">
        <w:rPr>
          <w:rFonts w:ascii="Times New Roman" w:hAnsi="Times New Roman" w:cs="Times New Roman"/>
          <w:sz w:val="24"/>
          <w:szCs w:val="24"/>
          <w:lang w:eastAsia="ar-SA"/>
        </w:rPr>
        <w:t>ájékozott közel- és távol-keleti kulturális jelenségek történetiségének általánosan elfogadott jellemzői, adatai körében.</w:t>
      </w:r>
    </w:p>
    <w:p w:rsidR="001B2806" w:rsidRPr="00D56CCB" w:rsidRDefault="001B2806" w:rsidP="001B2806">
      <w:pPr>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6.1.1.2. Ismeri a magyar, európai, valamint a közel- és távol-keleti identitás szakterületileg legfontosabb kulturális objektumait, szövegeit, kontextusait.</w:t>
      </w:r>
    </w:p>
    <w:p w:rsidR="001B2806" w:rsidRPr="00D56CCB" w:rsidRDefault="001B2806" w:rsidP="001B2806">
      <w:pPr>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6.1.1.3. Ismeri a közel- és távol-keleti kultúrák legfontosabb vonásait, valamint választott szakirányának megfelelően egy keleti kultúra nyelvét, irodalmát, történelmét, vallástörténetét behatóan ismeri.</w:t>
      </w:r>
    </w:p>
    <w:p w:rsidR="001B2806" w:rsidRPr="00D56CCB" w:rsidRDefault="001B2806" w:rsidP="001B2806">
      <w:pPr>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6.1.1.4. Ismeri szakterületének jellemző írásbeli és szóbeli, tudományos és közéleti/népszerűsítő műfajait és azok szabályrendszerét.</w:t>
      </w:r>
    </w:p>
    <w:p w:rsidR="001B2806" w:rsidRPr="00D56CCB" w:rsidRDefault="001B2806" w:rsidP="001B2806">
      <w:pPr>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6.1.1.5. Általános ismeretekkel rendelkezik a közel- és távol-keleti népekkel kapcsolatos szövegek és kulturális jelenségek befogadásának bevett eljárásairól, az értelmezés szakmailag elfogadott kontextusairól; a választott szakirányát érintő kulturális jelenségek, hagyományok értelmezéséhez szükséges módszereket ismeri.</w:t>
      </w:r>
    </w:p>
    <w:p w:rsidR="001B2806" w:rsidRPr="00D56CCB" w:rsidRDefault="001B2806" w:rsidP="001B2806">
      <w:pPr>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6.1.1.6. Általános orientalisztikai ismeretekkel rendelkezik.</w:t>
      </w:r>
    </w:p>
    <w:p w:rsidR="001B2806" w:rsidRPr="00D56CCB" w:rsidRDefault="001B2806" w:rsidP="001B2806">
      <w:pPr>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6.1.1.7. Tisztában van a közel- és távol-keleti kultúrák, különösképpen választott szakirányának jellemző kutatási kérdéseivel, elemzési és értelmezési módszereivel.</w:t>
      </w:r>
    </w:p>
    <w:p w:rsidR="001B2806" w:rsidRPr="00D56CCB" w:rsidRDefault="001B2806" w:rsidP="001B2806">
      <w:pPr>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6.1.1.8. Összefüggéseiben értelmezi a bölcsész szakterület munkavállalással, vállalkozással kapcsolatos szabályait, előírásait.</w:t>
      </w:r>
    </w:p>
    <w:p w:rsidR="001B2806" w:rsidRPr="00D56CCB" w:rsidRDefault="001B2806" w:rsidP="001B2806">
      <w:pPr>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6.1.1.9. Ismeri a választott szakirányán elsődlegesen elsajátított közel- vagy távol-keleti írott és beszélt nyelvet (</w:t>
      </w:r>
      <w:proofErr w:type="spellStart"/>
      <w:r w:rsidRPr="00D56CCB">
        <w:rPr>
          <w:rFonts w:ascii="Times New Roman" w:hAnsi="Times New Roman" w:cs="Times New Roman"/>
          <w:sz w:val="24"/>
          <w:szCs w:val="24"/>
          <w:lang w:eastAsia="ar-SA"/>
        </w:rPr>
        <w:t>hebraisztika</w:t>
      </w:r>
      <w:proofErr w:type="spellEnd"/>
      <w:r w:rsidRPr="00D56CCB">
        <w:rPr>
          <w:rFonts w:ascii="Times New Roman" w:hAnsi="Times New Roman" w:cs="Times New Roman"/>
          <w:sz w:val="24"/>
          <w:szCs w:val="24"/>
          <w:lang w:eastAsia="ar-SA"/>
        </w:rPr>
        <w:t xml:space="preserve"> szakirány esetében a klasszikus hébert), nyelvtudása </w:t>
      </w:r>
      <w:r w:rsidRPr="00D56CCB">
        <w:rPr>
          <w:rFonts w:ascii="Times New Roman" w:hAnsi="Times New Roman" w:cs="Times New Roman"/>
          <w:i/>
          <w:sz w:val="24"/>
          <w:szCs w:val="24"/>
          <w:lang w:eastAsia="ar-SA"/>
        </w:rPr>
        <w:softHyphen/>
      </w:r>
      <w:r w:rsidRPr="00D56CCB">
        <w:rPr>
          <w:rFonts w:ascii="Times New Roman" w:hAnsi="Times New Roman" w:cs="Times New Roman"/>
          <w:sz w:val="24"/>
          <w:szCs w:val="24"/>
          <w:lang w:eastAsia="ar-SA"/>
        </w:rPr>
        <w:t>a</w:t>
      </w:r>
      <w:r w:rsidRPr="00D56CCB">
        <w:rPr>
          <w:rFonts w:ascii="Times New Roman" w:hAnsi="Times New Roman" w:cs="Times New Roman"/>
          <w:i/>
          <w:sz w:val="24"/>
          <w:szCs w:val="24"/>
          <w:lang w:eastAsia="ar-SA"/>
        </w:rPr>
        <w:t xml:space="preserve"> </w:t>
      </w:r>
      <w:r w:rsidRPr="00D56CCB">
        <w:rPr>
          <w:rStyle w:val="Kiemels"/>
          <w:rFonts w:ascii="Times New Roman" w:hAnsi="Times New Roman" w:cs="Times New Roman"/>
          <w:i w:val="0"/>
          <w:sz w:val="24"/>
          <w:szCs w:val="24"/>
          <w:shd w:val="clear" w:color="auto" w:fill="FFFFFF"/>
        </w:rPr>
        <w:t xml:space="preserve">Közös Európai Referencia keret </w:t>
      </w:r>
      <w:r w:rsidRPr="00D56CCB">
        <w:rPr>
          <w:rFonts w:ascii="Times New Roman" w:hAnsi="Times New Roman" w:cs="Times New Roman"/>
          <w:sz w:val="24"/>
          <w:szCs w:val="24"/>
          <w:lang w:eastAsia="ar-SA"/>
        </w:rPr>
        <w:t>B2 szintnek felel meg.</w:t>
      </w:r>
    </w:p>
    <w:p w:rsidR="001B2806" w:rsidRPr="00D56CCB" w:rsidRDefault="001B2806" w:rsidP="001B2806">
      <w:pPr>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6.1.1.10. A választott szakirányán elsődlegesen elsajátított nyelven kívül még egy választott közel- vagy távol-keleti nyelv írott szövegeit szótár segítségével gond nélkül tudja értelmezni. (Kivéve újgörög, mongol és tibeti szakirányon, ahol nincs kötelezően előírt második keleti nyelv.)</w:t>
      </w:r>
    </w:p>
    <w:p w:rsidR="001B2806" w:rsidRPr="00D56CCB" w:rsidRDefault="001B2806" w:rsidP="001B2806">
      <w:pPr>
        <w:keepNext/>
        <w:keepLines/>
        <w:suppressAutoHyphens/>
        <w:spacing w:after="0"/>
        <w:jc w:val="both"/>
        <w:outlineLvl w:val="1"/>
        <w:rPr>
          <w:rFonts w:ascii="Times New Roman" w:hAnsi="Times New Roman" w:cs="Times New Roman"/>
          <w:b/>
          <w:bCs/>
          <w:iCs/>
          <w:sz w:val="24"/>
          <w:szCs w:val="24"/>
          <w:lang w:eastAsia="hu-HU"/>
        </w:rPr>
      </w:pPr>
    </w:p>
    <w:p w:rsidR="001B2806" w:rsidRPr="00D56CCB" w:rsidRDefault="001B2806" w:rsidP="001B2806">
      <w:pPr>
        <w:keepNext/>
        <w:keepLines/>
        <w:suppressAutoHyphens/>
        <w:spacing w:after="0"/>
        <w:jc w:val="both"/>
        <w:outlineLvl w:val="1"/>
        <w:rPr>
          <w:rFonts w:ascii="Times New Roman" w:hAnsi="Times New Roman" w:cs="Times New Roman"/>
          <w:b/>
          <w:bCs/>
          <w:iCs/>
          <w:color w:val="000000"/>
          <w:sz w:val="24"/>
          <w:szCs w:val="24"/>
          <w:lang w:eastAsia="hu-HU"/>
        </w:rPr>
      </w:pPr>
      <w:r w:rsidRPr="00D56CCB">
        <w:rPr>
          <w:rFonts w:ascii="Times New Roman" w:hAnsi="Times New Roman" w:cs="Times New Roman"/>
          <w:b/>
          <w:bCs/>
          <w:iCs/>
          <w:sz w:val="24"/>
          <w:szCs w:val="24"/>
          <w:lang w:eastAsia="hu-HU"/>
        </w:rPr>
        <w:t>b) képességei:</w:t>
      </w:r>
    </w:p>
    <w:p w:rsidR="001B2806" w:rsidRPr="00D56CCB" w:rsidRDefault="001B2806" w:rsidP="001B2806">
      <w:pPr>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6.1.2.1. Értelmezi a közel- és távol-keleti kulturális jelenségeket és azok történeti beágyazottságát.</w:t>
      </w:r>
    </w:p>
    <w:p w:rsidR="001B2806" w:rsidRPr="00D56CCB" w:rsidRDefault="001B2806" w:rsidP="001B2806">
      <w:pPr>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6.1.2.2. Átlátja a nemzeti identitásképző diskurzusok felépítését, működését, és kulturális jelenségeket európai kontextusban értelmez.</w:t>
      </w:r>
    </w:p>
    <w:p w:rsidR="001B2806" w:rsidRPr="00D56CCB" w:rsidRDefault="001B2806" w:rsidP="001B2806">
      <w:pPr>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6.1.2.3. </w:t>
      </w:r>
      <w:r w:rsidRPr="00D56CCB">
        <w:rPr>
          <w:rFonts w:ascii="Times New Roman" w:hAnsi="Times New Roman" w:cs="Times New Roman"/>
          <w:sz w:val="24"/>
          <w:szCs w:val="24"/>
        </w:rPr>
        <w:t xml:space="preserve">Képes </w:t>
      </w:r>
      <w:r w:rsidRPr="00D56CCB">
        <w:rPr>
          <w:rFonts w:ascii="Times New Roman" w:hAnsi="Times New Roman" w:cs="Times New Roman"/>
          <w:sz w:val="24"/>
          <w:szCs w:val="24"/>
          <w:lang w:eastAsia="ar-SA"/>
        </w:rPr>
        <w:t xml:space="preserve">a közel- és távol-keleti kultúrák, </w:t>
      </w:r>
      <w:r w:rsidRPr="00D56CCB">
        <w:rPr>
          <w:rFonts w:ascii="Times New Roman" w:hAnsi="Times New Roman" w:cs="Times New Roman"/>
          <w:sz w:val="24"/>
          <w:szCs w:val="24"/>
        </w:rPr>
        <w:t>eszmerendszerek szempontjából saját szakterületének jelenségeit értelmezni.</w:t>
      </w:r>
    </w:p>
    <w:p w:rsidR="001B2806" w:rsidRPr="00D56CCB" w:rsidRDefault="001B2806" w:rsidP="001B2806">
      <w:pPr>
        <w:spacing w:after="0"/>
        <w:jc w:val="both"/>
        <w:rPr>
          <w:rFonts w:ascii="Times New Roman" w:hAnsi="Times New Roman" w:cs="Times New Roman"/>
          <w:sz w:val="24"/>
          <w:szCs w:val="24"/>
        </w:rPr>
      </w:pPr>
      <w:r w:rsidRPr="00D56CCB">
        <w:rPr>
          <w:rFonts w:ascii="Times New Roman" w:hAnsi="Times New Roman" w:cs="Times New Roman"/>
          <w:sz w:val="24"/>
          <w:szCs w:val="24"/>
        </w:rPr>
        <w:lastRenderedPageBreak/>
        <w:t>6.1.2.4. Több stílusregiszterben, az adott műfaj szabályrendszerének megfelelően, közérthetően, választékos stílusban ír és beszél.</w:t>
      </w:r>
    </w:p>
    <w:p w:rsidR="001B2806" w:rsidRPr="00D56CCB" w:rsidRDefault="001B2806" w:rsidP="001B2806">
      <w:pPr>
        <w:spacing w:after="0"/>
        <w:jc w:val="both"/>
        <w:rPr>
          <w:rFonts w:ascii="Times New Roman" w:hAnsi="Times New Roman" w:cs="Times New Roman"/>
          <w:sz w:val="24"/>
          <w:szCs w:val="24"/>
        </w:rPr>
      </w:pPr>
      <w:r w:rsidRPr="00D56CCB">
        <w:rPr>
          <w:rFonts w:ascii="Times New Roman" w:hAnsi="Times New Roman" w:cs="Times New Roman"/>
          <w:sz w:val="24"/>
          <w:szCs w:val="24"/>
        </w:rPr>
        <w:t>6.1.2.5. Műfajilag sokszínű szövegeket és kulturális jelenségeket értelmez.</w:t>
      </w:r>
    </w:p>
    <w:p w:rsidR="001B2806" w:rsidRPr="00D56CCB" w:rsidRDefault="001B2806" w:rsidP="001B2806">
      <w:pPr>
        <w:spacing w:after="0"/>
        <w:jc w:val="both"/>
        <w:rPr>
          <w:rFonts w:ascii="Times New Roman" w:hAnsi="Times New Roman" w:cs="Times New Roman"/>
          <w:sz w:val="24"/>
          <w:szCs w:val="24"/>
        </w:rPr>
      </w:pPr>
      <w:r w:rsidRPr="00D56CCB">
        <w:rPr>
          <w:rFonts w:ascii="Times New Roman" w:hAnsi="Times New Roman" w:cs="Times New Roman"/>
          <w:sz w:val="24"/>
          <w:szCs w:val="24"/>
        </w:rPr>
        <w:t>6.1.2.6. Képes a távol- és közel-keleti kultúrák, kiemelten a választott szakirányának megfelelő kultúra, kultúrák történelmi- és kulturális jelenségeinek értelmezésére, elemzésére.</w:t>
      </w:r>
    </w:p>
    <w:p w:rsidR="001B2806" w:rsidRPr="00D56CCB" w:rsidRDefault="001B2806" w:rsidP="001B2806">
      <w:pPr>
        <w:spacing w:after="0"/>
        <w:jc w:val="both"/>
        <w:rPr>
          <w:rFonts w:ascii="Times New Roman" w:hAnsi="Times New Roman" w:cs="Times New Roman"/>
          <w:sz w:val="24"/>
          <w:szCs w:val="24"/>
        </w:rPr>
      </w:pPr>
      <w:r w:rsidRPr="00D56CCB">
        <w:rPr>
          <w:rFonts w:ascii="Times New Roman" w:hAnsi="Times New Roman" w:cs="Times New Roman"/>
          <w:sz w:val="24"/>
          <w:szCs w:val="24"/>
        </w:rPr>
        <w:t>6.1.2.7. Képes választott szakiránya idegen nyelvű forrásszövegeinek önálló történeti- nyelvészeti- filológiai elemzésére.</w:t>
      </w:r>
    </w:p>
    <w:p w:rsidR="001B2806" w:rsidRPr="00D56CCB" w:rsidRDefault="001B2806" w:rsidP="001B2806">
      <w:pPr>
        <w:spacing w:after="0"/>
        <w:jc w:val="both"/>
        <w:rPr>
          <w:rFonts w:ascii="Times New Roman" w:hAnsi="Times New Roman" w:cs="Times New Roman"/>
          <w:sz w:val="24"/>
          <w:szCs w:val="24"/>
        </w:rPr>
      </w:pPr>
      <w:r w:rsidRPr="00D56CCB">
        <w:rPr>
          <w:rFonts w:ascii="Times New Roman" w:hAnsi="Times New Roman" w:cs="Times New Roman"/>
          <w:sz w:val="24"/>
          <w:szCs w:val="24"/>
        </w:rPr>
        <w:t>6.1.2.8. A közel-keleti kultúrákról, kiemelten a választott szakirányának megfelelő kultúráról /kultúrákról szerzett ismereteit képes önállóan, összetett feladatok keretében is alkalmazni</w:t>
      </w:r>
    </w:p>
    <w:p w:rsidR="001B2806" w:rsidRPr="00D56CCB" w:rsidRDefault="001B2806" w:rsidP="001B2806">
      <w:pPr>
        <w:spacing w:after="0"/>
        <w:jc w:val="both"/>
        <w:rPr>
          <w:rFonts w:ascii="Times New Roman" w:hAnsi="Times New Roman" w:cs="Times New Roman"/>
          <w:sz w:val="24"/>
          <w:szCs w:val="24"/>
        </w:rPr>
      </w:pPr>
      <w:r w:rsidRPr="00D56CCB">
        <w:rPr>
          <w:rFonts w:ascii="Times New Roman" w:hAnsi="Times New Roman" w:cs="Times New Roman"/>
          <w:sz w:val="24"/>
          <w:szCs w:val="24"/>
        </w:rPr>
        <w:t>6.1.2.9. Legalább egy idegen nyelven hatékonyan kommunikál írásban és szóban, valamint megérti a tudományterületéhez kapcsolódó idegen nyelvű szakmai szövegeket.</w:t>
      </w:r>
    </w:p>
    <w:p w:rsidR="001B2806" w:rsidRPr="00D56CCB" w:rsidRDefault="001B2806" w:rsidP="001B2806">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1B2806" w:rsidRPr="00D56CCB" w:rsidRDefault="001B2806" w:rsidP="001B2806">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D56CCB">
        <w:rPr>
          <w:rFonts w:ascii="Times New Roman" w:hAnsi="Times New Roman" w:cs="Times New Roman"/>
          <w:b/>
          <w:bCs/>
          <w:iCs/>
          <w:sz w:val="24"/>
          <w:szCs w:val="24"/>
          <w:lang w:eastAsia="hu-HU"/>
        </w:rPr>
        <w:t>c) attitűdje</w:t>
      </w:r>
      <w:r w:rsidRPr="00D56CCB">
        <w:rPr>
          <w:rFonts w:ascii="Times New Roman" w:hAnsi="Times New Roman" w:cs="Times New Roman"/>
          <w:b/>
          <w:bCs/>
          <w:iCs/>
          <w:color w:val="000000"/>
          <w:sz w:val="24"/>
          <w:szCs w:val="24"/>
          <w:lang w:eastAsia="hu-HU"/>
        </w:rPr>
        <w:t xml:space="preserve"> </w:t>
      </w:r>
    </w:p>
    <w:p w:rsidR="001B2806" w:rsidRPr="00D56CCB" w:rsidRDefault="001B2806" w:rsidP="001B2806">
      <w:pPr>
        <w:spacing w:after="0"/>
        <w:jc w:val="both"/>
        <w:rPr>
          <w:rFonts w:ascii="Times New Roman" w:hAnsi="Times New Roman" w:cs="Times New Roman"/>
          <w:sz w:val="24"/>
          <w:szCs w:val="24"/>
          <w:lang w:eastAsia="hu-HU"/>
        </w:rPr>
      </w:pPr>
      <w:r w:rsidRPr="00D56CCB">
        <w:rPr>
          <w:rFonts w:ascii="Times New Roman" w:hAnsi="Times New Roman" w:cs="Times New Roman"/>
          <w:sz w:val="24"/>
          <w:szCs w:val="24"/>
          <w:lang w:eastAsia="ar-SA"/>
        </w:rPr>
        <w:t xml:space="preserve">6.1.3.1. </w:t>
      </w:r>
      <w:r w:rsidRPr="00D56CCB">
        <w:rPr>
          <w:rFonts w:ascii="Times New Roman" w:hAnsi="Times New Roman" w:cs="Times New Roman"/>
          <w:sz w:val="24"/>
          <w:szCs w:val="24"/>
          <w:lang w:eastAsia="hu-HU"/>
        </w:rPr>
        <w:t>Érti és elfogadja, hogy a kulturális jelenségek történetileg és társadalmilag meghatározottak és változóak.</w:t>
      </w:r>
    </w:p>
    <w:p w:rsidR="001B2806" w:rsidRPr="00D56CCB" w:rsidRDefault="001B2806" w:rsidP="001B2806">
      <w:pPr>
        <w:spacing w:after="0"/>
        <w:jc w:val="both"/>
        <w:rPr>
          <w:rFonts w:ascii="Times New Roman" w:hAnsi="Times New Roman" w:cs="Times New Roman"/>
          <w:sz w:val="24"/>
          <w:szCs w:val="24"/>
          <w:lang w:eastAsia="hu-HU"/>
        </w:rPr>
      </w:pPr>
      <w:r w:rsidRPr="00D56CCB">
        <w:rPr>
          <w:rFonts w:ascii="Times New Roman" w:hAnsi="Times New Roman" w:cs="Times New Roman"/>
          <w:sz w:val="24"/>
          <w:szCs w:val="24"/>
          <w:lang w:eastAsia="ar-SA"/>
        </w:rPr>
        <w:t xml:space="preserve">6.1.3.2. </w:t>
      </w:r>
      <w:r w:rsidRPr="00D56CCB">
        <w:rPr>
          <w:rFonts w:ascii="Times New Roman" w:hAnsi="Times New Roman" w:cs="Times New Roman"/>
          <w:sz w:val="24"/>
          <w:szCs w:val="24"/>
          <w:lang w:eastAsia="hu-HU"/>
        </w:rPr>
        <w:t xml:space="preserve">Képviseli a magyar és az európai </w:t>
      </w:r>
      <w:proofErr w:type="gramStart"/>
      <w:r w:rsidRPr="00D56CCB">
        <w:rPr>
          <w:rFonts w:ascii="Times New Roman" w:hAnsi="Times New Roman" w:cs="Times New Roman"/>
          <w:sz w:val="24"/>
          <w:szCs w:val="24"/>
          <w:lang w:eastAsia="hu-HU"/>
        </w:rPr>
        <w:t>identitás vallási</w:t>
      </w:r>
      <w:proofErr w:type="gramEnd"/>
      <w:r w:rsidRPr="00D56CCB">
        <w:rPr>
          <w:rFonts w:ascii="Times New Roman" w:hAnsi="Times New Roman" w:cs="Times New Roman"/>
          <w:sz w:val="24"/>
          <w:szCs w:val="24"/>
          <w:lang w:eastAsia="hu-HU"/>
        </w:rPr>
        <w:t xml:space="preserve"> és társadalmi, történeti és jelenkori sokszínűségét.</w:t>
      </w:r>
    </w:p>
    <w:p w:rsidR="001B2806" w:rsidRPr="00D56CCB" w:rsidRDefault="001B2806" w:rsidP="001B2806">
      <w:pPr>
        <w:spacing w:after="0"/>
        <w:jc w:val="both"/>
        <w:rPr>
          <w:rFonts w:ascii="Times New Roman" w:hAnsi="Times New Roman" w:cs="Times New Roman"/>
          <w:sz w:val="24"/>
          <w:szCs w:val="24"/>
          <w:lang w:eastAsia="hu-HU"/>
        </w:rPr>
      </w:pPr>
      <w:r w:rsidRPr="00D56CCB">
        <w:rPr>
          <w:rFonts w:ascii="Times New Roman" w:hAnsi="Times New Roman" w:cs="Times New Roman"/>
          <w:sz w:val="24"/>
          <w:szCs w:val="24"/>
          <w:lang w:eastAsia="hu-HU"/>
        </w:rPr>
        <w:t>6.1.3.3. Igénye van az Európán kívüli kultúrák megismerésére.</w:t>
      </w:r>
    </w:p>
    <w:p w:rsidR="001B2806" w:rsidRPr="00D56CCB" w:rsidRDefault="001B2806" w:rsidP="001B2806">
      <w:pPr>
        <w:spacing w:after="0"/>
        <w:jc w:val="both"/>
        <w:rPr>
          <w:rFonts w:ascii="Times New Roman" w:hAnsi="Times New Roman" w:cs="Times New Roman"/>
          <w:sz w:val="24"/>
          <w:szCs w:val="24"/>
          <w:lang w:eastAsia="hu-HU"/>
        </w:rPr>
      </w:pPr>
      <w:r w:rsidRPr="00D56CCB">
        <w:rPr>
          <w:rFonts w:ascii="Times New Roman" w:hAnsi="Times New Roman" w:cs="Times New Roman"/>
          <w:sz w:val="24"/>
          <w:szCs w:val="24"/>
          <w:lang w:eastAsia="hu-HU"/>
        </w:rPr>
        <w:t>6.1.3.4. Igénye van a közel- és távol-keleti kultúrák, különösképpen a választott szakirányának megfelelő kultúra megismerésére.</w:t>
      </w:r>
    </w:p>
    <w:p w:rsidR="001B2806" w:rsidRPr="00D56CCB" w:rsidRDefault="001B2806" w:rsidP="001B2806">
      <w:pPr>
        <w:spacing w:after="0"/>
        <w:jc w:val="both"/>
        <w:rPr>
          <w:rFonts w:ascii="Times New Roman" w:hAnsi="Times New Roman" w:cs="Times New Roman"/>
          <w:sz w:val="24"/>
          <w:szCs w:val="24"/>
          <w:lang w:eastAsia="hu-HU"/>
        </w:rPr>
      </w:pPr>
      <w:r w:rsidRPr="00D56CCB">
        <w:rPr>
          <w:rFonts w:ascii="Times New Roman" w:hAnsi="Times New Roman" w:cs="Times New Roman"/>
          <w:sz w:val="24"/>
          <w:szCs w:val="24"/>
          <w:lang w:eastAsia="hu-HU"/>
        </w:rPr>
        <w:t>6.1.3.5. Igénye van arra, hogy a választott szakirányának megfelelően a közel- vagy távol-keleti kultúrákkal kapcsolatos aktuális eseményekkel, történésekkel kapcsolatban tájékozott legyen.</w:t>
      </w:r>
    </w:p>
    <w:p w:rsidR="001B2806" w:rsidRPr="00D56CCB" w:rsidRDefault="001B2806" w:rsidP="001B2806">
      <w:pPr>
        <w:spacing w:after="0"/>
        <w:jc w:val="both"/>
        <w:rPr>
          <w:rFonts w:ascii="Times New Roman" w:hAnsi="Times New Roman" w:cs="Times New Roman"/>
          <w:sz w:val="24"/>
          <w:szCs w:val="24"/>
          <w:lang w:eastAsia="hu-HU"/>
        </w:rPr>
      </w:pPr>
      <w:r w:rsidRPr="00D56CCB">
        <w:rPr>
          <w:rFonts w:ascii="Times New Roman" w:hAnsi="Times New Roman" w:cs="Times New Roman"/>
          <w:sz w:val="24"/>
          <w:szCs w:val="24"/>
          <w:lang w:eastAsia="hu-HU"/>
        </w:rPr>
        <w:t>6.1.3.6. Tiszteli az Európán kívüli kultúrákat, vallásokat.</w:t>
      </w:r>
    </w:p>
    <w:p w:rsidR="001B2806" w:rsidRPr="00D56CCB" w:rsidRDefault="001B2806" w:rsidP="001B2806">
      <w:pPr>
        <w:spacing w:after="0"/>
        <w:jc w:val="both"/>
        <w:rPr>
          <w:rFonts w:ascii="Times New Roman" w:hAnsi="Times New Roman" w:cs="Times New Roman"/>
          <w:sz w:val="24"/>
          <w:szCs w:val="24"/>
          <w:lang w:eastAsia="hu-HU"/>
        </w:rPr>
      </w:pPr>
      <w:r w:rsidRPr="00D56CCB">
        <w:rPr>
          <w:rFonts w:ascii="Times New Roman" w:hAnsi="Times New Roman" w:cs="Times New Roman"/>
          <w:sz w:val="24"/>
          <w:szCs w:val="24"/>
          <w:lang w:eastAsia="hu-HU"/>
        </w:rPr>
        <w:t>6.1.3.7. Törekszik szakmai nyelvtudásának fejlesztésére.</w:t>
      </w:r>
    </w:p>
    <w:p w:rsidR="001B2806" w:rsidRPr="00D56CCB" w:rsidRDefault="001B2806" w:rsidP="001B2806">
      <w:pPr>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6.1.3.8. Nyitott különféle kultúrák, népek, vallások megismerésére.</w:t>
      </w:r>
    </w:p>
    <w:p w:rsidR="001B2806" w:rsidRPr="00D56CCB" w:rsidRDefault="001B2806" w:rsidP="001B2806">
      <w:pPr>
        <w:spacing w:after="0"/>
        <w:jc w:val="both"/>
        <w:rPr>
          <w:rFonts w:ascii="Times New Roman" w:hAnsi="Times New Roman" w:cs="Times New Roman"/>
          <w:bCs/>
          <w:iCs/>
          <w:color w:val="000000"/>
          <w:sz w:val="24"/>
          <w:szCs w:val="24"/>
          <w:lang w:eastAsia="hu-HU"/>
        </w:rPr>
      </w:pPr>
      <w:r w:rsidRPr="00D56CCB">
        <w:rPr>
          <w:rFonts w:ascii="Times New Roman" w:hAnsi="Times New Roman" w:cs="Times New Roman"/>
          <w:sz w:val="24"/>
          <w:szCs w:val="24"/>
          <w:lang w:eastAsia="ar-SA"/>
        </w:rPr>
        <w:t xml:space="preserve">6.1.3.9. </w:t>
      </w:r>
      <w:r w:rsidRPr="00D56CCB">
        <w:rPr>
          <w:rFonts w:ascii="Times New Roman" w:hAnsi="Times New Roman" w:cs="Times New Roman"/>
          <w:bCs/>
          <w:iCs/>
          <w:color w:val="000000"/>
          <w:sz w:val="24"/>
          <w:szCs w:val="24"/>
          <w:lang w:eastAsia="hu-HU"/>
        </w:rPr>
        <w:t>Hatékonyan együttműködik a szakirányának megfelelő hazai és nemzetközi kulturális közösségekkel.</w:t>
      </w:r>
    </w:p>
    <w:p w:rsidR="001B2806" w:rsidRPr="00D56CCB" w:rsidRDefault="001B2806" w:rsidP="001B2806">
      <w:pPr>
        <w:spacing w:after="0"/>
        <w:jc w:val="both"/>
        <w:rPr>
          <w:rFonts w:ascii="Times New Roman" w:hAnsi="Times New Roman" w:cs="Times New Roman"/>
          <w:bCs/>
          <w:iCs/>
          <w:color w:val="000000"/>
          <w:sz w:val="24"/>
          <w:szCs w:val="24"/>
          <w:lang w:eastAsia="hu-HU"/>
        </w:rPr>
      </w:pPr>
      <w:r w:rsidRPr="00D56CCB">
        <w:rPr>
          <w:rFonts w:ascii="Times New Roman" w:hAnsi="Times New Roman" w:cs="Times New Roman"/>
          <w:bCs/>
          <w:iCs/>
          <w:color w:val="000000"/>
          <w:sz w:val="24"/>
          <w:szCs w:val="24"/>
          <w:lang w:eastAsia="hu-HU"/>
        </w:rPr>
        <w:t>6.1.3.10. Szakterületéről szerzett ismereteit alkalmazza önművelésében, önismeretében.</w:t>
      </w:r>
    </w:p>
    <w:p w:rsidR="001B2806" w:rsidRPr="00D56CCB" w:rsidRDefault="001B2806" w:rsidP="001B2806">
      <w:pPr>
        <w:keepNext/>
        <w:keepLines/>
        <w:suppressAutoHyphens/>
        <w:spacing w:after="0"/>
        <w:jc w:val="both"/>
        <w:outlineLvl w:val="1"/>
        <w:rPr>
          <w:rFonts w:ascii="Times New Roman" w:hAnsi="Times New Roman" w:cs="Times New Roman"/>
          <w:bCs/>
          <w:iCs/>
          <w:color w:val="000000"/>
          <w:sz w:val="24"/>
          <w:szCs w:val="24"/>
          <w:lang w:eastAsia="hu-HU"/>
        </w:rPr>
      </w:pPr>
      <w:r w:rsidRPr="00D56CCB">
        <w:rPr>
          <w:rFonts w:ascii="Times New Roman" w:hAnsi="Times New Roman" w:cs="Times New Roman"/>
          <w:bCs/>
          <w:iCs/>
          <w:color w:val="000000"/>
          <w:sz w:val="24"/>
          <w:szCs w:val="24"/>
          <w:lang w:eastAsia="hu-HU"/>
        </w:rPr>
        <w:t>6.1.3.11. Nyitott a szakirányához kapcsolódó idegen nyelv kulturális hátterére.</w:t>
      </w:r>
    </w:p>
    <w:p w:rsidR="001B2806" w:rsidRPr="00D56CCB" w:rsidRDefault="001B2806" w:rsidP="001B2806">
      <w:pPr>
        <w:spacing w:after="0"/>
        <w:jc w:val="both"/>
        <w:rPr>
          <w:rFonts w:ascii="Times New Roman" w:hAnsi="Times New Roman" w:cs="Times New Roman"/>
          <w:sz w:val="24"/>
          <w:szCs w:val="24"/>
          <w:lang w:eastAsia="hu-HU"/>
        </w:rPr>
      </w:pPr>
    </w:p>
    <w:p w:rsidR="001B2806" w:rsidRPr="00D56CCB" w:rsidRDefault="001B2806" w:rsidP="001B2806">
      <w:pPr>
        <w:spacing w:after="0"/>
        <w:jc w:val="both"/>
        <w:rPr>
          <w:rFonts w:ascii="Times New Roman" w:hAnsi="Times New Roman" w:cs="Times New Roman"/>
          <w:b/>
          <w:bCs/>
          <w:iCs/>
          <w:sz w:val="24"/>
          <w:szCs w:val="24"/>
          <w:lang w:eastAsia="hu-HU"/>
        </w:rPr>
      </w:pPr>
      <w:r w:rsidRPr="00D56CCB">
        <w:rPr>
          <w:rFonts w:ascii="Times New Roman" w:hAnsi="Times New Roman" w:cs="Times New Roman"/>
          <w:b/>
          <w:bCs/>
          <w:iCs/>
          <w:sz w:val="24"/>
          <w:szCs w:val="24"/>
          <w:lang w:eastAsia="hu-HU"/>
        </w:rPr>
        <w:t>d) autonómiája és felelőssége:</w:t>
      </w:r>
    </w:p>
    <w:p w:rsidR="001B2806" w:rsidRPr="00D56CCB" w:rsidRDefault="001B2806" w:rsidP="001B2806">
      <w:pPr>
        <w:spacing w:after="0"/>
        <w:jc w:val="both"/>
        <w:rPr>
          <w:rFonts w:ascii="Times New Roman" w:hAnsi="Times New Roman" w:cs="Times New Roman"/>
          <w:bCs/>
          <w:iCs/>
          <w:color w:val="000000"/>
          <w:sz w:val="24"/>
          <w:szCs w:val="24"/>
          <w:lang w:eastAsia="hu-HU"/>
        </w:rPr>
      </w:pPr>
      <w:r w:rsidRPr="00D56CCB">
        <w:rPr>
          <w:rFonts w:ascii="Times New Roman" w:hAnsi="Times New Roman" w:cs="Times New Roman"/>
          <w:sz w:val="24"/>
          <w:szCs w:val="24"/>
          <w:lang w:eastAsia="ar-SA"/>
        </w:rPr>
        <w:t xml:space="preserve">6.1.4.1. </w:t>
      </w:r>
      <w:r w:rsidRPr="00D56CCB">
        <w:rPr>
          <w:rFonts w:ascii="Times New Roman" w:hAnsi="Times New Roman" w:cs="Times New Roman"/>
          <w:bCs/>
          <w:iCs/>
          <w:color w:val="000000"/>
          <w:sz w:val="24"/>
          <w:szCs w:val="24"/>
          <w:lang w:eastAsia="hu-HU"/>
        </w:rPr>
        <w:t>Kialakít olyan történetileg és politikailag koherens egyéni álláspontot, amely segíti önmaga és környezete fejlődését, tudatosodását.</w:t>
      </w:r>
    </w:p>
    <w:p w:rsidR="001B2806" w:rsidRPr="00D56CCB" w:rsidRDefault="001B2806" w:rsidP="001B2806">
      <w:pPr>
        <w:spacing w:after="0"/>
        <w:jc w:val="both"/>
        <w:rPr>
          <w:rFonts w:ascii="Times New Roman" w:hAnsi="Times New Roman" w:cs="Times New Roman"/>
          <w:bCs/>
          <w:iCs/>
          <w:color w:val="000000"/>
          <w:sz w:val="24"/>
          <w:szCs w:val="24"/>
          <w:lang w:eastAsia="hu-HU"/>
        </w:rPr>
      </w:pPr>
      <w:r w:rsidRPr="00D56CCB">
        <w:rPr>
          <w:rFonts w:ascii="Times New Roman" w:hAnsi="Times New Roman" w:cs="Times New Roman"/>
          <w:bCs/>
          <w:iCs/>
          <w:color w:val="000000"/>
          <w:sz w:val="24"/>
          <w:szCs w:val="24"/>
          <w:lang w:eastAsia="hu-HU"/>
        </w:rPr>
        <w:t>6.1.4.2. Felelősséget vállal szövegeiért, tudatában van azok lehetséges következményeivel.</w:t>
      </w:r>
    </w:p>
    <w:p w:rsidR="001B2806" w:rsidRPr="00D56CCB" w:rsidRDefault="001B2806" w:rsidP="001B2806">
      <w:pPr>
        <w:spacing w:after="0"/>
        <w:jc w:val="both"/>
        <w:rPr>
          <w:rFonts w:ascii="Times New Roman" w:hAnsi="Times New Roman" w:cs="Times New Roman"/>
          <w:bCs/>
          <w:iCs/>
          <w:color w:val="000000"/>
          <w:sz w:val="24"/>
          <w:szCs w:val="24"/>
          <w:lang w:eastAsia="hu-HU"/>
        </w:rPr>
      </w:pPr>
      <w:r w:rsidRPr="00D56CCB">
        <w:rPr>
          <w:rFonts w:ascii="Times New Roman" w:hAnsi="Times New Roman" w:cs="Times New Roman"/>
          <w:bCs/>
          <w:iCs/>
          <w:color w:val="000000"/>
          <w:sz w:val="24"/>
          <w:szCs w:val="24"/>
          <w:lang w:eastAsia="hu-HU"/>
        </w:rPr>
        <w:t>6.1.4.3. Tudatosan képviseli azon módszereket, amelyekkel szakterületén dolgozik, és elfogadja más tudományágak eltérő módszertani sajátosságait.</w:t>
      </w:r>
    </w:p>
    <w:p w:rsidR="001B2806" w:rsidRPr="00D56CCB" w:rsidRDefault="001B2806" w:rsidP="001B2806">
      <w:pPr>
        <w:spacing w:after="0"/>
        <w:jc w:val="both"/>
        <w:rPr>
          <w:rFonts w:ascii="Times New Roman" w:hAnsi="Times New Roman" w:cs="Times New Roman"/>
          <w:bCs/>
          <w:iCs/>
          <w:color w:val="000000"/>
          <w:sz w:val="24"/>
          <w:szCs w:val="24"/>
          <w:lang w:eastAsia="hu-HU"/>
        </w:rPr>
      </w:pPr>
      <w:r w:rsidRPr="00D56CCB">
        <w:rPr>
          <w:rFonts w:ascii="Times New Roman" w:hAnsi="Times New Roman" w:cs="Times New Roman"/>
          <w:bCs/>
          <w:iCs/>
          <w:color w:val="000000"/>
          <w:sz w:val="24"/>
          <w:szCs w:val="24"/>
          <w:lang w:eastAsia="hu-HU"/>
        </w:rPr>
        <w:t>6.1.4.4. Önállóan értékeli a szakirányához kapcsolódó kulturális jelenségeket.</w:t>
      </w:r>
    </w:p>
    <w:p w:rsidR="001B2806" w:rsidRPr="00D56CCB" w:rsidRDefault="001B2806" w:rsidP="001B2806">
      <w:pPr>
        <w:spacing w:after="0"/>
        <w:jc w:val="both"/>
        <w:rPr>
          <w:rFonts w:ascii="Times New Roman" w:hAnsi="Times New Roman" w:cs="Times New Roman"/>
          <w:bCs/>
          <w:iCs/>
          <w:color w:val="000000"/>
          <w:sz w:val="24"/>
          <w:szCs w:val="24"/>
          <w:lang w:eastAsia="hu-HU"/>
        </w:rPr>
      </w:pPr>
      <w:r w:rsidRPr="00D56CCB">
        <w:rPr>
          <w:rFonts w:ascii="Times New Roman" w:hAnsi="Times New Roman" w:cs="Times New Roman"/>
          <w:bCs/>
          <w:iCs/>
          <w:color w:val="000000"/>
          <w:sz w:val="24"/>
          <w:szCs w:val="24"/>
          <w:lang w:eastAsia="hu-HU"/>
        </w:rPr>
        <w:t xml:space="preserve">6.1.4.5. Felelősséggel végzi a szakirányához kapcsolódó fordítási feladatokat. </w:t>
      </w:r>
    </w:p>
    <w:p w:rsidR="001B2806" w:rsidRPr="00D56CCB" w:rsidRDefault="001B2806" w:rsidP="001B2806">
      <w:pPr>
        <w:spacing w:after="0"/>
        <w:jc w:val="both"/>
        <w:rPr>
          <w:rFonts w:ascii="Times New Roman" w:hAnsi="Times New Roman" w:cs="Times New Roman"/>
          <w:b/>
          <w:bCs/>
          <w:iCs/>
          <w:sz w:val="24"/>
          <w:szCs w:val="24"/>
          <w:lang w:eastAsia="hu-HU"/>
        </w:rPr>
      </w:pP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r w:rsidRPr="00D56CCB">
        <w:rPr>
          <w:rFonts w:ascii="Times New Roman" w:hAnsi="Times New Roman" w:cs="Times New Roman"/>
          <w:b/>
          <w:bCs/>
          <w:iCs/>
          <w:sz w:val="24"/>
          <w:szCs w:val="24"/>
          <w:lang w:eastAsia="hu-HU"/>
        </w:rPr>
        <w:t>6.2. Szakirányokon szerezhető további sajátos kompetenciák</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b/>
          <w:sz w:val="24"/>
          <w:szCs w:val="24"/>
          <w:lang w:eastAsia="hu-HU"/>
        </w:rPr>
      </w:pPr>
      <w:proofErr w:type="spellStart"/>
      <w:r w:rsidRPr="00D56CCB">
        <w:rPr>
          <w:rFonts w:ascii="Times New Roman" w:hAnsi="Times New Roman" w:cs="Times New Roman"/>
          <w:b/>
          <w:sz w:val="24"/>
          <w:szCs w:val="24"/>
          <w:lang w:eastAsia="hu-HU"/>
        </w:rPr>
        <w:t>Altajisztika</w:t>
      </w:r>
      <w:proofErr w:type="spellEnd"/>
      <w:r w:rsidRPr="00D56CCB">
        <w:rPr>
          <w:rFonts w:ascii="Times New Roman" w:hAnsi="Times New Roman" w:cs="Times New Roman"/>
          <w:b/>
          <w:sz w:val="24"/>
          <w:szCs w:val="24"/>
          <w:lang w:eastAsia="hu-HU"/>
        </w:rPr>
        <w:t xml:space="preserve"> szakirányon</w:t>
      </w:r>
      <w:r w:rsidRPr="00D56CCB">
        <w:rPr>
          <w:rFonts w:ascii="Times New Roman" w:hAnsi="Times New Roman" w:cs="Times New Roman"/>
          <w:b/>
          <w:sz w:val="24"/>
          <w:szCs w:val="24"/>
        </w:rPr>
        <w:t xml:space="preserve"> keleti nyelvek és kultúrák alapszakos bölcsész</w:t>
      </w:r>
    </w:p>
    <w:p w:rsidR="001B2806" w:rsidRPr="00D56CCB" w:rsidRDefault="001B2806" w:rsidP="001B2806">
      <w:pPr>
        <w:keepNext/>
        <w:keepLines/>
        <w:suppressAutoHyphens/>
        <w:spacing w:after="0"/>
        <w:jc w:val="both"/>
        <w:outlineLvl w:val="1"/>
        <w:rPr>
          <w:rFonts w:ascii="Times New Roman" w:hAnsi="Times New Roman" w:cs="Times New Roman"/>
          <w:b/>
          <w:bCs/>
          <w:iCs/>
          <w:sz w:val="24"/>
          <w:szCs w:val="24"/>
          <w:lang w:eastAsia="hu-HU"/>
        </w:rPr>
      </w:pPr>
      <w:proofErr w:type="gramStart"/>
      <w:r w:rsidRPr="00D56CCB">
        <w:rPr>
          <w:rFonts w:ascii="Times New Roman" w:hAnsi="Times New Roman" w:cs="Times New Roman"/>
          <w:b/>
          <w:bCs/>
          <w:iCs/>
          <w:sz w:val="24"/>
          <w:szCs w:val="24"/>
          <w:lang w:eastAsia="hu-HU"/>
        </w:rPr>
        <w:t>a</w:t>
      </w:r>
      <w:proofErr w:type="gramEnd"/>
      <w:r w:rsidRPr="00D56CCB">
        <w:rPr>
          <w:rFonts w:ascii="Times New Roman" w:hAnsi="Times New Roman" w:cs="Times New Roman"/>
          <w:b/>
          <w:bCs/>
          <w:iCs/>
          <w:sz w:val="24"/>
          <w:szCs w:val="24"/>
          <w:lang w:eastAsia="hu-HU"/>
        </w:rPr>
        <w:t>) tudása</w:t>
      </w:r>
    </w:p>
    <w:p w:rsidR="001B2806" w:rsidRPr="00D56CCB" w:rsidRDefault="001B2806" w:rsidP="001B2806">
      <w:pPr>
        <w:spacing w:after="0" w:line="240" w:lineRule="auto"/>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6.2.1.1.1. </w:t>
      </w:r>
      <w:r w:rsidRPr="00D56CCB">
        <w:rPr>
          <w:rFonts w:ascii="Times New Roman" w:hAnsi="Times New Roman" w:cs="Times New Roman"/>
          <w:sz w:val="24"/>
          <w:szCs w:val="24"/>
        </w:rPr>
        <w:t xml:space="preserve">Tájékozott az altáji nyelvű népek kulturális jelenségei és történetük körében. </w:t>
      </w:r>
    </w:p>
    <w:p w:rsidR="001B2806" w:rsidRPr="00D56CCB" w:rsidRDefault="001B2806" w:rsidP="001B2806">
      <w:pPr>
        <w:spacing w:after="0" w:line="240" w:lineRule="auto"/>
        <w:jc w:val="both"/>
        <w:rPr>
          <w:rFonts w:ascii="Times New Roman" w:hAnsi="Times New Roman" w:cs="Times New Roman"/>
          <w:sz w:val="24"/>
          <w:szCs w:val="24"/>
        </w:rPr>
      </w:pPr>
      <w:r w:rsidRPr="00D56CCB">
        <w:rPr>
          <w:rFonts w:ascii="Times New Roman" w:hAnsi="Times New Roman" w:cs="Times New Roman"/>
          <w:sz w:val="24"/>
          <w:szCs w:val="24"/>
          <w:lang w:eastAsia="ar-SA"/>
        </w:rPr>
        <w:lastRenderedPageBreak/>
        <w:t xml:space="preserve">6.2.1.1.2. </w:t>
      </w:r>
      <w:r w:rsidRPr="00D56CCB">
        <w:rPr>
          <w:rFonts w:ascii="Times New Roman" w:hAnsi="Times New Roman" w:cs="Times New Roman"/>
          <w:sz w:val="24"/>
          <w:szCs w:val="24"/>
        </w:rPr>
        <w:t xml:space="preserve">Ismeri az altáji nyelvű népek kultúrájának legfontosabb vonásait. </w:t>
      </w:r>
    </w:p>
    <w:p w:rsidR="001B2806" w:rsidRPr="00D56CCB" w:rsidRDefault="001B2806" w:rsidP="001B2806">
      <w:pPr>
        <w:spacing w:after="0" w:line="240" w:lineRule="auto"/>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6.2.1.1.3. </w:t>
      </w:r>
      <w:r w:rsidRPr="00D56CCB">
        <w:rPr>
          <w:rFonts w:ascii="Times New Roman" w:hAnsi="Times New Roman" w:cs="Times New Roman"/>
          <w:sz w:val="24"/>
          <w:szCs w:val="24"/>
        </w:rPr>
        <w:t xml:space="preserve">Tisztában van az altaji nyelvek jellemző kutatási kérdéseivel, elemzési és értelmezési módszereivel. </w:t>
      </w:r>
    </w:p>
    <w:p w:rsidR="001B2806" w:rsidRPr="00D56CCB" w:rsidRDefault="001B2806" w:rsidP="001B2806">
      <w:pPr>
        <w:spacing w:after="0" w:line="240" w:lineRule="auto"/>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6.2.1.1.4. </w:t>
      </w:r>
      <w:r w:rsidRPr="00D56CCB">
        <w:rPr>
          <w:rFonts w:ascii="Times New Roman" w:hAnsi="Times New Roman" w:cs="Times New Roman"/>
          <w:sz w:val="24"/>
          <w:szCs w:val="24"/>
        </w:rPr>
        <w:t>Szakterületéhez szükséges szinten ismeri a mai törökországi török nyelvet.</w:t>
      </w:r>
    </w:p>
    <w:p w:rsidR="001B2806" w:rsidRPr="00D56CCB" w:rsidRDefault="001B2806" w:rsidP="001B2806">
      <w:pPr>
        <w:spacing w:after="0" w:line="240" w:lineRule="auto"/>
        <w:jc w:val="both"/>
        <w:rPr>
          <w:rFonts w:ascii="Times New Roman" w:hAnsi="Times New Roman" w:cs="Times New Roman"/>
          <w:sz w:val="24"/>
          <w:szCs w:val="24"/>
        </w:rPr>
      </w:pPr>
      <w:r w:rsidRPr="00D56CCB">
        <w:rPr>
          <w:rFonts w:ascii="Times New Roman" w:hAnsi="Times New Roman" w:cs="Times New Roman"/>
          <w:sz w:val="24"/>
          <w:szCs w:val="24"/>
        </w:rPr>
        <w:t xml:space="preserve">6.2.1.1.5. Ismeri az </w:t>
      </w:r>
      <w:proofErr w:type="spellStart"/>
      <w:r w:rsidRPr="00D56CCB">
        <w:rPr>
          <w:rFonts w:ascii="Times New Roman" w:hAnsi="Times New Roman" w:cs="Times New Roman"/>
          <w:sz w:val="24"/>
          <w:szCs w:val="24"/>
        </w:rPr>
        <w:t>altajisztikai</w:t>
      </w:r>
      <w:proofErr w:type="spellEnd"/>
      <w:r w:rsidRPr="00D56CCB">
        <w:rPr>
          <w:rFonts w:ascii="Times New Roman" w:hAnsi="Times New Roman" w:cs="Times New Roman"/>
          <w:sz w:val="24"/>
          <w:szCs w:val="24"/>
        </w:rPr>
        <w:t xml:space="preserve"> alap szakterminológiát.</w:t>
      </w:r>
    </w:p>
    <w:p w:rsidR="001B2806" w:rsidRPr="00D56CCB" w:rsidRDefault="001B2806" w:rsidP="001B2806">
      <w:pPr>
        <w:spacing w:after="0" w:line="240" w:lineRule="auto"/>
        <w:jc w:val="both"/>
        <w:rPr>
          <w:rFonts w:ascii="Times New Roman" w:hAnsi="Times New Roman" w:cs="Times New Roman"/>
          <w:b/>
          <w:bCs/>
          <w:iCs/>
          <w:sz w:val="24"/>
          <w:szCs w:val="24"/>
          <w:lang w:eastAsia="hu-HU"/>
        </w:rPr>
      </w:pPr>
      <w:r w:rsidRPr="00D56CCB">
        <w:rPr>
          <w:rFonts w:ascii="Times New Roman" w:hAnsi="Times New Roman" w:cs="Times New Roman"/>
          <w:sz w:val="24"/>
          <w:szCs w:val="24"/>
        </w:rPr>
        <w:t xml:space="preserve"> </w:t>
      </w:r>
    </w:p>
    <w:p w:rsidR="001B2806" w:rsidRPr="00D56CCB" w:rsidRDefault="001B2806" w:rsidP="001B2806">
      <w:pPr>
        <w:keepNext/>
        <w:keepLines/>
        <w:suppressAutoHyphens/>
        <w:spacing w:after="0" w:line="240" w:lineRule="auto"/>
        <w:jc w:val="both"/>
        <w:outlineLvl w:val="1"/>
        <w:rPr>
          <w:rFonts w:ascii="Times New Roman" w:hAnsi="Times New Roman" w:cs="Times New Roman"/>
          <w:b/>
          <w:bCs/>
          <w:iCs/>
          <w:color w:val="000000"/>
          <w:sz w:val="24"/>
          <w:szCs w:val="24"/>
          <w:lang w:eastAsia="hu-HU"/>
        </w:rPr>
      </w:pPr>
      <w:r w:rsidRPr="00D56CCB">
        <w:rPr>
          <w:rFonts w:ascii="Times New Roman" w:hAnsi="Times New Roman" w:cs="Times New Roman"/>
          <w:b/>
          <w:bCs/>
          <w:iCs/>
          <w:sz w:val="24"/>
          <w:szCs w:val="24"/>
          <w:lang w:eastAsia="hu-HU"/>
        </w:rPr>
        <w:t>b) képességei</w:t>
      </w:r>
    </w:p>
    <w:p w:rsidR="001B2806" w:rsidRPr="00D56CCB" w:rsidRDefault="001B2806" w:rsidP="001B2806">
      <w:pPr>
        <w:spacing w:after="0" w:line="240" w:lineRule="auto"/>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6.2.1.2.1. </w:t>
      </w:r>
      <w:r w:rsidRPr="00D56CCB">
        <w:rPr>
          <w:rFonts w:ascii="Times New Roman" w:hAnsi="Times New Roman" w:cs="Times New Roman"/>
          <w:sz w:val="24"/>
          <w:szCs w:val="24"/>
        </w:rPr>
        <w:t xml:space="preserve">Képes a török és mongol nyelvű népek kultúrája, eszmerendszere szempontjából saját szakterületének jelenségeit értelmezni. </w:t>
      </w:r>
    </w:p>
    <w:p w:rsidR="001B2806" w:rsidRPr="00D56CCB" w:rsidRDefault="001B2806" w:rsidP="001B2806">
      <w:pPr>
        <w:spacing w:after="0" w:line="240" w:lineRule="auto"/>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6.2.1.2.2. </w:t>
      </w:r>
      <w:r w:rsidRPr="00D56CCB">
        <w:rPr>
          <w:rFonts w:ascii="Times New Roman" w:hAnsi="Times New Roman" w:cs="Times New Roman"/>
          <w:sz w:val="24"/>
          <w:szCs w:val="24"/>
        </w:rPr>
        <w:t xml:space="preserve">Legalább egy idegen nyelven hatékonyan kommunikál írásban és szóban, valamint megérti a tudományterületéhez kapcsolódó török nyelvű szakmai szövegeket. </w:t>
      </w:r>
    </w:p>
    <w:p w:rsidR="001B2806" w:rsidRPr="00D56CCB" w:rsidRDefault="001B2806" w:rsidP="001B2806">
      <w:pPr>
        <w:keepNext/>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p>
    <w:p w:rsidR="001B2806" w:rsidRPr="00D56CCB" w:rsidRDefault="001B2806" w:rsidP="001B2806">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D56CCB">
        <w:rPr>
          <w:rFonts w:ascii="Times New Roman" w:hAnsi="Times New Roman" w:cs="Times New Roman"/>
          <w:b/>
          <w:bCs/>
          <w:iCs/>
          <w:sz w:val="24"/>
          <w:szCs w:val="24"/>
          <w:lang w:eastAsia="hu-HU"/>
        </w:rPr>
        <w:t>c) attitűdje</w:t>
      </w:r>
      <w:r w:rsidRPr="00D56CCB">
        <w:rPr>
          <w:rFonts w:ascii="Times New Roman" w:hAnsi="Times New Roman" w:cs="Times New Roman"/>
          <w:b/>
          <w:bCs/>
          <w:iCs/>
          <w:color w:val="000000"/>
          <w:sz w:val="24"/>
          <w:szCs w:val="24"/>
          <w:lang w:eastAsia="hu-HU"/>
        </w:rPr>
        <w:t xml:space="preserve"> </w:t>
      </w:r>
    </w:p>
    <w:p w:rsidR="001B2806" w:rsidRPr="00D56CCB" w:rsidRDefault="001B2806" w:rsidP="001B2806">
      <w:pPr>
        <w:spacing w:after="0" w:line="240" w:lineRule="auto"/>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6.2.1.3.1. </w:t>
      </w:r>
      <w:r w:rsidRPr="00D56CCB">
        <w:rPr>
          <w:rFonts w:ascii="Times New Roman" w:hAnsi="Times New Roman" w:cs="Times New Roman"/>
          <w:sz w:val="24"/>
          <w:szCs w:val="24"/>
        </w:rPr>
        <w:t xml:space="preserve">Tudatosan képviseli az altáji nyelvű népek nyelvi és kommunikációs normáit. </w:t>
      </w:r>
    </w:p>
    <w:p w:rsidR="001B2806" w:rsidRPr="00D56CCB" w:rsidRDefault="001B2806" w:rsidP="001B2806">
      <w:pPr>
        <w:spacing w:after="0" w:line="240" w:lineRule="auto"/>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6.2.1.3.2. </w:t>
      </w:r>
      <w:r w:rsidRPr="00D56CCB">
        <w:rPr>
          <w:rFonts w:ascii="Times New Roman" w:hAnsi="Times New Roman" w:cs="Times New Roman"/>
          <w:sz w:val="24"/>
          <w:szCs w:val="24"/>
        </w:rPr>
        <w:t xml:space="preserve">Törekszik török szakmai nyelvtudásának fejlesztésére. </w:t>
      </w:r>
    </w:p>
    <w:p w:rsidR="001B2806" w:rsidRPr="00D56CCB" w:rsidRDefault="001B2806" w:rsidP="001B2806">
      <w:pPr>
        <w:keepNext/>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r w:rsidRPr="00D56CCB">
        <w:rPr>
          <w:rFonts w:ascii="Times New Roman" w:hAnsi="Times New Roman" w:cs="Times New Roman"/>
          <w:b/>
          <w:sz w:val="24"/>
          <w:szCs w:val="24"/>
          <w:lang w:eastAsia="hu-HU"/>
        </w:rPr>
        <w:t>Arab szakirányon</w:t>
      </w:r>
      <w:r w:rsidRPr="00D56CCB">
        <w:rPr>
          <w:rFonts w:ascii="Times New Roman" w:hAnsi="Times New Roman" w:cs="Times New Roman"/>
          <w:b/>
          <w:sz w:val="24"/>
          <w:szCs w:val="24"/>
        </w:rPr>
        <w:t xml:space="preserve"> keleti nyelvek és kultúrák alapszakos bölcsész</w:t>
      </w:r>
    </w:p>
    <w:p w:rsidR="001B2806" w:rsidRPr="00D56CCB" w:rsidRDefault="001B2806" w:rsidP="001B2806">
      <w:pPr>
        <w:keepNext/>
        <w:keepLines/>
        <w:suppressAutoHyphens/>
        <w:spacing w:after="0"/>
        <w:jc w:val="both"/>
        <w:outlineLvl w:val="1"/>
        <w:rPr>
          <w:rFonts w:ascii="Times New Roman" w:hAnsi="Times New Roman" w:cs="Times New Roman"/>
          <w:b/>
          <w:bCs/>
          <w:iCs/>
          <w:sz w:val="24"/>
          <w:szCs w:val="24"/>
          <w:lang w:eastAsia="hu-HU"/>
        </w:rPr>
      </w:pPr>
      <w:proofErr w:type="gramStart"/>
      <w:r w:rsidRPr="00D56CCB">
        <w:rPr>
          <w:rFonts w:ascii="Times New Roman" w:hAnsi="Times New Roman" w:cs="Times New Roman"/>
          <w:b/>
          <w:bCs/>
          <w:iCs/>
          <w:sz w:val="24"/>
          <w:szCs w:val="24"/>
          <w:lang w:eastAsia="hu-HU"/>
        </w:rPr>
        <w:t>a</w:t>
      </w:r>
      <w:proofErr w:type="gramEnd"/>
      <w:r w:rsidRPr="00D56CCB">
        <w:rPr>
          <w:rFonts w:ascii="Times New Roman" w:hAnsi="Times New Roman" w:cs="Times New Roman"/>
          <w:b/>
          <w:bCs/>
          <w:iCs/>
          <w:sz w:val="24"/>
          <w:szCs w:val="24"/>
          <w:lang w:eastAsia="hu-HU"/>
        </w:rPr>
        <w:t>) tudása</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bCs/>
          <w:iCs/>
          <w:color w:val="000000"/>
          <w:sz w:val="24"/>
          <w:szCs w:val="24"/>
          <w:lang w:eastAsia="hu-HU"/>
        </w:rPr>
      </w:pPr>
      <w:r w:rsidRPr="00D56CCB">
        <w:rPr>
          <w:rFonts w:ascii="Times New Roman" w:hAnsi="Times New Roman" w:cs="Times New Roman"/>
          <w:sz w:val="24"/>
          <w:szCs w:val="24"/>
          <w:lang w:eastAsia="ar-SA"/>
        </w:rPr>
        <w:t>6.3.1.1.1. A szakot elvégző hallgató t</w:t>
      </w:r>
      <w:r w:rsidRPr="00D56CCB">
        <w:rPr>
          <w:rFonts w:ascii="Times New Roman" w:hAnsi="Times New Roman" w:cs="Times New Roman"/>
          <w:sz w:val="24"/>
          <w:szCs w:val="24"/>
        </w:rPr>
        <w:t>ájékozott az arab nyelvű kulturális jelenségek történetiségének általánosan elfogadott jellemzői, adatai körében.</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6.3.1.1.2. I</w:t>
      </w:r>
      <w:r w:rsidRPr="00D56CCB">
        <w:rPr>
          <w:rFonts w:ascii="Times New Roman" w:hAnsi="Times New Roman" w:cs="Times New Roman"/>
          <w:sz w:val="24"/>
          <w:szCs w:val="24"/>
        </w:rPr>
        <w:t>smeri az arab országok / arab nyelvű kultúrák legfontosabb vonásait.</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6.3.1.1.3. </w:t>
      </w:r>
      <w:r w:rsidRPr="00D56CCB">
        <w:rPr>
          <w:rFonts w:ascii="Times New Roman" w:hAnsi="Times New Roman" w:cs="Times New Roman"/>
          <w:sz w:val="24"/>
          <w:szCs w:val="24"/>
        </w:rPr>
        <w:t xml:space="preserve">Ismeri az </w:t>
      </w:r>
      <w:proofErr w:type="spellStart"/>
      <w:r w:rsidRPr="00D56CCB">
        <w:rPr>
          <w:rFonts w:ascii="Times New Roman" w:hAnsi="Times New Roman" w:cs="Times New Roman"/>
          <w:sz w:val="24"/>
          <w:szCs w:val="24"/>
        </w:rPr>
        <w:t>arabisztika</w:t>
      </w:r>
      <w:proofErr w:type="spellEnd"/>
      <w:r w:rsidRPr="00D56CCB">
        <w:rPr>
          <w:rFonts w:ascii="Times New Roman" w:hAnsi="Times New Roman" w:cs="Times New Roman"/>
          <w:sz w:val="24"/>
          <w:szCs w:val="24"/>
        </w:rPr>
        <w:t xml:space="preserve"> egyes területeinek (irodalom-, nyelv-, történelem, vallás- és kultúratudomány) alapvető szakkifejezéseit.</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6.3.1.1.4. Ismeri a modern irodalmi arab írott és beszélt nyelvet, valamint a klasszikus arab nyelvet.</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6.3.1.1.5. Ismer egy mai arab nyelvjárást.</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6.3.1.1.6. Ismeri az iszlám vallás történetét, mai alakulását.</w:t>
      </w:r>
    </w:p>
    <w:p w:rsidR="001B2806" w:rsidRPr="00D56CCB" w:rsidRDefault="001B2806" w:rsidP="001B2806">
      <w:pPr>
        <w:keepNext/>
        <w:keepLines/>
        <w:suppressAutoHyphens/>
        <w:spacing w:after="0"/>
        <w:jc w:val="both"/>
        <w:outlineLvl w:val="1"/>
        <w:rPr>
          <w:rFonts w:ascii="Times New Roman" w:hAnsi="Times New Roman" w:cs="Times New Roman"/>
          <w:b/>
          <w:bCs/>
          <w:iCs/>
          <w:sz w:val="24"/>
          <w:szCs w:val="24"/>
          <w:lang w:eastAsia="hu-HU"/>
        </w:rPr>
      </w:pPr>
    </w:p>
    <w:p w:rsidR="001B2806" w:rsidRPr="00D56CCB" w:rsidRDefault="001B2806" w:rsidP="001B2806">
      <w:pPr>
        <w:keepNext/>
        <w:keepLines/>
        <w:suppressAutoHyphens/>
        <w:spacing w:after="0" w:line="240" w:lineRule="auto"/>
        <w:jc w:val="both"/>
        <w:outlineLvl w:val="1"/>
        <w:rPr>
          <w:rFonts w:ascii="Times New Roman" w:hAnsi="Times New Roman" w:cs="Times New Roman"/>
          <w:b/>
          <w:bCs/>
          <w:iCs/>
          <w:color w:val="000000"/>
          <w:sz w:val="24"/>
          <w:szCs w:val="24"/>
          <w:lang w:eastAsia="hu-HU"/>
        </w:rPr>
      </w:pPr>
      <w:r w:rsidRPr="00D56CCB">
        <w:rPr>
          <w:rFonts w:ascii="Times New Roman" w:hAnsi="Times New Roman" w:cs="Times New Roman"/>
          <w:b/>
          <w:bCs/>
          <w:iCs/>
          <w:sz w:val="24"/>
          <w:szCs w:val="24"/>
          <w:lang w:eastAsia="hu-HU"/>
        </w:rPr>
        <w:t>b) képességei</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6.3.1.2.1. </w:t>
      </w:r>
      <w:r w:rsidRPr="00D56CCB">
        <w:rPr>
          <w:rFonts w:ascii="Times New Roman" w:hAnsi="Times New Roman" w:cs="Times New Roman"/>
          <w:color w:val="000000"/>
          <w:sz w:val="24"/>
          <w:szCs w:val="24"/>
        </w:rPr>
        <w:t>Közérthetően tud irodalmi arab nyelven kommunikálni, mind szóban, mind írásban.</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6.3.1.2.2. </w:t>
      </w:r>
      <w:r w:rsidRPr="00D56CCB">
        <w:rPr>
          <w:rFonts w:ascii="Times New Roman" w:hAnsi="Times New Roman" w:cs="Times New Roman"/>
          <w:sz w:val="24"/>
          <w:szCs w:val="24"/>
        </w:rPr>
        <w:t xml:space="preserve">Műfajilag sokszínű arab nyelvű szövegeket és kulturális jelenségeket értelmez. </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rPr>
      </w:pPr>
      <w:r w:rsidRPr="00D56CCB">
        <w:rPr>
          <w:rFonts w:ascii="Times New Roman" w:hAnsi="Times New Roman" w:cs="Times New Roman"/>
          <w:sz w:val="24"/>
          <w:szCs w:val="24"/>
        </w:rPr>
        <w:t xml:space="preserve">6.3.1.2.3. Kiválasztja és alkalmazza a szakmai problémának megfelelő arab nyelv- vagy </w:t>
      </w:r>
      <w:proofErr w:type="gramStart"/>
      <w:r w:rsidRPr="00D56CCB">
        <w:rPr>
          <w:rFonts w:ascii="Times New Roman" w:hAnsi="Times New Roman" w:cs="Times New Roman"/>
          <w:sz w:val="24"/>
          <w:szCs w:val="24"/>
        </w:rPr>
        <w:t>irodalomtudományi</w:t>
      </w:r>
      <w:proofErr w:type="gramEnd"/>
      <w:r w:rsidRPr="00D56CCB">
        <w:rPr>
          <w:rFonts w:ascii="Times New Roman" w:hAnsi="Times New Roman" w:cs="Times New Roman"/>
          <w:sz w:val="24"/>
          <w:szCs w:val="24"/>
        </w:rPr>
        <w:t xml:space="preserve"> vagy kultúratudományi módszert.</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rPr>
        <w:t>6.3.1.2.4. A klasszikus és modern arab nyelvű forrásszövegek önálló történeti- nyelvészeti- filológiai elemzésére alkalmas.</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6.3.1.2.5. M</w:t>
      </w:r>
      <w:r w:rsidRPr="00D56CCB">
        <w:rPr>
          <w:rFonts w:ascii="Times New Roman" w:hAnsi="Times New Roman" w:cs="Times New Roman"/>
          <w:sz w:val="24"/>
          <w:szCs w:val="24"/>
        </w:rPr>
        <w:t xml:space="preserve">egérti az </w:t>
      </w:r>
      <w:proofErr w:type="spellStart"/>
      <w:r w:rsidRPr="00D56CCB">
        <w:rPr>
          <w:rFonts w:ascii="Times New Roman" w:hAnsi="Times New Roman" w:cs="Times New Roman"/>
          <w:sz w:val="24"/>
          <w:szCs w:val="24"/>
        </w:rPr>
        <w:t>arabisztika</w:t>
      </w:r>
      <w:proofErr w:type="spellEnd"/>
      <w:r w:rsidRPr="00D56CCB">
        <w:rPr>
          <w:rFonts w:ascii="Times New Roman" w:hAnsi="Times New Roman" w:cs="Times New Roman"/>
          <w:sz w:val="24"/>
          <w:szCs w:val="24"/>
        </w:rPr>
        <w:t xml:space="preserve"> szakirányhoz kapcsolódó alapvető szakmai szövegeket.</w:t>
      </w:r>
    </w:p>
    <w:p w:rsidR="001B2806" w:rsidRPr="00D56CCB" w:rsidRDefault="001B2806" w:rsidP="001B2806">
      <w:pPr>
        <w:keepNext/>
        <w:keepLines/>
        <w:suppressAutoHyphens/>
        <w:spacing w:after="0"/>
        <w:jc w:val="both"/>
        <w:outlineLvl w:val="1"/>
        <w:rPr>
          <w:rFonts w:ascii="Times New Roman" w:hAnsi="Times New Roman" w:cs="Times New Roman"/>
          <w:sz w:val="24"/>
          <w:szCs w:val="24"/>
          <w:lang w:eastAsia="ar-SA"/>
        </w:rPr>
      </w:pPr>
    </w:p>
    <w:p w:rsidR="001B2806" w:rsidRPr="00D56CCB" w:rsidRDefault="001B2806" w:rsidP="001B2806">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D56CCB">
        <w:rPr>
          <w:rFonts w:ascii="Times New Roman" w:hAnsi="Times New Roman" w:cs="Times New Roman"/>
          <w:b/>
          <w:bCs/>
          <w:iCs/>
          <w:sz w:val="24"/>
          <w:szCs w:val="24"/>
          <w:lang w:eastAsia="hu-HU"/>
        </w:rPr>
        <w:t>c) attitűdje</w:t>
      </w:r>
      <w:r w:rsidRPr="00D56CCB">
        <w:rPr>
          <w:rFonts w:ascii="Times New Roman" w:hAnsi="Times New Roman" w:cs="Times New Roman"/>
          <w:b/>
          <w:bCs/>
          <w:iCs/>
          <w:color w:val="000000"/>
          <w:sz w:val="24"/>
          <w:szCs w:val="24"/>
          <w:lang w:eastAsia="hu-HU"/>
        </w:rPr>
        <w:t xml:space="preserve"> </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6.3.1.3.1. </w:t>
      </w:r>
      <w:r w:rsidRPr="00D56CCB">
        <w:rPr>
          <w:rFonts w:ascii="Times New Roman" w:hAnsi="Times New Roman" w:cs="Times New Roman"/>
          <w:sz w:val="24"/>
          <w:szCs w:val="24"/>
        </w:rPr>
        <w:t>Tudatosan képviseli az arab nyelvterület nyelvi és kommunikációs normáit.</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6.3.1.3.2. </w:t>
      </w:r>
      <w:r w:rsidRPr="00D56CCB">
        <w:rPr>
          <w:rFonts w:ascii="Times New Roman" w:hAnsi="Times New Roman" w:cs="Times New Roman"/>
          <w:sz w:val="24"/>
          <w:szCs w:val="24"/>
        </w:rPr>
        <w:t>Az arab nyelv-, irodalom, történelem, vallás- és kultúratudomány gondolkodásmódját hitelesen közvetíti.</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6.3.1.3.3. Törekszik az arab kultúra hazai megismertetésére.</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6.3.1.3.4. </w:t>
      </w:r>
      <w:r w:rsidRPr="00D56CCB">
        <w:rPr>
          <w:rFonts w:ascii="Times New Roman" w:hAnsi="Times New Roman" w:cs="Times New Roman"/>
          <w:sz w:val="24"/>
          <w:szCs w:val="24"/>
        </w:rPr>
        <w:t>Törekszik arab szaknyelvi tudásának fejlesztésére.</w:t>
      </w:r>
    </w:p>
    <w:p w:rsidR="001B2806" w:rsidRPr="00D56CCB" w:rsidRDefault="001B2806" w:rsidP="001B2806">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1B2806" w:rsidRPr="00D56CCB" w:rsidRDefault="001B2806" w:rsidP="001B2806">
      <w:pPr>
        <w:spacing w:after="0"/>
        <w:jc w:val="both"/>
        <w:rPr>
          <w:rFonts w:ascii="Times New Roman" w:hAnsi="Times New Roman" w:cs="Times New Roman"/>
          <w:b/>
          <w:bCs/>
          <w:iCs/>
          <w:sz w:val="24"/>
          <w:szCs w:val="24"/>
          <w:lang w:eastAsia="hu-HU"/>
        </w:rPr>
      </w:pPr>
      <w:r w:rsidRPr="00D56CCB">
        <w:rPr>
          <w:rFonts w:ascii="Times New Roman" w:hAnsi="Times New Roman" w:cs="Times New Roman"/>
          <w:b/>
          <w:bCs/>
          <w:iCs/>
          <w:sz w:val="24"/>
          <w:szCs w:val="24"/>
          <w:lang w:eastAsia="hu-HU"/>
        </w:rPr>
        <w:t>d) autonómiája és felelőssége:</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lastRenderedPageBreak/>
        <w:t>6.3.1.4.1. Törekszik arra, hogy objektíven értékelje a közel-kelet, elsősorban az arab nyelvterület történelmi és aktuális eseményeit, történéseit.</w:t>
      </w:r>
    </w:p>
    <w:p w:rsidR="001B2806" w:rsidRPr="00D56CCB" w:rsidRDefault="001B2806" w:rsidP="001B2806">
      <w:pPr>
        <w:keepNext/>
        <w:keepLines/>
        <w:suppressAutoHyphens/>
        <w:spacing w:after="0"/>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6.3.1.4.2. </w:t>
      </w:r>
      <w:r w:rsidRPr="00D56CCB">
        <w:rPr>
          <w:rFonts w:ascii="Times New Roman" w:hAnsi="Times New Roman" w:cs="Times New Roman"/>
          <w:sz w:val="24"/>
          <w:szCs w:val="24"/>
        </w:rPr>
        <w:t>Felelősséget vállal anyanyelvű és arab szövegeiért, tudatában van azok lehetséges következményeivel.</w:t>
      </w:r>
    </w:p>
    <w:p w:rsidR="001B2806" w:rsidRPr="00D56CCB" w:rsidRDefault="001B2806" w:rsidP="001B2806">
      <w:pPr>
        <w:spacing w:after="0"/>
        <w:jc w:val="both"/>
        <w:rPr>
          <w:rFonts w:ascii="Times New Roman" w:hAnsi="Times New Roman" w:cs="Times New Roman"/>
          <w:b/>
          <w:bCs/>
          <w:iCs/>
          <w:sz w:val="24"/>
          <w:szCs w:val="24"/>
          <w:lang w:eastAsia="hu-HU"/>
        </w:rPr>
      </w:pP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b/>
          <w:sz w:val="24"/>
          <w:szCs w:val="24"/>
          <w:lang w:eastAsia="hu-HU"/>
        </w:rPr>
      </w:pPr>
      <w:proofErr w:type="spellStart"/>
      <w:r w:rsidRPr="00D56CCB">
        <w:rPr>
          <w:rFonts w:ascii="Times New Roman" w:hAnsi="Times New Roman" w:cs="Times New Roman"/>
          <w:b/>
          <w:sz w:val="24"/>
          <w:szCs w:val="24"/>
          <w:lang w:eastAsia="hu-HU"/>
        </w:rPr>
        <w:t>Hebraisztika</w:t>
      </w:r>
      <w:proofErr w:type="spellEnd"/>
      <w:r w:rsidRPr="00D56CCB">
        <w:rPr>
          <w:rFonts w:ascii="Times New Roman" w:hAnsi="Times New Roman" w:cs="Times New Roman"/>
          <w:b/>
          <w:sz w:val="24"/>
          <w:szCs w:val="24"/>
          <w:lang w:eastAsia="hu-HU"/>
        </w:rPr>
        <w:t xml:space="preserve"> szakirányon</w:t>
      </w:r>
      <w:r w:rsidRPr="00D56CCB">
        <w:rPr>
          <w:rFonts w:ascii="Times New Roman" w:hAnsi="Times New Roman" w:cs="Times New Roman"/>
          <w:b/>
          <w:sz w:val="24"/>
          <w:szCs w:val="24"/>
        </w:rPr>
        <w:t xml:space="preserve"> a keleti nyelvek és kultúrák alapszakos bölcsész</w:t>
      </w:r>
    </w:p>
    <w:p w:rsidR="001B2806" w:rsidRPr="00D56CCB" w:rsidRDefault="001B2806" w:rsidP="001B2806">
      <w:pPr>
        <w:keepNext/>
        <w:keepLines/>
        <w:suppressAutoHyphens/>
        <w:spacing w:after="0"/>
        <w:jc w:val="both"/>
        <w:outlineLvl w:val="1"/>
        <w:rPr>
          <w:rFonts w:ascii="Times New Roman" w:hAnsi="Times New Roman" w:cs="Times New Roman"/>
          <w:b/>
          <w:bCs/>
          <w:iCs/>
          <w:sz w:val="24"/>
          <w:szCs w:val="24"/>
          <w:lang w:eastAsia="hu-HU"/>
        </w:rPr>
      </w:pPr>
      <w:proofErr w:type="gramStart"/>
      <w:r w:rsidRPr="00D56CCB">
        <w:rPr>
          <w:rFonts w:ascii="Times New Roman" w:hAnsi="Times New Roman" w:cs="Times New Roman"/>
          <w:b/>
          <w:bCs/>
          <w:iCs/>
          <w:sz w:val="24"/>
          <w:szCs w:val="24"/>
          <w:lang w:eastAsia="hu-HU"/>
        </w:rPr>
        <w:t>a</w:t>
      </w:r>
      <w:proofErr w:type="gramEnd"/>
      <w:r w:rsidRPr="00D56CCB">
        <w:rPr>
          <w:rFonts w:ascii="Times New Roman" w:hAnsi="Times New Roman" w:cs="Times New Roman"/>
          <w:b/>
          <w:bCs/>
          <w:iCs/>
          <w:sz w:val="24"/>
          <w:szCs w:val="24"/>
          <w:lang w:eastAsia="hu-HU"/>
        </w:rPr>
        <w:t>) tudása</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D56CCB">
        <w:rPr>
          <w:rFonts w:ascii="Times New Roman" w:hAnsi="Times New Roman" w:cs="Times New Roman"/>
          <w:iCs/>
          <w:sz w:val="24"/>
          <w:szCs w:val="24"/>
          <w:lang w:eastAsia="hu-HU"/>
        </w:rPr>
        <w:t>6.4.1.1.1. A szakot elvégző hallgató tájékozott az ókori és későbbi zsidó kulturális jelenségek történetiségének általánosan elfogadott jellemzői, adatai körében.</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D56CCB">
        <w:rPr>
          <w:rFonts w:ascii="Times New Roman" w:hAnsi="Times New Roman" w:cs="Times New Roman"/>
          <w:iCs/>
          <w:sz w:val="24"/>
          <w:szCs w:val="24"/>
          <w:lang w:eastAsia="hu-HU"/>
        </w:rPr>
        <w:t>6.4.1.1.2. Ismeri az ókori és modern izraeli kultúra legfontosabb vonásait.</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D56CCB">
        <w:rPr>
          <w:rFonts w:ascii="Times New Roman" w:hAnsi="Times New Roman" w:cs="Times New Roman"/>
          <w:iCs/>
          <w:sz w:val="24"/>
          <w:szCs w:val="24"/>
          <w:lang w:eastAsia="hu-HU"/>
        </w:rPr>
        <w:t>6.4.1.1.3. Ismeri a klasszikus és modern héber nyelvet.</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p>
    <w:p w:rsidR="001B2806" w:rsidRPr="00D56CCB" w:rsidRDefault="001B2806" w:rsidP="001B2806">
      <w:pPr>
        <w:keepNext/>
        <w:keepLines/>
        <w:suppressAutoHyphens/>
        <w:spacing w:after="0" w:line="240" w:lineRule="auto"/>
        <w:jc w:val="both"/>
        <w:outlineLvl w:val="1"/>
        <w:rPr>
          <w:rFonts w:ascii="Times New Roman" w:hAnsi="Times New Roman" w:cs="Times New Roman"/>
          <w:b/>
          <w:bCs/>
          <w:iCs/>
          <w:color w:val="000000"/>
          <w:sz w:val="24"/>
          <w:szCs w:val="24"/>
          <w:lang w:eastAsia="hu-HU"/>
        </w:rPr>
      </w:pPr>
      <w:r w:rsidRPr="00D56CCB">
        <w:rPr>
          <w:rFonts w:ascii="Times New Roman" w:hAnsi="Times New Roman" w:cs="Times New Roman"/>
          <w:b/>
          <w:bCs/>
          <w:iCs/>
          <w:sz w:val="24"/>
          <w:szCs w:val="24"/>
          <w:lang w:eastAsia="hu-HU"/>
        </w:rPr>
        <w:t>b) képességei</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D56CCB">
        <w:rPr>
          <w:rFonts w:ascii="Times New Roman" w:hAnsi="Times New Roman" w:cs="Times New Roman"/>
          <w:iCs/>
          <w:sz w:val="24"/>
          <w:szCs w:val="24"/>
          <w:lang w:eastAsia="hu-HU"/>
        </w:rPr>
        <w:t>6.4.1.2.1. Képes klasszikus és modern héber nyelvű forrásszövegek önálló történeti- nyelvészeti- filológiai elemzésére.</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D56CCB">
        <w:rPr>
          <w:rFonts w:ascii="Times New Roman" w:hAnsi="Times New Roman" w:cs="Times New Roman"/>
          <w:iCs/>
          <w:sz w:val="24"/>
          <w:szCs w:val="24"/>
          <w:lang w:eastAsia="hu-HU"/>
        </w:rPr>
        <w:t xml:space="preserve">6.4.1.2.2. Megérti a </w:t>
      </w:r>
      <w:proofErr w:type="spellStart"/>
      <w:r w:rsidRPr="00D56CCB">
        <w:rPr>
          <w:rFonts w:ascii="Times New Roman" w:hAnsi="Times New Roman" w:cs="Times New Roman"/>
          <w:iCs/>
          <w:sz w:val="24"/>
          <w:szCs w:val="24"/>
          <w:lang w:eastAsia="hu-HU"/>
        </w:rPr>
        <w:t>hebraisztika</w:t>
      </w:r>
      <w:proofErr w:type="spellEnd"/>
      <w:r w:rsidRPr="00D56CCB">
        <w:rPr>
          <w:rFonts w:ascii="Times New Roman" w:hAnsi="Times New Roman" w:cs="Times New Roman"/>
          <w:iCs/>
          <w:sz w:val="24"/>
          <w:szCs w:val="24"/>
          <w:lang w:eastAsia="hu-HU"/>
        </w:rPr>
        <w:t xml:space="preserve"> szakirányhoz kapcsolódó alapvető – elsősorban angol nyelvű – szakmai szövegeket.</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p>
    <w:p w:rsidR="001B2806" w:rsidRPr="00D56CCB" w:rsidRDefault="001B2806" w:rsidP="001B2806">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D56CCB">
        <w:rPr>
          <w:rFonts w:ascii="Times New Roman" w:hAnsi="Times New Roman" w:cs="Times New Roman"/>
          <w:b/>
          <w:bCs/>
          <w:iCs/>
          <w:sz w:val="24"/>
          <w:szCs w:val="24"/>
          <w:lang w:eastAsia="hu-HU"/>
        </w:rPr>
        <w:t>c) attitűdje</w:t>
      </w:r>
      <w:r w:rsidRPr="00D56CCB">
        <w:rPr>
          <w:rFonts w:ascii="Times New Roman" w:hAnsi="Times New Roman" w:cs="Times New Roman"/>
          <w:b/>
          <w:bCs/>
          <w:iCs/>
          <w:color w:val="000000"/>
          <w:sz w:val="24"/>
          <w:szCs w:val="24"/>
          <w:lang w:eastAsia="hu-HU"/>
        </w:rPr>
        <w:t xml:space="preserve"> </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D56CCB">
        <w:rPr>
          <w:rFonts w:ascii="Times New Roman" w:hAnsi="Times New Roman" w:cs="Times New Roman"/>
          <w:iCs/>
          <w:sz w:val="24"/>
          <w:szCs w:val="24"/>
          <w:lang w:eastAsia="hu-HU"/>
        </w:rPr>
        <w:t>6.4.1.3.1. A héber nyelv és irodalom, a zsidó kultúra gondolkodásmódját hitelesen közvetíti.</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D56CCB">
        <w:rPr>
          <w:rFonts w:ascii="Times New Roman" w:hAnsi="Times New Roman" w:cs="Times New Roman"/>
          <w:iCs/>
          <w:sz w:val="24"/>
          <w:szCs w:val="24"/>
          <w:lang w:eastAsia="hu-HU"/>
        </w:rPr>
        <w:t>6.4.1.3.2. Törekszik héber szaknyelvi tudásának fejlesztésére.</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p>
    <w:p w:rsidR="001B2806" w:rsidRPr="00D56CCB" w:rsidRDefault="001B2806" w:rsidP="001B2806">
      <w:pPr>
        <w:spacing w:after="0"/>
        <w:jc w:val="both"/>
        <w:rPr>
          <w:rFonts w:ascii="Times New Roman" w:hAnsi="Times New Roman" w:cs="Times New Roman"/>
          <w:b/>
          <w:bCs/>
          <w:iCs/>
          <w:sz w:val="24"/>
          <w:szCs w:val="24"/>
          <w:lang w:eastAsia="hu-HU"/>
        </w:rPr>
      </w:pPr>
      <w:r w:rsidRPr="00D56CCB">
        <w:rPr>
          <w:rFonts w:ascii="Times New Roman" w:hAnsi="Times New Roman" w:cs="Times New Roman"/>
          <w:b/>
          <w:bCs/>
          <w:iCs/>
          <w:sz w:val="24"/>
          <w:szCs w:val="24"/>
          <w:lang w:eastAsia="hu-HU"/>
        </w:rPr>
        <w:t>d) autonómiája és felelőssége:</w:t>
      </w:r>
    </w:p>
    <w:p w:rsidR="001B2806" w:rsidRPr="00D56CCB" w:rsidRDefault="001B2806" w:rsidP="001B2806">
      <w:pPr>
        <w:keepNext/>
        <w:keepLines/>
        <w:suppressAutoHyphens/>
        <w:spacing w:after="0"/>
        <w:jc w:val="both"/>
        <w:outlineLvl w:val="1"/>
        <w:rPr>
          <w:rFonts w:ascii="Times New Roman" w:hAnsi="Times New Roman" w:cs="Times New Roman"/>
          <w:iCs/>
          <w:sz w:val="24"/>
          <w:szCs w:val="24"/>
          <w:lang w:eastAsia="hu-HU"/>
        </w:rPr>
      </w:pPr>
      <w:r w:rsidRPr="00D56CCB">
        <w:rPr>
          <w:rFonts w:ascii="Times New Roman" w:hAnsi="Times New Roman" w:cs="Times New Roman"/>
          <w:iCs/>
          <w:sz w:val="24"/>
          <w:szCs w:val="24"/>
          <w:lang w:eastAsia="hu-HU"/>
        </w:rPr>
        <w:t>6.4.1.4.1. Nyitott a közel-keleti kultúrák, ezen belül az izraeli kultúra hátterére.</w:t>
      </w:r>
    </w:p>
    <w:p w:rsidR="001B2806" w:rsidRPr="00D56CCB" w:rsidRDefault="001B2806" w:rsidP="001B2806">
      <w:pPr>
        <w:spacing w:after="0"/>
        <w:jc w:val="both"/>
        <w:rPr>
          <w:rFonts w:ascii="Times New Roman" w:hAnsi="Times New Roman" w:cs="Times New Roman"/>
          <w:b/>
          <w:bCs/>
          <w:iCs/>
          <w:sz w:val="24"/>
          <w:szCs w:val="24"/>
          <w:lang w:eastAsia="hu-HU"/>
        </w:rPr>
      </w:pP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r w:rsidRPr="00D56CCB">
        <w:rPr>
          <w:rFonts w:ascii="Times New Roman" w:hAnsi="Times New Roman" w:cs="Times New Roman"/>
          <w:b/>
          <w:sz w:val="24"/>
          <w:szCs w:val="24"/>
          <w:lang w:eastAsia="hu-HU"/>
        </w:rPr>
        <w:t>Indológia szakirányon</w:t>
      </w:r>
      <w:r w:rsidRPr="00D56CCB">
        <w:rPr>
          <w:rFonts w:ascii="Times New Roman" w:hAnsi="Times New Roman" w:cs="Times New Roman"/>
          <w:b/>
          <w:sz w:val="24"/>
          <w:szCs w:val="24"/>
        </w:rPr>
        <w:t xml:space="preserve"> a keleti nyelvek és kultúrák alapszakos bölcsész</w:t>
      </w:r>
    </w:p>
    <w:p w:rsidR="001B2806" w:rsidRPr="00D56CCB" w:rsidRDefault="001B2806" w:rsidP="001B2806">
      <w:pPr>
        <w:keepNext/>
        <w:keepLines/>
        <w:suppressAutoHyphens/>
        <w:spacing w:after="0"/>
        <w:jc w:val="both"/>
        <w:outlineLvl w:val="1"/>
        <w:rPr>
          <w:rFonts w:ascii="Times New Roman" w:hAnsi="Times New Roman" w:cs="Times New Roman"/>
          <w:b/>
          <w:bCs/>
          <w:iCs/>
          <w:sz w:val="24"/>
          <w:szCs w:val="24"/>
          <w:lang w:eastAsia="hu-HU"/>
        </w:rPr>
      </w:pPr>
      <w:proofErr w:type="gramStart"/>
      <w:r w:rsidRPr="00D56CCB">
        <w:rPr>
          <w:rFonts w:ascii="Times New Roman" w:hAnsi="Times New Roman" w:cs="Times New Roman"/>
          <w:b/>
          <w:bCs/>
          <w:iCs/>
          <w:sz w:val="24"/>
          <w:szCs w:val="24"/>
          <w:lang w:eastAsia="hu-HU"/>
        </w:rPr>
        <w:t>a</w:t>
      </w:r>
      <w:proofErr w:type="gramEnd"/>
      <w:r w:rsidRPr="00D56CCB">
        <w:rPr>
          <w:rFonts w:ascii="Times New Roman" w:hAnsi="Times New Roman" w:cs="Times New Roman"/>
          <w:b/>
          <w:bCs/>
          <w:iCs/>
          <w:sz w:val="24"/>
          <w:szCs w:val="24"/>
          <w:lang w:eastAsia="hu-HU"/>
        </w:rPr>
        <w:t>) tudása</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bCs/>
          <w:iCs/>
          <w:color w:val="000000"/>
          <w:sz w:val="24"/>
          <w:szCs w:val="24"/>
          <w:lang w:eastAsia="hu-HU"/>
        </w:rPr>
      </w:pPr>
      <w:r w:rsidRPr="00D56CCB">
        <w:rPr>
          <w:rFonts w:ascii="Times New Roman" w:hAnsi="Times New Roman" w:cs="Times New Roman"/>
          <w:sz w:val="24"/>
          <w:szCs w:val="24"/>
          <w:lang w:eastAsia="ar-SA"/>
        </w:rPr>
        <w:t>6.5.1.1.1. A szakot elvégző hallgató t</w:t>
      </w:r>
      <w:r w:rsidRPr="00D56CCB">
        <w:rPr>
          <w:rFonts w:ascii="Times New Roman" w:hAnsi="Times New Roman" w:cs="Times New Roman"/>
          <w:sz w:val="24"/>
          <w:szCs w:val="24"/>
        </w:rPr>
        <w:t>ájékozott a szanszkrit és hindi nyelvű kulturális jelenségek történetiségének általánosan elfogadott jellemzői, adatai körében.</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6.5.1.1.2. Ismeri a modern hindi írott és beszélt nyelvet </w:t>
      </w:r>
      <w:r w:rsidRPr="00D56CCB">
        <w:rPr>
          <w:rFonts w:ascii="Times New Roman" w:hAnsi="Times New Roman" w:cs="Times New Roman"/>
          <w:i/>
          <w:sz w:val="24"/>
          <w:szCs w:val="24"/>
          <w:lang w:eastAsia="ar-SA"/>
        </w:rPr>
        <w:t xml:space="preserve">a </w:t>
      </w:r>
      <w:r w:rsidRPr="00D56CCB">
        <w:rPr>
          <w:rStyle w:val="Kiemels"/>
          <w:rFonts w:ascii="Times New Roman" w:hAnsi="Times New Roman" w:cs="Times New Roman"/>
          <w:i w:val="0"/>
          <w:sz w:val="24"/>
          <w:szCs w:val="24"/>
          <w:shd w:val="clear" w:color="auto" w:fill="FFFFFF"/>
        </w:rPr>
        <w:t>Közös Európai Referenciakeret</w:t>
      </w:r>
      <w:r w:rsidRPr="00D56CCB">
        <w:rPr>
          <w:rFonts w:ascii="Times New Roman" w:hAnsi="Times New Roman" w:cs="Times New Roman"/>
          <w:i/>
          <w:sz w:val="24"/>
          <w:szCs w:val="24"/>
          <w:shd w:val="clear" w:color="auto" w:fill="FFFFFF"/>
        </w:rPr>
        <w:t xml:space="preserve"> </w:t>
      </w:r>
      <w:r w:rsidRPr="00D56CCB">
        <w:rPr>
          <w:rFonts w:ascii="Times New Roman" w:hAnsi="Times New Roman" w:cs="Times New Roman"/>
          <w:sz w:val="24"/>
          <w:szCs w:val="24"/>
          <w:shd w:val="clear" w:color="auto" w:fill="FFFFFF"/>
        </w:rPr>
        <w:t>B2 szintjén</w:t>
      </w:r>
      <w:r w:rsidRPr="00D56CCB">
        <w:rPr>
          <w:rFonts w:ascii="Times New Roman" w:hAnsi="Times New Roman" w:cs="Times New Roman"/>
          <w:sz w:val="24"/>
          <w:szCs w:val="24"/>
          <w:lang w:eastAsia="ar-SA"/>
        </w:rPr>
        <w:t>, valamint a klasszikus szanszkrit nyelvi és lexikai sajátosságait.</w:t>
      </w:r>
    </w:p>
    <w:p w:rsidR="001B2806" w:rsidRPr="00D56CCB" w:rsidRDefault="001B2806" w:rsidP="001B2806">
      <w:pPr>
        <w:keepNext/>
        <w:keepLines/>
        <w:suppressAutoHyphens/>
        <w:spacing w:after="0"/>
        <w:jc w:val="both"/>
        <w:outlineLvl w:val="1"/>
        <w:rPr>
          <w:rFonts w:ascii="Times New Roman" w:hAnsi="Times New Roman" w:cs="Times New Roman"/>
          <w:b/>
          <w:bCs/>
          <w:iCs/>
          <w:sz w:val="24"/>
          <w:szCs w:val="24"/>
          <w:highlight w:val="green"/>
          <w:lang w:eastAsia="hu-HU"/>
        </w:rPr>
      </w:pPr>
    </w:p>
    <w:p w:rsidR="001B2806" w:rsidRPr="00D56CCB" w:rsidRDefault="001B2806" w:rsidP="001B2806">
      <w:pPr>
        <w:keepNext/>
        <w:keepLines/>
        <w:suppressAutoHyphens/>
        <w:spacing w:after="0" w:line="240" w:lineRule="auto"/>
        <w:jc w:val="both"/>
        <w:outlineLvl w:val="1"/>
        <w:rPr>
          <w:rFonts w:ascii="Times New Roman" w:hAnsi="Times New Roman" w:cs="Times New Roman"/>
          <w:b/>
          <w:bCs/>
          <w:iCs/>
          <w:color w:val="000000"/>
          <w:sz w:val="24"/>
          <w:szCs w:val="24"/>
          <w:lang w:eastAsia="hu-HU"/>
        </w:rPr>
      </w:pPr>
      <w:r w:rsidRPr="00D56CCB">
        <w:rPr>
          <w:rFonts w:ascii="Times New Roman" w:hAnsi="Times New Roman" w:cs="Times New Roman"/>
          <w:b/>
          <w:bCs/>
          <w:iCs/>
          <w:sz w:val="24"/>
          <w:szCs w:val="24"/>
          <w:lang w:eastAsia="hu-HU"/>
        </w:rPr>
        <w:t>b) képességei</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6.5.1.2.1. </w:t>
      </w:r>
      <w:r w:rsidRPr="00D56CCB">
        <w:rPr>
          <w:rFonts w:ascii="Times New Roman" w:hAnsi="Times New Roman" w:cs="Times New Roman"/>
          <w:sz w:val="24"/>
          <w:szCs w:val="24"/>
        </w:rPr>
        <w:t>Értelmezi a szanszkrit és hindi nyelvű kulturális jelenségeket és azok történeti beágyazottságát.</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rPr>
        <w:t>6.5.1.2.2. Képes India nyelveit elhelyezni a világ nyelvei közt.</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6.5.1.2.3. </w:t>
      </w:r>
      <w:r w:rsidRPr="00D56CCB">
        <w:rPr>
          <w:rFonts w:ascii="Times New Roman" w:hAnsi="Times New Roman" w:cs="Times New Roman"/>
          <w:sz w:val="24"/>
          <w:szCs w:val="24"/>
        </w:rPr>
        <w:t>Világos, részletes szövegeket alkot hindi nyelven különféle témákban.</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6.5.1.2.4. M</w:t>
      </w:r>
      <w:r w:rsidRPr="00D56CCB">
        <w:rPr>
          <w:rFonts w:ascii="Times New Roman" w:hAnsi="Times New Roman" w:cs="Times New Roman"/>
          <w:sz w:val="24"/>
          <w:szCs w:val="24"/>
        </w:rPr>
        <w:t>egérti az indológia szakirányhoz kapcsolódó alapvető – elsősorban angol nyelvű – szakmai szövegeket.</w:t>
      </w:r>
    </w:p>
    <w:p w:rsidR="001B2806" w:rsidRPr="00D56CCB" w:rsidRDefault="001B2806" w:rsidP="001B2806">
      <w:pPr>
        <w:keepNext/>
        <w:keepLines/>
        <w:tabs>
          <w:tab w:val="left" w:pos="567"/>
        </w:tabs>
        <w:suppressAutoHyphens/>
        <w:spacing w:after="0"/>
        <w:jc w:val="both"/>
        <w:outlineLvl w:val="1"/>
        <w:rPr>
          <w:rFonts w:ascii="Times New Roman" w:hAnsi="Times New Roman" w:cs="Times New Roman"/>
          <w:b/>
          <w:bCs/>
          <w:iCs/>
          <w:sz w:val="24"/>
          <w:szCs w:val="24"/>
          <w:highlight w:val="green"/>
          <w:lang w:eastAsia="hu-HU"/>
        </w:rPr>
      </w:pPr>
    </w:p>
    <w:p w:rsidR="001B2806" w:rsidRPr="00D56CCB" w:rsidRDefault="001B2806" w:rsidP="001B2806">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D56CCB">
        <w:rPr>
          <w:rFonts w:ascii="Times New Roman" w:hAnsi="Times New Roman" w:cs="Times New Roman"/>
          <w:b/>
          <w:bCs/>
          <w:iCs/>
          <w:sz w:val="24"/>
          <w:szCs w:val="24"/>
          <w:lang w:eastAsia="hu-HU"/>
        </w:rPr>
        <w:t>c) attitűdje</w:t>
      </w:r>
      <w:r w:rsidRPr="00D56CCB">
        <w:rPr>
          <w:rFonts w:ascii="Times New Roman" w:hAnsi="Times New Roman" w:cs="Times New Roman"/>
          <w:b/>
          <w:bCs/>
          <w:iCs/>
          <w:color w:val="000000"/>
          <w:sz w:val="24"/>
          <w:szCs w:val="24"/>
          <w:lang w:eastAsia="hu-HU"/>
        </w:rPr>
        <w:t xml:space="preserve"> </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6.5.1.3.1. Érdeklődik más indiai nyelvek iránt, törekszik legalább egy elsajátítására kiindulva saját szakiránya megszerzett ismeretiből és kompetenciáiból.</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6.5.1.3.2. </w:t>
      </w:r>
      <w:r w:rsidRPr="00D56CCB">
        <w:rPr>
          <w:rFonts w:ascii="Times New Roman" w:hAnsi="Times New Roman" w:cs="Times New Roman"/>
          <w:sz w:val="24"/>
          <w:szCs w:val="24"/>
        </w:rPr>
        <w:t>Igénye van a dél-ázsiai kultúrához kapcsolódó egyéb kultúrák megismerésére.</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lastRenderedPageBreak/>
        <w:t xml:space="preserve">6.5.1.3.3. </w:t>
      </w:r>
      <w:r w:rsidRPr="00D56CCB">
        <w:rPr>
          <w:rFonts w:ascii="Times New Roman" w:hAnsi="Times New Roman" w:cs="Times New Roman"/>
          <w:sz w:val="24"/>
          <w:szCs w:val="24"/>
        </w:rPr>
        <w:t>Tudatosan képviseli a hindi nyelvterület nyelvi és kommunikációs normáit.</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6.5.1.3.4. Hitelesen közvetíti az indiai kultúra nyelvészeti, irodalom-, kultúratudományi és történelmi gondolkodásmódját. </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6.5.1.3.5. </w:t>
      </w:r>
      <w:r w:rsidRPr="00D56CCB">
        <w:rPr>
          <w:rFonts w:ascii="Times New Roman" w:hAnsi="Times New Roman" w:cs="Times New Roman"/>
          <w:sz w:val="24"/>
          <w:szCs w:val="24"/>
        </w:rPr>
        <w:t>Törekszik általános és szaknyelvi tudásának a fejlesztésére.</w:t>
      </w:r>
    </w:p>
    <w:p w:rsidR="001B2806" w:rsidRPr="00D56CCB" w:rsidRDefault="001B2806" w:rsidP="001B2806">
      <w:pPr>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6.5.1.3.6. </w:t>
      </w:r>
      <w:r w:rsidRPr="00D56CCB">
        <w:rPr>
          <w:rFonts w:ascii="Times New Roman" w:hAnsi="Times New Roman" w:cs="Times New Roman"/>
          <w:sz w:val="24"/>
          <w:szCs w:val="24"/>
        </w:rPr>
        <w:t>Nyitott a szanszkrit és a hindi nyelv kulturális hátterére.</w:t>
      </w:r>
    </w:p>
    <w:p w:rsidR="001B2806" w:rsidRPr="00D56CCB" w:rsidRDefault="001B2806" w:rsidP="001B2806">
      <w:pPr>
        <w:keepNext/>
        <w:keepLines/>
        <w:tabs>
          <w:tab w:val="left" w:pos="567"/>
        </w:tabs>
        <w:suppressAutoHyphens/>
        <w:spacing w:after="0"/>
        <w:jc w:val="both"/>
        <w:outlineLvl w:val="1"/>
        <w:rPr>
          <w:rFonts w:ascii="Times New Roman" w:hAnsi="Times New Roman" w:cs="Times New Roman"/>
          <w:b/>
          <w:bCs/>
          <w:iCs/>
          <w:sz w:val="24"/>
          <w:szCs w:val="24"/>
          <w:highlight w:val="green"/>
          <w:lang w:eastAsia="hu-HU"/>
        </w:rPr>
      </w:pPr>
    </w:p>
    <w:p w:rsidR="001B2806" w:rsidRPr="00D56CCB" w:rsidRDefault="001B2806" w:rsidP="001B2806">
      <w:pPr>
        <w:spacing w:after="0"/>
        <w:jc w:val="both"/>
        <w:rPr>
          <w:rFonts w:ascii="Times New Roman" w:hAnsi="Times New Roman" w:cs="Times New Roman"/>
          <w:b/>
          <w:bCs/>
          <w:iCs/>
          <w:sz w:val="24"/>
          <w:szCs w:val="24"/>
          <w:lang w:eastAsia="hu-HU"/>
        </w:rPr>
      </w:pPr>
      <w:r w:rsidRPr="00D56CCB">
        <w:rPr>
          <w:rFonts w:ascii="Times New Roman" w:hAnsi="Times New Roman" w:cs="Times New Roman"/>
          <w:b/>
          <w:bCs/>
          <w:iCs/>
          <w:sz w:val="24"/>
          <w:szCs w:val="24"/>
          <w:lang w:eastAsia="hu-HU"/>
        </w:rPr>
        <w:t>d) autonómiája és felelőssége:</w:t>
      </w:r>
    </w:p>
    <w:p w:rsidR="001B2806" w:rsidRPr="00D56CCB" w:rsidRDefault="001B2806" w:rsidP="001B2806">
      <w:pPr>
        <w:keepNext/>
        <w:keepLines/>
        <w:suppressAutoHyphens/>
        <w:spacing w:after="0"/>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6.5.1.4.1. </w:t>
      </w:r>
      <w:r w:rsidRPr="00D56CCB">
        <w:rPr>
          <w:rFonts w:ascii="Times New Roman" w:hAnsi="Times New Roman" w:cs="Times New Roman"/>
          <w:sz w:val="24"/>
          <w:szCs w:val="24"/>
        </w:rPr>
        <w:t>Felelősséget vállal anyanyelvű és hindi szövegeiért, tudatában van azok lehetséges következményeivel.</w:t>
      </w:r>
    </w:p>
    <w:p w:rsidR="001B2806" w:rsidRPr="00D56CCB" w:rsidRDefault="001B2806" w:rsidP="001B2806">
      <w:pPr>
        <w:keepNext/>
        <w:keepLines/>
        <w:suppressAutoHyphens/>
        <w:spacing w:after="0"/>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6.5.1.4.2. Az indológia szakirányon </w:t>
      </w:r>
      <w:r w:rsidRPr="00D56CCB">
        <w:rPr>
          <w:rFonts w:ascii="Times New Roman" w:hAnsi="Times New Roman" w:cs="Times New Roman"/>
          <w:sz w:val="24"/>
          <w:szCs w:val="24"/>
        </w:rPr>
        <w:t>szerzett ismereteit alkalmazza önművelésében, önismeretében.</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b/>
          <w:sz w:val="24"/>
          <w:szCs w:val="24"/>
          <w:lang w:eastAsia="hu-HU"/>
        </w:rPr>
      </w:pPr>
      <w:r w:rsidRPr="00D56CCB">
        <w:rPr>
          <w:rFonts w:ascii="Times New Roman" w:hAnsi="Times New Roman" w:cs="Times New Roman"/>
          <w:b/>
          <w:sz w:val="24"/>
          <w:szCs w:val="24"/>
          <w:lang w:eastAsia="hu-HU"/>
        </w:rPr>
        <w:t xml:space="preserve">Iranisztika szakirányon a </w:t>
      </w:r>
      <w:r w:rsidRPr="00D56CCB">
        <w:rPr>
          <w:rFonts w:ascii="Times New Roman" w:hAnsi="Times New Roman" w:cs="Times New Roman"/>
          <w:b/>
          <w:sz w:val="24"/>
          <w:szCs w:val="24"/>
        </w:rPr>
        <w:t>keleti nyelvek és kultúrák alapszakos bölcsész</w:t>
      </w:r>
    </w:p>
    <w:p w:rsidR="001B2806" w:rsidRPr="00D56CCB" w:rsidRDefault="001B2806" w:rsidP="001B2806">
      <w:pPr>
        <w:keepNext/>
        <w:keepLines/>
        <w:suppressAutoHyphens/>
        <w:spacing w:after="0"/>
        <w:jc w:val="both"/>
        <w:outlineLvl w:val="1"/>
        <w:rPr>
          <w:rFonts w:ascii="Times New Roman" w:hAnsi="Times New Roman" w:cs="Times New Roman"/>
          <w:b/>
          <w:bCs/>
          <w:iCs/>
          <w:sz w:val="24"/>
          <w:szCs w:val="24"/>
          <w:lang w:eastAsia="hu-HU"/>
        </w:rPr>
      </w:pPr>
      <w:proofErr w:type="gramStart"/>
      <w:r w:rsidRPr="00D56CCB">
        <w:rPr>
          <w:rFonts w:ascii="Times New Roman" w:hAnsi="Times New Roman" w:cs="Times New Roman"/>
          <w:b/>
          <w:bCs/>
          <w:iCs/>
          <w:sz w:val="24"/>
          <w:szCs w:val="24"/>
          <w:lang w:eastAsia="hu-HU"/>
        </w:rPr>
        <w:t>a</w:t>
      </w:r>
      <w:proofErr w:type="gramEnd"/>
      <w:r w:rsidRPr="00D56CCB">
        <w:rPr>
          <w:rFonts w:ascii="Times New Roman" w:hAnsi="Times New Roman" w:cs="Times New Roman"/>
          <w:b/>
          <w:bCs/>
          <w:iCs/>
          <w:sz w:val="24"/>
          <w:szCs w:val="24"/>
          <w:lang w:eastAsia="hu-HU"/>
        </w:rPr>
        <w:t>) tudása</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bCs/>
          <w:iCs/>
          <w:color w:val="000000"/>
          <w:sz w:val="24"/>
          <w:szCs w:val="24"/>
          <w:lang w:eastAsia="hu-HU"/>
        </w:rPr>
      </w:pPr>
      <w:r w:rsidRPr="00D56CCB">
        <w:rPr>
          <w:rFonts w:ascii="Times New Roman" w:hAnsi="Times New Roman" w:cs="Times New Roman"/>
          <w:sz w:val="24"/>
          <w:szCs w:val="24"/>
          <w:lang w:eastAsia="ar-SA"/>
        </w:rPr>
        <w:t>6.6.1.1.1. A szakot elvégző hallgató t</w:t>
      </w:r>
      <w:r w:rsidRPr="00D56CCB">
        <w:rPr>
          <w:rFonts w:ascii="Times New Roman" w:hAnsi="Times New Roman" w:cs="Times New Roman"/>
          <w:sz w:val="24"/>
          <w:szCs w:val="24"/>
        </w:rPr>
        <w:t>ájékozott az perzsa nyelvű kulturális jelenségek történetiségének általánosan elfogadott jellemzői, adatai körében.</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6.6.1.1.2. I</w:t>
      </w:r>
      <w:r w:rsidRPr="00D56CCB">
        <w:rPr>
          <w:rFonts w:ascii="Times New Roman" w:hAnsi="Times New Roman" w:cs="Times New Roman"/>
          <w:sz w:val="24"/>
          <w:szCs w:val="24"/>
        </w:rPr>
        <w:t>smeri a perzsa kultúra legfontosabb vonásait.</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6.6.1.1.3. </w:t>
      </w:r>
      <w:r w:rsidRPr="00D56CCB">
        <w:rPr>
          <w:rFonts w:ascii="Times New Roman" w:hAnsi="Times New Roman" w:cs="Times New Roman"/>
          <w:sz w:val="24"/>
          <w:szCs w:val="24"/>
        </w:rPr>
        <w:t>Ismeri az iranisztika egyes területeinek (irodalom-, nyelv-, történelem, vallás- és kultúratudomány) alapvető szakkifejezéseit.</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6.6.1.1.4. Ismeri a modern perzsa írott és beszélt nyelvet, valamint a klasszikus perzsa nyelvi és lexikai sajátosságait.</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6.6.1.1.5. Elégséges nyelvismerettel rendelkezik arab nyelvű írott szövegek szótárral való lefordításához.</w:t>
      </w:r>
    </w:p>
    <w:p w:rsidR="001B2806" w:rsidRPr="00D56CCB" w:rsidRDefault="001B2806" w:rsidP="001B2806">
      <w:pPr>
        <w:keepNext/>
        <w:keepLines/>
        <w:suppressAutoHyphens/>
        <w:spacing w:after="0"/>
        <w:jc w:val="both"/>
        <w:outlineLvl w:val="1"/>
        <w:rPr>
          <w:rFonts w:ascii="Times New Roman" w:hAnsi="Times New Roman" w:cs="Times New Roman"/>
          <w:b/>
          <w:bCs/>
          <w:iCs/>
          <w:sz w:val="24"/>
          <w:szCs w:val="24"/>
          <w:lang w:eastAsia="hu-HU"/>
        </w:rPr>
      </w:pPr>
    </w:p>
    <w:p w:rsidR="001B2806" w:rsidRPr="00D56CCB" w:rsidRDefault="001B2806" w:rsidP="001B2806">
      <w:pPr>
        <w:keepNext/>
        <w:keepLines/>
        <w:suppressAutoHyphens/>
        <w:spacing w:after="0" w:line="240" w:lineRule="auto"/>
        <w:jc w:val="both"/>
        <w:outlineLvl w:val="1"/>
        <w:rPr>
          <w:rFonts w:ascii="Times New Roman" w:hAnsi="Times New Roman" w:cs="Times New Roman"/>
          <w:b/>
          <w:bCs/>
          <w:iCs/>
          <w:color w:val="000000"/>
          <w:sz w:val="24"/>
          <w:szCs w:val="24"/>
          <w:lang w:eastAsia="hu-HU"/>
        </w:rPr>
      </w:pPr>
      <w:r w:rsidRPr="00D56CCB">
        <w:rPr>
          <w:rFonts w:ascii="Times New Roman" w:hAnsi="Times New Roman" w:cs="Times New Roman"/>
          <w:b/>
          <w:bCs/>
          <w:iCs/>
          <w:sz w:val="24"/>
          <w:szCs w:val="24"/>
          <w:lang w:eastAsia="hu-HU"/>
        </w:rPr>
        <w:t>b) képességei</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6.6.1.2.1. </w:t>
      </w:r>
      <w:r w:rsidRPr="00D56CCB">
        <w:rPr>
          <w:rFonts w:ascii="Times New Roman" w:hAnsi="Times New Roman" w:cs="Times New Roman"/>
          <w:color w:val="000000"/>
          <w:sz w:val="24"/>
          <w:szCs w:val="24"/>
        </w:rPr>
        <w:t>Közérthetően tud perzsa nyelven kommunikálni, mind szóban, mind írásban.</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6.6.1.2.2. </w:t>
      </w:r>
      <w:r w:rsidRPr="00D56CCB">
        <w:rPr>
          <w:rFonts w:ascii="Times New Roman" w:hAnsi="Times New Roman" w:cs="Times New Roman"/>
          <w:sz w:val="24"/>
          <w:szCs w:val="24"/>
        </w:rPr>
        <w:t xml:space="preserve">Műfajilag sokszínű perzsa nyelvű szövegeket és kulturális jelenségeket értelmez. </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rPr>
      </w:pPr>
      <w:r w:rsidRPr="00D56CCB">
        <w:rPr>
          <w:rFonts w:ascii="Times New Roman" w:hAnsi="Times New Roman" w:cs="Times New Roman"/>
          <w:sz w:val="24"/>
          <w:szCs w:val="24"/>
        </w:rPr>
        <w:t>6.6.1.2.3. Kiválasztja és alkalmazza a szakmai problémának megfelelő perzsa nyelv-, irodalom- vagy kultúratudományi módszert.</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rPr>
        <w:t>6.6.1.2.4. A klasszikus és modern perzsa nyelvű forrásszövegek önálló történeti- nyelvészeti- filológiai elemzésére alkalmas.</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6.6.1.2.5. M</w:t>
      </w:r>
      <w:r w:rsidRPr="00D56CCB">
        <w:rPr>
          <w:rFonts w:ascii="Times New Roman" w:hAnsi="Times New Roman" w:cs="Times New Roman"/>
          <w:sz w:val="24"/>
          <w:szCs w:val="24"/>
        </w:rPr>
        <w:t>egérti az iranisztika szakirányhoz kapcsolódó alapvető – elsősorban angol nyelvű – szakmai szövegeket.</w:t>
      </w:r>
    </w:p>
    <w:p w:rsidR="001B2806" w:rsidRPr="00D56CCB" w:rsidRDefault="001B2806" w:rsidP="001B2806">
      <w:pPr>
        <w:keepNext/>
        <w:keepLines/>
        <w:suppressAutoHyphens/>
        <w:spacing w:after="0"/>
        <w:jc w:val="both"/>
        <w:outlineLvl w:val="1"/>
        <w:rPr>
          <w:rFonts w:ascii="Times New Roman" w:hAnsi="Times New Roman" w:cs="Times New Roman"/>
          <w:sz w:val="24"/>
          <w:szCs w:val="24"/>
          <w:lang w:eastAsia="ar-SA"/>
        </w:rPr>
      </w:pPr>
    </w:p>
    <w:p w:rsidR="001B2806" w:rsidRPr="00D56CCB" w:rsidRDefault="001B2806" w:rsidP="001B2806">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D56CCB">
        <w:rPr>
          <w:rFonts w:ascii="Times New Roman" w:hAnsi="Times New Roman" w:cs="Times New Roman"/>
          <w:b/>
          <w:bCs/>
          <w:iCs/>
          <w:sz w:val="24"/>
          <w:szCs w:val="24"/>
          <w:lang w:eastAsia="hu-HU"/>
        </w:rPr>
        <w:t>c) attitűdje</w:t>
      </w:r>
      <w:r w:rsidRPr="00D56CCB">
        <w:rPr>
          <w:rFonts w:ascii="Times New Roman" w:hAnsi="Times New Roman" w:cs="Times New Roman"/>
          <w:b/>
          <w:bCs/>
          <w:iCs/>
          <w:color w:val="000000"/>
          <w:sz w:val="24"/>
          <w:szCs w:val="24"/>
          <w:lang w:eastAsia="hu-HU"/>
        </w:rPr>
        <w:t xml:space="preserve"> </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6.6.1.3.1. </w:t>
      </w:r>
      <w:r w:rsidRPr="00D56CCB">
        <w:rPr>
          <w:rFonts w:ascii="Times New Roman" w:hAnsi="Times New Roman" w:cs="Times New Roman"/>
          <w:sz w:val="24"/>
          <w:szCs w:val="24"/>
        </w:rPr>
        <w:t>Tudatosan képviseli a perzsa nyelvterület nyelvi és kommunikációs normáit.</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6.6.1.3.2. </w:t>
      </w:r>
      <w:r w:rsidRPr="00D56CCB">
        <w:rPr>
          <w:rFonts w:ascii="Times New Roman" w:hAnsi="Times New Roman" w:cs="Times New Roman"/>
          <w:sz w:val="24"/>
          <w:szCs w:val="24"/>
        </w:rPr>
        <w:t>A perzsa nyelv-, irodalom, történelem, vallás- és kultúratudomány gondolkodásmódját hitelesen közvetíti.</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6.6.1.3.3. Törekszik a perzsa kultúra hazai megismertetésére.</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6.6.1.3.4. </w:t>
      </w:r>
      <w:r w:rsidRPr="00D56CCB">
        <w:rPr>
          <w:rFonts w:ascii="Times New Roman" w:hAnsi="Times New Roman" w:cs="Times New Roman"/>
          <w:sz w:val="24"/>
          <w:szCs w:val="24"/>
        </w:rPr>
        <w:t>Törekszik perzsa szaknyelvi tudásának fejlesztésére.</w:t>
      </w:r>
    </w:p>
    <w:p w:rsidR="001B2806" w:rsidRPr="00D56CCB" w:rsidRDefault="001B2806" w:rsidP="001B2806">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1B2806" w:rsidRPr="00D56CCB" w:rsidRDefault="001B2806" w:rsidP="001B2806">
      <w:pPr>
        <w:spacing w:after="0"/>
        <w:jc w:val="both"/>
        <w:rPr>
          <w:rFonts w:ascii="Times New Roman" w:hAnsi="Times New Roman" w:cs="Times New Roman"/>
          <w:b/>
          <w:bCs/>
          <w:iCs/>
          <w:sz w:val="24"/>
          <w:szCs w:val="24"/>
          <w:lang w:eastAsia="hu-HU"/>
        </w:rPr>
      </w:pPr>
      <w:r w:rsidRPr="00D56CCB">
        <w:rPr>
          <w:rFonts w:ascii="Times New Roman" w:hAnsi="Times New Roman" w:cs="Times New Roman"/>
          <w:b/>
          <w:bCs/>
          <w:iCs/>
          <w:sz w:val="24"/>
          <w:szCs w:val="24"/>
          <w:lang w:eastAsia="hu-HU"/>
        </w:rPr>
        <w:t>d) autonómiája és felelőssége:</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6.6.1.4.1. Törekszik arra, hogy objektíven értékelje a közel-kelet, elsősorban a perzsa nyelvterület történelmi és aktuális eseményeit, történéseit.</w:t>
      </w:r>
    </w:p>
    <w:p w:rsidR="001B2806" w:rsidRPr="00D56CCB" w:rsidRDefault="001B2806" w:rsidP="001B2806">
      <w:pPr>
        <w:keepNext/>
        <w:keepLines/>
        <w:suppressAutoHyphens/>
        <w:spacing w:after="0"/>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lastRenderedPageBreak/>
        <w:t xml:space="preserve">6.6.1.4.2. </w:t>
      </w:r>
      <w:r w:rsidRPr="00D56CCB">
        <w:rPr>
          <w:rFonts w:ascii="Times New Roman" w:hAnsi="Times New Roman" w:cs="Times New Roman"/>
          <w:sz w:val="24"/>
          <w:szCs w:val="24"/>
        </w:rPr>
        <w:t>Felelősséget vállal anyanyelvű és perzsa szövegeiért, tudatában van azok lehetséges következményeivel.</w:t>
      </w:r>
    </w:p>
    <w:p w:rsidR="001B2806" w:rsidRPr="00D56CCB" w:rsidRDefault="001B2806" w:rsidP="001B2806">
      <w:pPr>
        <w:spacing w:after="0"/>
        <w:jc w:val="both"/>
        <w:rPr>
          <w:rFonts w:ascii="Times New Roman" w:hAnsi="Times New Roman" w:cs="Times New Roman"/>
          <w:b/>
          <w:bCs/>
          <w:iCs/>
          <w:sz w:val="24"/>
          <w:szCs w:val="24"/>
          <w:lang w:eastAsia="hu-HU"/>
        </w:rPr>
      </w:pP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b/>
          <w:sz w:val="24"/>
          <w:szCs w:val="24"/>
          <w:lang w:eastAsia="hu-HU"/>
        </w:rPr>
      </w:pPr>
      <w:r w:rsidRPr="00D56CCB">
        <w:rPr>
          <w:rFonts w:ascii="Times New Roman" w:hAnsi="Times New Roman" w:cs="Times New Roman"/>
          <w:b/>
          <w:sz w:val="24"/>
          <w:szCs w:val="24"/>
          <w:lang w:eastAsia="hu-HU"/>
        </w:rPr>
        <w:t>Japán szakirányon</w:t>
      </w:r>
      <w:r w:rsidRPr="00D56CCB">
        <w:rPr>
          <w:rFonts w:ascii="Times New Roman" w:hAnsi="Times New Roman" w:cs="Times New Roman"/>
          <w:b/>
          <w:sz w:val="24"/>
          <w:szCs w:val="24"/>
        </w:rPr>
        <w:t xml:space="preserve"> a keleti nyelvek és kultúrák alapszakos bölcsész</w:t>
      </w:r>
    </w:p>
    <w:p w:rsidR="001B2806" w:rsidRPr="00D56CCB" w:rsidRDefault="001B2806" w:rsidP="001B2806">
      <w:pPr>
        <w:keepNext/>
        <w:keepLines/>
        <w:suppressAutoHyphens/>
        <w:spacing w:after="0"/>
        <w:jc w:val="both"/>
        <w:outlineLvl w:val="1"/>
        <w:rPr>
          <w:rFonts w:ascii="Times New Roman" w:hAnsi="Times New Roman" w:cs="Times New Roman"/>
          <w:b/>
          <w:bCs/>
          <w:iCs/>
          <w:sz w:val="24"/>
          <w:szCs w:val="24"/>
          <w:lang w:eastAsia="hu-HU"/>
        </w:rPr>
      </w:pPr>
      <w:proofErr w:type="gramStart"/>
      <w:r w:rsidRPr="00D56CCB">
        <w:rPr>
          <w:rFonts w:ascii="Times New Roman" w:hAnsi="Times New Roman" w:cs="Times New Roman"/>
          <w:b/>
          <w:bCs/>
          <w:iCs/>
          <w:sz w:val="24"/>
          <w:szCs w:val="24"/>
          <w:lang w:eastAsia="hu-HU"/>
        </w:rPr>
        <w:t>a</w:t>
      </w:r>
      <w:proofErr w:type="gramEnd"/>
      <w:r w:rsidRPr="00D56CCB">
        <w:rPr>
          <w:rFonts w:ascii="Times New Roman" w:hAnsi="Times New Roman" w:cs="Times New Roman"/>
          <w:b/>
          <w:bCs/>
          <w:iCs/>
          <w:sz w:val="24"/>
          <w:szCs w:val="24"/>
          <w:lang w:eastAsia="hu-HU"/>
        </w:rPr>
        <w:t>) tudása</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sidRPr="00D56CCB">
        <w:rPr>
          <w:rFonts w:ascii="Times New Roman" w:hAnsi="Times New Roman" w:cs="Times New Roman"/>
          <w:sz w:val="24"/>
          <w:szCs w:val="24"/>
          <w:lang w:eastAsia="ar-SA"/>
        </w:rPr>
        <w:t>6.7.1.1.1. A szakot elvégző hallgató t</w:t>
      </w:r>
      <w:r w:rsidRPr="00D56CCB">
        <w:rPr>
          <w:rFonts w:ascii="Times New Roman" w:hAnsi="Times New Roman" w:cs="Times New Roman"/>
          <w:sz w:val="24"/>
          <w:szCs w:val="24"/>
        </w:rPr>
        <w:t>ájékozott a japán nyelvű kulturális jelenségek történetiségének általánosan elfogadott jellemzői, adatai körében.</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6.7.1.1.2. </w:t>
      </w:r>
      <w:r w:rsidRPr="00D56CCB">
        <w:rPr>
          <w:rFonts w:ascii="Times New Roman" w:hAnsi="Times New Roman" w:cs="Times New Roman"/>
          <w:sz w:val="24"/>
          <w:szCs w:val="24"/>
        </w:rPr>
        <w:t>Ismeri a szak egyes területeinek (irodalom- nyelv- és kultúratudomány) alapvető japán nyelvű szakkifejezéseit.</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6.7.1.1.3. Ismeri a modern japán írott és beszélt nyelvet a </w:t>
      </w:r>
      <w:r w:rsidRPr="00D56CCB">
        <w:rPr>
          <w:rStyle w:val="Kiemels"/>
          <w:rFonts w:ascii="Times New Roman" w:hAnsi="Times New Roman" w:cs="Times New Roman"/>
          <w:i w:val="0"/>
          <w:sz w:val="24"/>
          <w:szCs w:val="24"/>
          <w:shd w:val="clear" w:color="auto" w:fill="FFFFFF"/>
        </w:rPr>
        <w:t xml:space="preserve">Közös Európai Referenciakeret </w:t>
      </w:r>
      <w:r w:rsidRPr="00D56CCB">
        <w:rPr>
          <w:rFonts w:ascii="Times New Roman" w:hAnsi="Times New Roman" w:cs="Times New Roman"/>
          <w:sz w:val="24"/>
          <w:szCs w:val="24"/>
          <w:shd w:val="clear" w:color="auto" w:fill="FFFFFF"/>
        </w:rPr>
        <w:t xml:space="preserve">B2 szintjén, illetve a </w:t>
      </w:r>
      <w:r w:rsidRPr="00D56CCB">
        <w:rPr>
          <w:rFonts w:ascii="Times New Roman" w:hAnsi="Times New Roman" w:cs="Times New Roman"/>
          <w:sz w:val="24"/>
          <w:szCs w:val="24"/>
          <w:lang w:eastAsia="ar-SA"/>
        </w:rPr>
        <w:t>Japán Nyelvi Alkalmassági Vizsga (</w:t>
      </w:r>
      <w:proofErr w:type="spellStart"/>
      <w:r w:rsidRPr="00D56CCB">
        <w:rPr>
          <w:rFonts w:ascii="Times New Roman" w:hAnsi="Times New Roman" w:cs="Times New Roman"/>
          <w:sz w:val="24"/>
          <w:szCs w:val="24"/>
          <w:lang w:eastAsia="ar-SA"/>
        </w:rPr>
        <w:t>Nihongo</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Nōryoku</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Shiken</w:t>
      </w:r>
      <w:proofErr w:type="spellEnd"/>
      <w:r w:rsidRPr="00D56CCB">
        <w:rPr>
          <w:rFonts w:ascii="Times New Roman" w:hAnsi="Times New Roman" w:cs="Times New Roman"/>
          <w:sz w:val="24"/>
          <w:szCs w:val="24"/>
          <w:lang w:eastAsia="ar-SA"/>
        </w:rPr>
        <w:t>) N3-N2-es szintjén.</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p>
    <w:p w:rsidR="001B2806" w:rsidRPr="00D56CCB" w:rsidRDefault="001B2806" w:rsidP="001B2806">
      <w:pPr>
        <w:keepNext/>
        <w:keepLines/>
        <w:suppressAutoHyphens/>
        <w:spacing w:after="0" w:line="240" w:lineRule="auto"/>
        <w:jc w:val="both"/>
        <w:outlineLvl w:val="1"/>
        <w:rPr>
          <w:rFonts w:ascii="Times New Roman" w:hAnsi="Times New Roman" w:cs="Times New Roman"/>
          <w:b/>
          <w:bCs/>
          <w:iCs/>
          <w:color w:val="000000"/>
          <w:sz w:val="24"/>
          <w:szCs w:val="24"/>
          <w:lang w:eastAsia="hu-HU"/>
        </w:rPr>
      </w:pPr>
      <w:r w:rsidRPr="00D56CCB">
        <w:rPr>
          <w:rFonts w:ascii="Times New Roman" w:hAnsi="Times New Roman" w:cs="Times New Roman"/>
          <w:b/>
          <w:bCs/>
          <w:iCs/>
          <w:sz w:val="24"/>
          <w:szCs w:val="24"/>
          <w:lang w:eastAsia="hu-HU"/>
        </w:rPr>
        <w:t>b) képességei</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6.7.1.2.1. </w:t>
      </w:r>
      <w:r w:rsidRPr="00D56CCB">
        <w:rPr>
          <w:rFonts w:ascii="Times New Roman" w:hAnsi="Times New Roman" w:cs="Times New Roman"/>
          <w:sz w:val="24"/>
          <w:szCs w:val="24"/>
        </w:rPr>
        <w:t>Műfajilag sokszínű japán nyelvű szövegeket és kulturális jelenségeket értelmez.</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rPr>
        <w:t xml:space="preserve">6.7.1.2.2. Kiválasztja és alkalmazza a szakmai problémának megfelelő japán nyelv- vagy </w:t>
      </w:r>
      <w:proofErr w:type="gramStart"/>
      <w:r w:rsidRPr="00D56CCB">
        <w:rPr>
          <w:rFonts w:ascii="Times New Roman" w:hAnsi="Times New Roman" w:cs="Times New Roman"/>
          <w:sz w:val="24"/>
          <w:szCs w:val="24"/>
        </w:rPr>
        <w:t>irodalomtudományi</w:t>
      </w:r>
      <w:proofErr w:type="gramEnd"/>
      <w:r w:rsidRPr="00D56CCB">
        <w:rPr>
          <w:rFonts w:ascii="Times New Roman" w:hAnsi="Times New Roman" w:cs="Times New Roman"/>
          <w:sz w:val="24"/>
          <w:szCs w:val="24"/>
        </w:rPr>
        <w:t xml:space="preserve"> vagy kultúratudományi módszert.</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6.7.1.2.3. Képes japán nyelven </w:t>
      </w:r>
      <w:r w:rsidRPr="00D56CCB">
        <w:rPr>
          <w:rFonts w:ascii="Times New Roman" w:hAnsi="Times New Roman" w:cs="Times New Roman"/>
          <w:iCs/>
          <w:sz w:val="24"/>
          <w:szCs w:val="24"/>
        </w:rPr>
        <w:t>hatékonyan, változatosan társalogni, képes</w:t>
      </w:r>
      <w:r w:rsidRPr="00D56CCB">
        <w:rPr>
          <w:rFonts w:ascii="Times New Roman" w:hAnsi="Times New Roman" w:cs="Times New Roman"/>
          <w:iCs/>
          <w:sz w:val="24"/>
          <w:szCs w:val="24"/>
          <w:lang w:eastAsia="ar-SA"/>
        </w:rPr>
        <w:t xml:space="preserve"> a szisztematikus érvelésre, amely során jól kiemeli a lényeges pontokat és megfelelő mennyiségű részlettel szolgál, </w:t>
      </w:r>
      <w:r w:rsidRPr="00D56CCB">
        <w:rPr>
          <w:rFonts w:ascii="Times New Roman" w:hAnsi="Times New Roman" w:cs="Times New Roman"/>
          <w:sz w:val="24"/>
          <w:szCs w:val="24"/>
        </w:rPr>
        <w:t>valamint megérti a japán szakirányhoz kapcsolódó alapvető szakmai szövegeket.</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p>
    <w:p w:rsidR="001B2806" w:rsidRPr="00D56CCB" w:rsidRDefault="001B2806" w:rsidP="001B2806">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D56CCB">
        <w:rPr>
          <w:rFonts w:ascii="Times New Roman" w:hAnsi="Times New Roman" w:cs="Times New Roman"/>
          <w:b/>
          <w:bCs/>
          <w:iCs/>
          <w:sz w:val="24"/>
          <w:szCs w:val="24"/>
          <w:lang w:eastAsia="hu-HU"/>
        </w:rPr>
        <w:t>c) attitűdje</w:t>
      </w:r>
      <w:r w:rsidRPr="00D56CCB">
        <w:rPr>
          <w:rFonts w:ascii="Times New Roman" w:hAnsi="Times New Roman" w:cs="Times New Roman"/>
          <w:b/>
          <w:bCs/>
          <w:iCs/>
          <w:color w:val="000000"/>
          <w:sz w:val="24"/>
          <w:szCs w:val="24"/>
          <w:lang w:eastAsia="hu-HU"/>
        </w:rPr>
        <w:t xml:space="preserve"> </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6.7.1.3.1. </w:t>
      </w:r>
      <w:r w:rsidRPr="00D56CCB">
        <w:rPr>
          <w:rFonts w:ascii="Times New Roman" w:hAnsi="Times New Roman" w:cs="Times New Roman"/>
          <w:sz w:val="24"/>
          <w:szCs w:val="24"/>
        </w:rPr>
        <w:t>Tudatosan képviseli a japán nyelvterület nyelvi és kommunikációs normáit.</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6.7.1.3.2. </w:t>
      </w:r>
      <w:r w:rsidRPr="00D56CCB">
        <w:rPr>
          <w:rFonts w:ascii="Times New Roman" w:hAnsi="Times New Roman" w:cs="Times New Roman"/>
          <w:sz w:val="24"/>
          <w:szCs w:val="24"/>
        </w:rPr>
        <w:t>A japán nyelv- és irodalom és kultúratudomány gondolkodásmódját hitelesen közvetíti.</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6.7.1.3.3. </w:t>
      </w:r>
      <w:r w:rsidRPr="00D56CCB">
        <w:rPr>
          <w:rFonts w:ascii="Times New Roman" w:hAnsi="Times New Roman" w:cs="Times New Roman"/>
          <w:sz w:val="24"/>
          <w:szCs w:val="24"/>
        </w:rPr>
        <w:t>Törekszik japán szaknyelvi tudásának fejlesztésére.</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p>
    <w:p w:rsidR="001B2806" w:rsidRPr="00D56CCB" w:rsidRDefault="001B2806" w:rsidP="001B2806">
      <w:pPr>
        <w:spacing w:after="0"/>
        <w:jc w:val="both"/>
        <w:rPr>
          <w:rFonts w:ascii="Times New Roman" w:hAnsi="Times New Roman" w:cs="Times New Roman"/>
          <w:b/>
          <w:bCs/>
          <w:iCs/>
          <w:sz w:val="24"/>
          <w:szCs w:val="24"/>
          <w:lang w:eastAsia="hu-HU"/>
        </w:rPr>
      </w:pPr>
      <w:r w:rsidRPr="00D56CCB">
        <w:rPr>
          <w:rFonts w:ascii="Times New Roman" w:hAnsi="Times New Roman" w:cs="Times New Roman"/>
          <w:b/>
          <w:bCs/>
          <w:iCs/>
          <w:sz w:val="24"/>
          <w:szCs w:val="24"/>
          <w:lang w:eastAsia="hu-HU"/>
        </w:rPr>
        <w:t>d) autonómiája és felelőssége:</w:t>
      </w:r>
    </w:p>
    <w:p w:rsidR="001B2806" w:rsidRPr="00D56CCB" w:rsidRDefault="001B2806" w:rsidP="001B2806">
      <w:pPr>
        <w:keepNext/>
        <w:keepLines/>
        <w:suppressAutoHyphens/>
        <w:spacing w:after="0"/>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6.7.1.4.1. </w:t>
      </w:r>
      <w:r w:rsidRPr="00D56CCB">
        <w:rPr>
          <w:rFonts w:ascii="Times New Roman" w:hAnsi="Times New Roman" w:cs="Times New Roman"/>
          <w:sz w:val="24"/>
          <w:szCs w:val="24"/>
        </w:rPr>
        <w:t>Felelősséget vállal anyanyelvű és japán szövegeiért, tudatában van azok lehetséges következményeivel.</w:t>
      </w:r>
    </w:p>
    <w:p w:rsidR="001B2806" w:rsidRPr="00D56CCB" w:rsidRDefault="001B2806" w:rsidP="001B2806">
      <w:pPr>
        <w:keepNext/>
        <w:keepLines/>
        <w:suppressAutoHyphens/>
        <w:spacing w:after="0"/>
        <w:jc w:val="both"/>
        <w:outlineLvl w:val="1"/>
        <w:rPr>
          <w:rFonts w:ascii="Times New Roman" w:hAnsi="Times New Roman" w:cs="Times New Roman"/>
          <w:b/>
          <w:bCs/>
          <w:iCs/>
          <w:sz w:val="24"/>
          <w:szCs w:val="24"/>
          <w:lang w:eastAsia="hu-HU"/>
        </w:rPr>
      </w:pP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b/>
          <w:sz w:val="24"/>
          <w:szCs w:val="24"/>
          <w:lang w:eastAsia="hu-HU"/>
        </w:rPr>
      </w:pPr>
      <w:r w:rsidRPr="00D56CCB">
        <w:rPr>
          <w:rFonts w:ascii="Times New Roman" w:hAnsi="Times New Roman" w:cs="Times New Roman"/>
          <w:b/>
          <w:sz w:val="24"/>
          <w:szCs w:val="24"/>
          <w:lang w:eastAsia="hu-HU"/>
        </w:rPr>
        <w:t>Kínai szakirányon</w:t>
      </w:r>
      <w:r w:rsidRPr="00D56CCB">
        <w:rPr>
          <w:rFonts w:ascii="Times New Roman" w:hAnsi="Times New Roman" w:cs="Times New Roman"/>
          <w:b/>
          <w:sz w:val="24"/>
          <w:szCs w:val="24"/>
        </w:rPr>
        <w:t xml:space="preserve"> keleti nyelvek és kultúrák alapszakos bölcsész</w:t>
      </w:r>
    </w:p>
    <w:p w:rsidR="001B2806" w:rsidRPr="00D56CCB" w:rsidRDefault="001B2806" w:rsidP="001B2806">
      <w:pPr>
        <w:keepNext/>
        <w:keepLines/>
        <w:suppressAutoHyphens/>
        <w:spacing w:after="0"/>
        <w:jc w:val="both"/>
        <w:outlineLvl w:val="1"/>
        <w:rPr>
          <w:rFonts w:ascii="Times New Roman" w:hAnsi="Times New Roman" w:cs="Times New Roman"/>
          <w:b/>
          <w:bCs/>
          <w:iCs/>
          <w:sz w:val="24"/>
          <w:szCs w:val="24"/>
          <w:lang w:eastAsia="hu-HU"/>
        </w:rPr>
      </w:pPr>
      <w:proofErr w:type="gramStart"/>
      <w:r w:rsidRPr="00D56CCB">
        <w:rPr>
          <w:rFonts w:ascii="Times New Roman" w:hAnsi="Times New Roman" w:cs="Times New Roman"/>
          <w:b/>
          <w:bCs/>
          <w:iCs/>
          <w:sz w:val="24"/>
          <w:szCs w:val="24"/>
          <w:lang w:eastAsia="hu-HU"/>
        </w:rPr>
        <w:t>a</w:t>
      </w:r>
      <w:proofErr w:type="gramEnd"/>
      <w:r w:rsidRPr="00D56CCB">
        <w:rPr>
          <w:rFonts w:ascii="Times New Roman" w:hAnsi="Times New Roman" w:cs="Times New Roman"/>
          <w:b/>
          <w:bCs/>
          <w:iCs/>
          <w:sz w:val="24"/>
          <w:szCs w:val="24"/>
          <w:lang w:eastAsia="hu-HU"/>
        </w:rPr>
        <w:t>) tudása</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sidRPr="00D56CCB">
        <w:rPr>
          <w:rFonts w:ascii="Times New Roman" w:hAnsi="Times New Roman" w:cs="Times New Roman"/>
          <w:sz w:val="24"/>
          <w:szCs w:val="24"/>
          <w:lang w:eastAsia="ar-SA"/>
        </w:rPr>
        <w:t>6.8.1.1.1. A szakot elvégző hallgató t</w:t>
      </w:r>
      <w:r w:rsidRPr="00D56CCB">
        <w:rPr>
          <w:rFonts w:ascii="Times New Roman" w:hAnsi="Times New Roman" w:cs="Times New Roman"/>
          <w:sz w:val="24"/>
          <w:szCs w:val="24"/>
        </w:rPr>
        <w:t>ájékozott a kínai nyelvű kulturális jelenségek történetiségének általánosan elfogadott jellemzői, adatai körében.</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6.8.1.1.2. Ismeri a modern kínai írott és beszélt nyelvet a </w:t>
      </w:r>
      <w:r w:rsidRPr="00D56CCB">
        <w:rPr>
          <w:rStyle w:val="Kiemels"/>
          <w:rFonts w:ascii="Times New Roman" w:hAnsi="Times New Roman" w:cs="Times New Roman"/>
          <w:i w:val="0"/>
          <w:sz w:val="24"/>
          <w:szCs w:val="24"/>
          <w:shd w:val="clear" w:color="auto" w:fill="FFFFFF"/>
        </w:rPr>
        <w:t>Közös Európai Referenciakeret</w:t>
      </w:r>
      <w:r w:rsidRPr="00D56CCB">
        <w:rPr>
          <w:rFonts w:ascii="Times New Roman" w:hAnsi="Times New Roman" w:cs="Times New Roman"/>
          <w:sz w:val="24"/>
          <w:szCs w:val="24"/>
          <w:shd w:val="clear" w:color="auto" w:fill="FFFFFF"/>
        </w:rPr>
        <w:t xml:space="preserve"> B2 szintjén, illetve a Kínai Nyelvi Szintfelmérő Vizsga </w:t>
      </w:r>
      <w:r w:rsidRPr="00D56CCB">
        <w:rPr>
          <w:rFonts w:ascii="Times New Roman" w:hAnsi="Times New Roman" w:cs="Times New Roman"/>
          <w:sz w:val="24"/>
          <w:szCs w:val="24"/>
          <w:lang w:eastAsia="ar-SA"/>
        </w:rPr>
        <w:t>(</w:t>
      </w:r>
      <w:proofErr w:type="spellStart"/>
      <w:r w:rsidRPr="00D56CCB">
        <w:rPr>
          <w:rFonts w:ascii="Times New Roman" w:hAnsi="Times New Roman" w:cs="Times New Roman"/>
          <w:sz w:val="24"/>
          <w:szCs w:val="24"/>
          <w:lang w:eastAsia="ar-SA"/>
        </w:rPr>
        <w:t>Hanyu</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Shuiping</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Kaoshi</w:t>
      </w:r>
      <w:proofErr w:type="spellEnd"/>
      <w:r w:rsidRPr="00D56CCB">
        <w:rPr>
          <w:rFonts w:ascii="Times New Roman" w:hAnsi="Times New Roman" w:cs="Times New Roman"/>
          <w:sz w:val="24"/>
          <w:szCs w:val="24"/>
          <w:lang w:eastAsia="ar-SA"/>
        </w:rPr>
        <w:t>, HSK) 4-es szintjén.</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p>
    <w:p w:rsidR="001B2806" w:rsidRPr="00D56CCB" w:rsidRDefault="001B2806" w:rsidP="001B2806">
      <w:pPr>
        <w:keepNext/>
        <w:keepLines/>
        <w:suppressAutoHyphens/>
        <w:spacing w:after="0" w:line="240" w:lineRule="auto"/>
        <w:jc w:val="both"/>
        <w:outlineLvl w:val="1"/>
        <w:rPr>
          <w:rFonts w:ascii="Times New Roman" w:hAnsi="Times New Roman" w:cs="Times New Roman"/>
          <w:b/>
          <w:bCs/>
          <w:iCs/>
          <w:color w:val="000000"/>
          <w:sz w:val="24"/>
          <w:szCs w:val="24"/>
          <w:lang w:eastAsia="hu-HU"/>
        </w:rPr>
      </w:pPr>
      <w:r w:rsidRPr="00D56CCB">
        <w:rPr>
          <w:rFonts w:ascii="Times New Roman" w:hAnsi="Times New Roman" w:cs="Times New Roman"/>
          <w:b/>
          <w:bCs/>
          <w:iCs/>
          <w:sz w:val="24"/>
          <w:szCs w:val="24"/>
          <w:lang w:eastAsia="hu-HU"/>
        </w:rPr>
        <w:t>b) képességei</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6.8.1.2.1. </w:t>
      </w:r>
      <w:r w:rsidRPr="00D56CCB">
        <w:rPr>
          <w:rFonts w:ascii="Times New Roman" w:hAnsi="Times New Roman" w:cs="Times New Roman"/>
          <w:sz w:val="24"/>
          <w:szCs w:val="24"/>
        </w:rPr>
        <w:t xml:space="preserve">Műfajilag sokszínű kínai nyelvű szövegeket és kulturális jelenségeket értelmez.  Kiválasztja és alkalmazza a szakmai problémának megfelelő kínai nyelv- vagy </w:t>
      </w:r>
      <w:proofErr w:type="gramStart"/>
      <w:r w:rsidRPr="00D56CCB">
        <w:rPr>
          <w:rFonts w:ascii="Times New Roman" w:hAnsi="Times New Roman" w:cs="Times New Roman"/>
          <w:sz w:val="24"/>
          <w:szCs w:val="24"/>
        </w:rPr>
        <w:t>irodalomtudományi</w:t>
      </w:r>
      <w:proofErr w:type="gramEnd"/>
      <w:r w:rsidRPr="00D56CCB">
        <w:rPr>
          <w:rFonts w:ascii="Times New Roman" w:hAnsi="Times New Roman" w:cs="Times New Roman"/>
          <w:sz w:val="24"/>
          <w:szCs w:val="24"/>
        </w:rPr>
        <w:t xml:space="preserve"> vagy kultúratudományi módszert.</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lastRenderedPageBreak/>
        <w:t xml:space="preserve">6.8.1.2.2. Képes kínai nyelven </w:t>
      </w:r>
      <w:r w:rsidRPr="00D56CCB">
        <w:rPr>
          <w:rFonts w:ascii="Times New Roman" w:hAnsi="Times New Roman" w:cs="Times New Roman"/>
          <w:iCs/>
          <w:sz w:val="24"/>
          <w:szCs w:val="24"/>
        </w:rPr>
        <w:t>hatékonyan, változatosan társalogni, képes</w:t>
      </w:r>
      <w:r w:rsidRPr="00D56CCB">
        <w:rPr>
          <w:rFonts w:ascii="Times New Roman" w:hAnsi="Times New Roman" w:cs="Times New Roman"/>
          <w:iCs/>
          <w:sz w:val="24"/>
          <w:szCs w:val="24"/>
          <w:lang w:eastAsia="ar-SA"/>
        </w:rPr>
        <w:t xml:space="preserve"> a szisztematikus érvelésre, amely során jól kiemeli a lényeges pontokat és megfelelő mennyiségű részlettel szolgál, </w:t>
      </w:r>
      <w:r w:rsidRPr="00D56CCB">
        <w:rPr>
          <w:rFonts w:ascii="Times New Roman" w:hAnsi="Times New Roman" w:cs="Times New Roman"/>
          <w:sz w:val="24"/>
          <w:szCs w:val="24"/>
        </w:rPr>
        <w:t>valamint megérti a kínai szakirányhoz kapcsolódó alapvető szakmai szövegeket.</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highlight w:val="cyan"/>
          <w:lang w:eastAsia="ar-SA"/>
        </w:rPr>
      </w:pPr>
    </w:p>
    <w:p w:rsidR="001B2806" w:rsidRPr="00D56CCB" w:rsidRDefault="001B2806" w:rsidP="001B2806">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D56CCB">
        <w:rPr>
          <w:rFonts w:ascii="Times New Roman" w:hAnsi="Times New Roman" w:cs="Times New Roman"/>
          <w:b/>
          <w:bCs/>
          <w:iCs/>
          <w:sz w:val="24"/>
          <w:szCs w:val="24"/>
          <w:lang w:eastAsia="hu-HU"/>
        </w:rPr>
        <w:t>c) attitűdje</w:t>
      </w:r>
      <w:r w:rsidRPr="00D56CCB">
        <w:rPr>
          <w:rFonts w:ascii="Times New Roman" w:hAnsi="Times New Roman" w:cs="Times New Roman"/>
          <w:b/>
          <w:bCs/>
          <w:iCs/>
          <w:color w:val="000000"/>
          <w:sz w:val="24"/>
          <w:szCs w:val="24"/>
          <w:lang w:eastAsia="hu-HU"/>
        </w:rPr>
        <w:t xml:space="preserve"> </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6.8.1.3.1. </w:t>
      </w:r>
      <w:r w:rsidRPr="00D56CCB">
        <w:rPr>
          <w:rFonts w:ascii="Times New Roman" w:hAnsi="Times New Roman" w:cs="Times New Roman"/>
          <w:sz w:val="24"/>
          <w:szCs w:val="24"/>
        </w:rPr>
        <w:t>Tudatosan képviseli a kínai nyelvterület nyelvi és kommunikációs normáit.</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6.8.1.3.2. </w:t>
      </w:r>
      <w:r w:rsidRPr="00D56CCB">
        <w:rPr>
          <w:rFonts w:ascii="Times New Roman" w:hAnsi="Times New Roman" w:cs="Times New Roman"/>
          <w:sz w:val="24"/>
          <w:szCs w:val="24"/>
        </w:rPr>
        <w:t xml:space="preserve">Törekszik kínai szaknyelvi tudásának fejlesztésére. </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p>
    <w:p w:rsidR="001B2806" w:rsidRPr="00D56CCB" w:rsidRDefault="001B2806" w:rsidP="001B2806">
      <w:pPr>
        <w:spacing w:after="0"/>
        <w:jc w:val="both"/>
        <w:rPr>
          <w:rFonts w:ascii="Times New Roman" w:hAnsi="Times New Roman" w:cs="Times New Roman"/>
          <w:b/>
          <w:bCs/>
          <w:iCs/>
          <w:sz w:val="24"/>
          <w:szCs w:val="24"/>
          <w:lang w:eastAsia="hu-HU"/>
        </w:rPr>
      </w:pPr>
      <w:r w:rsidRPr="00D56CCB">
        <w:rPr>
          <w:rFonts w:ascii="Times New Roman" w:hAnsi="Times New Roman" w:cs="Times New Roman"/>
          <w:b/>
          <w:bCs/>
          <w:iCs/>
          <w:sz w:val="24"/>
          <w:szCs w:val="24"/>
          <w:lang w:eastAsia="hu-HU"/>
        </w:rPr>
        <w:t>d) autonómiája és felelőssége:</w:t>
      </w:r>
    </w:p>
    <w:p w:rsidR="001B2806" w:rsidRPr="00D56CCB" w:rsidRDefault="001B2806" w:rsidP="001B2806">
      <w:pPr>
        <w:keepNext/>
        <w:keepLines/>
        <w:suppressAutoHyphens/>
        <w:spacing w:after="0"/>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6.8.1.4.1. </w:t>
      </w:r>
      <w:r w:rsidRPr="00D56CCB">
        <w:rPr>
          <w:rFonts w:ascii="Times New Roman" w:hAnsi="Times New Roman" w:cs="Times New Roman"/>
          <w:sz w:val="24"/>
          <w:szCs w:val="24"/>
        </w:rPr>
        <w:t>Felelősséget vállal anyanyelvű és kínai szövegeiért, tudatában van azok lehetséges következményeivel.</w:t>
      </w:r>
    </w:p>
    <w:p w:rsidR="001B2806" w:rsidRPr="00D56CCB" w:rsidRDefault="001B2806" w:rsidP="001B2806">
      <w:pPr>
        <w:keepNext/>
        <w:keepLines/>
        <w:suppressAutoHyphens/>
        <w:spacing w:after="0"/>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6.8.1.4.2. </w:t>
      </w:r>
      <w:r w:rsidRPr="00D56CCB">
        <w:rPr>
          <w:rFonts w:ascii="Times New Roman" w:hAnsi="Times New Roman" w:cs="Times New Roman"/>
          <w:sz w:val="24"/>
          <w:szCs w:val="24"/>
        </w:rPr>
        <w:t>Nyitott a távol-keleti kultúrák, ezen belül a kínai kultúra hátterére.</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b/>
          <w:sz w:val="24"/>
          <w:szCs w:val="24"/>
          <w:lang w:eastAsia="hu-HU"/>
        </w:rPr>
      </w:pPr>
      <w:r w:rsidRPr="00D56CCB">
        <w:rPr>
          <w:rFonts w:ascii="Times New Roman" w:hAnsi="Times New Roman" w:cs="Times New Roman"/>
          <w:b/>
          <w:sz w:val="24"/>
          <w:szCs w:val="24"/>
          <w:lang w:eastAsia="hu-HU"/>
        </w:rPr>
        <w:t>Koreai szakirányon a</w:t>
      </w:r>
      <w:r w:rsidRPr="00D56CCB">
        <w:rPr>
          <w:rFonts w:ascii="Times New Roman" w:hAnsi="Times New Roman" w:cs="Times New Roman"/>
          <w:b/>
          <w:sz w:val="24"/>
          <w:szCs w:val="24"/>
        </w:rPr>
        <w:t xml:space="preserve"> keleti nyelvek és kultúrák alapszakos bölcsész</w:t>
      </w:r>
    </w:p>
    <w:p w:rsidR="001B2806" w:rsidRPr="00D56CCB" w:rsidRDefault="001B2806" w:rsidP="001B2806">
      <w:pPr>
        <w:keepNext/>
        <w:keepLines/>
        <w:suppressAutoHyphens/>
        <w:spacing w:after="0"/>
        <w:jc w:val="both"/>
        <w:outlineLvl w:val="1"/>
        <w:rPr>
          <w:rFonts w:ascii="Times New Roman" w:hAnsi="Times New Roman" w:cs="Times New Roman"/>
          <w:b/>
          <w:bCs/>
          <w:iCs/>
          <w:sz w:val="24"/>
          <w:szCs w:val="24"/>
          <w:lang w:eastAsia="hu-HU"/>
        </w:rPr>
      </w:pPr>
      <w:proofErr w:type="gramStart"/>
      <w:r w:rsidRPr="00D56CCB">
        <w:rPr>
          <w:rFonts w:ascii="Times New Roman" w:hAnsi="Times New Roman" w:cs="Times New Roman"/>
          <w:b/>
          <w:bCs/>
          <w:iCs/>
          <w:sz w:val="24"/>
          <w:szCs w:val="24"/>
          <w:lang w:eastAsia="hu-HU"/>
        </w:rPr>
        <w:t>a</w:t>
      </w:r>
      <w:proofErr w:type="gramEnd"/>
      <w:r w:rsidRPr="00D56CCB">
        <w:rPr>
          <w:rFonts w:ascii="Times New Roman" w:hAnsi="Times New Roman" w:cs="Times New Roman"/>
          <w:b/>
          <w:bCs/>
          <w:iCs/>
          <w:sz w:val="24"/>
          <w:szCs w:val="24"/>
          <w:lang w:eastAsia="hu-HU"/>
        </w:rPr>
        <w:t>) tudása</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sidRPr="00D56CCB">
        <w:rPr>
          <w:rFonts w:ascii="Times New Roman" w:hAnsi="Times New Roman" w:cs="Times New Roman"/>
          <w:sz w:val="24"/>
          <w:szCs w:val="24"/>
          <w:lang w:eastAsia="ar-SA"/>
        </w:rPr>
        <w:t>6.9.1.1.1. A szakot elvégző hallgató t</w:t>
      </w:r>
      <w:r w:rsidRPr="00D56CCB">
        <w:rPr>
          <w:rFonts w:ascii="Times New Roman" w:hAnsi="Times New Roman" w:cs="Times New Roman"/>
          <w:sz w:val="24"/>
          <w:szCs w:val="24"/>
        </w:rPr>
        <w:t>ájékozott a koreai civilizáció kulturális jelenségeinek és azok történeti gyökereinek kérdéseiben.</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6.9.1.1.2. Ismeri a modern koreai írott és beszélt nyelvet legalább középfokú szinten, továbbá egy másik keleti nyelvet legalább alapfokú szinten.</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 </w:t>
      </w:r>
    </w:p>
    <w:p w:rsidR="001B2806" w:rsidRPr="00D56CCB" w:rsidRDefault="001B2806" w:rsidP="001B2806">
      <w:pPr>
        <w:keepNext/>
        <w:keepLines/>
        <w:suppressAutoHyphens/>
        <w:spacing w:after="0" w:line="240" w:lineRule="auto"/>
        <w:jc w:val="both"/>
        <w:outlineLvl w:val="1"/>
        <w:rPr>
          <w:rFonts w:ascii="Times New Roman" w:hAnsi="Times New Roman" w:cs="Times New Roman"/>
          <w:b/>
          <w:bCs/>
          <w:iCs/>
          <w:color w:val="000000"/>
          <w:sz w:val="24"/>
          <w:szCs w:val="24"/>
          <w:lang w:eastAsia="hu-HU"/>
        </w:rPr>
      </w:pPr>
      <w:r w:rsidRPr="00D56CCB">
        <w:rPr>
          <w:rFonts w:ascii="Times New Roman" w:hAnsi="Times New Roman" w:cs="Times New Roman"/>
          <w:b/>
          <w:bCs/>
          <w:iCs/>
          <w:sz w:val="24"/>
          <w:szCs w:val="24"/>
          <w:lang w:eastAsia="hu-HU"/>
        </w:rPr>
        <w:t>b) képességei</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6.9.1.2.1. Szakmai koreai </w:t>
      </w:r>
      <w:r w:rsidRPr="00D56CCB">
        <w:rPr>
          <w:rFonts w:ascii="Times New Roman" w:hAnsi="Times New Roman" w:cs="Times New Roman"/>
          <w:sz w:val="24"/>
          <w:szCs w:val="24"/>
        </w:rPr>
        <w:t>szövegeket és kulturális jelenségeket értelmez. Kiválasztja és alkalmazza a szakmai problémának megfelelő koreai kulturális vagy történelemkutatási módszert.</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6.9.1.2.2. Képes koreai nyelven </w:t>
      </w:r>
      <w:r w:rsidRPr="00D56CCB">
        <w:rPr>
          <w:rFonts w:ascii="Times New Roman" w:hAnsi="Times New Roman" w:cs="Times New Roman"/>
          <w:iCs/>
          <w:sz w:val="24"/>
          <w:szCs w:val="24"/>
        </w:rPr>
        <w:t>hatékonyan, változatosan társalogni, képes</w:t>
      </w:r>
      <w:r w:rsidRPr="00D56CCB">
        <w:rPr>
          <w:rFonts w:ascii="Times New Roman" w:hAnsi="Times New Roman" w:cs="Times New Roman"/>
          <w:iCs/>
          <w:sz w:val="24"/>
          <w:szCs w:val="24"/>
          <w:lang w:eastAsia="ar-SA"/>
        </w:rPr>
        <w:t xml:space="preserve"> a szisztematikus érvelésre, amely során jól kiemeli a lényeges pontokat és megfelelő mennyiségű részlettel szolgál, </w:t>
      </w:r>
      <w:r w:rsidRPr="00D56CCB">
        <w:rPr>
          <w:rFonts w:ascii="Times New Roman" w:hAnsi="Times New Roman" w:cs="Times New Roman"/>
          <w:sz w:val="24"/>
          <w:szCs w:val="24"/>
        </w:rPr>
        <w:t>valamint megérti a koreai szakirányhoz kapcsolódó alapvető szakmai szövegeket.</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p>
    <w:p w:rsidR="001B2806" w:rsidRPr="00D56CCB" w:rsidRDefault="001B2806" w:rsidP="001B2806">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D56CCB">
        <w:rPr>
          <w:rFonts w:ascii="Times New Roman" w:hAnsi="Times New Roman" w:cs="Times New Roman"/>
          <w:b/>
          <w:bCs/>
          <w:iCs/>
          <w:sz w:val="24"/>
          <w:szCs w:val="24"/>
          <w:lang w:eastAsia="hu-HU"/>
        </w:rPr>
        <w:t>c) attitűdje</w:t>
      </w:r>
      <w:r w:rsidRPr="00D56CCB">
        <w:rPr>
          <w:rFonts w:ascii="Times New Roman" w:hAnsi="Times New Roman" w:cs="Times New Roman"/>
          <w:b/>
          <w:bCs/>
          <w:iCs/>
          <w:color w:val="000000"/>
          <w:sz w:val="24"/>
          <w:szCs w:val="24"/>
          <w:lang w:eastAsia="hu-HU"/>
        </w:rPr>
        <w:t xml:space="preserve"> </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6.9.1.3.1. </w:t>
      </w:r>
      <w:r w:rsidRPr="00D56CCB">
        <w:rPr>
          <w:rFonts w:ascii="Times New Roman" w:hAnsi="Times New Roman" w:cs="Times New Roman"/>
          <w:sz w:val="24"/>
          <w:szCs w:val="24"/>
        </w:rPr>
        <w:t>Tudatosan képviseli a Koreai-félsziget nyelvi és kommunikációs normáit.</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6.9.1.3.2. </w:t>
      </w:r>
      <w:r w:rsidRPr="00D56CCB">
        <w:rPr>
          <w:rFonts w:ascii="Times New Roman" w:hAnsi="Times New Roman" w:cs="Times New Roman"/>
          <w:sz w:val="24"/>
          <w:szCs w:val="24"/>
        </w:rPr>
        <w:t>A koreai nyelv- és kultúra, a koreai civilizáció gondolkodásmódját hitelesen közvetíti.</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6.9.1.3.3. </w:t>
      </w:r>
      <w:r w:rsidRPr="00D56CCB">
        <w:rPr>
          <w:rFonts w:ascii="Times New Roman" w:hAnsi="Times New Roman" w:cs="Times New Roman"/>
          <w:sz w:val="24"/>
          <w:szCs w:val="24"/>
        </w:rPr>
        <w:t>Törekszik koreai szaknyelvi tudásának fejlesztésére, koreai íráskészségének képzésére.</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p>
    <w:p w:rsidR="001B2806" w:rsidRPr="00D56CCB" w:rsidRDefault="001B2806" w:rsidP="001B2806">
      <w:pPr>
        <w:spacing w:after="0"/>
        <w:jc w:val="both"/>
        <w:rPr>
          <w:rFonts w:ascii="Times New Roman" w:hAnsi="Times New Roman" w:cs="Times New Roman"/>
          <w:b/>
          <w:bCs/>
          <w:iCs/>
          <w:sz w:val="24"/>
          <w:szCs w:val="24"/>
          <w:lang w:eastAsia="hu-HU"/>
        </w:rPr>
      </w:pPr>
      <w:r w:rsidRPr="00D56CCB">
        <w:rPr>
          <w:rFonts w:ascii="Times New Roman" w:hAnsi="Times New Roman" w:cs="Times New Roman"/>
          <w:b/>
          <w:bCs/>
          <w:iCs/>
          <w:sz w:val="24"/>
          <w:szCs w:val="24"/>
          <w:lang w:eastAsia="hu-HU"/>
        </w:rPr>
        <w:t>d) autonómiája és felelőssége:</w:t>
      </w:r>
    </w:p>
    <w:p w:rsidR="001B2806" w:rsidRPr="00D56CCB" w:rsidRDefault="001B2806" w:rsidP="001B2806">
      <w:pPr>
        <w:keepNext/>
        <w:keepLines/>
        <w:suppressAutoHyphens/>
        <w:spacing w:after="0"/>
        <w:jc w:val="both"/>
        <w:outlineLvl w:val="1"/>
        <w:rPr>
          <w:rFonts w:ascii="Times New Roman" w:hAnsi="Times New Roman" w:cs="Times New Roman"/>
          <w:bCs/>
          <w:iCs/>
          <w:color w:val="000000"/>
          <w:sz w:val="24"/>
          <w:szCs w:val="24"/>
          <w:lang w:eastAsia="hu-HU"/>
        </w:rPr>
      </w:pPr>
      <w:r w:rsidRPr="00D56CCB">
        <w:rPr>
          <w:rFonts w:ascii="Times New Roman" w:hAnsi="Times New Roman" w:cs="Times New Roman"/>
          <w:sz w:val="24"/>
          <w:szCs w:val="24"/>
          <w:lang w:eastAsia="ar-SA"/>
        </w:rPr>
        <w:t xml:space="preserve">6.9.1.4.1. </w:t>
      </w:r>
      <w:r w:rsidRPr="00D56CCB">
        <w:rPr>
          <w:rFonts w:ascii="Times New Roman" w:hAnsi="Times New Roman" w:cs="Times New Roman"/>
          <w:sz w:val="24"/>
          <w:szCs w:val="24"/>
        </w:rPr>
        <w:t>Felelősséget vállal anyanyelvű és koreai szövegeiért, tudatában van azok lehetséges következményeinek.</w:t>
      </w:r>
    </w:p>
    <w:p w:rsidR="001B2806" w:rsidRPr="00D56CCB" w:rsidRDefault="001B2806" w:rsidP="001B2806">
      <w:pPr>
        <w:keepNext/>
        <w:keepLines/>
        <w:suppressAutoHyphens/>
        <w:spacing w:after="0"/>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6.9.1.4.2. </w:t>
      </w:r>
      <w:r w:rsidRPr="00D56CCB">
        <w:rPr>
          <w:rFonts w:ascii="Times New Roman" w:hAnsi="Times New Roman" w:cs="Times New Roman"/>
          <w:sz w:val="24"/>
          <w:szCs w:val="24"/>
        </w:rPr>
        <w:t>Nyitott a távol-keleti kultúrák, ezen belül a koreai kultúra hátterére.</w:t>
      </w:r>
    </w:p>
    <w:p w:rsidR="001B2806" w:rsidRPr="00D56CCB" w:rsidRDefault="001B2806" w:rsidP="001B2806">
      <w:pPr>
        <w:spacing w:after="0"/>
        <w:jc w:val="both"/>
        <w:rPr>
          <w:rFonts w:ascii="Times New Roman" w:hAnsi="Times New Roman" w:cs="Times New Roman"/>
          <w:b/>
          <w:bCs/>
          <w:iCs/>
          <w:sz w:val="24"/>
          <w:szCs w:val="24"/>
          <w:lang w:eastAsia="hu-HU"/>
        </w:rPr>
      </w:pP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r w:rsidRPr="00D56CCB">
        <w:rPr>
          <w:rFonts w:ascii="Times New Roman" w:hAnsi="Times New Roman" w:cs="Times New Roman"/>
          <w:b/>
          <w:sz w:val="24"/>
          <w:szCs w:val="24"/>
          <w:lang w:eastAsia="hu-HU"/>
        </w:rPr>
        <w:t xml:space="preserve">Mongol szakirányon a </w:t>
      </w:r>
      <w:r w:rsidRPr="00D56CCB">
        <w:rPr>
          <w:rFonts w:ascii="Times New Roman" w:hAnsi="Times New Roman" w:cs="Times New Roman"/>
          <w:b/>
          <w:sz w:val="24"/>
          <w:szCs w:val="24"/>
        </w:rPr>
        <w:t>keleti nyelvek és kultúrák alapszakos bölcsész</w:t>
      </w:r>
    </w:p>
    <w:p w:rsidR="001B2806" w:rsidRPr="00D56CCB" w:rsidRDefault="001B2806" w:rsidP="001B2806">
      <w:pPr>
        <w:keepNext/>
        <w:keepLines/>
        <w:suppressAutoHyphens/>
        <w:spacing w:after="0"/>
        <w:jc w:val="both"/>
        <w:outlineLvl w:val="1"/>
        <w:rPr>
          <w:rFonts w:ascii="Times New Roman" w:hAnsi="Times New Roman" w:cs="Times New Roman"/>
          <w:b/>
          <w:bCs/>
          <w:iCs/>
          <w:sz w:val="24"/>
          <w:szCs w:val="24"/>
          <w:lang w:eastAsia="hu-HU"/>
        </w:rPr>
      </w:pPr>
      <w:proofErr w:type="gramStart"/>
      <w:r w:rsidRPr="00D56CCB">
        <w:rPr>
          <w:rFonts w:ascii="Times New Roman" w:hAnsi="Times New Roman" w:cs="Times New Roman"/>
          <w:b/>
          <w:bCs/>
          <w:iCs/>
          <w:sz w:val="24"/>
          <w:szCs w:val="24"/>
          <w:lang w:eastAsia="hu-HU"/>
        </w:rPr>
        <w:t>a</w:t>
      </w:r>
      <w:proofErr w:type="gramEnd"/>
      <w:r w:rsidRPr="00D56CCB">
        <w:rPr>
          <w:rFonts w:ascii="Times New Roman" w:hAnsi="Times New Roman" w:cs="Times New Roman"/>
          <w:b/>
          <w:bCs/>
          <w:iCs/>
          <w:sz w:val="24"/>
          <w:szCs w:val="24"/>
          <w:lang w:eastAsia="hu-HU"/>
        </w:rPr>
        <w:t>) tudása</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bCs/>
          <w:iCs/>
          <w:color w:val="000000"/>
          <w:sz w:val="24"/>
          <w:szCs w:val="24"/>
          <w:lang w:eastAsia="hu-HU"/>
        </w:rPr>
      </w:pPr>
      <w:r w:rsidRPr="00D56CCB">
        <w:rPr>
          <w:rFonts w:ascii="Times New Roman" w:hAnsi="Times New Roman" w:cs="Times New Roman"/>
          <w:sz w:val="24"/>
          <w:szCs w:val="24"/>
          <w:lang w:eastAsia="ar-SA"/>
        </w:rPr>
        <w:t>6.6.1.1.1. A szakot elvégző hallgató t</w:t>
      </w:r>
      <w:r w:rsidRPr="00D56CCB">
        <w:rPr>
          <w:rFonts w:ascii="Times New Roman" w:hAnsi="Times New Roman" w:cs="Times New Roman"/>
          <w:sz w:val="24"/>
          <w:szCs w:val="24"/>
        </w:rPr>
        <w:t>ájékozott a mongol nyelvű népek és Belső-Ázsia hagyományos műveltségében és történetében.</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lastRenderedPageBreak/>
        <w:t>6.6.1.1.2. I</w:t>
      </w:r>
      <w:r w:rsidRPr="00D56CCB">
        <w:rPr>
          <w:rFonts w:ascii="Times New Roman" w:hAnsi="Times New Roman" w:cs="Times New Roman"/>
          <w:sz w:val="24"/>
          <w:szCs w:val="24"/>
        </w:rPr>
        <w:t>smeri a belső-ázsiai és mongol műveltég legfontosabb vonásait.</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6.6.1.1.3. </w:t>
      </w:r>
      <w:r w:rsidRPr="00D56CCB">
        <w:rPr>
          <w:rFonts w:ascii="Times New Roman" w:hAnsi="Times New Roman" w:cs="Times New Roman"/>
          <w:sz w:val="24"/>
          <w:szCs w:val="24"/>
        </w:rPr>
        <w:t xml:space="preserve">Ismeri a </w:t>
      </w:r>
      <w:proofErr w:type="spellStart"/>
      <w:r w:rsidRPr="00D56CCB">
        <w:rPr>
          <w:rFonts w:ascii="Times New Roman" w:hAnsi="Times New Roman" w:cs="Times New Roman"/>
          <w:sz w:val="24"/>
          <w:szCs w:val="24"/>
        </w:rPr>
        <w:t>mongolisztika</w:t>
      </w:r>
      <w:proofErr w:type="spellEnd"/>
      <w:r w:rsidRPr="00D56CCB">
        <w:rPr>
          <w:rFonts w:ascii="Times New Roman" w:hAnsi="Times New Roman" w:cs="Times New Roman"/>
          <w:sz w:val="24"/>
          <w:szCs w:val="24"/>
        </w:rPr>
        <w:t xml:space="preserve"> egyes területeinek (irodalom-, nyelv-, történelem, vallás- és művelődéstörténet) alapvető szakkifejezéseit.</w:t>
      </w:r>
    </w:p>
    <w:p w:rsidR="001B2806" w:rsidRPr="00D56CCB" w:rsidRDefault="001B2806" w:rsidP="001B2806">
      <w:pPr>
        <w:keepNext/>
        <w:keepLines/>
        <w:suppressAutoHyphens/>
        <w:spacing w:after="0"/>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6.6.1.1.4. Ismeri a modern mongol írott és beszélt nyelvet, valamint a klasszikus mongol nyelvi és lexikai sajátosságait.</w:t>
      </w:r>
    </w:p>
    <w:p w:rsidR="001B2806" w:rsidRPr="00D56CCB" w:rsidRDefault="001B2806" w:rsidP="001B2806">
      <w:pPr>
        <w:keepNext/>
        <w:keepLines/>
        <w:suppressAutoHyphens/>
        <w:spacing w:after="0"/>
        <w:jc w:val="both"/>
        <w:outlineLvl w:val="1"/>
        <w:rPr>
          <w:rFonts w:ascii="Times New Roman" w:hAnsi="Times New Roman" w:cs="Times New Roman"/>
          <w:b/>
          <w:bCs/>
          <w:iCs/>
          <w:sz w:val="24"/>
          <w:szCs w:val="24"/>
          <w:lang w:eastAsia="hu-HU"/>
        </w:rPr>
      </w:pPr>
    </w:p>
    <w:p w:rsidR="001B2806" w:rsidRPr="00D56CCB" w:rsidRDefault="001B2806" w:rsidP="001B2806">
      <w:pPr>
        <w:keepNext/>
        <w:keepLines/>
        <w:suppressAutoHyphens/>
        <w:spacing w:after="0" w:line="240" w:lineRule="auto"/>
        <w:jc w:val="both"/>
        <w:outlineLvl w:val="1"/>
        <w:rPr>
          <w:rFonts w:ascii="Times New Roman" w:hAnsi="Times New Roman" w:cs="Times New Roman"/>
          <w:b/>
          <w:bCs/>
          <w:iCs/>
          <w:color w:val="000000"/>
          <w:sz w:val="24"/>
          <w:szCs w:val="24"/>
          <w:lang w:eastAsia="hu-HU"/>
        </w:rPr>
      </w:pPr>
      <w:r w:rsidRPr="00D56CCB">
        <w:rPr>
          <w:rFonts w:ascii="Times New Roman" w:hAnsi="Times New Roman" w:cs="Times New Roman"/>
          <w:b/>
          <w:bCs/>
          <w:iCs/>
          <w:sz w:val="24"/>
          <w:szCs w:val="24"/>
          <w:lang w:eastAsia="hu-HU"/>
        </w:rPr>
        <w:t>b) képességei</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6.10.1.2.1. </w:t>
      </w:r>
      <w:r w:rsidRPr="00D56CCB">
        <w:rPr>
          <w:rFonts w:ascii="Times New Roman" w:hAnsi="Times New Roman" w:cs="Times New Roman"/>
          <w:color w:val="000000"/>
          <w:sz w:val="24"/>
          <w:szCs w:val="24"/>
        </w:rPr>
        <w:t xml:space="preserve">Közérthetően tud </w:t>
      </w:r>
      <w:proofErr w:type="spellStart"/>
      <w:r w:rsidRPr="00D56CCB">
        <w:rPr>
          <w:rFonts w:ascii="Times New Roman" w:hAnsi="Times New Roman" w:cs="Times New Roman"/>
          <w:color w:val="000000"/>
          <w:sz w:val="24"/>
          <w:szCs w:val="24"/>
        </w:rPr>
        <w:t>halha</w:t>
      </w:r>
      <w:proofErr w:type="spellEnd"/>
      <w:r w:rsidRPr="00D56CCB">
        <w:rPr>
          <w:rFonts w:ascii="Times New Roman" w:hAnsi="Times New Roman" w:cs="Times New Roman"/>
          <w:color w:val="000000"/>
          <w:sz w:val="24"/>
          <w:szCs w:val="24"/>
        </w:rPr>
        <w:t xml:space="preserve"> mongol nyelven kommunikálni, mind szóban, mind írásban.</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6.10.1.2.2. Képes értelmezni m</w:t>
      </w:r>
      <w:r w:rsidRPr="00D56CCB">
        <w:rPr>
          <w:rFonts w:ascii="Times New Roman" w:hAnsi="Times New Roman" w:cs="Times New Roman"/>
          <w:sz w:val="24"/>
          <w:szCs w:val="24"/>
        </w:rPr>
        <w:t xml:space="preserve">űfajilag sokszínű mongol nyelvű szövegeket és a bennük lévő kulturális jelenségeket. </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rPr>
      </w:pPr>
      <w:r w:rsidRPr="00D56CCB">
        <w:rPr>
          <w:rFonts w:ascii="Times New Roman" w:hAnsi="Times New Roman" w:cs="Times New Roman"/>
          <w:sz w:val="24"/>
          <w:szCs w:val="24"/>
        </w:rPr>
        <w:t>6.10.1.2.3. Kiválasztja és alkalmazza a szakmai problémának megfelelő mongol nyelv-, irodalom- vagy kultúratudományi módszert.</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rPr>
      </w:pPr>
      <w:r w:rsidRPr="00D56CCB">
        <w:rPr>
          <w:rFonts w:ascii="Times New Roman" w:hAnsi="Times New Roman" w:cs="Times New Roman"/>
          <w:sz w:val="24"/>
          <w:szCs w:val="24"/>
        </w:rPr>
        <w:t xml:space="preserve">6.10.1.2.4. A klasszikus és modern mongol nyelvű forrásszövegek önálló történeti- nyelvészeti- filológiai elemzésére alkalmas. </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6.10.1.2.5. M</w:t>
      </w:r>
      <w:r w:rsidRPr="00D56CCB">
        <w:rPr>
          <w:rFonts w:ascii="Times New Roman" w:hAnsi="Times New Roman" w:cs="Times New Roman"/>
          <w:sz w:val="24"/>
          <w:szCs w:val="24"/>
        </w:rPr>
        <w:t xml:space="preserve">egérti a </w:t>
      </w:r>
      <w:proofErr w:type="spellStart"/>
      <w:r w:rsidRPr="00D56CCB">
        <w:rPr>
          <w:rFonts w:ascii="Times New Roman" w:hAnsi="Times New Roman" w:cs="Times New Roman"/>
          <w:sz w:val="24"/>
          <w:szCs w:val="24"/>
        </w:rPr>
        <w:t>mongolisztika</w:t>
      </w:r>
      <w:proofErr w:type="spellEnd"/>
      <w:r w:rsidRPr="00D56CCB">
        <w:rPr>
          <w:rFonts w:ascii="Times New Roman" w:hAnsi="Times New Roman" w:cs="Times New Roman"/>
          <w:sz w:val="24"/>
          <w:szCs w:val="24"/>
        </w:rPr>
        <w:t xml:space="preserve"> szakirányhoz kapcsolódó alapvető – elsősorban angol nyelvű – szakmai szövegeket.</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
    <w:p w:rsidR="001B2806" w:rsidRPr="00D56CCB" w:rsidRDefault="001B2806" w:rsidP="001B2806">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D56CCB">
        <w:rPr>
          <w:rFonts w:ascii="Times New Roman" w:hAnsi="Times New Roman" w:cs="Times New Roman"/>
          <w:b/>
          <w:bCs/>
          <w:iCs/>
          <w:sz w:val="24"/>
          <w:szCs w:val="24"/>
          <w:lang w:eastAsia="hu-HU"/>
        </w:rPr>
        <w:t>c) attitűdje</w:t>
      </w:r>
      <w:r w:rsidRPr="00D56CCB">
        <w:rPr>
          <w:rFonts w:ascii="Times New Roman" w:hAnsi="Times New Roman" w:cs="Times New Roman"/>
          <w:b/>
          <w:bCs/>
          <w:iCs/>
          <w:color w:val="000000"/>
          <w:sz w:val="24"/>
          <w:szCs w:val="24"/>
          <w:lang w:eastAsia="hu-HU"/>
        </w:rPr>
        <w:t xml:space="preserve"> </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6.10.1.3.1. </w:t>
      </w:r>
      <w:r w:rsidRPr="00D56CCB">
        <w:rPr>
          <w:rFonts w:ascii="Times New Roman" w:hAnsi="Times New Roman" w:cs="Times New Roman"/>
          <w:sz w:val="24"/>
          <w:szCs w:val="24"/>
        </w:rPr>
        <w:t>Tudatosan képviseli a mongol népek nyelvterületeinek nyelvi és kommunikációs normáit.</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6.10.1.3.2. </w:t>
      </w:r>
      <w:r w:rsidRPr="00D56CCB">
        <w:rPr>
          <w:rFonts w:ascii="Times New Roman" w:hAnsi="Times New Roman" w:cs="Times New Roman"/>
          <w:sz w:val="24"/>
          <w:szCs w:val="24"/>
        </w:rPr>
        <w:t>A mongol nyelv-, irodalom, történelem, vallás- és kultúratudomány gondolkodásmódját hitelesen közvetíti.</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6.10.1.3.3. Törekszik a mongol és belső-ázsiai műveltségek hazai megismertetésére.</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6.10.1.3.4. </w:t>
      </w:r>
      <w:r w:rsidRPr="00D56CCB">
        <w:rPr>
          <w:rFonts w:ascii="Times New Roman" w:hAnsi="Times New Roman" w:cs="Times New Roman"/>
          <w:sz w:val="24"/>
          <w:szCs w:val="24"/>
        </w:rPr>
        <w:t>Törekszik mongol szaknyelvi tudásának fejlesztésére.</w:t>
      </w:r>
    </w:p>
    <w:p w:rsidR="001B2806" w:rsidRPr="00D56CCB" w:rsidRDefault="001B2806" w:rsidP="001B2806">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1B2806" w:rsidRPr="00D56CCB" w:rsidRDefault="001B2806" w:rsidP="001B2806">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D56CCB">
        <w:rPr>
          <w:rFonts w:ascii="Times New Roman" w:hAnsi="Times New Roman" w:cs="Times New Roman"/>
          <w:b/>
          <w:bCs/>
          <w:iCs/>
          <w:sz w:val="24"/>
          <w:szCs w:val="24"/>
          <w:lang w:eastAsia="hu-HU"/>
        </w:rPr>
        <w:t>6.12.1.4. Autonómiája és felelőssége:</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6.6.1.4.1. Törekszik arra, hogy objektíven értékelje a belső-ázsiai, elsősorban a mongol nyelvterület történelmi és aktuális eseményeit, történéseit.</w:t>
      </w:r>
    </w:p>
    <w:p w:rsidR="001B2806" w:rsidRPr="00D56CCB" w:rsidRDefault="001B2806" w:rsidP="001B2806">
      <w:pPr>
        <w:keepNext/>
        <w:keepLines/>
        <w:suppressAutoHyphens/>
        <w:spacing w:after="0"/>
        <w:jc w:val="both"/>
        <w:outlineLvl w:val="1"/>
        <w:rPr>
          <w:rFonts w:ascii="Times New Roman" w:hAnsi="Times New Roman" w:cs="Times New Roman"/>
          <w:bCs/>
          <w:iCs/>
          <w:color w:val="000000"/>
          <w:sz w:val="24"/>
          <w:szCs w:val="24"/>
          <w:lang w:eastAsia="hu-HU"/>
        </w:rPr>
      </w:pPr>
      <w:r w:rsidRPr="00D56CCB">
        <w:rPr>
          <w:rFonts w:ascii="Times New Roman" w:hAnsi="Times New Roman" w:cs="Times New Roman"/>
          <w:sz w:val="24"/>
          <w:szCs w:val="24"/>
          <w:lang w:eastAsia="ar-SA"/>
        </w:rPr>
        <w:t xml:space="preserve">6.6.1.4.2. </w:t>
      </w:r>
      <w:r w:rsidRPr="00D56CCB">
        <w:rPr>
          <w:rFonts w:ascii="Times New Roman" w:hAnsi="Times New Roman" w:cs="Times New Roman"/>
          <w:sz w:val="24"/>
          <w:szCs w:val="24"/>
        </w:rPr>
        <w:t>Felelősséget vállal anyanyelvű és mongol szövegeiért, tudatában van azok lehetséges következményeivel.</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r w:rsidRPr="00D56CCB">
        <w:rPr>
          <w:rFonts w:ascii="Times New Roman" w:hAnsi="Times New Roman" w:cs="Times New Roman"/>
          <w:b/>
          <w:sz w:val="24"/>
          <w:szCs w:val="24"/>
          <w:lang w:eastAsia="hu-HU"/>
        </w:rPr>
        <w:t xml:space="preserve">Tibeti szakirányon a </w:t>
      </w:r>
      <w:r w:rsidRPr="00D56CCB">
        <w:rPr>
          <w:rFonts w:ascii="Times New Roman" w:hAnsi="Times New Roman" w:cs="Times New Roman"/>
          <w:b/>
          <w:sz w:val="24"/>
          <w:szCs w:val="24"/>
        </w:rPr>
        <w:t>keleti nyelvek és kultúrák alapszakos bölcsész</w:t>
      </w:r>
    </w:p>
    <w:p w:rsidR="001B2806" w:rsidRPr="00D56CCB" w:rsidRDefault="001B2806" w:rsidP="001B2806">
      <w:pPr>
        <w:keepNext/>
        <w:keepLines/>
        <w:suppressAutoHyphens/>
        <w:spacing w:after="0"/>
        <w:jc w:val="both"/>
        <w:outlineLvl w:val="1"/>
        <w:rPr>
          <w:rFonts w:ascii="Times New Roman" w:hAnsi="Times New Roman" w:cs="Times New Roman"/>
          <w:b/>
          <w:bCs/>
          <w:iCs/>
          <w:sz w:val="24"/>
          <w:szCs w:val="24"/>
          <w:lang w:eastAsia="hu-HU"/>
        </w:rPr>
      </w:pPr>
      <w:proofErr w:type="gramStart"/>
      <w:r w:rsidRPr="00D56CCB">
        <w:rPr>
          <w:rFonts w:ascii="Times New Roman" w:hAnsi="Times New Roman" w:cs="Times New Roman"/>
          <w:b/>
          <w:bCs/>
          <w:iCs/>
          <w:sz w:val="24"/>
          <w:szCs w:val="24"/>
          <w:lang w:eastAsia="hu-HU"/>
        </w:rPr>
        <w:t>a</w:t>
      </w:r>
      <w:proofErr w:type="gramEnd"/>
      <w:r w:rsidRPr="00D56CCB">
        <w:rPr>
          <w:rFonts w:ascii="Times New Roman" w:hAnsi="Times New Roman" w:cs="Times New Roman"/>
          <w:b/>
          <w:bCs/>
          <w:iCs/>
          <w:sz w:val="24"/>
          <w:szCs w:val="24"/>
          <w:lang w:eastAsia="hu-HU"/>
        </w:rPr>
        <w:t>) tudása</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bCs/>
          <w:iCs/>
          <w:color w:val="000000"/>
          <w:sz w:val="24"/>
          <w:szCs w:val="24"/>
          <w:lang w:eastAsia="hu-HU"/>
        </w:rPr>
      </w:pPr>
      <w:r w:rsidRPr="00D56CCB">
        <w:rPr>
          <w:rFonts w:ascii="Times New Roman" w:hAnsi="Times New Roman" w:cs="Times New Roman"/>
          <w:sz w:val="24"/>
          <w:szCs w:val="24"/>
          <w:lang w:eastAsia="ar-SA"/>
        </w:rPr>
        <w:t>6.11.1.1.1. A szakot elvégző hallgató t</w:t>
      </w:r>
      <w:r w:rsidRPr="00D56CCB">
        <w:rPr>
          <w:rFonts w:ascii="Times New Roman" w:hAnsi="Times New Roman" w:cs="Times New Roman"/>
          <w:sz w:val="24"/>
          <w:szCs w:val="24"/>
        </w:rPr>
        <w:t>ájékozott a tibeti nyelvű kulturális jelenségek történetiségének általánosan elfogadott jellemzői, adatai körében.</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6.11.1.1.2. I</w:t>
      </w:r>
      <w:r w:rsidRPr="00D56CCB">
        <w:rPr>
          <w:rFonts w:ascii="Times New Roman" w:hAnsi="Times New Roman" w:cs="Times New Roman"/>
          <w:sz w:val="24"/>
          <w:szCs w:val="24"/>
        </w:rPr>
        <w:t>smeri a tibeti kultúra és a tibeti buddhizmus legfontosabb vonásait.</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6.11.1.1.3. </w:t>
      </w:r>
      <w:r w:rsidRPr="00D56CCB">
        <w:rPr>
          <w:rFonts w:ascii="Times New Roman" w:hAnsi="Times New Roman" w:cs="Times New Roman"/>
          <w:sz w:val="24"/>
          <w:szCs w:val="24"/>
        </w:rPr>
        <w:t xml:space="preserve">Ismeri a </w:t>
      </w:r>
      <w:proofErr w:type="spellStart"/>
      <w:r w:rsidRPr="00D56CCB">
        <w:rPr>
          <w:rFonts w:ascii="Times New Roman" w:hAnsi="Times New Roman" w:cs="Times New Roman"/>
          <w:sz w:val="24"/>
          <w:szCs w:val="24"/>
        </w:rPr>
        <w:t>tibetológia</w:t>
      </w:r>
      <w:proofErr w:type="spellEnd"/>
      <w:r w:rsidRPr="00D56CCB">
        <w:rPr>
          <w:rFonts w:ascii="Times New Roman" w:hAnsi="Times New Roman" w:cs="Times New Roman"/>
          <w:sz w:val="24"/>
          <w:szCs w:val="24"/>
        </w:rPr>
        <w:t xml:space="preserve"> egyes területeinek (irodalom-, nyelv-, történelem, vallás- és kultúratudomány) alapvető szakkifejezéseit.</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6.11.1.1.4. Ismeri a mai tibeti írott és beszélt nyelvet, valamint a klasszikus tibeti </w:t>
      </w:r>
      <w:r w:rsidR="00F95527" w:rsidRPr="00D56CCB">
        <w:rPr>
          <w:rFonts w:ascii="Times New Roman" w:hAnsi="Times New Roman" w:cs="Times New Roman"/>
          <w:sz w:val="24"/>
          <w:szCs w:val="24"/>
          <w:lang w:eastAsia="ar-SA"/>
        </w:rPr>
        <w:t>írásbeliség nyelvi</w:t>
      </w:r>
      <w:r w:rsidRPr="00D56CCB">
        <w:rPr>
          <w:rFonts w:ascii="Times New Roman" w:hAnsi="Times New Roman" w:cs="Times New Roman"/>
          <w:sz w:val="24"/>
          <w:szCs w:val="24"/>
          <w:lang w:eastAsia="ar-SA"/>
        </w:rPr>
        <w:t xml:space="preserve"> és lexikai sajátosságait.</w:t>
      </w:r>
    </w:p>
    <w:p w:rsidR="001B2806" w:rsidRPr="00D56CCB" w:rsidRDefault="001B2806" w:rsidP="001B2806">
      <w:pPr>
        <w:keepNext/>
        <w:keepLines/>
        <w:suppressAutoHyphens/>
        <w:spacing w:after="0"/>
        <w:jc w:val="both"/>
        <w:outlineLvl w:val="1"/>
        <w:rPr>
          <w:rFonts w:ascii="Times New Roman" w:hAnsi="Times New Roman" w:cs="Times New Roman"/>
          <w:b/>
          <w:bCs/>
          <w:iCs/>
          <w:sz w:val="24"/>
          <w:szCs w:val="24"/>
          <w:lang w:eastAsia="hu-HU"/>
        </w:rPr>
      </w:pPr>
    </w:p>
    <w:p w:rsidR="001B2806" w:rsidRPr="00D56CCB" w:rsidRDefault="001B2806" w:rsidP="001B2806">
      <w:pPr>
        <w:keepNext/>
        <w:keepLines/>
        <w:suppressAutoHyphens/>
        <w:spacing w:after="0" w:line="240" w:lineRule="auto"/>
        <w:jc w:val="both"/>
        <w:outlineLvl w:val="1"/>
        <w:rPr>
          <w:rFonts w:ascii="Times New Roman" w:hAnsi="Times New Roman" w:cs="Times New Roman"/>
          <w:b/>
          <w:bCs/>
          <w:iCs/>
          <w:color w:val="000000"/>
          <w:sz w:val="24"/>
          <w:szCs w:val="24"/>
          <w:lang w:eastAsia="hu-HU"/>
        </w:rPr>
      </w:pPr>
      <w:r w:rsidRPr="00D56CCB">
        <w:rPr>
          <w:rFonts w:ascii="Times New Roman" w:hAnsi="Times New Roman" w:cs="Times New Roman"/>
          <w:b/>
          <w:bCs/>
          <w:iCs/>
          <w:sz w:val="24"/>
          <w:szCs w:val="24"/>
          <w:lang w:eastAsia="hu-HU"/>
        </w:rPr>
        <w:t>b) képességei</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6.11.1.2.1. </w:t>
      </w:r>
      <w:r w:rsidRPr="00D56CCB">
        <w:rPr>
          <w:rFonts w:ascii="Times New Roman" w:hAnsi="Times New Roman" w:cs="Times New Roman"/>
          <w:color w:val="000000"/>
          <w:sz w:val="24"/>
          <w:szCs w:val="24"/>
        </w:rPr>
        <w:t>Közérthetően tud tibeti nyelven kommunikálni, mind szóban, mind írásban.</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lastRenderedPageBreak/>
        <w:t xml:space="preserve">6.11.1.2.2. </w:t>
      </w:r>
      <w:r w:rsidRPr="00D56CCB">
        <w:rPr>
          <w:rFonts w:ascii="Times New Roman" w:hAnsi="Times New Roman" w:cs="Times New Roman"/>
          <w:sz w:val="24"/>
          <w:szCs w:val="24"/>
        </w:rPr>
        <w:t xml:space="preserve">Műfajilag sokszínű tibeti nyelvű szövegeket és kulturális jelenségeket értelmez. </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rPr>
      </w:pPr>
      <w:r w:rsidRPr="00D56CCB">
        <w:rPr>
          <w:rFonts w:ascii="Times New Roman" w:hAnsi="Times New Roman" w:cs="Times New Roman"/>
          <w:sz w:val="24"/>
          <w:szCs w:val="24"/>
        </w:rPr>
        <w:t>6.11.1.2.3. Kiválasztja és alkalmazza a szakmai problémának megfelelő tibeti nyelv-, irodalom- vagy kultúratudományi módszert.</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rPr>
        <w:t>6.11.1.2.4. A klasszikus és mai tibeti nyelvű forrásszövegek önálló történeti- nyelvészeti- filológiai elemzésére alkalmas.</w:t>
      </w:r>
    </w:p>
    <w:p w:rsidR="001B2806" w:rsidRPr="00D56CCB" w:rsidRDefault="001B2806" w:rsidP="001B2806">
      <w:pPr>
        <w:keepNext/>
        <w:keepLines/>
        <w:tabs>
          <w:tab w:val="left" w:pos="567"/>
        </w:tabs>
        <w:suppressAutoHyphens/>
        <w:spacing w:after="0"/>
        <w:jc w:val="both"/>
        <w:outlineLvl w:val="1"/>
        <w:rPr>
          <w:rFonts w:ascii="Times New Roman" w:hAnsi="Times New Roman" w:cs="Times New Roman"/>
          <w:sz w:val="24"/>
          <w:szCs w:val="24"/>
        </w:rPr>
      </w:pPr>
      <w:r w:rsidRPr="00D56CCB">
        <w:rPr>
          <w:rFonts w:ascii="Times New Roman" w:hAnsi="Times New Roman" w:cs="Times New Roman"/>
          <w:sz w:val="24"/>
          <w:szCs w:val="24"/>
          <w:lang w:eastAsia="ar-SA"/>
        </w:rPr>
        <w:t>6.11.1.2.5. M</w:t>
      </w:r>
      <w:r w:rsidRPr="00D56CCB">
        <w:rPr>
          <w:rFonts w:ascii="Times New Roman" w:hAnsi="Times New Roman" w:cs="Times New Roman"/>
          <w:sz w:val="24"/>
          <w:szCs w:val="24"/>
        </w:rPr>
        <w:t xml:space="preserve">egérti a </w:t>
      </w:r>
      <w:proofErr w:type="spellStart"/>
      <w:r w:rsidRPr="00D56CCB">
        <w:rPr>
          <w:rFonts w:ascii="Times New Roman" w:hAnsi="Times New Roman" w:cs="Times New Roman"/>
          <w:sz w:val="24"/>
          <w:szCs w:val="24"/>
        </w:rPr>
        <w:t>tibetológia</w:t>
      </w:r>
      <w:proofErr w:type="spellEnd"/>
      <w:r w:rsidRPr="00D56CCB">
        <w:rPr>
          <w:rFonts w:ascii="Times New Roman" w:hAnsi="Times New Roman" w:cs="Times New Roman"/>
          <w:sz w:val="24"/>
          <w:szCs w:val="24"/>
        </w:rPr>
        <w:t xml:space="preserve"> szakirányhoz kapcsolódó alapvető – elsősorban idegen nyelvű – szakmai szövegeket.</w:t>
      </w:r>
    </w:p>
    <w:p w:rsidR="001B2806" w:rsidRPr="00D56CCB" w:rsidRDefault="001B2806" w:rsidP="001B2806">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1B2806" w:rsidRPr="00D56CCB" w:rsidRDefault="001B2806" w:rsidP="001B2806">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D56CCB">
        <w:rPr>
          <w:rFonts w:ascii="Times New Roman" w:hAnsi="Times New Roman" w:cs="Times New Roman"/>
          <w:b/>
          <w:bCs/>
          <w:iCs/>
          <w:sz w:val="24"/>
          <w:szCs w:val="24"/>
          <w:lang w:eastAsia="hu-HU"/>
        </w:rPr>
        <w:t>c) attitűdje</w:t>
      </w:r>
      <w:r w:rsidRPr="00D56CCB">
        <w:rPr>
          <w:rFonts w:ascii="Times New Roman" w:hAnsi="Times New Roman" w:cs="Times New Roman"/>
          <w:b/>
          <w:bCs/>
          <w:iCs/>
          <w:color w:val="000000"/>
          <w:sz w:val="24"/>
          <w:szCs w:val="24"/>
          <w:lang w:eastAsia="hu-HU"/>
        </w:rPr>
        <w:t xml:space="preserve"> </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6.11.1.3.1. </w:t>
      </w:r>
      <w:r w:rsidRPr="00D56CCB">
        <w:rPr>
          <w:rFonts w:ascii="Times New Roman" w:hAnsi="Times New Roman" w:cs="Times New Roman"/>
          <w:sz w:val="24"/>
          <w:szCs w:val="24"/>
        </w:rPr>
        <w:t>Tudatosan képviseli a tibeti nyelvterület nyelvi és kommunikációs normáit.</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6.11.1.3.2. </w:t>
      </w:r>
      <w:r w:rsidRPr="00D56CCB">
        <w:rPr>
          <w:rFonts w:ascii="Times New Roman" w:hAnsi="Times New Roman" w:cs="Times New Roman"/>
          <w:sz w:val="24"/>
          <w:szCs w:val="24"/>
        </w:rPr>
        <w:t>A tibeti nyelv-, irodalom, történelem, vallás- és kultúratudomány gondolkodásmódját hitelesen közvetíti.</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6.11.1.3.3. Törekszik a tibeti kultúra hazai megismertetésére.</w:t>
      </w:r>
    </w:p>
    <w:p w:rsidR="001B2806" w:rsidRPr="00D56CCB" w:rsidRDefault="001B2806" w:rsidP="001B2806">
      <w:pPr>
        <w:keepNext/>
        <w:keepLines/>
        <w:tabs>
          <w:tab w:val="left" w:pos="567"/>
        </w:tabs>
        <w:suppressAutoHyphens/>
        <w:spacing w:after="0"/>
        <w:jc w:val="both"/>
        <w:outlineLvl w:val="1"/>
        <w:rPr>
          <w:rFonts w:ascii="Times New Roman" w:hAnsi="Times New Roman" w:cs="Times New Roman"/>
          <w:sz w:val="24"/>
          <w:szCs w:val="24"/>
        </w:rPr>
      </w:pPr>
      <w:r w:rsidRPr="00D56CCB">
        <w:rPr>
          <w:rFonts w:ascii="Times New Roman" w:hAnsi="Times New Roman" w:cs="Times New Roman"/>
          <w:sz w:val="24"/>
          <w:szCs w:val="24"/>
          <w:lang w:eastAsia="ar-SA"/>
        </w:rPr>
        <w:t xml:space="preserve">6.11.1.3.4. </w:t>
      </w:r>
      <w:r w:rsidRPr="00D56CCB">
        <w:rPr>
          <w:rFonts w:ascii="Times New Roman" w:hAnsi="Times New Roman" w:cs="Times New Roman"/>
          <w:sz w:val="24"/>
          <w:szCs w:val="24"/>
        </w:rPr>
        <w:t>Törekszik tibeti szaknyelvi tudásának fejlesztésére.</w:t>
      </w:r>
    </w:p>
    <w:p w:rsidR="001B2806" w:rsidRPr="00D56CCB" w:rsidRDefault="001B2806" w:rsidP="001B2806">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1B2806" w:rsidRPr="00D56CCB" w:rsidRDefault="001B2806" w:rsidP="001B2806">
      <w:pPr>
        <w:spacing w:after="0"/>
        <w:jc w:val="both"/>
        <w:rPr>
          <w:rFonts w:ascii="Times New Roman" w:hAnsi="Times New Roman" w:cs="Times New Roman"/>
          <w:b/>
          <w:bCs/>
          <w:iCs/>
          <w:sz w:val="24"/>
          <w:szCs w:val="24"/>
          <w:lang w:eastAsia="hu-HU"/>
        </w:rPr>
      </w:pPr>
      <w:r w:rsidRPr="00D56CCB">
        <w:rPr>
          <w:rFonts w:ascii="Times New Roman" w:hAnsi="Times New Roman" w:cs="Times New Roman"/>
          <w:b/>
          <w:bCs/>
          <w:iCs/>
          <w:sz w:val="24"/>
          <w:szCs w:val="24"/>
          <w:lang w:eastAsia="hu-HU"/>
        </w:rPr>
        <w:t>d) autonómiája és felelőssége:</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6.11.1.4.1. Törekszik arra, hogy objektíven értékelje a keleti, elsősorban a tibeti nyelvterület történelmi és aktuális eseményeit, történéseit.</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6.11.1.4.2. </w:t>
      </w:r>
      <w:r w:rsidRPr="00D56CCB">
        <w:rPr>
          <w:rFonts w:ascii="Times New Roman" w:hAnsi="Times New Roman" w:cs="Times New Roman"/>
          <w:sz w:val="24"/>
          <w:szCs w:val="24"/>
        </w:rPr>
        <w:t>Felelősséget vállal anyanyelvű és tibeti szövegeiért, tudatában van azok lehetséges következményeivel.</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r w:rsidRPr="00D56CCB">
        <w:rPr>
          <w:rFonts w:ascii="Times New Roman" w:hAnsi="Times New Roman" w:cs="Times New Roman"/>
          <w:b/>
          <w:sz w:val="24"/>
          <w:szCs w:val="24"/>
          <w:lang w:eastAsia="hu-HU"/>
        </w:rPr>
        <w:t xml:space="preserve">Török szakirányon a </w:t>
      </w:r>
      <w:r w:rsidRPr="00D56CCB">
        <w:rPr>
          <w:rFonts w:ascii="Times New Roman" w:hAnsi="Times New Roman" w:cs="Times New Roman"/>
          <w:b/>
          <w:sz w:val="24"/>
          <w:szCs w:val="24"/>
        </w:rPr>
        <w:t>keleti nyelvek és kultúrák alapszakos bölcsész</w:t>
      </w:r>
    </w:p>
    <w:p w:rsidR="001B2806" w:rsidRPr="00D56CCB" w:rsidRDefault="001B2806" w:rsidP="001B2806">
      <w:pPr>
        <w:keepNext/>
        <w:keepLines/>
        <w:suppressAutoHyphens/>
        <w:spacing w:after="0"/>
        <w:jc w:val="both"/>
        <w:outlineLvl w:val="1"/>
        <w:rPr>
          <w:rFonts w:ascii="Times New Roman" w:hAnsi="Times New Roman" w:cs="Times New Roman"/>
          <w:b/>
          <w:bCs/>
          <w:iCs/>
          <w:sz w:val="24"/>
          <w:szCs w:val="24"/>
          <w:lang w:eastAsia="hu-HU"/>
        </w:rPr>
      </w:pPr>
      <w:proofErr w:type="gramStart"/>
      <w:r w:rsidRPr="00D56CCB">
        <w:rPr>
          <w:rFonts w:ascii="Times New Roman" w:hAnsi="Times New Roman" w:cs="Times New Roman"/>
          <w:b/>
          <w:bCs/>
          <w:iCs/>
          <w:sz w:val="24"/>
          <w:szCs w:val="24"/>
          <w:lang w:eastAsia="hu-HU"/>
        </w:rPr>
        <w:t>a</w:t>
      </w:r>
      <w:proofErr w:type="gramEnd"/>
      <w:r w:rsidRPr="00D56CCB">
        <w:rPr>
          <w:rFonts w:ascii="Times New Roman" w:hAnsi="Times New Roman" w:cs="Times New Roman"/>
          <w:b/>
          <w:bCs/>
          <w:iCs/>
          <w:sz w:val="24"/>
          <w:szCs w:val="24"/>
          <w:lang w:eastAsia="hu-HU"/>
        </w:rPr>
        <w:t>) tudása</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bCs/>
          <w:iCs/>
          <w:color w:val="000000"/>
          <w:sz w:val="24"/>
          <w:szCs w:val="24"/>
          <w:lang w:eastAsia="hu-HU"/>
        </w:rPr>
      </w:pPr>
      <w:r w:rsidRPr="00D56CCB">
        <w:rPr>
          <w:rFonts w:ascii="Times New Roman" w:hAnsi="Times New Roman" w:cs="Times New Roman"/>
          <w:sz w:val="24"/>
          <w:szCs w:val="24"/>
          <w:lang w:eastAsia="ar-SA"/>
        </w:rPr>
        <w:t>6.12.1.1.1. A szakot elvégző hallgató t</w:t>
      </w:r>
      <w:r w:rsidRPr="00D56CCB">
        <w:rPr>
          <w:rFonts w:ascii="Times New Roman" w:hAnsi="Times New Roman" w:cs="Times New Roman"/>
          <w:sz w:val="24"/>
          <w:szCs w:val="24"/>
        </w:rPr>
        <w:t>ájékozott a török nyelvű kulturális jelenségek történetiségének általánosan elfogadott jellemzői, adatai körében.</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6.12.1.1.2. I</w:t>
      </w:r>
      <w:r w:rsidRPr="00D56CCB">
        <w:rPr>
          <w:rFonts w:ascii="Times New Roman" w:hAnsi="Times New Roman" w:cs="Times New Roman"/>
          <w:sz w:val="24"/>
          <w:szCs w:val="24"/>
        </w:rPr>
        <w:t>smeri a török (oszmán török) kultúra legfontosabb vonásait.</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6.12.1.1.3. </w:t>
      </w:r>
      <w:r w:rsidRPr="00D56CCB">
        <w:rPr>
          <w:rFonts w:ascii="Times New Roman" w:hAnsi="Times New Roman" w:cs="Times New Roman"/>
          <w:sz w:val="24"/>
          <w:szCs w:val="24"/>
        </w:rPr>
        <w:t>Ismeri az turkológia egyes területeinek (irodalom-, nyelv-, történelem, vallás- és kultúratudomány) alapvető szakkifejezéseit.</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6.12.1.1.4. Ismeri a modern török írott és beszélt nyelvet, valamint szótár segítségével olvassa és megérti az oszmán-török szövegeket.</w:t>
      </w:r>
    </w:p>
    <w:p w:rsidR="001B2806" w:rsidRPr="00D56CCB" w:rsidRDefault="001B2806" w:rsidP="001B2806">
      <w:pPr>
        <w:keepNext/>
        <w:keepLines/>
        <w:suppressAutoHyphens/>
        <w:spacing w:after="0"/>
        <w:jc w:val="both"/>
        <w:outlineLvl w:val="1"/>
        <w:rPr>
          <w:rFonts w:ascii="Times New Roman" w:hAnsi="Times New Roman" w:cs="Times New Roman"/>
          <w:b/>
          <w:bCs/>
          <w:iCs/>
          <w:sz w:val="24"/>
          <w:szCs w:val="24"/>
          <w:lang w:eastAsia="hu-HU"/>
        </w:rPr>
      </w:pPr>
    </w:p>
    <w:p w:rsidR="001B2806" w:rsidRPr="00D56CCB" w:rsidRDefault="001B2806" w:rsidP="001B2806">
      <w:pPr>
        <w:keepNext/>
        <w:keepLines/>
        <w:suppressAutoHyphens/>
        <w:spacing w:after="0" w:line="240" w:lineRule="auto"/>
        <w:jc w:val="both"/>
        <w:outlineLvl w:val="1"/>
        <w:rPr>
          <w:rFonts w:ascii="Times New Roman" w:hAnsi="Times New Roman" w:cs="Times New Roman"/>
          <w:b/>
          <w:bCs/>
          <w:iCs/>
          <w:color w:val="000000"/>
          <w:sz w:val="24"/>
          <w:szCs w:val="24"/>
          <w:lang w:eastAsia="hu-HU"/>
        </w:rPr>
      </w:pPr>
      <w:r w:rsidRPr="00D56CCB">
        <w:rPr>
          <w:rFonts w:ascii="Times New Roman" w:hAnsi="Times New Roman" w:cs="Times New Roman"/>
          <w:b/>
          <w:bCs/>
          <w:iCs/>
          <w:sz w:val="24"/>
          <w:szCs w:val="24"/>
          <w:lang w:eastAsia="hu-HU"/>
        </w:rPr>
        <w:t>b) képességei</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6.12.1.2.1. </w:t>
      </w:r>
      <w:r w:rsidRPr="00D56CCB">
        <w:rPr>
          <w:rFonts w:ascii="Times New Roman" w:hAnsi="Times New Roman" w:cs="Times New Roman"/>
          <w:color w:val="000000"/>
          <w:sz w:val="24"/>
          <w:szCs w:val="24"/>
        </w:rPr>
        <w:t>Érthetően tud mai török nyelven kommunikálni, mind szóban, mind írásban.</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6.12.1.2.2. </w:t>
      </w:r>
      <w:r w:rsidRPr="00D56CCB">
        <w:rPr>
          <w:rFonts w:ascii="Times New Roman" w:hAnsi="Times New Roman" w:cs="Times New Roman"/>
          <w:sz w:val="24"/>
          <w:szCs w:val="24"/>
        </w:rPr>
        <w:t xml:space="preserve">Műfajilag sokszínű török nyelvű szövegeket és kulturális jelenségeket értelmez. </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rPr>
      </w:pPr>
      <w:r w:rsidRPr="00D56CCB">
        <w:rPr>
          <w:rFonts w:ascii="Times New Roman" w:hAnsi="Times New Roman" w:cs="Times New Roman"/>
          <w:sz w:val="24"/>
          <w:szCs w:val="24"/>
        </w:rPr>
        <w:t xml:space="preserve">6.12.1.2.3. Kiválasztja és alkalmazza a szakmai problémának megfelelő török nyelv- vagy </w:t>
      </w:r>
      <w:proofErr w:type="gramStart"/>
      <w:r w:rsidRPr="00D56CCB">
        <w:rPr>
          <w:rFonts w:ascii="Times New Roman" w:hAnsi="Times New Roman" w:cs="Times New Roman"/>
          <w:sz w:val="24"/>
          <w:szCs w:val="24"/>
        </w:rPr>
        <w:t>irodalomtudományi</w:t>
      </w:r>
      <w:proofErr w:type="gramEnd"/>
      <w:r w:rsidRPr="00D56CCB">
        <w:rPr>
          <w:rFonts w:ascii="Times New Roman" w:hAnsi="Times New Roman" w:cs="Times New Roman"/>
          <w:sz w:val="24"/>
          <w:szCs w:val="24"/>
        </w:rPr>
        <w:t xml:space="preserve"> vagy kultúratudományi módszert.</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rPr>
        <w:t>6.12.1.2.4. Klasszikus oszmán-török forrásszövegek önálló történeti- nyelvészeti- filológiai elemzésére alkalmas.</w:t>
      </w:r>
    </w:p>
    <w:p w:rsidR="001B2806" w:rsidRPr="00D56CCB" w:rsidRDefault="001B2806" w:rsidP="001B2806">
      <w:pPr>
        <w:keepNext/>
        <w:keepLines/>
        <w:tabs>
          <w:tab w:val="left" w:pos="567"/>
        </w:tabs>
        <w:suppressAutoHyphens/>
        <w:spacing w:after="0"/>
        <w:jc w:val="both"/>
        <w:outlineLvl w:val="1"/>
        <w:rPr>
          <w:rFonts w:ascii="Times New Roman" w:hAnsi="Times New Roman" w:cs="Times New Roman"/>
          <w:sz w:val="24"/>
          <w:szCs w:val="24"/>
        </w:rPr>
      </w:pPr>
      <w:r w:rsidRPr="00D56CCB">
        <w:rPr>
          <w:rFonts w:ascii="Times New Roman" w:hAnsi="Times New Roman" w:cs="Times New Roman"/>
          <w:sz w:val="24"/>
          <w:szCs w:val="24"/>
          <w:lang w:eastAsia="ar-SA"/>
        </w:rPr>
        <w:t>6.12.1.2.5. M</w:t>
      </w:r>
      <w:r w:rsidRPr="00D56CCB">
        <w:rPr>
          <w:rFonts w:ascii="Times New Roman" w:hAnsi="Times New Roman" w:cs="Times New Roman"/>
          <w:sz w:val="24"/>
          <w:szCs w:val="24"/>
        </w:rPr>
        <w:t>egérti a turkológia szakirányhoz kapcsolódó alapvető – elsősorban angol nyelvű – szakmai szövegeket.</w:t>
      </w:r>
    </w:p>
    <w:p w:rsidR="001B2806" w:rsidRPr="00D56CCB" w:rsidRDefault="001B2806" w:rsidP="001B2806">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1B2806" w:rsidRPr="00D56CCB" w:rsidRDefault="001B2806" w:rsidP="001B2806">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D56CCB">
        <w:rPr>
          <w:rFonts w:ascii="Times New Roman" w:hAnsi="Times New Roman" w:cs="Times New Roman"/>
          <w:b/>
          <w:bCs/>
          <w:iCs/>
          <w:sz w:val="24"/>
          <w:szCs w:val="24"/>
          <w:lang w:eastAsia="hu-HU"/>
        </w:rPr>
        <w:t>c) attitűdje</w:t>
      </w:r>
      <w:r w:rsidRPr="00D56CCB">
        <w:rPr>
          <w:rFonts w:ascii="Times New Roman" w:hAnsi="Times New Roman" w:cs="Times New Roman"/>
          <w:b/>
          <w:bCs/>
          <w:iCs/>
          <w:color w:val="000000"/>
          <w:sz w:val="24"/>
          <w:szCs w:val="24"/>
          <w:lang w:eastAsia="hu-HU"/>
        </w:rPr>
        <w:t xml:space="preserve"> </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6.12.1.3.1. </w:t>
      </w:r>
      <w:r w:rsidRPr="00D56CCB">
        <w:rPr>
          <w:rFonts w:ascii="Times New Roman" w:hAnsi="Times New Roman" w:cs="Times New Roman"/>
          <w:sz w:val="24"/>
          <w:szCs w:val="24"/>
        </w:rPr>
        <w:t>Tudatosan képviseli a török nyelvterület nyelvi és kommunikációs normáit.</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lastRenderedPageBreak/>
        <w:t xml:space="preserve">6.6.1.3.2. </w:t>
      </w:r>
      <w:r w:rsidRPr="00D56CCB">
        <w:rPr>
          <w:rFonts w:ascii="Times New Roman" w:hAnsi="Times New Roman" w:cs="Times New Roman"/>
          <w:sz w:val="24"/>
          <w:szCs w:val="24"/>
        </w:rPr>
        <w:t>A török nyelv-, irodalom, történelem, vallás- és kultúratudomány gondolkodásmódját hitelesen közvetíti.</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6.6.1.3.3. Törekszik a török kultúra hazai megismertetésére.</w:t>
      </w:r>
    </w:p>
    <w:p w:rsidR="001B2806" w:rsidRPr="00D56CCB" w:rsidRDefault="001B2806" w:rsidP="001B2806">
      <w:pPr>
        <w:keepNext/>
        <w:keepLines/>
        <w:tabs>
          <w:tab w:val="left" w:pos="567"/>
        </w:tabs>
        <w:suppressAutoHyphens/>
        <w:spacing w:after="0"/>
        <w:jc w:val="both"/>
        <w:outlineLvl w:val="1"/>
        <w:rPr>
          <w:rFonts w:ascii="Times New Roman" w:hAnsi="Times New Roman" w:cs="Times New Roman"/>
          <w:sz w:val="24"/>
          <w:szCs w:val="24"/>
        </w:rPr>
      </w:pPr>
      <w:r w:rsidRPr="00D56CCB">
        <w:rPr>
          <w:rFonts w:ascii="Times New Roman" w:hAnsi="Times New Roman" w:cs="Times New Roman"/>
          <w:sz w:val="24"/>
          <w:szCs w:val="24"/>
          <w:lang w:eastAsia="ar-SA"/>
        </w:rPr>
        <w:t xml:space="preserve">6.6.1.3.4. </w:t>
      </w:r>
      <w:r w:rsidRPr="00D56CCB">
        <w:rPr>
          <w:rFonts w:ascii="Times New Roman" w:hAnsi="Times New Roman" w:cs="Times New Roman"/>
          <w:sz w:val="24"/>
          <w:szCs w:val="24"/>
        </w:rPr>
        <w:t>Törekszik török szaknyelvi tudásának fejlesztésére.</w:t>
      </w:r>
    </w:p>
    <w:p w:rsidR="001B2806" w:rsidRPr="00D56CCB" w:rsidRDefault="001B2806" w:rsidP="001B2806">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1B2806" w:rsidRPr="00D56CCB" w:rsidRDefault="001B2806" w:rsidP="001B2806">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D56CCB">
        <w:rPr>
          <w:rFonts w:ascii="Times New Roman" w:hAnsi="Times New Roman" w:cs="Times New Roman"/>
          <w:b/>
          <w:bCs/>
          <w:iCs/>
          <w:sz w:val="24"/>
          <w:szCs w:val="24"/>
          <w:lang w:eastAsia="hu-HU"/>
        </w:rPr>
        <w:t>6.12.1.4. Autonómia és felelősség:</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6.6.1.4.1. Törekszik arra, hogy objektíven értékelje a közel-kelet, elsősorban a török nyelvterület történelmi és aktuális eseményeit, történéseit.</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6.6.1.4.2. </w:t>
      </w:r>
      <w:r w:rsidRPr="00D56CCB">
        <w:rPr>
          <w:rFonts w:ascii="Times New Roman" w:hAnsi="Times New Roman" w:cs="Times New Roman"/>
          <w:sz w:val="24"/>
          <w:szCs w:val="24"/>
        </w:rPr>
        <w:t>Felelősséget vállal anyanyelvű és török szövegeiért, tudatában van azok lehetséges következményeivel.</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r w:rsidRPr="00D56CCB">
        <w:rPr>
          <w:rFonts w:ascii="Times New Roman" w:hAnsi="Times New Roman" w:cs="Times New Roman"/>
          <w:b/>
          <w:sz w:val="24"/>
          <w:szCs w:val="24"/>
          <w:lang w:eastAsia="hu-HU"/>
        </w:rPr>
        <w:t xml:space="preserve">Újgörög szakirányon a </w:t>
      </w:r>
      <w:r w:rsidRPr="00D56CCB">
        <w:rPr>
          <w:rFonts w:ascii="Times New Roman" w:hAnsi="Times New Roman" w:cs="Times New Roman"/>
          <w:b/>
          <w:sz w:val="24"/>
          <w:szCs w:val="24"/>
        </w:rPr>
        <w:t>keleti nyelvek és kultúrák alapszakos bölcsész</w:t>
      </w:r>
    </w:p>
    <w:p w:rsidR="001B2806" w:rsidRPr="00D56CCB" w:rsidRDefault="001B2806" w:rsidP="001B2806">
      <w:pPr>
        <w:keepNext/>
        <w:keepLines/>
        <w:suppressAutoHyphens/>
        <w:spacing w:after="0"/>
        <w:jc w:val="both"/>
        <w:outlineLvl w:val="1"/>
        <w:rPr>
          <w:rFonts w:ascii="Times New Roman" w:hAnsi="Times New Roman" w:cs="Times New Roman"/>
          <w:b/>
          <w:bCs/>
          <w:iCs/>
          <w:sz w:val="24"/>
          <w:szCs w:val="24"/>
          <w:lang w:eastAsia="hu-HU"/>
        </w:rPr>
      </w:pPr>
      <w:proofErr w:type="gramStart"/>
      <w:r w:rsidRPr="00D56CCB">
        <w:rPr>
          <w:rFonts w:ascii="Times New Roman" w:hAnsi="Times New Roman" w:cs="Times New Roman"/>
          <w:b/>
          <w:bCs/>
          <w:iCs/>
          <w:sz w:val="24"/>
          <w:szCs w:val="24"/>
          <w:lang w:eastAsia="hu-HU"/>
        </w:rPr>
        <w:t>a</w:t>
      </w:r>
      <w:proofErr w:type="gramEnd"/>
      <w:r w:rsidRPr="00D56CCB">
        <w:rPr>
          <w:rFonts w:ascii="Times New Roman" w:hAnsi="Times New Roman" w:cs="Times New Roman"/>
          <w:b/>
          <w:bCs/>
          <w:iCs/>
          <w:sz w:val="24"/>
          <w:szCs w:val="24"/>
          <w:lang w:eastAsia="hu-HU"/>
        </w:rPr>
        <w:t>) tudása</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hu-HU"/>
        </w:rPr>
      </w:pPr>
      <w:r w:rsidRPr="00D56CCB">
        <w:rPr>
          <w:rFonts w:ascii="Times New Roman" w:hAnsi="Times New Roman" w:cs="Times New Roman"/>
          <w:sz w:val="24"/>
          <w:szCs w:val="24"/>
          <w:lang w:eastAsia="ar-SA"/>
        </w:rPr>
        <w:t>6.13.1.1.1. A szakot elvégző hallgató t</w:t>
      </w:r>
      <w:r w:rsidRPr="00D56CCB">
        <w:rPr>
          <w:rFonts w:ascii="Times New Roman" w:hAnsi="Times New Roman" w:cs="Times New Roman"/>
          <w:sz w:val="24"/>
          <w:szCs w:val="24"/>
        </w:rPr>
        <w:t>ájékozott az újgörög nyelvű kulturális jelenségek történetiségének általánosan elfogadott jellemzői, adatai körében.</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6.13.1.1.2. </w:t>
      </w:r>
      <w:r w:rsidRPr="00D56CCB">
        <w:rPr>
          <w:rFonts w:ascii="Times New Roman" w:hAnsi="Times New Roman" w:cs="Times New Roman"/>
          <w:sz w:val="24"/>
          <w:szCs w:val="24"/>
        </w:rPr>
        <w:t>Ismeri a szak egyes területeinek (irodalom- nyelv- és kultúratudomány) alapvető újgörög nyelvű szakkifejezéseit.</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6.13.1.1.3. Ismeri az újgörög írott és beszélt nyelvet a </w:t>
      </w:r>
      <w:r w:rsidRPr="00D56CCB">
        <w:rPr>
          <w:rStyle w:val="Kiemels"/>
          <w:rFonts w:ascii="Times New Roman" w:hAnsi="Times New Roman" w:cs="Times New Roman"/>
          <w:i w:val="0"/>
          <w:sz w:val="24"/>
          <w:szCs w:val="24"/>
          <w:shd w:val="clear" w:color="auto" w:fill="FFFFFF"/>
        </w:rPr>
        <w:t xml:space="preserve">Közös Európai Referenciakeret </w:t>
      </w:r>
      <w:r w:rsidRPr="00D56CCB">
        <w:rPr>
          <w:rFonts w:ascii="Times New Roman" w:hAnsi="Times New Roman" w:cs="Times New Roman"/>
          <w:sz w:val="24"/>
          <w:szCs w:val="24"/>
          <w:shd w:val="clear" w:color="auto" w:fill="FFFFFF"/>
        </w:rPr>
        <w:t xml:space="preserve">B2, illetve a </w:t>
      </w:r>
      <w:r w:rsidRPr="00D56CCB">
        <w:rPr>
          <w:rFonts w:ascii="Times New Roman" w:hAnsi="Times New Roman" w:cs="Times New Roman"/>
          <w:sz w:val="24"/>
          <w:szCs w:val="24"/>
          <w:lang w:eastAsia="ar-SA"/>
        </w:rPr>
        <w:t>Görög Állami Nyelvvizsga (</w:t>
      </w:r>
      <w:r w:rsidRPr="00D56CCB">
        <w:rPr>
          <w:rFonts w:ascii="Times New Roman" w:hAnsi="Times New Roman" w:cs="Times New Roman"/>
          <w:sz w:val="24"/>
          <w:szCs w:val="24"/>
          <w:lang w:val="el-GR" w:eastAsia="ar-SA"/>
        </w:rPr>
        <w:t xml:space="preserve">Πιστοποίηση Ελληνομάθειας) Β2-Γ1 </w:t>
      </w:r>
      <w:r w:rsidRPr="00D56CCB">
        <w:rPr>
          <w:rFonts w:ascii="Times New Roman" w:hAnsi="Times New Roman" w:cs="Times New Roman"/>
          <w:sz w:val="24"/>
          <w:szCs w:val="24"/>
          <w:lang w:eastAsia="ar-SA"/>
        </w:rPr>
        <w:t>szintjén.</w:t>
      </w:r>
    </w:p>
    <w:p w:rsidR="001B2806" w:rsidRPr="00D56CCB" w:rsidRDefault="001B2806" w:rsidP="001B2806">
      <w:pPr>
        <w:keepNext/>
        <w:keepLines/>
        <w:suppressAutoHyphens/>
        <w:spacing w:after="0"/>
        <w:jc w:val="both"/>
        <w:outlineLvl w:val="1"/>
        <w:rPr>
          <w:rFonts w:ascii="Times New Roman" w:hAnsi="Times New Roman" w:cs="Times New Roman"/>
          <w:b/>
          <w:bCs/>
          <w:iCs/>
          <w:sz w:val="24"/>
          <w:szCs w:val="24"/>
          <w:lang w:eastAsia="hu-HU"/>
        </w:rPr>
      </w:pPr>
    </w:p>
    <w:p w:rsidR="001B2806" w:rsidRPr="00D56CCB" w:rsidRDefault="001B2806" w:rsidP="001B2806">
      <w:pPr>
        <w:keepNext/>
        <w:keepLines/>
        <w:suppressAutoHyphens/>
        <w:spacing w:after="0" w:line="240" w:lineRule="auto"/>
        <w:jc w:val="both"/>
        <w:outlineLvl w:val="1"/>
        <w:rPr>
          <w:rFonts w:ascii="Times New Roman" w:hAnsi="Times New Roman" w:cs="Times New Roman"/>
          <w:b/>
          <w:bCs/>
          <w:iCs/>
          <w:color w:val="000000"/>
          <w:sz w:val="24"/>
          <w:szCs w:val="24"/>
          <w:lang w:eastAsia="hu-HU"/>
        </w:rPr>
      </w:pPr>
      <w:r w:rsidRPr="00D56CCB">
        <w:rPr>
          <w:rFonts w:ascii="Times New Roman" w:hAnsi="Times New Roman" w:cs="Times New Roman"/>
          <w:b/>
          <w:bCs/>
          <w:iCs/>
          <w:sz w:val="24"/>
          <w:szCs w:val="24"/>
          <w:lang w:eastAsia="hu-HU"/>
        </w:rPr>
        <w:t>b) képességei</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6.13.1.2.1 </w:t>
      </w:r>
      <w:r w:rsidRPr="00D56CCB">
        <w:rPr>
          <w:rFonts w:ascii="Times New Roman" w:hAnsi="Times New Roman" w:cs="Times New Roman"/>
          <w:sz w:val="24"/>
          <w:szCs w:val="24"/>
        </w:rPr>
        <w:t>Műfajilag sokszínű újgörög nyelvű szövegeket és kulturális jelenségeket értelmez.</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6.13.1.2.2. </w:t>
      </w:r>
      <w:r w:rsidRPr="00D56CCB">
        <w:rPr>
          <w:rFonts w:ascii="Times New Roman" w:hAnsi="Times New Roman" w:cs="Times New Roman"/>
          <w:sz w:val="24"/>
          <w:szCs w:val="24"/>
        </w:rPr>
        <w:t xml:space="preserve">Kiválasztja és alkalmazza a szakmai problémának megfelelő újgörög nyelv- vagy </w:t>
      </w:r>
      <w:proofErr w:type="gramStart"/>
      <w:r w:rsidRPr="00D56CCB">
        <w:rPr>
          <w:rFonts w:ascii="Times New Roman" w:hAnsi="Times New Roman" w:cs="Times New Roman"/>
          <w:sz w:val="24"/>
          <w:szCs w:val="24"/>
        </w:rPr>
        <w:t>irodalomtudományi</w:t>
      </w:r>
      <w:proofErr w:type="gramEnd"/>
      <w:r w:rsidRPr="00D56CCB">
        <w:rPr>
          <w:rFonts w:ascii="Times New Roman" w:hAnsi="Times New Roman" w:cs="Times New Roman"/>
          <w:sz w:val="24"/>
          <w:szCs w:val="24"/>
        </w:rPr>
        <w:t xml:space="preserve"> vagy kultúratudományi módszert.</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6.13.1.2.3. Képes újgörög nyelven </w:t>
      </w:r>
      <w:r w:rsidRPr="00D56CCB">
        <w:rPr>
          <w:rFonts w:ascii="Times New Roman" w:hAnsi="Times New Roman" w:cs="Times New Roman"/>
          <w:sz w:val="24"/>
          <w:szCs w:val="24"/>
        </w:rPr>
        <w:t>hatékonyan, változatosan társalogni, képes</w:t>
      </w:r>
      <w:r w:rsidRPr="00D56CCB">
        <w:rPr>
          <w:rFonts w:ascii="Times New Roman" w:hAnsi="Times New Roman" w:cs="Times New Roman"/>
          <w:sz w:val="24"/>
          <w:szCs w:val="24"/>
          <w:lang w:eastAsia="ar-SA"/>
        </w:rPr>
        <w:t xml:space="preserve"> a szisztematikus érvelésre, amely során jól kiemeli a lényeges pontokat és megfelelő mennyiségű részlettel szolgál, </w:t>
      </w:r>
      <w:r w:rsidRPr="00D56CCB">
        <w:rPr>
          <w:rFonts w:ascii="Times New Roman" w:hAnsi="Times New Roman" w:cs="Times New Roman"/>
          <w:sz w:val="24"/>
          <w:szCs w:val="24"/>
        </w:rPr>
        <w:t>valamint megérti az újgörög szakirányhoz kapcsolódó alapvető szakmai szövegeket.</w:t>
      </w:r>
    </w:p>
    <w:p w:rsidR="001B2806" w:rsidRPr="00D56CCB" w:rsidRDefault="001B2806" w:rsidP="001B2806">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1B2806" w:rsidRPr="00D56CCB" w:rsidRDefault="001B2806" w:rsidP="001B2806">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D56CCB">
        <w:rPr>
          <w:rFonts w:ascii="Times New Roman" w:hAnsi="Times New Roman" w:cs="Times New Roman"/>
          <w:b/>
          <w:bCs/>
          <w:iCs/>
          <w:sz w:val="24"/>
          <w:szCs w:val="24"/>
          <w:lang w:eastAsia="hu-HU"/>
        </w:rPr>
        <w:t>c) attitűdje</w:t>
      </w:r>
      <w:r w:rsidRPr="00D56CCB">
        <w:rPr>
          <w:rFonts w:ascii="Times New Roman" w:hAnsi="Times New Roman" w:cs="Times New Roman"/>
          <w:b/>
          <w:bCs/>
          <w:iCs/>
          <w:color w:val="000000"/>
          <w:sz w:val="24"/>
          <w:szCs w:val="24"/>
          <w:lang w:eastAsia="hu-HU"/>
        </w:rPr>
        <w:t xml:space="preserve"> </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6.13.1.3.1 </w:t>
      </w:r>
      <w:r w:rsidRPr="00D56CCB">
        <w:rPr>
          <w:rFonts w:ascii="Times New Roman" w:hAnsi="Times New Roman" w:cs="Times New Roman"/>
          <w:sz w:val="24"/>
          <w:szCs w:val="24"/>
        </w:rPr>
        <w:t>Tudatosan képviseli az újgörög nyelvterület nyelvi és kommunikációs normáit.</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6.13.1.3.2. </w:t>
      </w:r>
      <w:r w:rsidRPr="00D56CCB">
        <w:rPr>
          <w:rFonts w:ascii="Times New Roman" w:hAnsi="Times New Roman" w:cs="Times New Roman"/>
          <w:sz w:val="24"/>
          <w:szCs w:val="24"/>
        </w:rPr>
        <w:t>Az újgörög nyelv- és irodalom és kultúratudomány gondolkodásmódját hitelesen közvetíti.</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6.13.1.3.3. </w:t>
      </w:r>
      <w:r w:rsidRPr="00D56CCB">
        <w:rPr>
          <w:rFonts w:ascii="Times New Roman" w:hAnsi="Times New Roman" w:cs="Times New Roman"/>
          <w:sz w:val="24"/>
          <w:szCs w:val="24"/>
        </w:rPr>
        <w:t>Törekszik újgörög szaknyelvi tudásának fejlesztésére.</w:t>
      </w:r>
    </w:p>
    <w:p w:rsidR="001B2806" w:rsidRPr="00D56CCB" w:rsidRDefault="001B2806" w:rsidP="001B2806">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1B2806" w:rsidRPr="00D56CCB" w:rsidRDefault="001B2806" w:rsidP="001B2806">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D56CCB">
        <w:rPr>
          <w:rFonts w:ascii="Times New Roman" w:hAnsi="Times New Roman" w:cs="Times New Roman"/>
          <w:b/>
          <w:bCs/>
          <w:iCs/>
          <w:sz w:val="24"/>
          <w:szCs w:val="24"/>
          <w:lang w:eastAsia="hu-HU"/>
        </w:rPr>
        <w:t>6.12.1.4. Autonómia és felelősség:</w:t>
      </w:r>
    </w:p>
    <w:p w:rsidR="001B2806" w:rsidRPr="00D56CCB" w:rsidRDefault="001B2806" w:rsidP="001B2806">
      <w:pPr>
        <w:keepNext/>
        <w:keepLines/>
        <w:suppressAutoHyphens/>
        <w:spacing w:after="0"/>
        <w:jc w:val="both"/>
        <w:outlineLvl w:val="1"/>
        <w:rPr>
          <w:rFonts w:ascii="Times New Roman" w:hAnsi="Times New Roman" w:cs="Times New Roman"/>
          <w:sz w:val="24"/>
          <w:szCs w:val="24"/>
        </w:rPr>
      </w:pPr>
      <w:r w:rsidRPr="00D56CCB">
        <w:rPr>
          <w:rFonts w:ascii="Times New Roman" w:hAnsi="Times New Roman" w:cs="Times New Roman"/>
          <w:sz w:val="24"/>
          <w:szCs w:val="24"/>
          <w:lang w:eastAsia="ar-SA"/>
        </w:rPr>
        <w:t>6.13.1.4.1.</w:t>
      </w:r>
      <w:r w:rsidRPr="00D56CCB">
        <w:rPr>
          <w:rFonts w:ascii="Times New Roman" w:hAnsi="Times New Roman" w:cs="Times New Roman"/>
          <w:sz w:val="24"/>
          <w:szCs w:val="24"/>
        </w:rPr>
        <w:t>Felelősséget vállal anyanyelvű és újgörög nyelvű szövegeiért, tudatában van azok lehetséges következményeivel.</w:t>
      </w:r>
    </w:p>
    <w:p w:rsidR="001B2806" w:rsidRPr="00D56CCB" w:rsidRDefault="001B2806" w:rsidP="001B2806">
      <w:pPr>
        <w:keepNext/>
        <w:keepLines/>
        <w:suppressAutoHyphens/>
        <w:spacing w:after="0"/>
        <w:jc w:val="both"/>
        <w:outlineLvl w:val="1"/>
        <w:rPr>
          <w:rFonts w:ascii="Times New Roman" w:hAnsi="Times New Roman" w:cs="Times New Roman"/>
        </w:rPr>
      </w:pPr>
      <w:r w:rsidRPr="00D56CCB">
        <w:rPr>
          <w:rFonts w:ascii="Times New Roman" w:hAnsi="Times New Roman" w:cs="Times New Roman"/>
          <w:sz w:val="24"/>
          <w:szCs w:val="24"/>
          <w:lang w:eastAsia="ar-SA"/>
        </w:rPr>
        <w:t>6.13.1.4.2. Kritikusan értékeli saját tevékenységét, valamint céltudatosan törekszik értékek kialakítására és megtartására</w:t>
      </w:r>
      <w:r w:rsidRPr="00D56CCB">
        <w:rPr>
          <w:rFonts w:ascii="Times New Roman" w:hAnsi="Times New Roman" w:cs="Times New Roman"/>
        </w:rPr>
        <w:t>.</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D56CCB">
        <w:rPr>
          <w:rFonts w:ascii="Times New Roman" w:hAnsi="Times New Roman" w:cs="Times New Roman"/>
          <w:b/>
          <w:bCs/>
          <w:color w:val="000000"/>
          <w:sz w:val="24"/>
          <w:szCs w:val="24"/>
          <w:lang w:eastAsia="ar-SA"/>
        </w:rPr>
        <w:t xml:space="preserve">8.. Az alapképzés </w:t>
      </w:r>
      <w:r w:rsidRPr="00D56CCB">
        <w:rPr>
          <w:rFonts w:ascii="Times New Roman" w:hAnsi="Times New Roman" w:cs="Times New Roman"/>
          <w:b/>
          <w:bCs/>
          <w:sz w:val="24"/>
          <w:szCs w:val="24"/>
          <w:lang w:eastAsia="ar-SA"/>
        </w:rPr>
        <w:t>jellemzői</w:t>
      </w:r>
      <w:r w:rsidRPr="00D56CCB">
        <w:rPr>
          <w:rFonts w:ascii="Times New Roman" w:hAnsi="Times New Roman" w:cs="Times New Roman"/>
          <w:b/>
          <w:bCs/>
          <w:color w:val="000000"/>
          <w:sz w:val="24"/>
          <w:szCs w:val="24"/>
          <w:lang w:eastAsia="ar-SA"/>
        </w:rPr>
        <w:t>:</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D56CCB">
        <w:rPr>
          <w:rFonts w:ascii="Times New Roman" w:hAnsi="Times New Roman" w:cs="Times New Roman"/>
          <w:b/>
          <w:bCs/>
          <w:color w:val="000000"/>
          <w:sz w:val="24"/>
          <w:szCs w:val="24"/>
          <w:lang w:eastAsia="ar-SA"/>
        </w:rPr>
        <w:t xml:space="preserve">8.1. Szakmai jellemzők </w:t>
      </w:r>
    </w:p>
    <w:p w:rsidR="001B2806" w:rsidRPr="00D56CCB" w:rsidRDefault="001B2806" w:rsidP="001B2806">
      <w:pPr>
        <w:keepNext/>
        <w:keepLines/>
        <w:suppressAutoHyphens/>
        <w:spacing w:after="0"/>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lastRenderedPageBreak/>
        <w:t>8.1.1. A szakképzettséghez vezető tudományágak, szakterületek, amelyekből a szak felépül</w:t>
      </w:r>
    </w:p>
    <w:p w:rsidR="001B2806" w:rsidRPr="00D56CCB" w:rsidRDefault="001B2806" w:rsidP="001B2806">
      <w:pPr>
        <w:pStyle w:val="NormlWeb"/>
        <w:spacing w:before="0" w:beforeAutospacing="0" w:after="20" w:afterAutospacing="0"/>
        <w:ind w:left="284"/>
        <w:jc w:val="both"/>
        <w:rPr>
          <w:color w:val="000000"/>
        </w:rPr>
      </w:pPr>
      <w:r w:rsidRPr="00D56CCB">
        <w:rPr>
          <w:color w:val="000000"/>
          <w:lang w:eastAsia="ar-SA"/>
        </w:rPr>
        <w:t>-</w:t>
      </w:r>
      <w:r w:rsidRPr="00D56CCB">
        <w:rPr>
          <w:i/>
          <w:color w:val="000000"/>
          <w:lang w:eastAsia="ar-SA"/>
        </w:rPr>
        <w:t xml:space="preserve"> </w:t>
      </w:r>
      <w:r w:rsidRPr="00D56CCB">
        <w:rPr>
          <w:color w:val="000000"/>
          <w:lang w:eastAsia="ar-SA"/>
        </w:rPr>
        <w:t>a képzést alapozó bölcsészettudományi és társadalomtudományi ismeretek [</w:t>
      </w:r>
      <w:r w:rsidRPr="00D56CCB">
        <w:rPr>
          <w:color w:val="000000"/>
        </w:rPr>
        <w:t>elméletei nyelvészet, irodalomelmélet, esztétika, társadalmi ismeret történelemfilozófia, társadalomfilozófia, az ókori és keleti kultúra ismeretkörei (ókori és keleti nyelvek és írások, történelem, vallástudomány, vallástörténet, irodalomtörténet, művészettörténet, archeológia, kultúrtörténet)] 26-30 (</w:t>
      </w:r>
      <w:proofErr w:type="spellStart"/>
      <w:r w:rsidRPr="00D56CCB">
        <w:rPr>
          <w:color w:val="000000"/>
        </w:rPr>
        <w:t>altajisztika</w:t>
      </w:r>
      <w:proofErr w:type="spellEnd"/>
      <w:r w:rsidRPr="00D56CCB">
        <w:rPr>
          <w:color w:val="000000"/>
        </w:rPr>
        <w:t xml:space="preserve"> szakirányon legfeljebb 10) kredit</w:t>
      </w:r>
      <w:r w:rsidRPr="00D56CCB">
        <w:rPr>
          <w:color w:val="000000"/>
          <w:lang w:eastAsia="ar-SA"/>
        </w:rPr>
        <w:t>;</w:t>
      </w:r>
    </w:p>
    <w:p w:rsidR="001B2806" w:rsidRPr="00D56CCB" w:rsidRDefault="001B2806" w:rsidP="001B2806">
      <w:pPr>
        <w:autoSpaceDE w:val="0"/>
        <w:autoSpaceDN w:val="0"/>
        <w:adjustRightInd w:val="0"/>
        <w:spacing w:after="0" w:line="240" w:lineRule="auto"/>
        <w:jc w:val="both"/>
        <w:rPr>
          <w:rFonts w:ascii="Times New Roman" w:hAnsi="Times New Roman" w:cs="Times New Roman"/>
          <w:color w:val="000000"/>
          <w:sz w:val="24"/>
          <w:szCs w:val="24"/>
          <w:lang w:eastAsia="ar-SA"/>
        </w:rPr>
      </w:pPr>
    </w:p>
    <w:p w:rsidR="001B2806" w:rsidRPr="00D56CCB" w:rsidRDefault="001B2806" w:rsidP="001B2806">
      <w:pPr>
        <w:pStyle w:val="NormlWeb"/>
        <w:spacing w:before="0" w:beforeAutospacing="0" w:after="20" w:afterAutospacing="0"/>
        <w:jc w:val="both"/>
        <w:rPr>
          <w:lang w:eastAsia="ar-SA"/>
        </w:rPr>
      </w:pPr>
      <w:r w:rsidRPr="00D56CCB">
        <w:rPr>
          <w:rFonts w:eastAsia="Calibri"/>
          <w:iCs/>
          <w:lang w:eastAsia="en-US"/>
        </w:rPr>
        <w:t xml:space="preserve">- </w:t>
      </w:r>
      <w:r w:rsidRPr="00D56CCB">
        <w:rPr>
          <w:lang w:eastAsia="ar-SA"/>
        </w:rPr>
        <w:t xml:space="preserve">orientalisztikai, ókortudományi </w:t>
      </w:r>
      <w:r w:rsidRPr="00D56CCB">
        <w:rPr>
          <w:rFonts w:eastAsia="Calibri"/>
          <w:iCs/>
          <w:lang w:eastAsia="en-US"/>
        </w:rPr>
        <w:t>szakmai ismeretei: 135-145 kredit, amelyből</w:t>
      </w:r>
      <w:r w:rsidRPr="00D56CCB">
        <w:rPr>
          <w:b/>
          <w:bCs/>
          <w:color w:val="000000"/>
        </w:rPr>
        <w:t xml:space="preserve">: </w:t>
      </w:r>
    </w:p>
    <w:p w:rsidR="001B2806" w:rsidRPr="00D56CCB" w:rsidRDefault="001B2806" w:rsidP="001B2806">
      <w:pPr>
        <w:pStyle w:val="NormlWeb"/>
        <w:spacing w:before="0" w:beforeAutospacing="0" w:after="20" w:afterAutospacing="0"/>
        <w:ind w:left="567" w:hanging="283"/>
        <w:jc w:val="both"/>
        <w:rPr>
          <w:color w:val="000000"/>
        </w:rPr>
      </w:pPr>
      <w:r w:rsidRPr="00D56CCB">
        <w:rPr>
          <w:color w:val="000000"/>
        </w:rPr>
        <w:t xml:space="preserve">- keleti nyelvi és kultúratörténeti szakmai alapozó modul 18–22 kredit </w:t>
      </w:r>
    </w:p>
    <w:p w:rsidR="001B2806" w:rsidRPr="00D56CCB" w:rsidRDefault="001B2806" w:rsidP="001B2806">
      <w:pPr>
        <w:pStyle w:val="NormlWeb"/>
        <w:spacing w:before="0" w:beforeAutospacing="0" w:after="20" w:afterAutospacing="0"/>
        <w:ind w:left="567"/>
        <w:jc w:val="both"/>
        <w:rPr>
          <w:color w:val="000000"/>
        </w:rPr>
      </w:pPr>
      <w:r w:rsidRPr="00D56CCB">
        <w:rPr>
          <w:color w:val="000000"/>
        </w:rPr>
        <w:t>- a keleti nyelvek és kultúrák általános ismeretei (történelem, földrajz, vallás, irodalom, kultúrtörténet, írástörténet); filológia; újgörög szakirányon egyéb ókori és általános ismeretek,</w:t>
      </w:r>
    </w:p>
    <w:p w:rsidR="001B2806" w:rsidRPr="00D56CCB" w:rsidRDefault="001B2806" w:rsidP="001B2806">
      <w:pPr>
        <w:pStyle w:val="NormlWeb"/>
        <w:spacing w:before="0" w:beforeAutospacing="0" w:after="20" w:afterAutospacing="0"/>
        <w:ind w:left="567"/>
        <w:jc w:val="both"/>
        <w:rPr>
          <w:color w:val="000000"/>
        </w:rPr>
      </w:pPr>
      <w:r w:rsidRPr="00D56CCB">
        <w:rPr>
          <w:color w:val="000000"/>
        </w:rPr>
        <w:t xml:space="preserve">- a választott nyelv és kultúra szakterületi ismeretei és az azon kívüli másik keleti vagy ókori nyelv alapismeretei; </w:t>
      </w:r>
    </w:p>
    <w:p w:rsidR="001B2806" w:rsidRPr="00D56CCB" w:rsidRDefault="001B2806" w:rsidP="001B2806">
      <w:pPr>
        <w:pStyle w:val="NormlWeb"/>
        <w:spacing w:before="0" w:beforeAutospacing="0" w:after="20" w:afterAutospacing="0"/>
        <w:ind w:left="284"/>
        <w:jc w:val="both"/>
        <w:rPr>
          <w:color w:val="000000"/>
        </w:rPr>
      </w:pPr>
      <w:r w:rsidRPr="00D56CCB">
        <w:rPr>
          <w:color w:val="000000"/>
        </w:rPr>
        <w:t xml:space="preserve">- </w:t>
      </w:r>
      <w:r w:rsidRPr="00D56CCB">
        <w:rPr>
          <w:rFonts w:eastAsia="Calibri"/>
          <w:lang w:eastAsia="en-US"/>
        </w:rPr>
        <w:t xml:space="preserve">a választott szakirány szerinti speciális nyelvészeti, irodalmi, kultúrtörténeti ismeretek </w:t>
      </w:r>
      <w:r w:rsidRPr="00D56CCB">
        <w:rPr>
          <w:color w:val="000000"/>
        </w:rPr>
        <w:t>(nyelvi ismeretek, egyéb történeti, irodalomtörténeti és kultúrtörténeti ismeretek, a szakirányhoz kapcsolódó specializációk) 60–70 (</w:t>
      </w:r>
      <w:proofErr w:type="spellStart"/>
      <w:r w:rsidRPr="00D56CCB">
        <w:rPr>
          <w:color w:val="000000"/>
        </w:rPr>
        <w:t>altajisztika</w:t>
      </w:r>
      <w:proofErr w:type="spellEnd"/>
      <w:r w:rsidRPr="00D56CCB">
        <w:rPr>
          <w:color w:val="000000"/>
        </w:rPr>
        <w:t xml:space="preserve"> szakirányon legfeljebb 90) kredit;</w:t>
      </w:r>
    </w:p>
    <w:p w:rsidR="001B2806" w:rsidRPr="00D56CCB" w:rsidRDefault="001B2806" w:rsidP="001B2806">
      <w:pPr>
        <w:autoSpaceDE w:val="0"/>
        <w:autoSpaceDN w:val="0"/>
        <w:adjustRightInd w:val="0"/>
        <w:spacing w:after="0" w:line="240" w:lineRule="auto"/>
        <w:ind w:left="284"/>
        <w:jc w:val="both"/>
        <w:rPr>
          <w:rFonts w:ascii="Times New Roman" w:hAnsi="Times New Roman" w:cs="Times New Roman"/>
          <w:color w:val="000000"/>
          <w:sz w:val="24"/>
          <w:szCs w:val="24"/>
          <w:lang w:eastAsia="hu-HU"/>
        </w:rPr>
      </w:pPr>
      <w:r w:rsidRPr="00D56CCB">
        <w:rPr>
          <w:rFonts w:ascii="Times New Roman" w:hAnsi="Times New Roman" w:cs="Times New Roman"/>
          <w:sz w:val="24"/>
          <w:szCs w:val="24"/>
          <w:lang w:eastAsia="ar-SA"/>
        </w:rPr>
        <w:t>- választás szerinti specializációk ismeretei legfeljebb 50 kredit.</w:t>
      </w:r>
    </w:p>
    <w:p w:rsidR="001B2806" w:rsidRPr="00D56CCB" w:rsidRDefault="001B2806" w:rsidP="001B2806">
      <w:pPr>
        <w:pStyle w:val="NormlWeb"/>
        <w:spacing w:before="0" w:beforeAutospacing="0" w:after="20" w:afterAutospacing="0"/>
        <w:jc w:val="both"/>
        <w:rPr>
          <w:color w:val="000000"/>
        </w:rPr>
      </w:pPr>
    </w:p>
    <w:p w:rsidR="001B2806" w:rsidRPr="00D56CCB" w:rsidRDefault="001B2806" w:rsidP="001B2806">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8.1.2. A szakirányok tudományágai, szakterületei és kreditaránya</w:t>
      </w:r>
    </w:p>
    <w:p w:rsidR="001B2806" w:rsidRPr="00D56CCB" w:rsidRDefault="001B2806" w:rsidP="001B2806">
      <w:pPr>
        <w:pStyle w:val="NormlWeb"/>
        <w:spacing w:before="0" w:beforeAutospacing="0" w:after="20" w:afterAutospacing="0"/>
        <w:jc w:val="both"/>
        <w:rPr>
          <w:color w:val="000000"/>
        </w:rPr>
      </w:pPr>
    </w:p>
    <w:p w:rsidR="001B2806" w:rsidRPr="00D56CCB" w:rsidRDefault="001B2806" w:rsidP="001B2806">
      <w:pPr>
        <w:pStyle w:val="NormlWeb"/>
        <w:spacing w:before="0" w:beforeAutospacing="0" w:after="20" w:afterAutospacing="0"/>
        <w:ind w:left="142"/>
        <w:jc w:val="both"/>
      </w:pPr>
      <w:proofErr w:type="gramStart"/>
      <w:r w:rsidRPr="00D56CCB">
        <w:t>a</w:t>
      </w:r>
      <w:proofErr w:type="gramEnd"/>
      <w:r w:rsidRPr="00D56CCB">
        <w:t xml:space="preserve">) </w:t>
      </w:r>
      <w:proofErr w:type="spellStart"/>
      <w:r w:rsidRPr="00D56CCB">
        <w:t>altajisztika</w:t>
      </w:r>
      <w:proofErr w:type="spellEnd"/>
      <w:r w:rsidRPr="00D56CCB">
        <w:t xml:space="preserve"> szakirány </w:t>
      </w:r>
    </w:p>
    <w:p w:rsidR="001B2806" w:rsidRPr="00D56CCB" w:rsidRDefault="001B2806" w:rsidP="001B2806">
      <w:pPr>
        <w:pStyle w:val="NormlWeb"/>
        <w:spacing w:before="0" w:beforeAutospacing="0" w:after="20" w:afterAutospacing="0"/>
        <w:ind w:left="284"/>
        <w:jc w:val="both"/>
        <w:rPr>
          <w:color w:val="000000"/>
        </w:rPr>
      </w:pPr>
      <w:r w:rsidRPr="00D56CCB">
        <w:rPr>
          <w:color w:val="000000"/>
        </w:rPr>
        <w:t xml:space="preserve">- keleti nyelvi és kultúratörténeti szakmai alapozó modul 18–22 kredit, </w:t>
      </w:r>
    </w:p>
    <w:p w:rsidR="001B2806" w:rsidRPr="00D56CCB" w:rsidRDefault="001B2806" w:rsidP="001B2806">
      <w:pPr>
        <w:pStyle w:val="NormlWeb"/>
        <w:spacing w:before="0" w:beforeAutospacing="0" w:after="20" w:afterAutospacing="0"/>
        <w:ind w:left="284"/>
        <w:jc w:val="both"/>
        <w:rPr>
          <w:color w:val="000000"/>
        </w:rPr>
      </w:pPr>
      <w:r w:rsidRPr="00D56CCB">
        <w:rPr>
          <w:color w:val="000000"/>
        </w:rPr>
        <w:t xml:space="preserve">- nyelvi képzés (törökországi török nyelv, egy második altáji nyelv (kazak, csuvas, burját) 46 kredit, </w:t>
      </w:r>
    </w:p>
    <w:p w:rsidR="001B2806" w:rsidRPr="00D56CCB" w:rsidRDefault="001B2806" w:rsidP="001B2806">
      <w:pPr>
        <w:pStyle w:val="NormlWeb"/>
        <w:spacing w:before="0" w:beforeAutospacing="0" w:after="20" w:afterAutospacing="0"/>
        <w:ind w:left="284"/>
        <w:jc w:val="both"/>
        <w:rPr>
          <w:color w:val="000000"/>
        </w:rPr>
      </w:pPr>
      <w:r w:rsidRPr="00D56CCB">
        <w:rPr>
          <w:color w:val="000000"/>
        </w:rPr>
        <w:t xml:space="preserve">- egyéb filológiai és gyakorlati ismeretek (bevezető kurzusok az </w:t>
      </w:r>
      <w:proofErr w:type="spellStart"/>
      <w:r w:rsidRPr="00D56CCB">
        <w:rPr>
          <w:color w:val="000000"/>
        </w:rPr>
        <w:t>altajisztikába</w:t>
      </w:r>
      <w:proofErr w:type="spellEnd"/>
      <w:r w:rsidRPr="00D56CCB">
        <w:rPr>
          <w:color w:val="000000"/>
        </w:rPr>
        <w:t xml:space="preserve">, altáji nyelvű népek történetébe és vallásaiba, bevezetés a műhelymunkába, gyakorlati ismeretek) 43 kredit; </w:t>
      </w:r>
    </w:p>
    <w:p w:rsidR="001B2806" w:rsidRPr="00D56CCB" w:rsidRDefault="001B2806" w:rsidP="001B2806">
      <w:pPr>
        <w:pStyle w:val="NormlWeb"/>
        <w:spacing w:before="0" w:beforeAutospacing="0" w:after="20" w:afterAutospacing="0"/>
        <w:ind w:left="567" w:hanging="283"/>
        <w:jc w:val="both"/>
        <w:rPr>
          <w:color w:val="000000"/>
        </w:rPr>
      </w:pPr>
    </w:p>
    <w:p w:rsidR="001B2806" w:rsidRPr="00D56CCB" w:rsidRDefault="001B2806" w:rsidP="001B2806">
      <w:pPr>
        <w:pStyle w:val="NormlWeb"/>
        <w:spacing w:before="0" w:beforeAutospacing="0" w:after="20" w:afterAutospacing="0"/>
        <w:ind w:left="567" w:hanging="425"/>
        <w:jc w:val="both"/>
        <w:rPr>
          <w:color w:val="000000"/>
        </w:rPr>
      </w:pPr>
      <w:r w:rsidRPr="00D56CCB">
        <w:rPr>
          <w:lang w:eastAsia="ar-SA"/>
        </w:rPr>
        <w:t xml:space="preserve">b) </w:t>
      </w:r>
      <w:r w:rsidRPr="00D56CCB">
        <w:rPr>
          <w:color w:val="000000"/>
        </w:rPr>
        <w:t>arab szakirány</w:t>
      </w:r>
    </w:p>
    <w:p w:rsidR="001B2806" w:rsidRPr="00D56CCB" w:rsidRDefault="001B2806" w:rsidP="001B2806">
      <w:pPr>
        <w:pStyle w:val="NormlWeb"/>
        <w:spacing w:before="0" w:beforeAutospacing="0" w:after="20" w:afterAutospacing="0"/>
        <w:ind w:left="567" w:hanging="283"/>
        <w:jc w:val="both"/>
        <w:rPr>
          <w:color w:val="000000"/>
        </w:rPr>
      </w:pPr>
      <w:r w:rsidRPr="00D56CCB">
        <w:rPr>
          <w:color w:val="000000"/>
        </w:rPr>
        <w:t xml:space="preserve">- keleti nyelvi és kultúratörténeti szakmai alapozó modul 18–22 kredit, </w:t>
      </w:r>
    </w:p>
    <w:p w:rsidR="001B2806" w:rsidRPr="00D56CCB" w:rsidRDefault="001B2806" w:rsidP="001B2806">
      <w:pPr>
        <w:pStyle w:val="NormlWeb"/>
        <w:spacing w:before="0" w:beforeAutospacing="0" w:after="20" w:afterAutospacing="0"/>
        <w:ind w:left="567" w:hanging="283"/>
        <w:jc w:val="both"/>
        <w:rPr>
          <w:color w:val="000000"/>
        </w:rPr>
      </w:pPr>
      <w:r w:rsidRPr="00D56CCB">
        <w:rPr>
          <w:color w:val="000000"/>
        </w:rPr>
        <w:t xml:space="preserve">- nyelvi képzés (klasszikus és modern arab, nyelvgyakorlat, újságnyelv) 44 kredit, </w:t>
      </w:r>
    </w:p>
    <w:p w:rsidR="001B2806" w:rsidRPr="00D56CCB" w:rsidRDefault="001B2806" w:rsidP="001B2806">
      <w:pPr>
        <w:pStyle w:val="NormlWeb"/>
        <w:spacing w:before="0" w:beforeAutospacing="0" w:after="20" w:afterAutospacing="0"/>
        <w:ind w:left="567" w:hanging="283"/>
        <w:jc w:val="both"/>
        <w:rPr>
          <w:color w:val="000000"/>
        </w:rPr>
      </w:pPr>
      <w:r w:rsidRPr="00D56CCB">
        <w:rPr>
          <w:color w:val="000000"/>
        </w:rPr>
        <w:t xml:space="preserve">- egyéb történelmi, vallás- és kultúrtörténeti ismeretek, sémi kapcsolatok 24 kredit; </w:t>
      </w:r>
    </w:p>
    <w:p w:rsidR="001B2806" w:rsidRPr="00D56CCB" w:rsidRDefault="001B2806" w:rsidP="001B2806">
      <w:pPr>
        <w:pStyle w:val="NormlWeb"/>
        <w:spacing w:before="0" w:beforeAutospacing="0" w:after="20" w:afterAutospacing="0"/>
        <w:ind w:left="567" w:hanging="283"/>
        <w:jc w:val="both"/>
        <w:rPr>
          <w:color w:val="000000"/>
        </w:rPr>
      </w:pPr>
    </w:p>
    <w:p w:rsidR="001B2806" w:rsidRPr="00D56CCB" w:rsidRDefault="001B2806" w:rsidP="001B2806">
      <w:pPr>
        <w:pStyle w:val="NormlWeb"/>
        <w:spacing w:before="0" w:beforeAutospacing="0" w:after="20" w:afterAutospacing="0"/>
        <w:jc w:val="both"/>
        <w:rPr>
          <w:color w:val="000000"/>
        </w:rPr>
      </w:pPr>
      <w:r w:rsidRPr="00D56CCB">
        <w:rPr>
          <w:lang w:eastAsia="ar-SA"/>
        </w:rPr>
        <w:t xml:space="preserve">c) </w:t>
      </w:r>
      <w:proofErr w:type="spellStart"/>
      <w:r w:rsidRPr="00D56CCB">
        <w:rPr>
          <w:color w:val="000000"/>
        </w:rPr>
        <w:t>hebraisztika</w:t>
      </w:r>
      <w:proofErr w:type="spellEnd"/>
      <w:r w:rsidRPr="00D56CCB">
        <w:rPr>
          <w:color w:val="000000"/>
        </w:rPr>
        <w:t xml:space="preserve"> szakirány</w:t>
      </w:r>
    </w:p>
    <w:p w:rsidR="001B2806" w:rsidRPr="00D56CCB" w:rsidRDefault="001B2806" w:rsidP="001B2806">
      <w:pPr>
        <w:pStyle w:val="NormlWeb"/>
        <w:spacing w:before="0" w:beforeAutospacing="0" w:after="20" w:afterAutospacing="0"/>
        <w:ind w:left="567" w:hanging="283"/>
        <w:jc w:val="both"/>
        <w:rPr>
          <w:color w:val="000000"/>
        </w:rPr>
      </w:pPr>
      <w:r w:rsidRPr="00D56CCB">
        <w:rPr>
          <w:color w:val="000000"/>
        </w:rPr>
        <w:t xml:space="preserve">- keleti nyelvi és kultúratörténeti szakmai alapozó modul 18–22 kredit, </w:t>
      </w:r>
    </w:p>
    <w:p w:rsidR="001B2806" w:rsidRPr="00D56CCB" w:rsidRDefault="001B2806" w:rsidP="001B2806">
      <w:pPr>
        <w:pStyle w:val="NormlWeb"/>
        <w:spacing w:before="0" w:beforeAutospacing="0" w:after="20" w:afterAutospacing="0"/>
        <w:ind w:left="567" w:hanging="283"/>
        <w:jc w:val="both"/>
        <w:rPr>
          <w:color w:val="000000"/>
        </w:rPr>
      </w:pPr>
      <w:r w:rsidRPr="00D56CCB">
        <w:rPr>
          <w:color w:val="000000"/>
        </w:rPr>
        <w:t xml:space="preserve">- nyelvi képzés (klasszikus héber nyelv (grammatika, szövegolvasás), modern héber nyelv (grammatika, szövegolvasás, társalgás), egy másik bibliai, illetve zsidó nyelv (arámi, jiddis vagy </w:t>
      </w:r>
      <w:proofErr w:type="spellStart"/>
      <w:r w:rsidRPr="00D56CCB">
        <w:rPr>
          <w:color w:val="000000"/>
        </w:rPr>
        <w:t>judeo-arab</w:t>
      </w:r>
      <w:proofErr w:type="spellEnd"/>
      <w:r w:rsidRPr="00D56CCB">
        <w:rPr>
          <w:color w:val="000000"/>
        </w:rPr>
        <w:t xml:space="preserve">) 36-45 kredit, </w:t>
      </w:r>
    </w:p>
    <w:p w:rsidR="001B2806" w:rsidRPr="00D56CCB" w:rsidRDefault="001B2806" w:rsidP="001B2806">
      <w:pPr>
        <w:pStyle w:val="NormlWeb"/>
        <w:spacing w:before="0" w:beforeAutospacing="0" w:after="20" w:afterAutospacing="0"/>
        <w:ind w:left="567" w:hanging="283"/>
        <w:jc w:val="both"/>
        <w:rPr>
          <w:color w:val="000000"/>
        </w:rPr>
      </w:pPr>
      <w:r w:rsidRPr="00D56CCB">
        <w:rPr>
          <w:color w:val="000000"/>
        </w:rPr>
        <w:t>- egyéb történeti, irodalomtörténeti és kultúrtörténeti ismeretek [zsidó történelem, zsidó kultúra, vallás, irodalomtörténeti bevezetések (bibliai, rabbinikus)] 18-25 kredit,</w:t>
      </w:r>
    </w:p>
    <w:p w:rsidR="001B2806" w:rsidRPr="00D56CCB" w:rsidRDefault="001B2806" w:rsidP="001B2806">
      <w:pPr>
        <w:pStyle w:val="NormlWeb"/>
        <w:spacing w:before="0" w:beforeAutospacing="0" w:after="20" w:afterAutospacing="0"/>
        <w:ind w:left="567" w:hanging="283"/>
        <w:jc w:val="both"/>
        <w:rPr>
          <w:color w:val="000000"/>
        </w:rPr>
      </w:pPr>
      <w:r w:rsidRPr="00D56CCB">
        <w:rPr>
          <w:color w:val="000000"/>
        </w:rPr>
        <w:t xml:space="preserve">- specializáció (egyéb bibliai nyelv vagy talmudi arámi; bibliai vagy </w:t>
      </w:r>
      <w:proofErr w:type="spellStart"/>
      <w:r w:rsidRPr="00D56CCB">
        <w:rPr>
          <w:color w:val="000000"/>
        </w:rPr>
        <w:t>judaisztikai</w:t>
      </w:r>
      <w:proofErr w:type="spellEnd"/>
      <w:r w:rsidRPr="00D56CCB">
        <w:rPr>
          <w:color w:val="000000"/>
        </w:rPr>
        <w:t xml:space="preserve"> tudománytörténet, jiddis kultúrtörténet, bibliai irodalom vagy középkori zsidó, héber nyelvű irodalom) 6-10 </w:t>
      </w:r>
      <w:proofErr w:type="gramStart"/>
      <w:r w:rsidRPr="00D56CCB">
        <w:rPr>
          <w:color w:val="000000"/>
        </w:rPr>
        <w:t>kredit ;</w:t>
      </w:r>
      <w:proofErr w:type="gramEnd"/>
    </w:p>
    <w:p w:rsidR="001B2806" w:rsidRPr="00D56CCB" w:rsidRDefault="001B2806" w:rsidP="001B2806">
      <w:pPr>
        <w:pStyle w:val="NormlWeb"/>
        <w:spacing w:before="0" w:beforeAutospacing="0" w:after="20" w:afterAutospacing="0"/>
        <w:ind w:left="708"/>
        <w:jc w:val="both"/>
        <w:rPr>
          <w:color w:val="000000"/>
        </w:rPr>
      </w:pPr>
    </w:p>
    <w:p w:rsidR="001B2806" w:rsidRPr="00D56CCB" w:rsidRDefault="001B2806" w:rsidP="001B2806">
      <w:pPr>
        <w:pStyle w:val="NormlWeb"/>
        <w:spacing w:before="0" w:beforeAutospacing="0" w:after="20" w:afterAutospacing="0"/>
        <w:jc w:val="both"/>
        <w:rPr>
          <w:color w:val="000000"/>
        </w:rPr>
      </w:pPr>
      <w:r w:rsidRPr="00D56CCB">
        <w:rPr>
          <w:lang w:eastAsia="ar-SA"/>
        </w:rPr>
        <w:t xml:space="preserve">d) </w:t>
      </w:r>
      <w:r w:rsidRPr="00D56CCB">
        <w:rPr>
          <w:color w:val="000000"/>
        </w:rPr>
        <w:t>indológia szakirány</w:t>
      </w:r>
    </w:p>
    <w:p w:rsidR="001B2806" w:rsidRPr="00D56CCB" w:rsidRDefault="001B2806" w:rsidP="001B2806">
      <w:pPr>
        <w:pStyle w:val="NormlWeb"/>
        <w:spacing w:before="0" w:beforeAutospacing="0" w:after="20" w:afterAutospacing="0"/>
        <w:ind w:left="567" w:hanging="283"/>
        <w:jc w:val="both"/>
        <w:rPr>
          <w:color w:val="000000"/>
        </w:rPr>
      </w:pPr>
      <w:r w:rsidRPr="00D56CCB">
        <w:rPr>
          <w:color w:val="000000"/>
        </w:rPr>
        <w:t>- keleti nyelvi és kultúratörténeti szakmai alapozó modul 18–22 kredit,</w:t>
      </w:r>
    </w:p>
    <w:p w:rsidR="001B2806" w:rsidRPr="00D56CCB" w:rsidRDefault="001B2806" w:rsidP="001B2806">
      <w:pPr>
        <w:pStyle w:val="NormlWeb"/>
        <w:spacing w:before="0" w:beforeAutospacing="0" w:after="20" w:afterAutospacing="0"/>
        <w:ind w:left="567" w:hanging="283"/>
        <w:jc w:val="both"/>
        <w:rPr>
          <w:color w:val="000000"/>
        </w:rPr>
      </w:pPr>
      <w:r w:rsidRPr="00D56CCB">
        <w:rPr>
          <w:color w:val="000000"/>
        </w:rPr>
        <w:lastRenderedPageBreak/>
        <w:t xml:space="preserve">- nyelvi képzés (szanszkrit nyelv, hindi nyelv) 60 kredit, </w:t>
      </w:r>
    </w:p>
    <w:p w:rsidR="001B2806" w:rsidRPr="00D56CCB" w:rsidRDefault="001B2806" w:rsidP="001B2806">
      <w:pPr>
        <w:pStyle w:val="NormlWeb"/>
        <w:spacing w:before="0" w:beforeAutospacing="0" w:after="20" w:afterAutospacing="0"/>
        <w:ind w:left="567" w:hanging="283"/>
        <w:jc w:val="both"/>
        <w:rPr>
          <w:color w:val="000000"/>
        </w:rPr>
      </w:pPr>
      <w:r w:rsidRPr="00D56CCB">
        <w:rPr>
          <w:color w:val="000000"/>
        </w:rPr>
        <w:t xml:space="preserve">- egyéb kultúrtörténeti ismeretek [ind kultúrtörténet (óind és </w:t>
      </w:r>
      <w:proofErr w:type="spellStart"/>
      <w:r w:rsidRPr="00D56CCB">
        <w:rPr>
          <w:color w:val="000000"/>
        </w:rPr>
        <w:t>újind</w:t>
      </w:r>
      <w:proofErr w:type="spellEnd"/>
      <w:r w:rsidRPr="00D56CCB">
        <w:rPr>
          <w:color w:val="000000"/>
        </w:rPr>
        <w:t xml:space="preserve">), óind és hindi irodalomtörténet] 8 kredit; </w:t>
      </w:r>
    </w:p>
    <w:p w:rsidR="001B2806" w:rsidRPr="00D56CCB" w:rsidRDefault="001B2806" w:rsidP="001B2806">
      <w:pPr>
        <w:pStyle w:val="NormlWeb"/>
        <w:spacing w:before="0" w:beforeAutospacing="0" w:after="20" w:afterAutospacing="0"/>
        <w:ind w:left="567" w:hanging="283"/>
        <w:jc w:val="both"/>
        <w:rPr>
          <w:color w:val="000000"/>
        </w:rPr>
      </w:pPr>
    </w:p>
    <w:p w:rsidR="001B2806" w:rsidRPr="00D56CCB" w:rsidRDefault="001B2806" w:rsidP="001B2806">
      <w:pPr>
        <w:pStyle w:val="NormlWeb"/>
        <w:spacing w:before="0" w:beforeAutospacing="0" w:after="20" w:afterAutospacing="0"/>
        <w:jc w:val="both"/>
        <w:rPr>
          <w:color w:val="000000"/>
        </w:rPr>
      </w:pPr>
      <w:proofErr w:type="gramStart"/>
      <w:r w:rsidRPr="00D56CCB">
        <w:rPr>
          <w:lang w:eastAsia="ar-SA"/>
        </w:rPr>
        <w:t>e</w:t>
      </w:r>
      <w:proofErr w:type="gramEnd"/>
      <w:r w:rsidRPr="00D56CCB">
        <w:rPr>
          <w:lang w:eastAsia="ar-SA"/>
        </w:rPr>
        <w:t xml:space="preserve">) </w:t>
      </w:r>
      <w:r w:rsidRPr="00D56CCB">
        <w:rPr>
          <w:color w:val="000000"/>
        </w:rPr>
        <w:t>iranisztika szakirány</w:t>
      </w:r>
    </w:p>
    <w:p w:rsidR="001B2806" w:rsidRPr="00D56CCB" w:rsidRDefault="001B2806" w:rsidP="001B2806">
      <w:pPr>
        <w:pStyle w:val="NormlWeb"/>
        <w:spacing w:before="0" w:beforeAutospacing="0" w:after="20" w:afterAutospacing="0"/>
        <w:ind w:left="567" w:hanging="283"/>
        <w:jc w:val="both"/>
        <w:rPr>
          <w:color w:val="000000"/>
        </w:rPr>
      </w:pPr>
      <w:r w:rsidRPr="00D56CCB">
        <w:rPr>
          <w:color w:val="000000"/>
        </w:rPr>
        <w:t>- keleti nyelvi és kultúratörténeti szakmai alapozó modul 18–22 kredit,</w:t>
      </w:r>
    </w:p>
    <w:p w:rsidR="001B2806" w:rsidRPr="00D56CCB" w:rsidRDefault="001B2806" w:rsidP="001B2806">
      <w:pPr>
        <w:pStyle w:val="NormlWeb"/>
        <w:spacing w:before="0" w:beforeAutospacing="0" w:after="20" w:afterAutospacing="0"/>
        <w:ind w:left="567" w:hanging="283"/>
        <w:jc w:val="both"/>
        <w:rPr>
          <w:color w:val="000000"/>
        </w:rPr>
      </w:pPr>
      <w:r w:rsidRPr="00D56CCB">
        <w:rPr>
          <w:color w:val="000000"/>
        </w:rPr>
        <w:t>- nyelvi képzés [klasszikus és modern perzsa részletes nyelvleírás, klasszikus perzsa szövegolvasás (forráselemzés), modern perzsa nyelvgyakorlat] 44 kredit,</w:t>
      </w:r>
    </w:p>
    <w:p w:rsidR="001B2806" w:rsidRPr="00D56CCB" w:rsidRDefault="001B2806" w:rsidP="001B2806">
      <w:pPr>
        <w:pStyle w:val="NormlWeb"/>
        <w:spacing w:before="0" w:beforeAutospacing="0" w:after="20" w:afterAutospacing="0"/>
        <w:ind w:left="567" w:hanging="283"/>
        <w:jc w:val="both"/>
        <w:rPr>
          <w:color w:val="000000"/>
        </w:rPr>
      </w:pPr>
      <w:r w:rsidRPr="00D56CCB">
        <w:rPr>
          <w:color w:val="000000"/>
        </w:rPr>
        <w:t xml:space="preserve">- egyéb irodalomtörténeti és filológiai ismeretek (klasszikus és modern perzsa irodalomtörténet, verstan, paleográfia: 17 kredit, </w:t>
      </w:r>
    </w:p>
    <w:p w:rsidR="001B2806" w:rsidRPr="00D56CCB" w:rsidRDefault="001B2806" w:rsidP="001B2806">
      <w:pPr>
        <w:pStyle w:val="NormlWeb"/>
        <w:spacing w:before="0" w:beforeAutospacing="0" w:after="20" w:afterAutospacing="0"/>
        <w:ind w:left="567" w:hanging="283"/>
        <w:jc w:val="both"/>
        <w:rPr>
          <w:color w:val="000000"/>
        </w:rPr>
      </w:pPr>
      <w:r w:rsidRPr="00D56CCB">
        <w:rPr>
          <w:color w:val="000000"/>
        </w:rPr>
        <w:t xml:space="preserve">- specializáció (bevezetés a nyelvtörténetbe és dialektológiába, perzsa művészettörténet, a modern Irán történetének kérdései, a modern Irán problémái) 7 kredit; </w:t>
      </w:r>
    </w:p>
    <w:p w:rsidR="001B2806" w:rsidRPr="00D56CCB" w:rsidRDefault="001B2806" w:rsidP="001B2806">
      <w:pPr>
        <w:pStyle w:val="NormlWeb"/>
        <w:spacing w:before="0" w:beforeAutospacing="0" w:after="20" w:afterAutospacing="0"/>
        <w:ind w:left="567" w:hanging="283"/>
        <w:jc w:val="both"/>
        <w:rPr>
          <w:color w:val="000000"/>
        </w:rPr>
      </w:pPr>
    </w:p>
    <w:p w:rsidR="001B2806" w:rsidRPr="00D56CCB" w:rsidRDefault="001B2806" w:rsidP="001B2806">
      <w:pPr>
        <w:pStyle w:val="NormlWeb"/>
        <w:spacing w:before="0" w:beforeAutospacing="0" w:after="20" w:afterAutospacing="0"/>
        <w:jc w:val="both"/>
        <w:rPr>
          <w:color w:val="000000"/>
        </w:rPr>
      </w:pPr>
      <w:proofErr w:type="gramStart"/>
      <w:r w:rsidRPr="00D56CCB">
        <w:rPr>
          <w:lang w:eastAsia="ar-SA"/>
        </w:rPr>
        <w:t>f</w:t>
      </w:r>
      <w:proofErr w:type="gramEnd"/>
      <w:r w:rsidRPr="00D56CCB">
        <w:rPr>
          <w:lang w:eastAsia="ar-SA"/>
        </w:rPr>
        <w:t xml:space="preserve">) </w:t>
      </w:r>
      <w:r w:rsidRPr="00D56CCB">
        <w:rPr>
          <w:color w:val="000000"/>
        </w:rPr>
        <w:t>japán szakirány</w:t>
      </w:r>
    </w:p>
    <w:p w:rsidR="001B2806" w:rsidRPr="00D56CCB" w:rsidRDefault="001B2806" w:rsidP="001B2806">
      <w:pPr>
        <w:pStyle w:val="NormlWeb"/>
        <w:spacing w:before="0" w:beforeAutospacing="0" w:after="20" w:afterAutospacing="0"/>
        <w:ind w:left="567" w:hanging="283"/>
        <w:jc w:val="both"/>
        <w:rPr>
          <w:color w:val="000000"/>
        </w:rPr>
      </w:pPr>
      <w:r w:rsidRPr="00D56CCB">
        <w:rPr>
          <w:color w:val="000000"/>
        </w:rPr>
        <w:t xml:space="preserve">- keleti nyelvi és kultúratörténeti szakmai alapozó modul 18–22 kredit, </w:t>
      </w:r>
    </w:p>
    <w:p w:rsidR="001B2806" w:rsidRPr="00D56CCB" w:rsidRDefault="001B2806" w:rsidP="001B2806">
      <w:pPr>
        <w:pStyle w:val="NormlWeb"/>
        <w:spacing w:before="0" w:beforeAutospacing="0" w:after="20" w:afterAutospacing="0"/>
        <w:ind w:left="567" w:hanging="283"/>
        <w:jc w:val="both"/>
        <w:rPr>
          <w:color w:val="000000"/>
        </w:rPr>
      </w:pPr>
      <w:r w:rsidRPr="00D56CCB">
        <w:rPr>
          <w:color w:val="000000"/>
        </w:rPr>
        <w:t xml:space="preserve">- nyelvi </w:t>
      </w:r>
      <w:proofErr w:type="gramStart"/>
      <w:r w:rsidRPr="00D56CCB">
        <w:rPr>
          <w:color w:val="000000"/>
        </w:rPr>
        <w:t>képzés(</w:t>
      </w:r>
      <w:proofErr w:type="gramEnd"/>
      <w:r w:rsidRPr="00D56CCB">
        <w:rPr>
          <w:color w:val="000000"/>
        </w:rPr>
        <w:t xml:space="preserve">mai japán nyelv, nyelvleírás) 40-45 kredit, </w:t>
      </w:r>
    </w:p>
    <w:p w:rsidR="001B2806" w:rsidRPr="00D56CCB" w:rsidRDefault="001B2806" w:rsidP="001B2806">
      <w:pPr>
        <w:pStyle w:val="NormlWeb"/>
        <w:spacing w:before="0" w:beforeAutospacing="0" w:after="20" w:afterAutospacing="0"/>
        <w:ind w:left="567" w:hanging="283"/>
        <w:jc w:val="both"/>
        <w:rPr>
          <w:color w:val="000000"/>
        </w:rPr>
      </w:pPr>
      <w:r w:rsidRPr="00D56CCB">
        <w:rPr>
          <w:color w:val="000000"/>
        </w:rPr>
        <w:t xml:space="preserve">- egyéb történeti, irodalomtörténeti és kultúrtörténeti ismeretek (japán gazdaság- és </w:t>
      </w:r>
      <w:proofErr w:type="spellStart"/>
      <w:r w:rsidRPr="00D56CCB">
        <w:rPr>
          <w:color w:val="000000"/>
        </w:rPr>
        <w:t>kultúrföldrajz</w:t>
      </w:r>
      <w:proofErr w:type="spellEnd"/>
      <w:r w:rsidRPr="00D56CCB">
        <w:rPr>
          <w:color w:val="000000"/>
        </w:rPr>
        <w:t xml:space="preserve">, történelem, irodalom, kultúrtörténet, mai társadalom és kulturális élet) 25-30 kredit; </w:t>
      </w:r>
    </w:p>
    <w:p w:rsidR="001B2806" w:rsidRPr="00D56CCB" w:rsidRDefault="001B2806" w:rsidP="001B2806">
      <w:pPr>
        <w:pStyle w:val="NormlWeb"/>
        <w:spacing w:before="0" w:beforeAutospacing="0" w:after="20" w:afterAutospacing="0"/>
        <w:ind w:left="567" w:hanging="283"/>
        <w:jc w:val="both"/>
        <w:rPr>
          <w:color w:val="000000"/>
        </w:rPr>
      </w:pPr>
    </w:p>
    <w:p w:rsidR="001B2806" w:rsidRPr="00D56CCB" w:rsidRDefault="001B2806" w:rsidP="001B2806">
      <w:pPr>
        <w:pStyle w:val="NormlWeb"/>
        <w:spacing w:before="0" w:beforeAutospacing="0" w:after="20" w:afterAutospacing="0"/>
        <w:ind w:left="567" w:hanging="567"/>
        <w:jc w:val="both"/>
        <w:rPr>
          <w:color w:val="000000"/>
        </w:rPr>
      </w:pPr>
      <w:proofErr w:type="gramStart"/>
      <w:r w:rsidRPr="00D56CCB">
        <w:rPr>
          <w:lang w:eastAsia="ar-SA"/>
        </w:rPr>
        <w:t>g</w:t>
      </w:r>
      <w:proofErr w:type="gramEnd"/>
      <w:r w:rsidRPr="00D56CCB">
        <w:rPr>
          <w:lang w:eastAsia="ar-SA"/>
        </w:rPr>
        <w:t xml:space="preserve">) </w:t>
      </w:r>
      <w:r w:rsidRPr="00D56CCB">
        <w:rPr>
          <w:color w:val="000000"/>
        </w:rPr>
        <w:t>kínai szakirány</w:t>
      </w:r>
    </w:p>
    <w:p w:rsidR="001B2806" w:rsidRPr="00D56CCB" w:rsidRDefault="001B2806" w:rsidP="001B2806">
      <w:pPr>
        <w:pStyle w:val="NormlWeb"/>
        <w:spacing w:before="0" w:beforeAutospacing="0" w:after="20" w:afterAutospacing="0"/>
        <w:ind w:left="567" w:hanging="283"/>
        <w:jc w:val="both"/>
        <w:rPr>
          <w:color w:val="000000"/>
        </w:rPr>
      </w:pPr>
      <w:r w:rsidRPr="00D56CCB">
        <w:rPr>
          <w:color w:val="000000"/>
        </w:rPr>
        <w:t xml:space="preserve">- keleti nyelvi és kultúratörténeti szakmai alapozó modul 18–22 kredit, </w:t>
      </w:r>
    </w:p>
    <w:p w:rsidR="001B2806" w:rsidRPr="00D56CCB" w:rsidRDefault="001B2806" w:rsidP="001B2806">
      <w:pPr>
        <w:pStyle w:val="NormlWeb"/>
        <w:spacing w:before="0" w:beforeAutospacing="0" w:after="20" w:afterAutospacing="0"/>
        <w:ind w:left="567" w:hanging="283"/>
        <w:jc w:val="both"/>
        <w:rPr>
          <w:color w:val="000000"/>
        </w:rPr>
      </w:pPr>
      <w:r w:rsidRPr="00D56CCB">
        <w:rPr>
          <w:color w:val="000000"/>
        </w:rPr>
        <w:t xml:space="preserve">- nyelvi </w:t>
      </w:r>
      <w:proofErr w:type="gramStart"/>
      <w:r w:rsidRPr="00D56CCB">
        <w:rPr>
          <w:color w:val="000000"/>
        </w:rPr>
        <w:t>képzés(</w:t>
      </w:r>
      <w:proofErr w:type="gramEnd"/>
      <w:r w:rsidRPr="00D56CCB">
        <w:rPr>
          <w:color w:val="000000"/>
        </w:rPr>
        <w:t>mai kínai nyelv, klasszikus kínai nyelv és filológia) 40-70 kredit,</w:t>
      </w:r>
    </w:p>
    <w:p w:rsidR="001B2806" w:rsidRPr="00D56CCB" w:rsidRDefault="001B2806" w:rsidP="001B2806">
      <w:pPr>
        <w:pStyle w:val="NormlWeb"/>
        <w:spacing w:before="0" w:beforeAutospacing="0" w:after="20" w:afterAutospacing="0"/>
        <w:ind w:left="567" w:hanging="283"/>
        <w:jc w:val="both"/>
        <w:rPr>
          <w:color w:val="000000"/>
        </w:rPr>
      </w:pPr>
      <w:r w:rsidRPr="00D56CCB">
        <w:rPr>
          <w:color w:val="000000"/>
        </w:rPr>
        <w:t xml:space="preserve">- egyéb kultúrtörténeti ismeretek (történelem, műveltség, vallástörténet, kínai és japán műveltség) 8-30 kredit; </w:t>
      </w:r>
    </w:p>
    <w:p w:rsidR="001B2806" w:rsidRPr="00D56CCB" w:rsidRDefault="001B2806" w:rsidP="001B2806">
      <w:pPr>
        <w:pStyle w:val="NormlWeb"/>
        <w:spacing w:before="0" w:beforeAutospacing="0" w:after="20" w:afterAutospacing="0"/>
        <w:ind w:left="567" w:hanging="283"/>
        <w:jc w:val="both"/>
        <w:rPr>
          <w:color w:val="000000"/>
        </w:rPr>
      </w:pPr>
    </w:p>
    <w:p w:rsidR="001B2806" w:rsidRPr="00D56CCB" w:rsidRDefault="001B2806" w:rsidP="001B2806">
      <w:pPr>
        <w:pStyle w:val="NormlWeb"/>
        <w:spacing w:before="0" w:beforeAutospacing="0" w:after="20" w:afterAutospacing="0"/>
        <w:jc w:val="both"/>
        <w:rPr>
          <w:color w:val="000000"/>
        </w:rPr>
      </w:pPr>
      <w:proofErr w:type="gramStart"/>
      <w:r w:rsidRPr="00D56CCB">
        <w:rPr>
          <w:lang w:eastAsia="ar-SA"/>
        </w:rPr>
        <w:t>h</w:t>
      </w:r>
      <w:proofErr w:type="gramEnd"/>
      <w:r w:rsidRPr="00D56CCB">
        <w:rPr>
          <w:lang w:eastAsia="ar-SA"/>
        </w:rPr>
        <w:t xml:space="preserve">) </w:t>
      </w:r>
      <w:r w:rsidRPr="00D56CCB">
        <w:rPr>
          <w:color w:val="000000"/>
        </w:rPr>
        <w:t>koreai szakirány</w:t>
      </w:r>
    </w:p>
    <w:p w:rsidR="001B2806" w:rsidRPr="00D56CCB" w:rsidRDefault="001B2806" w:rsidP="001B2806">
      <w:pPr>
        <w:pStyle w:val="NormlWeb"/>
        <w:spacing w:before="0" w:beforeAutospacing="0" w:after="20" w:afterAutospacing="0"/>
        <w:ind w:left="567" w:hanging="283"/>
        <w:jc w:val="both"/>
        <w:rPr>
          <w:color w:val="000000"/>
        </w:rPr>
      </w:pPr>
      <w:r w:rsidRPr="00D56CCB">
        <w:rPr>
          <w:color w:val="000000"/>
        </w:rPr>
        <w:t xml:space="preserve">- keleti nyelvi és kultúratörténeti szakmai alapozó modul 18–22 kredit, </w:t>
      </w:r>
    </w:p>
    <w:p w:rsidR="001B2806" w:rsidRPr="00D56CCB" w:rsidRDefault="001B2806" w:rsidP="001B2806">
      <w:pPr>
        <w:pStyle w:val="NormlWeb"/>
        <w:spacing w:before="0" w:beforeAutospacing="0" w:after="20" w:afterAutospacing="0"/>
        <w:ind w:left="567" w:hanging="283"/>
        <w:jc w:val="both"/>
        <w:rPr>
          <w:color w:val="000000"/>
        </w:rPr>
      </w:pPr>
      <w:r w:rsidRPr="00D56CCB">
        <w:rPr>
          <w:color w:val="000000"/>
        </w:rPr>
        <w:t>- nyelvi képzés (koreai nyelv) 43 kredit,</w:t>
      </w:r>
    </w:p>
    <w:p w:rsidR="001B2806" w:rsidRPr="00D56CCB" w:rsidRDefault="001B2806" w:rsidP="001B2806">
      <w:pPr>
        <w:pStyle w:val="NormlWeb"/>
        <w:spacing w:before="0" w:beforeAutospacing="0" w:after="20" w:afterAutospacing="0"/>
        <w:ind w:left="567" w:hanging="283"/>
        <w:jc w:val="both"/>
        <w:rPr>
          <w:color w:val="000000"/>
        </w:rPr>
      </w:pPr>
      <w:r w:rsidRPr="00D56CCB">
        <w:rPr>
          <w:color w:val="000000"/>
        </w:rPr>
        <w:t xml:space="preserve">- egyéb kultúrtörténeti ismeretek (történelem, műveltség, vallástörténet, kínai és japán műveltség) 25 kredit; </w:t>
      </w:r>
    </w:p>
    <w:p w:rsidR="001B2806" w:rsidRPr="00D56CCB" w:rsidRDefault="001B2806" w:rsidP="001B2806">
      <w:pPr>
        <w:pStyle w:val="NormlWeb"/>
        <w:spacing w:before="0" w:beforeAutospacing="0" w:after="20" w:afterAutospacing="0"/>
        <w:ind w:left="567" w:hanging="283"/>
        <w:jc w:val="both"/>
        <w:rPr>
          <w:color w:val="000000"/>
        </w:rPr>
      </w:pPr>
    </w:p>
    <w:p w:rsidR="001B2806" w:rsidRPr="00D56CCB" w:rsidRDefault="001B2806" w:rsidP="001B2806">
      <w:pPr>
        <w:pStyle w:val="NormlWeb"/>
        <w:spacing w:before="0" w:beforeAutospacing="0" w:after="20" w:afterAutospacing="0"/>
        <w:jc w:val="both"/>
        <w:rPr>
          <w:color w:val="000000"/>
        </w:rPr>
      </w:pPr>
      <w:r w:rsidRPr="00D56CCB">
        <w:rPr>
          <w:lang w:eastAsia="ar-SA"/>
        </w:rPr>
        <w:t xml:space="preserve">i) </w:t>
      </w:r>
      <w:r w:rsidRPr="00D56CCB">
        <w:rPr>
          <w:color w:val="000000"/>
        </w:rPr>
        <w:t>mongol szakirány</w:t>
      </w:r>
    </w:p>
    <w:p w:rsidR="001B2806" w:rsidRPr="00D56CCB" w:rsidRDefault="001B2806" w:rsidP="001B2806">
      <w:pPr>
        <w:pStyle w:val="NormlWeb"/>
        <w:spacing w:before="0" w:beforeAutospacing="0" w:after="20" w:afterAutospacing="0"/>
        <w:ind w:left="567" w:hanging="283"/>
        <w:jc w:val="both"/>
        <w:rPr>
          <w:color w:val="000000"/>
        </w:rPr>
      </w:pPr>
      <w:r w:rsidRPr="00D56CCB">
        <w:rPr>
          <w:color w:val="000000"/>
        </w:rPr>
        <w:t xml:space="preserve">- keleti nyelvi és kultúratörténeti szakmai alapozó modul 18–22 kredit, </w:t>
      </w:r>
    </w:p>
    <w:p w:rsidR="001B2806" w:rsidRPr="00D56CCB" w:rsidRDefault="001B2806" w:rsidP="001B2806">
      <w:pPr>
        <w:pStyle w:val="NormlWeb"/>
        <w:spacing w:before="0" w:beforeAutospacing="0" w:after="20" w:afterAutospacing="0"/>
        <w:ind w:left="567" w:hanging="283"/>
        <w:jc w:val="both"/>
        <w:rPr>
          <w:color w:val="000000"/>
        </w:rPr>
      </w:pPr>
      <w:r w:rsidRPr="00D56CCB">
        <w:rPr>
          <w:color w:val="000000"/>
        </w:rPr>
        <w:t>- nyelvi képzés (</w:t>
      </w:r>
      <w:proofErr w:type="gramStart"/>
      <w:r w:rsidRPr="00D56CCB">
        <w:rPr>
          <w:color w:val="000000"/>
        </w:rPr>
        <w:t>ujgur–mongol írásos</w:t>
      </w:r>
      <w:proofErr w:type="gramEnd"/>
      <w:r w:rsidRPr="00D56CCB">
        <w:rPr>
          <w:color w:val="000000"/>
        </w:rPr>
        <w:t xml:space="preserve"> szövegek, mai mongol nyelv) 40 kredit, </w:t>
      </w:r>
    </w:p>
    <w:p w:rsidR="001B2806" w:rsidRPr="00D56CCB" w:rsidRDefault="001B2806" w:rsidP="001B2806">
      <w:pPr>
        <w:pStyle w:val="NormlWeb"/>
        <w:spacing w:before="0" w:beforeAutospacing="0" w:after="20" w:afterAutospacing="0"/>
        <w:ind w:left="567" w:hanging="283"/>
        <w:jc w:val="both"/>
        <w:rPr>
          <w:color w:val="000000"/>
        </w:rPr>
      </w:pPr>
      <w:r w:rsidRPr="00D56CCB">
        <w:rPr>
          <w:color w:val="000000"/>
        </w:rPr>
        <w:t xml:space="preserve">- egyéb kultúrtörténeti ismeretek (történelem, hagyományos nomád műveltség, vallástörténet) 28 kredit; </w:t>
      </w:r>
    </w:p>
    <w:p w:rsidR="001B2806" w:rsidRPr="00D56CCB" w:rsidRDefault="001B2806" w:rsidP="001B2806">
      <w:pPr>
        <w:pStyle w:val="NormlWeb"/>
        <w:spacing w:before="0" w:beforeAutospacing="0" w:after="20" w:afterAutospacing="0"/>
        <w:ind w:left="567" w:hanging="283"/>
        <w:jc w:val="both"/>
        <w:rPr>
          <w:color w:val="000000"/>
        </w:rPr>
      </w:pPr>
    </w:p>
    <w:p w:rsidR="001B2806" w:rsidRPr="00D56CCB" w:rsidRDefault="001B2806" w:rsidP="001B2806">
      <w:pPr>
        <w:pStyle w:val="NormlWeb"/>
        <w:spacing w:before="0" w:beforeAutospacing="0" w:after="20" w:afterAutospacing="0"/>
        <w:jc w:val="both"/>
        <w:rPr>
          <w:color w:val="000000"/>
        </w:rPr>
      </w:pPr>
      <w:r w:rsidRPr="00D56CCB">
        <w:rPr>
          <w:lang w:eastAsia="ar-SA"/>
        </w:rPr>
        <w:t xml:space="preserve">j) </w:t>
      </w:r>
      <w:r w:rsidRPr="00D56CCB">
        <w:rPr>
          <w:color w:val="000000"/>
        </w:rPr>
        <w:t>tibeti szakirány</w:t>
      </w:r>
    </w:p>
    <w:p w:rsidR="001B2806" w:rsidRPr="00D56CCB" w:rsidRDefault="001B2806" w:rsidP="001B2806">
      <w:pPr>
        <w:pStyle w:val="NormlWeb"/>
        <w:spacing w:before="0" w:beforeAutospacing="0" w:after="20" w:afterAutospacing="0"/>
        <w:ind w:left="567" w:hanging="283"/>
        <w:jc w:val="both"/>
        <w:rPr>
          <w:color w:val="000000"/>
        </w:rPr>
      </w:pPr>
      <w:r w:rsidRPr="00D56CCB">
        <w:rPr>
          <w:color w:val="000000"/>
        </w:rPr>
        <w:t xml:space="preserve">- keleti nyelvi és kultúratörténeti szakmai alapozó modul 18–22 kredit, </w:t>
      </w:r>
    </w:p>
    <w:p w:rsidR="001B2806" w:rsidRPr="00D56CCB" w:rsidRDefault="001B2806" w:rsidP="001B2806">
      <w:pPr>
        <w:pStyle w:val="NormlWeb"/>
        <w:spacing w:before="0" w:beforeAutospacing="0" w:after="20" w:afterAutospacing="0"/>
        <w:ind w:left="567" w:hanging="283"/>
        <w:jc w:val="both"/>
        <w:rPr>
          <w:color w:val="000000"/>
        </w:rPr>
      </w:pPr>
      <w:r w:rsidRPr="00D56CCB">
        <w:rPr>
          <w:color w:val="000000"/>
        </w:rPr>
        <w:t xml:space="preserve">- nyelvi képzés (klasszikus tibeti nyelvtan és szövegolvasás, mai tibeti nyelv, beszéd- és olvasásgyakorlat, tibeti művelődéstörténet) 42 kredit, </w:t>
      </w:r>
    </w:p>
    <w:p w:rsidR="001B2806" w:rsidRPr="00D56CCB" w:rsidRDefault="001B2806" w:rsidP="001B2806">
      <w:pPr>
        <w:pStyle w:val="NormlWeb"/>
        <w:spacing w:before="0" w:beforeAutospacing="0" w:after="20" w:afterAutospacing="0"/>
        <w:ind w:left="567" w:hanging="283"/>
        <w:jc w:val="both"/>
        <w:rPr>
          <w:color w:val="000000"/>
        </w:rPr>
      </w:pPr>
      <w:r w:rsidRPr="00D56CCB">
        <w:rPr>
          <w:color w:val="000000"/>
        </w:rPr>
        <w:t xml:space="preserve">- egyéb kultúrtörténeti ismeretek (bevezetés a tibeti műveltségbe, a tibeti filológia alapjai, forrásfeldolgozás, történeti stúdiumok) 26 kredit; </w:t>
      </w:r>
    </w:p>
    <w:p w:rsidR="001B2806" w:rsidRPr="00D56CCB" w:rsidRDefault="001B2806" w:rsidP="001B2806">
      <w:pPr>
        <w:pStyle w:val="NormlWeb"/>
        <w:spacing w:before="0" w:beforeAutospacing="0" w:after="20" w:afterAutospacing="0"/>
        <w:ind w:left="567" w:hanging="283"/>
        <w:jc w:val="both"/>
        <w:rPr>
          <w:color w:val="000000"/>
        </w:rPr>
      </w:pPr>
    </w:p>
    <w:p w:rsidR="001B2806" w:rsidRPr="00D56CCB" w:rsidRDefault="001B2806" w:rsidP="001B2806">
      <w:pPr>
        <w:pStyle w:val="NormlWeb"/>
        <w:spacing w:before="0" w:beforeAutospacing="0" w:after="20" w:afterAutospacing="0"/>
        <w:jc w:val="both"/>
        <w:rPr>
          <w:color w:val="000000"/>
        </w:rPr>
      </w:pPr>
      <w:r w:rsidRPr="00D56CCB">
        <w:rPr>
          <w:lang w:eastAsia="ar-SA"/>
        </w:rPr>
        <w:t xml:space="preserve">k) </w:t>
      </w:r>
      <w:r w:rsidRPr="00D56CCB">
        <w:rPr>
          <w:color w:val="000000"/>
        </w:rPr>
        <w:t>török szakirány</w:t>
      </w:r>
    </w:p>
    <w:p w:rsidR="001B2806" w:rsidRPr="00D56CCB" w:rsidRDefault="001B2806" w:rsidP="001B2806">
      <w:pPr>
        <w:pStyle w:val="NormlWeb"/>
        <w:spacing w:before="0" w:beforeAutospacing="0" w:after="20" w:afterAutospacing="0"/>
        <w:ind w:left="567" w:hanging="283"/>
        <w:jc w:val="both"/>
        <w:rPr>
          <w:color w:val="000000"/>
        </w:rPr>
      </w:pPr>
      <w:r w:rsidRPr="00D56CCB">
        <w:rPr>
          <w:color w:val="000000"/>
        </w:rPr>
        <w:t xml:space="preserve">- keleti nyelvi és kultúratörténeti szakmai alapozó modul 18–22 kredit, </w:t>
      </w:r>
    </w:p>
    <w:p w:rsidR="001B2806" w:rsidRPr="00D56CCB" w:rsidRDefault="001B2806" w:rsidP="001B2806">
      <w:pPr>
        <w:pStyle w:val="NormlWeb"/>
        <w:spacing w:before="0" w:beforeAutospacing="0" w:after="20" w:afterAutospacing="0"/>
        <w:ind w:left="567" w:hanging="283"/>
        <w:jc w:val="both"/>
        <w:rPr>
          <w:color w:val="000000"/>
        </w:rPr>
      </w:pPr>
      <w:r w:rsidRPr="00D56CCB">
        <w:rPr>
          <w:color w:val="000000"/>
        </w:rPr>
        <w:lastRenderedPageBreak/>
        <w:t xml:space="preserve">- nyelvi képzés (török nyelv, stílusgyakorlat, grammatika, szövegolvasás, oszmán-török nyelv) 51 kredit, </w:t>
      </w:r>
    </w:p>
    <w:p w:rsidR="001B2806" w:rsidRPr="00D56CCB" w:rsidRDefault="001B2806" w:rsidP="001B2806">
      <w:pPr>
        <w:pStyle w:val="NormlWeb"/>
        <w:spacing w:before="0" w:beforeAutospacing="0" w:after="20" w:afterAutospacing="0"/>
        <w:ind w:left="567" w:hanging="283"/>
        <w:jc w:val="both"/>
        <w:rPr>
          <w:color w:val="000000"/>
        </w:rPr>
      </w:pPr>
      <w:r w:rsidRPr="00D56CCB">
        <w:rPr>
          <w:color w:val="000000"/>
        </w:rPr>
        <w:t xml:space="preserve">- egyéb kultúrtörténeti ismeretek (a török népek története, az Oszmán Birodalom története, a magyarországi török hódoltság története, török–magyar kapcsolatok, általános turkológia, oszmán történelem, oszmán paleográfia) 17 kredit; </w:t>
      </w:r>
    </w:p>
    <w:p w:rsidR="001B2806" w:rsidRPr="00D56CCB" w:rsidRDefault="001B2806" w:rsidP="001B2806">
      <w:pPr>
        <w:pStyle w:val="NormlWeb"/>
        <w:spacing w:before="0" w:beforeAutospacing="0" w:after="20" w:afterAutospacing="0"/>
        <w:ind w:left="567" w:hanging="283"/>
        <w:jc w:val="both"/>
        <w:rPr>
          <w:color w:val="000000"/>
        </w:rPr>
      </w:pPr>
    </w:p>
    <w:p w:rsidR="001B2806" w:rsidRPr="00D56CCB" w:rsidRDefault="001B2806" w:rsidP="001B2806">
      <w:pPr>
        <w:pStyle w:val="NormlWeb"/>
        <w:spacing w:before="0" w:beforeAutospacing="0" w:after="20" w:afterAutospacing="0"/>
        <w:jc w:val="both"/>
        <w:rPr>
          <w:color w:val="000000"/>
        </w:rPr>
      </w:pPr>
      <w:proofErr w:type="gramStart"/>
      <w:r w:rsidRPr="00D56CCB">
        <w:rPr>
          <w:lang w:eastAsia="ar-SA"/>
        </w:rPr>
        <w:t>l</w:t>
      </w:r>
      <w:proofErr w:type="gramEnd"/>
      <w:r w:rsidRPr="00D56CCB">
        <w:rPr>
          <w:lang w:eastAsia="ar-SA"/>
        </w:rPr>
        <w:t xml:space="preserve">) </w:t>
      </w:r>
      <w:r w:rsidRPr="00D56CCB">
        <w:rPr>
          <w:color w:val="000000"/>
        </w:rPr>
        <w:t>újgörög szakirány</w:t>
      </w:r>
    </w:p>
    <w:p w:rsidR="001B2806" w:rsidRPr="00D56CCB" w:rsidRDefault="001B2806" w:rsidP="001B2806">
      <w:pPr>
        <w:pStyle w:val="NormlWeb"/>
        <w:spacing w:before="0" w:beforeAutospacing="0" w:after="20" w:afterAutospacing="0"/>
        <w:ind w:left="567" w:hanging="283"/>
        <w:jc w:val="both"/>
        <w:rPr>
          <w:color w:val="000000"/>
        </w:rPr>
      </w:pPr>
      <w:r w:rsidRPr="00D56CCB">
        <w:rPr>
          <w:color w:val="000000"/>
        </w:rPr>
        <w:t xml:space="preserve">- keleti nyelvi és kultúratörténeti szakmai alapozó modul 18–22 kredit </w:t>
      </w:r>
    </w:p>
    <w:p w:rsidR="001B2806" w:rsidRPr="00D56CCB" w:rsidRDefault="001B2806" w:rsidP="001B2806">
      <w:pPr>
        <w:pStyle w:val="NormlWeb"/>
        <w:spacing w:before="0" w:beforeAutospacing="0" w:after="20" w:afterAutospacing="0"/>
        <w:ind w:left="567" w:hanging="283"/>
        <w:jc w:val="both"/>
        <w:rPr>
          <w:color w:val="000000"/>
        </w:rPr>
      </w:pPr>
      <w:r w:rsidRPr="00D56CCB">
        <w:rPr>
          <w:color w:val="000000"/>
        </w:rPr>
        <w:t>- nyelvi képzés (nyelvi és nyelvészeti képzés, újgörög szöveginterpretációk) 53 kredit,</w:t>
      </w:r>
    </w:p>
    <w:p w:rsidR="001B2806" w:rsidRPr="00D56CCB" w:rsidRDefault="001B2806" w:rsidP="001B2806">
      <w:pPr>
        <w:pStyle w:val="NormlWeb"/>
        <w:spacing w:before="0" w:beforeAutospacing="0" w:after="20" w:afterAutospacing="0"/>
        <w:ind w:left="567" w:hanging="283"/>
        <w:jc w:val="both"/>
        <w:rPr>
          <w:color w:val="000000"/>
        </w:rPr>
      </w:pPr>
      <w:r w:rsidRPr="00D56CCB">
        <w:rPr>
          <w:color w:val="000000"/>
        </w:rPr>
        <w:t xml:space="preserve">- egyéb kultúrtörténeti ismeretek (bevezetés az újgörög tanulmányokba, áttekintés az újgörög irodalomról, a görög </w:t>
      </w:r>
      <w:proofErr w:type="gramStart"/>
      <w:r w:rsidRPr="00D56CCB">
        <w:rPr>
          <w:color w:val="000000"/>
        </w:rPr>
        <w:t>nyelv történeti</w:t>
      </w:r>
      <w:proofErr w:type="gramEnd"/>
      <w:r w:rsidRPr="00D56CCB">
        <w:rPr>
          <w:color w:val="000000"/>
        </w:rPr>
        <w:t xml:space="preserve"> áttekintése, az újkori görögség története, </w:t>
      </w:r>
      <w:proofErr w:type="spellStart"/>
      <w:r w:rsidRPr="00D56CCB">
        <w:rPr>
          <w:color w:val="000000"/>
        </w:rPr>
        <w:t>országismeret</w:t>
      </w:r>
      <w:proofErr w:type="spellEnd"/>
      <w:r w:rsidRPr="00D56CCB">
        <w:rPr>
          <w:color w:val="000000"/>
        </w:rPr>
        <w:t>) 15 kredit.</w:t>
      </w:r>
    </w:p>
    <w:p w:rsidR="001B2806" w:rsidRPr="00D56CCB" w:rsidRDefault="001B2806" w:rsidP="001B2806">
      <w:pPr>
        <w:pStyle w:val="NormlWeb"/>
        <w:spacing w:before="0" w:beforeAutospacing="0" w:after="20" w:afterAutospacing="0"/>
        <w:ind w:left="708"/>
        <w:jc w:val="both"/>
        <w:rPr>
          <w:color w:val="000000"/>
        </w:rPr>
      </w:pPr>
    </w:p>
    <w:p w:rsidR="001B2806" w:rsidRPr="00D56CCB" w:rsidRDefault="001B2806" w:rsidP="001B2806">
      <w:pPr>
        <w:spacing w:after="120"/>
        <w:ind w:firstLine="180"/>
        <w:jc w:val="both"/>
        <w:rPr>
          <w:rFonts w:ascii="Times New Roman" w:hAnsi="Times New Roman" w:cs="Times New Roman"/>
          <w:color w:val="000000"/>
          <w:sz w:val="24"/>
          <w:szCs w:val="24"/>
          <w:lang w:eastAsia="ar-SA"/>
        </w:rPr>
      </w:pPr>
      <w:r w:rsidRPr="00D56CCB">
        <w:rPr>
          <w:rFonts w:ascii="Times New Roman" w:hAnsi="Times New Roman" w:cs="Times New Roman"/>
          <w:sz w:val="24"/>
          <w:szCs w:val="24"/>
        </w:rPr>
        <w:t>8.1.3.</w:t>
      </w:r>
      <w:r w:rsidRPr="00D56CCB">
        <w:rPr>
          <w:rFonts w:ascii="Times New Roman" w:hAnsi="Times New Roman" w:cs="Times New Roman"/>
          <w:color w:val="000000"/>
          <w:sz w:val="24"/>
          <w:szCs w:val="24"/>
          <w:lang w:eastAsia="ar-SA"/>
        </w:rPr>
        <w:t xml:space="preserve"> A képző intézmény által ajánlott specializáció a szakterület műveléséhez alkalmas, a személyes képességeket fejlesztő, az egyéni érdeklődéshez kapcsolódóan sajátos kompetenciákat eredményező</w:t>
      </w:r>
      <w:r w:rsidRPr="00D56CCB">
        <w:rPr>
          <w:rFonts w:ascii="Times New Roman" w:hAnsi="Times New Roman" w:cs="Times New Roman"/>
          <w:i/>
          <w:color w:val="000000"/>
          <w:sz w:val="24"/>
          <w:szCs w:val="24"/>
          <w:lang w:eastAsia="ar-SA"/>
        </w:rPr>
        <w:t xml:space="preserve"> </w:t>
      </w:r>
      <w:r w:rsidRPr="00D56CCB">
        <w:rPr>
          <w:rFonts w:ascii="Times New Roman" w:hAnsi="Times New Roman" w:cs="Times New Roman"/>
          <w:color w:val="000000"/>
          <w:sz w:val="24"/>
          <w:szCs w:val="24"/>
          <w:lang w:eastAsia="ar-SA"/>
        </w:rPr>
        <w:t xml:space="preserve">elméleti és gyakorlati ismeret. </w:t>
      </w:r>
    </w:p>
    <w:p w:rsidR="001B2806" w:rsidRPr="00D56CCB" w:rsidRDefault="001B2806" w:rsidP="001B2806">
      <w:pPr>
        <w:spacing w:after="0"/>
        <w:jc w:val="both"/>
        <w:rPr>
          <w:rFonts w:ascii="Times New Roman" w:hAnsi="Times New Roman" w:cs="Times New Roman"/>
          <w:color w:val="000000"/>
          <w:sz w:val="24"/>
          <w:szCs w:val="24"/>
        </w:rPr>
      </w:pPr>
      <w:r w:rsidRPr="00D56CCB">
        <w:rPr>
          <w:rFonts w:ascii="Times New Roman" w:hAnsi="Times New Roman" w:cs="Times New Roman"/>
          <w:color w:val="000000"/>
          <w:sz w:val="24"/>
          <w:szCs w:val="24"/>
        </w:rPr>
        <w:t>A keleti nyelvek és kultúrák szakos bölcsész – a várható specializációkat is figyelembe véve – az alábbi területeken kaphat speciális ismeretet:</w:t>
      </w:r>
    </w:p>
    <w:p w:rsidR="001B2806" w:rsidRPr="00D56CCB" w:rsidRDefault="001B2806" w:rsidP="001B2806">
      <w:pPr>
        <w:spacing w:after="0"/>
        <w:jc w:val="both"/>
        <w:rPr>
          <w:rFonts w:ascii="Times New Roman" w:hAnsi="Times New Roman" w:cs="Times New Roman"/>
          <w:color w:val="000000"/>
          <w:sz w:val="24"/>
          <w:szCs w:val="24"/>
        </w:rPr>
      </w:pPr>
      <w:r w:rsidRPr="00D56CCB">
        <w:rPr>
          <w:rFonts w:ascii="Times New Roman" w:hAnsi="Times New Roman" w:cs="Times New Roman"/>
          <w:color w:val="000000"/>
          <w:sz w:val="24"/>
          <w:szCs w:val="24"/>
        </w:rPr>
        <w:t xml:space="preserve">- </w:t>
      </w:r>
      <w:r w:rsidRPr="00D56CCB">
        <w:rPr>
          <w:rFonts w:ascii="Times New Roman" w:eastAsia="Times New Roman" w:hAnsi="Times New Roman" w:cs="Times New Roman"/>
          <w:sz w:val="24"/>
          <w:szCs w:val="24"/>
          <w:lang w:eastAsia="ar-SA"/>
        </w:rPr>
        <w:t>az alapképzési szak szakirány szerinti további szakterületi ismeretei (a választott nyelven és kultúrán kívüli másik kultúra vagy ókori nyelv ismeretei),</w:t>
      </w:r>
    </w:p>
    <w:p w:rsidR="001B2806" w:rsidRPr="00D56CCB" w:rsidRDefault="001B2806" w:rsidP="001B2806">
      <w:pPr>
        <w:spacing w:after="0"/>
        <w:jc w:val="both"/>
        <w:rPr>
          <w:rFonts w:ascii="Times New Roman" w:eastAsia="Times New Roman" w:hAnsi="Times New Roman" w:cs="Times New Roman"/>
          <w:sz w:val="24"/>
          <w:szCs w:val="24"/>
          <w:lang w:eastAsia="ar-SA"/>
        </w:rPr>
      </w:pPr>
      <w:r w:rsidRPr="00D56CCB">
        <w:rPr>
          <w:rFonts w:ascii="Times New Roman" w:hAnsi="Times New Roman" w:cs="Times New Roman"/>
          <w:sz w:val="24"/>
          <w:szCs w:val="24"/>
          <w:lang w:eastAsia="ar-SA"/>
        </w:rPr>
        <w:t xml:space="preserve">- </w:t>
      </w:r>
      <w:r w:rsidRPr="00D56CCB">
        <w:rPr>
          <w:rFonts w:ascii="Times New Roman" w:eastAsia="Times New Roman" w:hAnsi="Times New Roman" w:cs="Times New Roman"/>
          <w:sz w:val="24"/>
          <w:szCs w:val="24"/>
          <w:lang w:eastAsia="ar-SA"/>
        </w:rPr>
        <w:t xml:space="preserve">az alapképzési szak másik szakiránya vagy </w:t>
      </w:r>
    </w:p>
    <w:p w:rsidR="001B2806" w:rsidRPr="00D56CCB" w:rsidRDefault="001B2806" w:rsidP="001B2806">
      <w:pPr>
        <w:autoSpaceDE w:val="0"/>
        <w:autoSpaceDN w:val="0"/>
        <w:adjustRightInd w:val="0"/>
        <w:spacing w:after="0"/>
        <w:jc w:val="both"/>
        <w:rPr>
          <w:rFonts w:ascii="Times New Roman" w:hAnsi="Times New Roman" w:cs="Times New Roman"/>
          <w:color w:val="000000"/>
          <w:sz w:val="24"/>
          <w:szCs w:val="24"/>
        </w:rPr>
      </w:pPr>
      <w:r w:rsidRPr="00D56CCB">
        <w:rPr>
          <w:rFonts w:ascii="Times New Roman" w:hAnsi="Times New Roman" w:cs="Times New Roman"/>
          <w:color w:val="000000"/>
          <w:sz w:val="24"/>
          <w:szCs w:val="24"/>
        </w:rPr>
        <w:t xml:space="preserve">- </w:t>
      </w:r>
      <w:r w:rsidRPr="00D56CCB">
        <w:rPr>
          <w:rFonts w:ascii="Times New Roman" w:eastAsia="Times New Roman" w:hAnsi="Times New Roman" w:cs="Times New Roman"/>
          <w:sz w:val="24"/>
          <w:szCs w:val="24"/>
          <w:lang w:eastAsia="ar-SA"/>
        </w:rPr>
        <w:t>másik, a bölcsészettudomány, társadalomtudomány képzési terület alapképzési szakjának szakterületi ismeretei.</w:t>
      </w:r>
    </w:p>
    <w:p w:rsidR="001B2806" w:rsidRPr="00D56CCB" w:rsidRDefault="001B2806" w:rsidP="001B2806">
      <w:pPr>
        <w:autoSpaceDE w:val="0"/>
        <w:autoSpaceDN w:val="0"/>
        <w:adjustRightInd w:val="0"/>
        <w:spacing w:after="0" w:line="240" w:lineRule="auto"/>
        <w:jc w:val="both"/>
        <w:rPr>
          <w:rFonts w:ascii="Times New Roman" w:hAnsi="Times New Roman" w:cs="Times New Roman"/>
          <w:sz w:val="24"/>
          <w:szCs w:val="24"/>
        </w:rPr>
      </w:pP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sidRPr="00D56CCB">
        <w:rPr>
          <w:rFonts w:ascii="Times New Roman" w:hAnsi="Times New Roman" w:cs="Times New Roman"/>
          <w:b/>
          <w:bCs/>
          <w:color w:val="000000"/>
          <w:sz w:val="24"/>
          <w:szCs w:val="24"/>
          <w:lang w:eastAsia="ar-SA"/>
        </w:rPr>
        <w:t xml:space="preserve">8.2. </w:t>
      </w:r>
      <w:proofErr w:type="spellStart"/>
      <w:r w:rsidRPr="00D56CCB">
        <w:rPr>
          <w:rFonts w:ascii="Times New Roman" w:hAnsi="Times New Roman" w:cs="Times New Roman"/>
          <w:b/>
          <w:bCs/>
          <w:sz w:val="24"/>
          <w:szCs w:val="24"/>
          <w:lang w:eastAsia="ar-SA"/>
        </w:rPr>
        <w:t>Idegennyelvi</w:t>
      </w:r>
      <w:proofErr w:type="spellEnd"/>
      <w:r w:rsidRPr="00D56CCB">
        <w:rPr>
          <w:rFonts w:ascii="Times New Roman" w:hAnsi="Times New Roman" w:cs="Times New Roman"/>
          <w:b/>
          <w:bCs/>
          <w:sz w:val="24"/>
          <w:szCs w:val="24"/>
          <w:lang w:eastAsia="ar-SA"/>
        </w:rPr>
        <w:t xml:space="preserve"> követelmény:</w:t>
      </w:r>
      <w:r w:rsidRPr="00D56CCB">
        <w:rPr>
          <w:rFonts w:ascii="Times New Roman" w:hAnsi="Times New Roman" w:cs="Times New Roman"/>
          <w:bCs/>
          <w:sz w:val="24"/>
          <w:szCs w:val="24"/>
          <w:lang w:eastAsia="ar-SA"/>
        </w:rPr>
        <w:t xml:space="preserve"> </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color w:val="000000"/>
          <w:sz w:val="24"/>
          <w:szCs w:val="24"/>
        </w:rPr>
      </w:pPr>
      <w:r w:rsidRPr="00D56CCB">
        <w:rPr>
          <w:rFonts w:ascii="Times New Roman" w:hAnsi="Times New Roman" w:cs="Times New Roman"/>
          <w:color w:val="000000"/>
          <w:sz w:val="24"/>
          <w:szCs w:val="24"/>
        </w:rPr>
        <w:t>Az alapfokozat megszerzéséhez angol, német, francia, olasz, orosz, spanyol nyelvek valamelyikéből államilag elismert, középfokú (B2) komplex típusú nyelvvizsga vagy azzal egyenértékű érettségi bizonyítvány vagy oklevél megszerzése szükséges. Az újgörög és japán szakirányon a záróvizsga letétele a nyelvvizsga-követelmények teljesítését igazolja.</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color w:val="000000"/>
          <w:sz w:val="24"/>
          <w:szCs w:val="24"/>
        </w:rPr>
      </w:pP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b/>
          <w:sz w:val="24"/>
          <w:szCs w:val="24"/>
          <w:lang w:eastAsia="ar-SA"/>
        </w:rPr>
      </w:pPr>
      <w:r w:rsidRPr="00D56CCB">
        <w:rPr>
          <w:rFonts w:ascii="Times New Roman" w:hAnsi="Times New Roman" w:cs="Times New Roman"/>
          <w:b/>
          <w:color w:val="000000"/>
          <w:sz w:val="24"/>
          <w:szCs w:val="24"/>
        </w:rPr>
        <w:t>8.3. A szakmai gyakorlat követelményei</w:t>
      </w: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sidRPr="00D56CCB">
        <w:rPr>
          <w:rFonts w:ascii="Times New Roman" w:hAnsi="Times New Roman" w:cs="Times New Roman"/>
          <w:bCs/>
          <w:sz w:val="24"/>
          <w:szCs w:val="24"/>
          <w:lang w:eastAsia="ar-SA"/>
        </w:rPr>
        <w:t xml:space="preserve">A szakmai gyakorlat lehet a </w:t>
      </w:r>
      <w:r w:rsidRPr="00D56CCB">
        <w:rPr>
          <w:rFonts w:ascii="Times New Roman" w:hAnsi="Times New Roman" w:cs="Times New Roman"/>
          <w:color w:val="000000"/>
          <w:sz w:val="24"/>
          <w:szCs w:val="24"/>
          <w:lang w:eastAsia="ar-SA"/>
        </w:rPr>
        <w:t>képző intézmény által ajánlott specializációhoz</w:t>
      </w:r>
      <w:r w:rsidRPr="00D56CCB">
        <w:rPr>
          <w:rFonts w:ascii="Times New Roman" w:hAnsi="Times New Roman" w:cs="Times New Roman"/>
          <w:bCs/>
          <w:sz w:val="24"/>
          <w:szCs w:val="24"/>
          <w:lang w:eastAsia="ar-SA"/>
        </w:rPr>
        <w:t xml:space="preserve"> kapcsolódó</w:t>
      </w:r>
      <w:r w:rsidRPr="00D56CCB">
        <w:rPr>
          <w:rFonts w:ascii="Times New Roman" w:hAnsi="Times New Roman" w:cs="Times New Roman"/>
          <w:color w:val="000000"/>
          <w:sz w:val="24"/>
          <w:szCs w:val="24"/>
          <w:lang w:eastAsia="ar-SA"/>
        </w:rPr>
        <w:t xml:space="preserve">, a szak tantervében meghatározott </w:t>
      </w:r>
      <w:r w:rsidRPr="00D56CCB">
        <w:rPr>
          <w:rFonts w:ascii="Times New Roman" w:hAnsi="Times New Roman" w:cs="Times New Roman"/>
          <w:bCs/>
          <w:sz w:val="24"/>
          <w:szCs w:val="24"/>
          <w:lang w:eastAsia="ar-SA"/>
        </w:rPr>
        <w:t>tantervi egység.</w:t>
      </w:r>
    </w:p>
    <w:p w:rsidR="001B2806" w:rsidRPr="00D56CCB" w:rsidRDefault="001B2806" w:rsidP="001B2806">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color w:val="000000"/>
          <w:sz w:val="24"/>
          <w:szCs w:val="24"/>
          <w:lang w:eastAsia="ar-SA"/>
        </w:rPr>
      </w:pP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b/>
          <w:sz w:val="24"/>
          <w:szCs w:val="24"/>
          <w:lang w:eastAsia="ar-SA"/>
        </w:rPr>
      </w:pPr>
      <w:r w:rsidRPr="00D56CCB">
        <w:rPr>
          <w:rFonts w:ascii="Times New Roman" w:hAnsi="Times New Roman" w:cs="Times New Roman"/>
          <w:b/>
          <w:bCs/>
          <w:sz w:val="24"/>
          <w:szCs w:val="24"/>
          <w:lang w:eastAsia="ar-SA"/>
        </w:rPr>
        <w:t xml:space="preserve">8.4. </w:t>
      </w:r>
      <w:r w:rsidRPr="00D56CCB">
        <w:rPr>
          <w:rFonts w:ascii="Times New Roman" w:hAnsi="Times New Roman" w:cs="Times New Roman"/>
          <w:b/>
          <w:sz w:val="24"/>
          <w:szCs w:val="24"/>
          <w:lang w:eastAsia="ar-SA"/>
        </w:rPr>
        <w:t>A képzést megkülönböztető speciális jegyek:</w:t>
      </w:r>
    </w:p>
    <w:p w:rsidR="001B2806" w:rsidRPr="00D56CCB" w:rsidRDefault="001B2806" w:rsidP="001B2806">
      <w:pPr>
        <w:spacing w:after="0"/>
        <w:jc w:val="both"/>
        <w:rPr>
          <w:rFonts w:ascii="Times New Roman" w:hAnsi="Times New Roman" w:cs="Times New Roman"/>
          <w:sz w:val="24"/>
          <w:szCs w:val="24"/>
          <w:lang w:eastAsia="hu-HU"/>
        </w:rPr>
      </w:pPr>
      <w:r w:rsidRPr="00D56CCB">
        <w:rPr>
          <w:rFonts w:ascii="Times New Roman" w:eastAsia="Times New Roman" w:hAnsi="Times New Roman" w:cs="Times New Roman"/>
          <w:sz w:val="24"/>
          <w:szCs w:val="24"/>
          <w:lang w:eastAsia="hu-HU"/>
        </w:rPr>
        <w:t xml:space="preserve">Az oktatás nyelve magyar, azonban </w:t>
      </w:r>
      <w:r w:rsidRPr="00D56CCB">
        <w:rPr>
          <w:rFonts w:ascii="Times New Roman" w:hAnsi="Times New Roman" w:cs="Times New Roman"/>
          <w:sz w:val="24"/>
          <w:szCs w:val="24"/>
          <w:lang w:eastAsia="ar-SA"/>
        </w:rPr>
        <w:t>a tanulmányok során az órák egy részét anyanyelvi lektor tartja (</w:t>
      </w:r>
      <w:proofErr w:type="spellStart"/>
      <w:r w:rsidRPr="00D56CCB">
        <w:rPr>
          <w:rFonts w:ascii="Times New Roman" w:hAnsi="Times New Roman" w:cs="Times New Roman"/>
          <w:sz w:val="24"/>
          <w:szCs w:val="24"/>
          <w:lang w:eastAsia="hu-HU"/>
        </w:rPr>
        <w:t>altajisztika</w:t>
      </w:r>
      <w:proofErr w:type="spellEnd"/>
      <w:r w:rsidRPr="00D56CCB">
        <w:rPr>
          <w:rFonts w:ascii="Times New Roman" w:hAnsi="Times New Roman" w:cs="Times New Roman"/>
          <w:sz w:val="24"/>
          <w:szCs w:val="24"/>
          <w:lang w:eastAsia="hu-HU"/>
        </w:rPr>
        <w:t xml:space="preserve"> szakirányon</w:t>
      </w:r>
      <w:r w:rsidRPr="00D56CCB">
        <w:rPr>
          <w:rFonts w:ascii="Times New Roman" w:eastAsia="Times New Roman" w:hAnsi="Times New Roman" w:cs="Times New Roman"/>
          <w:sz w:val="24"/>
          <w:szCs w:val="24"/>
          <w:lang w:eastAsia="hu-HU"/>
        </w:rPr>
        <w:t xml:space="preserve"> török, kazak és burját anyanyelvi lektor anyanyelvén, </w:t>
      </w:r>
      <w:r w:rsidRPr="00D56CCB">
        <w:rPr>
          <w:rFonts w:ascii="Times New Roman" w:hAnsi="Times New Roman" w:cs="Times New Roman"/>
          <w:sz w:val="24"/>
          <w:szCs w:val="24"/>
          <w:lang w:eastAsia="hu-HU"/>
        </w:rPr>
        <w:t xml:space="preserve">arab </w:t>
      </w:r>
      <w:proofErr w:type="gramStart"/>
      <w:r w:rsidRPr="00D56CCB">
        <w:rPr>
          <w:rFonts w:ascii="Times New Roman" w:hAnsi="Times New Roman" w:cs="Times New Roman"/>
          <w:sz w:val="24"/>
          <w:szCs w:val="24"/>
          <w:lang w:eastAsia="hu-HU"/>
        </w:rPr>
        <w:t>szakirányon</w:t>
      </w:r>
      <w:proofErr w:type="gramEnd"/>
      <w:r w:rsidRPr="00D56CCB">
        <w:rPr>
          <w:rFonts w:ascii="Times New Roman" w:hAnsi="Times New Roman" w:cs="Times New Roman"/>
          <w:sz w:val="24"/>
          <w:szCs w:val="24"/>
          <w:lang w:eastAsia="hu-HU"/>
        </w:rPr>
        <w:t xml:space="preserve"> arab nyelven, </w:t>
      </w:r>
      <w:r w:rsidRPr="00D56CCB">
        <w:rPr>
          <w:rFonts w:ascii="Times New Roman" w:hAnsi="Times New Roman" w:cs="Times New Roman"/>
          <w:sz w:val="24"/>
          <w:szCs w:val="24"/>
        </w:rPr>
        <w:t xml:space="preserve">indológia </w:t>
      </w:r>
      <w:r w:rsidRPr="00D56CCB">
        <w:rPr>
          <w:rFonts w:ascii="Times New Roman" w:hAnsi="Times New Roman" w:cs="Times New Roman"/>
          <w:sz w:val="24"/>
          <w:szCs w:val="24"/>
          <w:lang w:eastAsia="hu-HU"/>
        </w:rPr>
        <w:t>szakirányon</w:t>
      </w:r>
      <w:r w:rsidRPr="00D56CCB">
        <w:rPr>
          <w:rFonts w:ascii="Times New Roman" w:hAnsi="Times New Roman" w:cs="Times New Roman"/>
          <w:sz w:val="24"/>
          <w:szCs w:val="24"/>
          <w:lang w:eastAsia="ar-SA"/>
        </w:rPr>
        <w:t xml:space="preserve"> hindi nyelven és angol nyelven, </w:t>
      </w:r>
      <w:r w:rsidRPr="00D56CCB">
        <w:rPr>
          <w:rFonts w:ascii="Times New Roman" w:hAnsi="Times New Roman" w:cs="Times New Roman"/>
          <w:sz w:val="24"/>
          <w:szCs w:val="24"/>
        </w:rPr>
        <w:t xml:space="preserve">iranisztika </w:t>
      </w:r>
      <w:r w:rsidRPr="00D56CCB">
        <w:rPr>
          <w:rFonts w:ascii="Times New Roman" w:hAnsi="Times New Roman" w:cs="Times New Roman"/>
          <w:sz w:val="24"/>
          <w:szCs w:val="24"/>
          <w:lang w:eastAsia="hu-HU"/>
        </w:rPr>
        <w:t>szakirányon</w:t>
      </w:r>
      <w:r w:rsidRPr="00D56CCB">
        <w:rPr>
          <w:rFonts w:ascii="Times New Roman" w:hAnsi="Times New Roman" w:cs="Times New Roman"/>
          <w:sz w:val="24"/>
          <w:szCs w:val="24"/>
          <w:lang w:eastAsia="ar-SA"/>
        </w:rPr>
        <w:t xml:space="preserve"> perzsa nyelven és angol nyelven, </w:t>
      </w:r>
      <w:r w:rsidRPr="00D56CCB">
        <w:rPr>
          <w:rFonts w:ascii="Times New Roman" w:hAnsi="Times New Roman" w:cs="Times New Roman"/>
          <w:sz w:val="24"/>
          <w:szCs w:val="24"/>
        </w:rPr>
        <w:t xml:space="preserve">kínai </w:t>
      </w:r>
      <w:r w:rsidRPr="00D56CCB">
        <w:rPr>
          <w:rFonts w:ascii="Times New Roman" w:hAnsi="Times New Roman" w:cs="Times New Roman"/>
          <w:sz w:val="24"/>
          <w:szCs w:val="24"/>
          <w:lang w:eastAsia="hu-HU"/>
        </w:rPr>
        <w:t>szakirányon</w:t>
      </w:r>
      <w:r w:rsidRPr="00D56CCB">
        <w:rPr>
          <w:rFonts w:ascii="Times New Roman" w:hAnsi="Times New Roman" w:cs="Times New Roman"/>
          <w:sz w:val="24"/>
          <w:szCs w:val="24"/>
          <w:lang w:eastAsia="ar-SA"/>
        </w:rPr>
        <w:t xml:space="preserve"> kínai nyelven és angol nyelven, </w:t>
      </w:r>
      <w:r w:rsidRPr="00D56CCB">
        <w:rPr>
          <w:rFonts w:ascii="Times New Roman" w:hAnsi="Times New Roman" w:cs="Times New Roman"/>
          <w:sz w:val="24"/>
          <w:szCs w:val="24"/>
        </w:rPr>
        <w:t xml:space="preserve">koreai </w:t>
      </w:r>
      <w:r w:rsidRPr="00D56CCB">
        <w:rPr>
          <w:rFonts w:ascii="Times New Roman" w:hAnsi="Times New Roman" w:cs="Times New Roman"/>
          <w:sz w:val="24"/>
          <w:szCs w:val="24"/>
          <w:lang w:eastAsia="hu-HU"/>
        </w:rPr>
        <w:t xml:space="preserve">szakirányon angol nyelven, </w:t>
      </w:r>
      <w:r w:rsidRPr="00D56CCB">
        <w:rPr>
          <w:rFonts w:ascii="Times New Roman" w:hAnsi="Times New Roman" w:cs="Times New Roman"/>
          <w:sz w:val="24"/>
          <w:szCs w:val="24"/>
        </w:rPr>
        <w:t xml:space="preserve">tibeti </w:t>
      </w:r>
      <w:r w:rsidRPr="00D56CCB">
        <w:rPr>
          <w:rFonts w:ascii="Times New Roman" w:hAnsi="Times New Roman" w:cs="Times New Roman"/>
          <w:sz w:val="24"/>
          <w:szCs w:val="24"/>
          <w:lang w:eastAsia="hu-HU"/>
        </w:rPr>
        <w:t>szakirányon</w:t>
      </w:r>
      <w:r w:rsidRPr="00D56CCB">
        <w:rPr>
          <w:rFonts w:ascii="Times New Roman" w:hAnsi="Times New Roman" w:cs="Times New Roman"/>
          <w:sz w:val="24"/>
          <w:szCs w:val="24"/>
          <w:lang w:eastAsia="ar-SA"/>
        </w:rPr>
        <w:t xml:space="preserve"> tibeti nyelven</w:t>
      </w:r>
      <w:r w:rsidRPr="00D56CCB">
        <w:rPr>
          <w:rFonts w:ascii="Times New Roman" w:hAnsi="Times New Roman" w:cs="Times New Roman"/>
          <w:sz w:val="24"/>
          <w:szCs w:val="24"/>
          <w:lang w:eastAsia="hu-HU"/>
        </w:rPr>
        <w:t xml:space="preserve"> </w:t>
      </w:r>
      <w:r w:rsidRPr="00D56CCB">
        <w:rPr>
          <w:rFonts w:ascii="Times New Roman" w:hAnsi="Times New Roman" w:cs="Times New Roman"/>
          <w:sz w:val="24"/>
          <w:szCs w:val="24"/>
          <w:lang w:eastAsia="ar-SA"/>
        </w:rPr>
        <w:t>és angol nyelven,</w:t>
      </w:r>
    </w:p>
    <w:p w:rsidR="001B2806" w:rsidRPr="00D56CCB" w:rsidRDefault="001B2806" w:rsidP="001B2806">
      <w:pPr>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rPr>
        <w:t xml:space="preserve">újgörög </w:t>
      </w:r>
      <w:proofErr w:type="gramStart"/>
      <w:r w:rsidRPr="00D56CCB">
        <w:rPr>
          <w:rFonts w:ascii="Times New Roman" w:hAnsi="Times New Roman" w:cs="Times New Roman"/>
          <w:sz w:val="24"/>
          <w:szCs w:val="24"/>
          <w:lang w:eastAsia="hu-HU"/>
        </w:rPr>
        <w:t>szakirányon</w:t>
      </w:r>
      <w:proofErr w:type="gramEnd"/>
      <w:r w:rsidRPr="00D56CCB">
        <w:rPr>
          <w:rFonts w:ascii="Times New Roman" w:hAnsi="Times New Roman" w:cs="Times New Roman"/>
          <w:sz w:val="24"/>
          <w:szCs w:val="24"/>
          <w:lang w:eastAsia="hu-HU"/>
        </w:rPr>
        <w:t xml:space="preserve"> </w:t>
      </w:r>
      <w:r w:rsidRPr="00D56CCB">
        <w:rPr>
          <w:rFonts w:ascii="Times New Roman" w:hAnsi="Times New Roman" w:cs="Times New Roman"/>
          <w:sz w:val="24"/>
          <w:szCs w:val="24"/>
          <w:lang w:eastAsia="ar-SA"/>
        </w:rPr>
        <w:t>újgörög nyelven).</w:t>
      </w:r>
    </w:p>
    <w:p w:rsidR="001B2806" w:rsidRPr="00D56CCB" w:rsidRDefault="001B2806" w:rsidP="001B2806">
      <w:pPr>
        <w:keepNext/>
        <w:keepLines/>
        <w:suppressAutoHyphens/>
        <w:spacing w:after="0"/>
        <w:jc w:val="both"/>
        <w:outlineLvl w:val="1"/>
        <w:rPr>
          <w:rFonts w:ascii="Times New Roman" w:hAnsi="Times New Roman" w:cs="Times New Roman"/>
          <w:sz w:val="24"/>
          <w:szCs w:val="24"/>
          <w:lang w:eastAsia="ar-SA"/>
        </w:rPr>
      </w:pPr>
    </w:p>
    <w:p w:rsidR="001B2806" w:rsidRPr="00D56CCB" w:rsidRDefault="001B2806" w:rsidP="001B2806">
      <w:pPr>
        <w:keepNext/>
        <w:keepLines/>
        <w:suppressAutoHyphens/>
        <w:spacing w:after="0"/>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A szak lehetővé teszi </w:t>
      </w:r>
      <w:r w:rsidRPr="00D56CCB">
        <w:rPr>
          <w:rFonts w:ascii="Times New Roman" w:eastAsia="Times New Roman" w:hAnsi="Times New Roman" w:cs="Times New Roman"/>
          <w:sz w:val="24"/>
          <w:szCs w:val="24"/>
          <w:lang w:eastAsia="ar-SA"/>
        </w:rPr>
        <w:t>másik, a bölcsészettudomány, társadalomtudomány képzési terület alapképzési szakja szakterületi ismereteinek</w:t>
      </w:r>
      <w:r w:rsidRPr="00D56CCB">
        <w:rPr>
          <w:rFonts w:ascii="Times New Roman" w:hAnsi="Times New Roman" w:cs="Times New Roman"/>
          <w:sz w:val="24"/>
          <w:szCs w:val="24"/>
          <w:lang w:eastAsia="ar-SA"/>
        </w:rPr>
        <w:t xml:space="preserve"> 50 kreditértékű specializáció formájában történő felvételét </w:t>
      </w:r>
    </w:p>
    <w:p w:rsidR="001B2806" w:rsidRPr="00D56CCB" w:rsidRDefault="001B2806" w:rsidP="001B2806">
      <w:pPr>
        <w:spacing w:after="0"/>
        <w:jc w:val="both"/>
        <w:rPr>
          <w:rFonts w:ascii="Times New Roman" w:hAnsi="Times New Roman" w:cs="Times New Roman"/>
          <w:sz w:val="24"/>
          <w:szCs w:val="24"/>
          <w:lang w:eastAsia="hu-HU"/>
        </w:rPr>
      </w:pPr>
    </w:p>
    <w:p w:rsidR="005D78E0" w:rsidRPr="00D56CCB" w:rsidRDefault="00F95527" w:rsidP="00F95527">
      <w:pPr>
        <w:pStyle w:val="Cmsor1"/>
      </w:pPr>
      <w:bookmarkStart w:id="3" w:name="_Toc440955586"/>
      <w:r w:rsidRPr="00D56CCB">
        <w:t>KÖZÖSSÉGSZERVEZÉS ALAPKÉPZÉSI SZAK</w:t>
      </w:r>
      <w:bookmarkEnd w:id="3"/>
    </w:p>
    <w:p w:rsidR="005D78E0" w:rsidRPr="00D56CCB" w:rsidRDefault="005D78E0" w:rsidP="005D78E0">
      <w:pPr>
        <w:spacing w:line="240" w:lineRule="auto"/>
        <w:jc w:val="center"/>
        <w:rPr>
          <w:rFonts w:ascii="Times New Roman" w:hAnsi="Times New Roman" w:cs="Times New Roman"/>
          <w:b/>
          <w:caps/>
          <w:szCs w:val="24"/>
        </w:rPr>
      </w:pPr>
    </w:p>
    <w:p w:rsidR="005D78E0" w:rsidRPr="00D56CCB" w:rsidRDefault="005D78E0" w:rsidP="005D78E0">
      <w:pPr>
        <w:pStyle w:val="Listaszerbekezds1"/>
        <w:numPr>
          <w:ilvl w:val="0"/>
          <w:numId w:val="4"/>
        </w:numPr>
        <w:spacing w:line="240" w:lineRule="auto"/>
        <w:ind w:left="360"/>
        <w:jc w:val="both"/>
        <w:rPr>
          <w:caps/>
          <w:szCs w:val="24"/>
        </w:rPr>
      </w:pPr>
      <w:r w:rsidRPr="00D56CCB">
        <w:rPr>
          <w:b/>
          <w:szCs w:val="24"/>
        </w:rPr>
        <w:t>Az alapképzési szak megnevezése:</w:t>
      </w:r>
      <w:r w:rsidRPr="00D56CCB">
        <w:rPr>
          <w:szCs w:val="24"/>
        </w:rPr>
        <w:t xml:space="preserve"> közösségszervezés (</w:t>
      </w:r>
      <w:proofErr w:type="spellStart"/>
      <w:r w:rsidRPr="00D56CCB">
        <w:rPr>
          <w:szCs w:val="24"/>
        </w:rPr>
        <w:t>Community</w:t>
      </w:r>
      <w:proofErr w:type="spellEnd"/>
      <w:r w:rsidRPr="00D56CCB">
        <w:rPr>
          <w:szCs w:val="24"/>
        </w:rPr>
        <w:t xml:space="preserve"> </w:t>
      </w:r>
      <w:proofErr w:type="spellStart"/>
      <w:r w:rsidRPr="00D56CCB">
        <w:rPr>
          <w:szCs w:val="24"/>
        </w:rPr>
        <w:t>Coordination</w:t>
      </w:r>
      <w:proofErr w:type="spellEnd"/>
      <w:r w:rsidRPr="00D56CCB">
        <w:rPr>
          <w:szCs w:val="24"/>
        </w:rPr>
        <w:t>)</w:t>
      </w:r>
    </w:p>
    <w:p w:rsidR="005D78E0" w:rsidRPr="00D56CCB" w:rsidRDefault="005D78E0" w:rsidP="005D78E0">
      <w:pPr>
        <w:pStyle w:val="Listaszerbekezds1"/>
        <w:spacing w:line="240" w:lineRule="auto"/>
        <w:ind w:left="360"/>
        <w:jc w:val="both"/>
        <w:rPr>
          <w:caps/>
          <w:szCs w:val="24"/>
        </w:rPr>
      </w:pPr>
    </w:p>
    <w:p w:rsidR="005D78E0" w:rsidRPr="00D56CCB" w:rsidRDefault="005D78E0" w:rsidP="005D78E0">
      <w:pPr>
        <w:pStyle w:val="Listaszerbekezds1"/>
        <w:numPr>
          <w:ilvl w:val="0"/>
          <w:numId w:val="4"/>
        </w:numPr>
        <w:spacing w:line="240" w:lineRule="auto"/>
        <w:ind w:left="360"/>
        <w:rPr>
          <w:b/>
        </w:rPr>
      </w:pPr>
      <w:r w:rsidRPr="00D56CCB">
        <w:rPr>
          <w:b/>
        </w:rPr>
        <w:t>Az alapképzési szakon szerezhető végzettségi szint és a szakképzettség oklevélben szereplő megjelölése</w:t>
      </w:r>
    </w:p>
    <w:p w:rsidR="005D78E0" w:rsidRPr="00D56CCB" w:rsidRDefault="005D78E0" w:rsidP="005D78E0">
      <w:pPr>
        <w:pStyle w:val="Listaszerbekezds1"/>
        <w:spacing w:line="240" w:lineRule="auto"/>
      </w:pPr>
      <w:r w:rsidRPr="00D56CCB">
        <w:t>- végzettségi szint: alapfokozat (</w:t>
      </w:r>
      <w:proofErr w:type="spellStart"/>
      <w:r w:rsidRPr="00D56CCB">
        <w:t>baccalaureus</w:t>
      </w:r>
      <w:proofErr w:type="spellEnd"/>
      <w:r w:rsidRPr="00D56CCB">
        <w:t xml:space="preserve">, </w:t>
      </w:r>
      <w:proofErr w:type="spellStart"/>
      <w:r w:rsidRPr="00D56CCB">
        <w:t>bachelor</w:t>
      </w:r>
      <w:proofErr w:type="spellEnd"/>
      <w:r w:rsidRPr="00D56CCB">
        <w:t>; rövidítve: BA)</w:t>
      </w:r>
    </w:p>
    <w:p w:rsidR="005D78E0" w:rsidRPr="00D56CCB" w:rsidRDefault="00F95527" w:rsidP="005D78E0">
      <w:pPr>
        <w:pStyle w:val="Listaszerbekezds1"/>
        <w:spacing w:line="240" w:lineRule="auto"/>
      </w:pPr>
      <w:r>
        <w:t xml:space="preserve">- </w:t>
      </w:r>
      <w:r w:rsidR="005D78E0" w:rsidRPr="00D56CCB">
        <w:t>szakképzettség:</w:t>
      </w:r>
    </w:p>
    <w:p w:rsidR="005D78E0" w:rsidRPr="00D56CCB" w:rsidRDefault="005D78E0" w:rsidP="005D78E0">
      <w:pPr>
        <w:pStyle w:val="Listaszerbekezds1"/>
        <w:spacing w:line="240" w:lineRule="auto"/>
        <w:ind w:left="1429"/>
      </w:pPr>
      <w:r w:rsidRPr="00D56CCB">
        <w:t xml:space="preserve">2.1 kulturális közösségszervező </w:t>
      </w:r>
    </w:p>
    <w:p w:rsidR="005D78E0" w:rsidRPr="00D56CCB" w:rsidRDefault="005D78E0" w:rsidP="005D78E0">
      <w:pPr>
        <w:pStyle w:val="Listaszerbekezds1"/>
        <w:spacing w:line="240" w:lineRule="auto"/>
        <w:ind w:left="1429"/>
      </w:pPr>
      <w:r w:rsidRPr="00D56CCB">
        <w:t xml:space="preserve">2.2. ifjúsági közösségszervező </w:t>
      </w:r>
    </w:p>
    <w:p w:rsidR="005D78E0" w:rsidRPr="00D56CCB" w:rsidRDefault="005D78E0" w:rsidP="005D78E0">
      <w:pPr>
        <w:pStyle w:val="Listaszerbekezds1"/>
        <w:spacing w:line="240" w:lineRule="auto"/>
        <w:ind w:left="1429"/>
      </w:pPr>
      <w:r w:rsidRPr="00D56CCB">
        <w:t xml:space="preserve">2.3. humánfejlesztő </w:t>
      </w:r>
    </w:p>
    <w:p w:rsidR="005D78E0" w:rsidRPr="00D56CCB" w:rsidRDefault="00F95527" w:rsidP="005D78E0">
      <w:pPr>
        <w:pStyle w:val="Listaszerbekezds1"/>
        <w:spacing w:line="240" w:lineRule="auto"/>
      </w:pPr>
      <w:r>
        <w:t xml:space="preserve">- </w:t>
      </w:r>
      <w:r w:rsidR="005D78E0" w:rsidRPr="00D56CCB">
        <w:t>szakképzettség angol nyelvű megjelölése</w:t>
      </w:r>
    </w:p>
    <w:p w:rsidR="005D78E0" w:rsidRPr="00D56CCB" w:rsidRDefault="005D78E0" w:rsidP="005D78E0">
      <w:pPr>
        <w:pStyle w:val="Listaszerbekezds1"/>
        <w:spacing w:line="240" w:lineRule="auto"/>
        <w:ind w:left="1418"/>
      </w:pPr>
      <w:r w:rsidRPr="00D56CCB">
        <w:t xml:space="preserve">2.1. </w:t>
      </w:r>
      <w:proofErr w:type="spellStart"/>
      <w:r w:rsidRPr="00D56CCB">
        <w:t>Cultural</w:t>
      </w:r>
      <w:proofErr w:type="spellEnd"/>
      <w:r w:rsidRPr="00D56CCB">
        <w:t xml:space="preserve"> </w:t>
      </w:r>
      <w:proofErr w:type="spellStart"/>
      <w:r w:rsidRPr="00D56CCB">
        <w:t>Community</w:t>
      </w:r>
      <w:proofErr w:type="spellEnd"/>
      <w:r w:rsidRPr="00D56CCB">
        <w:t xml:space="preserve"> </w:t>
      </w:r>
      <w:proofErr w:type="spellStart"/>
      <w:r w:rsidRPr="00D56CCB">
        <w:t>Coordinator</w:t>
      </w:r>
      <w:proofErr w:type="spellEnd"/>
    </w:p>
    <w:p w:rsidR="005D78E0" w:rsidRPr="00D56CCB" w:rsidRDefault="005D78E0" w:rsidP="005D78E0">
      <w:pPr>
        <w:pStyle w:val="Listaszerbekezds1"/>
        <w:spacing w:line="240" w:lineRule="auto"/>
        <w:ind w:left="1418"/>
      </w:pPr>
      <w:r w:rsidRPr="00D56CCB">
        <w:t xml:space="preserve">2.2. </w:t>
      </w:r>
      <w:proofErr w:type="spellStart"/>
      <w:r w:rsidRPr="00D56CCB">
        <w:t>Youth</w:t>
      </w:r>
      <w:proofErr w:type="spellEnd"/>
      <w:r w:rsidRPr="00D56CCB">
        <w:t xml:space="preserve"> </w:t>
      </w:r>
      <w:proofErr w:type="spellStart"/>
      <w:r w:rsidRPr="00D56CCB">
        <w:t>Community</w:t>
      </w:r>
      <w:proofErr w:type="spellEnd"/>
      <w:r w:rsidRPr="00D56CCB">
        <w:t xml:space="preserve"> </w:t>
      </w:r>
      <w:proofErr w:type="spellStart"/>
      <w:r w:rsidRPr="00D56CCB">
        <w:t>Coordinator</w:t>
      </w:r>
      <w:proofErr w:type="spellEnd"/>
    </w:p>
    <w:p w:rsidR="005D78E0" w:rsidRPr="00D56CCB" w:rsidRDefault="005D78E0" w:rsidP="005D78E0">
      <w:pPr>
        <w:pStyle w:val="Listaszerbekezds1"/>
        <w:spacing w:line="240" w:lineRule="auto"/>
        <w:ind w:left="1418"/>
      </w:pPr>
      <w:r w:rsidRPr="00D56CCB">
        <w:t xml:space="preserve">2.3. Human </w:t>
      </w:r>
      <w:proofErr w:type="spellStart"/>
      <w:r w:rsidRPr="00D56CCB">
        <w:t>Developer</w:t>
      </w:r>
      <w:proofErr w:type="spellEnd"/>
    </w:p>
    <w:p w:rsidR="005D78E0" w:rsidRPr="00D56CCB" w:rsidRDefault="005D78E0" w:rsidP="005D78E0">
      <w:pPr>
        <w:pStyle w:val="Listaszerbekezds1"/>
        <w:spacing w:line="240" w:lineRule="auto"/>
      </w:pPr>
      <w:r w:rsidRPr="00D56CCB">
        <w:t xml:space="preserve">- választható szakirányok: kulturális közösségszervezés, ifjúsági közösségszervezés, humánfejlesztés </w:t>
      </w:r>
    </w:p>
    <w:p w:rsidR="005D78E0" w:rsidRPr="00D56CCB" w:rsidRDefault="005D78E0" w:rsidP="005D78E0">
      <w:pPr>
        <w:pStyle w:val="Listaszerbekezds1"/>
        <w:spacing w:line="240" w:lineRule="auto"/>
      </w:pPr>
    </w:p>
    <w:p w:rsidR="005D78E0" w:rsidRPr="00D56CCB" w:rsidRDefault="005D78E0" w:rsidP="000A0AFF">
      <w:pPr>
        <w:tabs>
          <w:tab w:val="left" w:pos="567"/>
        </w:tabs>
        <w:suppressAutoHyphens/>
        <w:jc w:val="both"/>
        <w:rPr>
          <w:rFonts w:ascii="Times New Roman" w:hAnsi="Times New Roman" w:cs="Times New Roman"/>
          <w:szCs w:val="24"/>
          <w:lang w:eastAsia="ar-SA"/>
        </w:rPr>
      </w:pPr>
      <w:r w:rsidRPr="00D56CCB">
        <w:rPr>
          <w:rFonts w:ascii="Times New Roman" w:hAnsi="Times New Roman" w:cs="Times New Roman"/>
          <w:b/>
          <w:bCs/>
          <w:szCs w:val="24"/>
          <w:lang w:eastAsia="ar-SA"/>
        </w:rPr>
        <w:t>3. Képzési terület:</w:t>
      </w:r>
      <w:r w:rsidRPr="00D56CCB">
        <w:rPr>
          <w:rFonts w:ascii="Times New Roman" w:hAnsi="Times New Roman" w:cs="Times New Roman"/>
          <w:szCs w:val="24"/>
          <w:lang w:eastAsia="ar-SA"/>
        </w:rPr>
        <w:t xml:space="preserve"> </w:t>
      </w:r>
      <w:r w:rsidRPr="000A0AFF">
        <w:rPr>
          <w:rFonts w:ascii="Times New Roman" w:hAnsi="Times New Roman" w:cs="Times New Roman"/>
          <w:sz w:val="24"/>
          <w:szCs w:val="24"/>
          <w:lang w:eastAsia="ar-SA"/>
        </w:rPr>
        <w:t>bölcsészettudomány</w:t>
      </w:r>
    </w:p>
    <w:p w:rsidR="005D78E0" w:rsidRPr="00D56CCB" w:rsidRDefault="005D78E0" w:rsidP="000A0AFF">
      <w:pPr>
        <w:tabs>
          <w:tab w:val="left" w:pos="567"/>
        </w:tabs>
        <w:suppressAutoHyphens/>
        <w:jc w:val="both"/>
        <w:rPr>
          <w:rFonts w:ascii="Times New Roman" w:hAnsi="Times New Roman" w:cs="Times New Roman"/>
          <w:szCs w:val="24"/>
          <w:lang w:eastAsia="ar-SA"/>
        </w:rPr>
      </w:pPr>
      <w:r w:rsidRPr="00D56CCB">
        <w:rPr>
          <w:rFonts w:ascii="Times New Roman" w:hAnsi="Times New Roman" w:cs="Times New Roman"/>
          <w:b/>
          <w:bCs/>
          <w:szCs w:val="24"/>
          <w:lang w:eastAsia="ar-SA"/>
        </w:rPr>
        <w:t>4. A képzési idő félévekben:</w:t>
      </w:r>
      <w:r w:rsidR="000A0AFF">
        <w:rPr>
          <w:rFonts w:ascii="Times New Roman" w:hAnsi="Times New Roman" w:cs="Times New Roman"/>
          <w:szCs w:val="24"/>
          <w:lang w:eastAsia="ar-SA"/>
        </w:rPr>
        <w:t xml:space="preserve"> 6 félév </w:t>
      </w:r>
    </w:p>
    <w:p w:rsidR="005D78E0" w:rsidRPr="00D56CCB" w:rsidRDefault="005D78E0" w:rsidP="005D78E0">
      <w:pPr>
        <w:tabs>
          <w:tab w:val="left" w:pos="567"/>
        </w:tabs>
        <w:suppressAutoHyphens/>
        <w:jc w:val="both"/>
        <w:rPr>
          <w:rFonts w:ascii="Times New Roman" w:hAnsi="Times New Roman" w:cs="Times New Roman"/>
          <w:szCs w:val="24"/>
        </w:rPr>
      </w:pPr>
      <w:r w:rsidRPr="00D56CCB">
        <w:rPr>
          <w:rFonts w:ascii="Times New Roman" w:hAnsi="Times New Roman" w:cs="Times New Roman"/>
          <w:b/>
          <w:bCs/>
          <w:szCs w:val="24"/>
          <w:lang w:eastAsia="ar-SA"/>
        </w:rPr>
        <w:t>5. Az alapfokozat megszerzéséhez összegyűjtendő kreditek száma:</w:t>
      </w:r>
      <w:r w:rsidRPr="00D56CCB">
        <w:rPr>
          <w:rFonts w:ascii="Times New Roman" w:hAnsi="Times New Roman" w:cs="Times New Roman"/>
          <w:bCs/>
          <w:szCs w:val="24"/>
          <w:lang w:eastAsia="ar-SA"/>
        </w:rPr>
        <w:t xml:space="preserve"> 180 </w:t>
      </w:r>
      <w:r w:rsidRPr="00D56CCB">
        <w:rPr>
          <w:rFonts w:ascii="Times New Roman" w:hAnsi="Times New Roman" w:cs="Times New Roman"/>
          <w:szCs w:val="24"/>
          <w:lang w:eastAsia="ar-SA"/>
        </w:rPr>
        <w:t xml:space="preserve">kredit </w:t>
      </w:r>
    </w:p>
    <w:p w:rsidR="005D78E0" w:rsidRPr="00D56CCB" w:rsidRDefault="005D78E0" w:rsidP="005D78E0">
      <w:pPr>
        <w:suppressAutoHyphens/>
        <w:ind w:left="284" w:hanging="284"/>
        <w:jc w:val="both"/>
        <w:rPr>
          <w:rFonts w:ascii="Times New Roman" w:hAnsi="Times New Roman" w:cs="Times New Roman"/>
          <w:szCs w:val="24"/>
          <w:lang w:eastAsia="ar-SA"/>
        </w:rPr>
      </w:pPr>
      <w:r w:rsidRPr="00D56CCB">
        <w:rPr>
          <w:rFonts w:ascii="Times New Roman" w:hAnsi="Times New Roman" w:cs="Times New Roman"/>
          <w:szCs w:val="24"/>
        </w:rPr>
        <w:t>- a szak</w:t>
      </w:r>
      <w:r w:rsidRPr="00D56CCB">
        <w:rPr>
          <w:rFonts w:ascii="Times New Roman" w:hAnsi="Times New Roman" w:cs="Times New Roman"/>
          <w:i/>
          <w:iCs/>
          <w:szCs w:val="24"/>
        </w:rPr>
        <w:t xml:space="preserve"> </w:t>
      </w:r>
      <w:r w:rsidRPr="00D56CCB">
        <w:rPr>
          <w:rFonts w:ascii="Times New Roman" w:hAnsi="Times New Roman" w:cs="Times New Roman"/>
          <w:szCs w:val="24"/>
        </w:rPr>
        <w:t>orientációja: kiegyensúlyozott (40-60 százalék)</w:t>
      </w:r>
    </w:p>
    <w:p w:rsidR="005D78E0" w:rsidRPr="00D56CCB" w:rsidRDefault="005D78E0" w:rsidP="005D78E0">
      <w:pPr>
        <w:suppressAutoHyphens/>
        <w:jc w:val="both"/>
        <w:rPr>
          <w:rFonts w:ascii="Times New Roman" w:hAnsi="Times New Roman" w:cs="Times New Roman"/>
          <w:szCs w:val="24"/>
          <w:lang w:eastAsia="ar-SA"/>
        </w:rPr>
      </w:pPr>
      <w:r w:rsidRPr="00D56CCB">
        <w:rPr>
          <w:rFonts w:ascii="Times New Roman" w:hAnsi="Times New Roman" w:cs="Times New Roman"/>
          <w:szCs w:val="24"/>
          <w:lang w:eastAsia="ar-SA"/>
        </w:rPr>
        <w:t>- a szakdolgozat elkészítéséhez rendelt kreditérték: 5 kredit</w:t>
      </w:r>
    </w:p>
    <w:p w:rsidR="005D78E0" w:rsidRPr="00D56CCB" w:rsidRDefault="005D78E0" w:rsidP="005D78E0">
      <w:pPr>
        <w:suppressAutoHyphens/>
        <w:jc w:val="both"/>
        <w:rPr>
          <w:rFonts w:ascii="Times New Roman" w:hAnsi="Times New Roman" w:cs="Times New Roman"/>
          <w:szCs w:val="24"/>
          <w:lang w:eastAsia="ar-SA"/>
        </w:rPr>
      </w:pPr>
      <w:r w:rsidRPr="00D56CCB">
        <w:rPr>
          <w:rFonts w:ascii="Times New Roman" w:hAnsi="Times New Roman" w:cs="Times New Roman"/>
          <w:szCs w:val="24"/>
          <w:lang w:eastAsia="ar-SA"/>
        </w:rPr>
        <w:t>- szakirányhoz rendelhető minimális kreditérték: 50 kredit</w:t>
      </w:r>
    </w:p>
    <w:p w:rsidR="005D78E0" w:rsidRPr="00D56CCB" w:rsidRDefault="005D78E0" w:rsidP="005D78E0">
      <w:pPr>
        <w:suppressAutoHyphens/>
        <w:jc w:val="both"/>
        <w:rPr>
          <w:rFonts w:ascii="Times New Roman" w:hAnsi="Times New Roman" w:cs="Times New Roman"/>
          <w:szCs w:val="24"/>
          <w:lang w:eastAsia="ar-SA"/>
        </w:rPr>
      </w:pPr>
      <w:r w:rsidRPr="00D56CCB">
        <w:rPr>
          <w:rFonts w:ascii="Times New Roman" w:hAnsi="Times New Roman" w:cs="Times New Roman"/>
          <w:szCs w:val="24"/>
          <w:lang w:eastAsia="ar-SA"/>
        </w:rPr>
        <w:t>- a szabadon választható tantárgyakhoz rendelhető minimális kreditérték: 10 kredit</w:t>
      </w:r>
    </w:p>
    <w:p w:rsidR="005D78E0" w:rsidRPr="00D56CCB" w:rsidRDefault="005D78E0" w:rsidP="005D78E0">
      <w:pPr>
        <w:pStyle w:val="Listaszerbekezds1"/>
        <w:spacing w:line="240" w:lineRule="auto"/>
        <w:ind w:left="360"/>
        <w:rPr>
          <w:lang w:eastAsia="ar-SA"/>
        </w:rPr>
      </w:pPr>
    </w:p>
    <w:p w:rsidR="005D78E0" w:rsidRPr="00D56CCB" w:rsidRDefault="005D78E0" w:rsidP="005D78E0">
      <w:pPr>
        <w:pStyle w:val="Listaszerbekezds1"/>
        <w:spacing w:line="240" w:lineRule="auto"/>
        <w:ind w:left="0"/>
        <w:rPr>
          <w:lang w:eastAsia="ar-SA"/>
        </w:rPr>
      </w:pPr>
      <w:r w:rsidRPr="00D56CCB">
        <w:rPr>
          <w:b/>
          <w:lang w:eastAsia="ar-SA"/>
        </w:rPr>
        <w:t>6.</w:t>
      </w:r>
      <w:r w:rsidRPr="00D56CCB">
        <w:rPr>
          <w:lang w:eastAsia="ar-SA"/>
        </w:rPr>
        <w:t xml:space="preserve"> </w:t>
      </w:r>
      <w:r w:rsidRPr="00D56CCB">
        <w:rPr>
          <w:b/>
          <w:lang w:eastAsia="ar-SA"/>
        </w:rPr>
        <w:t>A szakképzési területek egységes osztályoz</w:t>
      </w:r>
      <w:r w:rsidR="000A0AFF">
        <w:rPr>
          <w:b/>
          <w:lang w:eastAsia="ar-SA"/>
        </w:rPr>
        <w:t xml:space="preserve">ási rendszer szerinti </w:t>
      </w:r>
      <w:r w:rsidRPr="00D56CCB">
        <w:rPr>
          <w:b/>
          <w:lang w:eastAsia="ar-SA"/>
        </w:rPr>
        <w:t>tanulmányi területi besorolása</w:t>
      </w:r>
      <w:r w:rsidRPr="00D56CCB">
        <w:rPr>
          <w:lang w:eastAsia="ar-SA"/>
        </w:rPr>
        <w:t xml:space="preserve">: 312 </w:t>
      </w:r>
    </w:p>
    <w:p w:rsidR="005D78E0" w:rsidRPr="00D56CCB" w:rsidRDefault="005D78E0" w:rsidP="005D78E0">
      <w:pPr>
        <w:pStyle w:val="Listaszerbekezds1"/>
        <w:spacing w:line="240" w:lineRule="auto"/>
        <w:ind w:left="0"/>
        <w:rPr>
          <w:lang w:eastAsia="ar-SA"/>
        </w:rPr>
      </w:pPr>
    </w:p>
    <w:p w:rsidR="005D78E0" w:rsidRPr="00D56CCB" w:rsidRDefault="005D78E0" w:rsidP="005D78E0">
      <w:pPr>
        <w:pStyle w:val="Listaszerbekezds1"/>
        <w:spacing w:line="240" w:lineRule="auto"/>
        <w:ind w:left="0"/>
        <w:rPr>
          <w:b/>
        </w:rPr>
      </w:pPr>
      <w:r w:rsidRPr="00D56CCB">
        <w:rPr>
          <w:lang w:eastAsia="ar-SA"/>
        </w:rPr>
        <w:t>7.</w:t>
      </w:r>
      <w:r w:rsidRPr="00D56CCB">
        <w:rPr>
          <w:b/>
        </w:rPr>
        <w:t xml:space="preserve">Az alapképzési </w:t>
      </w:r>
      <w:proofErr w:type="gramStart"/>
      <w:r w:rsidRPr="00D56CCB">
        <w:rPr>
          <w:b/>
        </w:rPr>
        <w:t>szak képzési</w:t>
      </w:r>
      <w:proofErr w:type="gramEnd"/>
      <w:r w:rsidRPr="00D56CCB">
        <w:rPr>
          <w:b/>
        </w:rPr>
        <w:t xml:space="preserve"> célja, az általános és szakmai kompetenciák:</w:t>
      </w:r>
    </w:p>
    <w:p w:rsidR="005D78E0" w:rsidRPr="00D56CCB" w:rsidRDefault="005D78E0" w:rsidP="005D78E0">
      <w:pPr>
        <w:pStyle w:val="Listaszerbekezds1"/>
        <w:spacing w:line="240" w:lineRule="auto"/>
        <w:ind w:left="0"/>
        <w:jc w:val="both"/>
      </w:pPr>
      <w:r w:rsidRPr="00D56CCB">
        <w:t xml:space="preserve">Az alapképzési szak célja kulturális, humán, közösségi alapú társadalom- és gazdaságszervező munkát végző szakemberek képzése, akik el tudják látni művelődési, egyházi, civil, vállalkozói és nonprofit szervezetek, állami vagy önkormányzati intézmények, integrált, többfunkciós szervezetek, intézmények működtetését, képesek helyi, közösségi szinten a művelődés, az ifjúság, a felnőttképzés társadalmi és gazdasági helyzetének fejlesztésével összefüggő állami feladatellátást megszervezni, meghatározott intézmény szintek esetében azt irányítani. </w:t>
      </w:r>
    </w:p>
    <w:p w:rsidR="005D78E0" w:rsidRPr="00D56CCB" w:rsidRDefault="005D78E0" w:rsidP="005D78E0">
      <w:pPr>
        <w:pStyle w:val="Listaszerbekezds1"/>
        <w:spacing w:line="240" w:lineRule="auto"/>
        <w:ind w:left="0"/>
        <w:jc w:val="both"/>
      </w:pPr>
      <w:r w:rsidRPr="00D56CCB">
        <w:lastRenderedPageBreak/>
        <w:t>A közösségszervező szakember a közösségi művelődés, az ifjúságsegítés és a humánfejlesztés területén, településeken, intézményekben, szervezetekben, közösségekben és a közösségi művelődés, az ifjúsági szolgáltatás, valamint a felnőttképzés különböző színterein közvetlen tervező, szervező, értékelő, irányító, illetve animátori, koordinátori munkakörök/ feladatokat lát el. Ebben a feladatkörében együttműködik a feladatát érintő intézményekkel, szervezetekkel, különösen a kultúra, a közoktatás-köznevelés, szociális ellátás, felnőttképzés, helyi gazdaságfejlesztés ágazataiban.</w:t>
      </w:r>
      <w:r w:rsidR="000D0798">
        <w:t xml:space="preserve"> </w:t>
      </w:r>
      <w:r w:rsidRPr="00D56CCB">
        <w:t xml:space="preserve">Felkészültek a tanulmányaik mesterképzésben történő folytatására. </w:t>
      </w:r>
    </w:p>
    <w:p w:rsidR="005D78E0" w:rsidRPr="00D56CCB" w:rsidRDefault="005D78E0" w:rsidP="005D78E0">
      <w:pPr>
        <w:spacing w:line="240" w:lineRule="auto"/>
        <w:jc w:val="both"/>
        <w:rPr>
          <w:rFonts w:ascii="Times New Roman" w:hAnsi="Times New Roman" w:cs="Times New Roman"/>
        </w:rPr>
      </w:pPr>
    </w:p>
    <w:p w:rsidR="005D78E0" w:rsidRPr="00D56CCB" w:rsidRDefault="005D78E0" w:rsidP="005D78E0">
      <w:pPr>
        <w:spacing w:line="240" w:lineRule="auto"/>
        <w:rPr>
          <w:rFonts w:ascii="Times New Roman" w:hAnsi="Times New Roman" w:cs="Times New Roman"/>
          <w:b/>
        </w:rPr>
      </w:pPr>
      <w:r w:rsidRPr="00D56CCB">
        <w:rPr>
          <w:rFonts w:ascii="Times New Roman" w:hAnsi="Times New Roman" w:cs="Times New Roman"/>
          <w:b/>
        </w:rPr>
        <w:t xml:space="preserve">Az elsajátítandó szakmai kompetenciák </w:t>
      </w:r>
    </w:p>
    <w:p w:rsidR="005D78E0" w:rsidRPr="00D56CCB" w:rsidRDefault="005D78E0" w:rsidP="005D78E0">
      <w:pPr>
        <w:pStyle w:val="Listaszerbekezds1"/>
        <w:spacing w:line="240" w:lineRule="auto"/>
        <w:ind w:left="0"/>
        <w:jc w:val="both"/>
        <w:rPr>
          <w:b/>
        </w:rPr>
      </w:pPr>
      <w:r w:rsidRPr="00D56CCB">
        <w:rPr>
          <w:b/>
        </w:rPr>
        <w:t xml:space="preserve">A közösségszervező </w:t>
      </w:r>
    </w:p>
    <w:p w:rsidR="005D78E0" w:rsidRPr="00D56CCB" w:rsidRDefault="005D78E0" w:rsidP="005D78E0">
      <w:pPr>
        <w:pStyle w:val="Listaszerbekezds1"/>
        <w:spacing w:line="240" w:lineRule="auto"/>
        <w:ind w:left="0"/>
        <w:jc w:val="both"/>
        <w:rPr>
          <w:b/>
        </w:rPr>
      </w:pPr>
      <w:proofErr w:type="gramStart"/>
      <w:r w:rsidRPr="00D56CCB">
        <w:rPr>
          <w:b/>
        </w:rPr>
        <w:t>a</w:t>
      </w:r>
      <w:proofErr w:type="gramEnd"/>
      <w:r w:rsidRPr="00D56CCB">
        <w:rPr>
          <w:b/>
        </w:rPr>
        <w:t>) tudása</w:t>
      </w:r>
    </w:p>
    <w:p w:rsidR="005D78E0" w:rsidRPr="00D56CCB" w:rsidRDefault="005D78E0" w:rsidP="005D78E0">
      <w:pPr>
        <w:pStyle w:val="Listaszerbekezds1"/>
        <w:spacing w:line="240" w:lineRule="auto"/>
        <w:ind w:left="0"/>
        <w:jc w:val="both"/>
        <w:rPr>
          <w:b/>
        </w:rPr>
      </w:pP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6.1.</w:t>
      </w:r>
      <w:proofErr w:type="gramStart"/>
      <w:r w:rsidRPr="00D56CCB">
        <w:rPr>
          <w:rFonts w:ascii="Times New Roman" w:hAnsi="Times New Roman" w:cs="Times New Roman"/>
        </w:rPr>
        <w:t>A.</w:t>
      </w:r>
      <w:proofErr w:type="gramEnd"/>
      <w:r w:rsidRPr="00D56CCB">
        <w:rPr>
          <w:rFonts w:ascii="Times New Roman" w:hAnsi="Times New Roman" w:cs="Times New Roman"/>
        </w:rPr>
        <w:t xml:space="preserve">1.1. Ismeri a kultúra, a közművelődés, a felnőttoktatás-felnőttképzés, az ifjúságszervezés, az ifjúságpolitika, a közösségfejlesztés, a közösségszervezés területén működő állami, önkormányzati, egyházi, vállalkozói, civil és nonprofit szervezetek, intézmények működésének alapvető elveit, a szervezetek, intézmények jogi szabályozását. </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6.1.</w:t>
      </w:r>
      <w:proofErr w:type="gramStart"/>
      <w:r w:rsidRPr="00D56CCB">
        <w:rPr>
          <w:rFonts w:ascii="Times New Roman" w:hAnsi="Times New Roman" w:cs="Times New Roman"/>
        </w:rPr>
        <w:t>A.</w:t>
      </w:r>
      <w:proofErr w:type="gramEnd"/>
      <w:r w:rsidRPr="00D56CCB">
        <w:rPr>
          <w:rFonts w:ascii="Times New Roman" w:hAnsi="Times New Roman" w:cs="Times New Roman"/>
        </w:rPr>
        <w:t xml:space="preserve">1.2. Ismeri a közösségszervezés módszereit, a társadalom- és gazdaságszervezés törvényszerűségeit, a kultúra mikro- és </w:t>
      </w:r>
      <w:proofErr w:type="spellStart"/>
      <w:r w:rsidRPr="00D56CCB">
        <w:rPr>
          <w:rFonts w:ascii="Times New Roman" w:hAnsi="Times New Roman" w:cs="Times New Roman"/>
        </w:rPr>
        <w:t>mezotereit</w:t>
      </w:r>
      <w:proofErr w:type="spellEnd"/>
      <w:r w:rsidRPr="00D56CCB">
        <w:rPr>
          <w:rFonts w:ascii="Times New Roman" w:hAnsi="Times New Roman" w:cs="Times New Roman"/>
        </w:rPr>
        <w:t>, illetve azok közösségi használatát, a közösségi és közösségszervező tényezőket, a közösségszervezés elméleti és gyakorlati ismereteit, a közösségi fejlesztés módszereit, a közösségi szakmai beavatkozás, a közösségi fejlesztés szakmai profilját.</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6.1.</w:t>
      </w:r>
      <w:proofErr w:type="gramStart"/>
      <w:r w:rsidRPr="00D56CCB">
        <w:rPr>
          <w:rFonts w:ascii="Times New Roman" w:hAnsi="Times New Roman" w:cs="Times New Roman"/>
        </w:rPr>
        <w:t>A.</w:t>
      </w:r>
      <w:proofErr w:type="gramEnd"/>
      <w:r w:rsidRPr="00D56CCB">
        <w:rPr>
          <w:rFonts w:ascii="Times New Roman" w:hAnsi="Times New Roman" w:cs="Times New Roman"/>
        </w:rPr>
        <w:t>1.3. Ismeri a társadalmi tervezés gyakorlatát, a közművelődési és ifjúsági fejlesztési és stratégiai célokat, az ifjúság társadalmi helyzetét, igényeit, szükségleteit.</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6.1.</w:t>
      </w:r>
      <w:proofErr w:type="gramStart"/>
      <w:r w:rsidRPr="00D56CCB">
        <w:rPr>
          <w:rFonts w:ascii="Times New Roman" w:hAnsi="Times New Roman" w:cs="Times New Roman"/>
        </w:rPr>
        <w:t>A.</w:t>
      </w:r>
      <w:proofErr w:type="gramEnd"/>
      <w:r w:rsidRPr="00D56CCB">
        <w:rPr>
          <w:rFonts w:ascii="Times New Roman" w:hAnsi="Times New Roman" w:cs="Times New Roman"/>
        </w:rPr>
        <w:t>1.4. Ismeri a kultúraközvetítés főbb történeti és funkcionális változásait, az ismeretszerzési módokat és az ismeretforrásokat, az egész életre kiterjedő – formális, nem-formális és informális környezetben zajló – tanulás sajátosságait, módszereit.</w:t>
      </w:r>
      <w:r w:rsidR="000D0798">
        <w:rPr>
          <w:rFonts w:ascii="Times New Roman" w:hAnsi="Times New Roman" w:cs="Times New Roman"/>
        </w:rPr>
        <w:t xml:space="preserve"> Ismeri </w:t>
      </w:r>
      <w:r w:rsidRPr="00D56CCB">
        <w:rPr>
          <w:rFonts w:ascii="Times New Roman" w:hAnsi="Times New Roman" w:cs="Times New Roman"/>
        </w:rPr>
        <w:t xml:space="preserve">minden korosztály </w:t>
      </w:r>
      <w:proofErr w:type="gramStart"/>
      <w:r w:rsidRPr="00D56CCB">
        <w:rPr>
          <w:rFonts w:ascii="Times New Roman" w:hAnsi="Times New Roman" w:cs="Times New Roman"/>
        </w:rPr>
        <w:t>sajátosságait  ehhez</w:t>
      </w:r>
      <w:proofErr w:type="gramEnd"/>
      <w:r w:rsidRPr="00D56CCB">
        <w:rPr>
          <w:rFonts w:ascii="Times New Roman" w:hAnsi="Times New Roman" w:cs="Times New Roman"/>
        </w:rPr>
        <w:t xml:space="preserve"> kapcsolódóan a fiataloktól a felnőtteken át az idős korosztályig.</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6.1.</w:t>
      </w:r>
      <w:proofErr w:type="gramStart"/>
      <w:r w:rsidRPr="00D56CCB">
        <w:rPr>
          <w:rFonts w:ascii="Times New Roman" w:hAnsi="Times New Roman" w:cs="Times New Roman"/>
        </w:rPr>
        <w:t>A.</w:t>
      </w:r>
      <w:proofErr w:type="gramEnd"/>
      <w:r w:rsidRPr="00D56CCB">
        <w:rPr>
          <w:rFonts w:ascii="Times New Roman" w:hAnsi="Times New Roman" w:cs="Times New Roman"/>
        </w:rPr>
        <w:t>1.5. Ismeri a közművelődés, az ifjúsági és az ifjúsággal foglalkozó, valamint a felnőttképzési szervezetek, magyarországi, határon túli és uniós intézmények rendszerét, működési mechanizmusát, a szervezet fejlődésének társadalmi, gazdasági környezettel való összefüggéseit.</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6.1.</w:t>
      </w:r>
      <w:proofErr w:type="gramStart"/>
      <w:r w:rsidRPr="00D56CCB">
        <w:rPr>
          <w:rFonts w:ascii="Times New Roman" w:hAnsi="Times New Roman" w:cs="Times New Roman"/>
        </w:rPr>
        <w:t>A.</w:t>
      </w:r>
      <w:proofErr w:type="gramEnd"/>
      <w:r w:rsidRPr="00D56CCB">
        <w:rPr>
          <w:rFonts w:ascii="Times New Roman" w:hAnsi="Times New Roman" w:cs="Times New Roman"/>
        </w:rPr>
        <w:t>1.6. Ismeri a közművelődési és az ifjúsági (ifjúságfejlesztési) szolgáltatási és intézményrendszerben zajló feladatok tervezési, szervezési és koordinációs, továbbá monitoring és értékelési mechanizmusait és lehetőségeit.</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6.1.</w:t>
      </w:r>
      <w:proofErr w:type="gramStart"/>
      <w:r w:rsidRPr="00D56CCB">
        <w:rPr>
          <w:rFonts w:ascii="Times New Roman" w:hAnsi="Times New Roman" w:cs="Times New Roman"/>
        </w:rPr>
        <w:t>A.</w:t>
      </w:r>
      <w:proofErr w:type="gramEnd"/>
      <w:r w:rsidRPr="00D56CCB">
        <w:rPr>
          <w:rFonts w:ascii="Times New Roman" w:hAnsi="Times New Roman" w:cs="Times New Roman"/>
        </w:rPr>
        <w:t>1.7. Ismeri a szolgáltatási és intézményrendszeri működés jogi és szervezeti vonatkozásait, a gazdaság, a pénzügy, a menedzsment és a kulturális marketing, a támogatásszervezés alapvető kérdéseit.</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6.1.</w:t>
      </w:r>
      <w:proofErr w:type="gramStart"/>
      <w:r w:rsidRPr="00D56CCB">
        <w:rPr>
          <w:rFonts w:ascii="Times New Roman" w:hAnsi="Times New Roman" w:cs="Times New Roman"/>
        </w:rPr>
        <w:t>A.</w:t>
      </w:r>
      <w:proofErr w:type="gramEnd"/>
      <w:r w:rsidRPr="00D56CCB">
        <w:rPr>
          <w:rFonts w:ascii="Times New Roman" w:hAnsi="Times New Roman" w:cs="Times New Roman"/>
        </w:rPr>
        <w:t>1.8. Ismeri a közművelődés és az ifjúsággal foglalkozó szervezetek megismerésének alapvető módszereit, a problémamegoldás több szempontú, rendszerszintű megközelítésének, a problémamegoldás értékelésének elveit és módszereit, a változó igényekhez igazodó kulturális, ifjúsági és közösségi tervezés és szervezés, továbbá a hatékony koordináció, a kommunikáció, a konfliktuskezelés alapvető technikáit.</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6.1.</w:t>
      </w:r>
      <w:proofErr w:type="gramStart"/>
      <w:r w:rsidRPr="00D56CCB">
        <w:rPr>
          <w:rFonts w:ascii="Times New Roman" w:hAnsi="Times New Roman" w:cs="Times New Roman"/>
        </w:rPr>
        <w:t>A.</w:t>
      </w:r>
      <w:proofErr w:type="gramEnd"/>
      <w:r w:rsidRPr="00D56CCB">
        <w:rPr>
          <w:rFonts w:ascii="Times New Roman" w:hAnsi="Times New Roman" w:cs="Times New Roman"/>
        </w:rPr>
        <w:t>1.9. Ismeri a fiatalok és a felnőttek tanulási igényei feltárásának és motiválásának módszereit, a tananyagfejlesztés, tanulásszervezés, személyiségfejlesztés, tanácsadás, csoportszervezés és a felnőttoktatás módszereit, illetve a képzések iránti szükségletek felmérésének és működésük értékelésének, elemzésének módszereit.</w:t>
      </w:r>
    </w:p>
    <w:p w:rsidR="005D78E0" w:rsidRPr="00D56CCB" w:rsidRDefault="005D78E0" w:rsidP="005D78E0">
      <w:pPr>
        <w:spacing w:line="240" w:lineRule="auto"/>
        <w:jc w:val="both"/>
        <w:rPr>
          <w:rFonts w:ascii="Times New Roman" w:hAnsi="Times New Roman" w:cs="Times New Roman"/>
          <w:i/>
        </w:rPr>
      </w:pPr>
      <w:r w:rsidRPr="00D56CCB">
        <w:rPr>
          <w:rFonts w:ascii="Times New Roman" w:hAnsi="Times New Roman" w:cs="Times New Roman"/>
        </w:rPr>
        <w:lastRenderedPageBreak/>
        <w:t>6.1.</w:t>
      </w:r>
      <w:proofErr w:type="gramStart"/>
      <w:r w:rsidRPr="00D56CCB">
        <w:rPr>
          <w:rFonts w:ascii="Times New Roman" w:hAnsi="Times New Roman" w:cs="Times New Roman"/>
        </w:rPr>
        <w:t>A.</w:t>
      </w:r>
      <w:proofErr w:type="gramEnd"/>
      <w:r w:rsidRPr="00D56CCB">
        <w:rPr>
          <w:rFonts w:ascii="Times New Roman" w:hAnsi="Times New Roman" w:cs="Times New Roman"/>
        </w:rPr>
        <w:t>1.10. Ismeri az idegen nyelven és az informatika eszközeivel történő hatékony kommunikáció formáit, az információk, elemzések mások számára történő prezentálásának elveit, eljárását, eszközeit. Ismeri a közösségszervezés, az ifjúságfejlesztés, a humánfejlesztés területén az infokommunikációs technológiák alkalmazásának az előnyeit, lehetőségeit és a lehetséges kockázatait (maga is „digitális írástudó”).</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6.1.</w:t>
      </w:r>
      <w:proofErr w:type="gramStart"/>
      <w:r w:rsidRPr="00D56CCB">
        <w:rPr>
          <w:rFonts w:ascii="Times New Roman" w:hAnsi="Times New Roman" w:cs="Times New Roman"/>
        </w:rPr>
        <w:t>A.</w:t>
      </w:r>
      <w:proofErr w:type="gramEnd"/>
      <w:r w:rsidRPr="00D56CCB">
        <w:rPr>
          <w:rFonts w:ascii="Times New Roman" w:hAnsi="Times New Roman" w:cs="Times New Roman"/>
        </w:rPr>
        <w:t>1.11. Ismeri az állampolgári részvétel formáit és lehetőségeit, a közösség (település) megismerésének közösségi alapú feltáró módszereit.</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6.1.</w:t>
      </w:r>
      <w:proofErr w:type="gramStart"/>
      <w:r w:rsidRPr="00D56CCB">
        <w:rPr>
          <w:rFonts w:ascii="Times New Roman" w:hAnsi="Times New Roman" w:cs="Times New Roman"/>
        </w:rPr>
        <w:t>A.</w:t>
      </w:r>
      <w:proofErr w:type="gramEnd"/>
      <w:r w:rsidRPr="00D56CCB">
        <w:rPr>
          <w:rFonts w:ascii="Times New Roman" w:hAnsi="Times New Roman" w:cs="Times New Roman"/>
        </w:rPr>
        <w:t>1.12. Ismeri az önkéntesség fogalmát és a hozzá kapcsolódó jogszabályi hátteret, valamint az önkéntes tevékenységek típusait, nemzetgazdasági jelentőségét hazai és nemzetközi viszonylatban, az önkéntes tevékenységében rejlő tanulási és fejlesztési lehetőségeket.</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6.1.</w:t>
      </w:r>
      <w:proofErr w:type="gramStart"/>
      <w:r w:rsidRPr="00D56CCB">
        <w:rPr>
          <w:rFonts w:ascii="Times New Roman" w:hAnsi="Times New Roman" w:cs="Times New Roman"/>
        </w:rPr>
        <w:t>A.</w:t>
      </w:r>
      <w:proofErr w:type="gramEnd"/>
      <w:r w:rsidRPr="00D56CCB">
        <w:rPr>
          <w:rFonts w:ascii="Times New Roman" w:hAnsi="Times New Roman" w:cs="Times New Roman"/>
        </w:rPr>
        <w:t xml:space="preserve">1.13. Ismeri a pályaorientáció és karriertervezés alapjait, az álláskeresés hatékony és naprakész módszereit, az életvezetési, a </w:t>
      </w:r>
      <w:proofErr w:type="spellStart"/>
      <w:r w:rsidRPr="00D56CCB">
        <w:rPr>
          <w:rFonts w:ascii="Times New Roman" w:hAnsi="Times New Roman" w:cs="Times New Roman"/>
        </w:rPr>
        <w:t>mediálási</w:t>
      </w:r>
      <w:proofErr w:type="spellEnd"/>
      <w:r w:rsidRPr="00D56CCB">
        <w:rPr>
          <w:rFonts w:ascii="Times New Roman" w:hAnsi="Times New Roman" w:cs="Times New Roman"/>
        </w:rPr>
        <w:t xml:space="preserve"> és a karrier-tanácsadó irodák működését és tevékenységét.</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6.1.</w:t>
      </w:r>
      <w:proofErr w:type="gramStart"/>
      <w:r w:rsidRPr="00D56CCB">
        <w:rPr>
          <w:rFonts w:ascii="Times New Roman" w:hAnsi="Times New Roman" w:cs="Times New Roman"/>
        </w:rPr>
        <w:t>A.</w:t>
      </w:r>
      <w:proofErr w:type="gramEnd"/>
      <w:r w:rsidRPr="00D56CCB">
        <w:rPr>
          <w:rFonts w:ascii="Times New Roman" w:hAnsi="Times New Roman" w:cs="Times New Roman"/>
        </w:rPr>
        <w:t>1.14.  Ismeri a (település, közösség, speciális csoport, folyamat) történetiségében való feltárásának módját, a jövőtervezés, jövőalkotás módszerét.</w:t>
      </w:r>
    </w:p>
    <w:p w:rsidR="005D78E0" w:rsidRPr="00D56CCB" w:rsidRDefault="005D78E0" w:rsidP="005D78E0">
      <w:pPr>
        <w:tabs>
          <w:tab w:val="left" w:pos="567"/>
        </w:tabs>
        <w:suppressAutoHyphens/>
        <w:autoSpaceDE w:val="0"/>
        <w:autoSpaceDN w:val="0"/>
        <w:adjustRightInd w:val="0"/>
        <w:jc w:val="both"/>
        <w:rPr>
          <w:rFonts w:ascii="Times New Roman" w:hAnsi="Times New Roman" w:cs="Times New Roman"/>
          <w:szCs w:val="24"/>
          <w:lang w:eastAsia="ar-SA"/>
        </w:rPr>
      </w:pPr>
      <w:r w:rsidRPr="00D56CCB">
        <w:rPr>
          <w:rFonts w:ascii="Times New Roman" w:hAnsi="Times New Roman" w:cs="Times New Roman"/>
          <w:szCs w:val="24"/>
          <w:lang w:eastAsia="ar-SA"/>
        </w:rPr>
        <w:t>6.2.1. Ismeri az egyénileg, illetve párban, csoportban szervezett tanulás, valamint a tanulóközösségek működésének kapcsolatát.</w:t>
      </w:r>
    </w:p>
    <w:p w:rsidR="005D78E0" w:rsidRPr="00D56CCB" w:rsidRDefault="005D78E0" w:rsidP="005D78E0">
      <w:pPr>
        <w:tabs>
          <w:tab w:val="left" w:pos="567"/>
        </w:tabs>
        <w:suppressAutoHyphens/>
        <w:autoSpaceDE w:val="0"/>
        <w:autoSpaceDN w:val="0"/>
        <w:adjustRightInd w:val="0"/>
        <w:jc w:val="both"/>
        <w:rPr>
          <w:rFonts w:ascii="Times New Roman" w:hAnsi="Times New Roman" w:cs="Times New Roman"/>
          <w:szCs w:val="24"/>
          <w:lang w:eastAsia="ar-SA"/>
        </w:rPr>
      </w:pPr>
      <w:r w:rsidRPr="00D56CCB">
        <w:rPr>
          <w:rFonts w:ascii="Times New Roman" w:hAnsi="Times New Roman" w:cs="Times New Roman"/>
          <w:szCs w:val="24"/>
          <w:lang w:eastAsia="ar-SA"/>
        </w:rPr>
        <w:t xml:space="preserve">- Ismeri, megkülönbözteti és alkalmazza az </w:t>
      </w:r>
      <w:proofErr w:type="spellStart"/>
      <w:r w:rsidRPr="00D56CCB">
        <w:rPr>
          <w:rFonts w:ascii="Times New Roman" w:hAnsi="Times New Roman" w:cs="Times New Roman"/>
          <w:szCs w:val="24"/>
          <w:lang w:eastAsia="ar-SA"/>
        </w:rPr>
        <w:t>info-kommunikációs</w:t>
      </w:r>
      <w:proofErr w:type="spellEnd"/>
      <w:r w:rsidRPr="00D56CCB">
        <w:rPr>
          <w:rFonts w:ascii="Times New Roman" w:hAnsi="Times New Roman" w:cs="Times New Roman"/>
          <w:szCs w:val="24"/>
          <w:lang w:eastAsia="ar-SA"/>
        </w:rPr>
        <w:t xml:space="preserve"> eszközöket, hálózatokat és funkciókat a szakterületén folyó tanuláshoz, feladatainak hatékony és korszerű megoldásához.</w:t>
      </w:r>
    </w:p>
    <w:p w:rsidR="005D78E0" w:rsidRPr="00D56CCB" w:rsidRDefault="005D78E0" w:rsidP="005D78E0">
      <w:pPr>
        <w:spacing w:line="240" w:lineRule="auto"/>
        <w:rPr>
          <w:rFonts w:ascii="Times New Roman" w:hAnsi="Times New Roman" w:cs="Times New Roman"/>
        </w:rPr>
      </w:pPr>
    </w:p>
    <w:p w:rsidR="005D78E0" w:rsidRPr="00D56CCB" w:rsidRDefault="005D78E0" w:rsidP="005D78E0">
      <w:pPr>
        <w:spacing w:line="240" w:lineRule="auto"/>
        <w:rPr>
          <w:rFonts w:ascii="Times New Roman" w:hAnsi="Times New Roman" w:cs="Times New Roman"/>
        </w:rPr>
      </w:pPr>
    </w:p>
    <w:p w:rsidR="005D78E0" w:rsidRPr="00D56CCB" w:rsidRDefault="005D78E0" w:rsidP="005D78E0">
      <w:pPr>
        <w:spacing w:line="240" w:lineRule="auto"/>
        <w:rPr>
          <w:rFonts w:ascii="Times New Roman" w:hAnsi="Times New Roman" w:cs="Times New Roman"/>
          <w:b/>
        </w:rPr>
      </w:pPr>
      <w:r w:rsidRPr="00D56CCB">
        <w:rPr>
          <w:rFonts w:ascii="Times New Roman" w:hAnsi="Times New Roman" w:cs="Times New Roman"/>
          <w:b/>
        </w:rPr>
        <w:t>b) képességei</w:t>
      </w:r>
    </w:p>
    <w:p w:rsidR="005D78E0" w:rsidRPr="00D56CCB" w:rsidRDefault="005D78E0" w:rsidP="005D78E0">
      <w:pPr>
        <w:spacing w:line="240" w:lineRule="auto"/>
        <w:jc w:val="both"/>
        <w:rPr>
          <w:rFonts w:ascii="Times New Roman" w:hAnsi="Times New Roman" w:cs="Times New Roman"/>
          <w:i/>
        </w:rPr>
      </w:pPr>
      <w:r w:rsidRPr="00D56CCB">
        <w:rPr>
          <w:rFonts w:ascii="Times New Roman" w:hAnsi="Times New Roman" w:cs="Times New Roman"/>
        </w:rPr>
        <w:t>6.1.</w:t>
      </w:r>
      <w:proofErr w:type="gramStart"/>
      <w:r w:rsidRPr="00D56CCB">
        <w:rPr>
          <w:rFonts w:ascii="Times New Roman" w:hAnsi="Times New Roman" w:cs="Times New Roman"/>
        </w:rPr>
        <w:t>A.</w:t>
      </w:r>
      <w:proofErr w:type="gramEnd"/>
      <w:r w:rsidRPr="00D56CCB">
        <w:rPr>
          <w:rFonts w:ascii="Times New Roman" w:hAnsi="Times New Roman" w:cs="Times New Roman"/>
        </w:rPr>
        <w:t>2.1. Képes a kultúra, a kultúraközvetítés, a közművelődés, a felnőttoktatás-felnőttképzés, az ifjúságszervezés, az ifjúságpolitika, a közösségfejlesztés, a közösségszervezés területén működő állami, önkormányzati, egyházi, vállalkozói, civil és nonprofit szervezetek, intézmények, működtetésére, gazdálkodásának és menedzsmentjének ellátására, kulturális, ifjúsági, humánfejlesztési célú pályázatok írására és projektek menedzselésére.</w:t>
      </w:r>
    </w:p>
    <w:p w:rsidR="005D78E0" w:rsidRPr="00D56CCB" w:rsidRDefault="005D78E0" w:rsidP="005D78E0">
      <w:pPr>
        <w:spacing w:line="240" w:lineRule="auto"/>
        <w:jc w:val="both"/>
        <w:rPr>
          <w:rFonts w:ascii="Times New Roman" w:hAnsi="Times New Roman" w:cs="Times New Roman"/>
          <w:i/>
        </w:rPr>
      </w:pPr>
      <w:r w:rsidRPr="00D56CCB">
        <w:rPr>
          <w:rFonts w:ascii="Times New Roman" w:hAnsi="Times New Roman" w:cs="Times New Roman"/>
        </w:rPr>
        <w:t>6.1.</w:t>
      </w:r>
      <w:proofErr w:type="gramStart"/>
      <w:r w:rsidRPr="00D56CCB">
        <w:rPr>
          <w:rFonts w:ascii="Times New Roman" w:hAnsi="Times New Roman" w:cs="Times New Roman"/>
        </w:rPr>
        <w:t>A.</w:t>
      </w:r>
      <w:proofErr w:type="gramEnd"/>
      <w:r w:rsidRPr="00D56CCB">
        <w:rPr>
          <w:rFonts w:ascii="Times New Roman" w:hAnsi="Times New Roman" w:cs="Times New Roman"/>
        </w:rPr>
        <w:t xml:space="preserve">2.2. Képes a közösségi művelődés, kultúraközvetítés, az ifjúságfejlesztés, ifjúságsegítés, humánfejlesztés területén, településeken, intézményekben, civil szervezetekben, egyházakban és a köznevelés és a felnőttképzés különböző színterein tervezői, szervezői, fejlesztői, monitoring, </w:t>
      </w:r>
      <w:proofErr w:type="spellStart"/>
      <w:r w:rsidRPr="00D56CCB">
        <w:rPr>
          <w:rFonts w:ascii="Times New Roman" w:hAnsi="Times New Roman" w:cs="Times New Roman"/>
        </w:rPr>
        <w:t>ellenőzési</w:t>
      </w:r>
      <w:proofErr w:type="spellEnd"/>
      <w:r w:rsidRPr="00D56CCB">
        <w:rPr>
          <w:rFonts w:ascii="Times New Roman" w:hAnsi="Times New Roman" w:cs="Times New Roman"/>
        </w:rPr>
        <w:t>, koordinátori, animátori feladatok, ezekhez kapcsolódó munkakörök ellátására.</w:t>
      </w:r>
    </w:p>
    <w:p w:rsidR="005D78E0" w:rsidRPr="00D56CCB" w:rsidRDefault="005D78E0" w:rsidP="005D78E0">
      <w:pPr>
        <w:spacing w:line="240" w:lineRule="auto"/>
        <w:jc w:val="both"/>
        <w:rPr>
          <w:rFonts w:ascii="Times New Roman" w:hAnsi="Times New Roman" w:cs="Times New Roman"/>
          <w:i/>
        </w:rPr>
      </w:pPr>
      <w:r w:rsidRPr="00D56CCB">
        <w:rPr>
          <w:rFonts w:ascii="Times New Roman" w:hAnsi="Times New Roman" w:cs="Times New Roman"/>
        </w:rPr>
        <w:t>6.1.</w:t>
      </w:r>
      <w:proofErr w:type="gramStart"/>
      <w:r w:rsidRPr="00D56CCB">
        <w:rPr>
          <w:rFonts w:ascii="Times New Roman" w:hAnsi="Times New Roman" w:cs="Times New Roman"/>
        </w:rPr>
        <w:t>A.</w:t>
      </w:r>
      <w:proofErr w:type="gramEnd"/>
      <w:r w:rsidRPr="00D56CCB">
        <w:rPr>
          <w:rFonts w:ascii="Times New Roman" w:hAnsi="Times New Roman" w:cs="Times New Roman"/>
        </w:rPr>
        <w:t>2.3. Képes az élethosszig tartó (LLL) és az élet minden területére kiterjedő (LWL), az összes korosztályt bevonó, formagazdag, atipikus tanulási módokban bővelkedő tanulás-művelődés megszervezésére, támogatására, a felnőtt és az idős korosztály körében alkalmazható módszerekkel egyaránt.</w:t>
      </w:r>
    </w:p>
    <w:p w:rsidR="005D78E0" w:rsidRPr="00D56CCB" w:rsidRDefault="005D78E0" w:rsidP="005D78E0">
      <w:pPr>
        <w:spacing w:line="240" w:lineRule="auto"/>
        <w:jc w:val="both"/>
        <w:rPr>
          <w:rFonts w:ascii="Times New Roman" w:hAnsi="Times New Roman" w:cs="Times New Roman"/>
          <w:i/>
        </w:rPr>
      </w:pPr>
      <w:r w:rsidRPr="00D56CCB">
        <w:rPr>
          <w:rFonts w:ascii="Times New Roman" w:hAnsi="Times New Roman" w:cs="Times New Roman"/>
        </w:rPr>
        <w:t>6.1.</w:t>
      </w:r>
      <w:proofErr w:type="gramStart"/>
      <w:r w:rsidRPr="00D56CCB">
        <w:rPr>
          <w:rFonts w:ascii="Times New Roman" w:hAnsi="Times New Roman" w:cs="Times New Roman"/>
        </w:rPr>
        <w:t>A.</w:t>
      </w:r>
      <w:proofErr w:type="gramEnd"/>
      <w:r w:rsidRPr="00D56CCB">
        <w:rPr>
          <w:rFonts w:ascii="Times New Roman" w:hAnsi="Times New Roman" w:cs="Times New Roman"/>
        </w:rPr>
        <w:t>2.4. Képes a közművelődési és az ifjúsági és a humánfejlesztéssel foglalkozó állami, önkormányzati, egyházi, vállalkozói, a civil és nonprofit szervezetek és intézmények funkcióinak a lokális és magasabb térszerkezetben megjelenő közösségi szükségletekhez történő alakítására.</w:t>
      </w:r>
    </w:p>
    <w:p w:rsidR="005D78E0" w:rsidRPr="00D56CCB" w:rsidRDefault="005D78E0" w:rsidP="005D78E0">
      <w:pPr>
        <w:spacing w:line="240" w:lineRule="auto"/>
        <w:jc w:val="both"/>
        <w:rPr>
          <w:rFonts w:ascii="Times New Roman" w:hAnsi="Times New Roman" w:cs="Times New Roman"/>
          <w:i/>
        </w:rPr>
      </w:pPr>
      <w:r w:rsidRPr="00D56CCB">
        <w:rPr>
          <w:rFonts w:ascii="Times New Roman" w:hAnsi="Times New Roman" w:cs="Times New Roman"/>
        </w:rPr>
        <w:t>6.1.</w:t>
      </w:r>
      <w:proofErr w:type="gramStart"/>
      <w:r w:rsidRPr="00D56CCB">
        <w:rPr>
          <w:rFonts w:ascii="Times New Roman" w:hAnsi="Times New Roman" w:cs="Times New Roman"/>
        </w:rPr>
        <w:t>A.</w:t>
      </w:r>
      <w:proofErr w:type="gramEnd"/>
      <w:r w:rsidRPr="00D56CCB">
        <w:rPr>
          <w:rFonts w:ascii="Times New Roman" w:hAnsi="Times New Roman" w:cs="Times New Roman"/>
        </w:rPr>
        <w:t>2.5. Képes az emberi viselkedés – és különösen a kulturális fogyasztás és az értékpreferencia – differenciált észlelésére és befolyásolására.</w:t>
      </w:r>
    </w:p>
    <w:p w:rsidR="005D78E0" w:rsidRPr="00D56CCB" w:rsidRDefault="005D78E0" w:rsidP="005D78E0">
      <w:pPr>
        <w:spacing w:line="240" w:lineRule="auto"/>
        <w:jc w:val="both"/>
        <w:rPr>
          <w:rFonts w:ascii="Times New Roman" w:hAnsi="Times New Roman" w:cs="Times New Roman"/>
          <w:i/>
        </w:rPr>
      </w:pPr>
      <w:r w:rsidRPr="00D56CCB">
        <w:rPr>
          <w:rFonts w:ascii="Times New Roman" w:hAnsi="Times New Roman" w:cs="Times New Roman"/>
        </w:rPr>
        <w:t>6.1.</w:t>
      </w:r>
      <w:proofErr w:type="gramStart"/>
      <w:r w:rsidRPr="00D56CCB">
        <w:rPr>
          <w:rFonts w:ascii="Times New Roman" w:hAnsi="Times New Roman" w:cs="Times New Roman"/>
        </w:rPr>
        <w:t>A.</w:t>
      </w:r>
      <w:proofErr w:type="gramEnd"/>
      <w:r w:rsidRPr="00D56CCB">
        <w:rPr>
          <w:rFonts w:ascii="Times New Roman" w:hAnsi="Times New Roman" w:cs="Times New Roman"/>
        </w:rPr>
        <w:t>2.6. Képes a hagyományos, közösségi kulturális értékek megőrzését, éltetését és megújítását szolgáló közösségi folyamatok tervezésére és megvalósítására, elemzésére és értékelésére.</w:t>
      </w:r>
    </w:p>
    <w:p w:rsidR="005D78E0" w:rsidRPr="00D56CCB" w:rsidRDefault="005D78E0" w:rsidP="005D78E0">
      <w:pPr>
        <w:spacing w:line="240" w:lineRule="auto"/>
        <w:jc w:val="both"/>
        <w:rPr>
          <w:rFonts w:ascii="Times New Roman" w:hAnsi="Times New Roman" w:cs="Times New Roman"/>
          <w:i/>
        </w:rPr>
      </w:pPr>
      <w:r w:rsidRPr="00D56CCB">
        <w:rPr>
          <w:rFonts w:ascii="Times New Roman" w:hAnsi="Times New Roman" w:cs="Times New Roman"/>
        </w:rPr>
        <w:lastRenderedPageBreak/>
        <w:t>6.1.</w:t>
      </w:r>
      <w:proofErr w:type="gramStart"/>
      <w:r w:rsidRPr="00D56CCB">
        <w:rPr>
          <w:rFonts w:ascii="Times New Roman" w:hAnsi="Times New Roman" w:cs="Times New Roman"/>
        </w:rPr>
        <w:t>A.</w:t>
      </w:r>
      <w:proofErr w:type="gramEnd"/>
      <w:r w:rsidRPr="00D56CCB">
        <w:rPr>
          <w:rFonts w:ascii="Times New Roman" w:hAnsi="Times New Roman" w:cs="Times New Roman"/>
        </w:rPr>
        <w:t>2.7. Képes a helyi közösség kapcsolati, információs és kommunikációs rendszerének tervezésére, szervezésére, továbbá a helyi szereplők társadalmi és közösségi részvételének, valamint a társadalmi és a közösségi partnerek együttműködésének elemzésére és értékelésére.</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6.1.</w:t>
      </w:r>
      <w:proofErr w:type="gramStart"/>
      <w:r w:rsidRPr="00D56CCB">
        <w:rPr>
          <w:rFonts w:ascii="Times New Roman" w:hAnsi="Times New Roman" w:cs="Times New Roman"/>
        </w:rPr>
        <w:t>A.</w:t>
      </w:r>
      <w:proofErr w:type="gramEnd"/>
      <w:r w:rsidRPr="00D56CCB">
        <w:rPr>
          <w:rFonts w:ascii="Times New Roman" w:hAnsi="Times New Roman" w:cs="Times New Roman"/>
        </w:rPr>
        <w:t>2.8. Képes ifjúsági, képzési és közösségi projektek generálására, az ezekhez szükséges források felkutatására, pályázatírásra és projektek menedzselésére.</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6.1.</w:t>
      </w:r>
      <w:proofErr w:type="gramStart"/>
      <w:r w:rsidRPr="00D56CCB">
        <w:rPr>
          <w:rFonts w:ascii="Times New Roman" w:hAnsi="Times New Roman" w:cs="Times New Roman"/>
        </w:rPr>
        <w:t>A.</w:t>
      </w:r>
      <w:proofErr w:type="gramEnd"/>
      <w:r w:rsidRPr="00D56CCB">
        <w:rPr>
          <w:rFonts w:ascii="Times New Roman" w:hAnsi="Times New Roman" w:cs="Times New Roman"/>
        </w:rPr>
        <w:t>2.9. Képes történetiségében feltárni és értelmezni a település, közösség, speciális csoport folyamatokat és alkalmazni a jövőtervezés, jövőalkotás módszereit.</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6.1.</w:t>
      </w:r>
      <w:proofErr w:type="gramStart"/>
      <w:r w:rsidRPr="00D56CCB">
        <w:rPr>
          <w:rFonts w:ascii="Times New Roman" w:hAnsi="Times New Roman" w:cs="Times New Roman"/>
        </w:rPr>
        <w:t>A.</w:t>
      </w:r>
      <w:proofErr w:type="gramEnd"/>
      <w:r w:rsidRPr="00D56CCB">
        <w:rPr>
          <w:rFonts w:ascii="Times New Roman" w:hAnsi="Times New Roman" w:cs="Times New Roman"/>
        </w:rPr>
        <w:t>2.10. Képes idegen nyelven és az IKT eszközeivel hatékonyan kapcsolatot teremteni, együttműködni, közösen dolgozni.</w:t>
      </w:r>
    </w:p>
    <w:p w:rsidR="005D78E0" w:rsidRPr="00D56CCB" w:rsidRDefault="005D78E0" w:rsidP="005D78E0">
      <w:pPr>
        <w:tabs>
          <w:tab w:val="left" w:pos="567"/>
        </w:tabs>
        <w:suppressAutoHyphens/>
        <w:autoSpaceDE w:val="0"/>
        <w:autoSpaceDN w:val="0"/>
        <w:adjustRightInd w:val="0"/>
        <w:jc w:val="both"/>
        <w:rPr>
          <w:rFonts w:ascii="Times New Roman" w:hAnsi="Times New Roman" w:cs="Times New Roman"/>
          <w:szCs w:val="24"/>
          <w:lang w:eastAsia="ar-SA"/>
        </w:rPr>
      </w:pPr>
      <w:r w:rsidRPr="00D56CCB">
        <w:rPr>
          <w:rFonts w:ascii="Times New Roman" w:hAnsi="Times New Roman" w:cs="Times New Roman"/>
          <w:szCs w:val="24"/>
          <w:lang w:eastAsia="ar-SA"/>
        </w:rPr>
        <w:t>6.2.2. Képes a tanuló szervezet működtetésében való támogató részvételre, irányítás mellett.</w:t>
      </w:r>
    </w:p>
    <w:p w:rsidR="005D78E0" w:rsidRPr="00D56CCB" w:rsidRDefault="005D78E0" w:rsidP="005D78E0">
      <w:pPr>
        <w:tabs>
          <w:tab w:val="left" w:pos="567"/>
        </w:tabs>
        <w:suppressAutoHyphens/>
        <w:autoSpaceDE w:val="0"/>
        <w:autoSpaceDN w:val="0"/>
        <w:adjustRightInd w:val="0"/>
        <w:jc w:val="both"/>
        <w:rPr>
          <w:rFonts w:ascii="Times New Roman" w:hAnsi="Times New Roman" w:cs="Times New Roman"/>
          <w:szCs w:val="24"/>
          <w:lang w:eastAsia="ar-SA"/>
        </w:rPr>
      </w:pPr>
      <w:r w:rsidRPr="00D56CCB">
        <w:rPr>
          <w:rFonts w:ascii="Times New Roman" w:hAnsi="Times New Roman" w:cs="Times New Roman"/>
          <w:szCs w:val="24"/>
          <w:lang w:eastAsia="ar-SA"/>
        </w:rPr>
        <w:t>6.2.3. Képes önállóan, önkritikára épülő tervet készíteni a pályafutásához szükséges tudások, képességek, attitűdök hiányainak a felszámolására, a szakma tanulásában elért eredményekre támaszkodva.</w:t>
      </w:r>
    </w:p>
    <w:p w:rsidR="005D78E0" w:rsidRPr="00D56CCB" w:rsidRDefault="005D78E0" w:rsidP="005D78E0">
      <w:pPr>
        <w:tabs>
          <w:tab w:val="left" w:pos="567"/>
        </w:tabs>
        <w:suppressAutoHyphens/>
        <w:autoSpaceDE w:val="0"/>
        <w:autoSpaceDN w:val="0"/>
        <w:adjustRightInd w:val="0"/>
        <w:jc w:val="both"/>
        <w:rPr>
          <w:rFonts w:ascii="Times New Roman" w:hAnsi="Times New Roman" w:cs="Times New Roman"/>
          <w:szCs w:val="24"/>
          <w:lang w:eastAsia="ar-SA"/>
        </w:rPr>
      </w:pPr>
      <w:r w:rsidRPr="00D56CCB">
        <w:rPr>
          <w:rFonts w:ascii="Times New Roman" w:hAnsi="Times New Roman" w:cs="Times New Roman"/>
          <w:szCs w:val="24"/>
          <w:lang w:eastAsia="ar-SA"/>
        </w:rPr>
        <w:t>6.2.11. Képes a projekt alapú munkavégzésre, rendelkezik a munkamegosztásra épülő együttműködési képességgel, látja a közös sikerhez való egyéni hozzájárulásokat.</w:t>
      </w:r>
    </w:p>
    <w:p w:rsidR="005D78E0" w:rsidRPr="00D56CCB" w:rsidRDefault="005D78E0" w:rsidP="005D78E0">
      <w:pPr>
        <w:tabs>
          <w:tab w:val="left" w:pos="567"/>
        </w:tabs>
        <w:suppressAutoHyphens/>
        <w:autoSpaceDE w:val="0"/>
        <w:autoSpaceDN w:val="0"/>
        <w:adjustRightInd w:val="0"/>
        <w:jc w:val="both"/>
        <w:rPr>
          <w:rFonts w:ascii="Times New Roman" w:hAnsi="Times New Roman" w:cs="Times New Roman"/>
          <w:szCs w:val="24"/>
          <w:lang w:eastAsia="ar-SA"/>
        </w:rPr>
      </w:pPr>
      <w:r w:rsidRPr="00D56CCB">
        <w:rPr>
          <w:rFonts w:ascii="Times New Roman" w:hAnsi="Times New Roman" w:cs="Times New Roman"/>
          <w:szCs w:val="24"/>
          <w:lang w:eastAsia="ar-SA"/>
        </w:rPr>
        <w:t>6.2.8.Képes az információs technológián alapuló írásbeli és szóbeli kommunikációban fejleszteni alkalmazói tudását.</w:t>
      </w:r>
    </w:p>
    <w:p w:rsidR="00925538" w:rsidRDefault="005D78E0" w:rsidP="005D78E0">
      <w:pPr>
        <w:tabs>
          <w:tab w:val="left" w:pos="567"/>
        </w:tabs>
        <w:suppressAutoHyphens/>
        <w:autoSpaceDE w:val="0"/>
        <w:autoSpaceDN w:val="0"/>
        <w:adjustRightInd w:val="0"/>
        <w:jc w:val="both"/>
        <w:rPr>
          <w:rFonts w:ascii="Times New Roman" w:hAnsi="Times New Roman" w:cs="Times New Roman"/>
          <w:szCs w:val="24"/>
          <w:lang w:eastAsia="ar-SA"/>
        </w:rPr>
      </w:pPr>
      <w:r w:rsidRPr="00D56CCB">
        <w:rPr>
          <w:rFonts w:ascii="Times New Roman" w:hAnsi="Times New Roman" w:cs="Times New Roman"/>
          <w:szCs w:val="24"/>
          <w:lang w:eastAsia="ar-SA"/>
        </w:rPr>
        <w:t>6.2.7. Értő módon képes idegen nyelvű szakirodalom olvasására, és legalább egy idegen nyelven megbízható szinten ismeri a saját szakterületére jellemző szakkifej</w:t>
      </w:r>
      <w:r w:rsidR="00925538">
        <w:rPr>
          <w:rFonts w:ascii="Times New Roman" w:hAnsi="Times New Roman" w:cs="Times New Roman"/>
          <w:szCs w:val="24"/>
          <w:lang w:eastAsia="ar-SA"/>
        </w:rPr>
        <w:t>ezéseket, és alkalmazza azokat.</w:t>
      </w:r>
    </w:p>
    <w:p w:rsidR="005D78E0" w:rsidRPr="00D56CCB" w:rsidRDefault="005D78E0" w:rsidP="005D78E0">
      <w:pPr>
        <w:tabs>
          <w:tab w:val="left" w:pos="567"/>
        </w:tabs>
        <w:suppressAutoHyphens/>
        <w:autoSpaceDE w:val="0"/>
        <w:autoSpaceDN w:val="0"/>
        <w:adjustRightInd w:val="0"/>
        <w:jc w:val="both"/>
        <w:rPr>
          <w:rFonts w:ascii="Times New Roman" w:hAnsi="Times New Roman" w:cs="Times New Roman"/>
          <w:szCs w:val="24"/>
          <w:lang w:eastAsia="ar-SA"/>
        </w:rPr>
      </w:pPr>
      <w:r w:rsidRPr="00D56CCB">
        <w:rPr>
          <w:rFonts w:ascii="Times New Roman" w:hAnsi="Times New Roman" w:cs="Times New Roman"/>
          <w:szCs w:val="24"/>
          <w:lang w:eastAsia="ar-SA"/>
        </w:rPr>
        <w:t xml:space="preserve">Képes önállóan írásos elemzések elkészítésére, elvégzett feladatainak szakmai közönség előtti bemutatására szóban és írásban. </w:t>
      </w:r>
    </w:p>
    <w:p w:rsidR="005D78E0" w:rsidRPr="00D56CCB" w:rsidRDefault="005D78E0" w:rsidP="005D78E0">
      <w:pPr>
        <w:spacing w:line="240" w:lineRule="auto"/>
        <w:jc w:val="both"/>
        <w:rPr>
          <w:rFonts w:ascii="Times New Roman" w:hAnsi="Times New Roman" w:cs="Times New Roman"/>
          <w:i/>
        </w:rPr>
      </w:pPr>
    </w:p>
    <w:p w:rsidR="005D78E0" w:rsidRPr="00D56CCB" w:rsidRDefault="005D78E0" w:rsidP="005D78E0">
      <w:pPr>
        <w:spacing w:line="240" w:lineRule="auto"/>
        <w:jc w:val="both"/>
        <w:rPr>
          <w:rFonts w:ascii="Times New Roman" w:hAnsi="Times New Roman" w:cs="Times New Roman"/>
          <w:b/>
        </w:rPr>
      </w:pPr>
      <w:r w:rsidRPr="00D56CCB">
        <w:rPr>
          <w:rFonts w:ascii="Times New Roman" w:hAnsi="Times New Roman" w:cs="Times New Roman"/>
          <w:b/>
        </w:rPr>
        <w:t>c) attitűdje</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6.1.</w:t>
      </w:r>
      <w:proofErr w:type="gramStart"/>
      <w:r w:rsidRPr="00D56CCB">
        <w:rPr>
          <w:rFonts w:ascii="Times New Roman" w:hAnsi="Times New Roman" w:cs="Times New Roman"/>
        </w:rPr>
        <w:t>A.</w:t>
      </w:r>
      <w:proofErr w:type="gramEnd"/>
      <w:r w:rsidRPr="00D56CCB">
        <w:rPr>
          <w:rFonts w:ascii="Times New Roman" w:hAnsi="Times New Roman" w:cs="Times New Roman"/>
        </w:rPr>
        <w:t xml:space="preserve">3.1. Rendelkezik munkavégzése során </w:t>
      </w:r>
      <w:proofErr w:type="spellStart"/>
      <w:r w:rsidRPr="00D56CCB">
        <w:rPr>
          <w:rFonts w:ascii="Times New Roman" w:hAnsi="Times New Roman" w:cs="Times New Roman"/>
        </w:rPr>
        <w:t>multi-dimenzionális</w:t>
      </w:r>
      <w:proofErr w:type="spellEnd"/>
      <w:r w:rsidRPr="00D56CCB">
        <w:rPr>
          <w:rFonts w:ascii="Times New Roman" w:hAnsi="Times New Roman" w:cs="Times New Roman"/>
        </w:rPr>
        <w:t xml:space="preserve"> gondolkodással.</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6.1.</w:t>
      </w:r>
      <w:proofErr w:type="gramStart"/>
      <w:r w:rsidRPr="00D56CCB">
        <w:rPr>
          <w:rFonts w:ascii="Times New Roman" w:hAnsi="Times New Roman" w:cs="Times New Roman"/>
        </w:rPr>
        <w:t>A.</w:t>
      </w:r>
      <w:proofErr w:type="gramEnd"/>
      <w:r w:rsidRPr="00D56CCB">
        <w:rPr>
          <w:rFonts w:ascii="Times New Roman" w:hAnsi="Times New Roman" w:cs="Times New Roman"/>
        </w:rPr>
        <w:t>3.2. Rendelkezik munkája során társadalmi érzékenységgel, a globális értékek lokális alkalmazásának képességeivel.</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6.1.</w:t>
      </w:r>
      <w:proofErr w:type="gramStart"/>
      <w:r w:rsidRPr="00D56CCB">
        <w:rPr>
          <w:rFonts w:ascii="Times New Roman" w:hAnsi="Times New Roman" w:cs="Times New Roman"/>
        </w:rPr>
        <w:t>A.</w:t>
      </w:r>
      <w:proofErr w:type="gramEnd"/>
      <w:r w:rsidRPr="00D56CCB">
        <w:rPr>
          <w:rFonts w:ascii="Times New Roman" w:hAnsi="Times New Roman" w:cs="Times New Roman"/>
        </w:rPr>
        <w:t>3.3. Rendelkezik munkájához hatékony kommunikációs, problémamegoldó készséggel.</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6.1.</w:t>
      </w:r>
      <w:proofErr w:type="gramStart"/>
      <w:r w:rsidRPr="00D56CCB">
        <w:rPr>
          <w:rFonts w:ascii="Times New Roman" w:hAnsi="Times New Roman" w:cs="Times New Roman"/>
        </w:rPr>
        <w:t>A.</w:t>
      </w:r>
      <w:proofErr w:type="gramEnd"/>
      <w:r w:rsidRPr="00D56CCB">
        <w:rPr>
          <w:rFonts w:ascii="Times New Roman" w:hAnsi="Times New Roman" w:cs="Times New Roman"/>
        </w:rPr>
        <w:t>3.4. Emberi kapcsolataiban humánus és etikus viszonyulású.</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6.1.</w:t>
      </w:r>
      <w:proofErr w:type="gramStart"/>
      <w:r w:rsidRPr="00D56CCB">
        <w:rPr>
          <w:rFonts w:ascii="Times New Roman" w:hAnsi="Times New Roman" w:cs="Times New Roman"/>
        </w:rPr>
        <w:t>A.</w:t>
      </w:r>
      <w:proofErr w:type="gramEnd"/>
      <w:r w:rsidRPr="00D56CCB">
        <w:rPr>
          <w:rFonts w:ascii="Times New Roman" w:hAnsi="Times New Roman" w:cs="Times New Roman"/>
        </w:rPr>
        <w:t>3.5. Rendelkezik ismeretei alkalmazása során empátiával, toleranciával, rugalmassággal, kreativitással.</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6.1.</w:t>
      </w:r>
      <w:proofErr w:type="gramStart"/>
      <w:r w:rsidRPr="00D56CCB">
        <w:rPr>
          <w:rFonts w:ascii="Times New Roman" w:hAnsi="Times New Roman" w:cs="Times New Roman"/>
        </w:rPr>
        <w:t>A.</w:t>
      </w:r>
      <w:proofErr w:type="gramEnd"/>
      <w:r w:rsidRPr="00D56CCB">
        <w:rPr>
          <w:rFonts w:ascii="Times New Roman" w:hAnsi="Times New Roman" w:cs="Times New Roman"/>
        </w:rPr>
        <w:t>3.6. Rendelkezik egyéni munkájában reális önismerettel, önértékeléssel, sikerorientáltsággal.</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6.1.</w:t>
      </w:r>
      <w:proofErr w:type="gramStart"/>
      <w:r w:rsidRPr="00D56CCB">
        <w:rPr>
          <w:rFonts w:ascii="Times New Roman" w:hAnsi="Times New Roman" w:cs="Times New Roman"/>
        </w:rPr>
        <w:t>A.</w:t>
      </w:r>
      <w:proofErr w:type="gramEnd"/>
      <w:r w:rsidRPr="00D56CCB">
        <w:rPr>
          <w:rFonts w:ascii="Times New Roman" w:hAnsi="Times New Roman" w:cs="Times New Roman"/>
        </w:rPr>
        <w:t>3.7. Rendelkezik munkájában a minőség iránti elkötelezettséggel.</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6.1.</w:t>
      </w:r>
      <w:proofErr w:type="gramStart"/>
      <w:r w:rsidRPr="00D56CCB">
        <w:rPr>
          <w:rFonts w:ascii="Times New Roman" w:hAnsi="Times New Roman" w:cs="Times New Roman"/>
        </w:rPr>
        <w:t>A.</w:t>
      </w:r>
      <w:proofErr w:type="gramEnd"/>
      <w:r w:rsidRPr="00D56CCB">
        <w:rPr>
          <w:rFonts w:ascii="Times New Roman" w:hAnsi="Times New Roman" w:cs="Times New Roman"/>
        </w:rPr>
        <w:t>3.8. Rendelkezik munkavégzése során a nemzetben gondolkodás képességével.</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6.1.</w:t>
      </w:r>
      <w:proofErr w:type="gramStart"/>
      <w:r w:rsidRPr="00D56CCB">
        <w:rPr>
          <w:rFonts w:ascii="Times New Roman" w:hAnsi="Times New Roman" w:cs="Times New Roman"/>
        </w:rPr>
        <w:t>A.</w:t>
      </w:r>
      <w:proofErr w:type="gramEnd"/>
      <w:r w:rsidRPr="00D56CCB">
        <w:rPr>
          <w:rFonts w:ascii="Times New Roman" w:hAnsi="Times New Roman" w:cs="Times New Roman"/>
        </w:rPr>
        <w:t>3.9. Rendelkezik a folyamatos tanulás, képzés és önképzés iránti elkötelezettséggel.</w:t>
      </w:r>
    </w:p>
    <w:p w:rsidR="005D78E0" w:rsidRPr="00D56CCB" w:rsidRDefault="005D78E0" w:rsidP="005D78E0">
      <w:pPr>
        <w:tabs>
          <w:tab w:val="left" w:pos="567"/>
        </w:tabs>
        <w:suppressAutoHyphens/>
        <w:autoSpaceDE w:val="0"/>
        <w:autoSpaceDN w:val="0"/>
        <w:adjustRightInd w:val="0"/>
        <w:jc w:val="both"/>
        <w:rPr>
          <w:rFonts w:ascii="Times New Roman" w:hAnsi="Times New Roman" w:cs="Times New Roman"/>
          <w:szCs w:val="24"/>
          <w:lang w:eastAsia="ar-SA"/>
        </w:rPr>
      </w:pPr>
      <w:r w:rsidRPr="00D56CCB">
        <w:rPr>
          <w:rFonts w:ascii="Times New Roman" w:hAnsi="Times New Roman" w:cs="Times New Roman"/>
          <w:szCs w:val="24"/>
          <w:lang w:eastAsia="ar-SA"/>
        </w:rPr>
        <w:t>6.2.4. Készen áll a támogató erőforrások folytonos keresésére, szakmai felelőssége és tudása folytonos fejlesztésére.</w:t>
      </w:r>
    </w:p>
    <w:p w:rsidR="005D78E0" w:rsidRPr="00D56CCB" w:rsidRDefault="005D78E0" w:rsidP="005D78E0">
      <w:pPr>
        <w:tabs>
          <w:tab w:val="left" w:pos="567"/>
        </w:tabs>
        <w:suppressAutoHyphens/>
        <w:autoSpaceDE w:val="0"/>
        <w:autoSpaceDN w:val="0"/>
        <w:adjustRightInd w:val="0"/>
        <w:jc w:val="both"/>
        <w:rPr>
          <w:rFonts w:ascii="Times New Roman" w:hAnsi="Times New Roman" w:cs="Times New Roman"/>
          <w:szCs w:val="24"/>
          <w:lang w:eastAsia="ar-SA"/>
        </w:rPr>
      </w:pPr>
      <w:r w:rsidRPr="00D56CCB">
        <w:rPr>
          <w:rFonts w:ascii="Times New Roman" w:hAnsi="Times New Roman" w:cs="Times New Roman"/>
          <w:szCs w:val="24"/>
          <w:lang w:eastAsia="ar-SA"/>
        </w:rPr>
        <w:lastRenderedPageBreak/>
        <w:t>6.2.6. Feladatokhoz kapcsolódóan folyamatosan fejleszti szövegértési és szövegprodukciós készségét.</w:t>
      </w:r>
    </w:p>
    <w:p w:rsidR="005D78E0" w:rsidRPr="00D56CCB" w:rsidRDefault="005D78E0" w:rsidP="005D78E0">
      <w:pPr>
        <w:tabs>
          <w:tab w:val="left" w:pos="567"/>
        </w:tabs>
        <w:suppressAutoHyphens/>
        <w:autoSpaceDE w:val="0"/>
        <w:autoSpaceDN w:val="0"/>
        <w:adjustRightInd w:val="0"/>
        <w:jc w:val="both"/>
        <w:rPr>
          <w:rFonts w:ascii="Times New Roman" w:hAnsi="Times New Roman" w:cs="Times New Roman"/>
          <w:szCs w:val="24"/>
          <w:lang w:eastAsia="ar-SA"/>
        </w:rPr>
      </w:pPr>
      <w:r w:rsidRPr="00D56CCB">
        <w:rPr>
          <w:rFonts w:ascii="Times New Roman" w:hAnsi="Times New Roman" w:cs="Times New Roman"/>
          <w:szCs w:val="24"/>
          <w:lang w:eastAsia="ar-SA"/>
        </w:rPr>
        <w:t xml:space="preserve">6.2.9. Érti és képviseli saját szakterülete/szaktudománya kritikai megközelítéseit. </w:t>
      </w:r>
    </w:p>
    <w:p w:rsidR="005D78E0" w:rsidRPr="00D56CCB" w:rsidRDefault="005D78E0" w:rsidP="005D78E0">
      <w:pPr>
        <w:tabs>
          <w:tab w:val="left" w:pos="567"/>
        </w:tabs>
        <w:suppressAutoHyphens/>
        <w:autoSpaceDE w:val="0"/>
        <w:autoSpaceDN w:val="0"/>
        <w:adjustRightInd w:val="0"/>
        <w:jc w:val="both"/>
        <w:rPr>
          <w:rFonts w:ascii="Times New Roman" w:hAnsi="Times New Roman" w:cs="Times New Roman"/>
          <w:szCs w:val="24"/>
          <w:lang w:eastAsia="ar-SA"/>
        </w:rPr>
      </w:pPr>
      <w:r w:rsidRPr="00D56CCB">
        <w:rPr>
          <w:rFonts w:ascii="Times New Roman" w:hAnsi="Times New Roman" w:cs="Times New Roman"/>
          <w:szCs w:val="24"/>
          <w:lang w:eastAsia="ar-SA"/>
        </w:rPr>
        <w:t>6.2.10. Átlátja szakterülete legfontosabb problémáit, a nézőpontok közötti különbségeket. Nyitott a problémák kutatáson alapuló megoldása iránt.</w:t>
      </w:r>
    </w:p>
    <w:p w:rsidR="005D78E0" w:rsidRPr="00D56CCB" w:rsidRDefault="005D78E0" w:rsidP="005D78E0">
      <w:pPr>
        <w:tabs>
          <w:tab w:val="left" w:pos="567"/>
        </w:tabs>
        <w:suppressAutoHyphens/>
        <w:autoSpaceDE w:val="0"/>
        <w:autoSpaceDN w:val="0"/>
        <w:adjustRightInd w:val="0"/>
        <w:jc w:val="both"/>
        <w:rPr>
          <w:rFonts w:ascii="Times New Roman" w:hAnsi="Times New Roman" w:cs="Times New Roman"/>
          <w:szCs w:val="24"/>
          <w:lang w:eastAsia="ar-SA"/>
        </w:rPr>
      </w:pPr>
      <w:r w:rsidRPr="00D56CCB">
        <w:rPr>
          <w:rFonts w:ascii="Times New Roman" w:hAnsi="Times New Roman" w:cs="Times New Roman"/>
          <w:szCs w:val="24"/>
          <w:lang w:eastAsia="ar-SA"/>
        </w:rPr>
        <w:t xml:space="preserve">6.2.11. Elfogadja és a gyakorlatban is megvalósítja az egészségmegőrző szemléletet és életvitelt. </w:t>
      </w:r>
    </w:p>
    <w:p w:rsidR="005D78E0" w:rsidRPr="00D56CCB" w:rsidRDefault="005D78E0" w:rsidP="005D78E0">
      <w:pPr>
        <w:tabs>
          <w:tab w:val="left" w:pos="567"/>
        </w:tabs>
        <w:suppressAutoHyphens/>
        <w:autoSpaceDE w:val="0"/>
        <w:autoSpaceDN w:val="0"/>
        <w:adjustRightInd w:val="0"/>
        <w:jc w:val="both"/>
        <w:rPr>
          <w:rFonts w:ascii="Times New Roman" w:hAnsi="Times New Roman" w:cs="Times New Roman"/>
          <w:szCs w:val="24"/>
          <w:lang w:eastAsia="ar-SA"/>
        </w:rPr>
      </w:pPr>
      <w:r w:rsidRPr="00D56CCB">
        <w:rPr>
          <w:rFonts w:ascii="Times New Roman" w:hAnsi="Times New Roman" w:cs="Times New Roman"/>
          <w:szCs w:val="24"/>
          <w:lang w:eastAsia="ar-SA"/>
        </w:rPr>
        <w:t xml:space="preserve">6.2.12. Érti az erőforrásokkal való jó gazdálkodást, látja ennek fontosságát. </w:t>
      </w:r>
    </w:p>
    <w:p w:rsidR="005D78E0" w:rsidRPr="00D56CCB" w:rsidRDefault="005D78E0" w:rsidP="005D78E0">
      <w:pPr>
        <w:tabs>
          <w:tab w:val="left" w:pos="567"/>
        </w:tabs>
        <w:suppressAutoHyphens/>
        <w:autoSpaceDE w:val="0"/>
        <w:autoSpaceDN w:val="0"/>
        <w:adjustRightInd w:val="0"/>
        <w:jc w:val="both"/>
        <w:rPr>
          <w:rFonts w:ascii="Times New Roman" w:hAnsi="Times New Roman" w:cs="Times New Roman"/>
          <w:szCs w:val="24"/>
          <w:lang w:eastAsia="ar-SA"/>
        </w:rPr>
      </w:pPr>
      <w:r w:rsidRPr="00D56CCB">
        <w:rPr>
          <w:rFonts w:ascii="Times New Roman" w:hAnsi="Times New Roman" w:cs="Times New Roman"/>
          <w:szCs w:val="24"/>
          <w:lang w:eastAsia="ar-SA"/>
        </w:rPr>
        <w:t xml:space="preserve">6.2.13. A nemzeti, illetve az Európán túli vonatkozásokhoz kötve elfogadja és képviseli, szakterülete legfontosabb kérdéseihez kapcsolja a történeti és jelenkori európai értékeket. </w:t>
      </w:r>
    </w:p>
    <w:p w:rsidR="005D78E0" w:rsidRPr="00D56CCB" w:rsidRDefault="005D78E0" w:rsidP="005D78E0">
      <w:pPr>
        <w:tabs>
          <w:tab w:val="left" w:pos="567"/>
        </w:tabs>
        <w:suppressAutoHyphens/>
        <w:autoSpaceDE w:val="0"/>
        <w:autoSpaceDN w:val="0"/>
        <w:adjustRightInd w:val="0"/>
        <w:jc w:val="both"/>
        <w:rPr>
          <w:rFonts w:ascii="Times New Roman" w:hAnsi="Times New Roman" w:cs="Times New Roman"/>
          <w:szCs w:val="24"/>
          <w:lang w:eastAsia="ar-SA"/>
        </w:rPr>
      </w:pPr>
      <w:r w:rsidRPr="00D56CCB">
        <w:rPr>
          <w:rFonts w:ascii="Times New Roman" w:hAnsi="Times New Roman" w:cs="Times New Roman"/>
          <w:szCs w:val="24"/>
          <w:lang w:eastAsia="ar-SA"/>
        </w:rPr>
        <w:t xml:space="preserve">6.2.14. Rendelkezik azokkal a tudásokkal, képességekkel, attitűdökkel, amelyek szakmáját az állampolgári műveltség meghatározott köréhez kötik. </w:t>
      </w:r>
    </w:p>
    <w:p w:rsidR="005D78E0" w:rsidRPr="00D56CCB" w:rsidRDefault="005D78E0" w:rsidP="005D78E0">
      <w:pPr>
        <w:tabs>
          <w:tab w:val="left" w:pos="567"/>
        </w:tabs>
        <w:suppressAutoHyphens/>
        <w:autoSpaceDE w:val="0"/>
        <w:autoSpaceDN w:val="0"/>
        <w:adjustRightInd w:val="0"/>
        <w:jc w:val="both"/>
        <w:rPr>
          <w:rFonts w:ascii="Times New Roman" w:hAnsi="Times New Roman" w:cs="Times New Roman"/>
          <w:szCs w:val="24"/>
          <w:lang w:eastAsia="ar-SA"/>
        </w:rPr>
      </w:pPr>
      <w:r w:rsidRPr="00D56CCB">
        <w:rPr>
          <w:rFonts w:ascii="Times New Roman" w:hAnsi="Times New Roman" w:cs="Times New Roman"/>
          <w:szCs w:val="24"/>
          <w:lang w:eastAsia="ar-SA"/>
        </w:rPr>
        <w:t xml:space="preserve">6.2.15. Folyamatos személyes tanulását a közjó szolgálatában értelmezi. </w:t>
      </w:r>
    </w:p>
    <w:p w:rsidR="005D78E0" w:rsidRPr="00D56CCB" w:rsidRDefault="005D78E0" w:rsidP="005D78E0">
      <w:pPr>
        <w:tabs>
          <w:tab w:val="left" w:pos="567"/>
        </w:tabs>
        <w:suppressAutoHyphens/>
        <w:autoSpaceDE w:val="0"/>
        <w:autoSpaceDN w:val="0"/>
        <w:adjustRightInd w:val="0"/>
        <w:jc w:val="both"/>
        <w:rPr>
          <w:rFonts w:ascii="Times New Roman" w:hAnsi="Times New Roman" w:cs="Times New Roman"/>
          <w:szCs w:val="24"/>
          <w:lang w:eastAsia="ar-SA"/>
        </w:rPr>
      </w:pPr>
      <w:r w:rsidRPr="00D56CCB">
        <w:rPr>
          <w:rFonts w:ascii="Times New Roman" w:hAnsi="Times New Roman" w:cs="Times New Roman"/>
          <w:szCs w:val="24"/>
          <w:lang w:eastAsia="ar-SA"/>
        </w:rPr>
        <w:t xml:space="preserve">6.2.16. Ismeri szakterülete etikai normáit és szabályait, s ezeket a szakmai feladatok ellátásában, az emberi kapcsolatokban és a kommunikációban egyaránt képes betartani. </w:t>
      </w:r>
    </w:p>
    <w:p w:rsidR="005D78E0" w:rsidRPr="00D56CCB" w:rsidRDefault="005D78E0" w:rsidP="005D78E0">
      <w:pPr>
        <w:spacing w:line="240" w:lineRule="auto"/>
        <w:jc w:val="both"/>
        <w:rPr>
          <w:rFonts w:ascii="Times New Roman" w:hAnsi="Times New Roman" w:cs="Times New Roman"/>
          <w:b/>
        </w:rPr>
      </w:pPr>
    </w:p>
    <w:p w:rsidR="005D78E0" w:rsidRPr="00D56CCB" w:rsidRDefault="005D78E0" w:rsidP="005D78E0">
      <w:pPr>
        <w:spacing w:line="240" w:lineRule="auto"/>
        <w:jc w:val="both"/>
        <w:rPr>
          <w:rFonts w:ascii="Times New Roman" w:hAnsi="Times New Roman" w:cs="Times New Roman"/>
          <w:b/>
        </w:rPr>
      </w:pPr>
    </w:p>
    <w:p w:rsidR="005D78E0" w:rsidRPr="00D56CCB" w:rsidRDefault="005D78E0" w:rsidP="005D78E0">
      <w:pPr>
        <w:spacing w:line="240" w:lineRule="auto"/>
        <w:jc w:val="both"/>
        <w:rPr>
          <w:rFonts w:ascii="Times New Roman" w:hAnsi="Times New Roman" w:cs="Times New Roman"/>
          <w:b/>
        </w:rPr>
      </w:pPr>
      <w:r w:rsidRPr="00D56CCB">
        <w:rPr>
          <w:rFonts w:ascii="Times New Roman" w:hAnsi="Times New Roman" w:cs="Times New Roman"/>
          <w:b/>
        </w:rPr>
        <w:t>d) autonómiája és felelőssége:</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6.1.</w:t>
      </w:r>
      <w:proofErr w:type="gramStart"/>
      <w:r w:rsidRPr="00D56CCB">
        <w:rPr>
          <w:rFonts w:ascii="Times New Roman" w:hAnsi="Times New Roman" w:cs="Times New Roman"/>
        </w:rPr>
        <w:t>A.</w:t>
      </w:r>
      <w:proofErr w:type="gramEnd"/>
      <w:r w:rsidRPr="00D56CCB">
        <w:rPr>
          <w:rFonts w:ascii="Times New Roman" w:hAnsi="Times New Roman" w:cs="Times New Roman"/>
        </w:rPr>
        <w:t>4.1. Rendelkezik a másokkal való szakmai és szakmaközi együttműködés képességével a szakma folyamatos fejlesztése érdekében.</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6.1.</w:t>
      </w:r>
      <w:proofErr w:type="gramStart"/>
      <w:r w:rsidRPr="00D56CCB">
        <w:rPr>
          <w:rFonts w:ascii="Times New Roman" w:hAnsi="Times New Roman" w:cs="Times New Roman"/>
        </w:rPr>
        <w:t>A.</w:t>
      </w:r>
      <w:proofErr w:type="gramEnd"/>
      <w:r w:rsidRPr="00D56CCB">
        <w:rPr>
          <w:rFonts w:ascii="Times New Roman" w:hAnsi="Times New Roman" w:cs="Times New Roman"/>
        </w:rPr>
        <w:t>4.2. Rendelkezik a személyisége permanens fejlesztése, valamint szakmai önképzés fontosságának szemléletével.</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6.1.</w:t>
      </w:r>
      <w:proofErr w:type="gramStart"/>
      <w:r w:rsidRPr="00D56CCB">
        <w:rPr>
          <w:rFonts w:ascii="Times New Roman" w:hAnsi="Times New Roman" w:cs="Times New Roman"/>
        </w:rPr>
        <w:t>A.</w:t>
      </w:r>
      <w:proofErr w:type="gramEnd"/>
      <w:r w:rsidRPr="00D56CCB">
        <w:rPr>
          <w:rFonts w:ascii="Times New Roman" w:hAnsi="Times New Roman" w:cs="Times New Roman"/>
        </w:rPr>
        <w:t>4.3. Rendelkezik a kezdeményezés és döntéshozatal képességeivel.</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6.1.</w:t>
      </w:r>
      <w:proofErr w:type="gramStart"/>
      <w:r w:rsidRPr="00D56CCB">
        <w:rPr>
          <w:rFonts w:ascii="Times New Roman" w:hAnsi="Times New Roman" w:cs="Times New Roman"/>
        </w:rPr>
        <w:t>A.</w:t>
      </w:r>
      <w:proofErr w:type="gramEnd"/>
      <w:r w:rsidRPr="00D56CCB">
        <w:rPr>
          <w:rFonts w:ascii="Times New Roman" w:hAnsi="Times New Roman" w:cs="Times New Roman"/>
        </w:rPr>
        <w:t>4.4. Rendelkezik az egyéni és közösségi felelősségtudattal, felelősségvállalással.</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6.1.</w:t>
      </w:r>
      <w:proofErr w:type="gramStart"/>
      <w:r w:rsidRPr="00D56CCB">
        <w:rPr>
          <w:rFonts w:ascii="Times New Roman" w:hAnsi="Times New Roman" w:cs="Times New Roman"/>
        </w:rPr>
        <w:t>A.</w:t>
      </w:r>
      <w:proofErr w:type="gramEnd"/>
      <w:r w:rsidRPr="00D56CCB">
        <w:rPr>
          <w:rFonts w:ascii="Times New Roman" w:hAnsi="Times New Roman" w:cs="Times New Roman"/>
        </w:rPr>
        <w:t>4.5. Felelősséget vállal az elvégzett munkáiért, tudatában van azok lehetséges következményeivel.</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6.1.</w:t>
      </w:r>
      <w:proofErr w:type="gramStart"/>
      <w:r w:rsidRPr="00D56CCB">
        <w:rPr>
          <w:rFonts w:ascii="Times New Roman" w:hAnsi="Times New Roman" w:cs="Times New Roman"/>
        </w:rPr>
        <w:t>A.</w:t>
      </w:r>
      <w:proofErr w:type="gramEnd"/>
      <w:r w:rsidRPr="00D56CCB">
        <w:rPr>
          <w:rFonts w:ascii="Times New Roman" w:hAnsi="Times New Roman" w:cs="Times New Roman"/>
        </w:rPr>
        <w:t>4.6. Tudatosan képviseli a közösségszervezés módszereit, ismereteit, és elfogadja más tudományágak eltérő módszertani sajátosságait.</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6.1.</w:t>
      </w:r>
      <w:proofErr w:type="gramStart"/>
      <w:r w:rsidRPr="00D56CCB">
        <w:rPr>
          <w:rFonts w:ascii="Times New Roman" w:hAnsi="Times New Roman" w:cs="Times New Roman"/>
        </w:rPr>
        <w:t>A.</w:t>
      </w:r>
      <w:proofErr w:type="gramEnd"/>
      <w:r w:rsidRPr="00D56CCB">
        <w:rPr>
          <w:rFonts w:ascii="Times New Roman" w:hAnsi="Times New Roman" w:cs="Times New Roman"/>
        </w:rPr>
        <w:t>4.7. Felelősséget vállal a rábízott csoportok, közösségek fejlesztési tevékenységei területén.</w:t>
      </w:r>
    </w:p>
    <w:p w:rsidR="005D78E0" w:rsidRPr="00D56CCB" w:rsidRDefault="005D78E0" w:rsidP="005D78E0">
      <w:pPr>
        <w:tabs>
          <w:tab w:val="left" w:pos="567"/>
        </w:tabs>
        <w:suppressAutoHyphens/>
        <w:autoSpaceDE w:val="0"/>
        <w:autoSpaceDN w:val="0"/>
        <w:adjustRightInd w:val="0"/>
        <w:jc w:val="both"/>
        <w:rPr>
          <w:rFonts w:ascii="Times New Roman" w:hAnsi="Times New Roman" w:cs="Times New Roman"/>
          <w:szCs w:val="24"/>
          <w:lang w:eastAsia="ar-SA"/>
        </w:rPr>
      </w:pPr>
      <w:r w:rsidRPr="00D56CCB">
        <w:rPr>
          <w:rFonts w:ascii="Times New Roman" w:hAnsi="Times New Roman" w:cs="Times New Roman"/>
          <w:szCs w:val="24"/>
          <w:lang w:eastAsia="ar-SA"/>
        </w:rPr>
        <w:t>6.2.17. Döntési képességgel rendelkezik a szakterületi etikai dilemmákban, javaslattal él a szabályrendszer módosítására.</w:t>
      </w:r>
    </w:p>
    <w:p w:rsidR="005D78E0" w:rsidRPr="00D56CCB" w:rsidRDefault="005D78E0" w:rsidP="005D78E0">
      <w:pPr>
        <w:spacing w:line="240" w:lineRule="auto"/>
        <w:jc w:val="both"/>
        <w:rPr>
          <w:rFonts w:ascii="Times New Roman" w:hAnsi="Times New Roman" w:cs="Times New Roman"/>
        </w:rPr>
      </w:pPr>
    </w:p>
    <w:p w:rsidR="005D78E0" w:rsidRPr="00D56CCB" w:rsidRDefault="005D78E0" w:rsidP="005D78E0">
      <w:pPr>
        <w:spacing w:line="240" w:lineRule="auto"/>
        <w:jc w:val="both"/>
        <w:rPr>
          <w:rFonts w:ascii="Times New Roman" w:hAnsi="Times New Roman" w:cs="Times New Roman"/>
        </w:rPr>
      </w:pPr>
    </w:p>
    <w:p w:rsidR="005D78E0" w:rsidRPr="00D56CCB" w:rsidRDefault="005D78E0" w:rsidP="005D78E0">
      <w:pPr>
        <w:spacing w:line="240" w:lineRule="auto"/>
        <w:rPr>
          <w:rFonts w:ascii="Times New Roman" w:hAnsi="Times New Roman" w:cs="Times New Roman"/>
          <w:b/>
        </w:rPr>
      </w:pPr>
      <w:r w:rsidRPr="00D56CCB">
        <w:rPr>
          <w:rFonts w:ascii="Times New Roman" w:hAnsi="Times New Roman" w:cs="Times New Roman"/>
          <w:b/>
        </w:rPr>
        <w:t>A szakirányokon szerezhető sajátos kompetenciák</w:t>
      </w:r>
    </w:p>
    <w:p w:rsidR="005D78E0" w:rsidRPr="00D56CCB" w:rsidRDefault="005D78E0" w:rsidP="005D78E0">
      <w:pPr>
        <w:spacing w:line="240" w:lineRule="auto"/>
        <w:rPr>
          <w:rFonts w:ascii="Times New Roman" w:hAnsi="Times New Roman" w:cs="Times New Roman"/>
          <w:b/>
        </w:rPr>
      </w:pPr>
      <w:r w:rsidRPr="00D56CCB">
        <w:rPr>
          <w:rFonts w:ascii="Times New Roman" w:hAnsi="Times New Roman" w:cs="Times New Roman"/>
          <w:b/>
        </w:rPr>
        <w:t xml:space="preserve">A kulturális közösségszervező </w:t>
      </w:r>
    </w:p>
    <w:p w:rsidR="005D78E0" w:rsidRPr="00D56CCB" w:rsidRDefault="005D78E0" w:rsidP="005D78E0">
      <w:pPr>
        <w:spacing w:line="240" w:lineRule="auto"/>
        <w:jc w:val="both"/>
        <w:rPr>
          <w:rFonts w:ascii="Times New Roman" w:hAnsi="Times New Roman" w:cs="Times New Roman"/>
          <w:b/>
        </w:rPr>
      </w:pPr>
      <w:proofErr w:type="gramStart"/>
      <w:r w:rsidRPr="00D56CCB">
        <w:rPr>
          <w:rFonts w:ascii="Times New Roman" w:hAnsi="Times New Roman" w:cs="Times New Roman"/>
          <w:b/>
        </w:rPr>
        <w:t>a</w:t>
      </w:r>
      <w:proofErr w:type="gramEnd"/>
      <w:r w:rsidRPr="00D56CCB">
        <w:rPr>
          <w:rFonts w:ascii="Times New Roman" w:hAnsi="Times New Roman" w:cs="Times New Roman"/>
          <w:b/>
        </w:rPr>
        <w:t>) tudása</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lastRenderedPageBreak/>
        <w:t>6.1.B.1.1. Ismeri a társadalmi-gazdasági valóság kulturális folyamatait és megoldandó problémáit.</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6.1.B.1.2. Ismeri a közösségi fejlesztés alapelveit, irányultságát, legitimációját, különösen a közösség és a részvétel eszmeköreit.</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 xml:space="preserve">6.1.B.1.3. Ismeri a közösségi fejlesztés kialakulásának nemzetközi és hazai történetét és a közösségi fejlesztést meghatározó aktuális nemzetközi trendeket, az épített és szellemi kulturális örökség, a </w:t>
      </w:r>
      <w:proofErr w:type="spellStart"/>
      <w:r w:rsidRPr="00D56CCB">
        <w:rPr>
          <w:rFonts w:ascii="Times New Roman" w:hAnsi="Times New Roman" w:cs="Times New Roman"/>
        </w:rPr>
        <w:t>hungarikumok</w:t>
      </w:r>
      <w:proofErr w:type="spellEnd"/>
      <w:r w:rsidRPr="00D56CCB">
        <w:rPr>
          <w:rFonts w:ascii="Times New Roman" w:hAnsi="Times New Roman" w:cs="Times New Roman"/>
        </w:rPr>
        <w:t xml:space="preserve"> alapfogalmait.</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6.1.B.1.4. Ismeri a közösségi beavatkozás modelljeit, a közösségi fejlesztési folyamatot, a közösségi fejlesztés módszereit és technikáit, közötte a felnőttkori tanulás és képzés megjelenését.</w:t>
      </w:r>
    </w:p>
    <w:p w:rsidR="005D78E0" w:rsidRPr="00D56CCB" w:rsidRDefault="005D78E0" w:rsidP="005D78E0">
      <w:pPr>
        <w:spacing w:line="240" w:lineRule="auto"/>
        <w:jc w:val="both"/>
        <w:rPr>
          <w:rFonts w:ascii="Times New Roman" w:hAnsi="Times New Roman" w:cs="Times New Roman"/>
          <w:i/>
        </w:rPr>
      </w:pPr>
      <w:r w:rsidRPr="00D56CCB">
        <w:rPr>
          <w:rFonts w:ascii="Times New Roman" w:hAnsi="Times New Roman" w:cs="Times New Roman"/>
        </w:rPr>
        <w:t>6.1.B.1.5. Ismeri a kulturális turizmus, a közösségi gazdaság alapjait, a kulturális alapú, helyi erőforrásokra alapozó gazdaságfejlesztés módszereit, a hagyományos közösségi kulturális értékek megőrzésének, éltetésének, megújításának módszereit, a nyílt és zárt közösségi tereket, mint közösségi, közösségszervező tényezőket és az azokkal összefüggő alapvető térelméleti kérdéseket.</w:t>
      </w:r>
    </w:p>
    <w:p w:rsidR="005D78E0" w:rsidRPr="00D56CCB" w:rsidRDefault="005D78E0" w:rsidP="005D78E0">
      <w:pPr>
        <w:spacing w:line="240" w:lineRule="auto"/>
        <w:jc w:val="both"/>
        <w:rPr>
          <w:rFonts w:ascii="Times New Roman" w:hAnsi="Times New Roman" w:cs="Times New Roman"/>
          <w:i/>
        </w:rPr>
      </w:pPr>
      <w:r w:rsidRPr="00D56CCB">
        <w:rPr>
          <w:rFonts w:ascii="Times New Roman" w:hAnsi="Times New Roman" w:cs="Times New Roman"/>
        </w:rPr>
        <w:t>6.1.B.1.6. Ismeri a közösségi fejlesztést, mint szaktevékenységet benne a felnőttképzés jelentőségét, a közösségfejlesztő szerepeit és etikai dilemmáit.</w:t>
      </w:r>
    </w:p>
    <w:p w:rsidR="005D78E0" w:rsidRPr="00D56CCB" w:rsidRDefault="005D78E0" w:rsidP="005D78E0">
      <w:pPr>
        <w:spacing w:line="240" w:lineRule="auto"/>
        <w:jc w:val="both"/>
        <w:rPr>
          <w:rFonts w:ascii="Times New Roman" w:hAnsi="Times New Roman" w:cs="Times New Roman"/>
          <w:i/>
        </w:rPr>
      </w:pPr>
      <w:r w:rsidRPr="00D56CCB">
        <w:rPr>
          <w:rFonts w:ascii="Times New Roman" w:hAnsi="Times New Roman" w:cs="Times New Roman"/>
        </w:rPr>
        <w:t>6.1.B.1.7. Ismeri a közösségi fejlesztés nemzetközi és hazai hálózatait, szervezeteit, fontosabb műhelyeit.</w:t>
      </w:r>
    </w:p>
    <w:p w:rsidR="005D78E0" w:rsidRPr="00D56CCB" w:rsidRDefault="005D78E0" w:rsidP="005D78E0">
      <w:pPr>
        <w:spacing w:line="240" w:lineRule="auto"/>
        <w:jc w:val="both"/>
        <w:rPr>
          <w:rFonts w:ascii="Times New Roman" w:hAnsi="Times New Roman" w:cs="Times New Roman"/>
          <w:i/>
        </w:rPr>
      </w:pPr>
      <w:r w:rsidRPr="00D56CCB">
        <w:rPr>
          <w:rFonts w:ascii="Times New Roman" w:hAnsi="Times New Roman" w:cs="Times New Roman"/>
        </w:rPr>
        <w:t>6.1.B.1.8. Ismeri a művészeti és kreatív ipari területek jellegzetességeit, a kiscsoportok működési és működtetési mechanizmusait, animációs lehetőségét.</w:t>
      </w:r>
    </w:p>
    <w:p w:rsidR="005D78E0" w:rsidRPr="00D56CCB" w:rsidRDefault="005D78E0" w:rsidP="005D78E0">
      <w:pPr>
        <w:spacing w:line="240" w:lineRule="auto"/>
        <w:jc w:val="both"/>
        <w:rPr>
          <w:rFonts w:ascii="Times New Roman" w:hAnsi="Times New Roman" w:cs="Times New Roman"/>
          <w:b/>
        </w:rPr>
      </w:pPr>
    </w:p>
    <w:p w:rsidR="005D78E0" w:rsidRPr="00D56CCB" w:rsidRDefault="005D78E0" w:rsidP="005D78E0">
      <w:pPr>
        <w:spacing w:line="240" w:lineRule="auto"/>
        <w:jc w:val="both"/>
        <w:rPr>
          <w:rFonts w:ascii="Times New Roman" w:hAnsi="Times New Roman" w:cs="Times New Roman"/>
          <w:b/>
        </w:rPr>
      </w:pPr>
      <w:r w:rsidRPr="00D56CCB">
        <w:rPr>
          <w:rFonts w:ascii="Times New Roman" w:hAnsi="Times New Roman" w:cs="Times New Roman"/>
          <w:b/>
        </w:rPr>
        <w:t>b) képességei:</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6.1.B.2.1. Képes a helyi közösség kapcsolati, információs és kommunikációs rendszerének szervezésére, a helyi szereplők társadalmi és közösségi részvételének, valamint a társadalmi és közösségi partnerek együttműködésének biztosítására.</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6.1.B.2.2. Képes a helyi társadalom szervezett szereplői és a lakosság körében felismertetni az önsegítő és önszervező helyi cselekvés, a részvétel, az épített és szellemi kulturális örökség felhasználásának fontosságát és lehetőségeit, aktivizálni a helyi lakosságot az önsegítő, önszervező, önképző, helyi, közösségi cselekvésre.</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6.1.B.2.3. Képes szakmai segítséget nyújtani a kibontakozó helyi cselekvéshez (információk nyújtása, kapcsolatszervezés, képzés – közösségi tervezés, intézmények létrehozása és működtetése a helyi közösségben).</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6.1.B.2.4. Képes elősegíteni az önszerveződéssel kialakult közösségi csoportok együttműködését a nem kormányzati szektoron belül és a szektorok között.</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6.1.B.2.5. Képes szabadidős, önképző, önművelő, művészeti és egyéb közösségek animációjára, csoportok, közösségek felmérésére és a kapott eredmények mentén csoport-, illetve közösségi fejlesztésre.</w:t>
      </w:r>
    </w:p>
    <w:p w:rsidR="005D78E0" w:rsidRPr="00D56CCB" w:rsidRDefault="005D78E0" w:rsidP="005D78E0">
      <w:pPr>
        <w:spacing w:line="240" w:lineRule="auto"/>
        <w:jc w:val="both"/>
        <w:rPr>
          <w:rFonts w:ascii="Times New Roman" w:hAnsi="Times New Roman" w:cs="Times New Roman"/>
        </w:rPr>
      </w:pPr>
    </w:p>
    <w:p w:rsidR="005D78E0" w:rsidRPr="00D56CCB" w:rsidRDefault="005D78E0" w:rsidP="005D78E0">
      <w:pPr>
        <w:spacing w:line="240" w:lineRule="auto"/>
        <w:jc w:val="both"/>
        <w:rPr>
          <w:rFonts w:ascii="Times New Roman" w:hAnsi="Times New Roman" w:cs="Times New Roman"/>
          <w:b/>
        </w:rPr>
      </w:pPr>
      <w:r w:rsidRPr="00D56CCB">
        <w:rPr>
          <w:rFonts w:ascii="Times New Roman" w:hAnsi="Times New Roman" w:cs="Times New Roman"/>
          <w:b/>
        </w:rPr>
        <w:t xml:space="preserve">Az ifjúsági közösségszervező </w:t>
      </w:r>
    </w:p>
    <w:p w:rsidR="005D78E0" w:rsidRPr="00D56CCB" w:rsidRDefault="005D78E0" w:rsidP="005D78E0">
      <w:pPr>
        <w:spacing w:line="240" w:lineRule="auto"/>
        <w:jc w:val="both"/>
        <w:rPr>
          <w:rFonts w:ascii="Times New Roman" w:hAnsi="Times New Roman" w:cs="Times New Roman"/>
          <w:b/>
        </w:rPr>
      </w:pPr>
      <w:proofErr w:type="gramStart"/>
      <w:r w:rsidRPr="00D56CCB">
        <w:rPr>
          <w:rFonts w:ascii="Times New Roman" w:hAnsi="Times New Roman" w:cs="Times New Roman"/>
          <w:b/>
        </w:rPr>
        <w:t>a</w:t>
      </w:r>
      <w:proofErr w:type="gramEnd"/>
      <w:r w:rsidRPr="00D56CCB">
        <w:rPr>
          <w:rFonts w:ascii="Times New Roman" w:hAnsi="Times New Roman" w:cs="Times New Roman"/>
          <w:b/>
        </w:rPr>
        <w:t>) tudása</w:t>
      </w:r>
    </w:p>
    <w:p w:rsidR="005D78E0" w:rsidRPr="00D56CCB" w:rsidRDefault="005D78E0" w:rsidP="005D78E0">
      <w:pPr>
        <w:spacing w:line="240" w:lineRule="auto"/>
        <w:jc w:val="both"/>
        <w:rPr>
          <w:rFonts w:ascii="Times New Roman" w:hAnsi="Times New Roman" w:cs="Times New Roman"/>
          <w:i/>
        </w:rPr>
      </w:pPr>
      <w:r w:rsidRPr="00D56CCB">
        <w:rPr>
          <w:rFonts w:ascii="Times New Roman" w:hAnsi="Times New Roman" w:cs="Times New Roman"/>
        </w:rPr>
        <w:t xml:space="preserve">6.1.C.1.1. Ismeri az ifjúsági korosztály fejlődésének egészségszempontú támogatása lehetőségeit, egészséges személyiségfejlődését segítő, illetve veszélyeztető körülmények körét, a megelőzés, a korai </w:t>
      </w:r>
      <w:r w:rsidRPr="00D56CCB">
        <w:rPr>
          <w:rFonts w:ascii="Times New Roman" w:hAnsi="Times New Roman" w:cs="Times New Roman"/>
        </w:rPr>
        <w:lastRenderedPageBreak/>
        <w:t>felismerés, a korrekció lehetőségeit és módszereit, elősegítve azt, hogy az ifjúság értéknek és a sikeres élet részének tekintse a családot és a gyermekvállalást, és aktívan készüljön a szülői szerepre.</w:t>
      </w:r>
    </w:p>
    <w:p w:rsidR="005D78E0" w:rsidRPr="00D56CCB" w:rsidRDefault="005D78E0" w:rsidP="005D78E0">
      <w:pPr>
        <w:spacing w:line="240" w:lineRule="auto"/>
        <w:jc w:val="both"/>
        <w:rPr>
          <w:rFonts w:ascii="Times New Roman" w:hAnsi="Times New Roman" w:cs="Times New Roman"/>
          <w:i/>
        </w:rPr>
      </w:pPr>
      <w:r w:rsidRPr="00D56CCB">
        <w:rPr>
          <w:rFonts w:ascii="Times New Roman" w:hAnsi="Times New Roman" w:cs="Times New Roman"/>
        </w:rPr>
        <w:t>6.1.C.1.2. Ismeri az ifjúság hagyományos és szubkulturális közösségeinek, testületeinek, szervezeteinek, művelődési, kulturális és sportintézményeinek, az ifjúsági szolgáltatások rendszerének kialakulását, működését.</w:t>
      </w:r>
    </w:p>
    <w:p w:rsidR="005D78E0" w:rsidRPr="00D56CCB" w:rsidRDefault="005D78E0" w:rsidP="005D78E0">
      <w:pPr>
        <w:spacing w:line="240" w:lineRule="auto"/>
        <w:jc w:val="both"/>
        <w:rPr>
          <w:rFonts w:ascii="Times New Roman" w:hAnsi="Times New Roman" w:cs="Times New Roman"/>
          <w:i/>
        </w:rPr>
      </w:pPr>
      <w:r w:rsidRPr="00D56CCB">
        <w:rPr>
          <w:rFonts w:ascii="Times New Roman" w:hAnsi="Times New Roman" w:cs="Times New Roman"/>
        </w:rPr>
        <w:t>6.1.C.1.3. Ismeri az ifjúsági munka területeit és módszereit, beleértve a szociális segítés ifjúsági korosztályra vonatkoztatható alapelveit és módszereit.</w:t>
      </w:r>
    </w:p>
    <w:p w:rsidR="005D78E0" w:rsidRPr="00D56CCB" w:rsidRDefault="005D78E0" w:rsidP="005D78E0">
      <w:pPr>
        <w:spacing w:line="240" w:lineRule="auto"/>
        <w:jc w:val="both"/>
        <w:rPr>
          <w:rFonts w:ascii="Times New Roman" w:hAnsi="Times New Roman" w:cs="Times New Roman"/>
          <w:i/>
        </w:rPr>
      </w:pPr>
      <w:r w:rsidRPr="00D56CCB">
        <w:rPr>
          <w:rFonts w:ascii="Times New Roman" w:hAnsi="Times New Roman" w:cs="Times New Roman"/>
        </w:rPr>
        <w:t>6.1.C.1.4. Ismeri a személyes ifjúságsegítés fogalmát, helyszíneit, formáit, szakmai-etikai normáit.</w:t>
      </w:r>
    </w:p>
    <w:p w:rsidR="005D78E0" w:rsidRPr="00D56CCB" w:rsidRDefault="005D78E0" w:rsidP="005D78E0">
      <w:pPr>
        <w:spacing w:line="240" w:lineRule="auto"/>
        <w:jc w:val="both"/>
        <w:rPr>
          <w:rFonts w:ascii="Times New Roman" w:hAnsi="Times New Roman" w:cs="Times New Roman"/>
          <w:i/>
        </w:rPr>
      </w:pPr>
      <w:r w:rsidRPr="00D56CCB">
        <w:rPr>
          <w:rFonts w:ascii="Times New Roman" w:hAnsi="Times New Roman" w:cs="Times New Roman"/>
        </w:rPr>
        <w:t>6.1.C.1.5. Ismeri a virtuális ifjúsági munka tereit, eszközrendszerét és sajátos viszonyait, hálózatait.</w:t>
      </w:r>
    </w:p>
    <w:p w:rsidR="005D78E0" w:rsidRPr="00D56CCB" w:rsidRDefault="005D78E0" w:rsidP="005D78E0">
      <w:pPr>
        <w:spacing w:line="240" w:lineRule="auto"/>
        <w:jc w:val="both"/>
        <w:rPr>
          <w:rFonts w:ascii="Times New Roman" w:hAnsi="Times New Roman" w:cs="Times New Roman"/>
          <w:i/>
        </w:rPr>
      </w:pPr>
      <w:r w:rsidRPr="00D56CCB">
        <w:rPr>
          <w:rFonts w:ascii="Times New Roman" w:hAnsi="Times New Roman" w:cs="Times New Roman"/>
        </w:rPr>
        <w:t>6.1.C.1.6. Ismeri az érdekegyeztetési lehetőségeket, a párbeszéd lehetséges formáit és módszereit a helyi, a nemzeti (Kárpát-medencei és szórványbéli) és az európai ifjúsági munkában.</w:t>
      </w:r>
    </w:p>
    <w:p w:rsidR="005D78E0" w:rsidRPr="00D56CCB" w:rsidRDefault="005D78E0" w:rsidP="005D78E0">
      <w:pPr>
        <w:spacing w:line="240" w:lineRule="auto"/>
        <w:jc w:val="both"/>
        <w:rPr>
          <w:rFonts w:ascii="Times New Roman" w:hAnsi="Times New Roman" w:cs="Times New Roman"/>
          <w:i/>
        </w:rPr>
      </w:pPr>
      <w:r w:rsidRPr="00D56CCB">
        <w:rPr>
          <w:rFonts w:ascii="Times New Roman" w:hAnsi="Times New Roman" w:cs="Times New Roman"/>
        </w:rPr>
        <w:t>6.1.C.1.7. Ismeri az ifjúsági munka és az ifjúságsegítő tevékenység hatékonyságát vizsgáló módszereket.</w:t>
      </w:r>
    </w:p>
    <w:p w:rsidR="005D78E0" w:rsidRPr="00D56CCB" w:rsidRDefault="005D78E0" w:rsidP="005D78E0">
      <w:pPr>
        <w:spacing w:line="240" w:lineRule="auto"/>
        <w:jc w:val="both"/>
        <w:rPr>
          <w:rFonts w:ascii="Times New Roman" w:hAnsi="Times New Roman" w:cs="Times New Roman"/>
          <w:i/>
        </w:rPr>
      </w:pPr>
      <w:r w:rsidRPr="00D56CCB">
        <w:rPr>
          <w:rFonts w:ascii="Times New Roman" w:hAnsi="Times New Roman" w:cs="Times New Roman"/>
        </w:rPr>
        <w:t xml:space="preserve">6.1.C.1.8. Ismeri a magyarországi nemzetiségi csoportok (mindenekelőtt a közép-európai cigányság) helyzetét, a magyarságismeret gyakorlatban is alkalmazható alapvető tartalmait, a multi- és </w:t>
      </w:r>
      <w:proofErr w:type="spellStart"/>
      <w:r w:rsidRPr="00D56CCB">
        <w:rPr>
          <w:rFonts w:ascii="Times New Roman" w:hAnsi="Times New Roman" w:cs="Times New Roman"/>
        </w:rPr>
        <w:t>interkulturalitás</w:t>
      </w:r>
      <w:proofErr w:type="spellEnd"/>
      <w:r w:rsidRPr="00D56CCB">
        <w:rPr>
          <w:rFonts w:ascii="Times New Roman" w:hAnsi="Times New Roman" w:cs="Times New Roman"/>
        </w:rPr>
        <w:t xml:space="preserve"> főbb irányzatait, a rasszizmus értelmezéseit.</w:t>
      </w:r>
    </w:p>
    <w:p w:rsidR="005D78E0" w:rsidRPr="00D56CCB" w:rsidRDefault="005D78E0" w:rsidP="005D78E0">
      <w:pPr>
        <w:pStyle w:val="Listaszerbekezds1"/>
        <w:spacing w:line="240" w:lineRule="auto"/>
        <w:ind w:left="1560"/>
      </w:pPr>
    </w:p>
    <w:p w:rsidR="005D78E0" w:rsidRPr="00D56CCB" w:rsidRDefault="005D78E0" w:rsidP="005D78E0">
      <w:pPr>
        <w:spacing w:line="240" w:lineRule="auto"/>
        <w:jc w:val="both"/>
        <w:rPr>
          <w:rFonts w:ascii="Times New Roman" w:hAnsi="Times New Roman" w:cs="Times New Roman"/>
          <w:b/>
        </w:rPr>
      </w:pPr>
      <w:r w:rsidRPr="00D56CCB">
        <w:rPr>
          <w:rFonts w:ascii="Times New Roman" w:hAnsi="Times New Roman" w:cs="Times New Roman"/>
          <w:b/>
        </w:rPr>
        <w:t>b) képességei</w:t>
      </w:r>
    </w:p>
    <w:p w:rsidR="005D78E0" w:rsidRPr="00D56CCB" w:rsidRDefault="005D78E0" w:rsidP="005D78E0">
      <w:pPr>
        <w:spacing w:line="240" w:lineRule="auto"/>
        <w:jc w:val="both"/>
        <w:rPr>
          <w:rFonts w:ascii="Times New Roman" w:hAnsi="Times New Roman" w:cs="Times New Roman"/>
          <w:i/>
        </w:rPr>
      </w:pPr>
      <w:r w:rsidRPr="00D56CCB">
        <w:rPr>
          <w:rFonts w:ascii="Times New Roman" w:hAnsi="Times New Roman" w:cs="Times New Roman"/>
        </w:rPr>
        <w:t>6.1.C.2.1. Képes az ifjúsági munka módszereinek, eljárásainak alkalmazására.</w:t>
      </w:r>
    </w:p>
    <w:p w:rsidR="005D78E0" w:rsidRPr="00D56CCB" w:rsidRDefault="005D78E0" w:rsidP="005D78E0">
      <w:pPr>
        <w:spacing w:line="240" w:lineRule="auto"/>
        <w:jc w:val="both"/>
        <w:rPr>
          <w:rFonts w:ascii="Times New Roman" w:hAnsi="Times New Roman" w:cs="Times New Roman"/>
          <w:i/>
        </w:rPr>
      </w:pPr>
      <w:r w:rsidRPr="00D56CCB">
        <w:rPr>
          <w:rFonts w:ascii="Times New Roman" w:hAnsi="Times New Roman" w:cs="Times New Roman"/>
        </w:rPr>
        <w:t>6.1.C.2.2. Képes az ifjúsági folyamatok, fejlesztő beavatkozások, programok és projektek tervezésére, menedzselésére, sikeres megvalósítására és étékelésére.</w:t>
      </w:r>
    </w:p>
    <w:p w:rsidR="005D78E0" w:rsidRPr="00D56CCB" w:rsidRDefault="005D78E0" w:rsidP="005D78E0">
      <w:pPr>
        <w:spacing w:line="240" w:lineRule="auto"/>
        <w:jc w:val="both"/>
        <w:rPr>
          <w:rFonts w:ascii="Times New Roman" w:hAnsi="Times New Roman" w:cs="Times New Roman"/>
          <w:i/>
        </w:rPr>
      </w:pPr>
      <w:r w:rsidRPr="00D56CCB">
        <w:rPr>
          <w:rFonts w:ascii="Times New Roman" w:hAnsi="Times New Roman" w:cs="Times New Roman"/>
        </w:rPr>
        <w:t>6.1.C.2.3. Képes a gyermek- és ifjúsági korosztály körében fejlesztő, támogató, segítő tevékenység végzésére.</w:t>
      </w:r>
    </w:p>
    <w:p w:rsidR="005D78E0" w:rsidRPr="00D56CCB" w:rsidRDefault="005D78E0" w:rsidP="005D78E0">
      <w:pPr>
        <w:spacing w:line="240" w:lineRule="auto"/>
        <w:jc w:val="both"/>
        <w:rPr>
          <w:rFonts w:ascii="Times New Roman" w:hAnsi="Times New Roman" w:cs="Times New Roman"/>
          <w:i/>
        </w:rPr>
      </w:pPr>
      <w:r w:rsidRPr="00D56CCB">
        <w:rPr>
          <w:rFonts w:ascii="Times New Roman" w:hAnsi="Times New Roman" w:cs="Times New Roman"/>
        </w:rPr>
        <w:t>6.1.C.2.4. Képes a helyi ifjúsági szolgáltatási rendszerek létrehozására és működtetésére.</w:t>
      </w:r>
    </w:p>
    <w:p w:rsidR="005D78E0" w:rsidRPr="00D56CCB" w:rsidRDefault="005D78E0" w:rsidP="005D78E0">
      <w:pPr>
        <w:spacing w:line="240" w:lineRule="auto"/>
        <w:jc w:val="both"/>
        <w:rPr>
          <w:rFonts w:ascii="Times New Roman" w:hAnsi="Times New Roman" w:cs="Times New Roman"/>
          <w:i/>
        </w:rPr>
      </w:pPr>
      <w:r w:rsidRPr="00D56CCB">
        <w:rPr>
          <w:rFonts w:ascii="Times New Roman" w:hAnsi="Times New Roman" w:cs="Times New Roman"/>
        </w:rPr>
        <w:t>6.1.C.2.5. Képes ifjúsági, ifjúsággal foglalkozó szervezetek irányítására.</w:t>
      </w:r>
    </w:p>
    <w:p w:rsidR="005D78E0" w:rsidRPr="00D56CCB" w:rsidRDefault="005D78E0" w:rsidP="005D78E0">
      <w:pPr>
        <w:spacing w:line="240" w:lineRule="auto"/>
        <w:jc w:val="both"/>
        <w:rPr>
          <w:rFonts w:ascii="Times New Roman" w:hAnsi="Times New Roman" w:cs="Times New Roman"/>
          <w:i/>
        </w:rPr>
      </w:pPr>
      <w:r w:rsidRPr="00D56CCB">
        <w:rPr>
          <w:rFonts w:ascii="Times New Roman" w:hAnsi="Times New Roman" w:cs="Times New Roman"/>
        </w:rPr>
        <w:t>6.1.C.2.6. Képes ifjúsági pályázatok előkészítésére és lebonyolítására.</w:t>
      </w:r>
    </w:p>
    <w:p w:rsidR="005D78E0" w:rsidRPr="00D56CCB" w:rsidRDefault="005D78E0" w:rsidP="005D78E0">
      <w:pPr>
        <w:spacing w:line="240" w:lineRule="auto"/>
        <w:jc w:val="both"/>
        <w:rPr>
          <w:rFonts w:ascii="Times New Roman" w:hAnsi="Times New Roman" w:cs="Times New Roman"/>
          <w:i/>
        </w:rPr>
      </w:pPr>
      <w:r w:rsidRPr="00D56CCB">
        <w:rPr>
          <w:rFonts w:ascii="Times New Roman" w:hAnsi="Times New Roman" w:cs="Times New Roman"/>
        </w:rPr>
        <w:t>6.1.C.2.7. Képes a helyi ifjúsági munka szereplőinek (egyén, ifjúsági közösség, egyházi és civil, nemzetiségi szervezet, önkormányzat, intézmény) koordinálására.</w:t>
      </w:r>
    </w:p>
    <w:p w:rsidR="005D78E0" w:rsidRPr="00D56CCB" w:rsidRDefault="005D78E0" w:rsidP="005D78E0">
      <w:pPr>
        <w:spacing w:line="240" w:lineRule="auto"/>
        <w:jc w:val="both"/>
        <w:rPr>
          <w:rFonts w:ascii="Times New Roman" w:hAnsi="Times New Roman" w:cs="Times New Roman"/>
          <w:i/>
        </w:rPr>
      </w:pPr>
      <w:r w:rsidRPr="00D56CCB">
        <w:rPr>
          <w:rFonts w:ascii="Times New Roman" w:hAnsi="Times New Roman" w:cs="Times New Roman"/>
        </w:rPr>
        <w:t>6.1.C.2.8. Képes hazai, nemzeti és nemzetközi szinten az önkéntességgel foglalkozó intézmények közötti eligazodásra, önkéntes projektek megvalósítására.</w:t>
      </w:r>
    </w:p>
    <w:p w:rsidR="005D78E0" w:rsidRPr="00D56CCB" w:rsidRDefault="005D78E0" w:rsidP="005D78E0">
      <w:pPr>
        <w:spacing w:line="240" w:lineRule="auto"/>
        <w:jc w:val="both"/>
        <w:rPr>
          <w:rFonts w:ascii="Times New Roman" w:hAnsi="Times New Roman" w:cs="Times New Roman"/>
          <w:i/>
        </w:rPr>
      </w:pPr>
      <w:r w:rsidRPr="00D56CCB">
        <w:rPr>
          <w:rFonts w:ascii="Times New Roman" w:hAnsi="Times New Roman" w:cs="Times New Roman"/>
        </w:rPr>
        <w:t>6.1.C.2.9. Képes a nem-formális tanulási környezetben alkalmazott módszerek használatára, a nem-formális és informális tanulási környezet előmozdítására, létrehozására és megszervezésére az ifjúságban rejlő erőforrás hatékony fejlesztése érdekében.</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6.1.C.2.10. Képes a virtuális ifjúsági munka módszereinek alkalmazására (virtuális közösségek létrehozására és működtetésére).</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6.1.C.2.10. Képes az ifjúsági munka, különböző színterein animátori, tanácsadói munkakörök ellátására.</w:t>
      </w:r>
    </w:p>
    <w:p w:rsidR="005D78E0" w:rsidRPr="00D56CCB" w:rsidRDefault="005D78E0" w:rsidP="005D78E0">
      <w:pPr>
        <w:spacing w:line="240" w:lineRule="auto"/>
        <w:jc w:val="both"/>
        <w:rPr>
          <w:rFonts w:ascii="Times New Roman" w:hAnsi="Times New Roman" w:cs="Times New Roman"/>
        </w:rPr>
      </w:pPr>
    </w:p>
    <w:p w:rsidR="005D78E0" w:rsidRPr="00D56CCB" w:rsidRDefault="005D78E0" w:rsidP="005D78E0">
      <w:pPr>
        <w:spacing w:line="240" w:lineRule="auto"/>
        <w:jc w:val="both"/>
        <w:rPr>
          <w:rFonts w:ascii="Times New Roman" w:hAnsi="Times New Roman" w:cs="Times New Roman"/>
          <w:b/>
        </w:rPr>
      </w:pPr>
    </w:p>
    <w:p w:rsidR="005D78E0" w:rsidRPr="00D56CCB" w:rsidRDefault="005D78E0" w:rsidP="005D78E0">
      <w:pPr>
        <w:spacing w:line="240" w:lineRule="auto"/>
        <w:jc w:val="both"/>
        <w:rPr>
          <w:rFonts w:ascii="Times New Roman" w:hAnsi="Times New Roman" w:cs="Times New Roman"/>
          <w:b/>
        </w:rPr>
      </w:pPr>
      <w:r w:rsidRPr="00D56CCB">
        <w:rPr>
          <w:rFonts w:ascii="Times New Roman" w:hAnsi="Times New Roman" w:cs="Times New Roman"/>
          <w:b/>
        </w:rPr>
        <w:t xml:space="preserve">A humánfejlesztő </w:t>
      </w:r>
    </w:p>
    <w:p w:rsidR="005D78E0" w:rsidRPr="00D56CCB" w:rsidRDefault="005D78E0" w:rsidP="005D78E0">
      <w:pPr>
        <w:spacing w:line="240" w:lineRule="auto"/>
        <w:jc w:val="both"/>
        <w:rPr>
          <w:rFonts w:ascii="Times New Roman" w:hAnsi="Times New Roman" w:cs="Times New Roman"/>
          <w:b/>
          <w:i/>
        </w:rPr>
      </w:pPr>
      <w:proofErr w:type="gramStart"/>
      <w:r w:rsidRPr="00D56CCB">
        <w:rPr>
          <w:rFonts w:ascii="Times New Roman" w:hAnsi="Times New Roman" w:cs="Times New Roman"/>
          <w:b/>
        </w:rPr>
        <w:t>a</w:t>
      </w:r>
      <w:proofErr w:type="gramEnd"/>
      <w:r w:rsidRPr="00D56CCB">
        <w:rPr>
          <w:rFonts w:ascii="Times New Roman" w:hAnsi="Times New Roman" w:cs="Times New Roman"/>
          <w:b/>
        </w:rPr>
        <w:t>) tudása</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6.1.D.1.1. Ismeri az oktatási rendszer alapvető összefüggéseit történetiségében és napjainkra vonatkozóan a főbb változások tendenciáival együttesen.</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 xml:space="preserve">6.1.D.1.2. Ismeri a felnőttképzés jogi szabályozását, az oktatási és felnőttképzési programok engedélyeztetését, illetve akkreditációját. </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6.1.D.1.3. Ismeri a felnőttképzési piaci tendenciáit, munkaerő-piaci összefüggéseit, ennek főbb országos jellemzőit, valamint lokális vonatkozásait.</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6.1.D.1.4. Ismeri az emberi erőforrás természetét az ezzel kapcsolatos elméleteket és irányzatokat és ezek napjainkban megfigyelhető tendenciáit.</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6.1.D.1.5. Ismeri a hazai és uniós/nemzetközi felnőttoktatás és képzés történet meghatározó dokumentumait, személyiségeit, kezdeményezéseit.</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 xml:space="preserve">6.1.D.1.6. Ismeri a távoktatás, a </w:t>
      </w:r>
      <w:proofErr w:type="spellStart"/>
      <w:r w:rsidRPr="00D56CCB">
        <w:rPr>
          <w:rFonts w:ascii="Times New Roman" w:hAnsi="Times New Roman" w:cs="Times New Roman"/>
        </w:rPr>
        <w:t>blended</w:t>
      </w:r>
      <w:proofErr w:type="spellEnd"/>
      <w:r w:rsidRPr="00D56CCB">
        <w:rPr>
          <w:rFonts w:ascii="Times New Roman" w:hAnsi="Times New Roman" w:cs="Times New Roman"/>
        </w:rPr>
        <w:t xml:space="preserve"> </w:t>
      </w:r>
      <w:proofErr w:type="spellStart"/>
      <w:r w:rsidRPr="00D56CCB">
        <w:rPr>
          <w:rFonts w:ascii="Times New Roman" w:hAnsi="Times New Roman" w:cs="Times New Roman"/>
        </w:rPr>
        <w:t>learning</w:t>
      </w:r>
      <w:proofErr w:type="spellEnd"/>
      <w:r w:rsidRPr="00D56CCB">
        <w:rPr>
          <w:rFonts w:ascii="Times New Roman" w:hAnsi="Times New Roman" w:cs="Times New Roman"/>
        </w:rPr>
        <w:t xml:space="preserve"> és az </w:t>
      </w:r>
      <w:proofErr w:type="spellStart"/>
      <w:r w:rsidRPr="00D56CCB">
        <w:rPr>
          <w:rFonts w:ascii="Times New Roman" w:hAnsi="Times New Roman" w:cs="Times New Roman"/>
        </w:rPr>
        <w:t>e-learning</w:t>
      </w:r>
      <w:proofErr w:type="spellEnd"/>
      <w:r w:rsidRPr="00D56CCB">
        <w:rPr>
          <w:rFonts w:ascii="Times New Roman" w:hAnsi="Times New Roman" w:cs="Times New Roman"/>
        </w:rPr>
        <w:t xml:space="preserve"> eszköztárát és alkalmazási lehetőségeit.</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6.1.D.1.7. Ismeri a felnőtt tanulók, munkavállalók munkavállalással, teljesítményértékeléssel, innovációval és továbbképzéssel kapcsolatos attitűdjeinek befolyásolására szolgáló módszereket, motivációs technikákat.</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6.1.D.1.8. Ismeri a képzések tervezésével, szervezésével, lebonyolításával és értékelésével kapcsolatos eljárásokat.</w:t>
      </w:r>
    </w:p>
    <w:p w:rsidR="005D78E0" w:rsidRPr="00D56CCB" w:rsidRDefault="005D78E0" w:rsidP="005D78E0">
      <w:pPr>
        <w:spacing w:line="240" w:lineRule="auto"/>
        <w:jc w:val="both"/>
        <w:rPr>
          <w:rFonts w:ascii="Times New Roman" w:hAnsi="Times New Roman" w:cs="Times New Roman"/>
          <w:b/>
        </w:rPr>
      </w:pPr>
      <w:r w:rsidRPr="00D56CCB">
        <w:rPr>
          <w:rFonts w:ascii="Times New Roman" w:hAnsi="Times New Roman" w:cs="Times New Roman"/>
        </w:rPr>
        <w:t>6.1.D.1.9. Ismeri a felnőttek tanulásának és tanításának módszertani alapjait.</w:t>
      </w:r>
    </w:p>
    <w:p w:rsidR="005D78E0" w:rsidRPr="00D56CCB" w:rsidRDefault="005D78E0" w:rsidP="005D78E0">
      <w:pPr>
        <w:spacing w:line="240" w:lineRule="auto"/>
        <w:jc w:val="both"/>
        <w:rPr>
          <w:rFonts w:ascii="Times New Roman" w:hAnsi="Times New Roman" w:cs="Times New Roman"/>
          <w:b/>
        </w:rPr>
      </w:pPr>
    </w:p>
    <w:p w:rsidR="005D78E0" w:rsidRPr="00D56CCB" w:rsidRDefault="005D78E0" w:rsidP="005D78E0">
      <w:pPr>
        <w:spacing w:line="240" w:lineRule="auto"/>
        <w:jc w:val="both"/>
        <w:rPr>
          <w:rFonts w:ascii="Times New Roman" w:hAnsi="Times New Roman" w:cs="Times New Roman"/>
          <w:b/>
        </w:rPr>
      </w:pPr>
      <w:r w:rsidRPr="00D56CCB">
        <w:rPr>
          <w:rFonts w:ascii="Times New Roman" w:hAnsi="Times New Roman" w:cs="Times New Roman"/>
          <w:b/>
        </w:rPr>
        <w:t>b) képességei</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 xml:space="preserve">6.1.D.2.1. Képes a felnőttoktatás és </w:t>
      </w:r>
      <w:proofErr w:type="spellStart"/>
      <w:r w:rsidRPr="00D56CCB">
        <w:rPr>
          <w:rFonts w:ascii="Times New Roman" w:hAnsi="Times New Roman" w:cs="Times New Roman"/>
        </w:rPr>
        <w:t>-képzés</w:t>
      </w:r>
      <w:proofErr w:type="spellEnd"/>
      <w:r w:rsidRPr="00D56CCB">
        <w:rPr>
          <w:rFonts w:ascii="Times New Roman" w:hAnsi="Times New Roman" w:cs="Times New Roman"/>
        </w:rPr>
        <w:t xml:space="preserve"> különböző színterein animátori, tanácsadói munkakörök ellátására.</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6.1.D.2.2. Képes a tanulási és képzési programok tervezésére, szervezésére, lebonyolítására és az eredmények értékelésére.</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6.1.D.2.3. Képes a felnőttképzési programok engedélyeztetésre, akkreditációra történő előkészítésére, valamint felnőttképzéssel foglalkozó szervezetekben szakmai feladatok ellátására.</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6.1.D.2.4. Képes az intézmények és települések felnőttképzési igényeinek feltárására, illetve a rejtett igények artikulálására.</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6.1.D.2.5. Képes a humánerőforrás-gazdálkodással kapcsolatos feladatok elvégzésére.</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6.1.D.2.6. Képes az oktatás, képzés világához kapcsolódó hazai és nemzetközi pályázati programok kidolgozására és menedzselésére.</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6.1.D.2.7. Képes elektronikusan támogatott képzéssel kapcsolatos felületek, tartalmak és dokumentumok kezelésére, adatok rögzítésére.</w:t>
      </w:r>
    </w:p>
    <w:p w:rsidR="005D78E0" w:rsidRPr="00D56CCB" w:rsidRDefault="005D78E0" w:rsidP="005D78E0">
      <w:pPr>
        <w:spacing w:line="240" w:lineRule="auto"/>
        <w:jc w:val="both"/>
        <w:rPr>
          <w:rFonts w:ascii="Times New Roman" w:hAnsi="Times New Roman" w:cs="Times New Roman"/>
        </w:rPr>
      </w:pPr>
      <w:r w:rsidRPr="00D56CCB">
        <w:rPr>
          <w:rFonts w:ascii="Times New Roman" w:hAnsi="Times New Roman" w:cs="Times New Roman"/>
        </w:rPr>
        <w:t xml:space="preserve">6.1.D.2.8. Képes egyének, közösségek és </w:t>
      </w:r>
      <w:proofErr w:type="gramStart"/>
      <w:r w:rsidRPr="00D56CCB">
        <w:rPr>
          <w:rFonts w:ascii="Times New Roman" w:hAnsi="Times New Roman" w:cs="Times New Roman"/>
        </w:rPr>
        <w:t>település(</w:t>
      </w:r>
      <w:proofErr w:type="gramEnd"/>
      <w:r w:rsidRPr="00D56CCB">
        <w:rPr>
          <w:rFonts w:ascii="Times New Roman" w:hAnsi="Times New Roman" w:cs="Times New Roman"/>
        </w:rPr>
        <w:t>rész)</w:t>
      </w:r>
      <w:proofErr w:type="spellStart"/>
      <w:r w:rsidRPr="00D56CCB">
        <w:rPr>
          <w:rFonts w:ascii="Times New Roman" w:hAnsi="Times New Roman" w:cs="Times New Roman"/>
        </w:rPr>
        <w:t>ek</w:t>
      </w:r>
      <w:proofErr w:type="spellEnd"/>
      <w:r w:rsidRPr="00D56CCB">
        <w:rPr>
          <w:rFonts w:ascii="Times New Roman" w:hAnsi="Times New Roman" w:cs="Times New Roman"/>
        </w:rPr>
        <w:t xml:space="preserve"> tanulási igényeinek feltérképezésére, az ehhez igazodó képzési kínálat meghatározására.</w:t>
      </w:r>
    </w:p>
    <w:p w:rsidR="005D78E0" w:rsidRPr="00D56CCB" w:rsidRDefault="005D78E0" w:rsidP="005D78E0">
      <w:pPr>
        <w:spacing w:line="240" w:lineRule="auto"/>
        <w:jc w:val="both"/>
        <w:rPr>
          <w:rFonts w:ascii="Times New Roman" w:hAnsi="Times New Roman" w:cs="Times New Roman"/>
        </w:rPr>
      </w:pPr>
    </w:p>
    <w:p w:rsidR="005D78E0" w:rsidRPr="00D56CCB" w:rsidRDefault="005D78E0" w:rsidP="005D78E0">
      <w:pPr>
        <w:tabs>
          <w:tab w:val="left" w:pos="567"/>
        </w:tabs>
        <w:suppressAutoHyphens/>
        <w:autoSpaceDE w:val="0"/>
        <w:autoSpaceDN w:val="0"/>
        <w:adjustRightInd w:val="0"/>
        <w:spacing w:line="240" w:lineRule="auto"/>
        <w:jc w:val="both"/>
        <w:rPr>
          <w:rFonts w:ascii="Times New Roman" w:hAnsi="Times New Roman" w:cs="Times New Roman"/>
          <w:b/>
          <w:bCs/>
          <w:szCs w:val="24"/>
          <w:lang w:eastAsia="ar-SA"/>
        </w:rPr>
      </w:pPr>
      <w:r w:rsidRPr="00D56CCB">
        <w:rPr>
          <w:rFonts w:ascii="Times New Roman" w:hAnsi="Times New Roman" w:cs="Times New Roman"/>
          <w:b/>
          <w:bCs/>
          <w:szCs w:val="24"/>
          <w:lang w:eastAsia="ar-SA"/>
        </w:rPr>
        <w:t>8. Az alapképzés jellemzői:</w:t>
      </w:r>
    </w:p>
    <w:p w:rsidR="005D78E0" w:rsidRPr="00D56CCB" w:rsidRDefault="005D78E0" w:rsidP="005D78E0">
      <w:pPr>
        <w:tabs>
          <w:tab w:val="left" w:pos="567"/>
        </w:tabs>
        <w:suppressAutoHyphens/>
        <w:autoSpaceDE w:val="0"/>
        <w:autoSpaceDN w:val="0"/>
        <w:adjustRightInd w:val="0"/>
        <w:spacing w:line="240" w:lineRule="auto"/>
        <w:jc w:val="both"/>
        <w:rPr>
          <w:rFonts w:ascii="Times New Roman" w:hAnsi="Times New Roman" w:cs="Times New Roman"/>
          <w:b/>
          <w:bCs/>
          <w:szCs w:val="24"/>
          <w:lang w:eastAsia="ar-SA"/>
        </w:rPr>
      </w:pPr>
    </w:p>
    <w:p w:rsidR="005D78E0" w:rsidRPr="00D56CCB" w:rsidRDefault="005D78E0" w:rsidP="005D78E0">
      <w:pPr>
        <w:tabs>
          <w:tab w:val="left" w:pos="567"/>
        </w:tabs>
        <w:suppressAutoHyphens/>
        <w:autoSpaceDE w:val="0"/>
        <w:autoSpaceDN w:val="0"/>
        <w:adjustRightInd w:val="0"/>
        <w:spacing w:line="240" w:lineRule="auto"/>
        <w:jc w:val="both"/>
        <w:rPr>
          <w:rFonts w:ascii="Times New Roman" w:hAnsi="Times New Roman" w:cs="Times New Roman"/>
          <w:b/>
          <w:bCs/>
          <w:szCs w:val="24"/>
          <w:lang w:eastAsia="ar-SA"/>
        </w:rPr>
      </w:pPr>
      <w:r w:rsidRPr="00D56CCB">
        <w:rPr>
          <w:rFonts w:ascii="Times New Roman" w:hAnsi="Times New Roman" w:cs="Times New Roman"/>
          <w:b/>
          <w:bCs/>
          <w:szCs w:val="24"/>
          <w:lang w:eastAsia="ar-SA"/>
        </w:rPr>
        <w:t>8.1.. Szakmai jellemzők:</w:t>
      </w:r>
    </w:p>
    <w:p w:rsidR="005D78E0" w:rsidRPr="00D56CCB" w:rsidRDefault="005D78E0" w:rsidP="005D78E0">
      <w:pPr>
        <w:keepNext/>
        <w:keepLines/>
        <w:suppressAutoHyphens/>
        <w:spacing w:line="240" w:lineRule="auto"/>
        <w:jc w:val="both"/>
        <w:outlineLvl w:val="1"/>
        <w:rPr>
          <w:rFonts w:ascii="Times New Roman" w:hAnsi="Times New Roman" w:cs="Times New Roman"/>
          <w:szCs w:val="24"/>
          <w:lang w:eastAsia="ar-SA"/>
        </w:rPr>
      </w:pPr>
      <w:r w:rsidRPr="00D56CCB">
        <w:rPr>
          <w:rFonts w:ascii="Times New Roman" w:hAnsi="Times New Roman" w:cs="Times New Roman"/>
          <w:szCs w:val="24"/>
          <w:lang w:eastAsia="ar-SA"/>
        </w:rPr>
        <w:t xml:space="preserve">8.1.1. A szakképzettséghez vezető tudományágak, szakterületek, amelyekből a szak felépül: összesen </w:t>
      </w:r>
    </w:p>
    <w:p w:rsidR="005D78E0" w:rsidRPr="00D56CCB" w:rsidRDefault="005D78E0" w:rsidP="005D78E0">
      <w:pPr>
        <w:keepNext/>
        <w:keepLines/>
        <w:suppressAutoHyphens/>
        <w:spacing w:line="240" w:lineRule="auto"/>
        <w:jc w:val="both"/>
        <w:outlineLvl w:val="1"/>
        <w:rPr>
          <w:rFonts w:ascii="Times New Roman" w:hAnsi="Times New Roman" w:cs="Times New Roman"/>
          <w:szCs w:val="24"/>
          <w:lang w:eastAsia="ar-SA"/>
        </w:rPr>
      </w:pPr>
      <w:r w:rsidRPr="00D56CCB">
        <w:rPr>
          <w:rFonts w:ascii="Times New Roman" w:hAnsi="Times New Roman" w:cs="Times New Roman"/>
          <w:szCs w:val="24"/>
          <w:lang w:eastAsia="ar-SA"/>
        </w:rPr>
        <w:t>-</w:t>
      </w:r>
      <w:r w:rsidRPr="00D56CCB">
        <w:rPr>
          <w:rFonts w:ascii="Times New Roman" w:hAnsi="Times New Roman" w:cs="Times New Roman"/>
          <w:i/>
          <w:szCs w:val="24"/>
          <w:lang w:eastAsia="ar-SA"/>
        </w:rPr>
        <w:t xml:space="preserve"> </w:t>
      </w:r>
      <w:r w:rsidRPr="00D56CCB">
        <w:rPr>
          <w:rFonts w:ascii="Times New Roman" w:hAnsi="Times New Roman" w:cs="Times New Roman"/>
          <w:szCs w:val="24"/>
          <w:lang w:eastAsia="ar-SA"/>
        </w:rPr>
        <w:t xml:space="preserve">általános kompetenciákat fejlesztő bölcsészettudományi és társadalomtudományi ismeretek </w:t>
      </w:r>
      <w:r w:rsidRPr="00D56CCB">
        <w:rPr>
          <w:rFonts w:ascii="Times New Roman" w:hAnsi="Times New Roman" w:cs="Times New Roman"/>
          <w:szCs w:val="24"/>
        </w:rPr>
        <w:t>(filozófiatörténet, társadalmi ismeret, nyelvtudomány, irodalomtudomány, kommunikáció, informatika, könyvtárismeret) 11-23 kredit</w:t>
      </w:r>
      <w:r w:rsidRPr="00D56CCB">
        <w:rPr>
          <w:rFonts w:ascii="Times New Roman" w:hAnsi="Times New Roman" w:cs="Times New Roman"/>
          <w:szCs w:val="24"/>
          <w:lang w:eastAsia="ar-SA"/>
        </w:rPr>
        <w:t>;</w:t>
      </w:r>
    </w:p>
    <w:p w:rsidR="005D78E0" w:rsidRPr="00D56CCB" w:rsidRDefault="005D78E0" w:rsidP="005D78E0">
      <w:pPr>
        <w:keepNext/>
        <w:keepLines/>
        <w:suppressAutoHyphens/>
        <w:spacing w:line="240" w:lineRule="auto"/>
        <w:jc w:val="both"/>
        <w:outlineLvl w:val="1"/>
        <w:rPr>
          <w:rFonts w:ascii="Times New Roman" w:hAnsi="Times New Roman" w:cs="Times New Roman"/>
          <w:szCs w:val="24"/>
          <w:lang w:eastAsia="ar-SA"/>
        </w:rPr>
      </w:pPr>
      <w:r w:rsidRPr="00D56CCB">
        <w:rPr>
          <w:rFonts w:ascii="Times New Roman" w:hAnsi="Times New Roman" w:cs="Times New Roman"/>
          <w:szCs w:val="24"/>
          <w:lang w:eastAsia="ar-SA"/>
        </w:rPr>
        <w:t xml:space="preserve">- művelődéselmélet és </w:t>
      </w:r>
      <w:proofErr w:type="spellStart"/>
      <w:r w:rsidRPr="00D56CCB">
        <w:rPr>
          <w:rFonts w:ascii="Times New Roman" w:hAnsi="Times New Roman" w:cs="Times New Roman"/>
          <w:szCs w:val="24"/>
          <w:lang w:eastAsia="ar-SA"/>
        </w:rPr>
        <w:t>-történet</w:t>
      </w:r>
      <w:proofErr w:type="spellEnd"/>
      <w:r w:rsidRPr="00D56CCB">
        <w:rPr>
          <w:rFonts w:ascii="Times New Roman" w:hAnsi="Times New Roman" w:cs="Times New Roman"/>
          <w:szCs w:val="24"/>
          <w:lang w:eastAsia="ar-SA"/>
        </w:rPr>
        <w:t xml:space="preserve">, közművelődés 23-34 kredit; </w:t>
      </w:r>
    </w:p>
    <w:p w:rsidR="005D78E0" w:rsidRPr="00D56CCB" w:rsidRDefault="005D78E0" w:rsidP="005D78E0">
      <w:pPr>
        <w:keepNext/>
        <w:keepLines/>
        <w:suppressAutoHyphens/>
        <w:spacing w:line="240" w:lineRule="auto"/>
        <w:jc w:val="both"/>
        <w:outlineLvl w:val="1"/>
        <w:rPr>
          <w:rFonts w:ascii="Times New Roman" w:hAnsi="Times New Roman" w:cs="Times New Roman"/>
          <w:szCs w:val="24"/>
          <w:lang w:eastAsia="ar-SA"/>
        </w:rPr>
      </w:pPr>
      <w:r w:rsidRPr="00D56CCB">
        <w:rPr>
          <w:rFonts w:ascii="Times New Roman" w:hAnsi="Times New Roman" w:cs="Times New Roman"/>
          <w:szCs w:val="24"/>
          <w:lang w:eastAsia="ar-SA"/>
        </w:rPr>
        <w:t xml:space="preserve">- közösségi fejlesztés: 17-29 kredit; </w:t>
      </w:r>
    </w:p>
    <w:p w:rsidR="005D78E0" w:rsidRPr="00D56CCB" w:rsidRDefault="005D78E0" w:rsidP="005D78E0">
      <w:pPr>
        <w:keepNext/>
        <w:keepLines/>
        <w:suppressAutoHyphens/>
        <w:spacing w:line="240" w:lineRule="auto"/>
        <w:jc w:val="both"/>
        <w:outlineLvl w:val="1"/>
        <w:rPr>
          <w:rFonts w:ascii="Times New Roman" w:hAnsi="Times New Roman" w:cs="Times New Roman"/>
          <w:szCs w:val="24"/>
          <w:lang w:eastAsia="ar-SA"/>
        </w:rPr>
      </w:pPr>
      <w:r w:rsidRPr="00D56CCB">
        <w:rPr>
          <w:rFonts w:ascii="Times New Roman" w:hAnsi="Times New Roman" w:cs="Times New Roman"/>
          <w:szCs w:val="24"/>
          <w:lang w:eastAsia="ar-SA"/>
        </w:rPr>
        <w:t>- kultúraközvetítés és ifjúsági kultúra 17-29 kredit;</w:t>
      </w:r>
    </w:p>
    <w:p w:rsidR="005D78E0" w:rsidRPr="00D56CCB" w:rsidRDefault="005D78E0" w:rsidP="005D78E0">
      <w:pPr>
        <w:keepNext/>
        <w:keepLines/>
        <w:suppressAutoHyphens/>
        <w:spacing w:line="240" w:lineRule="auto"/>
        <w:jc w:val="both"/>
        <w:outlineLvl w:val="1"/>
        <w:rPr>
          <w:rFonts w:ascii="Times New Roman" w:hAnsi="Times New Roman" w:cs="Times New Roman"/>
          <w:szCs w:val="24"/>
          <w:lang w:eastAsia="ar-SA"/>
        </w:rPr>
      </w:pPr>
      <w:r w:rsidRPr="00D56CCB">
        <w:rPr>
          <w:rFonts w:ascii="Times New Roman" w:hAnsi="Times New Roman" w:cs="Times New Roman"/>
          <w:szCs w:val="24"/>
          <w:lang w:eastAsia="ar-SA"/>
        </w:rPr>
        <w:t xml:space="preserve">- ifjúsági- és humánfejlesztés, felnőttképzés: 17-29 kredit. </w:t>
      </w:r>
    </w:p>
    <w:p w:rsidR="005D78E0" w:rsidRPr="00D56CCB" w:rsidRDefault="005D78E0" w:rsidP="005D78E0">
      <w:pPr>
        <w:keepNext/>
        <w:keepLines/>
        <w:suppressAutoHyphens/>
        <w:spacing w:line="240" w:lineRule="auto"/>
        <w:jc w:val="both"/>
        <w:outlineLvl w:val="1"/>
        <w:rPr>
          <w:rFonts w:ascii="Times New Roman" w:hAnsi="Times New Roman" w:cs="Times New Roman"/>
        </w:rPr>
      </w:pPr>
      <w:r w:rsidRPr="00D56CCB">
        <w:rPr>
          <w:rFonts w:ascii="Times New Roman" w:hAnsi="Times New Roman" w:cs="Times New Roman"/>
        </w:rPr>
        <w:t>- a választott szakirány szerinti speciális ismeretek legfeljebb 50 kredit.</w:t>
      </w:r>
    </w:p>
    <w:p w:rsidR="005D78E0" w:rsidRPr="00D56CCB" w:rsidRDefault="005D78E0" w:rsidP="005D78E0">
      <w:pPr>
        <w:keepNext/>
        <w:keepLines/>
        <w:suppressAutoHyphens/>
        <w:spacing w:line="240" w:lineRule="auto"/>
        <w:jc w:val="both"/>
        <w:outlineLvl w:val="1"/>
        <w:rPr>
          <w:rFonts w:ascii="Times New Roman" w:hAnsi="Times New Roman" w:cs="Times New Roman"/>
          <w:szCs w:val="24"/>
          <w:lang w:eastAsia="ar-SA"/>
        </w:rPr>
      </w:pPr>
    </w:p>
    <w:p w:rsidR="005D78E0" w:rsidRPr="00D56CCB" w:rsidRDefault="005D78E0" w:rsidP="005D78E0">
      <w:pPr>
        <w:tabs>
          <w:tab w:val="left" w:pos="567"/>
        </w:tabs>
        <w:suppressAutoHyphens/>
        <w:autoSpaceDE w:val="0"/>
        <w:autoSpaceDN w:val="0"/>
        <w:adjustRightInd w:val="0"/>
        <w:spacing w:line="240" w:lineRule="auto"/>
        <w:jc w:val="both"/>
        <w:rPr>
          <w:rFonts w:ascii="Times New Roman" w:hAnsi="Times New Roman" w:cs="Times New Roman"/>
          <w:szCs w:val="24"/>
          <w:lang w:eastAsia="ar-SA"/>
        </w:rPr>
      </w:pPr>
      <w:r w:rsidRPr="00D56CCB">
        <w:rPr>
          <w:rFonts w:ascii="Times New Roman" w:hAnsi="Times New Roman" w:cs="Times New Roman"/>
          <w:szCs w:val="24"/>
          <w:lang w:eastAsia="ar-SA"/>
        </w:rPr>
        <w:t>8.1.2. A szakirányok tudományágai, szakterületei és kreditaránya:</w:t>
      </w:r>
    </w:p>
    <w:p w:rsidR="005D78E0" w:rsidRPr="00D56CCB" w:rsidRDefault="005D78E0" w:rsidP="005D78E0">
      <w:pPr>
        <w:tabs>
          <w:tab w:val="left" w:pos="567"/>
        </w:tabs>
        <w:suppressAutoHyphens/>
        <w:autoSpaceDE w:val="0"/>
        <w:autoSpaceDN w:val="0"/>
        <w:adjustRightInd w:val="0"/>
        <w:spacing w:line="240" w:lineRule="auto"/>
        <w:jc w:val="both"/>
        <w:rPr>
          <w:rFonts w:ascii="Times New Roman" w:hAnsi="Times New Roman" w:cs="Times New Roman"/>
          <w:szCs w:val="24"/>
          <w:lang w:eastAsia="ar-SA"/>
        </w:rPr>
      </w:pPr>
    </w:p>
    <w:p w:rsidR="005D78E0" w:rsidRPr="00D56CCB" w:rsidRDefault="005D78E0" w:rsidP="005D78E0">
      <w:pPr>
        <w:tabs>
          <w:tab w:val="left" w:pos="567"/>
        </w:tabs>
        <w:suppressAutoHyphens/>
        <w:autoSpaceDE w:val="0"/>
        <w:autoSpaceDN w:val="0"/>
        <w:adjustRightInd w:val="0"/>
        <w:spacing w:line="240" w:lineRule="auto"/>
        <w:jc w:val="both"/>
        <w:rPr>
          <w:rFonts w:ascii="Times New Roman" w:hAnsi="Times New Roman" w:cs="Times New Roman"/>
          <w:bCs/>
          <w:szCs w:val="24"/>
          <w:lang w:eastAsia="ar-SA"/>
        </w:rPr>
      </w:pPr>
      <w:proofErr w:type="gramStart"/>
      <w:r w:rsidRPr="00D56CCB">
        <w:rPr>
          <w:rFonts w:ascii="Times New Roman" w:hAnsi="Times New Roman" w:cs="Times New Roman"/>
          <w:bCs/>
          <w:szCs w:val="24"/>
          <w:lang w:eastAsia="ar-SA"/>
        </w:rPr>
        <w:t>a</w:t>
      </w:r>
      <w:proofErr w:type="gramEnd"/>
      <w:r w:rsidRPr="00D56CCB">
        <w:rPr>
          <w:rFonts w:ascii="Times New Roman" w:hAnsi="Times New Roman" w:cs="Times New Roman"/>
          <w:bCs/>
          <w:szCs w:val="24"/>
          <w:lang w:eastAsia="ar-SA"/>
        </w:rPr>
        <w:t xml:space="preserve">) kulturális közösségszervezés szakirány </w:t>
      </w:r>
    </w:p>
    <w:p w:rsidR="005D78E0" w:rsidRPr="00D56CCB" w:rsidRDefault="005D78E0" w:rsidP="005D78E0">
      <w:pPr>
        <w:keepNext/>
        <w:keepLines/>
        <w:suppressAutoHyphens/>
        <w:spacing w:line="240" w:lineRule="auto"/>
        <w:jc w:val="both"/>
        <w:outlineLvl w:val="1"/>
        <w:rPr>
          <w:rFonts w:ascii="Times New Roman" w:hAnsi="Times New Roman" w:cs="Times New Roman"/>
          <w:szCs w:val="24"/>
          <w:lang w:eastAsia="ar-SA"/>
        </w:rPr>
      </w:pPr>
      <w:r w:rsidRPr="00D56CCB">
        <w:rPr>
          <w:rFonts w:ascii="Times New Roman" w:hAnsi="Times New Roman" w:cs="Times New Roman"/>
          <w:szCs w:val="24"/>
          <w:lang w:eastAsia="ar-SA"/>
        </w:rPr>
        <w:t xml:space="preserve">- közművelődés és kultúraközvetítés 22-28 kredit, </w:t>
      </w:r>
    </w:p>
    <w:p w:rsidR="005D78E0" w:rsidRPr="00D56CCB" w:rsidRDefault="005D78E0" w:rsidP="005D78E0">
      <w:pPr>
        <w:keepNext/>
        <w:keepLines/>
        <w:suppressAutoHyphens/>
        <w:spacing w:line="240" w:lineRule="auto"/>
        <w:jc w:val="both"/>
        <w:outlineLvl w:val="1"/>
        <w:rPr>
          <w:rFonts w:ascii="Times New Roman" w:hAnsi="Times New Roman" w:cs="Times New Roman"/>
          <w:szCs w:val="24"/>
          <w:lang w:eastAsia="ar-SA"/>
        </w:rPr>
      </w:pPr>
      <w:r w:rsidRPr="00D56CCB">
        <w:rPr>
          <w:rFonts w:ascii="Times New Roman" w:hAnsi="Times New Roman" w:cs="Times New Roman"/>
          <w:szCs w:val="24"/>
          <w:lang w:eastAsia="ar-SA"/>
        </w:rPr>
        <w:t xml:space="preserve">- közösségi fejlesztés 22-28 kredit; </w:t>
      </w:r>
    </w:p>
    <w:p w:rsidR="005D78E0" w:rsidRPr="00D56CCB" w:rsidRDefault="005D78E0" w:rsidP="005D78E0">
      <w:pPr>
        <w:keepNext/>
        <w:keepLines/>
        <w:suppressAutoHyphens/>
        <w:spacing w:line="240" w:lineRule="auto"/>
        <w:jc w:val="both"/>
        <w:outlineLvl w:val="1"/>
        <w:rPr>
          <w:rFonts w:ascii="Times New Roman" w:hAnsi="Times New Roman" w:cs="Times New Roman"/>
          <w:szCs w:val="24"/>
          <w:lang w:eastAsia="ar-SA"/>
        </w:rPr>
      </w:pPr>
    </w:p>
    <w:p w:rsidR="005D78E0" w:rsidRPr="00D56CCB" w:rsidRDefault="005D78E0" w:rsidP="005D78E0">
      <w:pPr>
        <w:tabs>
          <w:tab w:val="left" w:pos="567"/>
        </w:tabs>
        <w:suppressAutoHyphens/>
        <w:autoSpaceDE w:val="0"/>
        <w:autoSpaceDN w:val="0"/>
        <w:adjustRightInd w:val="0"/>
        <w:spacing w:line="240" w:lineRule="auto"/>
        <w:jc w:val="both"/>
        <w:rPr>
          <w:rFonts w:ascii="Times New Roman" w:hAnsi="Times New Roman" w:cs="Times New Roman"/>
          <w:bCs/>
          <w:szCs w:val="24"/>
          <w:lang w:eastAsia="ar-SA"/>
        </w:rPr>
      </w:pPr>
      <w:r w:rsidRPr="00D56CCB">
        <w:rPr>
          <w:rFonts w:ascii="Times New Roman" w:hAnsi="Times New Roman" w:cs="Times New Roman"/>
          <w:bCs/>
          <w:szCs w:val="24"/>
          <w:lang w:eastAsia="ar-SA"/>
        </w:rPr>
        <w:t xml:space="preserve">b) ifjúsági közösségszervezés szakirány </w:t>
      </w:r>
    </w:p>
    <w:p w:rsidR="005D78E0" w:rsidRPr="00D56CCB" w:rsidRDefault="005D78E0" w:rsidP="005D78E0">
      <w:pPr>
        <w:keepNext/>
        <w:keepLines/>
        <w:suppressAutoHyphens/>
        <w:spacing w:line="240" w:lineRule="auto"/>
        <w:jc w:val="both"/>
        <w:outlineLvl w:val="1"/>
        <w:rPr>
          <w:rFonts w:ascii="Times New Roman" w:hAnsi="Times New Roman" w:cs="Times New Roman"/>
          <w:szCs w:val="24"/>
          <w:lang w:eastAsia="ar-SA"/>
        </w:rPr>
      </w:pPr>
      <w:r w:rsidRPr="00D56CCB">
        <w:rPr>
          <w:rFonts w:ascii="Times New Roman" w:hAnsi="Times New Roman" w:cs="Times New Roman"/>
          <w:szCs w:val="24"/>
          <w:lang w:eastAsia="ar-SA"/>
        </w:rPr>
        <w:t xml:space="preserve">- </w:t>
      </w:r>
      <w:proofErr w:type="spellStart"/>
      <w:r w:rsidRPr="00D56CCB">
        <w:rPr>
          <w:rFonts w:ascii="Times New Roman" w:hAnsi="Times New Roman" w:cs="Times New Roman"/>
          <w:szCs w:val="24"/>
          <w:lang w:eastAsia="ar-SA"/>
        </w:rPr>
        <w:t>fjúsági</w:t>
      </w:r>
      <w:proofErr w:type="spellEnd"/>
      <w:r w:rsidRPr="00D56CCB">
        <w:rPr>
          <w:rFonts w:ascii="Times New Roman" w:hAnsi="Times New Roman" w:cs="Times New Roman"/>
          <w:szCs w:val="24"/>
          <w:lang w:eastAsia="ar-SA"/>
        </w:rPr>
        <w:t xml:space="preserve"> munka: 22-28 kredit, </w:t>
      </w:r>
    </w:p>
    <w:p w:rsidR="005D78E0" w:rsidRPr="00D56CCB" w:rsidRDefault="005D78E0" w:rsidP="005D78E0">
      <w:pPr>
        <w:keepNext/>
        <w:keepLines/>
        <w:suppressAutoHyphens/>
        <w:spacing w:line="240" w:lineRule="auto"/>
        <w:jc w:val="both"/>
        <w:outlineLvl w:val="1"/>
        <w:rPr>
          <w:rFonts w:ascii="Times New Roman" w:hAnsi="Times New Roman" w:cs="Times New Roman"/>
          <w:szCs w:val="24"/>
          <w:lang w:eastAsia="ar-SA"/>
        </w:rPr>
      </w:pPr>
      <w:r w:rsidRPr="00D56CCB">
        <w:rPr>
          <w:rFonts w:ascii="Times New Roman" w:hAnsi="Times New Roman" w:cs="Times New Roman"/>
          <w:szCs w:val="24"/>
          <w:lang w:eastAsia="ar-SA"/>
        </w:rPr>
        <w:t xml:space="preserve">- ifjúságsegítés és közösségi nevelés: 22-28 kredit; </w:t>
      </w:r>
    </w:p>
    <w:p w:rsidR="005D78E0" w:rsidRPr="00D56CCB" w:rsidRDefault="005D78E0" w:rsidP="005D78E0">
      <w:pPr>
        <w:tabs>
          <w:tab w:val="left" w:pos="567"/>
        </w:tabs>
        <w:suppressAutoHyphens/>
        <w:autoSpaceDE w:val="0"/>
        <w:autoSpaceDN w:val="0"/>
        <w:adjustRightInd w:val="0"/>
        <w:spacing w:line="240" w:lineRule="auto"/>
        <w:jc w:val="both"/>
        <w:rPr>
          <w:rFonts w:ascii="Times New Roman" w:hAnsi="Times New Roman" w:cs="Times New Roman"/>
          <w:bCs/>
          <w:szCs w:val="24"/>
          <w:lang w:eastAsia="ar-SA"/>
        </w:rPr>
      </w:pPr>
    </w:p>
    <w:p w:rsidR="005D78E0" w:rsidRPr="00D56CCB" w:rsidRDefault="005D78E0" w:rsidP="005D78E0">
      <w:pPr>
        <w:tabs>
          <w:tab w:val="left" w:pos="567"/>
        </w:tabs>
        <w:suppressAutoHyphens/>
        <w:autoSpaceDE w:val="0"/>
        <w:autoSpaceDN w:val="0"/>
        <w:adjustRightInd w:val="0"/>
        <w:spacing w:line="240" w:lineRule="auto"/>
        <w:jc w:val="both"/>
        <w:rPr>
          <w:rFonts w:ascii="Times New Roman" w:hAnsi="Times New Roman" w:cs="Times New Roman"/>
          <w:bCs/>
          <w:szCs w:val="24"/>
          <w:lang w:eastAsia="ar-SA"/>
        </w:rPr>
      </w:pPr>
      <w:r w:rsidRPr="00D56CCB">
        <w:rPr>
          <w:rFonts w:ascii="Times New Roman" w:hAnsi="Times New Roman" w:cs="Times New Roman"/>
          <w:bCs/>
          <w:szCs w:val="24"/>
          <w:lang w:eastAsia="ar-SA"/>
        </w:rPr>
        <w:t>c) humánfejlesztés szakirány 50 kredit:</w:t>
      </w:r>
    </w:p>
    <w:p w:rsidR="005D78E0" w:rsidRPr="00D56CCB" w:rsidRDefault="005D78E0" w:rsidP="005D78E0">
      <w:pPr>
        <w:keepNext/>
        <w:keepLines/>
        <w:suppressAutoHyphens/>
        <w:spacing w:line="240" w:lineRule="auto"/>
        <w:jc w:val="both"/>
        <w:outlineLvl w:val="1"/>
        <w:rPr>
          <w:rFonts w:ascii="Times New Roman" w:hAnsi="Times New Roman" w:cs="Times New Roman"/>
          <w:szCs w:val="24"/>
          <w:lang w:eastAsia="ar-SA"/>
        </w:rPr>
      </w:pPr>
      <w:r w:rsidRPr="00D56CCB">
        <w:rPr>
          <w:rFonts w:ascii="Times New Roman" w:hAnsi="Times New Roman" w:cs="Times New Roman"/>
          <w:szCs w:val="24"/>
          <w:lang w:eastAsia="ar-SA"/>
        </w:rPr>
        <w:t xml:space="preserve">- felnőttképzés: 22-28 kredit, </w:t>
      </w:r>
    </w:p>
    <w:p w:rsidR="005D78E0" w:rsidRPr="00D56CCB" w:rsidRDefault="005D78E0" w:rsidP="005D78E0">
      <w:pPr>
        <w:keepNext/>
        <w:keepLines/>
        <w:suppressAutoHyphens/>
        <w:spacing w:line="240" w:lineRule="auto"/>
        <w:jc w:val="both"/>
        <w:outlineLvl w:val="1"/>
        <w:rPr>
          <w:rFonts w:ascii="Times New Roman" w:hAnsi="Times New Roman" w:cs="Times New Roman"/>
          <w:szCs w:val="24"/>
          <w:lang w:eastAsia="ar-SA"/>
        </w:rPr>
      </w:pPr>
      <w:proofErr w:type="spellStart"/>
      <w:r w:rsidRPr="00D56CCB">
        <w:rPr>
          <w:rFonts w:ascii="Times New Roman" w:hAnsi="Times New Roman" w:cs="Times New Roman"/>
          <w:szCs w:val="24"/>
          <w:lang w:eastAsia="ar-SA"/>
        </w:rPr>
        <w:t>-humánfejlesztés</w:t>
      </w:r>
      <w:proofErr w:type="spellEnd"/>
      <w:r w:rsidRPr="00D56CCB">
        <w:rPr>
          <w:rFonts w:ascii="Times New Roman" w:hAnsi="Times New Roman" w:cs="Times New Roman"/>
          <w:szCs w:val="24"/>
          <w:lang w:eastAsia="ar-SA"/>
        </w:rPr>
        <w:t xml:space="preserve">: 22-28 kredit. </w:t>
      </w:r>
    </w:p>
    <w:p w:rsidR="005D78E0" w:rsidRPr="00D56CCB" w:rsidRDefault="005D78E0" w:rsidP="005D78E0">
      <w:pPr>
        <w:tabs>
          <w:tab w:val="left" w:pos="567"/>
        </w:tabs>
        <w:suppressAutoHyphens/>
        <w:autoSpaceDE w:val="0"/>
        <w:autoSpaceDN w:val="0"/>
        <w:adjustRightInd w:val="0"/>
        <w:spacing w:line="240" w:lineRule="auto"/>
        <w:jc w:val="both"/>
        <w:rPr>
          <w:rFonts w:ascii="Times New Roman" w:hAnsi="Times New Roman" w:cs="Times New Roman"/>
          <w:bCs/>
          <w:szCs w:val="24"/>
          <w:lang w:eastAsia="ar-SA"/>
        </w:rPr>
      </w:pPr>
    </w:p>
    <w:p w:rsidR="005D78E0" w:rsidRPr="00D56CCB" w:rsidRDefault="005D78E0" w:rsidP="005D78E0">
      <w:pPr>
        <w:spacing w:line="240" w:lineRule="auto"/>
        <w:jc w:val="both"/>
        <w:rPr>
          <w:rFonts w:ascii="Times New Roman" w:hAnsi="Times New Roman" w:cs="Times New Roman"/>
          <w:b/>
          <w:bCs/>
          <w:szCs w:val="24"/>
          <w:lang w:eastAsia="ar-SA"/>
        </w:rPr>
      </w:pPr>
      <w:r w:rsidRPr="00D56CCB">
        <w:rPr>
          <w:rFonts w:ascii="Times New Roman" w:hAnsi="Times New Roman" w:cs="Times New Roman"/>
          <w:b/>
          <w:bCs/>
          <w:szCs w:val="24"/>
          <w:lang w:eastAsia="ar-SA"/>
        </w:rPr>
        <w:t xml:space="preserve">8.2.Idegennyelvi követelmény: </w:t>
      </w:r>
    </w:p>
    <w:p w:rsidR="005D78E0" w:rsidRPr="00D56CCB" w:rsidRDefault="005D78E0" w:rsidP="005D78E0">
      <w:pPr>
        <w:tabs>
          <w:tab w:val="left" w:pos="567"/>
        </w:tabs>
        <w:suppressAutoHyphens/>
        <w:autoSpaceDE w:val="0"/>
        <w:autoSpaceDN w:val="0"/>
        <w:adjustRightInd w:val="0"/>
        <w:spacing w:line="240" w:lineRule="auto"/>
        <w:jc w:val="both"/>
        <w:rPr>
          <w:rFonts w:ascii="Times New Roman" w:hAnsi="Times New Roman" w:cs="Times New Roman"/>
          <w:bCs/>
          <w:noProof/>
          <w:szCs w:val="24"/>
          <w:lang w:eastAsia="ar-SA"/>
        </w:rPr>
      </w:pPr>
      <w:r w:rsidRPr="00D56CCB">
        <w:rPr>
          <w:rFonts w:ascii="Times New Roman" w:hAnsi="Times New Roman" w:cs="Times New Roman"/>
          <w:szCs w:val="24"/>
        </w:rPr>
        <w:t>Az alapfokozat megszerzéséhez egy idegen nyelvből államilag elismert, középfokú (B2), komplex típusú nyelvvizsga vagy azzal egyenértékű érettségi bizonyítvány vagy oklevél szükséges.</w:t>
      </w:r>
    </w:p>
    <w:p w:rsidR="005D78E0" w:rsidRPr="00D56CCB" w:rsidRDefault="005D78E0" w:rsidP="005D78E0">
      <w:pPr>
        <w:pStyle w:val="Listaszerbekezds1"/>
        <w:tabs>
          <w:tab w:val="left" w:pos="567"/>
        </w:tabs>
        <w:suppressAutoHyphens/>
        <w:autoSpaceDE w:val="0"/>
        <w:autoSpaceDN w:val="0"/>
        <w:adjustRightInd w:val="0"/>
        <w:spacing w:line="240" w:lineRule="auto"/>
        <w:ind w:left="0"/>
        <w:contextualSpacing w:val="0"/>
        <w:jc w:val="both"/>
        <w:rPr>
          <w:b/>
          <w:bCs/>
          <w:szCs w:val="24"/>
          <w:lang w:eastAsia="ar-SA"/>
        </w:rPr>
      </w:pPr>
    </w:p>
    <w:p w:rsidR="005D78E0" w:rsidRPr="00D56CCB" w:rsidRDefault="005D78E0" w:rsidP="005D78E0">
      <w:pPr>
        <w:tabs>
          <w:tab w:val="left" w:pos="567"/>
        </w:tabs>
        <w:suppressAutoHyphens/>
        <w:autoSpaceDE w:val="0"/>
        <w:autoSpaceDN w:val="0"/>
        <w:adjustRightInd w:val="0"/>
        <w:spacing w:line="240" w:lineRule="auto"/>
        <w:jc w:val="both"/>
        <w:rPr>
          <w:rFonts w:ascii="Times New Roman" w:hAnsi="Times New Roman" w:cs="Times New Roman"/>
          <w:bCs/>
          <w:szCs w:val="24"/>
          <w:lang w:eastAsia="ar-SA"/>
        </w:rPr>
      </w:pPr>
      <w:r w:rsidRPr="00D56CCB">
        <w:rPr>
          <w:rFonts w:ascii="Times New Roman" w:hAnsi="Times New Roman" w:cs="Times New Roman"/>
          <w:b/>
          <w:bCs/>
          <w:szCs w:val="24"/>
          <w:lang w:eastAsia="ar-SA"/>
        </w:rPr>
        <w:t>8.3. A szakmai gyakorlat követelményei:</w:t>
      </w:r>
      <w:r w:rsidRPr="00D56CCB">
        <w:rPr>
          <w:rFonts w:ascii="Times New Roman" w:hAnsi="Times New Roman" w:cs="Times New Roman"/>
          <w:bCs/>
          <w:szCs w:val="24"/>
          <w:lang w:eastAsia="ar-SA"/>
        </w:rPr>
        <w:t xml:space="preserve"> </w:t>
      </w:r>
    </w:p>
    <w:p w:rsidR="005D78E0" w:rsidRPr="00D56CCB" w:rsidRDefault="005D78E0" w:rsidP="005D78E0">
      <w:pPr>
        <w:tabs>
          <w:tab w:val="left" w:pos="567"/>
        </w:tabs>
        <w:suppressAutoHyphens/>
        <w:autoSpaceDE w:val="0"/>
        <w:autoSpaceDN w:val="0"/>
        <w:adjustRightInd w:val="0"/>
        <w:spacing w:line="240" w:lineRule="auto"/>
        <w:jc w:val="both"/>
        <w:rPr>
          <w:rFonts w:ascii="Times New Roman" w:hAnsi="Times New Roman" w:cs="Times New Roman"/>
          <w:bCs/>
          <w:szCs w:val="24"/>
          <w:lang w:eastAsia="ar-SA"/>
        </w:rPr>
      </w:pPr>
      <w:r w:rsidRPr="00D56CCB">
        <w:rPr>
          <w:rFonts w:ascii="Times New Roman" w:hAnsi="Times New Roman" w:cs="Times New Roman"/>
          <w:bCs/>
          <w:szCs w:val="24"/>
          <w:lang w:eastAsia="ar-SA"/>
        </w:rPr>
        <w:lastRenderedPageBreak/>
        <w:t>A szakmai gyakorlat a kiscsoportos tantervi gyakorlaton túl magában foglalja</w:t>
      </w:r>
    </w:p>
    <w:p w:rsidR="005D78E0" w:rsidRPr="00D56CCB" w:rsidRDefault="005D78E0" w:rsidP="005D78E0">
      <w:pPr>
        <w:tabs>
          <w:tab w:val="left" w:pos="567"/>
        </w:tabs>
        <w:suppressAutoHyphens/>
        <w:autoSpaceDE w:val="0"/>
        <w:autoSpaceDN w:val="0"/>
        <w:adjustRightInd w:val="0"/>
        <w:spacing w:line="240" w:lineRule="auto"/>
        <w:jc w:val="both"/>
        <w:rPr>
          <w:rFonts w:ascii="Times New Roman" w:hAnsi="Times New Roman" w:cs="Times New Roman"/>
          <w:bCs/>
          <w:szCs w:val="24"/>
          <w:lang w:eastAsia="ar-SA"/>
        </w:rPr>
      </w:pPr>
      <w:r w:rsidRPr="00D56CCB">
        <w:rPr>
          <w:rFonts w:ascii="Times New Roman" w:hAnsi="Times New Roman" w:cs="Times New Roman"/>
          <w:bCs/>
          <w:szCs w:val="24"/>
          <w:lang w:eastAsia="ar-SA"/>
        </w:rPr>
        <w:t xml:space="preserve">- a harmadik vagy negyedik félév során egy alkalommal kulturális intézményben vagy szervezetben teljesítendő két hetes (80 óra), adott képzési időszakhoz kapcsolódó gyakorlatot, valamint </w:t>
      </w:r>
    </w:p>
    <w:p w:rsidR="005D78E0" w:rsidRPr="00D56CCB" w:rsidRDefault="005D78E0" w:rsidP="005D78E0">
      <w:pPr>
        <w:tabs>
          <w:tab w:val="left" w:pos="567"/>
        </w:tabs>
        <w:suppressAutoHyphens/>
        <w:autoSpaceDE w:val="0"/>
        <w:autoSpaceDN w:val="0"/>
        <w:adjustRightInd w:val="0"/>
        <w:spacing w:line="240" w:lineRule="auto"/>
        <w:jc w:val="both"/>
        <w:rPr>
          <w:rFonts w:ascii="Times New Roman" w:hAnsi="Times New Roman" w:cs="Times New Roman"/>
          <w:bCs/>
          <w:szCs w:val="24"/>
          <w:lang w:eastAsia="ar-SA"/>
        </w:rPr>
      </w:pPr>
      <w:r w:rsidRPr="00D56CCB">
        <w:rPr>
          <w:rFonts w:ascii="Times New Roman" w:hAnsi="Times New Roman" w:cs="Times New Roman"/>
          <w:bCs/>
          <w:szCs w:val="24"/>
          <w:lang w:eastAsia="ar-SA"/>
        </w:rPr>
        <w:t xml:space="preserve">- a szakirányú szakképzettség szerinti, a választott szakiránynak megfelelő intézményben vagy szervezetben biztosított, legalább 160 óra, képzési időszakhoz kapcsolódó (a nyári szünet időtartamára is kiterjeszthető) gyakorlatot. </w:t>
      </w:r>
    </w:p>
    <w:p w:rsidR="005D78E0" w:rsidRDefault="005D78E0" w:rsidP="005D78E0">
      <w:pPr>
        <w:pStyle w:val="Listaszerbekezds1"/>
        <w:tabs>
          <w:tab w:val="left" w:pos="567"/>
        </w:tabs>
        <w:suppressAutoHyphens/>
        <w:autoSpaceDE w:val="0"/>
        <w:autoSpaceDN w:val="0"/>
        <w:adjustRightInd w:val="0"/>
        <w:spacing w:line="240" w:lineRule="auto"/>
        <w:ind w:left="0"/>
        <w:contextualSpacing w:val="0"/>
        <w:jc w:val="both"/>
        <w:rPr>
          <w:bCs/>
          <w:szCs w:val="24"/>
          <w:lang w:eastAsia="ar-SA"/>
        </w:rPr>
      </w:pPr>
      <w:r w:rsidRPr="00D56CCB">
        <w:rPr>
          <w:bCs/>
          <w:szCs w:val="24"/>
          <w:lang w:eastAsia="ar-SA"/>
        </w:rPr>
        <w:t>A szakmai gyakorlati helyet a felsőoktatási intézmény jelöli ki a hallgatóval egyeztetve. A gyakorlati helyszínek lehetnek: települési önkormányzatok, oktatási, közösségi művelődési intézmények, közösségi színterek, közművelődési intézmények, ifjúsági információs és tanácsadó irodák, ifjúsági vagy ifjúsággal foglalkozó szervezetek, ifjúsági szociális intézmények, felnőttképzési és humánfejlesztő szervezetek, egyházi, nonprofit és civil szervezetek, amelyekkel a szakmai gyakorlatra a felsőoktatási intézmény megállapodást kötött, és a szakmai gyakorló hely rendelkezik a szakmai gyakorlat szakszerű irányításához szükséges felkészültségű gyakorlatvezetővel.</w:t>
      </w:r>
    </w:p>
    <w:p w:rsidR="00925538" w:rsidRPr="00D56CCB" w:rsidRDefault="00925538" w:rsidP="005D78E0">
      <w:pPr>
        <w:pStyle w:val="Listaszerbekezds1"/>
        <w:tabs>
          <w:tab w:val="left" w:pos="567"/>
        </w:tabs>
        <w:suppressAutoHyphens/>
        <w:autoSpaceDE w:val="0"/>
        <w:autoSpaceDN w:val="0"/>
        <w:adjustRightInd w:val="0"/>
        <w:spacing w:line="240" w:lineRule="auto"/>
        <w:ind w:left="0"/>
        <w:contextualSpacing w:val="0"/>
        <w:jc w:val="both"/>
        <w:rPr>
          <w:b/>
          <w:bCs/>
          <w:szCs w:val="24"/>
          <w:lang w:eastAsia="ar-SA"/>
        </w:rPr>
      </w:pPr>
    </w:p>
    <w:p w:rsidR="005F340A" w:rsidRPr="00D56CCB" w:rsidRDefault="005F340A" w:rsidP="00925538">
      <w:pPr>
        <w:pStyle w:val="Cmsor1"/>
      </w:pPr>
      <w:bookmarkStart w:id="4" w:name="_Toc440955587"/>
      <w:r w:rsidRPr="00D56CCB">
        <w:t>MAGYAR ALAPKÉPZÉSI SZAK</w:t>
      </w:r>
      <w:bookmarkEnd w:id="4"/>
    </w:p>
    <w:p w:rsidR="005F340A" w:rsidRPr="00D56CCB" w:rsidRDefault="005F340A" w:rsidP="005F340A">
      <w:pPr>
        <w:keepNext/>
        <w:numPr>
          <w:ilvl w:val="2"/>
          <w:numId w:val="0"/>
        </w:numPr>
        <w:suppressAutoHyphens/>
        <w:spacing w:after="0"/>
        <w:jc w:val="center"/>
        <w:outlineLvl w:val="2"/>
        <w:rPr>
          <w:rFonts w:ascii="Times New Roman" w:hAnsi="Times New Roman" w:cs="Times New Roman"/>
          <w:b/>
          <w:bCs/>
          <w:caps/>
          <w:sz w:val="24"/>
          <w:szCs w:val="24"/>
          <w:lang w:eastAsia="ar-SA"/>
        </w:rPr>
      </w:pPr>
    </w:p>
    <w:p w:rsidR="005F340A" w:rsidRPr="00D56CCB" w:rsidRDefault="005F340A" w:rsidP="005F340A">
      <w:pPr>
        <w:tabs>
          <w:tab w:val="left" w:pos="567"/>
        </w:tabs>
        <w:suppressAutoHyphens/>
        <w:spacing w:after="0"/>
        <w:jc w:val="both"/>
        <w:rPr>
          <w:rFonts w:ascii="Times New Roman" w:hAnsi="Times New Roman" w:cs="Times New Roman"/>
          <w:sz w:val="24"/>
          <w:szCs w:val="24"/>
          <w:lang w:eastAsia="ar-SA"/>
        </w:rPr>
      </w:pPr>
      <w:r w:rsidRPr="00D56CCB">
        <w:rPr>
          <w:rFonts w:ascii="Times New Roman" w:hAnsi="Times New Roman" w:cs="Times New Roman"/>
          <w:b/>
          <w:bCs/>
          <w:sz w:val="24"/>
          <w:szCs w:val="24"/>
          <w:lang w:eastAsia="ar-SA"/>
        </w:rPr>
        <w:t>1. Az alapképzési szak megnevezése:</w:t>
      </w:r>
      <w:r w:rsidRPr="00D56CCB">
        <w:rPr>
          <w:rFonts w:ascii="Times New Roman" w:hAnsi="Times New Roman" w:cs="Times New Roman"/>
          <w:sz w:val="24"/>
          <w:szCs w:val="24"/>
          <w:lang w:eastAsia="ar-SA"/>
        </w:rPr>
        <w:t xml:space="preserve"> magyar (</w:t>
      </w:r>
      <w:proofErr w:type="spellStart"/>
      <w:r w:rsidRPr="00D56CCB">
        <w:rPr>
          <w:rFonts w:ascii="Times New Roman" w:hAnsi="Times New Roman" w:cs="Times New Roman"/>
          <w:sz w:val="24"/>
          <w:szCs w:val="24"/>
          <w:lang w:eastAsia="ar-SA"/>
        </w:rPr>
        <w:t>Hungarian</w:t>
      </w:r>
      <w:proofErr w:type="spellEnd"/>
      <w:r w:rsidRPr="00D56CCB">
        <w:rPr>
          <w:rFonts w:ascii="Times New Roman" w:hAnsi="Times New Roman" w:cs="Times New Roman"/>
          <w:sz w:val="24"/>
          <w:szCs w:val="24"/>
          <w:lang w:eastAsia="ar-SA"/>
        </w:rPr>
        <w:t>)</w:t>
      </w:r>
    </w:p>
    <w:p w:rsidR="005F340A" w:rsidRPr="00D56CCB" w:rsidRDefault="005F340A" w:rsidP="005F340A">
      <w:pPr>
        <w:suppressAutoHyphens/>
        <w:spacing w:after="0"/>
        <w:jc w:val="both"/>
        <w:rPr>
          <w:rFonts w:ascii="Times New Roman" w:hAnsi="Times New Roman" w:cs="Times New Roman"/>
          <w:sz w:val="24"/>
          <w:szCs w:val="24"/>
          <w:lang w:eastAsia="ar-SA"/>
        </w:rPr>
      </w:pPr>
    </w:p>
    <w:p w:rsidR="005F340A" w:rsidRPr="00D56CCB" w:rsidRDefault="005F340A" w:rsidP="005F340A">
      <w:pPr>
        <w:tabs>
          <w:tab w:val="left" w:pos="567"/>
        </w:tabs>
        <w:suppressAutoHyphens/>
        <w:spacing w:after="0"/>
        <w:jc w:val="both"/>
        <w:rPr>
          <w:rFonts w:ascii="Times New Roman" w:hAnsi="Times New Roman" w:cs="Times New Roman"/>
          <w:b/>
          <w:bCs/>
          <w:sz w:val="24"/>
          <w:szCs w:val="24"/>
          <w:lang w:eastAsia="ar-SA"/>
        </w:rPr>
      </w:pPr>
      <w:r w:rsidRPr="00D56CCB">
        <w:rPr>
          <w:rFonts w:ascii="Times New Roman" w:hAnsi="Times New Roman" w:cs="Times New Roman"/>
          <w:b/>
          <w:bCs/>
          <w:sz w:val="24"/>
          <w:szCs w:val="24"/>
          <w:lang w:eastAsia="ar-SA"/>
        </w:rPr>
        <w:t>2. Az alapképzési szakon szerezhető végzettségi szint és a szakképzettség oklevélben szereplő megjelölése</w:t>
      </w:r>
    </w:p>
    <w:p w:rsidR="005F340A" w:rsidRPr="00D56CCB" w:rsidRDefault="005F340A" w:rsidP="005F340A">
      <w:pPr>
        <w:suppressAutoHyphens/>
        <w:spacing w:after="0"/>
        <w:ind w:left="284"/>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 végzettségi szint: alapfokozat </w:t>
      </w:r>
      <w:r w:rsidRPr="00D56CCB">
        <w:rPr>
          <w:rFonts w:ascii="Times New Roman" w:hAnsi="Times New Roman" w:cs="Times New Roman"/>
          <w:sz w:val="24"/>
          <w:szCs w:val="24"/>
        </w:rPr>
        <w:t>(</w:t>
      </w:r>
      <w:proofErr w:type="spellStart"/>
      <w:r w:rsidRPr="00D56CCB">
        <w:rPr>
          <w:rFonts w:ascii="Times New Roman" w:hAnsi="Times New Roman" w:cs="Times New Roman"/>
          <w:sz w:val="24"/>
          <w:szCs w:val="24"/>
        </w:rPr>
        <w:t>baccalaureus</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bachelor</w:t>
      </w:r>
      <w:proofErr w:type="spellEnd"/>
      <w:r w:rsidRPr="00D56CCB">
        <w:rPr>
          <w:rFonts w:ascii="Times New Roman" w:hAnsi="Times New Roman" w:cs="Times New Roman"/>
          <w:sz w:val="24"/>
          <w:szCs w:val="24"/>
        </w:rPr>
        <w:t>; rövidítve: BA</w:t>
      </w:r>
      <w:r w:rsidRPr="00D56CCB">
        <w:rPr>
          <w:rFonts w:ascii="Times New Roman" w:hAnsi="Times New Roman" w:cs="Times New Roman"/>
          <w:sz w:val="24"/>
          <w:szCs w:val="24"/>
          <w:lang w:eastAsia="ar-SA"/>
        </w:rPr>
        <w:t xml:space="preserve"> </w:t>
      </w:r>
      <w:r w:rsidRPr="00D56CCB">
        <w:rPr>
          <w:rFonts w:ascii="Times New Roman" w:hAnsi="Times New Roman" w:cs="Times New Roman"/>
          <w:color w:val="000000"/>
          <w:sz w:val="24"/>
          <w:szCs w:val="24"/>
          <w:lang w:eastAsia="ar-SA"/>
        </w:rPr>
        <w:t>fokozat</w:t>
      </w:r>
      <w:r w:rsidRPr="00D56CCB">
        <w:rPr>
          <w:rFonts w:ascii="Times New Roman" w:hAnsi="Times New Roman" w:cs="Times New Roman"/>
          <w:sz w:val="24"/>
          <w:szCs w:val="24"/>
          <w:lang w:eastAsia="ar-SA"/>
        </w:rPr>
        <w:t>)</w:t>
      </w:r>
    </w:p>
    <w:p w:rsidR="005F340A" w:rsidRPr="00D56CCB" w:rsidRDefault="005F340A" w:rsidP="005F340A">
      <w:pPr>
        <w:suppressAutoHyphens/>
        <w:spacing w:after="0"/>
        <w:ind w:left="284"/>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szakképzettség: magyar alapszakos bölcsész</w:t>
      </w:r>
    </w:p>
    <w:p w:rsidR="005F340A" w:rsidRPr="00D56CCB" w:rsidRDefault="005F340A" w:rsidP="005F340A">
      <w:pPr>
        <w:suppressAutoHyphens/>
        <w:spacing w:after="0"/>
        <w:ind w:left="284"/>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 a szakképzettség angol nyelvű megjelölése: </w:t>
      </w:r>
      <w:proofErr w:type="spellStart"/>
      <w:r w:rsidRPr="00D56CCB">
        <w:rPr>
          <w:rFonts w:ascii="Times New Roman" w:hAnsi="Times New Roman" w:cs="Times New Roman"/>
          <w:sz w:val="24"/>
          <w:szCs w:val="24"/>
          <w:lang w:eastAsia="ar-SA"/>
        </w:rPr>
        <w:t>Expert</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in</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Hungarian</w:t>
      </w:r>
      <w:proofErr w:type="spellEnd"/>
    </w:p>
    <w:p w:rsidR="005F340A" w:rsidRPr="00D56CCB" w:rsidRDefault="005F340A" w:rsidP="005F340A">
      <w:pPr>
        <w:tabs>
          <w:tab w:val="left" w:pos="567"/>
        </w:tabs>
        <w:suppressAutoHyphens/>
        <w:spacing w:after="0"/>
        <w:jc w:val="both"/>
        <w:rPr>
          <w:rFonts w:ascii="Times New Roman" w:hAnsi="Times New Roman" w:cs="Times New Roman"/>
          <w:bCs/>
          <w:sz w:val="24"/>
          <w:szCs w:val="24"/>
          <w:lang w:eastAsia="ar-SA"/>
        </w:rPr>
      </w:pPr>
    </w:p>
    <w:p w:rsidR="005F340A" w:rsidRPr="00D56CCB" w:rsidRDefault="005F340A" w:rsidP="005F340A">
      <w:pPr>
        <w:tabs>
          <w:tab w:val="left" w:pos="567"/>
        </w:tabs>
        <w:suppressAutoHyphens/>
        <w:spacing w:after="0"/>
        <w:jc w:val="both"/>
        <w:rPr>
          <w:rFonts w:ascii="Times New Roman" w:hAnsi="Times New Roman" w:cs="Times New Roman"/>
          <w:sz w:val="24"/>
          <w:szCs w:val="24"/>
          <w:lang w:eastAsia="ar-SA"/>
        </w:rPr>
      </w:pPr>
      <w:r w:rsidRPr="00D56CCB">
        <w:rPr>
          <w:rFonts w:ascii="Times New Roman" w:hAnsi="Times New Roman" w:cs="Times New Roman"/>
          <w:b/>
          <w:bCs/>
          <w:sz w:val="24"/>
          <w:szCs w:val="24"/>
          <w:lang w:eastAsia="ar-SA"/>
        </w:rPr>
        <w:t>3. Képzési terület:</w:t>
      </w:r>
      <w:r w:rsidRPr="00D56CCB">
        <w:rPr>
          <w:rFonts w:ascii="Times New Roman" w:hAnsi="Times New Roman" w:cs="Times New Roman"/>
          <w:sz w:val="24"/>
          <w:szCs w:val="24"/>
          <w:lang w:eastAsia="ar-SA"/>
        </w:rPr>
        <w:t xml:space="preserve"> bölcsészettudomány</w:t>
      </w:r>
    </w:p>
    <w:p w:rsidR="005F340A" w:rsidRPr="00D56CCB" w:rsidRDefault="005F340A" w:rsidP="005F340A">
      <w:pPr>
        <w:suppressAutoHyphens/>
        <w:spacing w:after="0"/>
        <w:jc w:val="both"/>
        <w:rPr>
          <w:rFonts w:ascii="Times New Roman" w:hAnsi="Times New Roman" w:cs="Times New Roman"/>
          <w:sz w:val="24"/>
          <w:szCs w:val="24"/>
          <w:lang w:eastAsia="ar-SA"/>
        </w:rPr>
      </w:pPr>
    </w:p>
    <w:p w:rsidR="005F340A" w:rsidRPr="00D56CCB" w:rsidRDefault="005F340A" w:rsidP="005F340A">
      <w:pPr>
        <w:tabs>
          <w:tab w:val="left" w:pos="567"/>
        </w:tabs>
        <w:suppressAutoHyphens/>
        <w:spacing w:after="0"/>
        <w:jc w:val="both"/>
        <w:rPr>
          <w:rFonts w:ascii="Times New Roman" w:hAnsi="Times New Roman" w:cs="Times New Roman"/>
          <w:sz w:val="24"/>
          <w:szCs w:val="24"/>
          <w:lang w:eastAsia="ar-SA"/>
        </w:rPr>
      </w:pPr>
      <w:r w:rsidRPr="00D56CCB">
        <w:rPr>
          <w:rFonts w:ascii="Times New Roman" w:hAnsi="Times New Roman" w:cs="Times New Roman"/>
          <w:b/>
          <w:bCs/>
          <w:sz w:val="24"/>
          <w:szCs w:val="24"/>
          <w:lang w:eastAsia="ar-SA"/>
        </w:rPr>
        <w:t>4. A képzési idő félévekben:</w:t>
      </w:r>
      <w:r w:rsidRPr="00D56CCB">
        <w:rPr>
          <w:rFonts w:ascii="Times New Roman" w:hAnsi="Times New Roman" w:cs="Times New Roman"/>
          <w:sz w:val="24"/>
          <w:szCs w:val="24"/>
          <w:lang w:eastAsia="ar-SA"/>
        </w:rPr>
        <w:t xml:space="preserve"> 6 félév </w:t>
      </w:r>
    </w:p>
    <w:p w:rsidR="005F340A" w:rsidRPr="00D56CCB" w:rsidRDefault="005F340A" w:rsidP="005F340A">
      <w:pPr>
        <w:suppressAutoHyphens/>
        <w:spacing w:after="0"/>
        <w:jc w:val="both"/>
        <w:rPr>
          <w:rFonts w:ascii="Times New Roman" w:hAnsi="Times New Roman" w:cs="Times New Roman"/>
          <w:sz w:val="24"/>
          <w:szCs w:val="24"/>
          <w:lang w:eastAsia="ar-SA"/>
        </w:rPr>
      </w:pPr>
    </w:p>
    <w:p w:rsidR="005F340A" w:rsidRPr="00D56CCB" w:rsidRDefault="005F340A" w:rsidP="005F340A">
      <w:pPr>
        <w:tabs>
          <w:tab w:val="left" w:pos="567"/>
        </w:tabs>
        <w:suppressAutoHyphens/>
        <w:spacing w:after="0"/>
        <w:jc w:val="both"/>
        <w:rPr>
          <w:rFonts w:ascii="Times New Roman" w:hAnsi="Times New Roman" w:cs="Times New Roman"/>
          <w:sz w:val="24"/>
          <w:szCs w:val="24"/>
        </w:rPr>
      </w:pPr>
      <w:r w:rsidRPr="00D56CCB">
        <w:rPr>
          <w:rFonts w:ascii="Times New Roman" w:hAnsi="Times New Roman" w:cs="Times New Roman"/>
          <w:b/>
          <w:bCs/>
          <w:sz w:val="24"/>
          <w:szCs w:val="24"/>
          <w:lang w:eastAsia="ar-SA"/>
        </w:rPr>
        <w:t>5. Az alapfokozat megszerzéséhez összegyűjtendő kreditek száma:</w:t>
      </w:r>
      <w:r w:rsidRPr="00D56CCB">
        <w:rPr>
          <w:rFonts w:ascii="Times New Roman" w:hAnsi="Times New Roman" w:cs="Times New Roman"/>
          <w:bCs/>
          <w:sz w:val="24"/>
          <w:szCs w:val="24"/>
          <w:lang w:eastAsia="ar-SA"/>
        </w:rPr>
        <w:t xml:space="preserve"> 180 </w:t>
      </w:r>
      <w:r w:rsidRPr="00D56CCB">
        <w:rPr>
          <w:rFonts w:ascii="Times New Roman" w:hAnsi="Times New Roman" w:cs="Times New Roman"/>
          <w:sz w:val="24"/>
          <w:szCs w:val="24"/>
          <w:lang w:eastAsia="ar-SA"/>
        </w:rPr>
        <w:t xml:space="preserve">kredit </w:t>
      </w:r>
    </w:p>
    <w:p w:rsidR="005F340A" w:rsidRPr="00D56CCB" w:rsidRDefault="005F340A" w:rsidP="005F340A">
      <w:pPr>
        <w:suppressAutoHyphens/>
        <w:spacing w:after="0"/>
        <w:ind w:left="284" w:hanging="284"/>
        <w:jc w:val="both"/>
        <w:rPr>
          <w:rFonts w:ascii="Times New Roman" w:hAnsi="Times New Roman" w:cs="Times New Roman"/>
          <w:sz w:val="24"/>
          <w:szCs w:val="24"/>
          <w:lang w:eastAsia="ar-SA"/>
        </w:rPr>
      </w:pPr>
      <w:r w:rsidRPr="00D56CCB">
        <w:rPr>
          <w:rFonts w:ascii="Times New Roman" w:hAnsi="Times New Roman" w:cs="Times New Roman"/>
          <w:sz w:val="24"/>
          <w:szCs w:val="24"/>
        </w:rPr>
        <w:t>- a szak</w:t>
      </w:r>
      <w:r w:rsidRPr="00D56CCB">
        <w:rPr>
          <w:rFonts w:ascii="Times New Roman" w:hAnsi="Times New Roman" w:cs="Times New Roman"/>
          <w:i/>
          <w:iCs/>
          <w:sz w:val="24"/>
          <w:szCs w:val="24"/>
        </w:rPr>
        <w:t xml:space="preserve"> </w:t>
      </w:r>
      <w:r w:rsidRPr="00D56CCB">
        <w:rPr>
          <w:rFonts w:ascii="Times New Roman" w:hAnsi="Times New Roman" w:cs="Times New Roman"/>
          <w:sz w:val="24"/>
          <w:szCs w:val="24"/>
        </w:rPr>
        <w:t>orientációja: kiegyensúlyozott (40-60 százalék)</w:t>
      </w:r>
    </w:p>
    <w:p w:rsidR="005F340A" w:rsidRPr="00D56CCB" w:rsidRDefault="005F340A" w:rsidP="005F340A">
      <w:pPr>
        <w:suppressAutoHyphens/>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a szakdolgozat elkészítéséhez rendelt kreditérték: 8 kredit</w:t>
      </w:r>
    </w:p>
    <w:p w:rsidR="005F340A" w:rsidRPr="00D56CCB" w:rsidRDefault="005F340A" w:rsidP="005F340A">
      <w:pPr>
        <w:suppressAutoHyphens/>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a szabadon választható tantárgyakhoz rendelhető minimális kreditérték: 9 kredit</w:t>
      </w:r>
    </w:p>
    <w:p w:rsidR="005F340A" w:rsidRPr="00D56CCB" w:rsidRDefault="005F340A" w:rsidP="005F340A">
      <w:pPr>
        <w:suppressAutoHyphens/>
        <w:spacing w:after="0"/>
        <w:jc w:val="both"/>
        <w:rPr>
          <w:rFonts w:ascii="Times New Roman" w:hAnsi="Times New Roman" w:cs="Times New Roman"/>
          <w:sz w:val="24"/>
          <w:szCs w:val="24"/>
          <w:lang w:eastAsia="ar-SA"/>
        </w:rPr>
      </w:pPr>
    </w:p>
    <w:p w:rsidR="005F340A" w:rsidRPr="00D56CCB" w:rsidRDefault="005F340A" w:rsidP="005F340A">
      <w:pPr>
        <w:suppressAutoHyphens/>
        <w:spacing w:after="0"/>
        <w:jc w:val="both"/>
        <w:rPr>
          <w:rFonts w:ascii="Times New Roman" w:hAnsi="Times New Roman" w:cs="Times New Roman"/>
          <w:sz w:val="24"/>
          <w:szCs w:val="24"/>
          <w:lang w:eastAsia="ar-SA"/>
        </w:rPr>
      </w:pPr>
      <w:r w:rsidRPr="00D56CCB">
        <w:rPr>
          <w:rFonts w:ascii="Times New Roman" w:hAnsi="Times New Roman" w:cs="Times New Roman"/>
          <w:b/>
          <w:sz w:val="24"/>
          <w:szCs w:val="24"/>
          <w:lang w:eastAsia="ar-SA"/>
        </w:rPr>
        <w:t>6. A szakképzettség képzési területek egységes osztályozási rendszer szerinti tanulmányi területi besorolása:</w:t>
      </w:r>
      <w:r w:rsidRPr="00D56CCB">
        <w:rPr>
          <w:rFonts w:ascii="Times New Roman" w:hAnsi="Times New Roman" w:cs="Times New Roman"/>
          <w:sz w:val="24"/>
          <w:szCs w:val="24"/>
          <w:lang w:eastAsia="ar-SA"/>
        </w:rPr>
        <w:t xml:space="preserve"> 223</w:t>
      </w:r>
    </w:p>
    <w:p w:rsidR="005F340A" w:rsidRPr="00D56CCB" w:rsidRDefault="005F340A" w:rsidP="005F340A">
      <w:pPr>
        <w:suppressAutoHyphens/>
        <w:spacing w:after="0"/>
        <w:jc w:val="both"/>
        <w:rPr>
          <w:rFonts w:ascii="Times New Roman" w:hAnsi="Times New Roman" w:cs="Times New Roman"/>
          <w:sz w:val="24"/>
          <w:szCs w:val="24"/>
          <w:lang w:eastAsia="ar-SA"/>
        </w:rPr>
      </w:pPr>
    </w:p>
    <w:p w:rsidR="005F340A" w:rsidRPr="00D56CCB" w:rsidRDefault="005F340A" w:rsidP="005F340A">
      <w:pPr>
        <w:tabs>
          <w:tab w:val="left" w:pos="567"/>
        </w:tabs>
        <w:suppressAutoHyphens/>
        <w:spacing w:after="0"/>
        <w:jc w:val="both"/>
        <w:rPr>
          <w:rFonts w:ascii="Times New Roman" w:hAnsi="Times New Roman" w:cs="Times New Roman"/>
          <w:bCs/>
          <w:sz w:val="24"/>
          <w:szCs w:val="24"/>
          <w:lang w:eastAsia="ar-SA"/>
        </w:rPr>
      </w:pPr>
      <w:r w:rsidRPr="00D56CCB">
        <w:rPr>
          <w:rFonts w:ascii="Times New Roman" w:hAnsi="Times New Roman" w:cs="Times New Roman"/>
          <w:b/>
          <w:bCs/>
          <w:sz w:val="24"/>
          <w:szCs w:val="24"/>
          <w:lang w:eastAsia="ar-SA"/>
        </w:rPr>
        <w:t xml:space="preserve">7. Az alapképzési </w:t>
      </w:r>
      <w:proofErr w:type="gramStart"/>
      <w:r w:rsidRPr="00D56CCB">
        <w:rPr>
          <w:rFonts w:ascii="Times New Roman" w:hAnsi="Times New Roman" w:cs="Times New Roman"/>
          <w:b/>
          <w:bCs/>
          <w:sz w:val="24"/>
          <w:szCs w:val="24"/>
          <w:lang w:eastAsia="ar-SA"/>
        </w:rPr>
        <w:t>szak képzési</w:t>
      </w:r>
      <w:proofErr w:type="gramEnd"/>
      <w:r w:rsidRPr="00D56CCB">
        <w:rPr>
          <w:rFonts w:ascii="Times New Roman" w:hAnsi="Times New Roman" w:cs="Times New Roman"/>
          <w:b/>
          <w:bCs/>
          <w:sz w:val="24"/>
          <w:szCs w:val="24"/>
          <w:lang w:eastAsia="ar-SA"/>
        </w:rPr>
        <w:t xml:space="preserve"> célja, az általános és a szakmai kompetenciák:</w:t>
      </w:r>
    </w:p>
    <w:p w:rsidR="005F340A" w:rsidRPr="00D56CCB" w:rsidRDefault="005F340A" w:rsidP="005F340A">
      <w:pPr>
        <w:tabs>
          <w:tab w:val="left" w:pos="567"/>
        </w:tabs>
        <w:suppressAutoHyphens/>
        <w:autoSpaceDE w:val="0"/>
        <w:autoSpaceDN w:val="0"/>
        <w:adjustRightInd w:val="0"/>
        <w:spacing w:after="0"/>
        <w:jc w:val="both"/>
        <w:rPr>
          <w:rFonts w:ascii="Times New Roman" w:hAnsi="Times New Roman" w:cs="Times New Roman"/>
          <w:bCs/>
          <w:color w:val="000000"/>
          <w:sz w:val="24"/>
          <w:szCs w:val="24"/>
          <w:lang w:eastAsia="ar-SA"/>
        </w:rPr>
      </w:pPr>
      <w:r w:rsidRPr="00D56CCB">
        <w:rPr>
          <w:rFonts w:ascii="Times New Roman" w:hAnsi="Times New Roman" w:cs="Times New Roman"/>
          <w:sz w:val="24"/>
          <w:szCs w:val="24"/>
        </w:rPr>
        <w:t xml:space="preserve">A képzés célja </w:t>
      </w:r>
      <w:r w:rsidRPr="00D56CCB">
        <w:rPr>
          <w:rFonts w:ascii="Times New Roman" w:hAnsi="Times New Roman" w:cs="Times New Roman"/>
          <w:sz w:val="24"/>
          <w:szCs w:val="24"/>
          <w:lang w:eastAsia="ar-SA"/>
        </w:rPr>
        <w:t>magyar alapszakos bölcsész</w:t>
      </w:r>
      <w:r w:rsidRPr="00D56CCB">
        <w:rPr>
          <w:rFonts w:ascii="Times New Roman" w:hAnsi="Times New Roman" w:cs="Times New Roman"/>
          <w:sz w:val="24"/>
          <w:szCs w:val="24"/>
        </w:rPr>
        <w:t xml:space="preserve"> szakemberek képzése, akik a magyar nyelv és általában a nyelvhasználat, valamint a magyar és a világirodalom jelenségeiről, történetileg és szociológiailag változó formáiról, folyamatairól és alapvető kulturális összefüggéseiről megbízható ismeretekkel rendelkeznek. Cél továbbá a nyelvi és irodalmi jelenségek értelmezéséhez szükséges alapvető eljárások megismertetése. Felkészültek tanulmányaik mesterképzésben történő folytatására.</w:t>
      </w:r>
    </w:p>
    <w:p w:rsidR="005F340A" w:rsidRPr="00D56CCB" w:rsidRDefault="005F340A" w:rsidP="005F340A">
      <w:pPr>
        <w:tabs>
          <w:tab w:val="left" w:pos="567"/>
        </w:tabs>
        <w:suppressAutoHyphens/>
        <w:autoSpaceDE w:val="0"/>
        <w:autoSpaceDN w:val="0"/>
        <w:adjustRightInd w:val="0"/>
        <w:spacing w:after="0"/>
        <w:jc w:val="both"/>
        <w:rPr>
          <w:rFonts w:ascii="Times New Roman" w:hAnsi="Times New Roman" w:cs="Times New Roman"/>
          <w:bCs/>
          <w:color w:val="000000"/>
          <w:sz w:val="24"/>
          <w:szCs w:val="24"/>
          <w:lang w:eastAsia="ar-SA"/>
        </w:rPr>
      </w:pPr>
    </w:p>
    <w:p w:rsidR="005F340A" w:rsidRPr="00D56CCB" w:rsidRDefault="005F340A" w:rsidP="005F340A">
      <w:pPr>
        <w:spacing w:after="0"/>
        <w:jc w:val="both"/>
        <w:rPr>
          <w:rFonts w:ascii="Times New Roman" w:hAnsi="Times New Roman" w:cs="Times New Roman"/>
          <w:b/>
          <w:bCs/>
          <w:iCs/>
          <w:sz w:val="24"/>
          <w:szCs w:val="24"/>
          <w:lang w:eastAsia="hu-HU"/>
        </w:rPr>
      </w:pPr>
      <w:r w:rsidRPr="00D56CCB">
        <w:rPr>
          <w:rFonts w:ascii="Times New Roman" w:hAnsi="Times New Roman" w:cs="Times New Roman"/>
          <w:b/>
          <w:bCs/>
          <w:iCs/>
          <w:sz w:val="24"/>
          <w:szCs w:val="24"/>
          <w:lang w:eastAsia="hu-HU"/>
        </w:rPr>
        <w:t>Az elsajátítandó szakmai kompetenciák</w:t>
      </w:r>
    </w:p>
    <w:p w:rsidR="005F340A" w:rsidRPr="00D56CCB" w:rsidRDefault="005F340A" w:rsidP="005F340A">
      <w:pPr>
        <w:spacing w:after="0"/>
        <w:jc w:val="both"/>
        <w:rPr>
          <w:rFonts w:ascii="Times New Roman" w:hAnsi="Times New Roman" w:cs="Times New Roman"/>
          <w:b/>
          <w:bCs/>
          <w:sz w:val="24"/>
          <w:szCs w:val="24"/>
          <w:lang w:eastAsia="hu-HU"/>
        </w:rPr>
      </w:pPr>
      <w:r w:rsidRPr="00D56CCB">
        <w:rPr>
          <w:rFonts w:ascii="Times New Roman" w:hAnsi="Times New Roman" w:cs="Times New Roman"/>
          <w:b/>
          <w:sz w:val="24"/>
          <w:szCs w:val="24"/>
          <w:lang w:eastAsia="ar-SA"/>
        </w:rPr>
        <w:t>A magyar alapszakos bölcsész</w:t>
      </w:r>
    </w:p>
    <w:p w:rsidR="005F340A" w:rsidRPr="00D56CCB" w:rsidRDefault="005F340A" w:rsidP="005F340A">
      <w:pPr>
        <w:keepNext/>
        <w:keepLines/>
        <w:suppressAutoHyphens/>
        <w:spacing w:after="0"/>
        <w:jc w:val="both"/>
        <w:outlineLvl w:val="1"/>
        <w:rPr>
          <w:rFonts w:ascii="Times New Roman" w:hAnsi="Times New Roman" w:cs="Times New Roman"/>
          <w:b/>
          <w:bCs/>
          <w:iCs/>
          <w:sz w:val="24"/>
          <w:szCs w:val="24"/>
          <w:lang w:eastAsia="hu-HU"/>
        </w:rPr>
      </w:pPr>
      <w:proofErr w:type="gramStart"/>
      <w:r w:rsidRPr="00D56CCB">
        <w:rPr>
          <w:rFonts w:ascii="Times New Roman" w:hAnsi="Times New Roman" w:cs="Times New Roman"/>
          <w:b/>
          <w:bCs/>
          <w:iCs/>
          <w:sz w:val="24"/>
          <w:szCs w:val="24"/>
          <w:lang w:eastAsia="hu-HU"/>
        </w:rPr>
        <w:lastRenderedPageBreak/>
        <w:t>a</w:t>
      </w:r>
      <w:proofErr w:type="gramEnd"/>
      <w:r w:rsidRPr="00D56CCB">
        <w:rPr>
          <w:rFonts w:ascii="Times New Roman" w:hAnsi="Times New Roman" w:cs="Times New Roman"/>
          <w:b/>
          <w:bCs/>
          <w:iCs/>
          <w:sz w:val="24"/>
          <w:szCs w:val="24"/>
          <w:lang w:eastAsia="hu-HU"/>
        </w:rPr>
        <w:t>) tudása</w:t>
      </w:r>
    </w:p>
    <w:p w:rsidR="005F340A" w:rsidRPr="00D56CCB" w:rsidRDefault="005F340A" w:rsidP="005F340A">
      <w:pPr>
        <w:keepNext/>
        <w:keepLines/>
        <w:suppressAutoHyphens/>
        <w:spacing w:after="0"/>
        <w:jc w:val="both"/>
        <w:outlineLvl w:val="1"/>
        <w:rPr>
          <w:rFonts w:ascii="Times New Roman" w:hAnsi="Times New Roman" w:cs="Times New Roman"/>
          <w:bCs/>
          <w:iCs/>
          <w:color w:val="000000"/>
          <w:sz w:val="24"/>
          <w:szCs w:val="24"/>
          <w:lang w:eastAsia="hu-HU"/>
        </w:rPr>
      </w:pPr>
      <w:r w:rsidRPr="00D56CCB">
        <w:rPr>
          <w:rFonts w:ascii="Times New Roman" w:hAnsi="Times New Roman" w:cs="Times New Roman"/>
          <w:sz w:val="24"/>
          <w:szCs w:val="24"/>
          <w:lang w:eastAsia="ar-SA"/>
        </w:rPr>
        <w:t>6.1.</w:t>
      </w:r>
      <w:r w:rsidR="00925538">
        <w:rPr>
          <w:rFonts w:ascii="Times New Roman" w:hAnsi="Times New Roman" w:cs="Times New Roman"/>
          <w:sz w:val="24"/>
          <w:szCs w:val="24"/>
          <w:lang w:eastAsia="ar-SA"/>
        </w:rPr>
        <w:t>1.1. T</w:t>
      </w:r>
      <w:r w:rsidRPr="00D56CCB">
        <w:rPr>
          <w:rFonts w:ascii="Times New Roman" w:hAnsi="Times New Roman" w:cs="Times New Roman"/>
          <w:sz w:val="24"/>
          <w:szCs w:val="24"/>
          <w:lang w:eastAsia="ar-SA"/>
        </w:rPr>
        <w:t>ájékozott a magyar nyelv és irodalom legfontosabb jelenségeinek és azok tagolódásának, általánosan elfogadott jellemzőinek és adatainak, a magyar nyelvi és irodalmi hagyomány legfontosabb szövegeinek és alkotóinak körében.</w:t>
      </w:r>
    </w:p>
    <w:p w:rsidR="005F340A" w:rsidRPr="00D56CCB" w:rsidRDefault="005F340A" w:rsidP="005F340A">
      <w:pPr>
        <w:keepNext/>
        <w:keepLines/>
        <w:suppressAutoHyphens/>
        <w:spacing w:after="0"/>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6.1.1.2. Európai és kulturális kontextusukra való kitekintéssel ismeri a magyar nyelv és irodalom kommunikációs formáinak, szövegtípusainak, történeti folyamatainak és jelentős korszakainak fő sajátosságait.</w:t>
      </w:r>
    </w:p>
    <w:p w:rsidR="005F340A" w:rsidRPr="00D56CCB" w:rsidRDefault="005F340A" w:rsidP="005F340A">
      <w:pPr>
        <w:keepNext/>
        <w:keepLines/>
        <w:suppressAutoHyphens/>
        <w:spacing w:after="0"/>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6.1.1.3. Ismeri a nyelvtudomány és az irodalomtudomány jellemző írásbeli és szóbeli, tudományos és közéleti/népszerűsítő műfajait és azok szabályrendszerét.</w:t>
      </w:r>
    </w:p>
    <w:p w:rsidR="005F340A" w:rsidRPr="00D56CCB" w:rsidRDefault="005F340A" w:rsidP="005F340A">
      <w:pPr>
        <w:keepNext/>
        <w:keepLines/>
        <w:suppressAutoHyphens/>
        <w:spacing w:after="0"/>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6.1.1.4. Tájékozott a magyar nyelvű szövegek és kulturális jelenségek nyelvi és irodalmi értelmezésének ismert eljárásai és módszerei, valamint ezek szakmailag elfogadott kontextusai és értékelései terén.</w:t>
      </w:r>
    </w:p>
    <w:p w:rsidR="005F340A" w:rsidRPr="00D56CCB" w:rsidRDefault="005F340A" w:rsidP="005F340A">
      <w:pPr>
        <w:keepNext/>
        <w:keepLines/>
        <w:suppressAutoHyphens/>
        <w:spacing w:after="0"/>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6.1.1.5. Tisztában van a nyelvtudomány és az irodalomtudomány jellemző kutatási kérdéseivel, elemzési és értelmezési módszereivel, egyes részterületeinek alapvető szakkifejezéseivel.</w:t>
      </w:r>
    </w:p>
    <w:p w:rsidR="005F340A" w:rsidRPr="00D56CCB" w:rsidRDefault="005F340A" w:rsidP="005F340A">
      <w:pPr>
        <w:keepNext/>
        <w:keepLines/>
        <w:suppressAutoHyphens/>
        <w:spacing w:after="0"/>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6.1.1.6. Szakterületéhez szükséges szinten ismer legalább egy idegen nyelvet.</w:t>
      </w:r>
    </w:p>
    <w:p w:rsidR="005F340A" w:rsidRPr="00D56CCB" w:rsidRDefault="005F340A" w:rsidP="005F340A">
      <w:pPr>
        <w:keepNext/>
        <w:keepLines/>
        <w:suppressAutoHyphens/>
        <w:spacing w:after="0"/>
        <w:jc w:val="both"/>
        <w:outlineLvl w:val="1"/>
        <w:rPr>
          <w:rFonts w:ascii="Times New Roman" w:hAnsi="Times New Roman" w:cs="Times New Roman"/>
          <w:bCs/>
          <w:iCs/>
          <w:sz w:val="24"/>
          <w:szCs w:val="24"/>
          <w:lang w:eastAsia="hu-HU"/>
        </w:rPr>
      </w:pPr>
    </w:p>
    <w:p w:rsidR="005F340A" w:rsidRPr="00D56CCB" w:rsidRDefault="005F340A" w:rsidP="005F340A">
      <w:pPr>
        <w:keepNext/>
        <w:keepLines/>
        <w:suppressAutoHyphens/>
        <w:spacing w:after="0"/>
        <w:jc w:val="both"/>
        <w:outlineLvl w:val="1"/>
        <w:rPr>
          <w:rFonts w:ascii="Times New Roman" w:hAnsi="Times New Roman" w:cs="Times New Roman"/>
          <w:b/>
          <w:bCs/>
          <w:iCs/>
          <w:color w:val="000000"/>
          <w:sz w:val="24"/>
          <w:szCs w:val="24"/>
          <w:lang w:eastAsia="hu-HU"/>
        </w:rPr>
      </w:pPr>
      <w:r w:rsidRPr="00D56CCB">
        <w:rPr>
          <w:rFonts w:ascii="Times New Roman" w:hAnsi="Times New Roman" w:cs="Times New Roman"/>
          <w:b/>
          <w:bCs/>
          <w:iCs/>
          <w:sz w:val="24"/>
          <w:szCs w:val="24"/>
          <w:lang w:eastAsia="hu-HU"/>
        </w:rPr>
        <w:t>b) képességei:</w:t>
      </w:r>
    </w:p>
    <w:p w:rsidR="005F340A" w:rsidRPr="00D56CCB" w:rsidRDefault="005F340A" w:rsidP="005F340A">
      <w:pPr>
        <w:keepNext/>
        <w:keepLines/>
        <w:suppressAutoHyphens/>
        <w:spacing w:after="0"/>
        <w:jc w:val="both"/>
        <w:outlineLvl w:val="1"/>
        <w:rPr>
          <w:rFonts w:ascii="Times New Roman" w:hAnsi="Times New Roman" w:cs="Times New Roman"/>
          <w:bCs/>
          <w:iCs/>
          <w:color w:val="000000"/>
          <w:sz w:val="24"/>
          <w:szCs w:val="24"/>
          <w:lang w:eastAsia="hu-HU"/>
        </w:rPr>
      </w:pPr>
      <w:r w:rsidRPr="00D56CCB">
        <w:rPr>
          <w:rFonts w:ascii="Times New Roman" w:hAnsi="Times New Roman" w:cs="Times New Roman"/>
          <w:sz w:val="24"/>
          <w:szCs w:val="24"/>
          <w:lang w:eastAsia="ar-SA"/>
        </w:rPr>
        <w:t>6.1.2.1. Értelmezi a magyar nyelv és irodalom jelenségeinek nyelvi, illetve irodalmi sajátosságait, valamint a magyar nyelvi és irodalmi hagyományon belüli összefüggéseit, történeti beágyazottságát.</w:t>
      </w:r>
    </w:p>
    <w:p w:rsidR="005F340A" w:rsidRPr="00D56CCB" w:rsidRDefault="005F340A" w:rsidP="005F340A">
      <w:pPr>
        <w:keepNext/>
        <w:keepLines/>
        <w:suppressAutoHyphens/>
        <w:spacing w:after="0"/>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6.1.2.2. Átlátja a magyar nyelvi és irodalmi hagyományok szerepét a nemzeti identitásképző diskurzusok felépítésében, és elhelyezi e jelenségeket a szakterülete szempontjából releváns európai kontextusban.</w:t>
      </w:r>
    </w:p>
    <w:p w:rsidR="005F340A" w:rsidRPr="00D56CCB" w:rsidRDefault="005F340A" w:rsidP="005F340A">
      <w:pPr>
        <w:keepNext/>
        <w:keepLines/>
        <w:suppressAutoHyphens/>
        <w:spacing w:after="0"/>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6.1.2.3. A nyelvtudomány és az irodalomtudomány jellemző kérdéseiről több stílusregiszterben, az adott műfaj szabályrendszerének megfelelően, közérthetően, választékos stílusban ír és beszél.</w:t>
      </w:r>
    </w:p>
    <w:p w:rsidR="005F340A" w:rsidRPr="00D56CCB" w:rsidRDefault="005F340A" w:rsidP="005F340A">
      <w:pPr>
        <w:keepNext/>
        <w:keepLines/>
        <w:suppressAutoHyphens/>
        <w:spacing w:after="0"/>
        <w:jc w:val="both"/>
        <w:outlineLvl w:val="1"/>
        <w:rPr>
          <w:rFonts w:ascii="Times New Roman" w:hAnsi="Times New Roman" w:cs="Times New Roman"/>
          <w:sz w:val="24"/>
          <w:szCs w:val="24"/>
        </w:rPr>
      </w:pPr>
      <w:r w:rsidRPr="00D56CCB">
        <w:rPr>
          <w:rFonts w:ascii="Times New Roman" w:hAnsi="Times New Roman" w:cs="Times New Roman"/>
          <w:sz w:val="24"/>
          <w:szCs w:val="24"/>
          <w:lang w:eastAsia="ar-SA"/>
        </w:rPr>
        <w:t xml:space="preserve">6.1.2.4. A magyar nyelv és irodalom </w:t>
      </w:r>
      <w:r w:rsidRPr="00D56CCB">
        <w:rPr>
          <w:rFonts w:ascii="Times New Roman" w:hAnsi="Times New Roman" w:cs="Times New Roman"/>
          <w:sz w:val="24"/>
          <w:szCs w:val="24"/>
        </w:rPr>
        <w:t xml:space="preserve">műfajilag sokszínű szövegeit és az ezekhez kapcsolódó kulturális jelenségeket a </w:t>
      </w:r>
      <w:r w:rsidRPr="00D56CCB">
        <w:rPr>
          <w:rFonts w:ascii="Times New Roman" w:hAnsi="Times New Roman" w:cs="Times New Roman"/>
          <w:sz w:val="24"/>
          <w:szCs w:val="24"/>
          <w:lang w:eastAsia="ar-SA"/>
        </w:rPr>
        <w:t xml:space="preserve">nyelvtudomány, illetve az irodalomtudomány szempontjából </w:t>
      </w:r>
      <w:r w:rsidRPr="00D56CCB">
        <w:rPr>
          <w:rFonts w:ascii="Times New Roman" w:hAnsi="Times New Roman" w:cs="Times New Roman"/>
          <w:sz w:val="24"/>
          <w:szCs w:val="24"/>
        </w:rPr>
        <w:t>értelmezi.</w:t>
      </w:r>
    </w:p>
    <w:p w:rsidR="005F340A" w:rsidRPr="00D56CCB" w:rsidRDefault="005F340A" w:rsidP="005F340A">
      <w:pPr>
        <w:keepNext/>
        <w:keepLines/>
        <w:suppressAutoHyphens/>
        <w:spacing w:after="0"/>
        <w:jc w:val="both"/>
        <w:outlineLvl w:val="1"/>
        <w:rPr>
          <w:rFonts w:ascii="Times New Roman" w:hAnsi="Times New Roman" w:cs="Times New Roman"/>
          <w:sz w:val="24"/>
          <w:szCs w:val="24"/>
        </w:rPr>
      </w:pPr>
      <w:r w:rsidRPr="00D56CCB">
        <w:rPr>
          <w:rFonts w:ascii="Times New Roman" w:hAnsi="Times New Roman" w:cs="Times New Roman"/>
          <w:sz w:val="24"/>
          <w:szCs w:val="24"/>
          <w:lang w:eastAsia="ar-SA"/>
        </w:rPr>
        <w:t>6.1.2.5. A szakterületén fölmerülő problémák sokoldalú módszertani megközelítésének lehetőségét</w:t>
      </w:r>
      <w:r w:rsidRPr="00D56CCB">
        <w:rPr>
          <w:rFonts w:ascii="Times New Roman" w:hAnsi="Times New Roman" w:cs="Times New Roman"/>
          <w:sz w:val="24"/>
          <w:szCs w:val="24"/>
        </w:rPr>
        <w:t xml:space="preserve"> </w:t>
      </w:r>
      <w:r w:rsidRPr="00D56CCB">
        <w:rPr>
          <w:rFonts w:ascii="Times New Roman" w:hAnsi="Times New Roman" w:cs="Times New Roman"/>
          <w:sz w:val="24"/>
          <w:szCs w:val="24"/>
          <w:lang w:eastAsia="ar-SA"/>
        </w:rPr>
        <w:t>mérlegelve</w:t>
      </w:r>
      <w:r w:rsidRPr="00D56CCB">
        <w:rPr>
          <w:rFonts w:ascii="Times New Roman" w:hAnsi="Times New Roman" w:cs="Times New Roman"/>
          <w:sz w:val="24"/>
          <w:szCs w:val="24"/>
        </w:rPr>
        <w:t xml:space="preserve"> kiválasztja és alkalmazza a megfelelő </w:t>
      </w:r>
      <w:r w:rsidRPr="00D56CCB">
        <w:rPr>
          <w:rFonts w:ascii="Times New Roman" w:hAnsi="Times New Roman" w:cs="Times New Roman"/>
          <w:sz w:val="24"/>
          <w:szCs w:val="24"/>
          <w:lang w:eastAsia="ar-SA"/>
        </w:rPr>
        <w:t>nyelvtudományi vagy irodalomtudomány</w:t>
      </w:r>
      <w:r w:rsidRPr="00D56CCB">
        <w:rPr>
          <w:rFonts w:ascii="Times New Roman" w:hAnsi="Times New Roman" w:cs="Times New Roman"/>
          <w:sz w:val="24"/>
          <w:szCs w:val="24"/>
        </w:rPr>
        <w:t xml:space="preserve"> módszereket.</w:t>
      </w:r>
    </w:p>
    <w:p w:rsidR="005F340A" w:rsidRPr="00D56CCB" w:rsidRDefault="005F340A" w:rsidP="005F340A">
      <w:pPr>
        <w:keepNext/>
        <w:keepLines/>
        <w:suppressAutoHyphens/>
        <w:spacing w:after="0"/>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6.1.2.6. Legalább egy idegen nyelven hatékonyan kommunikál írásban és szóban, valamint megérti a nyelvtudományhoz és az irodalomtudományhoz kapcsolódó szakmai szövegeket.</w:t>
      </w:r>
    </w:p>
    <w:p w:rsidR="005F340A" w:rsidRPr="00D56CCB" w:rsidRDefault="005F340A" w:rsidP="005F340A">
      <w:pPr>
        <w:keepNext/>
        <w:keepLines/>
        <w:tabs>
          <w:tab w:val="left" w:pos="567"/>
        </w:tabs>
        <w:suppressAutoHyphens/>
        <w:spacing w:after="0"/>
        <w:jc w:val="both"/>
        <w:outlineLvl w:val="1"/>
        <w:rPr>
          <w:rFonts w:ascii="Times New Roman" w:hAnsi="Times New Roman" w:cs="Times New Roman"/>
          <w:bCs/>
          <w:iCs/>
          <w:sz w:val="24"/>
          <w:szCs w:val="24"/>
          <w:lang w:eastAsia="hu-HU"/>
        </w:rPr>
      </w:pPr>
    </w:p>
    <w:p w:rsidR="005F340A" w:rsidRPr="00D56CCB" w:rsidRDefault="005F340A" w:rsidP="005F340A">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D56CCB">
        <w:rPr>
          <w:rFonts w:ascii="Times New Roman" w:hAnsi="Times New Roman" w:cs="Times New Roman"/>
          <w:b/>
          <w:bCs/>
          <w:iCs/>
          <w:sz w:val="24"/>
          <w:szCs w:val="24"/>
          <w:lang w:eastAsia="hu-HU"/>
        </w:rPr>
        <w:t>c) attitűdje:</w:t>
      </w:r>
    </w:p>
    <w:p w:rsidR="005F340A" w:rsidRPr="00D56CCB" w:rsidRDefault="005F340A" w:rsidP="005F340A">
      <w:pPr>
        <w:keepNext/>
        <w:keepLines/>
        <w:suppressAutoHyphens/>
        <w:spacing w:after="0"/>
        <w:jc w:val="both"/>
        <w:outlineLvl w:val="1"/>
        <w:rPr>
          <w:rFonts w:ascii="Times New Roman" w:hAnsi="Times New Roman" w:cs="Times New Roman"/>
          <w:bCs/>
          <w:iCs/>
          <w:color w:val="000000"/>
          <w:sz w:val="24"/>
          <w:szCs w:val="24"/>
          <w:lang w:eastAsia="hu-HU"/>
        </w:rPr>
      </w:pPr>
      <w:r w:rsidRPr="00D56CCB">
        <w:rPr>
          <w:rFonts w:ascii="Times New Roman" w:hAnsi="Times New Roman" w:cs="Times New Roman"/>
          <w:sz w:val="24"/>
          <w:szCs w:val="24"/>
          <w:lang w:eastAsia="ar-SA"/>
        </w:rPr>
        <w:t>6.1.3.1. Érti és elfogadja, hogy a nyelvi és irodalmi jelenségek történetileg és társadalmilag meghatározottak és változóak.</w:t>
      </w:r>
    </w:p>
    <w:p w:rsidR="005F340A" w:rsidRPr="00D56CCB" w:rsidRDefault="005F340A" w:rsidP="005F340A">
      <w:pPr>
        <w:keepNext/>
        <w:keepLines/>
        <w:suppressAutoHyphens/>
        <w:spacing w:after="0"/>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6.1.3.2. Képviseli a magyar és az európai identitás nyelvi, vallási és társadalmi, történeti és jelenkori sokszínűségét.</w:t>
      </w:r>
    </w:p>
    <w:p w:rsidR="005F340A" w:rsidRPr="00D56CCB" w:rsidRDefault="005F340A" w:rsidP="005F340A">
      <w:pPr>
        <w:keepNext/>
        <w:keepLines/>
        <w:suppressAutoHyphens/>
        <w:spacing w:after="0"/>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6.1.3.3. Tudatosan képviseli a megismert szaknyelvi és kommunikációs normákat, szakmájának gondolkodásmódját hitelesen közvetíti.</w:t>
      </w:r>
    </w:p>
    <w:p w:rsidR="005F340A" w:rsidRPr="00D56CCB" w:rsidRDefault="005F340A" w:rsidP="005F340A">
      <w:pPr>
        <w:keepNext/>
        <w:keepLines/>
        <w:suppressAutoHyphens/>
        <w:spacing w:after="0"/>
        <w:jc w:val="both"/>
        <w:outlineLvl w:val="1"/>
        <w:rPr>
          <w:rFonts w:ascii="Times New Roman" w:hAnsi="Times New Roman" w:cs="Times New Roman"/>
          <w:sz w:val="24"/>
          <w:szCs w:val="24"/>
        </w:rPr>
      </w:pPr>
      <w:r w:rsidRPr="00D56CCB">
        <w:rPr>
          <w:rFonts w:ascii="Times New Roman" w:hAnsi="Times New Roman" w:cs="Times New Roman"/>
          <w:sz w:val="24"/>
          <w:szCs w:val="24"/>
          <w:lang w:eastAsia="ar-SA"/>
        </w:rPr>
        <w:t xml:space="preserve">6.1.3.4. </w:t>
      </w:r>
      <w:r w:rsidRPr="00D56CCB">
        <w:rPr>
          <w:rFonts w:ascii="Times New Roman" w:hAnsi="Times New Roman" w:cs="Times New Roman"/>
          <w:bCs/>
          <w:iCs/>
          <w:sz w:val="24"/>
          <w:szCs w:val="24"/>
          <w:lang w:eastAsia="hu-HU"/>
        </w:rPr>
        <w:t>Nyitott a magyar és más kulturális közösségek irányában.</w:t>
      </w:r>
    </w:p>
    <w:p w:rsidR="005F340A" w:rsidRPr="00D56CCB" w:rsidRDefault="005F340A" w:rsidP="005F340A">
      <w:pPr>
        <w:keepNext/>
        <w:keepLines/>
        <w:suppressAutoHyphens/>
        <w:spacing w:after="0"/>
        <w:jc w:val="both"/>
        <w:outlineLvl w:val="1"/>
        <w:rPr>
          <w:rFonts w:ascii="Times New Roman" w:hAnsi="Times New Roman" w:cs="Times New Roman"/>
          <w:sz w:val="24"/>
          <w:szCs w:val="24"/>
        </w:rPr>
      </w:pPr>
      <w:r w:rsidRPr="00D56CCB">
        <w:rPr>
          <w:rFonts w:ascii="Times New Roman" w:hAnsi="Times New Roman" w:cs="Times New Roman"/>
          <w:sz w:val="24"/>
          <w:szCs w:val="24"/>
          <w:lang w:eastAsia="ar-SA"/>
        </w:rPr>
        <w:lastRenderedPageBreak/>
        <w:t>6.1.3.5. A nyelvtudomány és az irodalomtudomány választott területein képes és törekszik az önképzésre.</w:t>
      </w:r>
    </w:p>
    <w:p w:rsidR="005F340A" w:rsidRPr="00D56CCB" w:rsidRDefault="005F340A" w:rsidP="005F340A">
      <w:pPr>
        <w:keepNext/>
        <w:keepLines/>
        <w:suppressAutoHyphens/>
        <w:spacing w:after="0"/>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6.1.3.6. Törekszik szakmai nyelvtudásának fejlesztésére.</w:t>
      </w:r>
    </w:p>
    <w:p w:rsidR="005F340A" w:rsidRPr="00D56CCB" w:rsidRDefault="005F340A" w:rsidP="005F340A">
      <w:pPr>
        <w:keepNext/>
        <w:keepLines/>
        <w:tabs>
          <w:tab w:val="left" w:pos="567"/>
        </w:tabs>
        <w:suppressAutoHyphens/>
        <w:spacing w:after="0"/>
        <w:jc w:val="both"/>
        <w:outlineLvl w:val="1"/>
        <w:rPr>
          <w:rFonts w:ascii="Times New Roman" w:hAnsi="Times New Roman" w:cs="Times New Roman"/>
          <w:bCs/>
          <w:iCs/>
          <w:sz w:val="24"/>
          <w:szCs w:val="24"/>
          <w:lang w:eastAsia="hu-HU"/>
        </w:rPr>
      </w:pPr>
    </w:p>
    <w:p w:rsidR="005F340A" w:rsidRPr="00D56CCB" w:rsidRDefault="005F340A" w:rsidP="005F340A">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D56CCB">
        <w:rPr>
          <w:rFonts w:ascii="Times New Roman" w:hAnsi="Times New Roman" w:cs="Times New Roman"/>
          <w:b/>
          <w:bCs/>
          <w:iCs/>
          <w:sz w:val="24"/>
          <w:szCs w:val="24"/>
          <w:lang w:eastAsia="hu-HU"/>
        </w:rPr>
        <w:t>d) autonómiája és felelőssége:</w:t>
      </w:r>
    </w:p>
    <w:p w:rsidR="005F340A" w:rsidRPr="00D56CCB" w:rsidRDefault="005F340A" w:rsidP="005F340A">
      <w:pPr>
        <w:keepNext/>
        <w:keepLines/>
        <w:suppressAutoHyphens/>
        <w:spacing w:after="0"/>
        <w:jc w:val="both"/>
        <w:outlineLvl w:val="1"/>
        <w:rPr>
          <w:rFonts w:ascii="Times New Roman" w:hAnsi="Times New Roman" w:cs="Times New Roman"/>
          <w:bCs/>
          <w:iCs/>
          <w:color w:val="000000"/>
          <w:sz w:val="24"/>
          <w:szCs w:val="24"/>
          <w:lang w:eastAsia="hu-HU"/>
        </w:rPr>
      </w:pPr>
      <w:r w:rsidRPr="00D56CCB">
        <w:rPr>
          <w:rFonts w:ascii="Times New Roman" w:hAnsi="Times New Roman" w:cs="Times New Roman"/>
          <w:sz w:val="24"/>
          <w:szCs w:val="24"/>
          <w:lang w:eastAsia="ar-SA"/>
        </w:rPr>
        <w:t xml:space="preserve">6.1.4.1. </w:t>
      </w:r>
      <w:r w:rsidRPr="00D56CCB">
        <w:rPr>
          <w:rFonts w:ascii="Times New Roman" w:hAnsi="Times New Roman" w:cs="Times New Roman"/>
          <w:bCs/>
          <w:iCs/>
          <w:sz w:val="24"/>
          <w:szCs w:val="24"/>
          <w:lang w:eastAsia="hu-HU"/>
        </w:rPr>
        <w:t>Kialakít olyan történetileg és világnézetileg koherens egyéni álláspontot, amely segíti önmaga és környezete fejlődését, tudatosodását.</w:t>
      </w:r>
    </w:p>
    <w:p w:rsidR="005F340A" w:rsidRPr="00D56CCB" w:rsidRDefault="005F340A" w:rsidP="005F340A">
      <w:pPr>
        <w:keepNext/>
        <w:keepLines/>
        <w:suppressAutoHyphens/>
        <w:spacing w:after="0"/>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6.1.4.2. </w:t>
      </w:r>
      <w:r w:rsidRPr="00D56CCB">
        <w:rPr>
          <w:rFonts w:ascii="Times New Roman" w:hAnsi="Times New Roman" w:cs="Times New Roman"/>
          <w:bCs/>
          <w:iCs/>
          <w:sz w:val="24"/>
          <w:szCs w:val="24"/>
          <w:lang w:eastAsia="hu-HU"/>
        </w:rPr>
        <w:t xml:space="preserve">Felelősséget vállal szövegeiért, tudatában van azok </w:t>
      </w:r>
      <w:r w:rsidRPr="00D56CCB">
        <w:rPr>
          <w:rFonts w:ascii="Times New Roman" w:hAnsi="Times New Roman" w:cs="Times New Roman"/>
          <w:sz w:val="24"/>
          <w:szCs w:val="24"/>
          <w:lang w:eastAsia="ar-SA"/>
        </w:rPr>
        <w:t>nyelvtudományi, illetve irodalomtudományi</w:t>
      </w:r>
      <w:r w:rsidRPr="00D56CCB">
        <w:rPr>
          <w:rFonts w:ascii="Times New Roman" w:hAnsi="Times New Roman" w:cs="Times New Roman"/>
          <w:bCs/>
          <w:iCs/>
          <w:sz w:val="24"/>
          <w:szCs w:val="24"/>
          <w:lang w:eastAsia="hu-HU"/>
        </w:rPr>
        <w:t xml:space="preserve"> kontextusukból következő lehetséges szakmai értékeléseinek és etikai következményeinek.</w:t>
      </w:r>
    </w:p>
    <w:p w:rsidR="005F340A" w:rsidRPr="00D56CCB" w:rsidRDefault="005F340A" w:rsidP="005F340A">
      <w:pPr>
        <w:keepNext/>
        <w:keepLines/>
        <w:suppressAutoHyphens/>
        <w:spacing w:after="0"/>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6.1.4.3. </w:t>
      </w:r>
      <w:r w:rsidRPr="00D56CCB">
        <w:rPr>
          <w:rFonts w:ascii="Times New Roman" w:hAnsi="Times New Roman" w:cs="Times New Roman"/>
          <w:bCs/>
          <w:iCs/>
          <w:sz w:val="24"/>
          <w:szCs w:val="24"/>
          <w:lang w:eastAsia="hu-HU"/>
        </w:rPr>
        <w:t>A magyar nyelv és irodalom területén szerzett ismereteit alkalmazza önművelésében, önismeretében.</w:t>
      </w:r>
    </w:p>
    <w:p w:rsidR="005F340A" w:rsidRPr="00D56CCB" w:rsidRDefault="005F340A" w:rsidP="005F340A">
      <w:pPr>
        <w:keepNext/>
        <w:keepLines/>
        <w:suppressAutoHyphens/>
        <w:spacing w:after="0"/>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6.1.4.4. </w:t>
      </w:r>
      <w:r w:rsidRPr="00D56CCB">
        <w:rPr>
          <w:rFonts w:ascii="Times New Roman" w:hAnsi="Times New Roman" w:cs="Times New Roman"/>
          <w:bCs/>
          <w:iCs/>
          <w:sz w:val="24"/>
          <w:szCs w:val="24"/>
          <w:lang w:eastAsia="hu-HU"/>
        </w:rPr>
        <w:t xml:space="preserve">Tudatosan képviseli azon módszereket, amelyekkel a </w:t>
      </w:r>
      <w:r w:rsidRPr="00D56CCB">
        <w:rPr>
          <w:rFonts w:ascii="Times New Roman" w:hAnsi="Times New Roman" w:cs="Times New Roman"/>
          <w:sz w:val="24"/>
          <w:szCs w:val="24"/>
          <w:lang w:eastAsia="ar-SA"/>
        </w:rPr>
        <w:t xml:space="preserve">nyelvtudomány és az irodalomtudomány </w:t>
      </w:r>
      <w:r w:rsidRPr="00D56CCB">
        <w:rPr>
          <w:rFonts w:ascii="Times New Roman" w:hAnsi="Times New Roman" w:cs="Times New Roman"/>
          <w:bCs/>
          <w:iCs/>
          <w:sz w:val="24"/>
          <w:szCs w:val="24"/>
          <w:lang w:eastAsia="hu-HU"/>
        </w:rPr>
        <w:t>területén dolgozik, és elfogadja más tudományágak eltérő módszertani sajátosságait.</w:t>
      </w:r>
    </w:p>
    <w:p w:rsidR="005F340A" w:rsidRPr="00D56CCB" w:rsidRDefault="005F340A" w:rsidP="005F340A">
      <w:pPr>
        <w:keepNext/>
        <w:keepLines/>
        <w:suppressAutoHyphens/>
        <w:spacing w:after="0"/>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6.1.4.5. </w:t>
      </w:r>
      <w:r w:rsidRPr="00D56CCB">
        <w:rPr>
          <w:rFonts w:ascii="Times New Roman" w:hAnsi="Times New Roman" w:cs="Times New Roman"/>
          <w:bCs/>
          <w:iCs/>
          <w:sz w:val="24"/>
          <w:szCs w:val="24"/>
          <w:lang w:eastAsia="hu-HU"/>
        </w:rPr>
        <w:t>Felelősséget vállal egyének és csoportok szakmai fejlődéséért.</w:t>
      </w:r>
    </w:p>
    <w:p w:rsidR="005F340A" w:rsidRPr="00D56CCB" w:rsidRDefault="005F340A" w:rsidP="005F340A">
      <w:pPr>
        <w:spacing w:after="0"/>
        <w:jc w:val="both"/>
        <w:rPr>
          <w:rFonts w:ascii="Times New Roman" w:hAnsi="Times New Roman" w:cs="Times New Roman"/>
          <w:bCs/>
          <w:iCs/>
          <w:sz w:val="24"/>
          <w:szCs w:val="24"/>
          <w:lang w:eastAsia="hu-HU"/>
        </w:rPr>
      </w:pPr>
    </w:p>
    <w:p w:rsidR="005F340A" w:rsidRPr="00D56CCB" w:rsidRDefault="005F340A" w:rsidP="005F340A">
      <w:pPr>
        <w:tabs>
          <w:tab w:val="left" w:pos="567"/>
        </w:tabs>
        <w:suppressAutoHyphens/>
        <w:autoSpaceDE w:val="0"/>
        <w:autoSpaceDN w:val="0"/>
        <w:adjustRightInd w:val="0"/>
        <w:spacing w:after="0"/>
        <w:jc w:val="both"/>
        <w:rPr>
          <w:rFonts w:ascii="Times New Roman" w:hAnsi="Times New Roman" w:cs="Times New Roman"/>
          <w:bCs/>
          <w:color w:val="000000"/>
          <w:sz w:val="24"/>
          <w:szCs w:val="24"/>
          <w:lang w:eastAsia="ar-SA"/>
        </w:rPr>
      </w:pPr>
    </w:p>
    <w:p w:rsidR="005F340A" w:rsidRPr="00D56CCB" w:rsidRDefault="005F340A" w:rsidP="005F340A">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D56CCB">
        <w:rPr>
          <w:rFonts w:ascii="Times New Roman" w:hAnsi="Times New Roman" w:cs="Times New Roman"/>
          <w:b/>
          <w:bCs/>
          <w:color w:val="000000"/>
          <w:sz w:val="24"/>
          <w:szCs w:val="24"/>
          <w:lang w:eastAsia="ar-SA"/>
        </w:rPr>
        <w:t xml:space="preserve">8. Az alapképzés </w:t>
      </w:r>
      <w:r w:rsidRPr="00D56CCB">
        <w:rPr>
          <w:rFonts w:ascii="Times New Roman" w:hAnsi="Times New Roman" w:cs="Times New Roman"/>
          <w:b/>
          <w:bCs/>
          <w:sz w:val="24"/>
          <w:szCs w:val="24"/>
          <w:lang w:eastAsia="ar-SA"/>
        </w:rPr>
        <w:t>jellemzői</w:t>
      </w:r>
      <w:r w:rsidRPr="00D56CCB">
        <w:rPr>
          <w:rFonts w:ascii="Times New Roman" w:hAnsi="Times New Roman" w:cs="Times New Roman"/>
          <w:b/>
          <w:bCs/>
          <w:color w:val="000000"/>
          <w:sz w:val="24"/>
          <w:szCs w:val="24"/>
          <w:lang w:eastAsia="ar-SA"/>
        </w:rPr>
        <w:t>:</w:t>
      </w:r>
    </w:p>
    <w:p w:rsidR="005F340A" w:rsidRPr="00D56CCB" w:rsidRDefault="005F340A" w:rsidP="005F340A">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D56CCB">
        <w:rPr>
          <w:rFonts w:ascii="Times New Roman" w:hAnsi="Times New Roman" w:cs="Times New Roman"/>
          <w:b/>
          <w:bCs/>
          <w:color w:val="000000"/>
          <w:sz w:val="24"/>
          <w:szCs w:val="24"/>
          <w:lang w:eastAsia="ar-SA"/>
        </w:rPr>
        <w:t xml:space="preserve">8.1. Szakmai jellemzők </w:t>
      </w:r>
    </w:p>
    <w:p w:rsidR="005F340A" w:rsidRPr="00D56CCB" w:rsidRDefault="005F340A" w:rsidP="005F340A">
      <w:pPr>
        <w:keepNext/>
        <w:keepLines/>
        <w:suppressAutoHyphens/>
        <w:spacing w:after="0"/>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8.1.1. A szakképzettséghez vezető tudományágak, szakterületek, amelyekből a szak felépül</w:t>
      </w:r>
    </w:p>
    <w:p w:rsidR="005F340A" w:rsidRPr="00D56CCB" w:rsidRDefault="005F340A" w:rsidP="005F340A">
      <w:pPr>
        <w:tabs>
          <w:tab w:val="left" w:pos="0"/>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w:t>
      </w:r>
      <w:r w:rsidRPr="00D56CCB">
        <w:rPr>
          <w:rFonts w:ascii="Times New Roman" w:hAnsi="Times New Roman" w:cs="Times New Roman"/>
          <w:i/>
          <w:sz w:val="24"/>
          <w:szCs w:val="24"/>
          <w:lang w:eastAsia="ar-SA"/>
        </w:rPr>
        <w:t xml:space="preserve"> </w:t>
      </w:r>
      <w:r w:rsidRPr="00D56CCB">
        <w:rPr>
          <w:rFonts w:ascii="Times New Roman" w:hAnsi="Times New Roman" w:cs="Times New Roman"/>
          <w:sz w:val="24"/>
          <w:szCs w:val="24"/>
          <w:lang w:eastAsia="ar-SA"/>
        </w:rPr>
        <w:t xml:space="preserve">általános kompetenciákat fejlesztő bölcsészettudományi és társadalomtudományi ismeretek </w:t>
      </w:r>
      <w:r w:rsidRPr="00D56CCB">
        <w:rPr>
          <w:rFonts w:ascii="Times New Roman" w:hAnsi="Times New Roman" w:cs="Times New Roman"/>
          <w:sz w:val="24"/>
          <w:szCs w:val="24"/>
        </w:rPr>
        <w:t>(filozófiatörténet, társadalmi ismeret, kommunikáció, informatika, könyvtárismeret) 3-11 kredit</w:t>
      </w:r>
      <w:r w:rsidRPr="00D56CCB">
        <w:rPr>
          <w:rFonts w:ascii="Times New Roman" w:hAnsi="Times New Roman" w:cs="Times New Roman"/>
          <w:sz w:val="24"/>
          <w:szCs w:val="24"/>
          <w:lang w:eastAsia="ar-SA"/>
        </w:rPr>
        <w:t>;</w:t>
      </w:r>
    </w:p>
    <w:p w:rsidR="005F340A" w:rsidRPr="00D56CCB" w:rsidRDefault="005F340A" w:rsidP="005F340A">
      <w:pPr>
        <w:tabs>
          <w:tab w:val="left" w:pos="0"/>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nyelvészeti alapismeretek 6 – 12 kredit</w:t>
      </w:r>
    </w:p>
    <w:p w:rsidR="005F340A" w:rsidRPr="00D56CCB" w:rsidRDefault="005F340A" w:rsidP="005F340A">
      <w:pPr>
        <w:tabs>
          <w:tab w:val="left" w:pos="0"/>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a magyar nyelv rendszere, leírása 16 – 26 kredit</w:t>
      </w:r>
    </w:p>
    <w:p w:rsidR="005F340A" w:rsidRPr="00D56CCB" w:rsidRDefault="005F340A" w:rsidP="005F340A">
      <w:pPr>
        <w:tabs>
          <w:tab w:val="left" w:pos="0"/>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a magyar nyelv használata, tagolódása, története, rokonsága 20 – 30 kredit</w:t>
      </w:r>
    </w:p>
    <w:p w:rsidR="005F340A" w:rsidRPr="00D56CCB" w:rsidRDefault="005F340A" w:rsidP="005F340A">
      <w:pPr>
        <w:tabs>
          <w:tab w:val="left" w:pos="0"/>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a magyar irodalom története 22 – 34 kredit</w:t>
      </w:r>
    </w:p>
    <w:p w:rsidR="005F340A" w:rsidRPr="00D56CCB" w:rsidRDefault="005F340A" w:rsidP="005F340A">
      <w:pPr>
        <w:tabs>
          <w:tab w:val="left" w:pos="0"/>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 világirodalom, </w:t>
      </w:r>
      <w:proofErr w:type="spellStart"/>
      <w:r w:rsidRPr="00D56CCB">
        <w:rPr>
          <w:rFonts w:ascii="Times New Roman" w:hAnsi="Times New Roman" w:cs="Times New Roman"/>
          <w:sz w:val="24"/>
          <w:szCs w:val="24"/>
          <w:lang w:eastAsia="ar-SA"/>
        </w:rPr>
        <w:t>komparatisztika</w:t>
      </w:r>
      <w:proofErr w:type="spellEnd"/>
      <w:r w:rsidRPr="00D56CCB">
        <w:rPr>
          <w:rFonts w:ascii="Times New Roman" w:hAnsi="Times New Roman" w:cs="Times New Roman"/>
          <w:sz w:val="24"/>
          <w:szCs w:val="24"/>
          <w:lang w:eastAsia="ar-SA"/>
        </w:rPr>
        <w:t xml:space="preserve"> 12 – 19 kredit</w:t>
      </w:r>
    </w:p>
    <w:p w:rsidR="005F340A" w:rsidRPr="00D56CCB" w:rsidRDefault="005F340A" w:rsidP="005F340A">
      <w:pPr>
        <w:tabs>
          <w:tab w:val="left" w:pos="0"/>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irodalomelmélet és műértelmezés 8 – 15 kredit</w:t>
      </w:r>
    </w:p>
    <w:p w:rsidR="005F340A" w:rsidRPr="00D56CCB" w:rsidRDefault="005F340A" w:rsidP="005F340A">
      <w:pPr>
        <w:tabs>
          <w:tab w:val="left" w:pos="0"/>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választás szerinti specializációk ismeretei 40 – 60 kredit</w:t>
      </w:r>
    </w:p>
    <w:p w:rsidR="005F340A" w:rsidRPr="00D56CCB" w:rsidRDefault="005F340A" w:rsidP="005F340A">
      <w:pPr>
        <w:suppressAutoHyphens/>
        <w:autoSpaceDE w:val="0"/>
        <w:autoSpaceDN w:val="0"/>
        <w:adjustRightInd w:val="0"/>
        <w:spacing w:after="0"/>
        <w:jc w:val="both"/>
        <w:rPr>
          <w:rFonts w:ascii="Times New Roman" w:hAnsi="Times New Roman" w:cs="Times New Roman"/>
          <w:sz w:val="24"/>
          <w:szCs w:val="24"/>
          <w:lang w:eastAsia="ar-SA"/>
        </w:rPr>
      </w:pPr>
    </w:p>
    <w:p w:rsidR="005F340A" w:rsidRPr="00D56CCB" w:rsidRDefault="005F340A" w:rsidP="005F340A">
      <w:pPr>
        <w:spacing w:after="120"/>
        <w:ind w:firstLine="180"/>
        <w:jc w:val="both"/>
        <w:rPr>
          <w:rFonts w:ascii="Times New Roman" w:hAnsi="Times New Roman" w:cs="Times New Roman"/>
          <w:color w:val="000000"/>
          <w:sz w:val="24"/>
          <w:szCs w:val="24"/>
          <w:lang w:eastAsia="ar-SA"/>
        </w:rPr>
      </w:pPr>
      <w:r w:rsidRPr="00D56CCB">
        <w:rPr>
          <w:rFonts w:ascii="Times New Roman" w:hAnsi="Times New Roman" w:cs="Times New Roman"/>
          <w:color w:val="000000"/>
          <w:sz w:val="24"/>
          <w:szCs w:val="24"/>
          <w:lang w:eastAsia="ar-SA"/>
        </w:rPr>
        <w:t>8.1.2. A képző intézmény által ajánlott specializáció a szakterület műveléséhez alkalmas, a személyes képességeket fejlesztő, az egyéni érdeklődéshez kapcsolódóan sajátos kompetenciákat eredményező</w:t>
      </w:r>
      <w:r w:rsidRPr="00D56CCB">
        <w:rPr>
          <w:rFonts w:ascii="Times New Roman" w:hAnsi="Times New Roman" w:cs="Times New Roman"/>
          <w:i/>
          <w:color w:val="000000"/>
          <w:sz w:val="24"/>
          <w:szCs w:val="24"/>
          <w:lang w:eastAsia="ar-SA"/>
        </w:rPr>
        <w:t xml:space="preserve"> </w:t>
      </w:r>
      <w:r w:rsidRPr="00D56CCB">
        <w:rPr>
          <w:rFonts w:ascii="Times New Roman" w:hAnsi="Times New Roman" w:cs="Times New Roman"/>
          <w:color w:val="000000"/>
          <w:sz w:val="24"/>
          <w:szCs w:val="24"/>
          <w:lang w:eastAsia="ar-SA"/>
        </w:rPr>
        <w:t xml:space="preserve">elméleti és gyakorlati ismeret. </w:t>
      </w:r>
    </w:p>
    <w:p w:rsidR="005F340A" w:rsidRPr="00D56CCB" w:rsidRDefault="005F340A" w:rsidP="005F340A">
      <w:pPr>
        <w:spacing w:after="0"/>
        <w:jc w:val="both"/>
        <w:rPr>
          <w:rFonts w:ascii="Times New Roman" w:hAnsi="Times New Roman" w:cs="Times New Roman"/>
          <w:color w:val="000000"/>
          <w:sz w:val="24"/>
          <w:szCs w:val="24"/>
        </w:rPr>
      </w:pPr>
      <w:r w:rsidRPr="00D56CCB">
        <w:rPr>
          <w:rFonts w:ascii="Times New Roman" w:hAnsi="Times New Roman" w:cs="Times New Roman"/>
          <w:color w:val="000000"/>
          <w:sz w:val="24"/>
          <w:szCs w:val="24"/>
        </w:rPr>
        <w:t>A magyar szakos bölcsész – a várható specializációkat is figyelembe véve – az alábbi területeken kaphat speciális ismeretet:</w:t>
      </w:r>
    </w:p>
    <w:p w:rsidR="005F340A" w:rsidRPr="00D56CCB" w:rsidRDefault="005F340A" w:rsidP="005F340A">
      <w:pPr>
        <w:spacing w:after="0"/>
        <w:jc w:val="both"/>
        <w:rPr>
          <w:rFonts w:ascii="Times New Roman" w:eastAsia="Times New Roman" w:hAnsi="Times New Roman" w:cs="Times New Roman"/>
          <w:sz w:val="24"/>
          <w:szCs w:val="24"/>
          <w:lang w:eastAsia="ar-SA"/>
        </w:rPr>
      </w:pPr>
      <w:r w:rsidRPr="00D56CCB">
        <w:rPr>
          <w:rFonts w:ascii="Times New Roman" w:hAnsi="Times New Roman" w:cs="Times New Roman"/>
          <w:sz w:val="24"/>
          <w:szCs w:val="24"/>
          <w:lang w:eastAsia="ar-SA"/>
        </w:rPr>
        <w:t xml:space="preserve">- </w:t>
      </w:r>
      <w:r w:rsidRPr="00D56CCB">
        <w:rPr>
          <w:rFonts w:ascii="Times New Roman" w:eastAsia="Times New Roman" w:hAnsi="Times New Roman" w:cs="Times New Roman"/>
          <w:sz w:val="24"/>
          <w:szCs w:val="24"/>
          <w:lang w:eastAsia="ar-SA"/>
        </w:rPr>
        <w:t xml:space="preserve">a </w:t>
      </w:r>
      <w:r w:rsidRPr="00D56CCB">
        <w:rPr>
          <w:rFonts w:ascii="Times New Roman" w:hAnsi="Times New Roman" w:cs="Times New Roman"/>
          <w:sz w:val="24"/>
          <w:szCs w:val="24"/>
          <w:lang w:eastAsia="ar-SA"/>
        </w:rPr>
        <w:t xml:space="preserve">nyelvtudomány, az irodalomtudomány, a művelődéstudomány valamely területeinek ismeretei </w:t>
      </w:r>
      <w:r w:rsidRPr="00D56CCB">
        <w:rPr>
          <w:rFonts w:ascii="Times New Roman" w:eastAsia="Times New Roman" w:hAnsi="Times New Roman" w:cs="Times New Roman"/>
          <w:sz w:val="24"/>
          <w:szCs w:val="24"/>
          <w:lang w:eastAsia="ar-SA"/>
        </w:rPr>
        <w:t xml:space="preserve">vagy </w:t>
      </w:r>
    </w:p>
    <w:p w:rsidR="005F340A" w:rsidRPr="00D56CCB" w:rsidRDefault="005F340A" w:rsidP="005F340A">
      <w:pPr>
        <w:suppressAutoHyphens/>
        <w:autoSpaceDE w:val="0"/>
        <w:autoSpaceDN w:val="0"/>
        <w:adjustRightInd w:val="0"/>
        <w:spacing w:after="0"/>
        <w:jc w:val="both"/>
        <w:rPr>
          <w:rFonts w:ascii="Times New Roman" w:hAnsi="Times New Roman" w:cs="Times New Roman"/>
          <w:color w:val="000000"/>
          <w:sz w:val="24"/>
          <w:szCs w:val="24"/>
          <w:lang w:eastAsia="ar-SA"/>
        </w:rPr>
      </w:pPr>
      <w:r w:rsidRPr="00D56CCB">
        <w:rPr>
          <w:rFonts w:ascii="Times New Roman" w:hAnsi="Times New Roman" w:cs="Times New Roman"/>
          <w:color w:val="000000"/>
          <w:sz w:val="24"/>
          <w:szCs w:val="24"/>
        </w:rPr>
        <w:t xml:space="preserve">- </w:t>
      </w:r>
      <w:r w:rsidRPr="00D56CCB">
        <w:rPr>
          <w:rFonts w:ascii="Times New Roman" w:eastAsia="Times New Roman" w:hAnsi="Times New Roman" w:cs="Times New Roman"/>
          <w:sz w:val="24"/>
          <w:szCs w:val="24"/>
          <w:lang w:eastAsia="ar-SA"/>
        </w:rPr>
        <w:t>másik, a bölcsészettudomány, társadalomtudomány képzési terület alapképzési szakjának szakterületi ismeretei</w:t>
      </w:r>
      <w:r w:rsidRPr="00D56CCB">
        <w:rPr>
          <w:rFonts w:ascii="Times New Roman" w:hAnsi="Times New Roman" w:cs="Times New Roman"/>
          <w:color w:val="000000"/>
          <w:sz w:val="24"/>
          <w:szCs w:val="24"/>
          <w:lang w:eastAsia="ar-SA"/>
        </w:rPr>
        <w:t>:</w:t>
      </w:r>
    </w:p>
    <w:p w:rsidR="005F340A" w:rsidRPr="00D56CCB" w:rsidRDefault="005F340A" w:rsidP="005F340A">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5F340A" w:rsidRPr="00D56CCB" w:rsidRDefault="005F340A" w:rsidP="005F340A">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b/>
          <w:bCs/>
          <w:color w:val="000000"/>
          <w:sz w:val="24"/>
          <w:szCs w:val="24"/>
          <w:lang w:eastAsia="ar-SA"/>
        </w:rPr>
        <w:t xml:space="preserve">8.2. </w:t>
      </w:r>
      <w:proofErr w:type="spellStart"/>
      <w:r w:rsidRPr="00D56CCB">
        <w:rPr>
          <w:rFonts w:ascii="Times New Roman" w:hAnsi="Times New Roman" w:cs="Times New Roman"/>
          <w:b/>
          <w:bCs/>
          <w:sz w:val="24"/>
          <w:szCs w:val="24"/>
          <w:lang w:eastAsia="ar-SA"/>
        </w:rPr>
        <w:t>Idegennyelvi</w:t>
      </w:r>
      <w:proofErr w:type="spellEnd"/>
      <w:r w:rsidRPr="00D56CCB">
        <w:rPr>
          <w:rFonts w:ascii="Times New Roman" w:hAnsi="Times New Roman" w:cs="Times New Roman"/>
          <w:b/>
          <w:bCs/>
          <w:sz w:val="24"/>
          <w:szCs w:val="24"/>
          <w:lang w:eastAsia="ar-SA"/>
        </w:rPr>
        <w:t xml:space="preserve"> követelmény:</w:t>
      </w:r>
    </w:p>
    <w:p w:rsidR="005F340A" w:rsidRPr="00D56CCB" w:rsidRDefault="005F340A" w:rsidP="005F340A">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Cs/>
          <w:color w:val="000000"/>
          <w:sz w:val="24"/>
          <w:szCs w:val="24"/>
          <w:lang w:eastAsia="ar-SA"/>
        </w:rPr>
      </w:pPr>
      <w:r w:rsidRPr="00D56CCB">
        <w:rPr>
          <w:rFonts w:ascii="Times New Roman" w:hAnsi="Times New Roman" w:cs="Times New Roman"/>
          <w:bCs/>
          <w:sz w:val="24"/>
          <w:szCs w:val="24"/>
          <w:lang w:eastAsia="ar-SA"/>
        </w:rPr>
        <w:lastRenderedPageBreak/>
        <w:t>Az alapfokozat megszerzéséhez egy élő idegen nyelvből államilag elismert, középfokú (B2) komplex típusú nyelvvizsga vagy azzal egyenértékű érettségi bizonyítvány vagy oklevél megszerzése szükséges.</w:t>
      </w:r>
    </w:p>
    <w:p w:rsidR="005F340A" w:rsidRPr="00D56CCB" w:rsidRDefault="005F340A" w:rsidP="005F340A">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Cs/>
          <w:color w:val="000000"/>
          <w:sz w:val="24"/>
          <w:szCs w:val="24"/>
          <w:lang w:eastAsia="ar-SA"/>
        </w:rPr>
      </w:pPr>
    </w:p>
    <w:p w:rsidR="005F340A" w:rsidRPr="00D56CCB" w:rsidRDefault="005F340A" w:rsidP="005F340A">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Cs/>
          <w:sz w:val="24"/>
          <w:szCs w:val="24"/>
          <w:lang w:eastAsia="ar-SA"/>
        </w:rPr>
      </w:pPr>
      <w:r w:rsidRPr="00D56CCB">
        <w:rPr>
          <w:rFonts w:ascii="Times New Roman" w:hAnsi="Times New Roman" w:cs="Times New Roman"/>
          <w:b/>
          <w:bCs/>
          <w:color w:val="000000"/>
          <w:sz w:val="24"/>
          <w:szCs w:val="24"/>
          <w:lang w:eastAsia="ar-SA"/>
        </w:rPr>
        <w:t>8.3. A s</w:t>
      </w:r>
      <w:r w:rsidRPr="00D56CCB">
        <w:rPr>
          <w:rFonts w:ascii="Times New Roman" w:hAnsi="Times New Roman" w:cs="Times New Roman"/>
          <w:b/>
          <w:bCs/>
          <w:sz w:val="24"/>
          <w:szCs w:val="24"/>
          <w:lang w:eastAsia="ar-SA"/>
        </w:rPr>
        <w:t>zakmai gyakorlat követelményei:</w:t>
      </w:r>
    </w:p>
    <w:p w:rsidR="005F340A" w:rsidRPr="00D56CCB" w:rsidRDefault="005F340A" w:rsidP="005F340A">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sidRPr="00D56CCB">
        <w:rPr>
          <w:rFonts w:ascii="Times New Roman" w:hAnsi="Times New Roman" w:cs="Times New Roman"/>
          <w:bCs/>
          <w:sz w:val="24"/>
          <w:szCs w:val="24"/>
          <w:lang w:eastAsia="ar-SA"/>
        </w:rPr>
        <w:t xml:space="preserve">A szakmai gyakorlat lehet a </w:t>
      </w:r>
      <w:r w:rsidRPr="00D56CCB">
        <w:rPr>
          <w:rFonts w:ascii="Times New Roman" w:hAnsi="Times New Roman" w:cs="Times New Roman"/>
          <w:color w:val="000000"/>
          <w:sz w:val="24"/>
          <w:szCs w:val="24"/>
          <w:lang w:eastAsia="ar-SA"/>
        </w:rPr>
        <w:t>képző intézmény által ajánlott specializációhoz</w:t>
      </w:r>
      <w:r w:rsidRPr="00D56CCB">
        <w:rPr>
          <w:rFonts w:ascii="Times New Roman" w:hAnsi="Times New Roman" w:cs="Times New Roman"/>
          <w:bCs/>
          <w:sz w:val="24"/>
          <w:szCs w:val="24"/>
          <w:lang w:eastAsia="ar-SA"/>
        </w:rPr>
        <w:t xml:space="preserve"> kapcsolódó</w:t>
      </w:r>
      <w:r w:rsidRPr="00D56CCB">
        <w:rPr>
          <w:rFonts w:ascii="Times New Roman" w:hAnsi="Times New Roman" w:cs="Times New Roman"/>
          <w:color w:val="000000"/>
          <w:sz w:val="24"/>
          <w:szCs w:val="24"/>
          <w:lang w:eastAsia="ar-SA"/>
        </w:rPr>
        <w:t xml:space="preserve">, a szak tantervében meghatározott </w:t>
      </w:r>
      <w:r w:rsidRPr="00D56CCB">
        <w:rPr>
          <w:rFonts w:ascii="Times New Roman" w:hAnsi="Times New Roman" w:cs="Times New Roman"/>
          <w:bCs/>
          <w:sz w:val="24"/>
          <w:szCs w:val="24"/>
          <w:lang w:eastAsia="ar-SA"/>
        </w:rPr>
        <w:t>tantervi egység.</w:t>
      </w:r>
    </w:p>
    <w:p w:rsidR="005F340A" w:rsidRPr="00D56CCB" w:rsidRDefault="005F340A" w:rsidP="005F340A">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p>
    <w:p w:rsidR="007765B8" w:rsidRDefault="005F340A" w:rsidP="005F340A">
      <w:pPr>
        <w:keepNext/>
        <w:keepLines/>
        <w:suppressAutoHyphens/>
        <w:spacing w:after="0"/>
        <w:jc w:val="both"/>
        <w:outlineLvl w:val="1"/>
        <w:rPr>
          <w:rFonts w:ascii="Times New Roman" w:hAnsi="Times New Roman" w:cs="Times New Roman"/>
          <w:b/>
          <w:sz w:val="24"/>
          <w:szCs w:val="24"/>
          <w:lang w:eastAsia="ar-SA"/>
        </w:rPr>
      </w:pPr>
      <w:r w:rsidRPr="00D56CCB">
        <w:rPr>
          <w:rFonts w:ascii="Times New Roman" w:hAnsi="Times New Roman" w:cs="Times New Roman"/>
          <w:b/>
          <w:bCs/>
          <w:sz w:val="24"/>
          <w:szCs w:val="24"/>
          <w:lang w:eastAsia="ar-SA"/>
        </w:rPr>
        <w:t xml:space="preserve">8.4. </w:t>
      </w:r>
      <w:r w:rsidRPr="00D56CCB">
        <w:rPr>
          <w:rFonts w:ascii="Times New Roman" w:hAnsi="Times New Roman" w:cs="Times New Roman"/>
          <w:b/>
          <w:sz w:val="24"/>
          <w:szCs w:val="24"/>
          <w:lang w:eastAsia="ar-SA"/>
        </w:rPr>
        <w:t xml:space="preserve">A képzést megkülönböztető speciális jegyek: </w:t>
      </w:r>
    </w:p>
    <w:p w:rsidR="005F340A" w:rsidRPr="00D56CCB" w:rsidRDefault="005F340A" w:rsidP="005F340A">
      <w:pPr>
        <w:keepNext/>
        <w:keepLines/>
        <w:suppressAutoHyphens/>
        <w:spacing w:after="0"/>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A szak lehetővé teszi </w:t>
      </w:r>
      <w:r w:rsidRPr="00D56CCB">
        <w:rPr>
          <w:rFonts w:ascii="Times New Roman" w:eastAsia="Times New Roman" w:hAnsi="Times New Roman" w:cs="Times New Roman"/>
          <w:sz w:val="24"/>
          <w:szCs w:val="24"/>
          <w:lang w:eastAsia="ar-SA"/>
        </w:rPr>
        <w:t>másik, a bölcsészettudomány, társadalomtudomány képzési terület alapképzési szakja szakterületi ismereteinek</w:t>
      </w:r>
      <w:r w:rsidRPr="00D56CCB">
        <w:rPr>
          <w:rFonts w:ascii="Times New Roman" w:hAnsi="Times New Roman" w:cs="Times New Roman"/>
          <w:sz w:val="24"/>
          <w:szCs w:val="24"/>
          <w:lang w:eastAsia="ar-SA"/>
        </w:rPr>
        <w:t xml:space="preserve"> 50 kreditértékű specializáció formájában történő felvételét </w:t>
      </w:r>
    </w:p>
    <w:p w:rsidR="005F340A" w:rsidRPr="00D56CCB" w:rsidRDefault="005F340A" w:rsidP="005F340A">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p>
    <w:p w:rsidR="006708AC" w:rsidRPr="00D56CCB" w:rsidRDefault="006708AC" w:rsidP="00CC25EA">
      <w:pPr>
        <w:pStyle w:val="Cmsor1"/>
      </w:pPr>
      <w:bookmarkStart w:id="5" w:name="_Toc440955588"/>
      <w:r w:rsidRPr="00D56CCB">
        <w:t>NÉPRAJZ ALAPKÉPZÉSI SZAK</w:t>
      </w:r>
      <w:bookmarkEnd w:id="5"/>
    </w:p>
    <w:p w:rsidR="006708AC" w:rsidRPr="00D56CCB" w:rsidRDefault="006708AC" w:rsidP="006708AC">
      <w:pPr>
        <w:pStyle w:val="Default"/>
        <w:spacing w:line="360" w:lineRule="atLeast"/>
        <w:rPr>
          <w:b/>
          <w:bCs/>
        </w:rPr>
      </w:pPr>
    </w:p>
    <w:p w:rsidR="006708AC" w:rsidRPr="00D56CCB" w:rsidRDefault="006708AC" w:rsidP="006708AC">
      <w:pPr>
        <w:pStyle w:val="Default"/>
        <w:spacing w:line="360" w:lineRule="atLeast"/>
      </w:pPr>
      <w:r w:rsidRPr="00D56CCB">
        <w:rPr>
          <w:b/>
          <w:bCs/>
        </w:rPr>
        <w:t xml:space="preserve">1. Az alapképzési szak megnevezése: </w:t>
      </w:r>
      <w:r w:rsidRPr="00D56CCB">
        <w:rPr>
          <w:bCs/>
        </w:rPr>
        <w:t>n</w:t>
      </w:r>
      <w:r w:rsidRPr="00D56CCB">
        <w:t xml:space="preserve">éprajz </w:t>
      </w:r>
      <w:r w:rsidRPr="00D56CCB">
        <w:rPr>
          <w:color w:val="auto"/>
        </w:rPr>
        <w:t>(</w:t>
      </w:r>
      <w:proofErr w:type="spellStart"/>
      <w:r w:rsidRPr="00D56CCB">
        <w:rPr>
          <w:rStyle w:val="issearchable"/>
          <w:color w:val="auto"/>
        </w:rPr>
        <w:t>Ethnography</w:t>
      </w:r>
      <w:proofErr w:type="spellEnd"/>
      <w:r w:rsidRPr="00D56CCB">
        <w:rPr>
          <w:color w:val="auto"/>
        </w:rPr>
        <w:t>)</w:t>
      </w:r>
      <w:r w:rsidRPr="00D56CCB">
        <w:t xml:space="preserve"> </w:t>
      </w:r>
    </w:p>
    <w:p w:rsidR="006708AC" w:rsidRPr="00D56CCB" w:rsidRDefault="006708AC" w:rsidP="006708AC">
      <w:pPr>
        <w:pStyle w:val="Default"/>
        <w:spacing w:line="360" w:lineRule="atLeast"/>
      </w:pPr>
      <w:r w:rsidRPr="00D56CCB">
        <w:rPr>
          <w:b/>
          <w:bCs/>
        </w:rPr>
        <w:t xml:space="preserve">2. Az alapképzési szakon szerezhető végzettségi szint és a szakképzettség oklevélben szereplő megjelölése: </w:t>
      </w:r>
    </w:p>
    <w:p w:rsidR="006708AC" w:rsidRPr="00D56CCB" w:rsidRDefault="006708AC" w:rsidP="006708AC">
      <w:pPr>
        <w:pStyle w:val="Default"/>
        <w:spacing w:after="27" w:line="360" w:lineRule="atLeast"/>
      </w:pPr>
      <w:r w:rsidRPr="00D56CCB">
        <w:t>– végzettségi szint: alapfokozat (</w:t>
      </w:r>
      <w:proofErr w:type="spellStart"/>
      <w:r w:rsidRPr="00D56CCB">
        <w:t>baccalau</w:t>
      </w:r>
      <w:r w:rsidR="006E70D3">
        <w:t>reus</w:t>
      </w:r>
      <w:proofErr w:type="spellEnd"/>
      <w:r w:rsidR="006E70D3">
        <w:t xml:space="preserve">, </w:t>
      </w:r>
      <w:proofErr w:type="spellStart"/>
      <w:r w:rsidR="006E70D3">
        <w:t>bachelor</w:t>
      </w:r>
      <w:proofErr w:type="spellEnd"/>
      <w:r w:rsidR="006E70D3">
        <w:t>; rövidítve: BA)</w:t>
      </w:r>
    </w:p>
    <w:p w:rsidR="006708AC" w:rsidRPr="00D56CCB" w:rsidRDefault="006708AC" w:rsidP="006708AC">
      <w:pPr>
        <w:pStyle w:val="Default"/>
        <w:spacing w:after="27" w:line="360" w:lineRule="atLeast"/>
      </w:pPr>
      <w:r w:rsidRPr="00D56CCB">
        <w:t xml:space="preserve">– szakképzettség: néprajz alapszakos bölcsész </w:t>
      </w:r>
    </w:p>
    <w:p w:rsidR="006708AC" w:rsidRPr="00D56CCB" w:rsidRDefault="006708AC" w:rsidP="006708AC">
      <w:pPr>
        <w:pStyle w:val="Default"/>
        <w:spacing w:line="360" w:lineRule="atLeast"/>
      </w:pPr>
      <w:r w:rsidRPr="00D56CCB">
        <w:t xml:space="preserve">– a szakképzettség angol nyelvű megjelölése: </w:t>
      </w:r>
      <w:proofErr w:type="spellStart"/>
      <w:r w:rsidRPr="00D56CCB">
        <w:t>Ethnographer</w:t>
      </w:r>
      <w:proofErr w:type="spellEnd"/>
    </w:p>
    <w:p w:rsidR="006708AC" w:rsidRPr="00D56CCB" w:rsidRDefault="006708AC" w:rsidP="006708AC">
      <w:pPr>
        <w:pStyle w:val="Default"/>
        <w:spacing w:line="360" w:lineRule="atLeast"/>
      </w:pPr>
    </w:p>
    <w:p w:rsidR="006708AC" w:rsidRPr="00D56CCB" w:rsidRDefault="006708AC" w:rsidP="006708AC">
      <w:pPr>
        <w:tabs>
          <w:tab w:val="left" w:pos="567"/>
        </w:tabs>
        <w:suppressAutoHyphens/>
        <w:spacing w:after="0"/>
        <w:jc w:val="both"/>
        <w:rPr>
          <w:rFonts w:ascii="Times New Roman" w:hAnsi="Times New Roman" w:cs="Times New Roman"/>
          <w:sz w:val="24"/>
          <w:szCs w:val="24"/>
          <w:lang w:eastAsia="ar-SA"/>
        </w:rPr>
      </w:pPr>
      <w:r w:rsidRPr="00D56CCB">
        <w:rPr>
          <w:rFonts w:ascii="Times New Roman" w:hAnsi="Times New Roman" w:cs="Times New Roman"/>
          <w:b/>
          <w:bCs/>
          <w:sz w:val="24"/>
          <w:szCs w:val="24"/>
          <w:lang w:eastAsia="ar-SA"/>
        </w:rPr>
        <w:t>3. Képzési terület:</w:t>
      </w:r>
      <w:r w:rsidRPr="00D56CCB">
        <w:rPr>
          <w:rFonts w:ascii="Times New Roman" w:hAnsi="Times New Roman" w:cs="Times New Roman"/>
          <w:sz w:val="24"/>
          <w:szCs w:val="24"/>
          <w:lang w:eastAsia="ar-SA"/>
        </w:rPr>
        <w:t xml:space="preserve"> bölcsészettudomány</w:t>
      </w:r>
    </w:p>
    <w:p w:rsidR="006708AC" w:rsidRPr="00D56CCB" w:rsidRDefault="006708AC" w:rsidP="006708AC">
      <w:pPr>
        <w:suppressAutoHyphens/>
        <w:spacing w:after="0"/>
        <w:jc w:val="both"/>
        <w:rPr>
          <w:rFonts w:ascii="Times New Roman" w:hAnsi="Times New Roman" w:cs="Times New Roman"/>
          <w:sz w:val="24"/>
          <w:szCs w:val="24"/>
          <w:lang w:eastAsia="ar-SA"/>
        </w:rPr>
      </w:pPr>
    </w:p>
    <w:p w:rsidR="006708AC" w:rsidRPr="00D56CCB" w:rsidRDefault="006708AC" w:rsidP="006708AC">
      <w:pPr>
        <w:tabs>
          <w:tab w:val="left" w:pos="567"/>
        </w:tabs>
        <w:suppressAutoHyphens/>
        <w:spacing w:after="0"/>
        <w:jc w:val="both"/>
        <w:rPr>
          <w:rFonts w:ascii="Times New Roman" w:hAnsi="Times New Roman" w:cs="Times New Roman"/>
          <w:sz w:val="24"/>
          <w:szCs w:val="24"/>
          <w:lang w:eastAsia="ar-SA"/>
        </w:rPr>
      </w:pPr>
      <w:r w:rsidRPr="00D56CCB">
        <w:rPr>
          <w:rFonts w:ascii="Times New Roman" w:hAnsi="Times New Roman" w:cs="Times New Roman"/>
          <w:b/>
          <w:bCs/>
          <w:sz w:val="24"/>
          <w:szCs w:val="24"/>
          <w:lang w:eastAsia="ar-SA"/>
        </w:rPr>
        <w:t>4. A képzési idő félévekben:</w:t>
      </w:r>
      <w:r w:rsidRPr="00D56CCB">
        <w:rPr>
          <w:rFonts w:ascii="Times New Roman" w:hAnsi="Times New Roman" w:cs="Times New Roman"/>
          <w:sz w:val="24"/>
          <w:szCs w:val="24"/>
          <w:lang w:eastAsia="ar-SA"/>
        </w:rPr>
        <w:t xml:space="preserve"> 6 félév </w:t>
      </w:r>
    </w:p>
    <w:p w:rsidR="006708AC" w:rsidRPr="00D56CCB" w:rsidRDefault="006708AC" w:rsidP="006708AC">
      <w:pPr>
        <w:suppressAutoHyphens/>
        <w:spacing w:after="0"/>
        <w:jc w:val="both"/>
        <w:rPr>
          <w:rFonts w:ascii="Times New Roman" w:hAnsi="Times New Roman" w:cs="Times New Roman"/>
          <w:sz w:val="24"/>
          <w:szCs w:val="24"/>
          <w:lang w:eastAsia="ar-SA"/>
        </w:rPr>
      </w:pPr>
    </w:p>
    <w:p w:rsidR="006708AC" w:rsidRPr="00D56CCB" w:rsidRDefault="006708AC" w:rsidP="006708AC">
      <w:pPr>
        <w:tabs>
          <w:tab w:val="left" w:pos="567"/>
        </w:tabs>
        <w:suppressAutoHyphens/>
        <w:spacing w:after="0"/>
        <w:jc w:val="both"/>
        <w:rPr>
          <w:rFonts w:ascii="Times New Roman" w:hAnsi="Times New Roman" w:cs="Times New Roman"/>
          <w:sz w:val="24"/>
          <w:szCs w:val="24"/>
        </w:rPr>
      </w:pPr>
      <w:r w:rsidRPr="00D56CCB">
        <w:rPr>
          <w:rFonts w:ascii="Times New Roman" w:hAnsi="Times New Roman" w:cs="Times New Roman"/>
          <w:b/>
          <w:bCs/>
          <w:sz w:val="24"/>
          <w:szCs w:val="24"/>
          <w:lang w:eastAsia="ar-SA"/>
        </w:rPr>
        <w:t>5. Az alapfokozat megszerzéséhez összegyűjtendő kreditek száma:</w:t>
      </w:r>
      <w:r w:rsidRPr="00D56CCB">
        <w:rPr>
          <w:rFonts w:ascii="Times New Roman" w:hAnsi="Times New Roman" w:cs="Times New Roman"/>
          <w:bCs/>
          <w:sz w:val="24"/>
          <w:szCs w:val="24"/>
          <w:lang w:eastAsia="ar-SA"/>
        </w:rPr>
        <w:t xml:space="preserve"> 180 </w:t>
      </w:r>
      <w:r w:rsidRPr="00D56CCB">
        <w:rPr>
          <w:rFonts w:ascii="Times New Roman" w:hAnsi="Times New Roman" w:cs="Times New Roman"/>
          <w:sz w:val="24"/>
          <w:szCs w:val="24"/>
          <w:lang w:eastAsia="ar-SA"/>
        </w:rPr>
        <w:t xml:space="preserve">kredit </w:t>
      </w:r>
    </w:p>
    <w:p w:rsidR="006708AC" w:rsidRPr="00D56CCB" w:rsidRDefault="006708AC" w:rsidP="006708AC">
      <w:pPr>
        <w:suppressAutoHyphens/>
        <w:spacing w:after="0"/>
        <w:ind w:left="284" w:hanging="284"/>
        <w:jc w:val="both"/>
        <w:rPr>
          <w:rFonts w:ascii="Times New Roman" w:hAnsi="Times New Roman" w:cs="Times New Roman"/>
          <w:sz w:val="24"/>
          <w:szCs w:val="24"/>
          <w:lang w:eastAsia="ar-SA"/>
        </w:rPr>
      </w:pPr>
      <w:r w:rsidRPr="00D56CCB">
        <w:rPr>
          <w:rFonts w:ascii="Times New Roman" w:hAnsi="Times New Roman" w:cs="Times New Roman"/>
          <w:sz w:val="24"/>
          <w:szCs w:val="24"/>
        </w:rPr>
        <w:t>- a szak</w:t>
      </w:r>
      <w:r w:rsidRPr="00D56CCB">
        <w:rPr>
          <w:rFonts w:ascii="Times New Roman" w:hAnsi="Times New Roman" w:cs="Times New Roman"/>
          <w:i/>
          <w:iCs/>
          <w:sz w:val="24"/>
          <w:szCs w:val="24"/>
        </w:rPr>
        <w:t xml:space="preserve"> </w:t>
      </w:r>
      <w:r w:rsidRPr="00D56CCB">
        <w:rPr>
          <w:rFonts w:ascii="Times New Roman" w:hAnsi="Times New Roman" w:cs="Times New Roman"/>
          <w:sz w:val="24"/>
          <w:szCs w:val="24"/>
        </w:rPr>
        <w:t>orientációja: gyakorlatorientált (60-70 százalék)</w:t>
      </w:r>
    </w:p>
    <w:p w:rsidR="006708AC" w:rsidRPr="00D56CCB" w:rsidRDefault="006708AC" w:rsidP="006708AC">
      <w:pPr>
        <w:suppressAutoHyphens/>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a szakdolgozat elkészítéséhez rendelt kreditérték: 4 kredit</w:t>
      </w:r>
    </w:p>
    <w:p w:rsidR="006708AC" w:rsidRPr="00D56CCB" w:rsidRDefault="006708AC" w:rsidP="006708AC">
      <w:pPr>
        <w:suppressAutoHyphens/>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a szabadon választható tantárgyakhoz rendelhető minimális kreditérték: 10 kredit</w:t>
      </w:r>
    </w:p>
    <w:p w:rsidR="006708AC" w:rsidRPr="00D56CCB" w:rsidRDefault="006708AC" w:rsidP="006708AC">
      <w:pPr>
        <w:suppressAutoHyphens/>
        <w:spacing w:after="0" w:line="360" w:lineRule="atLeast"/>
        <w:jc w:val="both"/>
        <w:rPr>
          <w:rFonts w:ascii="Times New Roman" w:hAnsi="Times New Roman" w:cs="Times New Roman"/>
          <w:sz w:val="24"/>
          <w:szCs w:val="24"/>
          <w:lang w:eastAsia="ar-SA"/>
        </w:rPr>
      </w:pPr>
    </w:p>
    <w:p w:rsidR="006708AC" w:rsidRPr="00D56CCB" w:rsidRDefault="006708AC" w:rsidP="006708AC">
      <w:pPr>
        <w:suppressAutoHyphens/>
        <w:spacing w:after="0" w:line="360" w:lineRule="atLeast"/>
        <w:jc w:val="both"/>
        <w:rPr>
          <w:rFonts w:ascii="Times New Roman" w:hAnsi="Times New Roman" w:cs="Times New Roman"/>
          <w:sz w:val="24"/>
          <w:szCs w:val="24"/>
          <w:lang w:eastAsia="ar-SA"/>
        </w:rPr>
      </w:pPr>
      <w:r w:rsidRPr="00D56CCB">
        <w:rPr>
          <w:rFonts w:ascii="Times New Roman" w:hAnsi="Times New Roman" w:cs="Times New Roman"/>
          <w:b/>
          <w:bCs/>
          <w:sz w:val="24"/>
          <w:szCs w:val="24"/>
          <w:lang w:eastAsia="ar-SA"/>
        </w:rPr>
        <w:t xml:space="preserve">6. A szakképzettség képzési területek egységes osztályozási rendszer szerinti tanulmányi területi besorolása: </w:t>
      </w:r>
      <w:r w:rsidRPr="00D56CCB">
        <w:rPr>
          <w:rFonts w:ascii="Times New Roman" w:hAnsi="Times New Roman" w:cs="Times New Roman"/>
          <w:sz w:val="24"/>
          <w:szCs w:val="24"/>
          <w:lang w:eastAsia="ar-SA"/>
        </w:rPr>
        <w:t>312</w:t>
      </w:r>
    </w:p>
    <w:p w:rsidR="006708AC" w:rsidRPr="00D56CCB" w:rsidRDefault="006708AC" w:rsidP="006708AC">
      <w:pPr>
        <w:suppressAutoHyphens/>
        <w:spacing w:after="0" w:line="360" w:lineRule="atLeast"/>
        <w:jc w:val="both"/>
        <w:rPr>
          <w:rFonts w:ascii="Times New Roman" w:hAnsi="Times New Roman" w:cs="Times New Roman"/>
          <w:sz w:val="24"/>
          <w:szCs w:val="24"/>
          <w:lang w:eastAsia="ar-SA"/>
        </w:rPr>
      </w:pPr>
    </w:p>
    <w:p w:rsidR="006708AC" w:rsidRPr="00D56CCB" w:rsidRDefault="006708AC" w:rsidP="006708AC">
      <w:pPr>
        <w:pStyle w:val="Default"/>
        <w:spacing w:line="360" w:lineRule="atLeast"/>
        <w:rPr>
          <w:b/>
          <w:bCs/>
          <w:color w:val="FF0000"/>
        </w:rPr>
      </w:pPr>
      <w:r w:rsidRPr="00D56CCB">
        <w:rPr>
          <w:b/>
          <w:bCs/>
          <w:color w:val="auto"/>
        </w:rPr>
        <w:t>5.7. A gyakorlati ismeretekhez rendelhető minimális kreditérték: 50kredit</w:t>
      </w:r>
    </w:p>
    <w:p w:rsidR="006708AC" w:rsidRPr="00D56CCB" w:rsidRDefault="006708AC" w:rsidP="006708AC">
      <w:pPr>
        <w:tabs>
          <w:tab w:val="left" w:pos="567"/>
        </w:tabs>
        <w:suppressAutoHyphens/>
        <w:spacing w:after="0" w:line="360" w:lineRule="atLeast"/>
        <w:jc w:val="both"/>
        <w:rPr>
          <w:rFonts w:ascii="Times New Roman" w:hAnsi="Times New Roman" w:cs="Times New Roman"/>
          <w:sz w:val="24"/>
          <w:szCs w:val="24"/>
          <w:lang w:eastAsia="ar-SA"/>
        </w:rPr>
      </w:pPr>
      <w:r w:rsidRPr="00D56CCB">
        <w:rPr>
          <w:rFonts w:ascii="Times New Roman" w:hAnsi="Times New Roman" w:cs="Times New Roman"/>
          <w:b/>
          <w:bCs/>
          <w:sz w:val="24"/>
          <w:szCs w:val="24"/>
          <w:lang w:eastAsia="ar-SA"/>
        </w:rPr>
        <w:t>7. Az alapképzési szak néprajzi képzési célja, az általános és a szakmai kompetenciák:</w:t>
      </w:r>
    </w:p>
    <w:p w:rsidR="006708AC" w:rsidRPr="00D56CCB" w:rsidRDefault="006708AC" w:rsidP="006708AC">
      <w:pPr>
        <w:pStyle w:val="Default"/>
        <w:spacing w:line="360" w:lineRule="atLeast"/>
        <w:jc w:val="both"/>
      </w:pPr>
      <w:r w:rsidRPr="00D56CCB">
        <w:t xml:space="preserve">A képzés célja néprajz alapszakos bölcsészek képzése, akik ismerik a néprajztudomány, az európai etnológia és a kulturális antropológia alapjait. Cél továbbá a saját és mások kultúráját megértő, a szűkebb és tágabb közösségek kulturális identitását alakítani képes, mások kultúrájával szemben toleráns szakemberek képzése, akik jártasak a kultúrakutatásban, </w:t>
      </w:r>
      <w:r w:rsidRPr="00D56CCB">
        <w:rPr>
          <w:color w:val="auto"/>
        </w:rPr>
        <w:t>a kulturális antropológiában</w:t>
      </w:r>
      <w:r w:rsidRPr="00D56CCB">
        <w:t xml:space="preserve">, képesek a </w:t>
      </w:r>
      <w:proofErr w:type="gramStart"/>
      <w:r w:rsidRPr="00D56CCB">
        <w:t>kultúra működési</w:t>
      </w:r>
      <w:proofErr w:type="gramEnd"/>
      <w:r w:rsidRPr="00D56CCB">
        <w:t xml:space="preserve"> </w:t>
      </w:r>
      <w:r w:rsidRPr="00D56CCB">
        <w:rPr>
          <w:color w:val="auto"/>
        </w:rPr>
        <w:t xml:space="preserve">sajátszerűségeit </w:t>
      </w:r>
      <w:r w:rsidRPr="00D56CCB">
        <w:t xml:space="preserve">a múltban és a </w:t>
      </w:r>
      <w:r w:rsidRPr="00D56CCB">
        <w:lastRenderedPageBreak/>
        <w:t xml:space="preserve">jelenben megérteni és értelmezni. A folklorisztika elméleti ismeretein túl rendelkeznek a néprajzi gyűjtési és muzeológiai gyakorlatok, az adatkezelés, az archiválás módszereinek és a terepkutatás ismereteivel. Felkészültek tanulmányaik mesterképzésben történő folytatására. </w:t>
      </w:r>
    </w:p>
    <w:p w:rsidR="006708AC" w:rsidRPr="00D56CCB" w:rsidRDefault="006708AC" w:rsidP="006708AC">
      <w:pPr>
        <w:spacing w:after="0" w:line="360" w:lineRule="atLeast"/>
        <w:jc w:val="both"/>
        <w:rPr>
          <w:rFonts w:ascii="Times New Roman" w:hAnsi="Times New Roman" w:cs="Times New Roman"/>
          <w:b/>
          <w:bCs/>
          <w:sz w:val="24"/>
          <w:szCs w:val="24"/>
          <w:lang w:eastAsia="hu-HU"/>
        </w:rPr>
      </w:pPr>
    </w:p>
    <w:p w:rsidR="006708AC" w:rsidRPr="00D56CCB" w:rsidRDefault="006708AC" w:rsidP="006708AC">
      <w:pPr>
        <w:keepNext/>
        <w:keepLines/>
        <w:suppressAutoHyphens/>
        <w:spacing w:after="0"/>
        <w:jc w:val="both"/>
        <w:outlineLvl w:val="1"/>
        <w:rPr>
          <w:rFonts w:ascii="Times New Roman" w:hAnsi="Times New Roman" w:cs="Times New Roman"/>
          <w:b/>
          <w:sz w:val="24"/>
          <w:szCs w:val="24"/>
          <w:lang w:eastAsia="hu-HU"/>
        </w:rPr>
      </w:pPr>
      <w:r w:rsidRPr="00D56CCB">
        <w:rPr>
          <w:rFonts w:ascii="Times New Roman" w:hAnsi="Times New Roman" w:cs="Times New Roman"/>
          <w:b/>
          <w:sz w:val="24"/>
          <w:szCs w:val="24"/>
          <w:lang w:eastAsia="hu-HU"/>
        </w:rPr>
        <w:t>Az elsajátítandó szakmai kompetenciák</w:t>
      </w:r>
    </w:p>
    <w:p w:rsidR="006708AC" w:rsidRPr="00D56CCB" w:rsidRDefault="006708AC" w:rsidP="006708AC">
      <w:pPr>
        <w:suppressAutoHyphens/>
        <w:spacing w:after="0" w:line="360" w:lineRule="atLeast"/>
        <w:jc w:val="both"/>
        <w:outlineLvl w:val="1"/>
        <w:rPr>
          <w:rFonts w:ascii="Times New Roman" w:hAnsi="Times New Roman" w:cs="Times New Roman"/>
          <w:b/>
          <w:bCs/>
          <w:sz w:val="24"/>
          <w:szCs w:val="24"/>
          <w:lang w:eastAsia="hu-HU"/>
        </w:rPr>
      </w:pPr>
      <w:r w:rsidRPr="00D56CCB">
        <w:rPr>
          <w:rFonts w:ascii="Times New Roman" w:hAnsi="Times New Roman" w:cs="Times New Roman"/>
          <w:b/>
          <w:sz w:val="24"/>
          <w:szCs w:val="24"/>
        </w:rPr>
        <w:t>A néprajz alapszakos bölcsész</w:t>
      </w:r>
    </w:p>
    <w:p w:rsidR="006708AC" w:rsidRPr="00D56CCB" w:rsidRDefault="006708AC" w:rsidP="006708AC">
      <w:pPr>
        <w:suppressAutoHyphens/>
        <w:spacing w:after="0" w:line="360" w:lineRule="atLeast"/>
        <w:jc w:val="both"/>
        <w:outlineLvl w:val="1"/>
        <w:rPr>
          <w:rFonts w:ascii="Times New Roman" w:hAnsi="Times New Roman" w:cs="Times New Roman"/>
          <w:b/>
          <w:bCs/>
          <w:sz w:val="24"/>
          <w:szCs w:val="24"/>
          <w:lang w:eastAsia="hu-HU"/>
        </w:rPr>
      </w:pPr>
      <w:proofErr w:type="gramStart"/>
      <w:r w:rsidRPr="00D56CCB">
        <w:rPr>
          <w:rFonts w:ascii="Times New Roman" w:hAnsi="Times New Roman" w:cs="Times New Roman"/>
          <w:b/>
          <w:bCs/>
          <w:sz w:val="24"/>
          <w:szCs w:val="24"/>
          <w:lang w:eastAsia="hu-HU"/>
        </w:rPr>
        <w:t>a</w:t>
      </w:r>
      <w:proofErr w:type="gramEnd"/>
      <w:r w:rsidRPr="00D56CCB">
        <w:rPr>
          <w:rFonts w:ascii="Times New Roman" w:hAnsi="Times New Roman" w:cs="Times New Roman"/>
          <w:b/>
          <w:bCs/>
          <w:sz w:val="24"/>
          <w:szCs w:val="24"/>
          <w:lang w:eastAsia="hu-HU"/>
        </w:rPr>
        <w:t>) tudása</w:t>
      </w:r>
    </w:p>
    <w:p w:rsidR="006708AC" w:rsidRPr="00D56CCB" w:rsidRDefault="006708AC" w:rsidP="006708AC">
      <w:pPr>
        <w:suppressAutoHyphens/>
        <w:spacing w:after="0" w:line="360" w:lineRule="atLeast"/>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6.1.1.1. Tájékozott a magyar és egyetemes kulturális jelenségek történetiségének általánosan elfogadott jellemzői, adatai körében. </w:t>
      </w:r>
    </w:p>
    <w:p w:rsidR="006708AC" w:rsidRPr="00D56CCB" w:rsidRDefault="006708AC" w:rsidP="006708AC">
      <w:pPr>
        <w:suppressAutoHyphens/>
        <w:spacing w:after="0" w:line="360" w:lineRule="atLeast"/>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6.1.1.2. Ismeri a magyar és európai </w:t>
      </w:r>
      <w:proofErr w:type="gramStart"/>
      <w:r w:rsidRPr="00D56CCB">
        <w:rPr>
          <w:rFonts w:ascii="Times New Roman" w:hAnsi="Times New Roman" w:cs="Times New Roman"/>
          <w:sz w:val="24"/>
          <w:szCs w:val="24"/>
          <w:lang w:eastAsia="ar-SA"/>
        </w:rPr>
        <w:t>identitás  a</w:t>
      </w:r>
      <w:proofErr w:type="gramEnd"/>
      <w:r w:rsidRPr="00D56CCB">
        <w:rPr>
          <w:rFonts w:ascii="Times New Roman" w:hAnsi="Times New Roman" w:cs="Times New Roman"/>
          <w:sz w:val="24"/>
          <w:szCs w:val="24"/>
          <w:lang w:eastAsia="ar-SA"/>
        </w:rPr>
        <w:t xml:space="preserve"> néprajz szakterületén legfontosabb kulturális objektumokat, szövegeket, kontextusokat valamint ismeri legalább egy, Európán kívüli kultúra legfontosabb vonásait. </w:t>
      </w:r>
    </w:p>
    <w:p w:rsidR="006708AC" w:rsidRPr="00D56CCB" w:rsidRDefault="006708AC" w:rsidP="006708AC">
      <w:pPr>
        <w:suppressAutoHyphens/>
        <w:spacing w:after="0" w:line="360" w:lineRule="atLeast"/>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6.1.1.3. Ismeri a magyar és európai kultúrák jellemző írásbeli és szóbeli, tudományos és közéleti/népszerűsítő műfajait és azok szabályrendszerét. </w:t>
      </w:r>
    </w:p>
    <w:p w:rsidR="006708AC" w:rsidRPr="00D56CCB" w:rsidRDefault="006708AC" w:rsidP="006708AC">
      <w:pPr>
        <w:suppressAutoHyphens/>
        <w:spacing w:after="0" w:line="360" w:lineRule="atLeast"/>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6.1.1.4. Tisztában van a néprajztudomány aktuális kutatási kérdéseivel, elemzési és értelmezési módszereivel. </w:t>
      </w:r>
    </w:p>
    <w:p w:rsidR="006708AC" w:rsidRPr="00D56CCB" w:rsidRDefault="006708AC" w:rsidP="006708AC">
      <w:pPr>
        <w:suppressAutoHyphens/>
        <w:spacing w:after="0" w:line="360" w:lineRule="atLeast"/>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6.1.1.5. Ismeri a szak egyes területeinek (magyar és összehasonlító néprajz; </w:t>
      </w:r>
      <w:r w:rsidRPr="00D56CCB">
        <w:rPr>
          <w:rFonts w:ascii="Times New Roman" w:hAnsi="Times New Roman" w:cs="Times New Roman"/>
          <w:sz w:val="24"/>
          <w:szCs w:val="24"/>
        </w:rPr>
        <w:t>népcsoportok és regionális kultúrák; magyar és összehasonlító folklór, stb.</w:t>
      </w:r>
      <w:r w:rsidRPr="00D56CCB">
        <w:rPr>
          <w:rFonts w:ascii="Times New Roman" w:hAnsi="Times New Roman" w:cs="Times New Roman"/>
          <w:sz w:val="24"/>
          <w:szCs w:val="24"/>
          <w:lang w:eastAsia="ar-SA"/>
        </w:rPr>
        <w:t>) alapvető szakkifejezéseit.</w:t>
      </w:r>
    </w:p>
    <w:p w:rsidR="006708AC" w:rsidRPr="00D56CCB" w:rsidRDefault="006708AC" w:rsidP="006708AC">
      <w:pPr>
        <w:suppressAutoHyphens/>
        <w:spacing w:after="0" w:line="360" w:lineRule="atLeast"/>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6.1.1.6. Összefüggéseiben értelmezi a néprajztudományhoz általában kapcsolódó, munkavállalással, vállalkozással kapcsolatos szabályokat, előírásokat.</w:t>
      </w:r>
    </w:p>
    <w:p w:rsidR="006708AC" w:rsidRPr="00D56CCB" w:rsidRDefault="006708AC" w:rsidP="006708AC">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6.2.1. Ismeri az egyénileg, illetve párban, csoportban szervezett tanulás, valamint a tanulóközösségek működésének kapcsolatát.</w:t>
      </w:r>
    </w:p>
    <w:p w:rsidR="006708AC" w:rsidRPr="00D56CCB" w:rsidRDefault="006708AC" w:rsidP="006708AC">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 Ismeri, megkülönbözteti és alkalmazza az </w:t>
      </w:r>
      <w:proofErr w:type="spellStart"/>
      <w:r w:rsidRPr="00D56CCB">
        <w:rPr>
          <w:rFonts w:ascii="Times New Roman" w:hAnsi="Times New Roman" w:cs="Times New Roman"/>
          <w:sz w:val="24"/>
          <w:szCs w:val="24"/>
          <w:lang w:eastAsia="ar-SA"/>
        </w:rPr>
        <w:t>info-kommunikációs</w:t>
      </w:r>
      <w:proofErr w:type="spellEnd"/>
      <w:r w:rsidRPr="00D56CCB">
        <w:rPr>
          <w:rFonts w:ascii="Times New Roman" w:hAnsi="Times New Roman" w:cs="Times New Roman"/>
          <w:sz w:val="24"/>
          <w:szCs w:val="24"/>
          <w:lang w:eastAsia="ar-SA"/>
        </w:rPr>
        <w:t xml:space="preserve"> eszközöket, hálózatokat és funkciókat a szakterületén folyó tanuláshoz, feladatainak hatékony és korszerű megoldásához.</w:t>
      </w:r>
    </w:p>
    <w:p w:rsidR="006708AC" w:rsidRPr="00D56CCB" w:rsidRDefault="006708AC" w:rsidP="006708AC">
      <w:pPr>
        <w:suppressAutoHyphens/>
        <w:spacing w:after="0" w:line="360" w:lineRule="atLeast"/>
        <w:jc w:val="both"/>
        <w:outlineLvl w:val="1"/>
        <w:rPr>
          <w:rFonts w:ascii="Times New Roman" w:hAnsi="Times New Roman" w:cs="Times New Roman"/>
          <w:sz w:val="24"/>
          <w:szCs w:val="24"/>
          <w:lang w:eastAsia="ar-SA"/>
        </w:rPr>
      </w:pPr>
    </w:p>
    <w:p w:rsidR="006708AC" w:rsidRPr="00D56CCB" w:rsidRDefault="006708AC" w:rsidP="006708AC">
      <w:pPr>
        <w:suppressAutoHyphens/>
        <w:spacing w:after="0" w:line="360" w:lineRule="atLeast"/>
        <w:jc w:val="both"/>
        <w:outlineLvl w:val="1"/>
        <w:rPr>
          <w:rFonts w:ascii="Times New Roman" w:hAnsi="Times New Roman" w:cs="Times New Roman"/>
          <w:b/>
          <w:bCs/>
          <w:sz w:val="24"/>
          <w:szCs w:val="24"/>
          <w:lang w:eastAsia="hu-HU"/>
        </w:rPr>
      </w:pPr>
      <w:r w:rsidRPr="00D56CCB">
        <w:rPr>
          <w:rFonts w:ascii="Times New Roman" w:hAnsi="Times New Roman" w:cs="Times New Roman"/>
          <w:b/>
          <w:bCs/>
          <w:sz w:val="24"/>
          <w:szCs w:val="24"/>
          <w:lang w:eastAsia="hu-HU"/>
        </w:rPr>
        <w:t>b) képességei:</w:t>
      </w:r>
    </w:p>
    <w:p w:rsidR="006708AC" w:rsidRPr="00D56CCB" w:rsidRDefault="006708AC" w:rsidP="006708AC">
      <w:pPr>
        <w:tabs>
          <w:tab w:val="left" w:pos="567"/>
        </w:tabs>
        <w:suppressAutoHyphens/>
        <w:spacing w:after="0" w:line="360" w:lineRule="atLeast"/>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6.1.2.1. Értelmezi a magyar és európai kulturális jelenségeket és azok történeti beágyazottságát. </w:t>
      </w:r>
    </w:p>
    <w:p w:rsidR="006708AC" w:rsidRPr="00D56CCB" w:rsidRDefault="006708AC" w:rsidP="006708AC">
      <w:pPr>
        <w:tabs>
          <w:tab w:val="left" w:pos="567"/>
        </w:tabs>
        <w:suppressAutoHyphens/>
        <w:spacing w:after="0" w:line="360" w:lineRule="atLeast"/>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6.1.2.2. Átlátja a nemzeti identitásképző diskurzusok felépítését, működését, és kulturális jelenségeket európai kontextusban értelmez.</w:t>
      </w:r>
    </w:p>
    <w:p w:rsidR="006708AC" w:rsidRPr="00D56CCB" w:rsidRDefault="006708AC" w:rsidP="006708AC">
      <w:pPr>
        <w:tabs>
          <w:tab w:val="left" w:pos="567"/>
        </w:tabs>
        <w:suppressAutoHyphens/>
        <w:spacing w:after="0" w:line="360" w:lineRule="atLeast"/>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6.1.2.3. Képes a kulturális, illetve társadalmi kérdésekben az ismeretek önálló elsajátítására és rendszerezésére.</w:t>
      </w:r>
    </w:p>
    <w:p w:rsidR="006708AC" w:rsidRPr="00D56CCB" w:rsidRDefault="006708AC" w:rsidP="006708AC">
      <w:pPr>
        <w:tabs>
          <w:tab w:val="left" w:pos="567"/>
        </w:tabs>
        <w:suppressAutoHyphens/>
        <w:spacing w:after="0" w:line="360" w:lineRule="atLeast"/>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6.1.2.4. Képes legalább egy, Európán kívüli kultúra, eszmerendszer szempontjából</w:t>
      </w:r>
      <w:r w:rsidR="006E70D3">
        <w:rPr>
          <w:rFonts w:ascii="Times New Roman" w:hAnsi="Times New Roman" w:cs="Times New Roman"/>
          <w:sz w:val="24"/>
          <w:szCs w:val="24"/>
          <w:lang w:eastAsia="ar-SA"/>
        </w:rPr>
        <w:t xml:space="preserve"> </w:t>
      </w:r>
      <w:r w:rsidRPr="00D56CCB">
        <w:rPr>
          <w:rFonts w:ascii="Times New Roman" w:hAnsi="Times New Roman" w:cs="Times New Roman"/>
          <w:sz w:val="24"/>
          <w:szCs w:val="24"/>
          <w:lang w:eastAsia="ar-SA"/>
        </w:rPr>
        <w:t>a néprajztudomány</w:t>
      </w:r>
      <w:r w:rsidR="006E70D3">
        <w:rPr>
          <w:rFonts w:ascii="Times New Roman" w:hAnsi="Times New Roman" w:cs="Times New Roman"/>
          <w:sz w:val="24"/>
          <w:szCs w:val="24"/>
          <w:lang w:eastAsia="ar-SA"/>
        </w:rPr>
        <w:t xml:space="preserve"> </w:t>
      </w:r>
      <w:r w:rsidRPr="00D56CCB">
        <w:rPr>
          <w:rFonts w:ascii="Times New Roman" w:hAnsi="Times New Roman" w:cs="Times New Roman"/>
          <w:sz w:val="24"/>
          <w:szCs w:val="24"/>
          <w:lang w:eastAsia="ar-SA"/>
        </w:rPr>
        <w:t xml:space="preserve">jelenségeit értelmezni. </w:t>
      </w:r>
    </w:p>
    <w:p w:rsidR="006708AC" w:rsidRPr="00D56CCB" w:rsidRDefault="006708AC" w:rsidP="006708AC">
      <w:pPr>
        <w:tabs>
          <w:tab w:val="left" w:pos="567"/>
        </w:tabs>
        <w:suppressAutoHyphens/>
        <w:spacing w:after="0" w:line="360" w:lineRule="atLeast"/>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6.1.2.5. Képes összefüggő néprajzi szövegek, valamint vizuális jelekkel, tipográfiai eszközökkel, ikonokkal tagolt szövegek, táblázatok, adatsorok, vizuális szövegek (mozgó-, állóképek, térképek, diagramok) megértésére, értelmezésére.</w:t>
      </w:r>
    </w:p>
    <w:p w:rsidR="006708AC" w:rsidRPr="00D56CCB" w:rsidRDefault="006708AC" w:rsidP="006708AC">
      <w:pPr>
        <w:tabs>
          <w:tab w:val="left" w:pos="567"/>
        </w:tabs>
        <w:suppressAutoHyphens/>
        <w:spacing w:after="0" w:line="360" w:lineRule="atLeast"/>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6.1.2.6. Több stílusregiszterben, a néprajztudomány szabályrendszerének megfelelően, közérthetően, választékos stílusban ír és beszél. </w:t>
      </w:r>
    </w:p>
    <w:p w:rsidR="006708AC" w:rsidRPr="00D56CCB" w:rsidRDefault="006708AC" w:rsidP="006708AC">
      <w:pPr>
        <w:tabs>
          <w:tab w:val="left" w:pos="567"/>
        </w:tabs>
        <w:suppressAutoHyphens/>
        <w:spacing w:after="0" w:line="360" w:lineRule="atLeast"/>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lastRenderedPageBreak/>
        <w:t>6.1.2.7. Hatékonyan kommunikál írásban és szóban, valamint megérti a néprajztudományhoz</w:t>
      </w:r>
      <w:r w:rsidR="006E70D3">
        <w:rPr>
          <w:rFonts w:ascii="Times New Roman" w:hAnsi="Times New Roman" w:cs="Times New Roman"/>
          <w:sz w:val="24"/>
          <w:szCs w:val="24"/>
          <w:lang w:eastAsia="ar-SA"/>
        </w:rPr>
        <w:t xml:space="preserve"> </w:t>
      </w:r>
      <w:r w:rsidRPr="00D56CCB">
        <w:rPr>
          <w:rFonts w:ascii="Times New Roman" w:hAnsi="Times New Roman" w:cs="Times New Roman"/>
          <w:sz w:val="24"/>
          <w:szCs w:val="24"/>
          <w:lang w:eastAsia="ar-SA"/>
        </w:rPr>
        <w:t xml:space="preserve">kapcsolódó szakmai szövegeket. </w:t>
      </w:r>
    </w:p>
    <w:p w:rsidR="006708AC" w:rsidRPr="00D56CCB" w:rsidRDefault="006708AC" w:rsidP="006708AC">
      <w:pPr>
        <w:tabs>
          <w:tab w:val="left" w:pos="567"/>
        </w:tabs>
        <w:suppressAutoHyphens/>
        <w:spacing w:after="0" w:line="360" w:lineRule="atLeast"/>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6.1.2.8. Képes megoldási javaslatokat adni a kulturális-társadalmi elemzés során felmerülő problémák értelmezésére, az alapszakon belül elsajátított problémamegoldó technikák hatékony alkalmazására</w:t>
      </w:r>
    </w:p>
    <w:p w:rsidR="006708AC" w:rsidRPr="00D56CCB" w:rsidRDefault="006708AC" w:rsidP="006708AC">
      <w:pPr>
        <w:tabs>
          <w:tab w:val="left" w:pos="567"/>
        </w:tabs>
        <w:suppressAutoHyphens/>
        <w:spacing w:after="0" w:line="360" w:lineRule="atLeast"/>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6.1.2.9. Adott munkahely szakmai elvárásainak megfelelően összetett feladatokat is elvégez vagy irányít. </w:t>
      </w:r>
    </w:p>
    <w:p w:rsidR="006708AC" w:rsidRPr="00D56CCB" w:rsidRDefault="006708AC" w:rsidP="006708AC">
      <w:pPr>
        <w:suppressAutoHyphens/>
        <w:spacing w:after="0" w:line="360" w:lineRule="atLeast"/>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6.1.1.10. Átlátja a magyar szakmai szövegek és kulturális jelenségek befogadásának bevett eljárásait, az értelmezés szakmailag elfogadott kontextusait.</w:t>
      </w:r>
    </w:p>
    <w:p w:rsidR="006708AC" w:rsidRPr="00D56CCB" w:rsidRDefault="006708AC" w:rsidP="006708AC">
      <w:pPr>
        <w:suppressAutoHyphens/>
        <w:spacing w:after="0" w:line="360" w:lineRule="atLeast"/>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6.1.1.11. Egy modern idegen nyelven képes eligazodni a szakirodalmakban, különös tekintettel a szakterminológiára.</w:t>
      </w:r>
    </w:p>
    <w:p w:rsidR="006708AC" w:rsidRPr="00D56CCB" w:rsidRDefault="006708AC" w:rsidP="006708AC">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6.2.2. Képes a tanuló szervezet működtetésében való támogató részvételre, irányítás mellett.</w:t>
      </w:r>
    </w:p>
    <w:p w:rsidR="006708AC" w:rsidRPr="00D56CCB" w:rsidRDefault="006708AC" w:rsidP="006708AC">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6.2.3. Képes önállóan, önkritikára épülő tervet készíteni a pályafutásához szükséges tudások, képességek, attitűdök hiányainak a felszámolására, a szakma tanulásában elért eredményekre támaszkodva.</w:t>
      </w:r>
    </w:p>
    <w:p w:rsidR="006708AC" w:rsidRPr="00D56CCB" w:rsidRDefault="006708AC" w:rsidP="006708AC">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6.2.11. Képes a projekt alapú munkavégzésre, rendelkezik a munkamegosztásra épülő együttműködési képességgel, látja a közös sikerhez való egyéni hozzájárulásokat.</w:t>
      </w:r>
    </w:p>
    <w:p w:rsidR="006708AC" w:rsidRPr="00D56CCB" w:rsidRDefault="006708AC" w:rsidP="006708AC">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6.2.8.Képes az információs technológián alapuló írásbeli és szóbeli kommunikációban fejleszteni alkalmazói tudását.</w:t>
      </w:r>
    </w:p>
    <w:p w:rsidR="006708AC" w:rsidRPr="00D56CCB" w:rsidRDefault="006708AC" w:rsidP="006708AC">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6.2.7. Értő módon képes idegen nyelvű szakirodalom olvasására, és legalább egy idegen nyelven megbízható szinten ismeri a saját szakterületére jellemző szakkifejezéseket, és alkalmazza azokat. Képes önállóan írásos elemzések elkészítésére, elvégzett feladatainak szakmai közönség előtti bemutatására szóban és írásban. </w:t>
      </w:r>
    </w:p>
    <w:p w:rsidR="006708AC" w:rsidRPr="00D56CCB" w:rsidRDefault="006708AC" w:rsidP="006708AC">
      <w:pPr>
        <w:tabs>
          <w:tab w:val="left" w:pos="567"/>
        </w:tabs>
        <w:suppressAutoHyphens/>
        <w:spacing w:after="0" w:line="360" w:lineRule="atLeast"/>
        <w:jc w:val="both"/>
        <w:outlineLvl w:val="1"/>
        <w:rPr>
          <w:rFonts w:ascii="Times New Roman" w:hAnsi="Times New Roman" w:cs="Times New Roman"/>
          <w:b/>
          <w:bCs/>
          <w:sz w:val="24"/>
          <w:szCs w:val="24"/>
          <w:lang w:eastAsia="hu-HU"/>
        </w:rPr>
      </w:pPr>
      <w:r w:rsidRPr="00D56CCB">
        <w:rPr>
          <w:rFonts w:ascii="Times New Roman" w:hAnsi="Times New Roman" w:cs="Times New Roman"/>
          <w:b/>
          <w:bCs/>
          <w:sz w:val="24"/>
          <w:szCs w:val="24"/>
          <w:lang w:eastAsia="hu-HU"/>
        </w:rPr>
        <w:t>c) attitűdje:</w:t>
      </w:r>
    </w:p>
    <w:p w:rsidR="006708AC" w:rsidRPr="00D56CCB" w:rsidRDefault="006708AC" w:rsidP="006708AC">
      <w:pPr>
        <w:tabs>
          <w:tab w:val="left" w:pos="567"/>
        </w:tabs>
        <w:suppressAutoHyphens/>
        <w:spacing w:after="0" w:line="360" w:lineRule="atLeast"/>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6.1.3.1. Érti és elfogadja, hogy a kulturális jelenségek történetileg és társadalmilag meghatározottak és változóak. </w:t>
      </w:r>
    </w:p>
    <w:p w:rsidR="006708AC" w:rsidRPr="00D56CCB" w:rsidRDefault="006708AC" w:rsidP="006708AC">
      <w:pPr>
        <w:tabs>
          <w:tab w:val="left" w:pos="567"/>
        </w:tabs>
        <w:suppressAutoHyphens/>
        <w:spacing w:after="0" w:line="360" w:lineRule="atLeast"/>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6.1.3.2. Képviseli a magyar és az európai identitásvallási és társadalmi, történeti és jelenkori sokszínűségét. </w:t>
      </w:r>
    </w:p>
    <w:p w:rsidR="006708AC" w:rsidRPr="00D56CCB" w:rsidRDefault="006708AC" w:rsidP="006708AC">
      <w:pPr>
        <w:tabs>
          <w:tab w:val="left" w:pos="567"/>
        </w:tabs>
        <w:suppressAutoHyphens/>
        <w:spacing w:after="0" w:line="360" w:lineRule="atLeast"/>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6.1.3.3. Igénye van az Európán kívüli kultúrák megismerésére.</w:t>
      </w:r>
    </w:p>
    <w:p w:rsidR="006708AC" w:rsidRPr="00D56CCB" w:rsidRDefault="006708AC" w:rsidP="006708AC">
      <w:pPr>
        <w:tabs>
          <w:tab w:val="left" w:pos="567"/>
        </w:tabs>
        <w:suppressAutoHyphens/>
        <w:spacing w:after="0" w:line="360" w:lineRule="atLeast"/>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6.1.3.4. Tudatosan képviseli a néprajztudomány és társterületei szaknyelvi és kommunikációs normáit. </w:t>
      </w:r>
    </w:p>
    <w:p w:rsidR="006708AC" w:rsidRPr="00D56CCB" w:rsidRDefault="006708AC" w:rsidP="006708AC">
      <w:pPr>
        <w:tabs>
          <w:tab w:val="left" w:pos="567"/>
        </w:tabs>
        <w:suppressAutoHyphens/>
        <w:spacing w:after="0" w:line="360" w:lineRule="atLeast"/>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6.1.3.5. A néprajztudomány gondolkodásmódját hitelesen közvetíti. </w:t>
      </w:r>
    </w:p>
    <w:p w:rsidR="006708AC" w:rsidRPr="00D56CCB" w:rsidRDefault="006708AC" w:rsidP="006708AC">
      <w:pPr>
        <w:tabs>
          <w:tab w:val="left" w:pos="567"/>
        </w:tabs>
        <w:suppressAutoHyphens/>
        <w:spacing w:after="0" w:line="360" w:lineRule="atLeast"/>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6.1.3.6. Mérlegeli a problémák sokoldalú módszertani megközelítésének lehetőségét. </w:t>
      </w:r>
    </w:p>
    <w:p w:rsidR="006708AC" w:rsidRPr="00D56CCB" w:rsidRDefault="006708AC" w:rsidP="006708AC">
      <w:pPr>
        <w:tabs>
          <w:tab w:val="left" w:pos="567"/>
        </w:tabs>
        <w:suppressAutoHyphens/>
        <w:spacing w:after="0" w:line="360" w:lineRule="atLeast"/>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6.1.3.7. Törekszik a néprajzi tudásának folyamatos fejlesztésére.</w:t>
      </w:r>
    </w:p>
    <w:p w:rsidR="006708AC" w:rsidRPr="00D56CCB" w:rsidRDefault="006708AC" w:rsidP="006708AC">
      <w:pPr>
        <w:tabs>
          <w:tab w:val="left" w:pos="567"/>
        </w:tabs>
        <w:suppressAutoHyphens/>
        <w:spacing w:after="0" w:line="360" w:lineRule="atLeast"/>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6.1.3.8. Igényességet fejleszt ki az információk kritikus elemzésére és feldolgozására.</w:t>
      </w:r>
    </w:p>
    <w:p w:rsidR="006708AC" w:rsidRPr="00D56CCB" w:rsidRDefault="006708AC" w:rsidP="006708AC">
      <w:pPr>
        <w:tabs>
          <w:tab w:val="left" w:pos="567"/>
        </w:tabs>
        <w:suppressAutoHyphens/>
        <w:spacing w:after="0" w:line="360" w:lineRule="atLeast"/>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6.1.3.9. Törekszik az információkat, érveket és elemzéseket különböző szempontok szerint átgondolni és bemutatatni. </w:t>
      </w:r>
    </w:p>
    <w:p w:rsidR="006708AC" w:rsidRPr="00D56CCB" w:rsidRDefault="006708AC" w:rsidP="006708AC">
      <w:pPr>
        <w:tabs>
          <w:tab w:val="left" w:pos="567"/>
        </w:tabs>
        <w:suppressAutoHyphens/>
        <w:spacing w:after="0" w:line="360" w:lineRule="atLeast"/>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6.1.3.10. Szakmai hivatástudat kialakítására és önképzésre törekszik.</w:t>
      </w:r>
    </w:p>
    <w:p w:rsidR="006708AC" w:rsidRPr="00D56CCB" w:rsidRDefault="006708AC" w:rsidP="006708AC">
      <w:pPr>
        <w:tabs>
          <w:tab w:val="left" w:pos="567"/>
        </w:tabs>
        <w:suppressAutoHyphens/>
        <w:spacing w:after="0" w:line="360" w:lineRule="atLeast"/>
        <w:jc w:val="both"/>
        <w:outlineLvl w:val="1"/>
        <w:rPr>
          <w:rFonts w:ascii="Times New Roman" w:hAnsi="Times New Roman" w:cs="Times New Roman"/>
          <w:sz w:val="24"/>
          <w:szCs w:val="24"/>
          <w:lang w:eastAsia="hu-HU"/>
        </w:rPr>
      </w:pPr>
      <w:r w:rsidRPr="00D56CCB">
        <w:rPr>
          <w:rFonts w:ascii="Times New Roman" w:hAnsi="Times New Roman" w:cs="Times New Roman"/>
          <w:sz w:val="24"/>
          <w:szCs w:val="24"/>
          <w:lang w:eastAsia="hu-HU"/>
        </w:rPr>
        <w:t>6.1.3.11. Tudatosan képviseli azon módszereket, amelyekkel a néprajztudomány területén dolgozik, és elfogadja más tudományágak eltérő módszertani sajátosságait.</w:t>
      </w:r>
    </w:p>
    <w:p w:rsidR="006708AC" w:rsidRPr="00D56CCB" w:rsidRDefault="006708AC" w:rsidP="006708AC">
      <w:pPr>
        <w:tabs>
          <w:tab w:val="left" w:pos="567"/>
        </w:tabs>
        <w:suppressAutoHyphens/>
        <w:spacing w:after="0" w:line="360" w:lineRule="atLeast"/>
        <w:jc w:val="both"/>
        <w:outlineLvl w:val="1"/>
        <w:rPr>
          <w:rFonts w:ascii="Times New Roman" w:hAnsi="Times New Roman" w:cs="Times New Roman"/>
          <w:sz w:val="24"/>
          <w:szCs w:val="24"/>
          <w:lang w:eastAsia="hu-HU"/>
        </w:rPr>
      </w:pPr>
      <w:r w:rsidRPr="00D56CCB">
        <w:rPr>
          <w:rFonts w:ascii="Times New Roman" w:hAnsi="Times New Roman" w:cs="Times New Roman"/>
          <w:sz w:val="24"/>
          <w:szCs w:val="24"/>
          <w:lang w:eastAsia="hu-HU"/>
        </w:rPr>
        <w:lastRenderedPageBreak/>
        <w:t>6.1.3.12. Nyitott a magyar és más kultúrák hátterére.</w:t>
      </w:r>
    </w:p>
    <w:p w:rsidR="006708AC" w:rsidRPr="00D56CCB" w:rsidRDefault="006708AC" w:rsidP="006708AC">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6.2.4. Készen áll a támogató erőforrások folytonos keresésére, szakmai felelőssége és tudása folytonos fejlesztésére.</w:t>
      </w:r>
    </w:p>
    <w:p w:rsidR="006708AC" w:rsidRPr="00D56CCB" w:rsidRDefault="006708AC" w:rsidP="006708AC">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6.2.6. Feladatokhoz kapcsolódóan folyamatosan fejleszti szövegértési és szövegprodukciós készségét.</w:t>
      </w:r>
    </w:p>
    <w:p w:rsidR="006708AC" w:rsidRPr="00D56CCB" w:rsidRDefault="006708AC" w:rsidP="006708AC">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6.2.9. Érti és képviseli saját szakterülete/szaktudománya kritikai megközelítéseit. </w:t>
      </w:r>
    </w:p>
    <w:p w:rsidR="006708AC" w:rsidRPr="00D56CCB" w:rsidRDefault="006708AC" w:rsidP="006708AC">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6.2.10. Átlátja szakterülete legfontosabb problémáit, a nézőpontok közötti különbségeket. Nyitott a problémák kutatáson alapuló megoldása iránt.</w:t>
      </w:r>
    </w:p>
    <w:p w:rsidR="006708AC" w:rsidRPr="00D56CCB" w:rsidRDefault="006708AC" w:rsidP="006708AC">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6.2.11. Elfogadja és a gyakorlatban is megvalósítja az egészségmegőrző szemléletet és életvitelt. </w:t>
      </w:r>
    </w:p>
    <w:p w:rsidR="006708AC" w:rsidRPr="00D56CCB" w:rsidRDefault="006708AC" w:rsidP="006708AC">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6.2.12. Érti az erőforrásokkal való jó gazdálkodást, látja ennek fontosságát. </w:t>
      </w:r>
    </w:p>
    <w:p w:rsidR="006708AC" w:rsidRPr="00D56CCB" w:rsidRDefault="006708AC" w:rsidP="006708AC">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6.2.13. A nemzeti, illetve az Európán túli vonatkozásokhoz kötve elfogadja és képviseli, szakterülete legfontosabb kérdéseihez kapcsolja a történeti és jelenkori európai értékeket. </w:t>
      </w:r>
    </w:p>
    <w:p w:rsidR="006708AC" w:rsidRPr="00D56CCB" w:rsidRDefault="006708AC" w:rsidP="006708AC">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6.2.14. Rendelkezik azokkal a tudásokkal, képességekkel, attitűdökkel, amelyek szakmáját az állampolgári műveltség meghatározott köréhez kötik. </w:t>
      </w:r>
    </w:p>
    <w:p w:rsidR="006708AC" w:rsidRPr="00D56CCB" w:rsidRDefault="006708AC" w:rsidP="006708AC">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6.2.15. Folyamatos személyes tanulását a közjó szolgálatában értelmezi. </w:t>
      </w:r>
    </w:p>
    <w:p w:rsidR="006708AC" w:rsidRPr="00D56CCB" w:rsidRDefault="006708AC" w:rsidP="006708AC">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6.2.16. Ismeri szakterülete etikai normáit és szabályait, s ezeket a szakmai feladatok ellátásában, az emberi kapcsolatokban és a kommunikációban egyaránt képes betartani. </w:t>
      </w:r>
    </w:p>
    <w:p w:rsidR="006708AC" w:rsidRPr="00D56CCB" w:rsidRDefault="006708AC" w:rsidP="006708AC">
      <w:pPr>
        <w:tabs>
          <w:tab w:val="left" w:pos="567"/>
        </w:tabs>
        <w:suppressAutoHyphens/>
        <w:spacing w:after="0" w:line="360" w:lineRule="atLeast"/>
        <w:jc w:val="both"/>
        <w:outlineLvl w:val="1"/>
        <w:rPr>
          <w:rFonts w:ascii="Times New Roman" w:hAnsi="Times New Roman" w:cs="Times New Roman"/>
          <w:b/>
          <w:bCs/>
          <w:sz w:val="24"/>
          <w:szCs w:val="24"/>
          <w:lang w:eastAsia="hu-HU"/>
        </w:rPr>
      </w:pPr>
    </w:p>
    <w:p w:rsidR="006708AC" w:rsidRPr="00D56CCB" w:rsidRDefault="006708AC" w:rsidP="006708AC">
      <w:pPr>
        <w:tabs>
          <w:tab w:val="left" w:pos="567"/>
        </w:tabs>
        <w:suppressAutoHyphens/>
        <w:spacing w:after="0" w:line="360" w:lineRule="atLeast"/>
        <w:jc w:val="both"/>
        <w:outlineLvl w:val="1"/>
        <w:rPr>
          <w:rFonts w:ascii="Times New Roman" w:hAnsi="Times New Roman" w:cs="Times New Roman"/>
          <w:b/>
          <w:bCs/>
          <w:sz w:val="24"/>
          <w:szCs w:val="24"/>
          <w:lang w:eastAsia="hu-HU"/>
        </w:rPr>
      </w:pPr>
      <w:r w:rsidRPr="00D56CCB">
        <w:rPr>
          <w:rFonts w:ascii="Times New Roman" w:hAnsi="Times New Roman" w:cs="Times New Roman"/>
          <w:b/>
          <w:bCs/>
          <w:sz w:val="24"/>
          <w:szCs w:val="24"/>
          <w:lang w:eastAsia="hu-HU"/>
        </w:rPr>
        <w:t>d) autonómiája és felelőssége</w:t>
      </w:r>
    </w:p>
    <w:p w:rsidR="006708AC" w:rsidRPr="00D56CCB" w:rsidRDefault="006708AC" w:rsidP="006708AC">
      <w:pPr>
        <w:spacing w:after="0" w:line="360" w:lineRule="atLeast"/>
        <w:jc w:val="both"/>
        <w:rPr>
          <w:rFonts w:ascii="Times New Roman" w:hAnsi="Times New Roman" w:cs="Times New Roman"/>
          <w:sz w:val="24"/>
          <w:szCs w:val="24"/>
          <w:lang w:eastAsia="hu-HU"/>
        </w:rPr>
      </w:pPr>
      <w:r w:rsidRPr="00D56CCB">
        <w:rPr>
          <w:rFonts w:ascii="Times New Roman" w:hAnsi="Times New Roman" w:cs="Times New Roman"/>
          <w:sz w:val="24"/>
          <w:szCs w:val="24"/>
          <w:lang w:eastAsia="hu-HU"/>
        </w:rPr>
        <w:t>6.1.4.1. Kialakít olyan történetileg és politikailag koherens egyéni álláspontot, amely segíti önmaga és környezete fejlődését, tudatosodását.</w:t>
      </w:r>
    </w:p>
    <w:p w:rsidR="006708AC" w:rsidRPr="00D56CCB" w:rsidRDefault="006708AC" w:rsidP="006708AC">
      <w:pPr>
        <w:spacing w:after="0" w:line="360" w:lineRule="atLeast"/>
        <w:jc w:val="both"/>
        <w:rPr>
          <w:rFonts w:ascii="Times New Roman" w:hAnsi="Times New Roman" w:cs="Times New Roman"/>
          <w:sz w:val="24"/>
          <w:szCs w:val="24"/>
          <w:lang w:eastAsia="hu-HU"/>
        </w:rPr>
      </w:pPr>
      <w:r w:rsidRPr="00D56CCB">
        <w:rPr>
          <w:rFonts w:ascii="Times New Roman" w:hAnsi="Times New Roman" w:cs="Times New Roman"/>
          <w:sz w:val="24"/>
          <w:szCs w:val="24"/>
          <w:lang w:eastAsia="hu-HU"/>
        </w:rPr>
        <w:t>6.1.4.2. Hatékonyan együttműködik a néprajztudomány szakterületéhez kapcsolódó hazai és nemzetközi kulturális közösségekkel.</w:t>
      </w:r>
    </w:p>
    <w:p w:rsidR="006708AC" w:rsidRPr="00D56CCB" w:rsidRDefault="006708AC" w:rsidP="006708AC">
      <w:pPr>
        <w:spacing w:after="0" w:line="360" w:lineRule="atLeast"/>
        <w:jc w:val="both"/>
        <w:rPr>
          <w:rFonts w:ascii="Times New Roman" w:hAnsi="Times New Roman" w:cs="Times New Roman"/>
          <w:sz w:val="24"/>
          <w:szCs w:val="24"/>
          <w:lang w:eastAsia="hu-HU"/>
        </w:rPr>
      </w:pPr>
      <w:r w:rsidRPr="00D56CCB">
        <w:rPr>
          <w:rFonts w:ascii="Times New Roman" w:hAnsi="Times New Roman" w:cs="Times New Roman"/>
          <w:sz w:val="24"/>
          <w:szCs w:val="24"/>
          <w:lang w:eastAsia="hu-HU"/>
        </w:rPr>
        <w:t>6.1.4.3. Felelősséget vállal anyanyelvű és idegen nyelvű</w:t>
      </w:r>
      <w:r w:rsidR="006E70D3">
        <w:rPr>
          <w:rFonts w:ascii="Times New Roman" w:hAnsi="Times New Roman" w:cs="Times New Roman"/>
          <w:sz w:val="24"/>
          <w:szCs w:val="24"/>
          <w:lang w:eastAsia="hu-HU"/>
        </w:rPr>
        <w:t xml:space="preserve"> </w:t>
      </w:r>
      <w:r w:rsidRPr="00D56CCB">
        <w:rPr>
          <w:rFonts w:ascii="Times New Roman" w:hAnsi="Times New Roman" w:cs="Times New Roman"/>
          <w:sz w:val="24"/>
          <w:szCs w:val="24"/>
          <w:lang w:eastAsia="hu-HU"/>
        </w:rPr>
        <w:t xml:space="preserve">szakmai szövegeiért, tudatában van azok lehetséges következményeinek. </w:t>
      </w:r>
    </w:p>
    <w:p w:rsidR="006708AC" w:rsidRPr="00D56CCB" w:rsidRDefault="006708AC" w:rsidP="006708AC">
      <w:pPr>
        <w:spacing w:after="0" w:line="360" w:lineRule="atLeast"/>
        <w:jc w:val="both"/>
        <w:rPr>
          <w:rFonts w:ascii="Times New Roman" w:hAnsi="Times New Roman" w:cs="Times New Roman"/>
          <w:sz w:val="24"/>
          <w:szCs w:val="24"/>
          <w:lang w:eastAsia="hu-HU"/>
        </w:rPr>
      </w:pPr>
      <w:r w:rsidRPr="00D56CCB">
        <w:rPr>
          <w:rFonts w:ascii="Times New Roman" w:hAnsi="Times New Roman" w:cs="Times New Roman"/>
          <w:sz w:val="24"/>
          <w:szCs w:val="24"/>
          <w:lang w:eastAsia="hu-HU"/>
        </w:rPr>
        <w:t>6.1.4.4. A néprajz területén szerzett ismereteit alkalmazza önművelésében, önismeretében.</w:t>
      </w:r>
    </w:p>
    <w:p w:rsidR="006708AC" w:rsidRPr="00D56CCB" w:rsidRDefault="006708AC" w:rsidP="006708AC">
      <w:pPr>
        <w:spacing w:after="0" w:line="360" w:lineRule="atLeast"/>
        <w:jc w:val="both"/>
        <w:rPr>
          <w:rFonts w:ascii="Times New Roman" w:hAnsi="Times New Roman" w:cs="Times New Roman"/>
          <w:sz w:val="24"/>
          <w:szCs w:val="24"/>
          <w:lang w:eastAsia="hu-HU"/>
        </w:rPr>
      </w:pPr>
      <w:r w:rsidRPr="00D56CCB">
        <w:rPr>
          <w:rFonts w:ascii="Times New Roman" w:hAnsi="Times New Roman" w:cs="Times New Roman"/>
          <w:sz w:val="24"/>
          <w:szCs w:val="24"/>
          <w:lang w:eastAsia="hu-HU"/>
        </w:rPr>
        <w:t>6.1.4.6.Felelősséget vállal egyének és csoportok szakmai fejlődéséért.</w:t>
      </w:r>
    </w:p>
    <w:p w:rsidR="006708AC" w:rsidRPr="00D56CCB" w:rsidRDefault="006708AC" w:rsidP="006708AC">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6.2.17. Döntési képességgel rendelkezik a szakterületi etikai dilemmákban, javaslattal él a szabályrendszer módosítására.</w:t>
      </w:r>
    </w:p>
    <w:p w:rsidR="006708AC" w:rsidRPr="00D56CCB" w:rsidRDefault="006708AC" w:rsidP="006708AC">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6708AC" w:rsidRPr="00D56CCB" w:rsidRDefault="006708AC" w:rsidP="006708AC">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D56CCB">
        <w:rPr>
          <w:rFonts w:ascii="Times New Roman" w:hAnsi="Times New Roman" w:cs="Times New Roman"/>
          <w:b/>
          <w:bCs/>
          <w:color w:val="000000"/>
          <w:sz w:val="24"/>
          <w:szCs w:val="24"/>
          <w:lang w:eastAsia="ar-SA"/>
        </w:rPr>
        <w:t xml:space="preserve">8. Az alapképzés </w:t>
      </w:r>
      <w:r w:rsidRPr="00D56CCB">
        <w:rPr>
          <w:rFonts w:ascii="Times New Roman" w:hAnsi="Times New Roman" w:cs="Times New Roman"/>
          <w:b/>
          <w:bCs/>
          <w:sz w:val="24"/>
          <w:szCs w:val="24"/>
          <w:lang w:eastAsia="ar-SA"/>
        </w:rPr>
        <w:t>jellemzői</w:t>
      </w:r>
      <w:r w:rsidRPr="00D56CCB">
        <w:rPr>
          <w:rFonts w:ascii="Times New Roman" w:hAnsi="Times New Roman" w:cs="Times New Roman"/>
          <w:b/>
          <w:bCs/>
          <w:color w:val="000000"/>
          <w:sz w:val="24"/>
          <w:szCs w:val="24"/>
          <w:lang w:eastAsia="ar-SA"/>
        </w:rPr>
        <w:t>:</w:t>
      </w:r>
    </w:p>
    <w:p w:rsidR="006708AC" w:rsidRPr="00D56CCB" w:rsidRDefault="006708AC" w:rsidP="006708AC">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D56CCB">
        <w:rPr>
          <w:rFonts w:ascii="Times New Roman" w:hAnsi="Times New Roman" w:cs="Times New Roman"/>
          <w:b/>
          <w:bCs/>
          <w:color w:val="000000"/>
          <w:sz w:val="24"/>
          <w:szCs w:val="24"/>
          <w:lang w:eastAsia="ar-SA"/>
        </w:rPr>
        <w:t>8.1. Szakmai jellemzők</w:t>
      </w:r>
    </w:p>
    <w:p w:rsidR="006708AC" w:rsidRPr="00D56CCB" w:rsidRDefault="006708AC" w:rsidP="006708AC">
      <w:pPr>
        <w:keepNext/>
        <w:keepLines/>
        <w:suppressAutoHyphens/>
        <w:spacing w:after="0"/>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lastRenderedPageBreak/>
        <w:t>8.1.1. A szakképzettséghez vezető tudományágak, szakterületek, amelyekből a szak felépül</w:t>
      </w:r>
    </w:p>
    <w:p w:rsidR="006708AC" w:rsidRPr="00D56CCB" w:rsidRDefault="006708AC" w:rsidP="006708AC">
      <w:pPr>
        <w:keepNext/>
        <w:keepLines/>
        <w:suppressAutoHyphens/>
        <w:spacing w:after="0"/>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w:t>
      </w:r>
      <w:r w:rsidRPr="00D56CCB">
        <w:rPr>
          <w:rFonts w:ascii="Times New Roman" w:hAnsi="Times New Roman" w:cs="Times New Roman"/>
          <w:i/>
          <w:sz w:val="24"/>
          <w:szCs w:val="24"/>
          <w:lang w:eastAsia="ar-SA"/>
        </w:rPr>
        <w:t xml:space="preserve"> </w:t>
      </w:r>
      <w:r w:rsidRPr="00D56CCB">
        <w:rPr>
          <w:rFonts w:ascii="Times New Roman" w:hAnsi="Times New Roman" w:cs="Times New Roman"/>
          <w:sz w:val="24"/>
          <w:szCs w:val="24"/>
          <w:lang w:eastAsia="ar-SA"/>
        </w:rPr>
        <w:t xml:space="preserve">általános kompetenciákat fejlesztő bölcsészettudományi és társadalomtudományi ismeretek </w:t>
      </w:r>
      <w:r w:rsidRPr="00D56CCB">
        <w:rPr>
          <w:rFonts w:ascii="Times New Roman" w:hAnsi="Times New Roman" w:cs="Times New Roman"/>
          <w:sz w:val="24"/>
          <w:szCs w:val="24"/>
        </w:rPr>
        <w:t>(filozófiatörténet, társadalmi ismeret, művelődéstörténet, kommunikáció, informatika, könyvtárismeret) 18-22 kredit</w:t>
      </w:r>
      <w:r w:rsidRPr="00D56CCB">
        <w:rPr>
          <w:rFonts w:ascii="Times New Roman" w:hAnsi="Times New Roman" w:cs="Times New Roman"/>
          <w:sz w:val="24"/>
          <w:szCs w:val="24"/>
          <w:lang w:eastAsia="ar-SA"/>
        </w:rPr>
        <w:t>:</w:t>
      </w:r>
    </w:p>
    <w:p w:rsidR="006708AC" w:rsidRPr="00D56CCB" w:rsidRDefault="006708AC" w:rsidP="006708AC">
      <w:pPr>
        <w:keepNext/>
        <w:keepLines/>
        <w:suppressAutoHyphens/>
        <w:spacing w:after="0"/>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 a néprajzhoz kapcsolódó társadalom- és bölcsészettudományi alapozó ismeretek 20–30 kredit, </w:t>
      </w:r>
    </w:p>
    <w:p w:rsidR="006708AC" w:rsidRPr="00D56CCB" w:rsidRDefault="006708AC" w:rsidP="006708AC">
      <w:pPr>
        <w:keepNext/>
        <w:keepLines/>
        <w:suppressAutoHyphens/>
        <w:spacing w:after="0"/>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 néprajzi szakmai ismeretek (a magyar és összehasonlító néprajz nagy témakörei) 90–100 kredit </w:t>
      </w:r>
    </w:p>
    <w:p w:rsidR="006708AC" w:rsidRPr="00D56CCB" w:rsidRDefault="006708AC" w:rsidP="006708AC">
      <w:pPr>
        <w:spacing w:after="120"/>
        <w:ind w:firstLine="180"/>
        <w:jc w:val="both"/>
        <w:rPr>
          <w:rFonts w:ascii="Times New Roman" w:hAnsi="Times New Roman" w:cs="Times New Roman"/>
          <w:color w:val="000000"/>
          <w:sz w:val="24"/>
          <w:szCs w:val="24"/>
          <w:lang w:eastAsia="ar-SA"/>
        </w:rPr>
      </w:pPr>
      <w:r w:rsidRPr="00D56CCB">
        <w:rPr>
          <w:rFonts w:ascii="Times New Roman" w:hAnsi="Times New Roman" w:cs="Times New Roman"/>
          <w:sz w:val="24"/>
          <w:szCs w:val="24"/>
        </w:rPr>
        <w:t>8.1.2.</w:t>
      </w:r>
      <w:r w:rsidRPr="00D56CCB">
        <w:rPr>
          <w:rFonts w:ascii="Times New Roman" w:hAnsi="Times New Roman" w:cs="Times New Roman"/>
          <w:color w:val="000000"/>
          <w:sz w:val="24"/>
          <w:szCs w:val="24"/>
          <w:lang w:eastAsia="ar-SA"/>
        </w:rPr>
        <w:t xml:space="preserve"> A képző intézmény által ajánlott specializáció a szakterület műveléséhez alkalmas, a személyes képességeket fejlesztő, az egyéni érdeklődéshez kapcsolódóan sajátos kompetenciákat eredményező</w:t>
      </w:r>
      <w:r w:rsidRPr="00D56CCB">
        <w:rPr>
          <w:rFonts w:ascii="Times New Roman" w:hAnsi="Times New Roman" w:cs="Times New Roman"/>
          <w:i/>
          <w:color w:val="000000"/>
          <w:sz w:val="24"/>
          <w:szCs w:val="24"/>
          <w:lang w:eastAsia="ar-SA"/>
        </w:rPr>
        <w:t xml:space="preserve"> </w:t>
      </w:r>
      <w:r w:rsidRPr="00D56CCB">
        <w:rPr>
          <w:rFonts w:ascii="Times New Roman" w:hAnsi="Times New Roman" w:cs="Times New Roman"/>
          <w:color w:val="000000"/>
          <w:sz w:val="24"/>
          <w:szCs w:val="24"/>
          <w:lang w:eastAsia="ar-SA"/>
        </w:rPr>
        <w:t xml:space="preserve">elméleti és gyakorlati ismeret a néprajz területéről, amelynek kreditértéke 20-30 kredit. </w:t>
      </w:r>
    </w:p>
    <w:p w:rsidR="006708AC" w:rsidRPr="00D56CCB" w:rsidRDefault="006708AC" w:rsidP="006708AC">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b/>
          <w:bCs/>
          <w:color w:val="000000"/>
          <w:sz w:val="24"/>
          <w:szCs w:val="24"/>
          <w:lang w:eastAsia="ar-SA"/>
        </w:rPr>
        <w:t xml:space="preserve">8.2. </w:t>
      </w:r>
      <w:proofErr w:type="spellStart"/>
      <w:r w:rsidRPr="00D56CCB">
        <w:rPr>
          <w:rFonts w:ascii="Times New Roman" w:hAnsi="Times New Roman" w:cs="Times New Roman"/>
          <w:b/>
          <w:bCs/>
          <w:sz w:val="24"/>
          <w:szCs w:val="24"/>
          <w:lang w:eastAsia="ar-SA"/>
        </w:rPr>
        <w:t>Idegennyelvi</w:t>
      </w:r>
      <w:proofErr w:type="spellEnd"/>
      <w:r w:rsidRPr="00D56CCB">
        <w:rPr>
          <w:rFonts w:ascii="Times New Roman" w:hAnsi="Times New Roman" w:cs="Times New Roman"/>
          <w:b/>
          <w:bCs/>
          <w:sz w:val="24"/>
          <w:szCs w:val="24"/>
          <w:lang w:eastAsia="ar-SA"/>
        </w:rPr>
        <w:t xml:space="preserve"> követelmény:</w:t>
      </w:r>
    </w:p>
    <w:p w:rsidR="006708AC" w:rsidRPr="00D56CCB" w:rsidRDefault="006708AC" w:rsidP="006708AC">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Az alapfokozat megszerzéséhez egy élő idegen nyelvből vagy latin nyelvből államilag elismert, középfokú (B2) komplex típusú nyelvvizsga vagy azzal egyenértékű érettségi bizonyítvány vagy oklevél megszerzése szükséges.</w:t>
      </w:r>
    </w:p>
    <w:p w:rsidR="006708AC" w:rsidRPr="00D56CCB" w:rsidRDefault="006708AC" w:rsidP="006708AC">
      <w:pPr>
        <w:pStyle w:val="Listaszerbekezds"/>
        <w:tabs>
          <w:tab w:val="left" w:pos="567"/>
        </w:tabs>
        <w:suppressAutoHyphens/>
        <w:autoSpaceDE w:val="0"/>
        <w:autoSpaceDN w:val="0"/>
        <w:adjustRightInd w:val="0"/>
        <w:spacing w:after="0"/>
        <w:ind w:left="0"/>
        <w:jc w:val="both"/>
        <w:rPr>
          <w:rFonts w:ascii="Times New Roman" w:hAnsi="Times New Roman" w:cs="Times New Roman"/>
          <w:b/>
          <w:bCs/>
          <w:color w:val="000000"/>
          <w:sz w:val="24"/>
          <w:szCs w:val="24"/>
          <w:lang w:eastAsia="ar-SA"/>
        </w:rPr>
      </w:pPr>
    </w:p>
    <w:p w:rsidR="006708AC" w:rsidRPr="00D56CCB" w:rsidRDefault="006708AC" w:rsidP="006708AC">
      <w:pPr>
        <w:pStyle w:val="Listaszerbekezds"/>
        <w:tabs>
          <w:tab w:val="left" w:pos="567"/>
        </w:tabs>
        <w:suppressAutoHyphens/>
        <w:autoSpaceDE w:val="0"/>
        <w:autoSpaceDN w:val="0"/>
        <w:adjustRightInd w:val="0"/>
        <w:spacing w:after="0"/>
        <w:ind w:left="0"/>
        <w:jc w:val="both"/>
        <w:rPr>
          <w:rFonts w:ascii="Times New Roman" w:hAnsi="Times New Roman" w:cs="Times New Roman"/>
          <w:b/>
          <w:bCs/>
          <w:sz w:val="24"/>
          <w:szCs w:val="24"/>
          <w:lang w:eastAsia="ar-SA"/>
        </w:rPr>
      </w:pPr>
      <w:r w:rsidRPr="00D56CCB">
        <w:rPr>
          <w:rFonts w:ascii="Times New Roman" w:hAnsi="Times New Roman" w:cs="Times New Roman"/>
          <w:b/>
          <w:bCs/>
          <w:color w:val="000000"/>
          <w:sz w:val="24"/>
          <w:szCs w:val="24"/>
          <w:lang w:eastAsia="ar-SA"/>
        </w:rPr>
        <w:t>8.3. A s</w:t>
      </w:r>
      <w:r w:rsidRPr="00D56CCB">
        <w:rPr>
          <w:rFonts w:ascii="Times New Roman" w:hAnsi="Times New Roman" w:cs="Times New Roman"/>
          <w:b/>
          <w:bCs/>
          <w:sz w:val="24"/>
          <w:szCs w:val="24"/>
          <w:lang w:eastAsia="ar-SA"/>
        </w:rPr>
        <w:t>zakmai gyakorlat követelményei:</w:t>
      </w:r>
    </w:p>
    <w:p w:rsidR="006708AC" w:rsidRPr="00D56CCB" w:rsidRDefault="006708AC" w:rsidP="006708AC">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sidRPr="00D56CCB">
        <w:rPr>
          <w:rFonts w:ascii="Times New Roman" w:hAnsi="Times New Roman" w:cs="Times New Roman"/>
          <w:bCs/>
          <w:sz w:val="24"/>
          <w:szCs w:val="24"/>
          <w:lang w:eastAsia="ar-SA"/>
        </w:rPr>
        <w:t xml:space="preserve">A szakmai gyakorlat lehet a </w:t>
      </w:r>
      <w:r w:rsidRPr="00D56CCB">
        <w:rPr>
          <w:rFonts w:ascii="Times New Roman" w:hAnsi="Times New Roman" w:cs="Times New Roman"/>
          <w:color w:val="000000"/>
          <w:sz w:val="24"/>
          <w:szCs w:val="24"/>
          <w:lang w:eastAsia="ar-SA"/>
        </w:rPr>
        <w:t>képző intézmény által ajánlott specializációhoz</w:t>
      </w:r>
      <w:r w:rsidRPr="00D56CCB">
        <w:rPr>
          <w:rFonts w:ascii="Times New Roman" w:hAnsi="Times New Roman" w:cs="Times New Roman"/>
          <w:bCs/>
          <w:sz w:val="24"/>
          <w:szCs w:val="24"/>
          <w:lang w:eastAsia="ar-SA"/>
        </w:rPr>
        <w:t xml:space="preserve"> kapcsolódó</w:t>
      </w:r>
      <w:r w:rsidRPr="00D56CCB">
        <w:rPr>
          <w:rFonts w:ascii="Times New Roman" w:hAnsi="Times New Roman" w:cs="Times New Roman"/>
          <w:color w:val="000000"/>
          <w:sz w:val="24"/>
          <w:szCs w:val="24"/>
          <w:lang w:eastAsia="ar-SA"/>
        </w:rPr>
        <w:t xml:space="preserve">, a szak tantervében meghatározott </w:t>
      </w:r>
      <w:r w:rsidRPr="00D56CCB">
        <w:rPr>
          <w:rFonts w:ascii="Times New Roman" w:hAnsi="Times New Roman" w:cs="Times New Roman"/>
          <w:bCs/>
          <w:sz w:val="24"/>
          <w:szCs w:val="24"/>
          <w:lang w:eastAsia="ar-SA"/>
        </w:rPr>
        <w:t>tantervi egység.</w:t>
      </w:r>
    </w:p>
    <w:p w:rsidR="006708AC" w:rsidRPr="00D56CCB" w:rsidRDefault="006708AC" w:rsidP="006708AC">
      <w:pPr>
        <w:spacing w:line="360" w:lineRule="atLeast"/>
        <w:rPr>
          <w:rFonts w:ascii="Times New Roman" w:hAnsi="Times New Roman" w:cs="Times New Roman"/>
          <w:sz w:val="24"/>
          <w:szCs w:val="24"/>
        </w:rPr>
      </w:pPr>
    </w:p>
    <w:p w:rsidR="007F3B2B" w:rsidRPr="00D56CCB" w:rsidRDefault="007F3B2B" w:rsidP="0093620F">
      <w:pPr>
        <w:pStyle w:val="Cmsor1"/>
      </w:pPr>
      <w:bookmarkStart w:id="6" w:name="_Toc440955589"/>
      <w:r w:rsidRPr="00D56CCB">
        <w:t xml:space="preserve">ÓKORI NYELVEK </w:t>
      </w:r>
      <w:proofErr w:type="gramStart"/>
      <w:r w:rsidRPr="00D56CCB">
        <w:t>ÉS</w:t>
      </w:r>
      <w:proofErr w:type="gramEnd"/>
      <w:r w:rsidRPr="00D56CCB">
        <w:t xml:space="preserve"> KULTÚRÁK ALAPKÉPZÉSI SZAK</w:t>
      </w:r>
      <w:bookmarkEnd w:id="6"/>
    </w:p>
    <w:p w:rsidR="007F3B2B" w:rsidRPr="00D56CCB" w:rsidRDefault="007F3B2B" w:rsidP="007F3B2B">
      <w:pPr>
        <w:rPr>
          <w:rFonts w:ascii="Times New Roman" w:hAnsi="Times New Roman" w:cs="Times New Roman"/>
        </w:rPr>
      </w:pPr>
    </w:p>
    <w:p w:rsidR="007F3B2B" w:rsidRPr="00D56CCB" w:rsidRDefault="007F3B2B" w:rsidP="007F3B2B">
      <w:pPr>
        <w:rPr>
          <w:rFonts w:ascii="Times New Roman" w:hAnsi="Times New Roman" w:cs="Times New Roman"/>
        </w:rPr>
      </w:pPr>
      <w:r w:rsidRPr="00D56CCB">
        <w:rPr>
          <w:rFonts w:ascii="Times New Roman" w:hAnsi="Times New Roman" w:cs="Times New Roman"/>
          <w:b/>
          <w:bCs/>
        </w:rPr>
        <w:t>1. Az alapképzési szak megnevezése:</w:t>
      </w:r>
      <w:r w:rsidRPr="00D56CCB">
        <w:rPr>
          <w:rFonts w:ascii="Times New Roman" w:hAnsi="Times New Roman" w:cs="Times New Roman"/>
        </w:rPr>
        <w:t xml:space="preserve"> </w:t>
      </w:r>
      <w:r w:rsidRPr="00D56CCB">
        <w:rPr>
          <w:rFonts w:ascii="Times New Roman" w:hAnsi="Times New Roman" w:cs="Times New Roman"/>
          <w:color w:val="222222"/>
          <w:shd w:val="clear" w:color="auto" w:fill="FFFFFF"/>
        </w:rPr>
        <w:t>ókori nyelvek és kultúrák, (</w:t>
      </w:r>
      <w:proofErr w:type="spellStart"/>
      <w:r w:rsidRPr="00D56CCB">
        <w:rPr>
          <w:rFonts w:ascii="Times New Roman" w:hAnsi="Times New Roman" w:cs="Times New Roman"/>
          <w:color w:val="222222"/>
          <w:shd w:val="clear" w:color="auto" w:fill="FFFFFF"/>
        </w:rPr>
        <w:t>Ancient</w:t>
      </w:r>
      <w:proofErr w:type="spellEnd"/>
      <w:r w:rsidRPr="00D56CCB">
        <w:rPr>
          <w:rFonts w:ascii="Times New Roman" w:hAnsi="Times New Roman" w:cs="Times New Roman"/>
          <w:color w:val="222222"/>
          <w:shd w:val="clear" w:color="auto" w:fill="FFFFFF"/>
        </w:rPr>
        <w:t xml:space="preserve"> </w:t>
      </w:r>
      <w:proofErr w:type="spellStart"/>
      <w:r w:rsidRPr="00D56CCB">
        <w:rPr>
          <w:rFonts w:ascii="Times New Roman" w:hAnsi="Times New Roman" w:cs="Times New Roman"/>
          <w:color w:val="222222"/>
          <w:shd w:val="clear" w:color="auto" w:fill="FFFFFF"/>
        </w:rPr>
        <w:t>Languages</w:t>
      </w:r>
      <w:proofErr w:type="spellEnd"/>
      <w:r w:rsidRPr="00D56CCB">
        <w:rPr>
          <w:rFonts w:ascii="Times New Roman" w:hAnsi="Times New Roman" w:cs="Times New Roman"/>
          <w:color w:val="222222"/>
          <w:shd w:val="clear" w:color="auto" w:fill="FFFFFF"/>
        </w:rPr>
        <w:t xml:space="preserve"> and </w:t>
      </w:r>
      <w:proofErr w:type="spellStart"/>
      <w:r w:rsidRPr="00D56CCB">
        <w:rPr>
          <w:rFonts w:ascii="Times New Roman" w:hAnsi="Times New Roman" w:cs="Times New Roman"/>
          <w:color w:val="222222"/>
          <w:shd w:val="clear" w:color="auto" w:fill="FFFFFF"/>
        </w:rPr>
        <w:t>Cultures</w:t>
      </w:r>
      <w:proofErr w:type="spellEnd"/>
      <w:r w:rsidRPr="00D56CCB">
        <w:rPr>
          <w:rFonts w:ascii="Times New Roman" w:hAnsi="Times New Roman" w:cs="Times New Roman"/>
          <w:color w:val="222222"/>
          <w:shd w:val="clear" w:color="auto" w:fill="FFFFFF"/>
        </w:rPr>
        <w:t>)</w:t>
      </w:r>
      <w:r w:rsidR="0093620F">
        <w:rPr>
          <w:rFonts w:ascii="Times New Roman" w:hAnsi="Times New Roman" w:cs="Times New Roman"/>
        </w:rPr>
        <w:t xml:space="preserve"> </w:t>
      </w:r>
    </w:p>
    <w:p w:rsidR="007F3B2B" w:rsidRPr="00D56CCB" w:rsidRDefault="007F3B2B" w:rsidP="007F3B2B">
      <w:pPr>
        <w:rPr>
          <w:rFonts w:ascii="Times New Roman" w:hAnsi="Times New Roman" w:cs="Times New Roman"/>
          <w:b/>
        </w:rPr>
      </w:pPr>
      <w:r w:rsidRPr="00D56CCB">
        <w:rPr>
          <w:rFonts w:ascii="Times New Roman" w:hAnsi="Times New Roman" w:cs="Times New Roman"/>
          <w:b/>
        </w:rPr>
        <w:t>2. Az alapképzési szakon szerezhető végzettségi szint és a szakképzettség oklevélben szereplő megjelölése</w:t>
      </w:r>
    </w:p>
    <w:p w:rsidR="007F3B2B" w:rsidRPr="00D56CCB" w:rsidRDefault="007F3B2B" w:rsidP="007F3B2B">
      <w:pPr>
        <w:rPr>
          <w:rFonts w:ascii="Times New Roman" w:hAnsi="Times New Roman" w:cs="Times New Roman"/>
        </w:rPr>
      </w:pPr>
      <w:r w:rsidRPr="00D56CCB">
        <w:rPr>
          <w:rFonts w:ascii="Times New Roman" w:hAnsi="Times New Roman" w:cs="Times New Roman"/>
        </w:rPr>
        <w:t>- végzettségi szint: alapfokozat (</w:t>
      </w:r>
      <w:proofErr w:type="spellStart"/>
      <w:r w:rsidRPr="00D56CCB">
        <w:rPr>
          <w:rFonts w:ascii="Times New Roman" w:hAnsi="Times New Roman" w:cs="Times New Roman"/>
        </w:rPr>
        <w:t>baccalaureus</w:t>
      </w:r>
      <w:proofErr w:type="spellEnd"/>
      <w:r w:rsidRPr="00D56CCB">
        <w:rPr>
          <w:rFonts w:ascii="Times New Roman" w:hAnsi="Times New Roman" w:cs="Times New Roman"/>
        </w:rPr>
        <w:t xml:space="preserve">, </w:t>
      </w:r>
      <w:proofErr w:type="spellStart"/>
      <w:r w:rsidRPr="00D56CCB">
        <w:rPr>
          <w:rFonts w:ascii="Times New Roman" w:hAnsi="Times New Roman" w:cs="Times New Roman"/>
        </w:rPr>
        <w:t>bachelor</w:t>
      </w:r>
      <w:proofErr w:type="spellEnd"/>
      <w:r w:rsidRPr="00D56CCB">
        <w:rPr>
          <w:rFonts w:ascii="Times New Roman" w:hAnsi="Times New Roman" w:cs="Times New Roman"/>
        </w:rPr>
        <w:t xml:space="preserve">; rövidítve: BA) </w:t>
      </w:r>
    </w:p>
    <w:p w:rsidR="007F3B2B" w:rsidRPr="00D56CCB" w:rsidRDefault="007F3B2B" w:rsidP="007F3B2B">
      <w:pPr>
        <w:rPr>
          <w:rFonts w:ascii="Times New Roman" w:hAnsi="Times New Roman" w:cs="Times New Roman"/>
        </w:rPr>
      </w:pPr>
      <w:r w:rsidRPr="00D56CCB">
        <w:rPr>
          <w:rFonts w:ascii="Times New Roman" w:hAnsi="Times New Roman" w:cs="Times New Roman"/>
        </w:rPr>
        <w:t>- a szakképzettség:</w:t>
      </w:r>
    </w:p>
    <w:p w:rsidR="007F3B2B" w:rsidRPr="00D56CCB" w:rsidRDefault="007F3B2B" w:rsidP="007F3B2B">
      <w:pPr>
        <w:rPr>
          <w:rFonts w:ascii="Times New Roman" w:hAnsi="Times New Roman" w:cs="Times New Roman"/>
        </w:rPr>
      </w:pPr>
      <w:r w:rsidRPr="00D56CCB">
        <w:rPr>
          <w:rFonts w:ascii="Times New Roman" w:hAnsi="Times New Roman" w:cs="Times New Roman"/>
        </w:rPr>
        <w:t>2.1.</w:t>
      </w:r>
      <w:r w:rsidRPr="00D56CCB">
        <w:rPr>
          <w:rFonts w:ascii="Times New Roman" w:hAnsi="Times New Roman" w:cs="Times New Roman"/>
          <w:shd w:val="clear" w:color="auto" w:fill="FFFFFF"/>
        </w:rPr>
        <w:t xml:space="preserve"> ókori nyelvek és kultúrák alapszakos bölcsész </w:t>
      </w:r>
      <w:proofErr w:type="spellStart"/>
      <w:r w:rsidRPr="00D56CCB">
        <w:rPr>
          <w:rFonts w:ascii="Times New Roman" w:hAnsi="Times New Roman" w:cs="Times New Roman"/>
          <w:shd w:val="clear" w:color="auto" w:fill="FFFFFF"/>
        </w:rPr>
        <w:t>asszíriológia</w:t>
      </w:r>
      <w:proofErr w:type="spellEnd"/>
      <w:r w:rsidRPr="00D56CCB">
        <w:rPr>
          <w:rFonts w:ascii="Times New Roman" w:hAnsi="Times New Roman" w:cs="Times New Roman"/>
          <w:shd w:val="clear" w:color="auto" w:fill="FFFFFF"/>
        </w:rPr>
        <w:t xml:space="preserve"> szakirányon</w:t>
      </w:r>
    </w:p>
    <w:p w:rsidR="007F3B2B" w:rsidRPr="00D56CCB" w:rsidRDefault="007F3B2B" w:rsidP="007F3B2B">
      <w:pPr>
        <w:rPr>
          <w:rFonts w:ascii="Times New Roman" w:hAnsi="Times New Roman" w:cs="Times New Roman"/>
        </w:rPr>
      </w:pPr>
      <w:r w:rsidRPr="00D56CCB">
        <w:rPr>
          <w:rFonts w:ascii="Times New Roman" w:hAnsi="Times New Roman" w:cs="Times New Roman"/>
        </w:rPr>
        <w:t xml:space="preserve">2.2. </w:t>
      </w:r>
      <w:r w:rsidRPr="00D56CCB">
        <w:rPr>
          <w:rFonts w:ascii="Times New Roman" w:hAnsi="Times New Roman" w:cs="Times New Roman"/>
          <w:shd w:val="clear" w:color="auto" w:fill="FFFFFF"/>
        </w:rPr>
        <w:t>ókori nyelvek és kultúrák alapszakos bölcsész egyiptológia szakirányon</w:t>
      </w:r>
    </w:p>
    <w:p w:rsidR="007F3B2B" w:rsidRPr="00D56CCB" w:rsidRDefault="007F3B2B" w:rsidP="007F3B2B">
      <w:pPr>
        <w:rPr>
          <w:rFonts w:ascii="Times New Roman" w:hAnsi="Times New Roman" w:cs="Times New Roman"/>
        </w:rPr>
      </w:pPr>
      <w:r w:rsidRPr="00D56CCB">
        <w:rPr>
          <w:rFonts w:ascii="Times New Roman" w:hAnsi="Times New Roman" w:cs="Times New Roman"/>
        </w:rPr>
        <w:t>2.3.</w:t>
      </w:r>
      <w:r w:rsidRPr="00D56CCB">
        <w:rPr>
          <w:rFonts w:ascii="Times New Roman" w:hAnsi="Times New Roman" w:cs="Times New Roman"/>
          <w:shd w:val="clear" w:color="auto" w:fill="FFFFFF"/>
        </w:rPr>
        <w:t xml:space="preserve"> ókori nyelvek és kultúrák alapszakos bölcsész klasszika-filológia szakirányon</w:t>
      </w:r>
    </w:p>
    <w:p w:rsidR="007F3B2B" w:rsidRPr="00D56CCB" w:rsidRDefault="0093620F" w:rsidP="007F3B2B">
      <w:pPr>
        <w:rPr>
          <w:rFonts w:ascii="Times New Roman" w:hAnsi="Times New Roman" w:cs="Times New Roman"/>
        </w:rPr>
      </w:pPr>
      <w:r>
        <w:rPr>
          <w:rFonts w:ascii="Times New Roman" w:hAnsi="Times New Roman" w:cs="Times New Roman"/>
        </w:rPr>
        <w:t xml:space="preserve">- </w:t>
      </w:r>
      <w:r w:rsidR="007F3B2B" w:rsidRPr="00D56CCB">
        <w:rPr>
          <w:rFonts w:ascii="Times New Roman" w:hAnsi="Times New Roman" w:cs="Times New Roman"/>
        </w:rPr>
        <w:t xml:space="preserve">szakképzettség angol nyelvű megjelölése: </w:t>
      </w:r>
    </w:p>
    <w:p w:rsidR="007F3B2B" w:rsidRPr="00D56CCB" w:rsidRDefault="007F3B2B" w:rsidP="007F3B2B">
      <w:pPr>
        <w:rPr>
          <w:rFonts w:ascii="Times New Roman" w:hAnsi="Times New Roman" w:cs="Times New Roman"/>
        </w:rPr>
      </w:pPr>
      <w:r w:rsidRPr="00D56CCB">
        <w:rPr>
          <w:rFonts w:ascii="Times New Roman" w:hAnsi="Times New Roman" w:cs="Times New Roman"/>
        </w:rPr>
        <w:t xml:space="preserve">2.1. </w:t>
      </w:r>
      <w:proofErr w:type="spellStart"/>
      <w:r w:rsidRPr="00D56CCB">
        <w:rPr>
          <w:rFonts w:ascii="Times New Roman" w:hAnsi="Times New Roman" w:cs="Times New Roman"/>
          <w:shd w:val="clear" w:color="auto" w:fill="FFFFFF"/>
        </w:rPr>
        <w:t>Philologist</w:t>
      </w:r>
      <w:proofErr w:type="spellEnd"/>
      <w:r w:rsidRPr="00D56CCB">
        <w:rPr>
          <w:rFonts w:ascii="Times New Roman" w:hAnsi="Times New Roman" w:cs="Times New Roman"/>
          <w:shd w:val="clear" w:color="auto" w:fill="FFFFFF"/>
        </w:rPr>
        <w:t xml:space="preserve"> </w:t>
      </w:r>
      <w:proofErr w:type="spellStart"/>
      <w:r w:rsidRPr="00D56CCB">
        <w:rPr>
          <w:rFonts w:ascii="Times New Roman" w:hAnsi="Times New Roman" w:cs="Times New Roman"/>
          <w:shd w:val="clear" w:color="auto" w:fill="FFFFFF"/>
        </w:rPr>
        <w:t>in</w:t>
      </w:r>
      <w:proofErr w:type="spellEnd"/>
      <w:r w:rsidRPr="00D56CCB">
        <w:rPr>
          <w:rFonts w:ascii="Times New Roman" w:hAnsi="Times New Roman" w:cs="Times New Roman"/>
          <w:shd w:val="clear" w:color="auto" w:fill="FFFFFF"/>
        </w:rPr>
        <w:t xml:space="preserve"> </w:t>
      </w:r>
      <w:proofErr w:type="spellStart"/>
      <w:r w:rsidRPr="00D56CCB">
        <w:rPr>
          <w:rFonts w:ascii="Times New Roman" w:hAnsi="Times New Roman" w:cs="Times New Roman"/>
          <w:shd w:val="clear" w:color="auto" w:fill="FFFFFF"/>
        </w:rPr>
        <w:t>Ancient</w:t>
      </w:r>
      <w:proofErr w:type="spellEnd"/>
      <w:r w:rsidRPr="00D56CCB">
        <w:rPr>
          <w:rFonts w:ascii="Times New Roman" w:hAnsi="Times New Roman" w:cs="Times New Roman"/>
          <w:shd w:val="clear" w:color="auto" w:fill="FFFFFF"/>
        </w:rPr>
        <w:t xml:space="preserve"> </w:t>
      </w:r>
      <w:proofErr w:type="spellStart"/>
      <w:r w:rsidRPr="00D56CCB">
        <w:rPr>
          <w:rFonts w:ascii="Times New Roman" w:hAnsi="Times New Roman" w:cs="Times New Roman"/>
          <w:shd w:val="clear" w:color="auto" w:fill="FFFFFF"/>
        </w:rPr>
        <w:t>Languages</w:t>
      </w:r>
      <w:proofErr w:type="spellEnd"/>
      <w:r w:rsidRPr="00D56CCB">
        <w:rPr>
          <w:rFonts w:ascii="Times New Roman" w:hAnsi="Times New Roman" w:cs="Times New Roman"/>
          <w:shd w:val="clear" w:color="auto" w:fill="FFFFFF"/>
        </w:rPr>
        <w:t xml:space="preserve"> and </w:t>
      </w:r>
      <w:proofErr w:type="spellStart"/>
      <w:r w:rsidRPr="00D56CCB">
        <w:rPr>
          <w:rFonts w:ascii="Times New Roman" w:hAnsi="Times New Roman" w:cs="Times New Roman"/>
          <w:shd w:val="clear" w:color="auto" w:fill="FFFFFF"/>
        </w:rPr>
        <w:t>Cultures</w:t>
      </w:r>
      <w:proofErr w:type="spellEnd"/>
      <w:r w:rsidRPr="00D56CCB">
        <w:rPr>
          <w:rFonts w:ascii="Times New Roman" w:hAnsi="Times New Roman" w:cs="Times New Roman"/>
          <w:shd w:val="clear" w:color="auto" w:fill="FFFFFF"/>
        </w:rPr>
        <w:t xml:space="preserve"> (</w:t>
      </w:r>
      <w:proofErr w:type="spellStart"/>
      <w:r w:rsidRPr="00D56CCB">
        <w:rPr>
          <w:rFonts w:ascii="Times New Roman" w:hAnsi="Times New Roman" w:cs="Times New Roman"/>
          <w:shd w:val="clear" w:color="auto" w:fill="FFFFFF"/>
        </w:rPr>
        <w:t>Assyriology</w:t>
      </w:r>
      <w:proofErr w:type="spellEnd"/>
      <w:r w:rsidRPr="00D56CCB">
        <w:rPr>
          <w:rFonts w:ascii="Times New Roman" w:hAnsi="Times New Roman" w:cs="Times New Roman"/>
          <w:shd w:val="clear" w:color="auto" w:fill="FFFFFF"/>
        </w:rPr>
        <w:t>)</w:t>
      </w:r>
    </w:p>
    <w:p w:rsidR="007F3B2B" w:rsidRPr="00D56CCB" w:rsidRDefault="007F3B2B" w:rsidP="007F3B2B">
      <w:pPr>
        <w:rPr>
          <w:rFonts w:ascii="Times New Roman" w:hAnsi="Times New Roman" w:cs="Times New Roman"/>
        </w:rPr>
      </w:pPr>
      <w:r w:rsidRPr="00D56CCB">
        <w:rPr>
          <w:rFonts w:ascii="Times New Roman" w:hAnsi="Times New Roman" w:cs="Times New Roman"/>
        </w:rPr>
        <w:t xml:space="preserve">2.2. </w:t>
      </w:r>
      <w:proofErr w:type="spellStart"/>
      <w:r w:rsidRPr="00D56CCB">
        <w:rPr>
          <w:rFonts w:ascii="Times New Roman" w:hAnsi="Times New Roman" w:cs="Times New Roman"/>
          <w:shd w:val="clear" w:color="auto" w:fill="FFFFFF"/>
        </w:rPr>
        <w:t>Philologist</w:t>
      </w:r>
      <w:proofErr w:type="spellEnd"/>
      <w:r w:rsidRPr="00D56CCB">
        <w:rPr>
          <w:rFonts w:ascii="Times New Roman" w:hAnsi="Times New Roman" w:cs="Times New Roman"/>
          <w:shd w:val="clear" w:color="auto" w:fill="FFFFFF"/>
        </w:rPr>
        <w:t xml:space="preserve"> </w:t>
      </w:r>
      <w:proofErr w:type="spellStart"/>
      <w:r w:rsidRPr="00D56CCB">
        <w:rPr>
          <w:rFonts w:ascii="Times New Roman" w:hAnsi="Times New Roman" w:cs="Times New Roman"/>
          <w:shd w:val="clear" w:color="auto" w:fill="FFFFFF"/>
        </w:rPr>
        <w:t>in</w:t>
      </w:r>
      <w:proofErr w:type="spellEnd"/>
      <w:r w:rsidRPr="00D56CCB">
        <w:rPr>
          <w:rFonts w:ascii="Times New Roman" w:hAnsi="Times New Roman" w:cs="Times New Roman"/>
          <w:shd w:val="clear" w:color="auto" w:fill="FFFFFF"/>
        </w:rPr>
        <w:t xml:space="preserve"> </w:t>
      </w:r>
      <w:proofErr w:type="spellStart"/>
      <w:r w:rsidRPr="00D56CCB">
        <w:rPr>
          <w:rFonts w:ascii="Times New Roman" w:hAnsi="Times New Roman" w:cs="Times New Roman"/>
          <w:shd w:val="clear" w:color="auto" w:fill="FFFFFF"/>
        </w:rPr>
        <w:t>Ancient</w:t>
      </w:r>
      <w:proofErr w:type="spellEnd"/>
      <w:r w:rsidRPr="00D56CCB">
        <w:rPr>
          <w:rFonts w:ascii="Times New Roman" w:hAnsi="Times New Roman" w:cs="Times New Roman"/>
          <w:shd w:val="clear" w:color="auto" w:fill="FFFFFF"/>
        </w:rPr>
        <w:t xml:space="preserve"> </w:t>
      </w:r>
      <w:proofErr w:type="spellStart"/>
      <w:r w:rsidRPr="00D56CCB">
        <w:rPr>
          <w:rFonts w:ascii="Times New Roman" w:hAnsi="Times New Roman" w:cs="Times New Roman"/>
          <w:shd w:val="clear" w:color="auto" w:fill="FFFFFF"/>
        </w:rPr>
        <w:t>Languages</w:t>
      </w:r>
      <w:proofErr w:type="spellEnd"/>
      <w:r w:rsidRPr="00D56CCB">
        <w:rPr>
          <w:rFonts w:ascii="Times New Roman" w:hAnsi="Times New Roman" w:cs="Times New Roman"/>
          <w:shd w:val="clear" w:color="auto" w:fill="FFFFFF"/>
        </w:rPr>
        <w:t xml:space="preserve"> and </w:t>
      </w:r>
      <w:proofErr w:type="spellStart"/>
      <w:r w:rsidRPr="00D56CCB">
        <w:rPr>
          <w:rFonts w:ascii="Times New Roman" w:hAnsi="Times New Roman" w:cs="Times New Roman"/>
          <w:shd w:val="clear" w:color="auto" w:fill="FFFFFF"/>
        </w:rPr>
        <w:t>Cultures</w:t>
      </w:r>
      <w:proofErr w:type="spellEnd"/>
      <w:r w:rsidRPr="00D56CCB">
        <w:rPr>
          <w:rFonts w:ascii="Times New Roman" w:hAnsi="Times New Roman" w:cs="Times New Roman"/>
          <w:shd w:val="clear" w:color="auto" w:fill="FFFFFF"/>
        </w:rPr>
        <w:t xml:space="preserve"> (</w:t>
      </w:r>
      <w:proofErr w:type="spellStart"/>
      <w:r w:rsidRPr="00D56CCB">
        <w:rPr>
          <w:rFonts w:ascii="Times New Roman" w:hAnsi="Times New Roman" w:cs="Times New Roman"/>
          <w:shd w:val="clear" w:color="auto" w:fill="FFFFFF"/>
        </w:rPr>
        <w:t>Egyptiology</w:t>
      </w:r>
      <w:proofErr w:type="spellEnd"/>
      <w:r w:rsidRPr="00D56CCB">
        <w:rPr>
          <w:rFonts w:ascii="Times New Roman" w:hAnsi="Times New Roman" w:cs="Times New Roman"/>
          <w:shd w:val="clear" w:color="auto" w:fill="FFFFFF"/>
        </w:rPr>
        <w:t>)</w:t>
      </w:r>
    </w:p>
    <w:p w:rsidR="007F3B2B" w:rsidRPr="00D56CCB" w:rsidRDefault="007F3B2B" w:rsidP="007F3B2B">
      <w:pPr>
        <w:rPr>
          <w:rFonts w:ascii="Times New Roman" w:hAnsi="Times New Roman" w:cs="Times New Roman"/>
          <w:shd w:val="clear" w:color="auto" w:fill="FFFFFF"/>
        </w:rPr>
      </w:pPr>
      <w:r w:rsidRPr="00D56CCB">
        <w:rPr>
          <w:rFonts w:ascii="Times New Roman" w:hAnsi="Times New Roman" w:cs="Times New Roman"/>
        </w:rPr>
        <w:t xml:space="preserve">2.3. </w:t>
      </w:r>
      <w:proofErr w:type="spellStart"/>
      <w:r w:rsidRPr="00D56CCB">
        <w:rPr>
          <w:rFonts w:ascii="Times New Roman" w:hAnsi="Times New Roman" w:cs="Times New Roman"/>
          <w:shd w:val="clear" w:color="auto" w:fill="FFFFFF"/>
        </w:rPr>
        <w:t>Philologist</w:t>
      </w:r>
      <w:proofErr w:type="spellEnd"/>
      <w:r w:rsidRPr="00D56CCB">
        <w:rPr>
          <w:rFonts w:ascii="Times New Roman" w:hAnsi="Times New Roman" w:cs="Times New Roman"/>
          <w:shd w:val="clear" w:color="auto" w:fill="FFFFFF"/>
        </w:rPr>
        <w:t xml:space="preserve"> </w:t>
      </w:r>
      <w:proofErr w:type="spellStart"/>
      <w:r w:rsidRPr="00D56CCB">
        <w:rPr>
          <w:rFonts w:ascii="Times New Roman" w:hAnsi="Times New Roman" w:cs="Times New Roman"/>
          <w:shd w:val="clear" w:color="auto" w:fill="FFFFFF"/>
        </w:rPr>
        <w:t>in</w:t>
      </w:r>
      <w:proofErr w:type="spellEnd"/>
      <w:r w:rsidRPr="00D56CCB">
        <w:rPr>
          <w:rFonts w:ascii="Times New Roman" w:hAnsi="Times New Roman" w:cs="Times New Roman"/>
          <w:shd w:val="clear" w:color="auto" w:fill="FFFFFF"/>
        </w:rPr>
        <w:t xml:space="preserve"> </w:t>
      </w:r>
      <w:proofErr w:type="spellStart"/>
      <w:r w:rsidRPr="00D56CCB">
        <w:rPr>
          <w:rFonts w:ascii="Times New Roman" w:hAnsi="Times New Roman" w:cs="Times New Roman"/>
          <w:shd w:val="clear" w:color="auto" w:fill="FFFFFF"/>
        </w:rPr>
        <w:t>Ancient</w:t>
      </w:r>
      <w:proofErr w:type="spellEnd"/>
      <w:r w:rsidRPr="00D56CCB">
        <w:rPr>
          <w:rFonts w:ascii="Times New Roman" w:hAnsi="Times New Roman" w:cs="Times New Roman"/>
          <w:shd w:val="clear" w:color="auto" w:fill="FFFFFF"/>
        </w:rPr>
        <w:t xml:space="preserve"> </w:t>
      </w:r>
      <w:proofErr w:type="spellStart"/>
      <w:r w:rsidRPr="00D56CCB">
        <w:rPr>
          <w:rFonts w:ascii="Times New Roman" w:hAnsi="Times New Roman" w:cs="Times New Roman"/>
          <w:shd w:val="clear" w:color="auto" w:fill="FFFFFF"/>
        </w:rPr>
        <w:t>Languages</w:t>
      </w:r>
      <w:proofErr w:type="spellEnd"/>
      <w:r w:rsidRPr="00D56CCB">
        <w:rPr>
          <w:rFonts w:ascii="Times New Roman" w:hAnsi="Times New Roman" w:cs="Times New Roman"/>
          <w:shd w:val="clear" w:color="auto" w:fill="FFFFFF"/>
        </w:rPr>
        <w:t xml:space="preserve"> and </w:t>
      </w:r>
      <w:proofErr w:type="spellStart"/>
      <w:r w:rsidRPr="00D56CCB">
        <w:rPr>
          <w:rFonts w:ascii="Times New Roman" w:hAnsi="Times New Roman" w:cs="Times New Roman"/>
          <w:shd w:val="clear" w:color="auto" w:fill="FFFFFF"/>
        </w:rPr>
        <w:t>Cultures</w:t>
      </w:r>
      <w:proofErr w:type="spellEnd"/>
      <w:r w:rsidRPr="00D56CCB">
        <w:rPr>
          <w:rFonts w:ascii="Times New Roman" w:hAnsi="Times New Roman" w:cs="Times New Roman"/>
          <w:shd w:val="clear" w:color="auto" w:fill="FFFFFF"/>
        </w:rPr>
        <w:t xml:space="preserve"> (Classic </w:t>
      </w:r>
      <w:proofErr w:type="spellStart"/>
      <w:r w:rsidRPr="00D56CCB">
        <w:rPr>
          <w:rFonts w:ascii="Times New Roman" w:hAnsi="Times New Roman" w:cs="Times New Roman"/>
          <w:shd w:val="clear" w:color="auto" w:fill="FFFFFF"/>
        </w:rPr>
        <w:t>Philology</w:t>
      </w:r>
      <w:proofErr w:type="spellEnd"/>
      <w:r w:rsidRPr="00D56CCB">
        <w:rPr>
          <w:rFonts w:ascii="Times New Roman" w:hAnsi="Times New Roman" w:cs="Times New Roman"/>
          <w:shd w:val="clear" w:color="auto" w:fill="FFFFFF"/>
        </w:rPr>
        <w:t>)</w:t>
      </w:r>
    </w:p>
    <w:p w:rsidR="007F3B2B" w:rsidRPr="00D56CCB" w:rsidRDefault="0093620F" w:rsidP="007F3B2B">
      <w:pPr>
        <w:rPr>
          <w:rFonts w:ascii="Times New Roman" w:hAnsi="Times New Roman" w:cs="Times New Roman"/>
        </w:rPr>
      </w:pPr>
      <w:proofErr w:type="gramStart"/>
      <w:r>
        <w:rPr>
          <w:rFonts w:ascii="Times New Roman" w:hAnsi="Times New Roman" w:cs="Times New Roman"/>
        </w:rPr>
        <w:t xml:space="preserve">- </w:t>
      </w:r>
      <w:r w:rsidR="007F3B2B" w:rsidRPr="00D56CCB">
        <w:rPr>
          <w:rFonts w:ascii="Times New Roman" w:hAnsi="Times New Roman" w:cs="Times New Roman"/>
        </w:rPr>
        <w:t xml:space="preserve"> választható</w:t>
      </w:r>
      <w:proofErr w:type="gramEnd"/>
      <w:r w:rsidR="007F3B2B" w:rsidRPr="00D56CCB">
        <w:rPr>
          <w:rFonts w:ascii="Times New Roman" w:hAnsi="Times New Roman" w:cs="Times New Roman"/>
        </w:rPr>
        <w:t xml:space="preserve"> szakirányok: </w:t>
      </w:r>
      <w:proofErr w:type="spellStart"/>
      <w:r w:rsidR="007F3B2B" w:rsidRPr="00D56CCB">
        <w:rPr>
          <w:rFonts w:ascii="Times New Roman" w:hAnsi="Times New Roman" w:cs="Times New Roman"/>
        </w:rPr>
        <w:t>asszíriológia</w:t>
      </w:r>
      <w:proofErr w:type="spellEnd"/>
      <w:r w:rsidR="007F3B2B" w:rsidRPr="00D56CCB">
        <w:rPr>
          <w:rFonts w:ascii="Times New Roman" w:hAnsi="Times New Roman" w:cs="Times New Roman"/>
        </w:rPr>
        <w:t xml:space="preserve">, egyiptológia, klasszika-filológia </w:t>
      </w:r>
    </w:p>
    <w:p w:rsidR="007F3B2B" w:rsidRPr="00D56CCB" w:rsidRDefault="007F3B2B" w:rsidP="007F3B2B">
      <w:pPr>
        <w:rPr>
          <w:rFonts w:ascii="Times New Roman" w:hAnsi="Times New Roman" w:cs="Times New Roman"/>
        </w:rPr>
      </w:pPr>
    </w:p>
    <w:p w:rsidR="007F3B2B" w:rsidRPr="00D56CCB" w:rsidRDefault="007F3B2B" w:rsidP="0093620F">
      <w:pPr>
        <w:tabs>
          <w:tab w:val="left" w:pos="567"/>
        </w:tabs>
        <w:rPr>
          <w:rFonts w:ascii="Times New Roman" w:hAnsi="Times New Roman" w:cs="Times New Roman"/>
        </w:rPr>
      </w:pPr>
      <w:r w:rsidRPr="00D56CCB">
        <w:rPr>
          <w:rFonts w:ascii="Times New Roman" w:hAnsi="Times New Roman" w:cs="Times New Roman"/>
          <w:b/>
          <w:bCs/>
        </w:rPr>
        <w:t>3. Képzési terület:</w:t>
      </w:r>
      <w:r w:rsidRPr="00D56CCB">
        <w:rPr>
          <w:rFonts w:ascii="Times New Roman" w:hAnsi="Times New Roman" w:cs="Times New Roman"/>
        </w:rPr>
        <w:t xml:space="preserve"> bölcsészett</w:t>
      </w:r>
      <w:r w:rsidR="0093620F">
        <w:rPr>
          <w:rFonts w:ascii="Times New Roman" w:hAnsi="Times New Roman" w:cs="Times New Roman"/>
        </w:rPr>
        <w:t>udomány</w:t>
      </w:r>
    </w:p>
    <w:p w:rsidR="007F3B2B" w:rsidRPr="00D56CCB" w:rsidRDefault="007F3B2B" w:rsidP="0093620F">
      <w:pPr>
        <w:tabs>
          <w:tab w:val="left" w:pos="567"/>
        </w:tabs>
        <w:rPr>
          <w:rFonts w:ascii="Times New Roman" w:hAnsi="Times New Roman" w:cs="Times New Roman"/>
        </w:rPr>
      </w:pPr>
      <w:r w:rsidRPr="00D56CCB">
        <w:rPr>
          <w:rFonts w:ascii="Times New Roman" w:hAnsi="Times New Roman" w:cs="Times New Roman"/>
          <w:b/>
          <w:bCs/>
        </w:rPr>
        <w:t>4. A képzési idő félévekben:</w:t>
      </w:r>
      <w:r w:rsidR="0093620F">
        <w:rPr>
          <w:rFonts w:ascii="Times New Roman" w:hAnsi="Times New Roman" w:cs="Times New Roman"/>
        </w:rPr>
        <w:t xml:space="preserve"> 6 félév </w:t>
      </w:r>
    </w:p>
    <w:p w:rsidR="007F3B2B" w:rsidRPr="00D56CCB" w:rsidRDefault="007F3B2B" w:rsidP="007F3B2B">
      <w:pPr>
        <w:tabs>
          <w:tab w:val="left" w:pos="567"/>
        </w:tabs>
        <w:rPr>
          <w:rFonts w:ascii="Times New Roman" w:hAnsi="Times New Roman" w:cs="Times New Roman"/>
        </w:rPr>
      </w:pPr>
      <w:r w:rsidRPr="00D56CCB">
        <w:rPr>
          <w:rFonts w:ascii="Times New Roman" w:hAnsi="Times New Roman" w:cs="Times New Roman"/>
          <w:b/>
          <w:bCs/>
        </w:rPr>
        <w:t>5. Az alapfokozat megszerzéséhez összegyűjtendő kreditek száma:</w:t>
      </w:r>
      <w:r w:rsidRPr="00D56CCB">
        <w:rPr>
          <w:rFonts w:ascii="Times New Roman" w:hAnsi="Times New Roman" w:cs="Times New Roman"/>
          <w:bCs/>
        </w:rPr>
        <w:t xml:space="preserve"> 180 </w:t>
      </w:r>
      <w:r w:rsidRPr="00D56CCB">
        <w:rPr>
          <w:rFonts w:ascii="Times New Roman" w:hAnsi="Times New Roman" w:cs="Times New Roman"/>
        </w:rPr>
        <w:t xml:space="preserve">kredit </w:t>
      </w:r>
    </w:p>
    <w:p w:rsidR="007F3B2B" w:rsidRPr="00D56CCB" w:rsidRDefault="007F3B2B" w:rsidP="007F3B2B">
      <w:pPr>
        <w:ind w:left="284" w:hanging="284"/>
        <w:rPr>
          <w:rFonts w:ascii="Times New Roman" w:hAnsi="Times New Roman" w:cs="Times New Roman"/>
        </w:rPr>
      </w:pPr>
      <w:r w:rsidRPr="00D56CCB">
        <w:rPr>
          <w:rFonts w:ascii="Times New Roman" w:hAnsi="Times New Roman" w:cs="Times New Roman"/>
        </w:rPr>
        <w:t>- a szak</w:t>
      </w:r>
      <w:r w:rsidRPr="00D56CCB">
        <w:rPr>
          <w:rFonts w:ascii="Times New Roman" w:hAnsi="Times New Roman" w:cs="Times New Roman"/>
          <w:i/>
          <w:iCs/>
        </w:rPr>
        <w:t xml:space="preserve"> </w:t>
      </w:r>
      <w:r w:rsidRPr="00D56CCB">
        <w:rPr>
          <w:rFonts w:ascii="Times New Roman" w:hAnsi="Times New Roman" w:cs="Times New Roman"/>
        </w:rPr>
        <w:t>orientációja: kiegyensúlyozott (40-60 százalék)</w:t>
      </w:r>
    </w:p>
    <w:p w:rsidR="007F3B2B" w:rsidRPr="00D56CCB" w:rsidRDefault="007F3B2B" w:rsidP="007F3B2B">
      <w:pPr>
        <w:rPr>
          <w:rFonts w:ascii="Times New Roman" w:hAnsi="Times New Roman" w:cs="Times New Roman"/>
        </w:rPr>
      </w:pPr>
      <w:r w:rsidRPr="00D56CCB">
        <w:rPr>
          <w:rFonts w:ascii="Times New Roman" w:hAnsi="Times New Roman" w:cs="Times New Roman"/>
        </w:rPr>
        <w:t>- a szakdolgozat elkészítéséhez rendelt kreditérték: 4 kredit</w:t>
      </w:r>
    </w:p>
    <w:p w:rsidR="007F3B2B" w:rsidRPr="00D56CCB" w:rsidRDefault="007F3B2B" w:rsidP="007F3B2B">
      <w:pPr>
        <w:rPr>
          <w:rFonts w:ascii="Times New Roman" w:hAnsi="Times New Roman" w:cs="Times New Roman"/>
        </w:rPr>
      </w:pPr>
      <w:r w:rsidRPr="00D56CCB">
        <w:rPr>
          <w:rFonts w:ascii="Times New Roman" w:hAnsi="Times New Roman" w:cs="Times New Roman"/>
        </w:rPr>
        <w:t xml:space="preserve">- a szakirányhoz rendelhető minimális kreditérték: 90 kredit </w:t>
      </w:r>
    </w:p>
    <w:p w:rsidR="007F3B2B" w:rsidRPr="00D56CCB" w:rsidRDefault="007F3B2B" w:rsidP="007F3B2B">
      <w:pPr>
        <w:rPr>
          <w:rFonts w:ascii="Times New Roman" w:hAnsi="Times New Roman" w:cs="Times New Roman"/>
        </w:rPr>
      </w:pPr>
      <w:r w:rsidRPr="00D56CCB">
        <w:rPr>
          <w:rFonts w:ascii="Times New Roman" w:hAnsi="Times New Roman" w:cs="Times New Roman"/>
        </w:rPr>
        <w:t>- a szabadon választható tantárgyakhoz rendelhető m</w:t>
      </w:r>
      <w:r w:rsidR="0093620F">
        <w:rPr>
          <w:rFonts w:ascii="Times New Roman" w:hAnsi="Times New Roman" w:cs="Times New Roman"/>
        </w:rPr>
        <w:t>inimális kreditérték: 10 kredit</w:t>
      </w:r>
    </w:p>
    <w:p w:rsidR="007F3B2B" w:rsidRPr="0093620F" w:rsidRDefault="007F3B2B" w:rsidP="007F3B2B">
      <w:pPr>
        <w:rPr>
          <w:rFonts w:ascii="Times New Roman" w:hAnsi="Times New Roman" w:cs="Times New Roman"/>
        </w:rPr>
      </w:pPr>
      <w:r w:rsidRPr="00D56CCB">
        <w:rPr>
          <w:rFonts w:ascii="Times New Roman" w:hAnsi="Times New Roman" w:cs="Times New Roman"/>
          <w:b/>
        </w:rPr>
        <w:t>6. A szakképzettség képzési területek egységes osztályozási rendszer szerinti tanulmányi területi besorolása:</w:t>
      </w:r>
      <w:r w:rsidR="0093620F">
        <w:rPr>
          <w:rFonts w:ascii="Times New Roman" w:hAnsi="Times New Roman" w:cs="Times New Roman"/>
        </w:rPr>
        <w:t xml:space="preserve"> 222 </w:t>
      </w:r>
    </w:p>
    <w:p w:rsidR="007F3B2B" w:rsidRPr="00D56CCB" w:rsidRDefault="007F3B2B" w:rsidP="007F3B2B">
      <w:pPr>
        <w:rPr>
          <w:rFonts w:ascii="Times New Roman" w:hAnsi="Times New Roman" w:cs="Times New Roman"/>
          <w:b/>
        </w:rPr>
      </w:pPr>
      <w:r w:rsidRPr="00D56CCB">
        <w:rPr>
          <w:rFonts w:ascii="Times New Roman" w:hAnsi="Times New Roman" w:cs="Times New Roman"/>
          <w:b/>
        </w:rPr>
        <w:t xml:space="preserve">7. Az alapképzési </w:t>
      </w:r>
      <w:proofErr w:type="gramStart"/>
      <w:r w:rsidRPr="00D56CCB">
        <w:rPr>
          <w:rFonts w:ascii="Times New Roman" w:hAnsi="Times New Roman" w:cs="Times New Roman"/>
          <w:b/>
        </w:rPr>
        <w:t>szak képzési</w:t>
      </w:r>
      <w:proofErr w:type="gramEnd"/>
      <w:r w:rsidRPr="00D56CCB">
        <w:rPr>
          <w:rFonts w:ascii="Times New Roman" w:hAnsi="Times New Roman" w:cs="Times New Roman"/>
          <w:b/>
        </w:rPr>
        <w:t xml:space="preserve"> célja, az általános és a szakmai kompetenciák: </w:t>
      </w:r>
    </w:p>
    <w:p w:rsidR="007F3B2B" w:rsidRPr="00D56CCB" w:rsidRDefault="007F3B2B" w:rsidP="007F3B2B">
      <w:pPr>
        <w:rPr>
          <w:rFonts w:ascii="Times New Roman" w:hAnsi="Times New Roman" w:cs="Times New Roman"/>
        </w:rPr>
      </w:pPr>
      <w:r w:rsidRPr="00D56CCB">
        <w:rPr>
          <w:rFonts w:ascii="Times New Roman" w:hAnsi="Times New Roman" w:cs="Times New Roman"/>
        </w:rPr>
        <w:t xml:space="preserve">A képzés célja olyan gyakorlati ismeretekkel is rendelkező bölcsész szakemberek képzése, akik átfogó ismeretekkel rendelkeznek az ókortudomány területén. Alapszinten ismerik az ókori </w:t>
      </w:r>
      <w:proofErr w:type="spellStart"/>
      <w:r w:rsidRPr="00D56CCB">
        <w:rPr>
          <w:rFonts w:ascii="Times New Roman" w:hAnsi="Times New Roman" w:cs="Times New Roman"/>
        </w:rPr>
        <w:t>Mediterráneum</w:t>
      </w:r>
      <w:proofErr w:type="spellEnd"/>
      <w:r w:rsidRPr="00D56CCB">
        <w:rPr>
          <w:rFonts w:ascii="Times New Roman" w:hAnsi="Times New Roman" w:cs="Times New Roman"/>
        </w:rPr>
        <w:t xml:space="preserve"> és a vele érintkező területek népeinek és országainak történetét, kultúráját, valamint a választott szakiránynak megfelelően az ókori Közel-Keletről, az ókori Egyiptomról és a klasszikus antikvitásról elmélyültebb tudásra tesznek szert. Felkészültek tanulmányaik mesterképzésben történő folytatására.</w:t>
      </w:r>
      <w:bookmarkStart w:id="7" w:name="pr1274"/>
      <w:bookmarkEnd w:id="7"/>
    </w:p>
    <w:p w:rsidR="007F3B2B" w:rsidRPr="00D56CCB" w:rsidRDefault="007F3B2B" w:rsidP="007F3B2B">
      <w:pPr>
        <w:rPr>
          <w:rFonts w:ascii="Times New Roman" w:hAnsi="Times New Roman" w:cs="Times New Roman"/>
          <w:b/>
          <w:lang w:eastAsia="hu-HU"/>
        </w:rPr>
      </w:pPr>
      <w:r w:rsidRPr="00D56CCB">
        <w:rPr>
          <w:rFonts w:ascii="Times New Roman" w:hAnsi="Times New Roman" w:cs="Times New Roman"/>
          <w:b/>
          <w:lang w:eastAsia="hu-HU"/>
        </w:rPr>
        <w:t>Az elsajátítandó szakmai kompetenciák</w:t>
      </w:r>
    </w:p>
    <w:p w:rsidR="007F3B2B" w:rsidRPr="00D56CCB" w:rsidRDefault="007F3B2B" w:rsidP="007F3B2B">
      <w:pPr>
        <w:rPr>
          <w:rFonts w:ascii="Times New Roman" w:hAnsi="Times New Roman" w:cs="Times New Roman"/>
          <w:b/>
          <w:lang w:eastAsia="hu-HU"/>
        </w:rPr>
      </w:pPr>
      <w:r w:rsidRPr="00D56CCB">
        <w:rPr>
          <w:rFonts w:ascii="Times New Roman" w:hAnsi="Times New Roman" w:cs="Times New Roman"/>
          <w:b/>
          <w:shd w:val="clear" w:color="auto" w:fill="FFFFFF"/>
        </w:rPr>
        <w:t>Az ókori nyelvek és kultúrák alapszakos bölcsész</w:t>
      </w:r>
    </w:p>
    <w:p w:rsidR="007F3B2B" w:rsidRPr="0093620F" w:rsidRDefault="0093620F" w:rsidP="007F3B2B">
      <w:pPr>
        <w:rPr>
          <w:rFonts w:ascii="Times New Roman" w:hAnsi="Times New Roman" w:cs="Times New Roman"/>
          <w:b/>
          <w:lang w:eastAsia="hu-HU"/>
        </w:rPr>
      </w:pPr>
      <w:proofErr w:type="gramStart"/>
      <w:r>
        <w:rPr>
          <w:rFonts w:ascii="Times New Roman" w:hAnsi="Times New Roman" w:cs="Times New Roman"/>
          <w:b/>
          <w:lang w:eastAsia="hu-HU"/>
        </w:rPr>
        <w:t>a</w:t>
      </w:r>
      <w:proofErr w:type="gramEnd"/>
      <w:r>
        <w:rPr>
          <w:rFonts w:ascii="Times New Roman" w:hAnsi="Times New Roman" w:cs="Times New Roman"/>
          <w:b/>
          <w:lang w:eastAsia="hu-HU"/>
        </w:rPr>
        <w:t>) tudása:</w:t>
      </w:r>
    </w:p>
    <w:p w:rsidR="007F3B2B" w:rsidRPr="00D56CCB" w:rsidRDefault="007F3B2B" w:rsidP="007F3B2B">
      <w:pPr>
        <w:rPr>
          <w:rFonts w:ascii="Times New Roman" w:hAnsi="Times New Roman" w:cs="Times New Roman"/>
        </w:rPr>
      </w:pPr>
      <w:r w:rsidRPr="00D56CCB">
        <w:rPr>
          <w:rFonts w:ascii="Times New Roman" w:hAnsi="Times New Roman" w:cs="Times New Roman"/>
        </w:rPr>
        <w:t xml:space="preserve">6.1.1.2. Birtokában van a szakirányát meghatározó kultúrák tanulmányozásához szükséges nyelvtudásnak és a kulturális jelenségek értelmezéséhez szükséges, irodalmi, történeti, vallástörténeti és művészettörténeti ismereteknek. </w:t>
      </w:r>
    </w:p>
    <w:p w:rsidR="007F3B2B" w:rsidRPr="00D56CCB" w:rsidRDefault="007F3B2B" w:rsidP="007F3B2B">
      <w:pPr>
        <w:rPr>
          <w:rFonts w:ascii="Times New Roman" w:hAnsi="Times New Roman" w:cs="Times New Roman"/>
        </w:rPr>
      </w:pPr>
      <w:r w:rsidRPr="00D56CCB">
        <w:rPr>
          <w:rFonts w:ascii="Times New Roman" w:hAnsi="Times New Roman" w:cs="Times New Roman"/>
        </w:rPr>
        <w:t>6.1.1.3. Ismeri a szakma tudományos műveléséhez szükséges kézikönyveket, szakfolyóiratokat, szótárakat, és tisztában van ezek használatával.</w:t>
      </w:r>
    </w:p>
    <w:p w:rsidR="007F3B2B" w:rsidRPr="00D56CCB" w:rsidRDefault="007F3B2B" w:rsidP="007F3B2B">
      <w:pPr>
        <w:rPr>
          <w:rFonts w:ascii="Times New Roman" w:hAnsi="Times New Roman" w:cs="Times New Roman"/>
        </w:rPr>
      </w:pPr>
      <w:r w:rsidRPr="00D56CCB">
        <w:rPr>
          <w:rFonts w:ascii="Times New Roman" w:hAnsi="Times New Roman" w:cs="Times New Roman"/>
        </w:rPr>
        <w:t xml:space="preserve">6.1.1.4. Ismeri a szakma tudományos művelésének alapvető szabályait, tisztában van a korszerű tudományos gondolkodás normáival, és ugyanakkor ismeri ezek történeti meghatározottságát is. </w:t>
      </w:r>
    </w:p>
    <w:p w:rsidR="007F3B2B" w:rsidRPr="00D56CCB" w:rsidRDefault="007F3B2B" w:rsidP="007F3B2B">
      <w:pPr>
        <w:rPr>
          <w:rFonts w:ascii="Times New Roman" w:hAnsi="Times New Roman" w:cs="Times New Roman"/>
        </w:rPr>
      </w:pPr>
      <w:r w:rsidRPr="00D56CCB">
        <w:rPr>
          <w:rFonts w:ascii="Times New Roman" w:hAnsi="Times New Roman" w:cs="Times New Roman"/>
        </w:rPr>
        <w:t>6.1.1.5. Gyakorlatot szerzett a források nyelvi és kultúraszempontú értelmezésében.</w:t>
      </w:r>
    </w:p>
    <w:p w:rsidR="007F3B2B" w:rsidRPr="00D56CCB" w:rsidRDefault="007F3B2B" w:rsidP="007F3B2B">
      <w:pPr>
        <w:rPr>
          <w:rFonts w:ascii="Times New Roman" w:hAnsi="Times New Roman" w:cs="Times New Roman"/>
        </w:rPr>
      </w:pPr>
      <w:r w:rsidRPr="00D56CCB">
        <w:rPr>
          <w:rFonts w:ascii="Times New Roman" w:hAnsi="Times New Roman" w:cs="Times New Roman"/>
        </w:rPr>
        <w:t>6.1.1.6. Képes az ókori kultúrák jelentő</w:t>
      </w:r>
      <w:r w:rsidR="0093620F">
        <w:rPr>
          <w:rFonts w:ascii="Times New Roman" w:hAnsi="Times New Roman" w:cs="Times New Roman"/>
        </w:rPr>
        <w:t xml:space="preserve">ségét megértetni kortársaival. </w:t>
      </w:r>
    </w:p>
    <w:p w:rsidR="007F3B2B" w:rsidRPr="00D56CCB" w:rsidRDefault="007F3B2B" w:rsidP="007F3B2B">
      <w:pPr>
        <w:rPr>
          <w:rFonts w:ascii="Times New Roman" w:hAnsi="Times New Roman" w:cs="Times New Roman"/>
          <w:b/>
          <w:color w:val="000000"/>
          <w:lang w:eastAsia="hu-HU"/>
        </w:rPr>
      </w:pPr>
      <w:r w:rsidRPr="00D56CCB">
        <w:rPr>
          <w:rFonts w:ascii="Times New Roman" w:hAnsi="Times New Roman" w:cs="Times New Roman"/>
          <w:b/>
          <w:lang w:eastAsia="hu-HU"/>
        </w:rPr>
        <w:t>b) képességei:</w:t>
      </w:r>
    </w:p>
    <w:p w:rsidR="007F3B2B" w:rsidRPr="00D56CCB" w:rsidRDefault="007F3B2B" w:rsidP="007F3B2B">
      <w:pPr>
        <w:rPr>
          <w:rFonts w:ascii="Times New Roman" w:hAnsi="Times New Roman" w:cs="Times New Roman"/>
        </w:rPr>
      </w:pPr>
      <w:r w:rsidRPr="00D56CCB">
        <w:rPr>
          <w:rFonts w:ascii="Times New Roman" w:hAnsi="Times New Roman" w:cs="Times New Roman"/>
        </w:rPr>
        <w:t xml:space="preserve">6.1.1.1. Az alapszakon végzett hallgató képes az ókori </w:t>
      </w:r>
      <w:proofErr w:type="spellStart"/>
      <w:r w:rsidRPr="00D56CCB">
        <w:rPr>
          <w:rFonts w:ascii="Times New Roman" w:hAnsi="Times New Roman" w:cs="Times New Roman"/>
        </w:rPr>
        <w:t>Mediterráneum</w:t>
      </w:r>
      <w:proofErr w:type="spellEnd"/>
      <w:r w:rsidRPr="00D56CCB">
        <w:rPr>
          <w:rFonts w:ascii="Times New Roman" w:hAnsi="Times New Roman" w:cs="Times New Roman"/>
        </w:rPr>
        <w:t xml:space="preserve"> kultúráinak átfogó értelmezésére és tudományos megismerésére.</w:t>
      </w:r>
    </w:p>
    <w:p w:rsidR="007F3B2B" w:rsidRPr="00D56CCB" w:rsidRDefault="007F3B2B" w:rsidP="007F3B2B">
      <w:pPr>
        <w:rPr>
          <w:rFonts w:ascii="Times New Roman" w:hAnsi="Times New Roman" w:cs="Times New Roman"/>
          <w:color w:val="000000"/>
          <w:lang w:eastAsia="hu-HU"/>
        </w:rPr>
      </w:pPr>
      <w:r w:rsidRPr="00D56CCB">
        <w:rPr>
          <w:rFonts w:ascii="Times New Roman" w:hAnsi="Times New Roman" w:cs="Times New Roman"/>
        </w:rPr>
        <w:t xml:space="preserve">6.1.2.1. Az alapszakot végzett hallgató képes </w:t>
      </w:r>
      <w:r w:rsidRPr="00D56CCB">
        <w:rPr>
          <w:rFonts w:ascii="Times New Roman" w:hAnsi="Times New Roman" w:cs="Times New Roman"/>
          <w:lang w:eastAsia="hu-HU"/>
        </w:rPr>
        <w:t>az ismeretek önálló elsajátítására és rendszerezésére.</w:t>
      </w:r>
    </w:p>
    <w:p w:rsidR="007F3B2B" w:rsidRPr="00D56CCB" w:rsidRDefault="007F3B2B" w:rsidP="007F3B2B">
      <w:pPr>
        <w:rPr>
          <w:rFonts w:ascii="Times New Roman" w:hAnsi="Times New Roman" w:cs="Times New Roman"/>
          <w:bCs/>
          <w:iCs/>
          <w:lang w:eastAsia="hu-HU"/>
        </w:rPr>
      </w:pPr>
      <w:r w:rsidRPr="00D56CCB">
        <w:rPr>
          <w:rFonts w:ascii="Times New Roman" w:hAnsi="Times New Roman" w:cs="Times New Roman"/>
        </w:rPr>
        <w:lastRenderedPageBreak/>
        <w:t>6.1.2.2. Képes a magyarul, illetve (az általa ismert) idegen nyelven szakirodalmi szövegek értelmezésére. Képes</w:t>
      </w:r>
      <w:r w:rsidRPr="00D56CCB">
        <w:rPr>
          <w:rFonts w:ascii="Times New Roman" w:hAnsi="Times New Roman" w:cs="Times New Roman"/>
          <w:bCs/>
          <w:iCs/>
          <w:lang w:eastAsia="hu-HU"/>
        </w:rPr>
        <w:t xml:space="preserve"> a szakirodalomból szerzett információk kritikus elemzésére és feldolgozására. </w:t>
      </w:r>
    </w:p>
    <w:p w:rsidR="007F3B2B" w:rsidRPr="00D56CCB" w:rsidRDefault="007F3B2B" w:rsidP="007F3B2B">
      <w:pPr>
        <w:rPr>
          <w:rFonts w:ascii="Times New Roman" w:hAnsi="Times New Roman" w:cs="Times New Roman"/>
          <w:bCs/>
          <w:iCs/>
          <w:lang w:eastAsia="hu-HU"/>
        </w:rPr>
      </w:pPr>
      <w:r w:rsidRPr="00D56CCB">
        <w:rPr>
          <w:rFonts w:ascii="Times New Roman" w:hAnsi="Times New Roman" w:cs="Times New Roman"/>
          <w:bCs/>
          <w:iCs/>
          <w:lang w:eastAsia="hu-HU"/>
        </w:rPr>
        <w:t>6.1.2.2.</w:t>
      </w:r>
      <w:r w:rsidRPr="00D56CCB">
        <w:rPr>
          <w:rFonts w:ascii="Times New Roman" w:hAnsi="Times New Roman" w:cs="Times New Roman"/>
        </w:rPr>
        <w:t xml:space="preserve"> Képes önállóan igényes szövegek megalkotására a szakirányának megfelelő ókori kultúra kérdéseiben. </w:t>
      </w:r>
    </w:p>
    <w:p w:rsidR="007F3B2B" w:rsidRPr="00D56CCB" w:rsidRDefault="007F3B2B" w:rsidP="007F3B2B">
      <w:pPr>
        <w:rPr>
          <w:rFonts w:ascii="Times New Roman" w:hAnsi="Times New Roman" w:cs="Times New Roman"/>
          <w:lang w:eastAsia="hu-HU"/>
        </w:rPr>
      </w:pPr>
      <w:r w:rsidRPr="00D56CCB">
        <w:rPr>
          <w:rFonts w:ascii="Times New Roman" w:hAnsi="Times New Roman" w:cs="Times New Roman"/>
          <w:lang w:eastAsia="hu-HU"/>
        </w:rPr>
        <w:t>6.1.2.3. Képes az információk, érvek és elemzések különböző szempontok szerinti bemutatására, átgondolására.</w:t>
      </w:r>
    </w:p>
    <w:p w:rsidR="007F3B2B" w:rsidRPr="0093620F" w:rsidRDefault="007F3B2B" w:rsidP="007F3B2B">
      <w:pPr>
        <w:rPr>
          <w:rFonts w:ascii="Times New Roman" w:hAnsi="Times New Roman" w:cs="Times New Roman"/>
          <w:lang w:eastAsia="hu-HU"/>
        </w:rPr>
      </w:pPr>
      <w:r w:rsidRPr="00D56CCB">
        <w:rPr>
          <w:rFonts w:ascii="Times New Roman" w:hAnsi="Times New Roman" w:cs="Times New Roman"/>
          <w:lang w:eastAsia="hu-HU"/>
        </w:rPr>
        <w:t>6.1.2.4. Képes az alapszakon megszerzett ismereteit haszn</w:t>
      </w:r>
      <w:r w:rsidR="0093620F">
        <w:rPr>
          <w:rFonts w:ascii="Times New Roman" w:hAnsi="Times New Roman" w:cs="Times New Roman"/>
          <w:lang w:eastAsia="hu-HU"/>
        </w:rPr>
        <w:t>osítani más szakterületeken is.</w:t>
      </w:r>
    </w:p>
    <w:p w:rsidR="007F3B2B" w:rsidRPr="00D56CCB" w:rsidRDefault="007F3B2B" w:rsidP="007F3B2B">
      <w:pPr>
        <w:rPr>
          <w:rFonts w:ascii="Times New Roman" w:hAnsi="Times New Roman" w:cs="Times New Roman"/>
          <w:b/>
          <w:color w:val="000000"/>
          <w:lang w:eastAsia="hu-HU"/>
        </w:rPr>
      </w:pPr>
      <w:r w:rsidRPr="00D56CCB">
        <w:rPr>
          <w:rFonts w:ascii="Times New Roman" w:hAnsi="Times New Roman" w:cs="Times New Roman"/>
          <w:b/>
          <w:lang w:eastAsia="hu-HU"/>
        </w:rPr>
        <w:t>c) attitűdje</w:t>
      </w:r>
      <w:r w:rsidRPr="00D56CCB">
        <w:rPr>
          <w:rFonts w:ascii="Times New Roman" w:hAnsi="Times New Roman" w:cs="Times New Roman"/>
          <w:b/>
          <w:color w:val="000000"/>
          <w:lang w:eastAsia="hu-HU"/>
        </w:rPr>
        <w:t xml:space="preserve"> </w:t>
      </w:r>
    </w:p>
    <w:p w:rsidR="007F3B2B" w:rsidRPr="00D56CCB" w:rsidRDefault="007F3B2B" w:rsidP="007F3B2B">
      <w:pPr>
        <w:rPr>
          <w:rFonts w:ascii="Times New Roman" w:hAnsi="Times New Roman" w:cs="Times New Roman"/>
          <w:bCs/>
          <w:iCs/>
          <w:color w:val="000000"/>
          <w:lang w:eastAsia="hu-HU"/>
        </w:rPr>
      </w:pPr>
      <w:r w:rsidRPr="00D56CCB">
        <w:rPr>
          <w:rFonts w:ascii="Times New Roman" w:hAnsi="Times New Roman" w:cs="Times New Roman"/>
        </w:rPr>
        <w:t xml:space="preserve">6.1.3.1. Meglátja az ókor kultúráiban a sajátjától eltérőt, és törekszik ennek megértésére, tisztában van azzal, hogy ez a megértés csak szisztematikus ismeretgyűjtés eredményeként jöhet létre. </w:t>
      </w:r>
    </w:p>
    <w:p w:rsidR="007F3B2B" w:rsidRPr="00D56CCB" w:rsidRDefault="007F3B2B" w:rsidP="007F3B2B">
      <w:pPr>
        <w:rPr>
          <w:rFonts w:ascii="Times New Roman" w:hAnsi="Times New Roman" w:cs="Times New Roman"/>
          <w:bCs/>
          <w:iCs/>
          <w:color w:val="000000"/>
          <w:lang w:eastAsia="hu-HU"/>
        </w:rPr>
      </w:pPr>
      <w:r w:rsidRPr="00D56CCB">
        <w:rPr>
          <w:rFonts w:ascii="Times New Roman" w:hAnsi="Times New Roman" w:cs="Times New Roman"/>
        </w:rPr>
        <w:t>6.1.3.2. Érti és elfogadja, hogy a kulturális jelenségek történetileg és társadalmilag meghatározottak és változóak.</w:t>
      </w:r>
    </w:p>
    <w:p w:rsidR="007F3B2B" w:rsidRPr="0093620F" w:rsidRDefault="007F3B2B" w:rsidP="007F3B2B">
      <w:pPr>
        <w:rPr>
          <w:rFonts w:ascii="Times New Roman" w:hAnsi="Times New Roman" w:cs="Times New Roman"/>
        </w:rPr>
      </w:pPr>
      <w:r w:rsidRPr="00D56CCB">
        <w:rPr>
          <w:rFonts w:ascii="Times New Roman" w:hAnsi="Times New Roman" w:cs="Times New Roman"/>
        </w:rPr>
        <w:t>6.1.3.3. Mérlegeli a problémák sokoldalú módszertan</w:t>
      </w:r>
      <w:r w:rsidR="0093620F">
        <w:rPr>
          <w:rFonts w:ascii="Times New Roman" w:hAnsi="Times New Roman" w:cs="Times New Roman"/>
        </w:rPr>
        <w:t>i megközelítésének lehetőségét.</w:t>
      </w:r>
    </w:p>
    <w:p w:rsidR="007F3B2B" w:rsidRPr="00D56CCB" w:rsidRDefault="007F3B2B" w:rsidP="007F3B2B">
      <w:pPr>
        <w:rPr>
          <w:rFonts w:ascii="Times New Roman" w:hAnsi="Times New Roman" w:cs="Times New Roman"/>
          <w:b/>
          <w:lang w:eastAsia="hu-HU"/>
        </w:rPr>
      </w:pPr>
      <w:r w:rsidRPr="00D56CCB">
        <w:rPr>
          <w:rFonts w:ascii="Times New Roman" w:hAnsi="Times New Roman" w:cs="Times New Roman"/>
          <w:b/>
          <w:lang w:eastAsia="hu-HU"/>
        </w:rPr>
        <w:t>d) autonómiája és felelőssége</w:t>
      </w:r>
    </w:p>
    <w:p w:rsidR="007F3B2B" w:rsidRPr="00D56CCB" w:rsidRDefault="007F3B2B" w:rsidP="007F3B2B">
      <w:pPr>
        <w:rPr>
          <w:rFonts w:ascii="Times New Roman" w:hAnsi="Times New Roman" w:cs="Times New Roman"/>
          <w:bCs/>
          <w:iCs/>
          <w:color w:val="000000"/>
          <w:lang w:eastAsia="hu-HU"/>
        </w:rPr>
      </w:pPr>
      <w:r w:rsidRPr="00D56CCB">
        <w:rPr>
          <w:rFonts w:ascii="Times New Roman" w:hAnsi="Times New Roman" w:cs="Times New Roman"/>
        </w:rPr>
        <w:t xml:space="preserve">6.1.4.1. Felelősséget érez az ókori civilizációk kulturális örökségének megőrzéséért és megismertetéséért. </w:t>
      </w:r>
    </w:p>
    <w:p w:rsidR="007F3B2B" w:rsidRPr="00D56CCB" w:rsidRDefault="007F3B2B" w:rsidP="007F3B2B">
      <w:pPr>
        <w:rPr>
          <w:rFonts w:ascii="Times New Roman" w:hAnsi="Times New Roman" w:cs="Times New Roman"/>
          <w:bCs/>
          <w:iCs/>
          <w:color w:val="000000"/>
          <w:lang w:eastAsia="hu-HU"/>
        </w:rPr>
      </w:pPr>
      <w:r w:rsidRPr="00D56CCB">
        <w:rPr>
          <w:rFonts w:ascii="Times New Roman" w:hAnsi="Times New Roman" w:cs="Times New Roman"/>
        </w:rPr>
        <w:t>6.1.4.2. Felelősséget érez megszerzett ismereteinek gyarapításáért és megújításáért.</w:t>
      </w:r>
    </w:p>
    <w:p w:rsidR="007F3B2B" w:rsidRPr="00D56CCB" w:rsidRDefault="007F3B2B" w:rsidP="007F3B2B">
      <w:pPr>
        <w:rPr>
          <w:rFonts w:ascii="Times New Roman" w:hAnsi="Times New Roman" w:cs="Times New Roman"/>
          <w:lang w:eastAsia="hu-HU"/>
        </w:rPr>
      </w:pPr>
      <w:r w:rsidRPr="00D56CCB">
        <w:rPr>
          <w:rFonts w:ascii="Times New Roman" w:hAnsi="Times New Roman" w:cs="Times New Roman"/>
          <w:lang w:eastAsia="hu-HU"/>
        </w:rPr>
        <w:t>6.1.4.3. Alkalmas a rokonszakmák szakembereivel való együttműködésre.</w:t>
      </w:r>
    </w:p>
    <w:p w:rsidR="007F3B2B" w:rsidRPr="00D56CCB" w:rsidRDefault="007F3B2B" w:rsidP="007F3B2B">
      <w:pPr>
        <w:rPr>
          <w:rFonts w:ascii="Times New Roman" w:hAnsi="Times New Roman" w:cs="Times New Roman"/>
          <w:lang w:eastAsia="hu-HU"/>
        </w:rPr>
      </w:pPr>
      <w:r w:rsidRPr="00D56CCB">
        <w:rPr>
          <w:rFonts w:ascii="Times New Roman" w:hAnsi="Times New Roman" w:cs="Times New Roman"/>
          <w:lang w:eastAsia="hu-HU"/>
        </w:rPr>
        <w:t>6.1.4.4. Az ókortudomány területén szerzett tapasztalatait értelmezi és hasznosítja a mai társadalmi, kulturáli</w:t>
      </w:r>
      <w:r w:rsidR="0093620F">
        <w:rPr>
          <w:rFonts w:ascii="Times New Roman" w:hAnsi="Times New Roman" w:cs="Times New Roman"/>
          <w:lang w:eastAsia="hu-HU"/>
        </w:rPr>
        <w:t xml:space="preserve">s jelenségek értékelésében is. </w:t>
      </w:r>
    </w:p>
    <w:p w:rsidR="007F3B2B" w:rsidRPr="0093620F" w:rsidRDefault="007F3B2B" w:rsidP="007F3B2B">
      <w:pPr>
        <w:rPr>
          <w:rFonts w:ascii="Times New Roman" w:hAnsi="Times New Roman" w:cs="Times New Roman"/>
          <w:b/>
          <w:lang w:eastAsia="hu-HU"/>
        </w:rPr>
      </w:pPr>
      <w:r w:rsidRPr="00D56CCB">
        <w:rPr>
          <w:rFonts w:ascii="Times New Roman" w:hAnsi="Times New Roman" w:cs="Times New Roman"/>
          <w:b/>
          <w:lang w:eastAsia="hu-HU"/>
        </w:rPr>
        <w:t>Szakirányokon szerezhe</w:t>
      </w:r>
      <w:r w:rsidR="0093620F">
        <w:rPr>
          <w:rFonts w:ascii="Times New Roman" w:hAnsi="Times New Roman" w:cs="Times New Roman"/>
          <w:b/>
          <w:lang w:eastAsia="hu-HU"/>
        </w:rPr>
        <w:t>tő további sajátos kompetenciái</w:t>
      </w:r>
    </w:p>
    <w:p w:rsidR="007F3B2B" w:rsidRPr="00D56CCB" w:rsidRDefault="007F3B2B" w:rsidP="007F3B2B">
      <w:pPr>
        <w:rPr>
          <w:rFonts w:ascii="Times New Roman" w:hAnsi="Times New Roman" w:cs="Times New Roman"/>
          <w:b/>
          <w:lang w:eastAsia="hu-HU"/>
        </w:rPr>
      </w:pPr>
      <w:proofErr w:type="spellStart"/>
      <w:r w:rsidRPr="00D56CCB">
        <w:rPr>
          <w:rFonts w:ascii="Times New Roman" w:hAnsi="Times New Roman" w:cs="Times New Roman"/>
          <w:b/>
          <w:lang w:eastAsia="hu-HU"/>
        </w:rPr>
        <w:t>Asszíriológia</w:t>
      </w:r>
      <w:proofErr w:type="spellEnd"/>
      <w:r w:rsidRPr="00D56CCB">
        <w:rPr>
          <w:rFonts w:ascii="Times New Roman" w:hAnsi="Times New Roman" w:cs="Times New Roman"/>
          <w:b/>
          <w:lang w:eastAsia="hu-HU"/>
        </w:rPr>
        <w:t xml:space="preserve"> szakirányon az </w:t>
      </w:r>
      <w:r w:rsidRPr="00D56CCB">
        <w:rPr>
          <w:rFonts w:ascii="Times New Roman" w:hAnsi="Times New Roman" w:cs="Times New Roman"/>
          <w:b/>
          <w:shd w:val="clear" w:color="auto" w:fill="FFFFFF"/>
        </w:rPr>
        <w:t>ókori nyelvek és kultúrák alapszakos bölcsész</w:t>
      </w:r>
    </w:p>
    <w:p w:rsidR="007F3B2B" w:rsidRPr="00D56CCB" w:rsidRDefault="007F3B2B" w:rsidP="007F3B2B">
      <w:pPr>
        <w:rPr>
          <w:rFonts w:ascii="Times New Roman" w:hAnsi="Times New Roman" w:cs="Times New Roman"/>
          <w:b/>
          <w:lang w:eastAsia="hu-HU"/>
        </w:rPr>
      </w:pPr>
      <w:proofErr w:type="gramStart"/>
      <w:r w:rsidRPr="00D56CCB">
        <w:rPr>
          <w:rFonts w:ascii="Times New Roman" w:hAnsi="Times New Roman" w:cs="Times New Roman"/>
          <w:b/>
          <w:lang w:eastAsia="hu-HU"/>
        </w:rPr>
        <w:t>a</w:t>
      </w:r>
      <w:proofErr w:type="gramEnd"/>
      <w:r w:rsidRPr="00D56CCB">
        <w:rPr>
          <w:rFonts w:ascii="Times New Roman" w:hAnsi="Times New Roman" w:cs="Times New Roman"/>
          <w:b/>
          <w:lang w:eastAsia="hu-HU"/>
        </w:rPr>
        <w:t>) tudása:</w:t>
      </w:r>
    </w:p>
    <w:p w:rsidR="007F3B2B" w:rsidRPr="00D56CCB" w:rsidRDefault="007F3B2B" w:rsidP="007F3B2B">
      <w:pPr>
        <w:rPr>
          <w:rFonts w:ascii="Times New Roman" w:hAnsi="Times New Roman" w:cs="Times New Roman"/>
        </w:rPr>
      </w:pPr>
      <w:r w:rsidRPr="00D56CCB">
        <w:rPr>
          <w:rFonts w:ascii="Times New Roman" w:hAnsi="Times New Roman" w:cs="Times New Roman"/>
        </w:rPr>
        <w:t xml:space="preserve">6.2.1.1.1. A szakot elvégző hallgató tájékozott az </w:t>
      </w:r>
      <w:proofErr w:type="spellStart"/>
      <w:r w:rsidRPr="00D56CCB">
        <w:rPr>
          <w:rFonts w:ascii="Times New Roman" w:hAnsi="Times New Roman" w:cs="Times New Roman"/>
        </w:rPr>
        <w:t>asszíriológia</w:t>
      </w:r>
      <w:proofErr w:type="spellEnd"/>
      <w:r w:rsidRPr="00D56CCB">
        <w:rPr>
          <w:rFonts w:ascii="Times New Roman" w:hAnsi="Times New Roman" w:cs="Times New Roman"/>
        </w:rPr>
        <w:t xml:space="preserve"> általános ismeretanyagában, ismeri annak módszertanát, legfontosabb szakkifejezéseit és szakirodalmát. </w:t>
      </w:r>
    </w:p>
    <w:p w:rsidR="007F3B2B" w:rsidRPr="00D56CCB" w:rsidRDefault="007F3B2B" w:rsidP="007F3B2B">
      <w:pPr>
        <w:rPr>
          <w:rFonts w:ascii="Times New Roman" w:hAnsi="Times New Roman" w:cs="Times New Roman"/>
        </w:rPr>
      </w:pPr>
      <w:r w:rsidRPr="00D56CCB">
        <w:rPr>
          <w:rFonts w:ascii="Times New Roman" w:hAnsi="Times New Roman" w:cs="Times New Roman"/>
        </w:rPr>
        <w:t xml:space="preserve">6.2.1.1.2. Tisztában van </w:t>
      </w:r>
      <w:proofErr w:type="spellStart"/>
      <w:r w:rsidRPr="00D56CCB">
        <w:rPr>
          <w:rFonts w:ascii="Times New Roman" w:hAnsi="Times New Roman" w:cs="Times New Roman"/>
        </w:rPr>
        <w:t>asszíriológiát</w:t>
      </w:r>
      <w:proofErr w:type="spellEnd"/>
      <w:r w:rsidRPr="00D56CCB">
        <w:rPr>
          <w:rFonts w:ascii="Times New Roman" w:hAnsi="Times New Roman" w:cs="Times New Roman"/>
        </w:rPr>
        <w:t xml:space="preserve"> jellemző kutatási kérdésekkel, elemzési és értelmezési módszerekkel.</w:t>
      </w:r>
    </w:p>
    <w:p w:rsidR="007F3B2B" w:rsidRPr="00D56CCB" w:rsidRDefault="007F3B2B" w:rsidP="007F3B2B">
      <w:pPr>
        <w:rPr>
          <w:rFonts w:ascii="Times New Roman" w:hAnsi="Times New Roman" w:cs="Times New Roman"/>
          <w:b/>
          <w:bCs/>
          <w:iCs/>
          <w:lang w:eastAsia="hu-HU"/>
        </w:rPr>
      </w:pPr>
      <w:r w:rsidRPr="00D56CCB">
        <w:rPr>
          <w:rFonts w:ascii="Times New Roman" w:hAnsi="Times New Roman" w:cs="Times New Roman"/>
        </w:rPr>
        <w:t xml:space="preserve">6.2.1.1.3. Legalább középfokon ismeri a sumer és az akkád nyelvet, képes sumer és akkád nyelvű ékírásos szövegek olvasására, feldolgozására és értelmezésére. </w:t>
      </w:r>
    </w:p>
    <w:p w:rsidR="007F3B2B" w:rsidRPr="0093620F" w:rsidRDefault="007F3B2B" w:rsidP="007F3B2B">
      <w:pPr>
        <w:rPr>
          <w:rFonts w:ascii="Times New Roman" w:hAnsi="Times New Roman" w:cs="Times New Roman"/>
          <w:b/>
          <w:bCs/>
          <w:iCs/>
          <w:lang w:eastAsia="hu-HU"/>
        </w:rPr>
      </w:pPr>
      <w:r w:rsidRPr="00D56CCB">
        <w:rPr>
          <w:rFonts w:ascii="Times New Roman" w:hAnsi="Times New Roman" w:cs="Times New Roman"/>
        </w:rPr>
        <w:t>6.2.1.1.4. Ismeri a tudományos közlés formai és tartalmi követelményeit.</w:t>
      </w:r>
    </w:p>
    <w:p w:rsidR="007F3B2B" w:rsidRPr="00D56CCB" w:rsidRDefault="007F3B2B" w:rsidP="007F3B2B">
      <w:pPr>
        <w:rPr>
          <w:rFonts w:ascii="Times New Roman" w:hAnsi="Times New Roman" w:cs="Times New Roman"/>
          <w:b/>
          <w:color w:val="000000"/>
          <w:lang w:eastAsia="hu-HU"/>
        </w:rPr>
      </w:pPr>
      <w:r w:rsidRPr="00D56CCB">
        <w:rPr>
          <w:rFonts w:ascii="Times New Roman" w:hAnsi="Times New Roman" w:cs="Times New Roman"/>
          <w:b/>
          <w:lang w:eastAsia="hu-HU"/>
        </w:rPr>
        <w:t>b) képességei</w:t>
      </w:r>
    </w:p>
    <w:p w:rsidR="007F3B2B" w:rsidRPr="00D56CCB" w:rsidRDefault="007F3B2B" w:rsidP="007F3B2B">
      <w:pPr>
        <w:rPr>
          <w:rFonts w:ascii="Times New Roman" w:hAnsi="Times New Roman" w:cs="Times New Roman"/>
          <w:b/>
          <w:lang w:eastAsia="hu-HU"/>
        </w:rPr>
      </w:pPr>
      <w:r w:rsidRPr="00D56CCB">
        <w:rPr>
          <w:rFonts w:ascii="Times New Roman" w:hAnsi="Times New Roman" w:cs="Times New Roman"/>
        </w:rPr>
        <w:t xml:space="preserve">6.2.1.2.1. Képes </w:t>
      </w:r>
      <w:r w:rsidRPr="00D56CCB">
        <w:rPr>
          <w:rFonts w:ascii="Times New Roman" w:hAnsi="Times New Roman" w:cs="Times New Roman"/>
          <w:lang w:eastAsia="hu-HU"/>
        </w:rPr>
        <w:t xml:space="preserve">az ismeretek önálló elsajátítására és rendszerezésére. </w:t>
      </w:r>
    </w:p>
    <w:p w:rsidR="007F3B2B" w:rsidRPr="00D56CCB" w:rsidRDefault="007F3B2B" w:rsidP="007F3B2B">
      <w:pPr>
        <w:rPr>
          <w:rFonts w:ascii="Times New Roman" w:hAnsi="Times New Roman" w:cs="Times New Roman"/>
          <w:b/>
          <w:lang w:eastAsia="hu-HU"/>
        </w:rPr>
      </w:pPr>
      <w:r w:rsidRPr="00D56CCB">
        <w:rPr>
          <w:rFonts w:ascii="Times New Roman" w:hAnsi="Times New Roman" w:cs="Times New Roman"/>
        </w:rPr>
        <w:t>6.2.1.2.2. Képes</w:t>
      </w:r>
      <w:r w:rsidRPr="00D56CCB">
        <w:rPr>
          <w:rFonts w:ascii="Times New Roman" w:hAnsi="Times New Roman" w:cs="Times New Roman"/>
          <w:lang w:eastAsia="hu-HU"/>
        </w:rPr>
        <w:t xml:space="preserve"> a szakirodalomból szerzett információk kritikus elemzésére és feldolgozására.</w:t>
      </w:r>
    </w:p>
    <w:p w:rsidR="007F3B2B" w:rsidRPr="00D56CCB" w:rsidRDefault="007F3B2B" w:rsidP="007F3B2B">
      <w:pPr>
        <w:rPr>
          <w:rFonts w:ascii="Times New Roman" w:hAnsi="Times New Roman" w:cs="Times New Roman"/>
          <w:b/>
          <w:lang w:eastAsia="hu-HU"/>
        </w:rPr>
      </w:pPr>
      <w:r w:rsidRPr="00D56CCB">
        <w:rPr>
          <w:rFonts w:ascii="Times New Roman" w:hAnsi="Times New Roman" w:cs="Times New Roman"/>
          <w:lang w:eastAsia="hu-HU"/>
        </w:rPr>
        <w:lastRenderedPageBreak/>
        <w:t>6.2.1.2.3. Képes az információk, érvek és elemzések különböző szempontok szerinti bemutatására, átgondolására.</w:t>
      </w:r>
    </w:p>
    <w:p w:rsidR="007F3B2B" w:rsidRPr="00D56CCB" w:rsidRDefault="007F3B2B" w:rsidP="007F3B2B">
      <w:pPr>
        <w:rPr>
          <w:rFonts w:ascii="Times New Roman" w:hAnsi="Times New Roman" w:cs="Times New Roman"/>
          <w:b/>
          <w:lang w:eastAsia="hu-HU"/>
        </w:rPr>
      </w:pPr>
      <w:r w:rsidRPr="00D56CCB">
        <w:rPr>
          <w:rFonts w:ascii="Times New Roman" w:hAnsi="Times New Roman" w:cs="Times New Roman"/>
        </w:rPr>
        <w:t>6.2.1.2.4. Képes megoldási</w:t>
      </w:r>
      <w:r w:rsidRPr="00D56CCB">
        <w:rPr>
          <w:rFonts w:ascii="Times New Roman" w:hAnsi="Times New Roman" w:cs="Times New Roman"/>
          <w:lang w:eastAsia="hu-HU"/>
        </w:rPr>
        <w:t xml:space="preserve"> javaslatokat adni a kutatás során felmerülő problémák értelmezésére, hatékonyan alkalmazza a tanulmányai során elsajátított problémamegoldó technikákat.</w:t>
      </w:r>
    </w:p>
    <w:p w:rsidR="007F3B2B" w:rsidRPr="00D56CCB" w:rsidRDefault="007F3B2B" w:rsidP="007F3B2B">
      <w:pPr>
        <w:rPr>
          <w:rFonts w:ascii="Times New Roman" w:hAnsi="Times New Roman" w:cs="Times New Roman"/>
          <w:b/>
          <w:bCs/>
          <w:iCs/>
          <w:lang w:eastAsia="hu-HU"/>
        </w:rPr>
      </w:pPr>
      <w:r w:rsidRPr="00D56CCB">
        <w:rPr>
          <w:rFonts w:ascii="Times New Roman" w:hAnsi="Times New Roman" w:cs="Times New Roman"/>
        </w:rPr>
        <w:t xml:space="preserve">6.2.1.2.5. Képes felhasználni az </w:t>
      </w:r>
      <w:proofErr w:type="spellStart"/>
      <w:r w:rsidRPr="00D56CCB">
        <w:rPr>
          <w:rFonts w:ascii="Times New Roman" w:hAnsi="Times New Roman" w:cs="Times New Roman"/>
        </w:rPr>
        <w:t>asszíriológia</w:t>
      </w:r>
      <w:proofErr w:type="spellEnd"/>
      <w:r w:rsidRPr="00D56CCB">
        <w:rPr>
          <w:rFonts w:ascii="Times New Roman" w:hAnsi="Times New Roman" w:cs="Times New Roman"/>
        </w:rPr>
        <w:t xml:space="preserve"> rokon tudományterületeinek eredményeit. </w:t>
      </w:r>
    </w:p>
    <w:p w:rsidR="007F3B2B" w:rsidRPr="0093620F" w:rsidRDefault="007F3B2B" w:rsidP="007F3B2B">
      <w:pPr>
        <w:rPr>
          <w:rFonts w:ascii="Times New Roman" w:hAnsi="Times New Roman" w:cs="Times New Roman"/>
          <w:b/>
          <w:lang w:eastAsia="hu-HU"/>
        </w:rPr>
      </w:pPr>
      <w:r w:rsidRPr="00D56CCB">
        <w:rPr>
          <w:rFonts w:ascii="Times New Roman" w:hAnsi="Times New Roman" w:cs="Times New Roman"/>
          <w:lang w:eastAsia="hu-HU"/>
        </w:rPr>
        <w:t xml:space="preserve">6.2.1.2.6. </w:t>
      </w:r>
      <w:r w:rsidRPr="00D56CCB">
        <w:rPr>
          <w:rFonts w:ascii="Times New Roman" w:hAnsi="Times New Roman" w:cs="Times New Roman"/>
        </w:rPr>
        <w:t xml:space="preserve">Képes </w:t>
      </w:r>
      <w:r w:rsidRPr="00D56CCB">
        <w:rPr>
          <w:rFonts w:ascii="Times New Roman" w:hAnsi="Times New Roman" w:cs="Times New Roman"/>
          <w:lang w:eastAsia="hu-HU"/>
        </w:rPr>
        <w:t>idegen nyelven és az informatika eszközeivel is hatékonyan kommunikálni.</w:t>
      </w:r>
    </w:p>
    <w:p w:rsidR="007F3B2B" w:rsidRPr="00D56CCB" w:rsidRDefault="007F3B2B" w:rsidP="007F3B2B">
      <w:pPr>
        <w:rPr>
          <w:rFonts w:ascii="Times New Roman" w:hAnsi="Times New Roman" w:cs="Times New Roman"/>
          <w:b/>
          <w:color w:val="000000"/>
          <w:lang w:eastAsia="hu-HU"/>
        </w:rPr>
      </w:pPr>
      <w:r w:rsidRPr="00D56CCB">
        <w:rPr>
          <w:rFonts w:ascii="Times New Roman" w:hAnsi="Times New Roman" w:cs="Times New Roman"/>
          <w:b/>
          <w:lang w:eastAsia="hu-HU"/>
        </w:rPr>
        <w:t>c) attitűdje:</w:t>
      </w:r>
      <w:r w:rsidRPr="00D56CCB">
        <w:rPr>
          <w:rFonts w:ascii="Times New Roman" w:hAnsi="Times New Roman" w:cs="Times New Roman"/>
          <w:b/>
          <w:color w:val="000000"/>
          <w:lang w:eastAsia="hu-HU"/>
        </w:rPr>
        <w:t xml:space="preserve"> </w:t>
      </w:r>
    </w:p>
    <w:p w:rsidR="007F3B2B" w:rsidRPr="00D56CCB" w:rsidRDefault="007F3B2B" w:rsidP="007F3B2B">
      <w:pPr>
        <w:rPr>
          <w:rFonts w:ascii="Times New Roman" w:hAnsi="Times New Roman" w:cs="Times New Roman"/>
          <w:b/>
          <w:bCs/>
          <w:iCs/>
          <w:lang w:eastAsia="hu-HU"/>
        </w:rPr>
      </w:pPr>
      <w:r w:rsidRPr="00D56CCB">
        <w:rPr>
          <w:rFonts w:ascii="Times New Roman" w:hAnsi="Times New Roman" w:cs="Times New Roman"/>
        </w:rPr>
        <w:t>6.2.1.3.1. Érti és elfogadja, hogy a kulturális jelenségek történetileg és társadalmilag meghatározottak és változóak.</w:t>
      </w:r>
    </w:p>
    <w:p w:rsidR="007F3B2B" w:rsidRPr="00D56CCB" w:rsidRDefault="007F3B2B" w:rsidP="007F3B2B">
      <w:pPr>
        <w:rPr>
          <w:rFonts w:ascii="Times New Roman" w:hAnsi="Times New Roman" w:cs="Times New Roman"/>
          <w:b/>
          <w:lang w:eastAsia="hu-HU"/>
        </w:rPr>
      </w:pPr>
      <w:r w:rsidRPr="00D56CCB">
        <w:rPr>
          <w:rFonts w:ascii="Times New Roman" w:hAnsi="Times New Roman" w:cs="Times New Roman"/>
        </w:rPr>
        <w:t>6.2. 1.3.2. C</w:t>
      </w:r>
      <w:r w:rsidRPr="00D56CCB">
        <w:rPr>
          <w:rFonts w:ascii="Times New Roman" w:hAnsi="Times New Roman" w:cs="Times New Roman"/>
          <w:lang w:eastAsia="hu-HU"/>
        </w:rPr>
        <w:t xml:space="preserve">éltudatos magatartással törekszik értékek feltárására és megtartására. </w:t>
      </w:r>
      <w:r w:rsidRPr="00D56CCB">
        <w:rPr>
          <w:rFonts w:ascii="Times New Roman" w:hAnsi="Times New Roman" w:cs="Times New Roman"/>
        </w:rPr>
        <w:t xml:space="preserve"> </w:t>
      </w:r>
    </w:p>
    <w:p w:rsidR="007F3B2B" w:rsidRPr="00D56CCB" w:rsidRDefault="007F3B2B" w:rsidP="007F3B2B">
      <w:pPr>
        <w:rPr>
          <w:rFonts w:ascii="Times New Roman" w:hAnsi="Times New Roman" w:cs="Times New Roman"/>
          <w:b/>
          <w:bCs/>
          <w:iCs/>
          <w:lang w:eastAsia="hu-HU"/>
        </w:rPr>
      </w:pPr>
      <w:r w:rsidRPr="00D56CCB">
        <w:rPr>
          <w:rFonts w:ascii="Times New Roman" w:hAnsi="Times New Roman" w:cs="Times New Roman"/>
        </w:rPr>
        <w:t xml:space="preserve">6.2.1.3.3. Hitelesen közvetíti a társadalom számára az ókortudományon belül az </w:t>
      </w:r>
      <w:proofErr w:type="spellStart"/>
      <w:r w:rsidRPr="00D56CCB">
        <w:rPr>
          <w:rFonts w:ascii="Times New Roman" w:hAnsi="Times New Roman" w:cs="Times New Roman"/>
        </w:rPr>
        <w:t>asszíriológia</w:t>
      </w:r>
      <w:proofErr w:type="spellEnd"/>
      <w:r w:rsidRPr="00D56CCB">
        <w:rPr>
          <w:rFonts w:ascii="Times New Roman" w:hAnsi="Times New Roman" w:cs="Times New Roman"/>
        </w:rPr>
        <w:t xml:space="preserve"> gondolkodásmódját és tudományos eredményeit. </w:t>
      </w:r>
    </w:p>
    <w:p w:rsidR="007F3B2B" w:rsidRPr="00D56CCB" w:rsidRDefault="007F3B2B" w:rsidP="007F3B2B">
      <w:pPr>
        <w:rPr>
          <w:rFonts w:ascii="Times New Roman" w:hAnsi="Times New Roman" w:cs="Times New Roman"/>
          <w:b/>
          <w:bCs/>
          <w:iCs/>
          <w:lang w:eastAsia="hu-HU"/>
        </w:rPr>
      </w:pPr>
      <w:r w:rsidRPr="00D56CCB">
        <w:rPr>
          <w:rFonts w:ascii="Times New Roman" w:hAnsi="Times New Roman" w:cs="Times New Roman"/>
        </w:rPr>
        <w:t>6.2.1.3.4. Tudatosan képviseli szakmájának nyelvi és kommunikációs normáit.</w:t>
      </w:r>
    </w:p>
    <w:p w:rsidR="007F3B2B" w:rsidRPr="00D56CCB" w:rsidRDefault="007F3B2B" w:rsidP="007F3B2B">
      <w:pPr>
        <w:rPr>
          <w:rFonts w:ascii="Times New Roman" w:hAnsi="Times New Roman" w:cs="Times New Roman"/>
          <w:lang w:eastAsia="hu-HU"/>
        </w:rPr>
      </w:pPr>
      <w:r w:rsidRPr="00D56CCB">
        <w:rPr>
          <w:rFonts w:ascii="Times New Roman" w:hAnsi="Times New Roman" w:cs="Times New Roman"/>
          <w:lang w:eastAsia="hu-HU"/>
        </w:rPr>
        <w:t xml:space="preserve">6.2.1.3.5. </w:t>
      </w:r>
      <w:r w:rsidRPr="00D56CCB">
        <w:rPr>
          <w:rFonts w:ascii="Times New Roman" w:hAnsi="Times New Roman" w:cs="Times New Roman"/>
        </w:rPr>
        <w:t>Mérlegeli</w:t>
      </w:r>
      <w:r w:rsidRPr="00D56CCB">
        <w:rPr>
          <w:rFonts w:ascii="Times New Roman" w:hAnsi="Times New Roman" w:cs="Times New Roman"/>
          <w:lang w:eastAsia="hu-HU"/>
        </w:rPr>
        <w:t xml:space="preserve"> a problémák sokoldalú módszertani megközelítésének lehetőségét.</w:t>
      </w:r>
    </w:p>
    <w:p w:rsidR="007F3B2B" w:rsidRPr="00D56CCB" w:rsidRDefault="007F3B2B" w:rsidP="007F3B2B">
      <w:pPr>
        <w:rPr>
          <w:rFonts w:ascii="Times New Roman" w:hAnsi="Times New Roman" w:cs="Times New Roman"/>
          <w:lang w:eastAsia="hu-HU"/>
        </w:rPr>
      </w:pPr>
      <w:r w:rsidRPr="00D56CCB">
        <w:rPr>
          <w:rFonts w:ascii="Times New Roman" w:hAnsi="Times New Roman" w:cs="Times New Roman"/>
          <w:lang w:eastAsia="hu-HU"/>
        </w:rPr>
        <w:t xml:space="preserve">6.2.1.3.6. </w:t>
      </w:r>
      <w:r w:rsidRPr="00D56CCB">
        <w:rPr>
          <w:rFonts w:ascii="Times New Roman" w:hAnsi="Times New Roman" w:cs="Times New Roman"/>
        </w:rPr>
        <w:t>Törekszik</w:t>
      </w:r>
      <w:r w:rsidRPr="00D56CCB">
        <w:rPr>
          <w:rFonts w:ascii="Times New Roman" w:hAnsi="Times New Roman" w:cs="Times New Roman"/>
          <w:lang w:eastAsia="hu-HU"/>
        </w:rPr>
        <w:t xml:space="preserve"> az </w:t>
      </w:r>
      <w:proofErr w:type="spellStart"/>
      <w:r w:rsidRPr="00D56CCB">
        <w:rPr>
          <w:rFonts w:ascii="Times New Roman" w:hAnsi="Times New Roman" w:cs="Times New Roman"/>
          <w:lang w:eastAsia="hu-HU"/>
        </w:rPr>
        <w:t>asszíriológia</w:t>
      </w:r>
      <w:proofErr w:type="spellEnd"/>
      <w:r w:rsidRPr="00D56CCB">
        <w:rPr>
          <w:rFonts w:ascii="Times New Roman" w:hAnsi="Times New Roman" w:cs="Times New Roman"/>
          <w:lang w:eastAsia="hu-HU"/>
        </w:rPr>
        <w:t xml:space="preserve"> rokon tudományterületeivel való együttműködésre.</w:t>
      </w:r>
    </w:p>
    <w:p w:rsidR="007F3B2B" w:rsidRPr="00D56CCB" w:rsidRDefault="007F3B2B" w:rsidP="007F3B2B">
      <w:pPr>
        <w:rPr>
          <w:rFonts w:ascii="Times New Roman" w:hAnsi="Times New Roman" w:cs="Times New Roman"/>
          <w:lang w:eastAsia="hu-HU"/>
        </w:rPr>
      </w:pPr>
      <w:r w:rsidRPr="00D56CCB">
        <w:rPr>
          <w:rFonts w:ascii="Times New Roman" w:hAnsi="Times New Roman" w:cs="Times New Roman"/>
          <w:lang w:eastAsia="hu-HU"/>
        </w:rPr>
        <w:t>6.2.1.3.7. Törekszik általános és szaknyelvi tudásának fejlesztésére.</w:t>
      </w:r>
    </w:p>
    <w:p w:rsidR="007F3B2B" w:rsidRPr="00D56CCB" w:rsidRDefault="007F3B2B" w:rsidP="007F3B2B">
      <w:pPr>
        <w:rPr>
          <w:rFonts w:ascii="Times New Roman" w:hAnsi="Times New Roman" w:cs="Times New Roman"/>
          <w:color w:val="000000"/>
          <w:lang w:eastAsia="hu-HU"/>
        </w:rPr>
      </w:pPr>
      <w:r w:rsidRPr="00D56CCB">
        <w:rPr>
          <w:rFonts w:ascii="Times New Roman" w:hAnsi="Times New Roman" w:cs="Times New Roman"/>
          <w:color w:val="000000"/>
          <w:lang w:eastAsia="hu-HU"/>
        </w:rPr>
        <w:t>6.2.1.3.8.</w:t>
      </w:r>
      <w:r w:rsidRPr="00D56CCB">
        <w:rPr>
          <w:rFonts w:ascii="Times New Roman" w:hAnsi="Times New Roman" w:cs="Times New Roman"/>
          <w:lang w:eastAsia="hu-HU"/>
        </w:rPr>
        <w:t xml:space="preserve"> </w:t>
      </w:r>
      <w:r w:rsidRPr="00D56CCB">
        <w:rPr>
          <w:rFonts w:ascii="Times New Roman" w:hAnsi="Times New Roman" w:cs="Times New Roman"/>
          <w:color w:val="000000"/>
          <w:lang w:eastAsia="hu-HU"/>
        </w:rPr>
        <w:t>Minőség</w:t>
      </w:r>
      <w:r w:rsidRPr="00D56CCB">
        <w:rPr>
          <w:rFonts w:ascii="Times New Roman" w:hAnsi="Times New Roman" w:cs="Times New Roman"/>
          <w:lang w:eastAsia="hu-HU"/>
        </w:rPr>
        <w:t>- és felelősségtudattal rendelkezik, törekszik együttműködő, kommunikációs és problémamegoldó készségeinek fejlesztésére.</w:t>
      </w:r>
    </w:p>
    <w:p w:rsidR="007F3B2B" w:rsidRPr="00D56CCB" w:rsidRDefault="007F3B2B" w:rsidP="007F3B2B">
      <w:pPr>
        <w:rPr>
          <w:rFonts w:ascii="Times New Roman" w:hAnsi="Times New Roman" w:cs="Times New Roman"/>
          <w:lang w:eastAsia="hu-HU"/>
        </w:rPr>
      </w:pPr>
      <w:r w:rsidRPr="00D56CCB">
        <w:rPr>
          <w:rFonts w:ascii="Times New Roman" w:hAnsi="Times New Roman" w:cs="Times New Roman"/>
          <w:lang w:eastAsia="hu-HU"/>
        </w:rPr>
        <w:t>6.2.1.3.9. Törekszik szakmai hivatástud</w:t>
      </w:r>
      <w:r w:rsidR="0093620F">
        <w:rPr>
          <w:rFonts w:ascii="Times New Roman" w:hAnsi="Times New Roman" w:cs="Times New Roman"/>
          <w:lang w:eastAsia="hu-HU"/>
        </w:rPr>
        <w:t>at kialakítására és önképzésre.</w:t>
      </w:r>
    </w:p>
    <w:p w:rsidR="007F3B2B" w:rsidRPr="00D56CCB" w:rsidRDefault="007F3B2B" w:rsidP="007F3B2B">
      <w:pPr>
        <w:rPr>
          <w:rFonts w:ascii="Times New Roman" w:hAnsi="Times New Roman" w:cs="Times New Roman"/>
          <w:b/>
          <w:lang w:eastAsia="hu-HU"/>
        </w:rPr>
      </w:pPr>
      <w:r w:rsidRPr="00D56CCB">
        <w:rPr>
          <w:rFonts w:ascii="Times New Roman" w:hAnsi="Times New Roman" w:cs="Times New Roman"/>
          <w:b/>
          <w:lang w:eastAsia="hu-HU"/>
        </w:rPr>
        <w:t>d) autonómiája és felelőssége:</w:t>
      </w:r>
    </w:p>
    <w:p w:rsidR="007F3B2B" w:rsidRPr="00D56CCB" w:rsidRDefault="007F3B2B" w:rsidP="007F3B2B">
      <w:pPr>
        <w:rPr>
          <w:rFonts w:ascii="Times New Roman" w:hAnsi="Times New Roman" w:cs="Times New Roman"/>
        </w:rPr>
      </w:pPr>
      <w:r w:rsidRPr="00D56CCB">
        <w:rPr>
          <w:rFonts w:ascii="Times New Roman" w:hAnsi="Times New Roman" w:cs="Times New Roman"/>
        </w:rPr>
        <w:t xml:space="preserve">6.2.1.4.1. Felelősséget érez Magyarország és a világ kulturális örökségének megőrzéséért. </w:t>
      </w:r>
    </w:p>
    <w:p w:rsidR="007F3B2B" w:rsidRPr="00D56CCB" w:rsidRDefault="007F3B2B" w:rsidP="007F3B2B">
      <w:pPr>
        <w:rPr>
          <w:rFonts w:ascii="Times New Roman" w:hAnsi="Times New Roman" w:cs="Times New Roman"/>
          <w:bCs/>
          <w:iCs/>
          <w:color w:val="000000"/>
          <w:lang w:eastAsia="hu-HU"/>
        </w:rPr>
      </w:pPr>
      <w:r w:rsidRPr="00D56CCB">
        <w:rPr>
          <w:rFonts w:ascii="Times New Roman" w:hAnsi="Times New Roman" w:cs="Times New Roman"/>
        </w:rPr>
        <w:t xml:space="preserve">6.2.1.4.2. Hatékonyan együttműködik az </w:t>
      </w:r>
      <w:proofErr w:type="spellStart"/>
      <w:r w:rsidRPr="00D56CCB">
        <w:rPr>
          <w:rFonts w:ascii="Times New Roman" w:hAnsi="Times New Roman" w:cs="Times New Roman"/>
        </w:rPr>
        <w:t>asszíriológia</w:t>
      </w:r>
      <w:proofErr w:type="spellEnd"/>
      <w:r w:rsidRPr="00D56CCB">
        <w:rPr>
          <w:rFonts w:ascii="Times New Roman" w:hAnsi="Times New Roman" w:cs="Times New Roman"/>
        </w:rPr>
        <w:t xml:space="preserve"> területéhez kapcsolódó hazai és nemzetközi szakmai közösségekkel.</w:t>
      </w:r>
    </w:p>
    <w:p w:rsidR="007F3B2B" w:rsidRPr="00D56CCB" w:rsidRDefault="007F3B2B" w:rsidP="007F3B2B">
      <w:pPr>
        <w:rPr>
          <w:rFonts w:ascii="Times New Roman" w:hAnsi="Times New Roman" w:cs="Times New Roman"/>
        </w:rPr>
      </w:pPr>
      <w:r w:rsidRPr="00D56CCB">
        <w:rPr>
          <w:rFonts w:ascii="Times New Roman" w:hAnsi="Times New Roman" w:cs="Times New Roman"/>
        </w:rPr>
        <w:t>6.2.1.4.3. Felelősséget vállal magyar és idegen nyelvű szövegeiért, tudatában van azok lehetséges következményeinek.</w:t>
      </w:r>
    </w:p>
    <w:p w:rsidR="007F3B2B" w:rsidRPr="0093620F" w:rsidRDefault="007F3B2B" w:rsidP="007F3B2B">
      <w:pPr>
        <w:rPr>
          <w:rFonts w:ascii="Times New Roman" w:hAnsi="Times New Roman" w:cs="Times New Roman"/>
          <w:b/>
          <w:bCs/>
          <w:iCs/>
          <w:lang w:eastAsia="hu-HU"/>
        </w:rPr>
      </w:pPr>
      <w:r w:rsidRPr="00D56CCB">
        <w:rPr>
          <w:rFonts w:ascii="Times New Roman" w:hAnsi="Times New Roman" w:cs="Times New Roman"/>
        </w:rPr>
        <w:t>6.2.1.4.4. Felelősséget vállal hivatása gyakorlása során a rábízott egyének és csoportok szakmai fejlődéséért.</w:t>
      </w:r>
    </w:p>
    <w:p w:rsidR="007F3B2B" w:rsidRPr="00D56CCB" w:rsidRDefault="007F3B2B" w:rsidP="007F3B2B">
      <w:pPr>
        <w:rPr>
          <w:rFonts w:ascii="Times New Roman" w:hAnsi="Times New Roman" w:cs="Times New Roman"/>
          <w:b/>
          <w:lang w:eastAsia="hu-HU"/>
        </w:rPr>
      </w:pPr>
      <w:r w:rsidRPr="00D56CCB">
        <w:rPr>
          <w:rFonts w:ascii="Times New Roman" w:hAnsi="Times New Roman" w:cs="Times New Roman"/>
          <w:b/>
          <w:lang w:eastAsia="hu-HU"/>
        </w:rPr>
        <w:t>Egyiptológia szakirányon az</w:t>
      </w:r>
      <w:r w:rsidRPr="00D56CCB">
        <w:rPr>
          <w:rFonts w:ascii="Times New Roman" w:hAnsi="Times New Roman" w:cs="Times New Roman"/>
          <w:shd w:val="clear" w:color="auto" w:fill="FFFFFF"/>
        </w:rPr>
        <w:t xml:space="preserve"> </w:t>
      </w:r>
      <w:r w:rsidRPr="00D56CCB">
        <w:rPr>
          <w:rFonts w:ascii="Times New Roman" w:hAnsi="Times New Roman" w:cs="Times New Roman"/>
          <w:b/>
          <w:shd w:val="clear" w:color="auto" w:fill="FFFFFF"/>
        </w:rPr>
        <w:t>ókori nyelvek és kultúrák alapszakos bölcsész</w:t>
      </w:r>
    </w:p>
    <w:p w:rsidR="007F3B2B" w:rsidRPr="00D56CCB" w:rsidRDefault="007F3B2B" w:rsidP="007F3B2B">
      <w:pPr>
        <w:rPr>
          <w:rFonts w:ascii="Times New Roman" w:hAnsi="Times New Roman" w:cs="Times New Roman"/>
          <w:b/>
          <w:lang w:eastAsia="hu-HU"/>
        </w:rPr>
      </w:pPr>
      <w:proofErr w:type="gramStart"/>
      <w:r w:rsidRPr="00D56CCB">
        <w:rPr>
          <w:rFonts w:ascii="Times New Roman" w:hAnsi="Times New Roman" w:cs="Times New Roman"/>
          <w:b/>
          <w:lang w:eastAsia="hu-HU"/>
        </w:rPr>
        <w:t>a</w:t>
      </w:r>
      <w:proofErr w:type="gramEnd"/>
      <w:r w:rsidRPr="00D56CCB">
        <w:rPr>
          <w:rFonts w:ascii="Times New Roman" w:hAnsi="Times New Roman" w:cs="Times New Roman"/>
          <w:b/>
          <w:lang w:eastAsia="hu-HU"/>
        </w:rPr>
        <w:t>) tudása:</w:t>
      </w:r>
    </w:p>
    <w:p w:rsidR="007F3B2B" w:rsidRPr="00D56CCB" w:rsidRDefault="007F3B2B" w:rsidP="007F3B2B">
      <w:pPr>
        <w:rPr>
          <w:rFonts w:ascii="Times New Roman" w:hAnsi="Times New Roman" w:cs="Times New Roman"/>
        </w:rPr>
      </w:pPr>
      <w:r w:rsidRPr="00D56CCB">
        <w:rPr>
          <w:rFonts w:ascii="Times New Roman" w:hAnsi="Times New Roman" w:cs="Times New Roman"/>
        </w:rPr>
        <w:t xml:space="preserve">6.2.2.1.1. A szakot elvégző hallgató tájékozott az egyiptológia általános ismeretanyagában, ismeri annak módszertanát, legfontosabb szakkifejezéseit és szakirodalmát. </w:t>
      </w:r>
    </w:p>
    <w:p w:rsidR="007F3B2B" w:rsidRPr="00D56CCB" w:rsidRDefault="007F3B2B" w:rsidP="007F3B2B">
      <w:pPr>
        <w:rPr>
          <w:rFonts w:ascii="Times New Roman" w:hAnsi="Times New Roman" w:cs="Times New Roman"/>
        </w:rPr>
      </w:pPr>
      <w:r w:rsidRPr="00D56CCB">
        <w:rPr>
          <w:rFonts w:ascii="Times New Roman" w:hAnsi="Times New Roman" w:cs="Times New Roman"/>
        </w:rPr>
        <w:t>6.2.2.1.2. Tisztában van egyiptológiát jellemző kutatási kérdésekkel, elemzési és értelmezési módszerekkel.</w:t>
      </w:r>
    </w:p>
    <w:p w:rsidR="007F3B2B" w:rsidRPr="00D56CCB" w:rsidRDefault="007F3B2B" w:rsidP="007F3B2B">
      <w:pPr>
        <w:rPr>
          <w:rFonts w:ascii="Times New Roman" w:hAnsi="Times New Roman" w:cs="Times New Roman"/>
          <w:b/>
          <w:bCs/>
          <w:iCs/>
          <w:lang w:eastAsia="hu-HU"/>
        </w:rPr>
      </w:pPr>
      <w:r w:rsidRPr="00D56CCB">
        <w:rPr>
          <w:rFonts w:ascii="Times New Roman" w:hAnsi="Times New Roman" w:cs="Times New Roman"/>
        </w:rPr>
        <w:lastRenderedPageBreak/>
        <w:t xml:space="preserve">6.2.2.1.3. Legalább középfokon ismeri az óegyiptomi és kopt nyelvet, képes óegyiptomi hieroglif és kopt nyelvű szövegek olvasására, feldolgozására és értelmezésére. </w:t>
      </w:r>
    </w:p>
    <w:p w:rsidR="007F3B2B" w:rsidRPr="0093620F" w:rsidRDefault="007F3B2B" w:rsidP="007F3B2B">
      <w:pPr>
        <w:rPr>
          <w:rFonts w:ascii="Times New Roman" w:hAnsi="Times New Roman" w:cs="Times New Roman"/>
          <w:b/>
          <w:bCs/>
          <w:iCs/>
          <w:lang w:eastAsia="hu-HU"/>
        </w:rPr>
      </w:pPr>
      <w:r w:rsidRPr="00D56CCB">
        <w:rPr>
          <w:rFonts w:ascii="Times New Roman" w:hAnsi="Times New Roman" w:cs="Times New Roman"/>
        </w:rPr>
        <w:t>6.2.2.1.4. Ismeri a tudományos közlés formai és tartalmi követelményeit.</w:t>
      </w:r>
    </w:p>
    <w:p w:rsidR="007F3B2B" w:rsidRPr="00D56CCB" w:rsidRDefault="007F3B2B" w:rsidP="007F3B2B">
      <w:pPr>
        <w:rPr>
          <w:rFonts w:ascii="Times New Roman" w:hAnsi="Times New Roman" w:cs="Times New Roman"/>
          <w:b/>
          <w:color w:val="000000"/>
          <w:lang w:eastAsia="hu-HU"/>
        </w:rPr>
      </w:pPr>
      <w:r w:rsidRPr="00D56CCB">
        <w:rPr>
          <w:rFonts w:ascii="Times New Roman" w:hAnsi="Times New Roman" w:cs="Times New Roman"/>
          <w:b/>
          <w:lang w:eastAsia="hu-HU"/>
        </w:rPr>
        <w:t>b) képességei:</w:t>
      </w:r>
    </w:p>
    <w:p w:rsidR="007F3B2B" w:rsidRPr="00D56CCB" w:rsidRDefault="007F3B2B" w:rsidP="007F3B2B">
      <w:pPr>
        <w:rPr>
          <w:rFonts w:ascii="Times New Roman" w:hAnsi="Times New Roman" w:cs="Times New Roman"/>
          <w:b/>
          <w:lang w:eastAsia="hu-HU"/>
        </w:rPr>
      </w:pPr>
      <w:r w:rsidRPr="00D56CCB">
        <w:rPr>
          <w:rFonts w:ascii="Times New Roman" w:hAnsi="Times New Roman" w:cs="Times New Roman"/>
        </w:rPr>
        <w:t xml:space="preserve">6.2.2.2. 1. Képes </w:t>
      </w:r>
      <w:r w:rsidRPr="00D56CCB">
        <w:rPr>
          <w:rFonts w:ascii="Times New Roman" w:hAnsi="Times New Roman" w:cs="Times New Roman"/>
          <w:lang w:eastAsia="hu-HU"/>
        </w:rPr>
        <w:t xml:space="preserve">az ismeretek önálló elsajátítására és rendszerezésére. </w:t>
      </w:r>
    </w:p>
    <w:p w:rsidR="007F3B2B" w:rsidRPr="00D56CCB" w:rsidRDefault="007F3B2B" w:rsidP="007F3B2B">
      <w:pPr>
        <w:rPr>
          <w:rFonts w:ascii="Times New Roman" w:hAnsi="Times New Roman" w:cs="Times New Roman"/>
          <w:b/>
          <w:lang w:eastAsia="hu-HU"/>
        </w:rPr>
      </w:pPr>
      <w:r w:rsidRPr="00D56CCB">
        <w:rPr>
          <w:rFonts w:ascii="Times New Roman" w:hAnsi="Times New Roman" w:cs="Times New Roman"/>
        </w:rPr>
        <w:t>6.2.2.2.2. Képes</w:t>
      </w:r>
      <w:r w:rsidRPr="00D56CCB">
        <w:rPr>
          <w:rFonts w:ascii="Times New Roman" w:hAnsi="Times New Roman" w:cs="Times New Roman"/>
          <w:lang w:eastAsia="hu-HU"/>
        </w:rPr>
        <w:t xml:space="preserve"> a szakirodalomból szerzett információk kritikus elemzésére és feldolgozására.</w:t>
      </w:r>
    </w:p>
    <w:p w:rsidR="007F3B2B" w:rsidRPr="00D56CCB" w:rsidRDefault="007F3B2B" w:rsidP="007F3B2B">
      <w:pPr>
        <w:rPr>
          <w:rFonts w:ascii="Times New Roman" w:hAnsi="Times New Roman" w:cs="Times New Roman"/>
          <w:b/>
          <w:lang w:eastAsia="hu-HU"/>
        </w:rPr>
      </w:pPr>
      <w:r w:rsidRPr="00D56CCB">
        <w:rPr>
          <w:rFonts w:ascii="Times New Roman" w:hAnsi="Times New Roman" w:cs="Times New Roman"/>
          <w:lang w:eastAsia="hu-HU"/>
        </w:rPr>
        <w:t>6.2.2.2.3. Képes az információk, érvek és elemzések különböző szempontok szerinti bemutatására, átgondolására.</w:t>
      </w:r>
    </w:p>
    <w:p w:rsidR="007F3B2B" w:rsidRPr="00D56CCB" w:rsidRDefault="007F3B2B" w:rsidP="007F3B2B">
      <w:pPr>
        <w:rPr>
          <w:rFonts w:ascii="Times New Roman" w:hAnsi="Times New Roman" w:cs="Times New Roman"/>
          <w:b/>
          <w:lang w:eastAsia="hu-HU"/>
        </w:rPr>
      </w:pPr>
      <w:r w:rsidRPr="00D56CCB">
        <w:rPr>
          <w:rFonts w:ascii="Times New Roman" w:hAnsi="Times New Roman" w:cs="Times New Roman"/>
        </w:rPr>
        <w:t>6.2.2.2.4. Képes megoldási</w:t>
      </w:r>
      <w:r w:rsidRPr="00D56CCB">
        <w:rPr>
          <w:rFonts w:ascii="Times New Roman" w:hAnsi="Times New Roman" w:cs="Times New Roman"/>
          <w:lang w:eastAsia="hu-HU"/>
        </w:rPr>
        <w:t xml:space="preserve"> javaslatokat adni a kutatás során felmerülő problémák értelmezésére, hatékonyan alkalmazza a tanulmányai során elsajátított problémamegoldó technikákat.</w:t>
      </w:r>
    </w:p>
    <w:p w:rsidR="007F3B2B" w:rsidRPr="00D56CCB" w:rsidRDefault="007F3B2B" w:rsidP="007F3B2B">
      <w:pPr>
        <w:rPr>
          <w:rFonts w:ascii="Times New Roman" w:hAnsi="Times New Roman" w:cs="Times New Roman"/>
          <w:b/>
          <w:bCs/>
          <w:iCs/>
          <w:lang w:eastAsia="hu-HU"/>
        </w:rPr>
      </w:pPr>
      <w:r w:rsidRPr="00D56CCB">
        <w:rPr>
          <w:rFonts w:ascii="Times New Roman" w:hAnsi="Times New Roman" w:cs="Times New Roman"/>
        </w:rPr>
        <w:t xml:space="preserve">6.2.2.2.5. Képes felhasználni az egyiptológia rokon tudományterületeinek eredményeit. </w:t>
      </w:r>
    </w:p>
    <w:p w:rsidR="007F3B2B" w:rsidRPr="0093620F" w:rsidRDefault="007F3B2B" w:rsidP="007F3B2B">
      <w:pPr>
        <w:rPr>
          <w:rFonts w:ascii="Times New Roman" w:hAnsi="Times New Roman" w:cs="Times New Roman"/>
          <w:b/>
          <w:lang w:eastAsia="hu-HU"/>
        </w:rPr>
      </w:pPr>
      <w:r w:rsidRPr="00D56CCB">
        <w:rPr>
          <w:rFonts w:ascii="Times New Roman" w:hAnsi="Times New Roman" w:cs="Times New Roman"/>
          <w:lang w:eastAsia="hu-HU"/>
        </w:rPr>
        <w:t xml:space="preserve">6.2.2.2.6. </w:t>
      </w:r>
      <w:r w:rsidRPr="00D56CCB">
        <w:rPr>
          <w:rFonts w:ascii="Times New Roman" w:hAnsi="Times New Roman" w:cs="Times New Roman"/>
        </w:rPr>
        <w:t xml:space="preserve">Képes </w:t>
      </w:r>
      <w:r w:rsidRPr="00D56CCB">
        <w:rPr>
          <w:rFonts w:ascii="Times New Roman" w:hAnsi="Times New Roman" w:cs="Times New Roman"/>
          <w:lang w:eastAsia="hu-HU"/>
        </w:rPr>
        <w:t>idegen nyelven és az informatika eszközeivel is hatékonyan kommunikálni.</w:t>
      </w:r>
    </w:p>
    <w:p w:rsidR="007F3B2B" w:rsidRPr="00D56CCB" w:rsidRDefault="007F3B2B" w:rsidP="007F3B2B">
      <w:pPr>
        <w:rPr>
          <w:rFonts w:ascii="Times New Roman" w:hAnsi="Times New Roman" w:cs="Times New Roman"/>
          <w:b/>
          <w:color w:val="000000"/>
          <w:lang w:eastAsia="hu-HU"/>
        </w:rPr>
      </w:pPr>
      <w:r w:rsidRPr="00D56CCB">
        <w:rPr>
          <w:rFonts w:ascii="Times New Roman" w:hAnsi="Times New Roman" w:cs="Times New Roman"/>
          <w:b/>
          <w:lang w:eastAsia="hu-HU"/>
        </w:rPr>
        <w:t>c) attitűdje:</w:t>
      </w:r>
      <w:r w:rsidRPr="00D56CCB">
        <w:rPr>
          <w:rFonts w:ascii="Times New Roman" w:hAnsi="Times New Roman" w:cs="Times New Roman"/>
          <w:b/>
          <w:color w:val="000000"/>
          <w:lang w:eastAsia="hu-HU"/>
        </w:rPr>
        <w:t xml:space="preserve"> </w:t>
      </w:r>
    </w:p>
    <w:p w:rsidR="007F3B2B" w:rsidRPr="00D56CCB" w:rsidRDefault="007F3B2B" w:rsidP="007F3B2B">
      <w:pPr>
        <w:rPr>
          <w:rFonts w:ascii="Times New Roman" w:hAnsi="Times New Roman" w:cs="Times New Roman"/>
          <w:b/>
          <w:bCs/>
          <w:iCs/>
          <w:lang w:eastAsia="hu-HU"/>
        </w:rPr>
      </w:pPr>
      <w:r w:rsidRPr="00D56CCB">
        <w:rPr>
          <w:rFonts w:ascii="Times New Roman" w:hAnsi="Times New Roman" w:cs="Times New Roman"/>
        </w:rPr>
        <w:t>6.2.2.3.1. Érti és elfogadja, hogy a kulturális jelenségek történetileg és társadalmilag meghatározottak és változóak.</w:t>
      </w:r>
    </w:p>
    <w:p w:rsidR="007F3B2B" w:rsidRPr="00D56CCB" w:rsidRDefault="007F3B2B" w:rsidP="007F3B2B">
      <w:pPr>
        <w:rPr>
          <w:rFonts w:ascii="Times New Roman" w:hAnsi="Times New Roman" w:cs="Times New Roman"/>
          <w:b/>
          <w:lang w:eastAsia="hu-HU"/>
        </w:rPr>
      </w:pPr>
      <w:r w:rsidRPr="00D56CCB">
        <w:rPr>
          <w:rFonts w:ascii="Times New Roman" w:hAnsi="Times New Roman" w:cs="Times New Roman"/>
        </w:rPr>
        <w:t>6.2.2.3.2. C</w:t>
      </w:r>
      <w:r w:rsidRPr="00D56CCB">
        <w:rPr>
          <w:rFonts w:ascii="Times New Roman" w:hAnsi="Times New Roman" w:cs="Times New Roman"/>
          <w:lang w:eastAsia="hu-HU"/>
        </w:rPr>
        <w:t xml:space="preserve">éltudatos magatartással törekszik értékek feltárására és megtartására. </w:t>
      </w:r>
      <w:r w:rsidRPr="00D56CCB">
        <w:rPr>
          <w:rFonts w:ascii="Times New Roman" w:hAnsi="Times New Roman" w:cs="Times New Roman"/>
        </w:rPr>
        <w:t xml:space="preserve"> </w:t>
      </w:r>
    </w:p>
    <w:p w:rsidR="007F3B2B" w:rsidRPr="00D56CCB" w:rsidRDefault="007F3B2B" w:rsidP="007F3B2B">
      <w:pPr>
        <w:rPr>
          <w:rFonts w:ascii="Times New Roman" w:hAnsi="Times New Roman" w:cs="Times New Roman"/>
          <w:b/>
          <w:bCs/>
          <w:iCs/>
          <w:lang w:eastAsia="hu-HU"/>
        </w:rPr>
      </w:pPr>
      <w:r w:rsidRPr="00D56CCB">
        <w:rPr>
          <w:rFonts w:ascii="Times New Roman" w:hAnsi="Times New Roman" w:cs="Times New Roman"/>
        </w:rPr>
        <w:t xml:space="preserve">6.2.2.3.3. Hitelesen közvetíti a társadalom számára az ókortudományon belül az egyiptológia gondolkodásmódját és tudományos eredményeit. </w:t>
      </w:r>
    </w:p>
    <w:p w:rsidR="007F3B2B" w:rsidRPr="00D56CCB" w:rsidRDefault="007F3B2B" w:rsidP="007F3B2B">
      <w:pPr>
        <w:rPr>
          <w:rFonts w:ascii="Times New Roman" w:hAnsi="Times New Roman" w:cs="Times New Roman"/>
          <w:b/>
          <w:bCs/>
          <w:iCs/>
          <w:lang w:eastAsia="hu-HU"/>
        </w:rPr>
      </w:pPr>
      <w:r w:rsidRPr="00D56CCB">
        <w:rPr>
          <w:rFonts w:ascii="Times New Roman" w:hAnsi="Times New Roman" w:cs="Times New Roman"/>
        </w:rPr>
        <w:t>6.2.2.3.4 Tudatosan képviseli szakmájának nyelvi és kommunikációs normáit.</w:t>
      </w:r>
    </w:p>
    <w:p w:rsidR="007F3B2B" w:rsidRPr="00D56CCB" w:rsidRDefault="007F3B2B" w:rsidP="007F3B2B">
      <w:pPr>
        <w:rPr>
          <w:rFonts w:ascii="Times New Roman" w:hAnsi="Times New Roman" w:cs="Times New Roman"/>
          <w:lang w:eastAsia="hu-HU"/>
        </w:rPr>
      </w:pPr>
      <w:r w:rsidRPr="00D56CCB">
        <w:rPr>
          <w:rFonts w:ascii="Times New Roman" w:hAnsi="Times New Roman" w:cs="Times New Roman"/>
          <w:lang w:eastAsia="hu-HU"/>
        </w:rPr>
        <w:t xml:space="preserve">6.2.2.3.5. </w:t>
      </w:r>
      <w:r w:rsidRPr="00D56CCB">
        <w:rPr>
          <w:rFonts w:ascii="Times New Roman" w:hAnsi="Times New Roman" w:cs="Times New Roman"/>
        </w:rPr>
        <w:t>Mérlegeli</w:t>
      </w:r>
      <w:r w:rsidRPr="00D56CCB">
        <w:rPr>
          <w:rFonts w:ascii="Times New Roman" w:hAnsi="Times New Roman" w:cs="Times New Roman"/>
          <w:lang w:eastAsia="hu-HU"/>
        </w:rPr>
        <w:t xml:space="preserve"> a problémák sokoldalú módszertani megközelítésének lehetőségét.</w:t>
      </w:r>
    </w:p>
    <w:p w:rsidR="007F3B2B" w:rsidRPr="00D56CCB" w:rsidRDefault="007F3B2B" w:rsidP="007F3B2B">
      <w:pPr>
        <w:rPr>
          <w:rFonts w:ascii="Times New Roman" w:hAnsi="Times New Roman" w:cs="Times New Roman"/>
          <w:lang w:eastAsia="hu-HU"/>
        </w:rPr>
      </w:pPr>
      <w:r w:rsidRPr="00D56CCB">
        <w:rPr>
          <w:rFonts w:ascii="Times New Roman" w:hAnsi="Times New Roman" w:cs="Times New Roman"/>
          <w:lang w:eastAsia="hu-HU"/>
        </w:rPr>
        <w:t xml:space="preserve">6.2.2.3.6. </w:t>
      </w:r>
      <w:r w:rsidRPr="00D56CCB">
        <w:rPr>
          <w:rFonts w:ascii="Times New Roman" w:hAnsi="Times New Roman" w:cs="Times New Roman"/>
        </w:rPr>
        <w:t>Törekszik</w:t>
      </w:r>
      <w:r w:rsidRPr="00D56CCB">
        <w:rPr>
          <w:rFonts w:ascii="Times New Roman" w:hAnsi="Times New Roman" w:cs="Times New Roman"/>
          <w:lang w:eastAsia="hu-HU"/>
        </w:rPr>
        <w:t xml:space="preserve"> az egyiptológia rokon tudományterületeivel való együttműködésre.</w:t>
      </w:r>
    </w:p>
    <w:p w:rsidR="007F3B2B" w:rsidRPr="00D56CCB" w:rsidRDefault="007F3B2B" w:rsidP="007F3B2B">
      <w:pPr>
        <w:rPr>
          <w:rFonts w:ascii="Times New Roman" w:hAnsi="Times New Roman" w:cs="Times New Roman"/>
          <w:lang w:eastAsia="hu-HU"/>
        </w:rPr>
      </w:pPr>
      <w:r w:rsidRPr="00D56CCB">
        <w:rPr>
          <w:rFonts w:ascii="Times New Roman" w:hAnsi="Times New Roman" w:cs="Times New Roman"/>
          <w:lang w:eastAsia="hu-HU"/>
        </w:rPr>
        <w:t>6.2.2.3.7. Törekszik általános és szaknyelvi tudásának fejlesztésére.</w:t>
      </w:r>
    </w:p>
    <w:p w:rsidR="007F3B2B" w:rsidRPr="00D56CCB" w:rsidRDefault="007F3B2B" w:rsidP="007F3B2B">
      <w:pPr>
        <w:rPr>
          <w:rFonts w:ascii="Times New Roman" w:hAnsi="Times New Roman" w:cs="Times New Roman"/>
          <w:color w:val="000000"/>
          <w:lang w:eastAsia="hu-HU"/>
        </w:rPr>
      </w:pPr>
      <w:r w:rsidRPr="00D56CCB">
        <w:rPr>
          <w:rFonts w:ascii="Times New Roman" w:hAnsi="Times New Roman" w:cs="Times New Roman"/>
          <w:color w:val="000000"/>
          <w:lang w:eastAsia="hu-HU"/>
        </w:rPr>
        <w:t>6.2.2.3.8.</w:t>
      </w:r>
      <w:r w:rsidRPr="00D56CCB">
        <w:rPr>
          <w:rFonts w:ascii="Times New Roman" w:hAnsi="Times New Roman" w:cs="Times New Roman"/>
          <w:lang w:eastAsia="hu-HU"/>
        </w:rPr>
        <w:t xml:space="preserve"> </w:t>
      </w:r>
      <w:r w:rsidRPr="00D56CCB">
        <w:rPr>
          <w:rFonts w:ascii="Times New Roman" w:hAnsi="Times New Roman" w:cs="Times New Roman"/>
          <w:color w:val="000000"/>
          <w:lang w:eastAsia="hu-HU"/>
        </w:rPr>
        <w:t>Minőség</w:t>
      </w:r>
      <w:r w:rsidRPr="00D56CCB">
        <w:rPr>
          <w:rFonts w:ascii="Times New Roman" w:hAnsi="Times New Roman" w:cs="Times New Roman"/>
          <w:lang w:eastAsia="hu-HU"/>
        </w:rPr>
        <w:t>- és felelősségtudattal rendelkezik, törekszik együttműködő, kommunikációs és problémamegoldó készségeinek fejlesztésére.</w:t>
      </w:r>
    </w:p>
    <w:p w:rsidR="007F3B2B" w:rsidRPr="00D56CCB" w:rsidRDefault="007F3B2B" w:rsidP="007F3B2B">
      <w:pPr>
        <w:rPr>
          <w:rFonts w:ascii="Times New Roman" w:hAnsi="Times New Roman" w:cs="Times New Roman"/>
          <w:lang w:eastAsia="hu-HU"/>
        </w:rPr>
      </w:pPr>
      <w:r w:rsidRPr="00D56CCB">
        <w:rPr>
          <w:rFonts w:ascii="Times New Roman" w:hAnsi="Times New Roman" w:cs="Times New Roman"/>
          <w:lang w:eastAsia="hu-HU"/>
        </w:rPr>
        <w:t>6.2.2.3.9. Törekszik szakmai hivatástud</w:t>
      </w:r>
      <w:r w:rsidR="0093620F">
        <w:rPr>
          <w:rFonts w:ascii="Times New Roman" w:hAnsi="Times New Roman" w:cs="Times New Roman"/>
          <w:lang w:eastAsia="hu-HU"/>
        </w:rPr>
        <w:t>at kialakítására és önképzésre.</w:t>
      </w:r>
    </w:p>
    <w:p w:rsidR="007F3B2B" w:rsidRPr="00D56CCB" w:rsidRDefault="007F3B2B" w:rsidP="007F3B2B">
      <w:pPr>
        <w:rPr>
          <w:rFonts w:ascii="Times New Roman" w:hAnsi="Times New Roman" w:cs="Times New Roman"/>
          <w:b/>
          <w:lang w:eastAsia="hu-HU"/>
        </w:rPr>
      </w:pPr>
      <w:r w:rsidRPr="00D56CCB">
        <w:rPr>
          <w:rFonts w:ascii="Times New Roman" w:hAnsi="Times New Roman" w:cs="Times New Roman"/>
          <w:b/>
          <w:lang w:eastAsia="hu-HU"/>
        </w:rPr>
        <w:t>d) autonómiája és felelőssége:</w:t>
      </w:r>
    </w:p>
    <w:p w:rsidR="007F3B2B" w:rsidRPr="00D56CCB" w:rsidRDefault="007F3B2B" w:rsidP="007F3B2B">
      <w:pPr>
        <w:rPr>
          <w:rFonts w:ascii="Times New Roman" w:hAnsi="Times New Roman" w:cs="Times New Roman"/>
        </w:rPr>
      </w:pPr>
      <w:r w:rsidRPr="00D56CCB">
        <w:rPr>
          <w:rFonts w:ascii="Times New Roman" w:hAnsi="Times New Roman" w:cs="Times New Roman"/>
        </w:rPr>
        <w:t xml:space="preserve">6.2.2.4.1. Felelősséget érez Magyarország és a világ kulturális örökségének megőrzéséért. </w:t>
      </w:r>
    </w:p>
    <w:p w:rsidR="007F3B2B" w:rsidRPr="00D56CCB" w:rsidRDefault="007F3B2B" w:rsidP="007F3B2B">
      <w:pPr>
        <w:rPr>
          <w:rFonts w:ascii="Times New Roman" w:hAnsi="Times New Roman" w:cs="Times New Roman"/>
          <w:bCs/>
          <w:iCs/>
          <w:color w:val="000000"/>
          <w:lang w:eastAsia="hu-HU"/>
        </w:rPr>
      </w:pPr>
      <w:r w:rsidRPr="00D56CCB">
        <w:rPr>
          <w:rFonts w:ascii="Times New Roman" w:hAnsi="Times New Roman" w:cs="Times New Roman"/>
        </w:rPr>
        <w:t>6.2.2.4.2. Hatékonyan együttműködik az egyiptológia területéhez kapcsolódó hazai és nemzetközi szakmai közösségekkel.</w:t>
      </w:r>
    </w:p>
    <w:p w:rsidR="007F3B2B" w:rsidRPr="00D56CCB" w:rsidRDefault="007F3B2B" w:rsidP="007F3B2B">
      <w:pPr>
        <w:rPr>
          <w:rFonts w:ascii="Times New Roman" w:hAnsi="Times New Roman" w:cs="Times New Roman"/>
        </w:rPr>
      </w:pPr>
      <w:r w:rsidRPr="00D56CCB">
        <w:rPr>
          <w:rFonts w:ascii="Times New Roman" w:hAnsi="Times New Roman" w:cs="Times New Roman"/>
        </w:rPr>
        <w:t>6.2.2.4.3. Felelősséget vállal magyar és idegen nyelvű szövegeiért, tudatában van azok lehetséges következményeinek.</w:t>
      </w:r>
    </w:p>
    <w:p w:rsidR="007F3B2B" w:rsidRPr="0093620F" w:rsidRDefault="007F3B2B" w:rsidP="007F3B2B">
      <w:pPr>
        <w:rPr>
          <w:rFonts w:ascii="Times New Roman" w:hAnsi="Times New Roman" w:cs="Times New Roman"/>
          <w:b/>
          <w:bCs/>
          <w:iCs/>
          <w:lang w:eastAsia="hu-HU"/>
        </w:rPr>
      </w:pPr>
      <w:r w:rsidRPr="00D56CCB">
        <w:rPr>
          <w:rFonts w:ascii="Times New Roman" w:hAnsi="Times New Roman" w:cs="Times New Roman"/>
        </w:rPr>
        <w:lastRenderedPageBreak/>
        <w:t>6.2.2.4.4. Felelősséget vállal hivatása gyakorlása során a rábízott egyének és csoportok szakmai fejlődéséért.</w:t>
      </w:r>
    </w:p>
    <w:p w:rsidR="007F3B2B" w:rsidRPr="00D56CCB" w:rsidRDefault="007F3B2B" w:rsidP="007F3B2B">
      <w:pPr>
        <w:rPr>
          <w:rFonts w:ascii="Times New Roman" w:hAnsi="Times New Roman" w:cs="Times New Roman"/>
          <w:b/>
          <w:lang w:eastAsia="hu-HU"/>
        </w:rPr>
      </w:pPr>
      <w:r w:rsidRPr="00D56CCB">
        <w:rPr>
          <w:rFonts w:ascii="Times New Roman" w:hAnsi="Times New Roman" w:cs="Times New Roman"/>
          <w:b/>
          <w:lang w:eastAsia="hu-HU"/>
        </w:rPr>
        <w:t>Klasszika-filológia szakirányon az</w:t>
      </w:r>
      <w:r w:rsidRPr="00D56CCB">
        <w:rPr>
          <w:rFonts w:ascii="Times New Roman" w:hAnsi="Times New Roman" w:cs="Times New Roman"/>
          <w:shd w:val="clear" w:color="auto" w:fill="FFFFFF"/>
        </w:rPr>
        <w:t xml:space="preserve"> </w:t>
      </w:r>
      <w:r w:rsidRPr="00D56CCB">
        <w:rPr>
          <w:rFonts w:ascii="Times New Roman" w:hAnsi="Times New Roman" w:cs="Times New Roman"/>
          <w:b/>
          <w:shd w:val="clear" w:color="auto" w:fill="FFFFFF"/>
        </w:rPr>
        <w:t>ókori nyelvek és kultúrák alapszakos bölcsész</w:t>
      </w:r>
    </w:p>
    <w:p w:rsidR="007F3B2B" w:rsidRPr="00D56CCB" w:rsidRDefault="007F3B2B" w:rsidP="007F3B2B">
      <w:pPr>
        <w:rPr>
          <w:rFonts w:ascii="Times New Roman" w:hAnsi="Times New Roman" w:cs="Times New Roman"/>
          <w:b/>
          <w:lang w:eastAsia="hu-HU"/>
        </w:rPr>
      </w:pPr>
      <w:proofErr w:type="gramStart"/>
      <w:r w:rsidRPr="00D56CCB">
        <w:rPr>
          <w:rFonts w:ascii="Times New Roman" w:hAnsi="Times New Roman" w:cs="Times New Roman"/>
          <w:b/>
          <w:lang w:eastAsia="hu-HU"/>
        </w:rPr>
        <w:t>a</w:t>
      </w:r>
      <w:proofErr w:type="gramEnd"/>
      <w:r w:rsidRPr="00D56CCB">
        <w:rPr>
          <w:rFonts w:ascii="Times New Roman" w:hAnsi="Times New Roman" w:cs="Times New Roman"/>
          <w:b/>
          <w:lang w:eastAsia="hu-HU"/>
        </w:rPr>
        <w:t>) tudása</w:t>
      </w:r>
    </w:p>
    <w:p w:rsidR="007F3B2B" w:rsidRPr="00D56CCB" w:rsidRDefault="007F3B2B" w:rsidP="007F3B2B">
      <w:pPr>
        <w:rPr>
          <w:rFonts w:ascii="Times New Roman" w:hAnsi="Times New Roman" w:cs="Times New Roman"/>
        </w:rPr>
      </w:pPr>
      <w:r w:rsidRPr="00D56CCB">
        <w:rPr>
          <w:rFonts w:ascii="Times New Roman" w:hAnsi="Times New Roman" w:cs="Times New Roman"/>
        </w:rPr>
        <w:t>6.2.3.1.1. A klasszika-filológia szakirányon végzett hallgató mind latin, mind görög nyelven képes ókori szöveget olvasni és olvasmányát értelmezni. Rendelkezik az ehhez szükséges nyelvi ismeretekkel. Tisztában van a latin és a görög nyelvtan szabályaival, illetve rendelkezik olyan szókinccsel, amely a szövegolvasás előfeltételének tekinthető.</w:t>
      </w:r>
    </w:p>
    <w:p w:rsidR="007F3B2B" w:rsidRPr="00D56CCB" w:rsidRDefault="007F3B2B" w:rsidP="007F3B2B">
      <w:pPr>
        <w:rPr>
          <w:rFonts w:ascii="Times New Roman" w:hAnsi="Times New Roman" w:cs="Times New Roman"/>
        </w:rPr>
      </w:pPr>
      <w:r w:rsidRPr="00D56CCB">
        <w:rPr>
          <w:rFonts w:ascii="Times New Roman" w:hAnsi="Times New Roman" w:cs="Times New Roman"/>
        </w:rPr>
        <w:t xml:space="preserve">6.2.3.1.2. A nyelvi ismereteken túl rendelkezik az ókori Görögország és Róma történelméről, vallás-, művészet- és irodalomtörténetéről annyi ismerettel, hogy olvasmányait tágabb kulturális keretben is értelmezni tudja. </w:t>
      </w:r>
    </w:p>
    <w:p w:rsidR="007F3B2B" w:rsidRPr="00D56CCB" w:rsidRDefault="007F3B2B" w:rsidP="007F3B2B">
      <w:pPr>
        <w:rPr>
          <w:rFonts w:ascii="Times New Roman" w:hAnsi="Times New Roman" w:cs="Times New Roman"/>
          <w:lang w:eastAsia="hu-HU"/>
        </w:rPr>
      </w:pPr>
      <w:r w:rsidRPr="00D56CCB">
        <w:rPr>
          <w:rFonts w:ascii="Times New Roman" w:hAnsi="Times New Roman" w:cs="Times New Roman"/>
          <w:lang w:eastAsia="hu-HU"/>
        </w:rPr>
        <w:t>6.2.3.1.3. Ismeri szakmájának módszertanát, illetve annak történeti kialakulását, tisztában van igazság és móds</w:t>
      </w:r>
      <w:r w:rsidR="0093620F">
        <w:rPr>
          <w:rFonts w:ascii="Times New Roman" w:hAnsi="Times New Roman" w:cs="Times New Roman"/>
          <w:lang w:eastAsia="hu-HU"/>
        </w:rPr>
        <w:t xml:space="preserve">zer alapvető összefüggéseivel. </w:t>
      </w:r>
    </w:p>
    <w:p w:rsidR="007F3B2B" w:rsidRPr="00D56CCB" w:rsidRDefault="007F3B2B" w:rsidP="007F3B2B">
      <w:pPr>
        <w:rPr>
          <w:rFonts w:ascii="Times New Roman" w:hAnsi="Times New Roman" w:cs="Times New Roman"/>
          <w:b/>
          <w:color w:val="000000"/>
          <w:lang w:eastAsia="hu-HU"/>
        </w:rPr>
      </w:pPr>
      <w:r w:rsidRPr="00D56CCB">
        <w:rPr>
          <w:rFonts w:ascii="Times New Roman" w:hAnsi="Times New Roman" w:cs="Times New Roman"/>
          <w:b/>
          <w:lang w:eastAsia="hu-HU"/>
        </w:rPr>
        <w:t>b) képességei:</w:t>
      </w:r>
    </w:p>
    <w:p w:rsidR="007F3B2B" w:rsidRPr="00D56CCB" w:rsidRDefault="007F3B2B" w:rsidP="007F3B2B">
      <w:pPr>
        <w:rPr>
          <w:rFonts w:ascii="Times New Roman" w:hAnsi="Times New Roman" w:cs="Times New Roman"/>
          <w:bCs/>
          <w:iCs/>
          <w:color w:val="000000"/>
          <w:lang w:eastAsia="hu-HU"/>
        </w:rPr>
      </w:pPr>
      <w:r w:rsidRPr="00D56CCB">
        <w:rPr>
          <w:rFonts w:ascii="Times New Roman" w:hAnsi="Times New Roman" w:cs="Times New Roman"/>
        </w:rPr>
        <w:t xml:space="preserve">6.2.3.2.1. Képes latin, illetve görög nyelvű szövegek olvasására és értelmezésére segédeszközök felhasználásával. </w:t>
      </w:r>
    </w:p>
    <w:p w:rsidR="007F3B2B" w:rsidRPr="00D56CCB" w:rsidRDefault="007F3B2B" w:rsidP="007F3B2B">
      <w:pPr>
        <w:rPr>
          <w:rFonts w:ascii="Times New Roman" w:hAnsi="Times New Roman" w:cs="Times New Roman"/>
          <w:bCs/>
          <w:iCs/>
          <w:color w:val="000000"/>
          <w:lang w:eastAsia="hu-HU"/>
        </w:rPr>
      </w:pPr>
      <w:r w:rsidRPr="00D56CCB">
        <w:rPr>
          <w:rFonts w:ascii="Times New Roman" w:hAnsi="Times New Roman" w:cs="Times New Roman"/>
        </w:rPr>
        <w:t>6.2.3.2.2. Rendelkezik annyi olvasási gyakorlattal, amennyi a latin és görög nyelvű forrásszövegek olvasását lehetővé teszi.</w:t>
      </w:r>
    </w:p>
    <w:p w:rsidR="007F3B2B" w:rsidRPr="00D56CCB" w:rsidRDefault="007F3B2B" w:rsidP="007F3B2B">
      <w:pPr>
        <w:rPr>
          <w:rFonts w:ascii="Times New Roman" w:hAnsi="Times New Roman" w:cs="Times New Roman"/>
          <w:lang w:eastAsia="hu-HU"/>
        </w:rPr>
      </w:pPr>
      <w:r w:rsidRPr="00D56CCB">
        <w:rPr>
          <w:rFonts w:ascii="Times New Roman" w:hAnsi="Times New Roman" w:cs="Times New Roman"/>
          <w:lang w:eastAsia="hu-HU"/>
        </w:rPr>
        <w:t xml:space="preserve">6.2.3.2.3. Képes az alapszakon szerzett tudásának további elmélyítésére és önálló tájékozódásra. </w:t>
      </w:r>
    </w:p>
    <w:p w:rsidR="007F3B2B" w:rsidRPr="00D56CCB" w:rsidRDefault="007F3B2B" w:rsidP="007F3B2B">
      <w:pPr>
        <w:rPr>
          <w:rFonts w:ascii="Times New Roman" w:hAnsi="Times New Roman" w:cs="Times New Roman"/>
          <w:lang w:eastAsia="hu-HU"/>
        </w:rPr>
      </w:pPr>
      <w:r w:rsidRPr="00D56CCB">
        <w:rPr>
          <w:rFonts w:ascii="Times New Roman" w:hAnsi="Times New Roman" w:cs="Times New Roman"/>
          <w:lang w:eastAsia="hu-HU"/>
        </w:rPr>
        <w:t>6.2.3.2.4. Képes szakmája eredményeit nem szakemberek számára is érthető módon megfogalmazni írásban és szóban.</w:t>
      </w:r>
    </w:p>
    <w:p w:rsidR="007F3B2B" w:rsidRPr="00D56CCB" w:rsidRDefault="007F3B2B" w:rsidP="007F3B2B">
      <w:pPr>
        <w:rPr>
          <w:rFonts w:ascii="Times New Roman" w:hAnsi="Times New Roman" w:cs="Times New Roman"/>
          <w:lang w:eastAsia="hu-HU"/>
        </w:rPr>
      </w:pPr>
      <w:r w:rsidRPr="00D56CCB">
        <w:rPr>
          <w:rFonts w:ascii="Times New Roman" w:hAnsi="Times New Roman" w:cs="Times New Roman"/>
          <w:lang w:eastAsia="hu-HU"/>
        </w:rPr>
        <w:t>6.2.3.2.5. Képes nehezebb szakszövegek ért</w:t>
      </w:r>
      <w:r w:rsidR="0093620F">
        <w:rPr>
          <w:rFonts w:ascii="Times New Roman" w:hAnsi="Times New Roman" w:cs="Times New Roman"/>
          <w:lang w:eastAsia="hu-HU"/>
        </w:rPr>
        <w:t xml:space="preserve">elmezésére, idegen nyelven is. </w:t>
      </w:r>
    </w:p>
    <w:p w:rsidR="007F3B2B" w:rsidRPr="00D56CCB" w:rsidRDefault="007F3B2B" w:rsidP="007F3B2B">
      <w:pPr>
        <w:rPr>
          <w:rFonts w:ascii="Times New Roman" w:hAnsi="Times New Roman" w:cs="Times New Roman"/>
          <w:b/>
          <w:color w:val="000000"/>
          <w:lang w:eastAsia="hu-HU"/>
        </w:rPr>
      </w:pPr>
      <w:r w:rsidRPr="00D56CCB">
        <w:rPr>
          <w:rFonts w:ascii="Times New Roman" w:hAnsi="Times New Roman" w:cs="Times New Roman"/>
          <w:b/>
          <w:lang w:eastAsia="hu-HU"/>
        </w:rPr>
        <w:t>c) attitűdje:</w:t>
      </w:r>
      <w:r w:rsidRPr="00D56CCB">
        <w:rPr>
          <w:rFonts w:ascii="Times New Roman" w:hAnsi="Times New Roman" w:cs="Times New Roman"/>
          <w:b/>
          <w:color w:val="000000"/>
          <w:lang w:eastAsia="hu-HU"/>
        </w:rPr>
        <w:t xml:space="preserve"> </w:t>
      </w:r>
    </w:p>
    <w:p w:rsidR="007F3B2B" w:rsidRPr="00D56CCB" w:rsidRDefault="007F3B2B" w:rsidP="007F3B2B">
      <w:pPr>
        <w:rPr>
          <w:rFonts w:ascii="Times New Roman" w:hAnsi="Times New Roman" w:cs="Times New Roman"/>
          <w:bCs/>
          <w:iCs/>
          <w:color w:val="000000"/>
          <w:lang w:eastAsia="hu-HU"/>
        </w:rPr>
      </w:pPr>
      <w:r w:rsidRPr="00D56CCB">
        <w:rPr>
          <w:rFonts w:ascii="Times New Roman" w:hAnsi="Times New Roman" w:cs="Times New Roman"/>
        </w:rPr>
        <w:t xml:space="preserve">6.2.3.3.1. A klasszika-filológia szakirányt végzett hallgató tisztában van az európai civilizáció mediterrán gyökereivel és a kulturális rendszer szüntelen átalakulásának következményeivel. </w:t>
      </w:r>
    </w:p>
    <w:p w:rsidR="007F3B2B" w:rsidRPr="00D56CCB" w:rsidRDefault="007F3B2B" w:rsidP="007F3B2B">
      <w:pPr>
        <w:rPr>
          <w:rFonts w:ascii="Times New Roman" w:hAnsi="Times New Roman" w:cs="Times New Roman"/>
          <w:bCs/>
          <w:iCs/>
          <w:color w:val="000000"/>
          <w:lang w:eastAsia="hu-HU"/>
        </w:rPr>
      </w:pPr>
      <w:r w:rsidRPr="00D56CCB">
        <w:rPr>
          <w:rFonts w:ascii="Times New Roman" w:hAnsi="Times New Roman" w:cs="Times New Roman"/>
        </w:rPr>
        <w:t xml:space="preserve">6.2.3.3.2. Hitelesen közvetíti a társadalom számára a klasszika-filológia gondolkodásmódját és tudományos eredményeit. Küzd a leegyszerűsítő kultúra-magyarázatok ellen. </w:t>
      </w:r>
    </w:p>
    <w:p w:rsidR="007F3B2B" w:rsidRPr="00D56CCB" w:rsidRDefault="007F3B2B" w:rsidP="007F3B2B">
      <w:pPr>
        <w:rPr>
          <w:rFonts w:ascii="Times New Roman" w:hAnsi="Times New Roman" w:cs="Times New Roman"/>
          <w:lang w:eastAsia="hu-HU"/>
        </w:rPr>
      </w:pPr>
      <w:r w:rsidRPr="00D56CCB">
        <w:rPr>
          <w:rFonts w:ascii="Times New Roman" w:hAnsi="Times New Roman" w:cs="Times New Roman"/>
          <w:lang w:eastAsia="hu-HU"/>
        </w:rPr>
        <w:t xml:space="preserve">6.2.3.3.2. Tisztában van a folyamatos önképzés és szakmai ismeretgyarapítás fontosságának. </w:t>
      </w:r>
    </w:p>
    <w:p w:rsidR="007F3B2B" w:rsidRPr="00D56CCB" w:rsidRDefault="007F3B2B" w:rsidP="007F3B2B">
      <w:pPr>
        <w:rPr>
          <w:rFonts w:ascii="Times New Roman" w:hAnsi="Times New Roman" w:cs="Times New Roman"/>
          <w:lang w:eastAsia="hu-HU"/>
        </w:rPr>
      </w:pPr>
      <w:r w:rsidRPr="00D56CCB">
        <w:rPr>
          <w:rFonts w:ascii="Times New Roman" w:hAnsi="Times New Roman" w:cs="Times New Roman"/>
          <w:lang w:eastAsia="hu-HU"/>
        </w:rPr>
        <w:t>Tisztában van a klasszika-filológiai tudás nemzetközi jellegével, újabb ismeretek keresése során nem áll mag a magyar nyelv, a ma</w:t>
      </w:r>
      <w:r w:rsidR="0093620F">
        <w:rPr>
          <w:rFonts w:ascii="Times New Roman" w:hAnsi="Times New Roman" w:cs="Times New Roman"/>
          <w:lang w:eastAsia="hu-HU"/>
        </w:rPr>
        <w:t xml:space="preserve">gyar tudományosság határainál. </w:t>
      </w:r>
    </w:p>
    <w:p w:rsidR="007F3B2B" w:rsidRPr="00D56CCB" w:rsidRDefault="007F3B2B" w:rsidP="007F3B2B">
      <w:pPr>
        <w:rPr>
          <w:rFonts w:ascii="Times New Roman" w:hAnsi="Times New Roman" w:cs="Times New Roman"/>
          <w:b/>
          <w:lang w:eastAsia="hu-HU"/>
        </w:rPr>
      </w:pPr>
      <w:r w:rsidRPr="00D56CCB">
        <w:rPr>
          <w:rFonts w:ascii="Times New Roman" w:hAnsi="Times New Roman" w:cs="Times New Roman"/>
          <w:b/>
          <w:lang w:eastAsia="hu-HU"/>
        </w:rPr>
        <w:t>d) autonómiája és felelőssége:</w:t>
      </w:r>
    </w:p>
    <w:p w:rsidR="007F3B2B" w:rsidRPr="00D56CCB" w:rsidRDefault="007F3B2B" w:rsidP="007F3B2B">
      <w:pPr>
        <w:rPr>
          <w:rFonts w:ascii="Times New Roman" w:hAnsi="Times New Roman" w:cs="Times New Roman"/>
          <w:bCs/>
          <w:iCs/>
          <w:color w:val="000000"/>
          <w:lang w:eastAsia="hu-HU"/>
        </w:rPr>
      </w:pPr>
      <w:r w:rsidRPr="00D56CCB">
        <w:rPr>
          <w:rFonts w:ascii="Times New Roman" w:hAnsi="Times New Roman" w:cs="Times New Roman"/>
        </w:rPr>
        <w:t xml:space="preserve">6.2.3.4.1. Tisztában van a tudományos, szellemi munka alapvető etikai szabályaival. </w:t>
      </w:r>
    </w:p>
    <w:p w:rsidR="007F3B2B" w:rsidRPr="00D56CCB" w:rsidRDefault="007F3B2B" w:rsidP="007F3B2B">
      <w:pPr>
        <w:rPr>
          <w:rFonts w:ascii="Times New Roman" w:hAnsi="Times New Roman" w:cs="Times New Roman"/>
        </w:rPr>
      </w:pPr>
      <w:r w:rsidRPr="00D56CCB">
        <w:rPr>
          <w:rFonts w:ascii="Times New Roman" w:hAnsi="Times New Roman" w:cs="Times New Roman"/>
        </w:rPr>
        <w:t>6.2.3.4.2. Felelősséget vállal magyar és idegen nyelvű szövegeiért, tudatában van azok lehetséges következményeinek.</w:t>
      </w:r>
    </w:p>
    <w:p w:rsidR="007F3B2B" w:rsidRPr="00D56CCB" w:rsidRDefault="007F3B2B" w:rsidP="007F3B2B">
      <w:pPr>
        <w:rPr>
          <w:rFonts w:ascii="Times New Roman" w:hAnsi="Times New Roman" w:cs="Times New Roman"/>
        </w:rPr>
      </w:pPr>
      <w:r w:rsidRPr="00D56CCB">
        <w:rPr>
          <w:rFonts w:ascii="Times New Roman" w:hAnsi="Times New Roman" w:cs="Times New Roman"/>
        </w:rPr>
        <w:lastRenderedPageBreak/>
        <w:t xml:space="preserve">6.2.3.4.3. Megjeleníti szakmai környezete számára a görög és a római civilizációk kulturális, társadalmi jelentőségét. </w:t>
      </w:r>
    </w:p>
    <w:p w:rsidR="007F3B2B" w:rsidRPr="00D56CCB" w:rsidRDefault="007F3B2B" w:rsidP="007F3B2B">
      <w:pPr>
        <w:rPr>
          <w:rFonts w:ascii="Times New Roman" w:hAnsi="Times New Roman" w:cs="Times New Roman"/>
        </w:rPr>
      </w:pPr>
      <w:r w:rsidRPr="00D56CCB">
        <w:rPr>
          <w:rFonts w:ascii="Times New Roman" w:hAnsi="Times New Roman" w:cs="Times New Roman"/>
        </w:rPr>
        <w:t>6.2.3.4.4. Környezetében képviseli a társadalmi és kulturális jelenségek sokoldalú, elem</w:t>
      </w:r>
      <w:r w:rsidR="0093620F">
        <w:rPr>
          <w:rFonts w:ascii="Times New Roman" w:hAnsi="Times New Roman" w:cs="Times New Roman"/>
        </w:rPr>
        <w:t>ző és értelmező megközelítését.</w:t>
      </w:r>
    </w:p>
    <w:p w:rsidR="007F3B2B" w:rsidRPr="00D56CCB" w:rsidRDefault="007F3B2B" w:rsidP="007F3B2B">
      <w:pPr>
        <w:tabs>
          <w:tab w:val="left" w:pos="567"/>
        </w:tabs>
        <w:autoSpaceDE w:val="0"/>
        <w:autoSpaceDN w:val="0"/>
        <w:adjustRightInd w:val="0"/>
        <w:rPr>
          <w:rFonts w:ascii="Times New Roman" w:hAnsi="Times New Roman" w:cs="Times New Roman"/>
          <w:b/>
          <w:bCs/>
          <w:color w:val="000000"/>
        </w:rPr>
      </w:pPr>
      <w:r w:rsidRPr="00D56CCB">
        <w:rPr>
          <w:rFonts w:ascii="Times New Roman" w:hAnsi="Times New Roman" w:cs="Times New Roman"/>
          <w:b/>
          <w:bCs/>
          <w:color w:val="000000"/>
        </w:rPr>
        <w:t xml:space="preserve">8.. Az alapképzés </w:t>
      </w:r>
      <w:r w:rsidRPr="00D56CCB">
        <w:rPr>
          <w:rFonts w:ascii="Times New Roman" w:hAnsi="Times New Roman" w:cs="Times New Roman"/>
          <w:b/>
          <w:bCs/>
        </w:rPr>
        <w:t>jellemzői</w:t>
      </w:r>
      <w:r w:rsidRPr="00D56CCB">
        <w:rPr>
          <w:rFonts w:ascii="Times New Roman" w:hAnsi="Times New Roman" w:cs="Times New Roman"/>
          <w:b/>
          <w:bCs/>
          <w:color w:val="000000"/>
        </w:rPr>
        <w:t>:</w:t>
      </w:r>
    </w:p>
    <w:p w:rsidR="007F3B2B" w:rsidRPr="00D56CCB" w:rsidRDefault="007F3B2B" w:rsidP="007F3B2B">
      <w:pPr>
        <w:tabs>
          <w:tab w:val="left" w:pos="567"/>
        </w:tabs>
        <w:autoSpaceDE w:val="0"/>
        <w:autoSpaceDN w:val="0"/>
        <w:adjustRightInd w:val="0"/>
        <w:rPr>
          <w:rFonts w:ascii="Times New Roman" w:hAnsi="Times New Roman" w:cs="Times New Roman"/>
          <w:b/>
          <w:bCs/>
          <w:color w:val="000000"/>
        </w:rPr>
      </w:pPr>
      <w:r w:rsidRPr="00D56CCB">
        <w:rPr>
          <w:rFonts w:ascii="Times New Roman" w:hAnsi="Times New Roman" w:cs="Times New Roman"/>
          <w:b/>
          <w:bCs/>
          <w:color w:val="000000"/>
        </w:rPr>
        <w:t xml:space="preserve">8.1. Szakmai jellemzők </w:t>
      </w:r>
    </w:p>
    <w:p w:rsidR="007F3B2B" w:rsidRPr="00D56CCB" w:rsidRDefault="007F3B2B" w:rsidP="007F3B2B">
      <w:pPr>
        <w:rPr>
          <w:rFonts w:ascii="Times New Roman" w:hAnsi="Times New Roman" w:cs="Times New Roman"/>
        </w:rPr>
      </w:pPr>
      <w:r w:rsidRPr="00D56CCB">
        <w:rPr>
          <w:rFonts w:ascii="Times New Roman" w:hAnsi="Times New Roman" w:cs="Times New Roman"/>
        </w:rPr>
        <w:t>8.1.1. A szakképzettséghez vezető tudományágak, szakterületek, amelyekből a szak felépül</w:t>
      </w:r>
    </w:p>
    <w:p w:rsidR="007F3B2B" w:rsidRPr="00D56CCB" w:rsidRDefault="007F3B2B" w:rsidP="007F3B2B">
      <w:pPr>
        <w:rPr>
          <w:rFonts w:ascii="Times New Roman" w:hAnsi="Times New Roman" w:cs="Times New Roman"/>
          <w:color w:val="000000"/>
        </w:rPr>
      </w:pPr>
      <w:r w:rsidRPr="00D56CCB">
        <w:rPr>
          <w:rFonts w:ascii="Times New Roman" w:hAnsi="Times New Roman" w:cs="Times New Roman"/>
          <w:color w:val="000000"/>
        </w:rPr>
        <w:t>-</w:t>
      </w:r>
      <w:r w:rsidRPr="00D56CCB">
        <w:rPr>
          <w:rFonts w:ascii="Times New Roman" w:hAnsi="Times New Roman" w:cs="Times New Roman"/>
          <w:i/>
          <w:color w:val="000000"/>
        </w:rPr>
        <w:t xml:space="preserve"> </w:t>
      </w:r>
      <w:r w:rsidRPr="00D56CCB">
        <w:rPr>
          <w:rFonts w:ascii="Times New Roman" w:hAnsi="Times New Roman" w:cs="Times New Roman"/>
          <w:color w:val="000000"/>
        </w:rPr>
        <w:t>a képzést alapozó bölcsészettudományi és társadalomtudományi ismeretek</w:t>
      </w:r>
      <w:r w:rsidRPr="00D56CCB">
        <w:rPr>
          <w:rFonts w:ascii="Times New Roman" w:hAnsi="Times New Roman" w:cs="Times New Roman"/>
        </w:rPr>
        <w:t>:</w:t>
      </w:r>
      <w:r w:rsidRPr="00D56CCB">
        <w:rPr>
          <w:rFonts w:ascii="Times New Roman" w:hAnsi="Times New Roman" w:cs="Times New Roman"/>
          <w:color w:val="000000"/>
        </w:rPr>
        <w:t xml:space="preserve"> [elméletei nyelvészet, irodalomelmélet, esztétika, társadalmi ismeret történelemfilozófia, társadalomfilozófia, az ókori kultúrák ismeretkörei (ókori nyelvek és írások, történelem, vallástudomány, vallástörténet, irodalomtörténet, művészettörténet, archeológia, </w:t>
      </w:r>
      <w:r w:rsidRPr="00D56CCB">
        <w:rPr>
          <w:rFonts w:ascii="Times New Roman" w:hAnsi="Times New Roman" w:cs="Times New Roman"/>
        </w:rPr>
        <w:t>civilizációtörténet</w:t>
      </w:r>
      <w:r w:rsidRPr="00D56CCB">
        <w:rPr>
          <w:rFonts w:ascii="Times New Roman" w:hAnsi="Times New Roman" w:cs="Times New Roman"/>
          <w:color w:val="000000"/>
        </w:rPr>
        <w:t>)] 26-30</w:t>
      </w:r>
    </w:p>
    <w:p w:rsidR="007F3B2B" w:rsidRPr="00D56CCB" w:rsidRDefault="007F3B2B" w:rsidP="007F3B2B">
      <w:pPr>
        <w:spacing w:after="20" w:line="240" w:lineRule="auto"/>
        <w:rPr>
          <w:rFonts w:ascii="Times New Roman" w:eastAsia="Times New Roman" w:hAnsi="Times New Roman" w:cs="Times New Roman"/>
        </w:rPr>
      </w:pPr>
      <w:r w:rsidRPr="00D56CCB">
        <w:rPr>
          <w:rFonts w:ascii="Times New Roman" w:hAnsi="Times New Roman" w:cs="Times New Roman"/>
          <w:iCs/>
        </w:rPr>
        <w:t xml:space="preserve">- </w:t>
      </w:r>
      <w:r w:rsidRPr="00D56CCB">
        <w:rPr>
          <w:rFonts w:ascii="Times New Roman" w:eastAsia="Times New Roman" w:hAnsi="Times New Roman" w:cs="Times New Roman"/>
        </w:rPr>
        <w:t xml:space="preserve">ókortudományi </w:t>
      </w:r>
      <w:r w:rsidRPr="00D56CCB">
        <w:rPr>
          <w:rFonts w:ascii="Times New Roman" w:hAnsi="Times New Roman" w:cs="Times New Roman"/>
          <w:iCs/>
        </w:rPr>
        <w:t>szakmai ismeretei: 135-145 kredit, amelyből</w:t>
      </w:r>
      <w:r w:rsidRPr="00D56CCB">
        <w:rPr>
          <w:rFonts w:ascii="Times New Roman" w:eastAsia="Times New Roman" w:hAnsi="Times New Roman" w:cs="Times New Roman"/>
          <w:b/>
          <w:bCs/>
          <w:color w:val="000000"/>
          <w:lang w:eastAsia="hu-HU"/>
        </w:rPr>
        <w:t xml:space="preserve">: </w:t>
      </w:r>
    </w:p>
    <w:p w:rsidR="007F3B2B" w:rsidRPr="00D56CCB" w:rsidRDefault="007F3B2B" w:rsidP="007F3B2B">
      <w:pPr>
        <w:spacing w:after="20" w:line="240" w:lineRule="auto"/>
        <w:ind w:left="284"/>
        <w:rPr>
          <w:rFonts w:ascii="Times New Roman" w:eastAsia="Times New Roman" w:hAnsi="Times New Roman" w:cs="Times New Roman"/>
          <w:color w:val="000000"/>
          <w:lang w:eastAsia="hu-HU"/>
        </w:rPr>
      </w:pPr>
      <w:r w:rsidRPr="00D56CCB">
        <w:rPr>
          <w:rFonts w:ascii="Times New Roman" w:eastAsia="Times New Roman" w:hAnsi="Times New Roman" w:cs="Times New Roman"/>
          <w:color w:val="000000"/>
          <w:lang w:eastAsia="hu-HU"/>
        </w:rPr>
        <w:t xml:space="preserve">- ókori nyelvi szakmai alapozó modul </w:t>
      </w:r>
      <w:r w:rsidRPr="00D56CCB">
        <w:rPr>
          <w:rFonts w:ascii="Times New Roman" w:hAnsi="Times New Roman" w:cs="Times New Roman"/>
        </w:rPr>
        <w:t xml:space="preserve">[két ókori nyelv (görög, latin, egyiptomi, héber, szír, akkád, és szanszkrit) ismereti; az ókori </w:t>
      </w:r>
      <w:proofErr w:type="spellStart"/>
      <w:r w:rsidRPr="00D56CCB">
        <w:rPr>
          <w:rFonts w:ascii="Times New Roman" w:hAnsi="Times New Roman" w:cs="Times New Roman"/>
        </w:rPr>
        <w:t>Mediterráneum</w:t>
      </w:r>
      <w:proofErr w:type="spellEnd"/>
      <w:r w:rsidRPr="00D56CCB">
        <w:rPr>
          <w:rFonts w:ascii="Times New Roman" w:hAnsi="Times New Roman" w:cs="Times New Roman"/>
        </w:rPr>
        <w:t xml:space="preserve"> népei, területei közötti gazdasági és szellemi kapcsolatok]</w:t>
      </w:r>
      <w:r w:rsidRPr="00D56CCB">
        <w:rPr>
          <w:rFonts w:ascii="Times New Roman" w:eastAsia="Times New Roman" w:hAnsi="Times New Roman" w:cs="Times New Roman"/>
          <w:color w:val="000000"/>
          <w:lang w:eastAsia="hu-HU"/>
        </w:rPr>
        <w:t xml:space="preserve"> 16–20 kredit </w:t>
      </w:r>
    </w:p>
    <w:p w:rsidR="007F3B2B" w:rsidRPr="00D56CCB" w:rsidRDefault="007F3B2B" w:rsidP="007F3B2B">
      <w:pPr>
        <w:ind w:left="284"/>
        <w:rPr>
          <w:rFonts w:ascii="Times New Roman" w:hAnsi="Times New Roman" w:cs="Times New Roman"/>
        </w:rPr>
      </w:pPr>
      <w:r w:rsidRPr="00D56CCB">
        <w:rPr>
          <w:rFonts w:ascii="Times New Roman" w:hAnsi="Times New Roman" w:cs="Times New Roman"/>
        </w:rPr>
        <w:t>- a választott szakirány szerinti speciális nyelvészeti, irodalmi, kultúrtörténeti ismeretek (nyelvi ismeretek, történeti, irodalomtörténeti és kultúrtörténeti ismeretek, szakirányhoz kapcsolódó specializációk) 70-75 kredit:</w:t>
      </w:r>
    </w:p>
    <w:p w:rsidR="007F3B2B" w:rsidRPr="00D56CCB" w:rsidRDefault="007F3B2B" w:rsidP="007F3B2B">
      <w:pPr>
        <w:autoSpaceDE w:val="0"/>
        <w:autoSpaceDN w:val="0"/>
        <w:adjustRightInd w:val="0"/>
        <w:spacing w:line="240" w:lineRule="auto"/>
        <w:ind w:left="284"/>
        <w:rPr>
          <w:rFonts w:ascii="Times New Roman" w:hAnsi="Times New Roman" w:cs="Times New Roman"/>
        </w:rPr>
      </w:pPr>
      <w:r w:rsidRPr="00D56CCB">
        <w:rPr>
          <w:rFonts w:ascii="Times New Roman" w:hAnsi="Times New Roman" w:cs="Times New Roman"/>
        </w:rPr>
        <w:t>- választás szerinti specializációk ismeretei legfeljebb 50 kredit.</w:t>
      </w:r>
    </w:p>
    <w:p w:rsidR="007F3B2B" w:rsidRPr="00D56CCB" w:rsidRDefault="007F3B2B" w:rsidP="0093620F">
      <w:pPr>
        <w:autoSpaceDE w:val="0"/>
        <w:autoSpaceDN w:val="0"/>
        <w:adjustRightInd w:val="0"/>
        <w:spacing w:line="240" w:lineRule="auto"/>
        <w:rPr>
          <w:rFonts w:ascii="Times New Roman" w:hAnsi="Times New Roman" w:cs="Times New Roman"/>
        </w:rPr>
      </w:pPr>
    </w:p>
    <w:p w:rsidR="007F3B2B" w:rsidRPr="0093620F" w:rsidRDefault="007F3B2B" w:rsidP="0093620F">
      <w:pPr>
        <w:tabs>
          <w:tab w:val="left" w:pos="567"/>
        </w:tabs>
        <w:autoSpaceDE w:val="0"/>
        <w:autoSpaceDN w:val="0"/>
        <w:adjustRightInd w:val="0"/>
        <w:spacing w:line="240" w:lineRule="auto"/>
        <w:rPr>
          <w:rFonts w:ascii="Times New Roman" w:hAnsi="Times New Roman" w:cs="Times New Roman"/>
        </w:rPr>
      </w:pPr>
      <w:r w:rsidRPr="00D56CCB">
        <w:rPr>
          <w:rFonts w:ascii="Times New Roman" w:hAnsi="Times New Roman" w:cs="Times New Roman"/>
        </w:rPr>
        <w:t>8.1.2. A szakirányok tudományágai</w:t>
      </w:r>
      <w:r w:rsidR="0093620F">
        <w:rPr>
          <w:rFonts w:ascii="Times New Roman" w:hAnsi="Times New Roman" w:cs="Times New Roman"/>
        </w:rPr>
        <w:t>, szakterületei és kreditaránya</w:t>
      </w:r>
    </w:p>
    <w:p w:rsidR="007F3B2B" w:rsidRPr="00D56CCB" w:rsidRDefault="007F3B2B" w:rsidP="007F3B2B">
      <w:pPr>
        <w:rPr>
          <w:rFonts w:ascii="Times New Roman" w:hAnsi="Times New Roman" w:cs="Times New Roman"/>
        </w:rPr>
      </w:pPr>
      <w:proofErr w:type="gramStart"/>
      <w:r w:rsidRPr="00D56CCB">
        <w:rPr>
          <w:rFonts w:ascii="Times New Roman" w:hAnsi="Times New Roman" w:cs="Times New Roman"/>
        </w:rPr>
        <w:t>a</w:t>
      </w:r>
      <w:proofErr w:type="gramEnd"/>
      <w:r w:rsidRPr="00D56CCB">
        <w:rPr>
          <w:rFonts w:ascii="Times New Roman" w:hAnsi="Times New Roman" w:cs="Times New Roman"/>
        </w:rPr>
        <w:t xml:space="preserve">) </w:t>
      </w:r>
      <w:proofErr w:type="spellStart"/>
      <w:r w:rsidRPr="00D56CCB">
        <w:rPr>
          <w:rFonts w:ascii="Times New Roman" w:hAnsi="Times New Roman" w:cs="Times New Roman"/>
        </w:rPr>
        <w:t>asszíriológia</w:t>
      </w:r>
      <w:proofErr w:type="spellEnd"/>
      <w:r w:rsidRPr="00D56CCB">
        <w:rPr>
          <w:rFonts w:ascii="Times New Roman" w:hAnsi="Times New Roman" w:cs="Times New Roman"/>
        </w:rPr>
        <w:t xml:space="preserve"> szakirány:</w:t>
      </w:r>
    </w:p>
    <w:p w:rsidR="007F3B2B" w:rsidRPr="00D56CCB" w:rsidRDefault="007F3B2B" w:rsidP="007F3B2B">
      <w:pPr>
        <w:rPr>
          <w:rFonts w:ascii="Times New Roman" w:hAnsi="Times New Roman" w:cs="Times New Roman"/>
        </w:rPr>
      </w:pPr>
      <w:r w:rsidRPr="00D56CCB">
        <w:rPr>
          <w:rFonts w:ascii="Times New Roman" w:hAnsi="Times New Roman" w:cs="Times New Roman"/>
        </w:rPr>
        <w:t xml:space="preserve">- nyelvi képzés [akkád nyelv (szövegolvasás), sumér nyelv (nyelvtan, szövegolvasás), egyéb sémi és ékírásos nyelvek (arab, héber, arámi, </w:t>
      </w:r>
      <w:proofErr w:type="spellStart"/>
      <w:r w:rsidRPr="00D56CCB">
        <w:rPr>
          <w:rFonts w:ascii="Times New Roman" w:hAnsi="Times New Roman" w:cs="Times New Roman"/>
        </w:rPr>
        <w:t>ugariti</w:t>
      </w:r>
      <w:proofErr w:type="spellEnd"/>
      <w:r w:rsidRPr="00D56CCB">
        <w:rPr>
          <w:rFonts w:ascii="Times New Roman" w:hAnsi="Times New Roman" w:cs="Times New Roman"/>
        </w:rPr>
        <w:t xml:space="preserve">, hettita, </w:t>
      </w:r>
      <w:proofErr w:type="spellStart"/>
      <w:r w:rsidRPr="00D56CCB">
        <w:rPr>
          <w:rFonts w:ascii="Times New Roman" w:hAnsi="Times New Roman" w:cs="Times New Roman"/>
        </w:rPr>
        <w:t>elámi</w:t>
      </w:r>
      <w:proofErr w:type="spellEnd"/>
      <w:r w:rsidRPr="00D56CCB">
        <w:rPr>
          <w:rFonts w:ascii="Times New Roman" w:hAnsi="Times New Roman" w:cs="Times New Roman"/>
        </w:rPr>
        <w:t xml:space="preserve">, óperzsa vagy </w:t>
      </w:r>
      <w:proofErr w:type="spellStart"/>
      <w:r w:rsidRPr="00D56CCB">
        <w:rPr>
          <w:rFonts w:ascii="Times New Roman" w:hAnsi="Times New Roman" w:cs="Times New Roman"/>
        </w:rPr>
        <w:t>hurri</w:t>
      </w:r>
      <w:proofErr w:type="spellEnd"/>
      <w:r w:rsidRPr="00D56CCB">
        <w:rPr>
          <w:rFonts w:ascii="Times New Roman" w:hAnsi="Times New Roman" w:cs="Times New Roman"/>
        </w:rPr>
        <w:t>)],</w:t>
      </w:r>
    </w:p>
    <w:p w:rsidR="007F3B2B" w:rsidRPr="00D56CCB" w:rsidRDefault="007F3B2B" w:rsidP="007F3B2B">
      <w:pPr>
        <w:rPr>
          <w:rFonts w:ascii="Times New Roman" w:hAnsi="Times New Roman" w:cs="Times New Roman"/>
        </w:rPr>
      </w:pPr>
      <w:r w:rsidRPr="00D56CCB">
        <w:rPr>
          <w:rFonts w:ascii="Times New Roman" w:hAnsi="Times New Roman" w:cs="Times New Roman"/>
        </w:rPr>
        <w:t>- egyéb történeti és kultúrtörténeti ismeretek (az ókori Közel-Kelet történeti földrajza, régészet</w:t>
      </w:r>
      <w:r w:rsidR="0093620F">
        <w:rPr>
          <w:rFonts w:ascii="Times New Roman" w:hAnsi="Times New Roman" w:cs="Times New Roman"/>
        </w:rPr>
        <w:t>e, története, kultúrtörténete);</w:t>
      </w:r>
    </w:p>
    <w:p w:rsidR="007F3B2B" w:rsidRPr="00D56CCB" w:rsidRDefault="007F3B2B" w:rsidP="007F3B2B">
      <w:pPr>
        <w:rPr>
          <w:rFonts w:ascii="Times New Roman" w:hAnsi="Times New Roman" w:cs="Times New Roman"/>
        </w:rPr>
      </w:pPr>
      <w:r w:rsidRPr="00D56CCB">
        <w:rPr>
          <w:rFonts w:ascii="Times New Roman" w:hAnsi="Times New Roman" w:cs="Times New Roman"/>
          <w:iCs/>
        </w:rPr>
        <w:t xml:space="preserve">b) </w:t>
      </w:r>
      <w:r w:rsidRPr="00D56CCB">
        <w:rPr>
          <w:rFonts w:ascii="Times New Roman" w:hAnsi="Times New Roman" w:cs="Times New Roman"/>
        </w:rPr>
        <w:t>egyiptológia szakirány:</w:t>
      </w:r>
    </w:p>
    <w:p w:rsidR="007F3B2B" w:rsidRPr="00D56CCB" w:rsidRDefault="007F3B2B" w:rsidP="007F3B2B">
      <w:pPr>
        <w:rPr>
          <w:rFonts w:ascii="Times New Roman" w:hAnsi="Times New Roman" w:cs="Times New Roman"/>
        </w:rPr>
      </w:pPr>
      <w:r w:rsidRPr="00D56CCB">
        <w:rPr>
          <w:rFonts w:ascii="Times New Roman" w:hAnsi="Times New Roman" w:cs="Times New Roman"/>
        </w:rPr>
        <w:t>- nyelvi képzés (egyiptomi nyelv, kopt nyelv),</w:t>
      </w:r>
    </w:p>
    <w:p w:rsidR="007F3B2B" w:rsidRPr="00D56CCB" w:rsidRDefault="007F3B2B" w:rsidP="007F3B2B">
      <w:pPr>
        <w:rPr>
          <w:rFonts w:ascii="Times New Roman" w:hAnsi="Times New Roman" w:cs="Times New Roman"/>
        </w:rPr>
      </w:pPr>
      <w:r w:rsidRPr="00D56CCB">
        <w:rPr>
          <w:rFonts w:ascii="Times New Roman" w:hAnsi="Times New Roman" w:cs="Times New Roman"/>
        </w:rPr>
        <w:t>- egyéb történeti és kultúrtörténeti ismeretek (a Nílus-völ</w:t>
      </w:r>
      <w:r w:rsidR="0093620F">
        <w:rPr>
          <w:rFonts w:ascii="Times New Roman" w:hAnsi="Times New Roman" w:cs="Times New Roman"/>
        </w:rPr>
        <w:t>gy története, kultúrtörténete);</w:t>
      </w:r>
    </w:p>
    <w:p w:rsidR="007F3B2B" w:rsidRPr="00D56CCB" w:rsidRDefault="007F3B2B" w:rsidP="007F3B2B">
      <w:pPr>
        <w:rPr>
          <w:rFonts w:ascii="Times New Roman" w:hAnsi="Times New Roman" w:cs="Times New Roman"/>
        </w:rPr>
      </w:pPr>
      <w:r w:rsidRPr="00D56CCB">
        <w:rPr>
          <w:rFonts w:ascii="Times New Roman" w:hAnsi="Times New Roman" w:cs="Times New Roman"/>
        </w:rPr>
        <w:t>c) klasszika-filológia szakirány:</w:t>
      </w:r>
    </w:p>
    <w:p w:rsidR="007F3B2B" w:rsidRPr="00D56CCB" w:rsidRDefault="007F3B2B" w:rsidP="007F3B2B">
      <w:pPr>
        <w:rPr>
          <w:rFonts w:ascii="Times New Roman" w:hAnsi="Times New Roman" w:cs="Times New Roman"/>
        </w:rPr>
      </w:pPr>
      <w:r w:rsidRPr="00D56CCB">
        <w:rPr>
          <w:rFonts w:ascii="Times New Roman" w:hAnsi="Times New Roman" w:cs="Times New Roman"/>
        </w:rPr>
        <w:t>- nyelvi képzés (görög és latin grammatika, auktorolvasás),</w:t>
      </w:r>
    </w:p>
    <w:p w:rsidR="007F3B2B" w:rsidRPr="00D56CCB" w:rsidRDefault="007F3B2B" w:rsidP="007F3B2B">
      <w:pPr>
        <w:rPr>
          <w:rFonts w:ascii="Times New Roman" w:hAnsi="Times New Roman" w:cs="Times New Roman"/>
        </w:rPr>
      </w:pPr>
      <w:r w:rsidRPr="00D56CCB">
        <w:rPr>
          <w:rFonts w:ascii="Times New Roman" w:hAnsi="Times New Roman" w:cs="Times New Roman"/>
        </w:rPr>
        <w:t xml:space="preserve">- egyéb történeti, irodalomtörténeti és kultúrtörténeti ismeretek (régiségtan, mitológia, verstan-metrika, irodalomtörténet, színháztörténet, tudománytörténet, numizmatika, </w:t>
      </w:r>
      <w:proofErr w:type="spellStart"/>
      <w:r w:rsidRPr="00D56CCB">
        <w:rPr>
          <w:rFonts w:ascii="Times New Roman" w:hAnsi="Times New Roman" w:cs="Times New Roman"/>
        </w:rPr>
        <w:t>epigráfika</w:t>
      </w:r>
      <w:proofErr w:type="spellEnd"/>
      <w:r w:rsidRPr="00D56CCB">
        <w:rPr>
          <w:rFonts w:ascii="Times New Roman" w:hAnsi="Times New Roman" w:cs="Times New Roman"/>
        </w:rPr>
        <w:t>, zenetörténet),</w:t>
      </w:r>
    </w:p>
    <w:p w:rsidR="007F3B2B" w:rsidRPr="00D56CCB" w:rsidRDefault="007F3B2B" w:rsidP="007F3B2B">
      <w:pPr>
        <w:rPr>
          <w:rFonts w:ascii="Times New Roman" w:hAnsi="Times New Roman" w:cs="Times New Roman"/>
        </w:rPr>
      </w:pPr>
      <w:r w:rsidRPr="00D56CCB">
        <w:rPr>
          <w:rFonts w:ascii="Times New Roman" w:hAnsi="Times New Roman" w:cs="Times New Roman"/>
        </w:rPr>
        <w:t xml:space="preserve">- specializáció [görög, latin specializáció (ógörög, bizánci görög, latin, </w:t>
      </w:r>
      <w:proofErr w:type="spellStart"/>
      <w:r w:rsidRPr="00D56CCB">
        <w:rPr>
          <w:rFonts w:ascii="Times New Roman" w:hAnsi="Times New Roman" w:cs="Times New Roman"/>
        </w:rPr>
        <w:t>középlatin</w:t>
      </w:r>
      <w:proofErr w:type="spellEnd"/>
      <w:r w:rsidRPr="00D56CCB">
        <w:rPr>
          <w:rFonts w:ascii="Times New Roman" w:hAnsi="Times New Roman" w:cs="Times New Roman"/>
        </w:rPr>
        <w:t xml:space="preserve">, újkori latin, </w:t>
      </w:r>
      <w:proofErr w:type="spellStart"/>
      <w:r w:rsidRPr="00D56CCB">
        <w:rPr>
          <w:rFonts w:ascii="Times New Roman" w:hAnsi="Times New Roman" w:cs="Times New Roman"/>
        </w:rPr>
        <w:t>patrisztika</w:t>
      </w:r>
      <w:proofErr w:type="spellEnd"/>
      <w:r w:rsidRPr="00D56CCB">
        <w:rPr>
          <w:rFonts w:ascii="Times New Roman" w:hAnsi="Times New Roman" w:cs="Times New Roman"/>
        </w:rPr>
        <w:t>)].</w:t>
      </w:r>
    </w:p>
    <w:p w:rsidR="007F3B2B" w:rsidRPr="00D56CCB" w:rsidRDefault="007F3B2B" w:rsidP="007F3B2B">
      <w:pPr>
        <w:rPr>
          <w:rFonts w:ascii="Times New Roman" w:hAnsi="Times New Roman" w:cs="Times New Roman"/>
        </w:rPr>
      </w:pPr>
    </w:p>
    <w:p w:rsidR="007F3B2B" w:rsidRPr="00D56CCB" w:rsidRDefault="007F3B2B" w:rsidP="007F3B2B">
      <w:pPr>
        <w:spacing w:after="120"/>
        <w:ind w:firstLine="180"/>
        <w:rPr>
          <w:rFonts w:ascii="Times New Roman" w:hAnsi="Times New Roman" w:cs="Times New Roman"/>
          <w:color w:val="000000"/>
        </w:rPr>
      </w:pPr>
      <w:r w:rsidRPr="00D56CCB">
        <w:rPr>
          <w:rFonts w:ascii="Times New Roman" w:hAnsi="Times New Roman" w:cs="Times New Roman"/>
        </w:rPr>
        <w:t>8.1.3.</w:t>
      </w:r>
      <w:r w:rsidRPr="00D56CCB">
        <w:rPr>
          <w:rFonts w:ascii="Times New Roman" w:hAnsi="Times New Roman" w:cs="Times New Roman"/>
          <w:color w:val="000000"/>
        </w:rPr>
        <w:t xml:space="preserve"> A képző intézmény által ajánlott specializáció a szakterület műveléséhez alkalmas, a személyes képességeket fejlesztő, az egyéni érdeklődéshez kapcsolódóan sajátos kompetenciákat eredményező</w:t>
      </w:r>
      <w:r w:rsidRPr="00D56CCB">
        <w:rPr>
          <w:rFonts w:ascii="Times New Roman" w:hAnsi="Times New Roman" w:cs="Times New Roman"/>
          <w:i/>
          <w:color w:val="000000"/>
        </w:rPr>
        <w:t xml:space="preserve"> </w:t>
      </w:r>
      <w:r w:rsidRPr="00D56CCB">
        <w:rPr>
          <w:rFonts w:ascii="Times New Roman" w:hAnsi="Times New Roman" w:cs="Times New Roman"/>
          <w:color w:val="000000"/>
        </w:rPr>
        <w:t xml:space="preserve">elméleti és gyakorlati ismeret. </w:t>
      </w:r>
    </w:p>
    <w:p w:rsidR="007F3B2B" w:rsidRPr="00D56CCB" w:rsidRDefault="007F3B2B" w:rsidP="007F3B2B">
      <w:pPr>
        <w:rPr>
          <w:rFonts w:ascii="Times New Roman" w:hAnsi="Times New Roman" w:cs="Times New Roman"/>
          <w:color w:val="000000"/>
        </w:rPr>
      </w:pPr>
      <w:r w:rsidRPr="00D56CCB">
        <w:rPr>
          <w:rFonts w:ascii="Times New Roman" w:hAnsi="Times New Roman" w:cs="Times New Roman"/>
          <w:color w:val="000000"/>
        </w:rPr>
        <w:t>Az ókori nyelvek és kultúrák szakos bölcsész – a várható specializációkat is figyelembe véve – az alábbi területeken kaphat speciális ismeretet:</w:t>
      </w:r>
    </w:p>
    <w:p w:rsidR="007F3B2B" w:rsidRPr="00D56CCB" w:rsidRDefault="007F3B2B" w:rsidP="007F3B2B">
      <w:pPr>
        <w:rPr>
          <w:rFonts w:ascii="Times New Roman" w:hAnsi="Times New Roman" w:cs="Times New Roman"/>
          <w:color w:val="000000"/>
        </w:rPr>
      </w:pPr>
      <w:r w:rsidRPr="00D56CCB">
        <w:rPr>
          <w:rFonts w:ascii="Times New Roman" w:hAnsi="Times New Roman" w:cs="Times New Roman"/>
          <w:color w:val="000000"/>
        </w:rPr>
        <w:t xml:space="preserve">- </w:t>
      </w:r>
      <w:r w:rsidRPr="00D56CCB">
        <w:rPr>
          <w:rFonts w:ascii="Times New Roman" w:eastAsia="Times New Roman" w:hAnsi="Times New Roman" w:cs="Times New Roman"/>
        </w:rPr>
        <w:t>az alapképzési szak szakirány szerinti további szakterületi ismeretei (a választott nyelven és kultúrán kívüli másik kultúra vagy ókori nyelv ismeretei),</w:t>
      </w:r>
    </w:p>
    <w:p w:rsidR="007F3B2B" w:rsidRPr="00D56CCB" w:rsidRDefault="007F3B2B" w:rsidP="007F3B2B">
      <w:pPr>
        <w:rPr>
          <w:rFonts w:ascii="Times New Roman" w:eastAsia="Times New Roman" w:hAnsi="Times New Roman" w:cs="Times New Roman"/>
        </w:rPr>
      </w:pPr>
      <w:r w:rsidRPr="00D56CCB">
        <w:rPr>
          <w:rFonts w:ascii="Times New Roman" w:hAnsi="Times New Roman" w:cs="Times New Roman"/>
        </w:rPr>
        <w:t xml:space="preserve">- </w:t>
      </w:r>
      <w:r w:rsidRPr="00D56CCB">
        <w:rPr>
          <w:rFonts w:ascii="Times New Roman" w:eastAsia="Times New Roman" w:hAnsi="Times New Roman" w:cs="Times New Roman"/>
        </w:rPr>
        <w:t xml:space="preserve">az alapképzési szak másik szakiránya vagy </w:t>
      </w:r>
    </w:p>
    <w:p w:rsidR="007F3B2B" w:rsidRPr="0093620F" w:rsidRDefault="007F3B2B" w:rsidP="007F3B2B">
      <w:pPr>
        <w:autoSpaceDE w:val="0"/>
        <w:autoSpaceDN w:val="0"/>
        <w:adjustRightInd w:val="0"/>
        <w:rPr>
          <w:rFonts w:ascii="Times New Roman" w:eastAsia="Times New Roman" w:hAnsi="Times New Roman" w:cs="Times New Roman"/>
        </w:rPr>
      </w:pPr>
      <w:r w:rsidRPr="00D56CCB">
        <w:rPr>
          <w:rFonts w:ascii="Times New Roman" w:hAnsi="Times New Roman" w:cs="Times New Roman"/>
          <w:color w:val="000000"/>
        </w:rPr>
        <w:t xml:space="preserve">- </w:t>
      </w:r>
      <w:r w:rsidRPr="00D56CCB">
        <w:rPr>
          <w:rFonts w:ascii="Times New Roman" w:eastAsia="Times New Roman" w:hAnsi="Times New Roman" w:cs="Times New Roman"/>
        </w:rPr>
        <w:t>másik, a bölcsészettudomány, társadalomtudomány képzési terület alapképzési sz</w:t>
      </w:r>
      <w:r w:rsidR="0093620F">
        <w:rPr>
          <w:rFonts w:ascii="Times New Roman" w:eastAsia="Times New Roman" w:hAnsi="Times New Roman" w:cs="Times New Roman"/>
        </w:rPr>
        <w:t>akjának szakterületi ismeretei.</w:t>
      </w:r>
    </w:p>
    <w:p w:rsidR="007F3B2B" w:rsidRPr="00D56CCB" w:rsidRDefault="007F3B2B" w:rsidP="007F3B2B">
      <w:pPr>
        <w:pStyle w:val="NormlWeb"/>
        <w:spacing w:before="0" w:beforeAutospacing="0" w:after="0" w:afterAutospacing="0"/>
        <w:rPr>
          <w:b/>
          <w:bCs/>
        </w:rPr>
      </w:pPr>
      <w:r w:rsidRPr="00D56CCB">
        <w:rPr>
          <w:b/>
          <w:bCs/>
          <w:color w:val="000000"/>
        </w:rPr>
        <w:t xml:space="preserve">8.2. </w:t>
      </w:r>
      <w:proofErr w:type="spellStart"/>
      <w:r w:rsidRPr="00D56CCB">
        <w:rPr>
          <w:b/>
          <w:bCs/>
        </w:rPr>
        <w:t>Idegennyelvi</w:t>
      </w:r>
      <w:proofErr w:type="spellEnd"/>
      <w:r w:rsidRPr="00D56CCB">
        <w:rPr>
          <w:b/>
          <w:bCs/>
        </w:rPr>
        <w:t xml:space="preserve"> követelmény</w:t>
      </w:r>
      <w:r w:rsidR="0093620F">
        <w:rPr>
          <w:b/>
          <w:bCs/>
        </w:rPr>
        <w:t>:</w:t>
      </w:r>
    </w:p>
    <w:p w:rsidR="007F3B2B" w:rsidRPr="00D56CCB" w:rsidRDefault="007F3B2B" w:rsidP="007F3B2B">
      <w:pPr>
        <w:pStyle w:val="NormlWeb"/>
        <w:spacing w:before="0" w:beforeAutospacing="0" w:after="0" w:afterAutospacing="0"/>
      </w:pPr>
      <w:r w:rsidRPr="00D56CCB">
        <w:t>Az alapfokozat megszerzéséhez angol, német, francia, olasz, orosz (a klasszika-filológia szakirányon spanyol is) nyelvekből egy államilag elismert, legalább középfokú (B2) komplex típusú nyelvvizsga vagy azzal egyenértékű érettségi bizonyítvány vagy más oklevél megszerzése szükséges.</w:t>
      </w:r>
    </w:p>
    <w:p w:rsidR="007F3B2B" w:rsidRPr="00D56CCB" w:rsidRDefault="007F3B2B" w:rsidP="007F3B2B">
      <w:pPr>
        <w:pStyle w:val="NormlWeb"/>
        <w:spacing w:before="0" w:beforeAutospacing="0" w:after="0" w:afterAutospacing="0"/>
      </w:pPr>
    </w:p>
    <w:p w:rsidR="0093620F" w:rsidRDefault="007F3B2B" w:rsidP="007F3B2B">
      <w:pPr>
        <w:rPr>
          <w:rFonts w:ascii="Times New Roman" w:hAnsi="Times New Roman" w:cs="Times New Roman"/>
          <w:b/>
        </w:rPr>
      </w:pPr>
      <w:r w:rsidRPr="00D56CCB">
        <w:rPr>
          <w:rFonts w:ascii="Times New Roman" w:hAnsi="Times New Roman" w:cs="Times New Roman"/>
          <w:b/>
          <w:bCs/>
        </w:rPr>
        <w:t xml:space="preserve">8.3. </w:t>
      </w:r>
      <w:r w:rsidRPr="00D56CCB">
        <w:rPr>
          <w:rFonts w:ascii="Times New Roman" w:hAnsi="Times New Roman" w:cs="Times New Roman"/>
          <w:b/>
        </w:rPr>
        <w:t xml:space="preserve">A képzést megkülönböztető speciális jegyek: </w:t>
      </w:r>
    </w:p>
    <w:p w:rsidR="007F3B2B" w:rsidRPr="00D56CCB" w:rsidRDefault="007F3B2B" w:rsidP="007F3B2B">
      <w:pPr>
        <w:rPr>
          <w:rFonts w:ascii="Times New Roman" w:hAnsi="Times New Roman" w:cs="Times New Roman"/>
        </w:rPr>
      </w:pPr>
      <w:r w:rsidRPr="00D56CCB">
        <w:rPr>
          <w:rFonts w:ascii="Times New Roman" w:hAnsi="Times New Roman" w:cs="Times New Roman"/>
        </w:rPr>
        <w:t xml:space="preserve">A szak lehetővé teszi </w:t>
      </w:r>
      <w:r w:rsidRPr="00D56CCB">
        <w:rPr>
          <w:rFonts w:ascii="Times New Roman" w:eastAsia="Times New Roman" w:hAnsi="Times New Roman" w:cs="Times New Roman"/>
        </w:rPr>
        <w:t>másik, a bölcsészettudomány, társadalomtudomány képzési terület alapképzési szakja szakterületi ismereteinek</w:t>
      </w:r>
      <w:r w:rsidRPr="00D56CCB">
        <w:rPr>
          <w:rFonts w:ascii="Times New Roman" w:hAnsi="Times New Roman" w:cs="Times New Roman"/>
        </w:rPr>
        <w:t xml:space="preserve"> 50 kreditértékű specializáció formájában történő felvételét </w:t>
      </w:r>
    </w:p>
    <w:p w:rsidR="008219B1" w:rsidRPr="00D56CCB" w:rsidRDefault="0093620F" w:rsidP="0093620F">
      <w:pPr>
        <w:pStyle w:val="Cmsor1"/>
      </w:pPr>
      <w:bookmarkStart w:id="8" w:name="_Toc440955590"/>
      <w:r w:rsidRPr="00D56CCB">
        <w:t>PEDAGÓGIA ALAPKÉPZÉSI SZAK</w:t>
      </w:r>
      <w:bookmarkEnd w:id="8"/>
    </w:p>
    <w:p w:rsidR="008219B1" w:rsidRPr="00D56CCB" w:rsidRDefault="008219B1" w:rsidP="008219B1">
      <w:pPr>
        <w:keepNext/>
        <w:numPr>
          <w:ilvl w:val="2"/>
          <w:numId w:val="0"/>
        </w:numPr>
        <w:suppressAutoHyphens/>
        <w:spacing w:after="0"/>
        <w:jc w:val="center"/>
        <w:outlineLvl w:val="2"/>
        <w:rPr>
          <w:rFonts w:ascii="Times New Roman" w:hAnsi="Times New Roman" w:cs="Times New Roman"/>
          <w:b/>
          <w:bCs/>
          <w:caps/>
          <w:sz w:val="24"/>
          <w:szCs w:val="24"/>
          <w:lang w:eastAsia="ar-SA"/>
        </w:rPr>
      </w:pPr>
    </w:p>
    <w:p w:rsidR="008219B1" w:rsidRPr="00D56CCB" w:rsidRDefault="008219B1" w:rsidP="008219B1">
      <w:pPr>
        <w:tabs>
          <w:tab w:val="left" w:pos="567"/>
        </w:tabs>
        <w:suppressAutoHyphens/>
        <w:spacing w:after="0"/>
        <w:jc w:val="both"/>
        <w:rPr>
          <w:rFonts w:ascii="Times New Roman" w:hAnsi="Times New Roman" w:cs="Times New Roman"/>
          <w:sz w:val="24"/>
          <w:szCs w:val="24"/>
          <w:lang w:eastAsia="ar-SA"/>
        </w:rPr>
      </w:pPr>
      <w:r w:rsidRPr="00D56CCB">
        <w:rPr>
          <w:rFonts w:ascii="Times New Roman" w:hAnsi="Times New Roman" w:cs="Times New Roman"/>
          <w:b/>
          <w:color w:val="000000"/>
          <w:sz w:val="24"/>
          <w:szCs w:val="24"/>
        </w:rPr>
        <w:t xml:space="preserve">1. Az alapképzési szak megnevezése: </w:t>
      </w:r>
      <w:r w:rsidRPr="00D56CCB">
        <w:rPr>
          <w:rFonts w:ascii="Times New Roman" w:hAnsi="Times New Roman" w:cs="Times New Roman"/>
          <w:color w:val="000000"/>
          <w:sz w:val="24"/>
          <w:szCs w:val="24"/>
        </w:rPr>
        <w:t>pedagógia (</w:t>
      </w:r>
      <w:proofErr w:type="spellStart"/>
      <w:r w:rsidRPr="00D56CCB">
        <w:rPr>
          <w:rFonts w:ascii="Times New Roman" w:hAnsi="Times New Roman" w:cs="Times New Roman"/>
          <w:color w:val="000000"/>
          <w:sz w:val="24"/>
          <w:szCs w:val="24"/>
        </w:rPr>
        <w:t>Pedagogy</w:t>
      </w:r>
      <w:proofErr w:type="spellEnd"/>
      <w:r w:rsidRPr="00D56CCB">
        <w:rPr>
          <w:rFonts w:ascii="Times New Roman" w:hAnsi="Times New Roman" w:cs="Times New Roman"/>
          <w:color w:val="000000"/>
          <w:sz w:val="24"/>
          <w:szCs w:val="24"/>
        </w:rPr>
        <w:t>)</w:t>
      </w:r>
    </w:p>
    <w:p w:rsidR="008219B1" w:rsidRPr="00D56CCB" w:rsidRDefault="008219B1" w:rsidP="008219B1">
      <w:pPr>
        <w:suppressAutoHyphens/>
        <w:spacing w:after="0"/>
        <w:jc w:val="both"/>
        <w:rPr>
          <w:rFonts w:ascii="Times New Roman" w:hAnsi="Times New Roman" w:cs="Times New Roman"/>
          <w:sz w:val="24"/>
          <w:szCs w:val="24"/>
          <w:lang w:eastAsia="ar-SA"/>
        </w:rPr>
      </w:pPr>
    </w:p>
    <w:p w:rsidR="008219B1" w:rsidRPr="00D56CCB" w:rsidRDefault="008219B1" w:rsidP="008219B1">
      <w:pPr>
        <w:tabs>
          <w:tab w:val="left" w:pos="567"/>
        </w:tabs>
        <w:suppressAutoHyphens/>
        <w:spacing w:after="0"/>
        <w:jc w:val="both"/>
        <w:rPr>
          <w:rFonts w:ascii="Times New Roman" w:hAnsi="Times New Roman" w:cs="Times New Roman"/>
          <w:b/>
          <w:color w:val="000000"/>
          <w:sz w:val="24"/>
          <w:szCs w:val="24"/>
        </w:rPr>
      </w:pPr>
      <w:r w:rsidRPr="00D56CCB">
        <w:rPr>
          <w:rFonts w:ascii="Times New Roman" w:hAnsi="Times New Roman" w:cs="Times New Roman"/>
          <w:b/>
          <w:color w:val="000000"/>
          <w:sz w:val="24"/>
          <w:szCs w:val="24"/>
        </w:rPr>
        <w:t xml:space="preserve">2. Az alapképzési szakon szerezhető végzettségi szint és a szakképzettség oklevélben </w:t>
      </w:r>
    </w:p>
    <w:p w:rsidR="008219B1" w:rsidRPr="00D56CCB" w:rsidRDefault="008219B1" w:rsidP="008219B1">
      <w:pPr>
        <w:pStyle w:val="Listaszerbekezds"/>
        <w:spacing w:after="0" w:line="240" w:lineRule="auto"/>
        <w:rPr>
          <w:rFonts w:ascii="Times New Roman" w:hAnsi="Times New Roman" w:cs="Times New Roman"/>
          <w:color w:val="000000"/>
          <w:sz w:val="24"/>
        </w:rPr>
      </w:pPr>
      <w:r w:rsidRPr="00D56CCB">
        <w:rPr>
          <w:rFonts w:ascii="Times New Roman" w:hAnsi="Times New Roman" w:cs="Times New Roman"/>
          <w:color w:val="000000"/>
          <w:sz w:val="24"/>
        </w:rPr>
        <w:t>- végzettségi szint: alapfokozat (</w:t>
      </w:r>
      <w:proofErr w:type="spellStart"/>
      <w:r w:rsidRPr="00D56CCB">
        <w:rPr>
          <w:rFonts w:ascii="Times New Roman" w:hAnsi="Times New Roman" w:cs="Times New Roman"/>
          <w:color w:val="000000"/>
          <w:sz w:val="24"/>
        </w:rPr>
        <w:t>baccalaureus</w:t>
      </w:r>
      <w:proofErr w:type="spellEnd"/>
      <w:r w:rsidRPr="00D56CCB">
        <w:rPr>
          <w:rFonts w:ascii="Times New Roman" w:hAnsi="Times New Roman" w:cs="Times New Roman"/>
          <w:color w:val="000000"/>
          <w:sz w:val="24"/>
        </w:rPr>
        <w:t xml:space="preserve">, </w:t>
      </w:r>
      <w:proofErr w:type="spellStart"/>
      <w:r w:rsidRPr="00D56CCB">
        <w:rPr>
          <w:rFonts w:ascii="Times New Roman" w:hAnsi="Times New Roman" w:cs="Times New Roman"/>
          <w:color w:val="000000"/>
          <w:sz w:val="24"/>
        </w:rPr>
        <w:t>bachelor</w:t>
      </w:r>
      <w:proofErr w:type="spellEnd"/>
      <w:r w:rsidRPr="00D56CCB">
        <w:rPr>
          <w:rFonts w:ascii="Times New Roman" w:hAnsi="Times New Roman" w:cs="Times New Roman"/>
          <w:color w:val="000000"/>
          <w:sz w:val="24"/>
        </w:rPr>
        <w:t xml:space="preserve">; rövidítve: BA) </w:t>
      </w:r>
    </w:p>
    <w:p w:rsidR="008219B1" w:rsidRPr="00D56CCB" w:rsidRDefault="008219B1" w:rsidP="008219B1">
      <w:pPr>
        <w:pStyle w:val="Listaszerbekezds"/>
        <w:spacing w:after="0" w:line="240" w:lineRule="auto"/>
        <w:rPr>
          <w:rFonts w:ascii="Times New Roman" w:hAnsi="Times New Roman" w:cs="Times New Roman"/>
          <w:color w:val="000000"/>
          <w:sz w:val="24"/>
        </w:rPr>
      </w:pPr>
      <w:r w:rsidRPr="00D56CCB">
        <w:rPr>
          <w:rFonts w:ascii="Times New Roman" w:hAnsi="Times New Roman" w:cs="Times New Roman"/>
          <w:color w:val="000000"/>
          <w:sz w:val="24"/>
        </w:rPr>
        <w:t xml:space="preserve">- szakképzettség: pedagógia alapszakos bölcsész </w:t>
      </w:r>
    </w:p>
    <w:p w:rsidR="008219B1" w:rsidRPr="00D56CCB" w:rsidRDefault="008219B1" w:rsidP="008219B1">
      <w:pPr>
        <w:pStyle w:val="Listaszerbekezds"/>
        <w:spacing w:after="0" w:line="240" w:lineRule="auto"/>
        <w:rPr>
          <w:rFonts w:ascii="Times New Roman" w:hAnsi="Times New Roman" w:cs="Times New Roman"/>
          <w:color w:val="000000"/>
          <w:sz w:val="24"/>
        </w:rPr>
      </w:pPr>
      <w:r w:rsidRPr="00D56CCB">
        <w:rPr>
          <w:rFonts w:ascii="Times New Roman" w:hAnsi="Times New Roman" w:cs="Times New Roman"/>
          <w:color w:val="000000"/>
          <w:sz w:val="24"/>
        </w:rPr>
        <w:t xml:space="preserve">- szakképzettség angol nyelvű megjelölése: </w:t>
      </w:r>
      <w:proofErr w:type="spellStart"/>
      <w:r w:rsidRPr="00D56CCB">
        <w:rPr>
          <w:rFonts w:ascii="Times New Roman" w:hAnsi="Times New Roman" w:cs="Times New Roman"/>
          <w:color w:val="000000"/>
          <w:sz w:val="24"/>
          <w:szCs w:val="24"/>
        </w:rPr>
        <w:t>Philologist</w:t>
      </w:r>
      <w:proofErr w:type="spellEnd"/>
      <w:r w:rsidRPr="00D56CCB">
        <w:rPr>
          <w:rFonts w:ascii="Times New Roman" w:hAnsi="Times New Roman" w:cs="Times New Roman"/>
          <w:color w:val="000000"/>
          <w:sz w:val="24"/>
          <w:szCs w:val="24"/>
        </w:rPr>
        <w:t xml:space="preserve"> </w:t>
      </w:r>
      <w:proofErr w:type="spellStart"/>
      <w:r w:rsidRPr="00D56CCB">
        <w:rPr>
          <w:rFonts w:ascii="Times New Roman" w:hAnsi="Times New Roman" w:cs="Times New Roman"/>
          <w:color w:val="000000"/>
          <w:sz w:val="24"/>
          <w:szCs w:val="24"/>
        </w:rPr>
        <w:t>in</w:t>
      </w:r>
      <w:proofErr w:type="spellEnd"/>
      <w:r w:rsidRPr="00D56CCB">
        <w:rPr>
          <w:rFonts w:ascii="Times New Roman" w:hAnsi="Times New Roman" w:cs="Times New Roman"/>
          <w:color w:val="000000"/>
          <w:sz w:val="24"/>
          <w:szCs w:val="24"/>
        </w:rPr>
        <w:t xml:space="preserve"> </w:t>
      </w:r>
      <w:proofErr w:type="spellStart"/>
      <w:r w:rsidRPr="00D56CCB">
        <w:rPr>
          <w:rFonts w:ascii="Times New Roman" w:hAnsi="Times New Roman" w:cs="Times New Roman"/>
          <w:color w:val="000000"/>
          <w:sz w:val="24"/>
          <w:szCs w:val="24"/>
        </w:rPr>
        <w:t>Pedagogy</w:t>
      </w:r>
      <w:proofErr w:type="spellEnd"/>
    </w:p>
    <w:p w:rsidR="008219B1" w:rsidRPr="00D56CCB" w:rsidRDefault="008219B1" w:rsidP="008219B1">
      <w:pPr>
        <w:tabs>
          <w:tab w:val="left" w:pos="567"/>
        </w:tabs>
        <w:suppressAutoHyphens/>
        <w:spacing w:after="0"/>
        <w:jc w:val="both"/>
        <w:rPr>
          <w:rFonts w:ascii="Times New Roman" w:hAnsi="Times New Roman" w:cs="Times New Roman"/>
          <w:b/>
          <w:bCs/>
          <w:sz w:val="24"/>
          <w:szCs w:val="24"/>
          <w:lang w:eastAsia="ar-SA"/>
        </w:rPr>
      </w:pPr>
    </w:p>
    <w:p w:rsidR="008219B1" w:rsidRPr="00D56CCB" w:rsidRDefault="008219B1" w:rsidP="008219B1">
      <w:pPr>
        <w:tabs>
          <w:tab w:val="left" w:pos="567"/>
        </w:tabs>
        <w:suppressAutoHyphens/>
        <w:spacing w:after="0"/>
        <w:jc w:val="both"/>
        <w:rPr>
          <w:rFonts w:ascii="Times New Roman" w:hAnsi="Times New Roman" w:cs="Times New Roman"/>
          <w:sz w:val="24"/>
          <w:szCs w:val="24"/>
          <w:lang w:eastAsia="ar-SA"/>
        </w:rPr>
      </w:pPr>
      <w:r w:rsidRPr="00D56CCB">
        <w:rPr>
          <w:rFonts w:ascii="Times New Roman" w:hAnsi="Times New Roman" w:cs="Times New Roman"/>
          <w:b/>
          <w:bCs/>
          <w:sz w:val="24"/>
          <w:szCs w:val="24"/>
          <w:lang w:eastAsia="ar-SA"/>
        </w:rPr>
        <w:t>3. Képzési terület:</w:t>
      </w:r>
      <w:r w:rsidRPr="00D56CCB">
        <w:rPr>
          <w:rFonts w:ascii="Times New Roman" w:hAnsi="Times New Roman" w:cs="Times New Roman"/>
          <w:sz w:val="24"/>
          <w:szCs w:val="24"/>
          <w:lang w:eastAsia="ar-SA"/>
        </w:rPr>
        <w:t xml:space="preserve"> bölcsészettudomány</w:t>
      </w:r>
    </w:p>
    <w:p w:rsidR="008219B1" w:rsidRPr="00D56CCB" w:rsidRDefault="008219B1" w:rsidP="008219B1">
      <w:pPr>
        <w:suppressAutoHyphens/>
        <w:spacing w:after="0"/>
        <w:jc w:val="both"/>
        <w:rPr>
          <w:rFonts w:ascii="Times New Roman" w:hAnsi="Times New Roman" w:cs="Times New Roman"/>
          <w:sz w:val="24"/>
          <w:szCs w:val="24"/>
          <w:lang w:eastAsia="ar-SA"/>
        </w:rPr>
      </w:pPr>
    </w:p>
    <w:p w:rsidR="008219B1" w:rsidRPr="00D56CCB" w:rsidRDefault="008219B1" w:rsidP="008219B1">
      <w:pPr>
        <w:tabs>
          <w:tab w:val="left" w:pos="567"/>
        </w:tabs>
        <w:suppressAutoHyphens/>
        <w:spacing w:after="0"/>
        <w:jc w:val="both"/>
        <w:rPr>
          <w:rFonts w:ascii="Times New Roman" w:hAnsi="Times New Roman" w:cs="Times New Roman"/>
          <w:sz w:val="24"/>
          <w:szCs w:val="24"/>
          <w:lang w:eastAsia="ar-SA"/>
        </w:rPr>
      </w:pPr>
      <w:r w:rsidRPr="00D56CCB">
        <w:rPr>
          <w:rFonts w:ascii="Times New Roman" w:hAnsi="Times New Roman" w:cs="Times New Roman"/>
          <w:b/>
          <w:bCs/>
          <w:sz w:val="24"/>
          <w:szCs w:val="24"/>
          <w:lang w:eastAsia="ar-SA"/>
        </w:rPr>
        <w:t>4. A képzési idő félévekben:</w:t>
      </w:r>
      <w:r w:rsidRPr="00D56CCB">
        <w:rPr>
          <w:rFonts w:ascii="Times New Roman" w:hAnsi="Times New Roman" w:cs="Times New Roman"/>
          <w:sz w:val="24"/>
          <w:szCs w:val="24"/>
          <w:lang w:eastAsia="ar-SA"/>
        </w:rPr>
        <w:t xml:space="preserve"> 6 félév </w:t>
      </w:r>
    </w:p>
    <w:p w:rsidR="008219B1" w:rsidRPr="00D56CCB" w:rsidRDefault="008219B1" w:rsidP="008219B1">
      <w:pPr>
        <w:suppressAutoHyphens/>
        <w:spacing w:after="0"/>
        <w:jc w:val="both"/>
        <w:rPr>
          <w:rFonts w:ascii="Times New Roman" w:hAnsi="Times New Roman" w:cs="Times New Roman"/>
          <w:sz w:val="24"/>
          <w:szCs w:val="24"/>
          <w:lang w:eastAsia="ar-SA"/>
        </w:rPr>
      </w:pPr>
    </w:p>
    <w:p w:rsidR="008219B1" w:rsidRPr="00D56CCB" w:rsidRDefault="008219B1" w:rsidP="008219B1">
      <w:pPr>
        <w:tabs>
          <w:tab w:val="left" w:pos="567"/>
        </w:tabs>
        <w:suppressAutoHyphens/>
        <w:spacing w:after="0"/>
        <w:jc w:val="both"/>
        <w:rPr>
          <w:rFonts w:ascii="Times New Roman" w:hAnsi="Times New Roman" w:cs="Times New Roman"/>
          <w:sz w:val="24"/>
          <w:szCs w:val="24"/>
        </w:rPr>
      </w:pPr>
      <w:r w:rsidRPr="00D56CCB">
        <w:rPr>
          <w:rFonts w:ascii="Times New Roman" w:hAnsi="Times New Roman" w:cs="Times New Roman"/>
          <w:b/>
          <w:bCs/>
          <w:sz w:val="24"/>
          <w:szCs w:val="24"/>
          <w:lang w:eastAsia="ar-SA"/>
        </w:rPr>
        <w:t>5. Az alapfokozat megszerzéséhez összegyűjtendő kreditek száma:</w:t>
      </w:r>
      <w:r w:rsidRPr="00D56CCB">
        <w:rPr>
          <w:rFonts w:ascii="Times New Roman" w:hAnsi="Times New Roman" w:cs="Times New Roman"/>
          <w:bCs/>
          <w:sz w:val="24"/>
          <w:szCs w:val="24"/>
          <w:lang w:eastAsia="ar-SA"/>
        </w:rPr>
        <w:t xml:space="preserve"> 180 </w:t>
      </w:r>
      <w:r w:rsidRPr="00D56CCB">
        <w:rPr>
          <w:rFonts w:ascii="Times New Roman" w:hAnsi="Times New Roman" w:cs="Times New Roman"/>
          <w:sz w:val="24"/>
          <w:szCs w:val="24"/>
          <w:lang w:eastAsia="ar-SA"/>
        </w:rPr>
        <w:t xml:space="preserve">kredit </w:t>
      </w:r>
    </w:p>
    <w:p w:rsidR="008219B1" w:rsidRPr="00D56CCB" w:rsidRDefault="008219B1" w:rsidP="008219B1">
      <w:pPr>
        <w:suppressAutoHyphens/>
        <w:spacing w:after="0"/>
        <w:ind w:left="284" w:hanging="284"/>
        <w:jc w:val="both"/>
        <w:rPr>
          <w:rFonts w:ascii="Times New Roman" w:hAnsi="Times New Roman" w:cs="Times New Roman"/>
          <w:sz w:val="24"/>
          <w:szCs w:val="24"/>
          <w:lang w:eastAsia="ar-SA"/>
        </w:rPr>
      </w:pPr>
      <w:r w:rsidRPr="00D56CCB">
        <w:rPr>
          <w:rFonts w:ascii="Times New Roman" w:hAnsi="Times New Roman" w:cs="Times New Roman"/>
          <w:sz w:val="24"/>
          <w:szCs w:val="24"/>
        </w:rPr>
        <w:t>- a szak</w:t>
      </w:r>
      <w:r w:rsidRPr="00D56CCB">
        <w:rPr>
          <w:rFonts w:ascii="Times New Roman" w:hAnsi="Times New Roman" w:cs="Times New Roman"/>
          <w:i/>
          <w:iCs/>
          <w:sz w:val="24"/>
          <w:szCs w:val="24"/>
        </w:rPr>
        <w:t xml:space="preserve"> </w:t>
      </w:r>
      <w:r w:rsidRPr="00D56CCB">
        <w:rPr>
          <w:rFonts w:ascii="Times New Roman" w:hAnsi="Times New Roman" w:cs="Times New Roman"/>
          <w:sz w:val="24"/>
          <w:szCs w:val="24"/>
        </w:rPr>
        <w:t>orientációja: gyakorlat-orientált (60-70 százalék)</w:t>
      </w:r>
    </w:p>
    <w:p w:rsidR="008219B1" w:rsidRPr="00D56CCB" w:rsidRDefault="008219B1" w:rsidP="008219B1">
      <w:pPr>
        <w:suppressAutoHyphens/>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a szakdolgozat elkészítéséhez rendelt kreditérték: 5 kredit</w:t>
      </w:r>
    </w:p>
    <w:p w:rsidR="008219B1" w:rsidRPr="00D56CCB" w:rsidRDefault="008219B1" w:rsidP="008219B1">
      <w:pPr>
        <w:suppressAutoHyphens/>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intézményen kívüli összefüggő gyakorlati képzés minimális kreditértéke:10 kredit</w:t>
      </w:r>
    </w:p>
    <w:p w:rsidR="008219B1" w:rsidRPr="00D56CCB" w:rsidRDefault="008219B1" w:rsidP="008219B1">
      <w:pPr>
        <w:suppressAutoHyphens/>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a szabadon választható tantárgyakhoz rendelhető minimális kreditérték: 10 kredit</w:t>
      </w:r>
    </w:p>
    <w:p w:rsidR="008219B1" w:rsidRPr="00D56CCB" w:rsidRDefault="008219B1" w:rsidP="008219B1">
      <w:pPr>
        <w:pStyle w:val="Listaszerbekezds"/>
        <w:spacing w:after="0" w:line="240" w:lineRule="auto"/>
        <w:rPr>
          <w:rFonts w:ascii="Times New Roman" w:hAnsi="Times New Roman" w:cs="Times New Roman"/>
          <w:color w:val="000000"/>
          <w:sz w:val="24"/>
        </w:rPr>
      </w:pPr>
    </w:p>
    <w:p w:rsidR="008219B1" w:rsidRPr="00D56CCB" w:rsidRDefault="008219B1" w:rsidP="008219B1">
      <w:pPr>
        <w:pStyle w:val="Listaszerbekezds"/>
        <w:spacing w:after="0" w:line="240" w:lineRule="auto"/>
        <w:ind w:left="0"/>
        <w:rPr>
          <w:rFonts w:ascii="Times New Roman" w:hAnsi="Times New Roman" w:cs="Times New Roman"/>
          <w:color w:val="000000"/>
          <w:sz w:val="24"/>
        </w:rPr>
      </w:pPr>
      <w:r w:rsidRPr="00D56CCB">
        <w:rPr>
          <w:rFonts w:ascii="Times New Roman" w:hAnsi="Times New Roman" w:cs="Times New Roman"/>
          <w:b/>
          <w:color w:val="000000"/>
          <w:sz w:val="24"/>
        </w:rPr>
        <w:t>6. A szakképzettség képzési területek egységes osztályozási rendszer szerinti tanulmányi területi besorolása</w:t>
      </w:r>
      <w:r w:rsidRPr="00D56CCB">
        <w:rPr>
          <w:rFonts w:ascii="Times New Roman" w:hAnsi="Times New Roman" w:cs="Times New Roman"/>
          <w:color w:val="000000"/>
          <w:sz w:val="24"/>
        </w:rPr>
        <w:t>: 142</w:t>
      </w:r>
    </w:p>
    <w:p w:rsidR="008219B1" w:rsidRPr="00D56CCB" w:rsidRDefault="008219B1" w:rsidP="008219B1">
      <w:pPr>
        <w:suppressAutoHyphens/>
        <w:spacing w:after="0"/>
        <w:jc w:val="both"/>
        <w:rPr>
          <w:rFonts w:ascii="Times New Roman" w:hAnsi="Times New Roman" w:cs="Times New Roman"/>
          <w:sz w:val="24"/>
          <w:szCs w:val="24"/>
          <w:lang w:eastAsia="ar-SA"/>
        </w:rPr>
      </w:pPr>
    </w:p>
    <w:p w:rsidR="008219B1" w:rsidRPr="00D56CCB" w:rsidRDefault="008219B1" w:rsidP="008219B1">
      <w:pPr>
        <w:tabs>
          <w:tab w:val="left" w:pos="567"/>
        </w:tabs>
        <w:suppressAutoHyphens/>
        <w:spacing w:after="0"/>
        <w:jc w:val="both"/>
        <w:rPr>
          <w:rFonts w:ascii="Times New Roman" w:hAnsi="Times New Roman" w:cs="Times New Roman"/>
          <w:b/>
          <w:bCs/>
          <w:sz w:val="24"/>
          <w:szCs w:val="24"/>
          <w:lang w:eastAsia="ar-SA"/>
        </w:rPr>
      </w:pPr>
      <w:r w:rsidRPr="00D56CCB">
        <w:rPr>
          <w:rFonts w:ascii="Times New Roman" w:hAnsi="Times New Roman" w:cs="Times New Roman"/>
          <w:b/>
          <w:bCs/>
          <w:sz w:val="24"/>
          <w:szCs w:val="24"/>
          <w:lang w:eastAsia="ar-SA"/>
        </w:rPr>
        <w:lastRenderedPageBreak/>
        <w:t xml:space="preserve">7. Az alapképzési </w:t>
      </w:r>
      <w:proofErr w:type="gramStart"/>
      <w:r w:rsidRPr="00D56CCB">
        <w:rPr>
          <w:rFonts w:ascii="Times New Roman" w:hAnsi="Times New Roman" w:cs="Times New Roman"/>
          <w:b/>
          <w:bCs/>
          <w:sz w:val="24"/>
          <w:szCs w:val="24"/>
          <w:lang w:eastAsia="ar-SA"/>
        </w:rPr>
        <w:t>szak képzési</w:t>
      </w:r>
      <w:proofErr w:type="gramEnd"/>
      <w:r w:rsidRPr="00D56CCB">
        <w:rPr>
          <w:rFonts w:ascii="Times New Roman" w:hAnsi="Times New Roman" w:cs="Times New Roman"/>
          <w:b/>
          <w:bCs/>
          <w:sz w:val="24"/>
          <w:szCs w:val="24"/>
          <w:lang w:eastAsia="ar-SA"/>
        </w:rPr>
        <w:t xml:space="preserve"> célja, az általános és a szakmai kompetenciák:</w:t>
      </w:r>
    </w:p>
    <w:p w:rsidR="008219B1" w:rsidRPr="00D56CCB" w:rsidRDefault="008219B1" w:rsidP="008219B1">
      <w:pPr>
        <w:tabs>
          <w:tab w:val="left" w:pos="567"/>
        </w:tabs>
        <w:suppressAutoHyphens/>
        <w:autoSpaceDE w:val="0"/>
        <w:autoSpaceDN w:val="0"/>
        <w:adjustRightInd w:val="0"/>
        <w:spacing w:after="0"/>
        <w:jc w:val="both"/>
        <w:rPr>
          <w:rFonts w:ascii="Times New Roman" w:hAnsi="Times New Roman" w:cs="Times New Roman"/>
          <w:sz w:val="24"/>
          <w:szCs w:val="24"/>
        </w:rPr>
      </w:pPr>
      <w:r w:rsidRPr="00D56CCB">
        <w:rPr>
          <w:rFonts w:ascii="Times New Roman" w:hAnsi="Times New Roman" w:cs="Times New Roman"/>
          <w:bCs/>
          <w:color w:val="000000"/>
          <w:sz w:val="24"/>
          <w:szCs w:val="24"/>
          <w:lang w:eastAsia="ar-SA"/>
        </w:rPr>
        <w:t>A szak célja pedagógiai szakemberek képzése,</w:t>
      </w:r>
      <w:r w:rsidRPr="00D56CCB">
        <w:rPr>
          <w:rFonts w:ascii="Times New Roman" w:hAnsi="Times New Roman" w:cs="Times New Roman"/>
          <w:sz w:val="24"/>
          <w:szCs w:val="24"/>
        </w:rPr>
        <w:t xml:space="preserve"> akik a társadalom, a kultúra, a tanulás és tanítás világát ismerik, átlátják, képesek oktatási-nevelési intézményekben, szakmai és civil szervezetekben, csoportok, egyének tanulását, fejlődését, fejlesztését segítő folyamatokhoz minőségi és felelős munkával hozzájárulni. Alkalmasak iskolarendszerű és iskolarendszeren kívüli oktatási és nevelési feladatok ellátásának segítésére; oktatási ügyekkel foglalkozó szervezetekben, intézményekben, alapszintű pedagógiai szakképzettséget igényl</w:t>
      </w:r>
      <w:r w:rsidRPr="00D56CCB">
        <w:rPr>
          <w:rFonts w:ascii="Times New Roman" w:eastAsia="TimesNewRoman" w:hAnsi="Times New Roman" w:cs="Times New Roman"/>
          <w:sz w:val="24"/>
          <w:szCs w:val="24"/>
        </w:rPr>
        <w:t xml:space="preserve">ő </w:t>
      </w:r>
      <w:r w:rsidRPr="00D56CCB">
        <w:rPr>
          <w:rFonts w:ascii="Times New Roman" w:hAnsi="Times New Roman" w:cs="Times New Roman"/>
          <w:sz w:val="24"/>
          <w:szCs w:val="24"/>
        </w:rPr>
        <w:t>feladatok ellátására. Elkötelezettek az élethosszig tartó tanulás mellett, feladataikat megfelelő autonómiával kezelik. Felkészültek tanulmányaik mesterképzésben történő folytatására.</w:t>
      </w:r>
    </w:p>
    <w:p w:rsidR="008219B1" w:rsidRPr="00D56CCB" w:rsidRDefault="008219B1" w:rsidP="008219B1">
      <w:pPr>
        <w:tabs>
          <w:tab w:val="left" w:pos="567"/>
        </w:tabs>
        <w:suppressAutoHyphens/>
        <w:autoSpaceDE w:val="0"/>
        <w:autoSpaceDN w:val="0"/>
        <w:adjustRightInd w:val="0"/>
        <w:spacing w:after="0"/>
        <w:jc w:val="both"/>
        <w:rPr>
          <w:rFonts w:ascii="Times New Roman" w:hAnsi="Times New Roman" w:cs="Times New Roman"/>
          <w:sz w:val="24"/>
          <w:szCs w:val="24"/>
        </w:rPr>
      </w:pPr>
    </w:p>
    <w:p w:rsidR="008219B1" w:rsidRPr="00D56CCB" w:rsidRDefault="008219B1" w:rsidP="008219B1">
      <w:pPr>
        <w:spacing w:after="0"/>
        <w:jc w:val="both"/>
        <w:rPr>
          <w:rFonts w:ascii="Times New Roman" w:hAnsi="Times New Roman" w:cs="Times New Roman"/>
          <w:b/>
          <w:bCs/>
          <w:sz w:val="24"/>
          <w:szCs w:val="24"/>
          <w:lang w:eastAsia="hu-HU"/>
        </w:rPr>
      </w:pPr>
      <w:r w:rsidRPr="00D56CCB">
        <w:rPr>
          <w:rFonts w:ascii="Times New Roman" w:hAnsi="Times New Roman" w:cs="Times New Roman"/>
          <w:b/>
          <w:bCs/>
          <w:iCs/>
          <w:sz w:val="24"/>
          <w:szCs w:val="24"/>
          <w:lang w:eastAsia="hu-HU"/>
        </w:rPr>
        <w:t>Az elsajátítandó szakmai kompetenciák</w:t>
      </w:r>
    </w:p>
    <w:p w:rsidR="008219B1" w:rsidRPr="00D56CCB" w:rsidRDefault="008219B1" w:rsidP="008219B1">
      <w:pPr>
        <w:spacing w:after="0"/>
        <w:jc w:val="both"/>
        <w:rPr>
          <w:rFonts w:ascii="Times New Roman" w:hAnsi="Times New Roman" w:cs="Times New Roman"/>
          <w:b/>
          <w:bCs/>
          <w:sz w:val="24"/>
          <w:szCs w:val="24"/>
          <w:lang w:eastAsia="hu-HU"/>
        </w:rPr>
      </w:pPr>
      <w:r w:rsidRPr="00D56CCB">
        <w:rPr>
          <w:rFonts w:ascii="Times New Roman" w:hAnsi="Times New Roman" w:cs="Times New Roman"/>
          <w:b/>
          <w:color w:val="000000"/>
          <w:sz w:val="24"/>
        </w:rPr>
        <w:t>A pedagógia alapszakos bölcsész</w:t>
      </w:r>
    </w:p>
    <w:p w:rsidR="008219B1" w:rsidRPr="00D56CCB" w:rsidRDefault="008219B1" w:rsidP="008219B1">
      <w:pPr>
        <w:spacing w:after="120"/>
        <w:jc w:val="both"/>
        <w:rPr>
          <w:rFonts w:ascii="Times New Roman" w:hAnsi="Times New Roman" w:cs="Times New Roman"/>
          <w:b/>
          <w:bCs/>
          <w:sz w:val="24"/>
          <w:szCs w:val="24"/>
          <w:lang w:eastAsia="hu-HU"/>
        </w:rPr>
      </w:pPr>
      <w:proofErr w:type="gramStart"/>
      <w:r w:rsidRPr="00D56CCB">
        <w:rPr>
          <w:rFonts w:ascii="Times New Roman" w:hAnsi="Times New Roman" w:cs="Times New Roman"/>
          <w:b/>
          <w:bCs/>
          <w:iCs/>
          <w:sz w:val="24"/>
          <w:szCs w:val="24"/>
          <w:lang w:eastAsia="hu-HU"/>
        </w:rPr>
        <w:t>a</w:t>
      </w:r>
      <w:proofErr w:type="gramEnd"/>
      <w:r w:rsidRPr="00D56CCB">
        <w:rPr>
          <w:rFonts w:ascii="Times New Roman" w:hAnsi="Times New Roman" w:cs="Times New Roman"/>
          <w:b/>
          <w:bCs/>
          <w:iCs/>
          <w:sz w:val="24"/>
          <w:szCs w:val="24"/>
          <w:lang w:eastAsia="hu-HU"/>
        </w:rPr>
        <w:t>) tudása</w:t>
      </w:r>
    </w:p>
    <w:p w:rsidR="008219B1" w:rsidRPr="00D56CCB" w:rsidRDefault="008219B1" w:rsidP="008219B1">
      <w:pPr>
        <w:jc w:val="both"/>
        <w:rPr>
          <w:rFonts w:ascii="Times New Roman" w:hAnsi="Times New Roman" w:cs="Times New Roman"/>
          <w:color w:val="000000"/>
          <w:sz w:val="24"/>
          <w:szCs w:val="24"/>
        </w:rPr>
      </w:pPr>
      <w:r w:rsidRPr="00D56CCB">
        <w:rPr>
          <w:rFonts w:ascii="Times New Roman" w:hAnsi="Times New Roman" w:cs="Times New Roman"/>
          <w:sz w:val="24"/>
          <w:szCs w:val="24"/>
          <w:lang w:eastAsia="ar-SA"/>
        </w:rPr>
        <w:t xml:space="preserve">6.1.1.1. </w:t>
      </w:r>
      <w:r w:rsidRPr="00D56CCB">
        <w:rPr>
          <w:rFonts w:ascii="Times New Roman" w:hAnsi="Times New Roman" w:cs="Times New Roman"/>
          <w:sz w:val="24"/>
          <w:szCs w:val="24"/>
        </w:rPr>
        <w:t xml:space="preserve">Alapvető ismeretei vannak a pedagógia területén, a </w:t>
      </w:r>
      <w:proofErr w:type="gramStart"/>
      <w:r w:rsidRPr="00D56CCB">
        <w:rPr>
          <w:rFonts w:ascii="Times New Roman" w:hAnsi="Times New Roman" w:cs="Times New Roman"/>
          <w:sz w:val="24"/>
          <w:szCs w:val="24"/>
        </w:rPr>
        <w:t>pszichológia nevelésben</w:t>
      </w:r>
      <w:proofErr w:type="gramEnd"/>
      <w:r w:rsidRPr="00D56CCB">
        <w:rPr>
          <w:rFonts w:ascii="Times New Roman" w:hAnsi="Times New Roman" w:cs="Times New Roman"/>
          <w:sz w:val="24"/>
          <w:szCs w:val="24"/>
        </w:rPr>
        <w:t>, oktatásban, emberi kapcsolatokban való alkalmazásáról</w:t>
      </w:r>
      <w:r w:rsidRPr="00D56CCB">
        <w:rPr>
          <w:rFonts w:ascii="Times New Roman" w:hAnsi="Times New Roman" w:cs="Times New Roman"/>
          <w:bCs/>
          <w:iCs/>
          <w:sz w:val="24"/>
          <w:szCs w:val="24"/>
          <w:lang w:eastAsia="hu-HU"/>
        </w:rPr>
        <w:t>.</w:t>
      </w:r>
    </w:p>
    <w:p w:rsidR="008219B1" w:rsidRPr="00D56CCB" w:rsidRDefault="008219B1" w:rsidP="008219B1">
      <w:pPr>
        <w:jc w:val="both"/>
        <w:rPr>
          <w:rFonts w:ascii="Times New Roman" w:hAnsi="Times New Roman" w:cs="Times New Roman"/>
          <w:bCs/>
          <w:iCs/>
          <w:sz w:val="24"/>
          <w:szCs w:val="24"/>
          <w:lang w:eastAsia="hu-HU"/>
        </w:rPr>
      </w:pPr>
      <w:r w:rsidRPr="00D56CCB">
        <w:rPr>
          <w:rFonts w:ascii="Times New Roman" w:hAnsi="Times New Roman" w:cs="Times New Roman"/>
          <w:color w:val="000000"/>
          <w:sz w:val="24"/>
          <w:szCs w:val="24"/>
        </w:rPr>
        <w:t>Ismeri a személyiségfejlődés, a tanulás- és szociálpszichológia alapvető tényeit.</w:t>
      </w:r>
    </w:p>
    <w:p w:rsidR="008219B1" w:rsidRPr="00D56CCB" w:rsidRDefault="008219B1" w:rsidP="008219B1">
      <w:pPr>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6.1.1.2. </w:t>
      </w:r>
      <w:r w:rsidRPr="00D56CCB">
        <w:rPr>
          <w:rFonts w:ascii="Times New Roman" w:hAnsi="Times New Roman" w:cs="Times New Roman"/>
          <w:sz w:val="24"/>
          <w:szCs w:val="24"/>
        </w:rPr>
        <w:t xml:space="preserve">Ismeri a szociológia, az antropológia alapfogalmait, tájékozott e diszciplínák és más, a neveléstudománnyal kapcsolatba kerülő tudományterület kapcsolódási lehetőségeiről. </w:t>
      </w:r>
    </w:p>
    <w:p w:rsidR="008219B1" w:rsidRPr="00D56CCB" w:rsidRDefault="008219B1" w:rsidP="008219B1">
      <w:pPr>
        <w:jc w:val="both"/>
        <w:rPr>
          <w:rFonts w:ascii="Times New Roman" w:hAnsi="Times New Roman" w:cs="Times New Roman"/>
          <w:sz w:val="24"/>
          <w:szCs w:val="24"/>
        </w:rPr>
      </w:pPr>
      <w:r w:rsidRPr="00D56CCB">
        <w:rPr>
          <w:rFonts w:ascii="Times New Roman" w:hAnsi="Times New Roman" w:cs="Times New Roman"/>
          <w:sz w:val="24"/>
          <w:szCs w:val="24"/>
        </w:rPr>
        <w:t>6.1.1.3. Érti a jelenkori társadalom, kultúra, és intézményei közötti alapvető összefüggéseket, a sokféleség és sokoldalúság szerepét</w:t>
      </w:r>
      <w:r w:rsidRPr="00D56CCB">
        <w:rPr>
          <w:rFonts w:ascii="Times New Roman" w:hAnsi="Times New Roman" w:cs="Times New Roman"/>
          <w:bCs/>
          <w:iCs/>
          <w:sz w:val="24"/>
          <w:szCs w:val="24"/>
          <w:lang w:eastAsia="hu-HU"/>
        </w:rPr>
        <w:t>.</w:t>
      </w:r>
    </w:p>
    <w:p w:rsidR="008219B1" w:rsidRPr="00D56CCB" w:rsidRDefault="008219B1" w:rsidP="008219B1">
      <w:pPr>
        <w:jc w:val="both"/>
        <w:rPr>
          <w:rFonts w:ascii="Times New Roman" w:hAnsi="Times New Roman" w:cs="Times New Roman"/>
          <w:color w:val="000000"/>
          <w:sz w:val="24"/>
          <w:szCs w:val="24"/>
        </w:rPr>
      </w:pPr>
      <w:r w:rsidRPr="00D56CCB">
        <w:rPr>
          <w:rFonts w:ascii="Times New Roman" w:hAnsi="Times New Roman" w:cs="Times New Roman"/>
          <w:sz w:val="24"/>
          <w:szCs w:val="24"/>
          <w:lang w:eastAsia="ar-SA"/>
        </w:rPr>
        <w:t xml:space="preserve">6.1.1.4. </w:t>
      </w:r>
      <w:r w:rsidRPr="00D56CCB">
        <w:rPr>
          <w:rFonts w:ascii="Times New Roman" w:hAnsi="Times New Roman" w:cs="Times New Roman"/>
          <w:color w:val="000000"/>
          <w:sz w:val="24"/>
          <w:szCs w:val="24"/>
        </w:rPr>
        <w:t>Érti a kommunikáció általános elméleteit, alkalmazásának formáit vertikális és horizontális irányban; alapszinten ismeri neveléstudomány szaknyelvét anyanyelvén és egy idegen nyelven; érti az online kommunikáció fontosságát, ismeri a kommunikáció tereit, lehetőségeit.</w:t>
      </w:r>
    </w:p>
    <w:p w:rsidR="008219B1" w:rsidRPr="00D56CCB" w:rsidRDefault="008219B1" w:rsidP="008219B1">
      <w:pPr>
        <w:jc w:val="both"/>
        <w:rPr>
          <w:rFonts w:ascii="Times New Roman" w:hAnsi="Times New Roman" w:cs="Times New Roman"/>
          <w:color w:val="000000"/>
          <w:sz w:val="24"/>
          <w:szCs w:val="24"/>
        </w:rPr>
      </w:pPr>
      <w:r w:rsidRPr="00D56CCB">
        <w:rPr>
          <w:rFonts w:ascii="Times New Roman" w:hAnsi="Times New Roman" w:cs="Times New Roman"/>
          <w:color w:val="000000"/>
          <w:sz w:val="24"/>
          <w:szCs w:val="24"/>
        </w:rPr>
        <w:t xml:space="preserve">Érti a tanulóval, pedagógussal, szakmai vezetővel illetve partnerekkel való kommunikáció alapelveit, a működés törvényszerűségeit. </w:t>
      </w:r>
    </w:p>
    <w:p w:rsidR="008219B1" w:rsidRPr="00D56CCB" w:rsidRDefault="008219B1" w:rsidP="008219B1">
      <w:pPr>
        <w:jc w:val="both"/>
        <w:rPr>
          <w:rFonts w:ascii="Times New Roman" w:hAnsi="Times New Roman" w:cs="Times New Roman"/>
          <w:color w:val="000000"/>
          <w:sz w:val="24"/>
          <w:szCs w:val="24"/>
        </w:rPr>
      </w:pPr>
      <w:r w:rsidRPr="00D56CCB">
        <w:rPr>
          <w:rFonts w:ascii="Times New Roman" w:hAnsi="Times New Roman" w:cs="Times New Roman"/>
          <w:color w:val="000000"/>
          <w:sz w:val="24"/>
          <w:szCs w:val="24"/>
        </w:rPr>
        <w:t xml:space="preserve">6.1.1.5. </w:t>
      </w:r>
      <w:r w:rsidRPr="00D56CCB">
        <w:rPr>
          <w:rFonts w:ascii="Times New Roman" w:hAnsi="Times New Roman" w:cs="Times New Roman"/>
          <w:sz w:val="24"/>
          <w:szCs w:val="24"/>
          <w:lang w:eastAsia="ar-SA"/>
        </w:rPr>
        <w:t>Érti a jelenkori magyar társadalom, iskolarendszer és tanulást szolgáló intézményrendszer kialakulását, alapvető összefüggéseit. Ismeri a különböző iskolai és iskolán kívüli nevelési és oktatási formációk, modellek lényegét.</w:t>
      </w:r>
    </w:p>
    <w:p w:rsidR="008219B1" w:rsidRPr="00D56CCB" w:rsidRDefault="008219B1" w:rsidP="008219B1">
      <w:pPr>
        <w:jc w:val="both"/>
        <w:rPr>
          <w:rFonts w:ascii="Times New Roman" w:hAnsi="Times New Roman" w:cs="Times New Roman"/>
          <w:sz w:val="24"/>
          <w:szCs w:val="24"/>
          <w:lang w:eastAsia="ar-SA"/>
        </w:rPr>
      </w:pPr>
      <w:r w:rsidRPr="00D56CCB">
        <w:rPr>
          <w:rFonts w:ascii="Times New Roman" w:hAnsi="Times New Roman" w:cs="Times New Roman"/>
          <w:color w:val="000000"/>
          <w:sz w:val="24"/>
          <w:szCs w:val="24"/>
        </w:rPr>
        <w:t>6</w:t>
      </w:r>
      <w:r w:rsidRPr="00D56CCB">
        <w:rPr>
          <w:rFonts w:ascii="Times New Roman" w:hAnsi="Times New Roman" w:cs="Times New Roman"/>
          <w:sz w:val="24"/>
          <w:szCs w:val="24"/>
          <w:lang w:eastAsia="ar-SA"/>
        </w:rPr>
        <w:t xml:space="preserve">.1.1.6. Ismeri a felnövekvő nemzedékek társadalmi beilleszkedését, szocializációját biztosító intézmények funkcióváltozásának főbb történelmi tényeit és folyamatát; érti a tanulás különböző tereinek és környezeteinek szerepét az élethosszig tartó és az élet/kultúra minden területére kiterjedő tanulásban.  </w:t>
      </w:r>
    </w:p>
    <w:p w:rsidR="008219B1" w:rsidRPr="00D56CCB" w:rsidRDefault="008219B1" w:rsidP="008219B1">
      <w:pPr>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6.1.1.6. </w:t>
      </w:r>
      <w:r w:rsidRPr="00D56CCB">
        <w:rPr>
          <w:rFonts w:ascii="Times New Roman" w:hAnsi="Times New Roman" w:cs="Times New Roman"/>
          <w:color w:val="000000"/>
          <w:sz w:val="24"/>
          <w:szCs w:val="24"/>
        </w:rPr>
        <w:t xml:space="preserve">Ismeri </w:t>
      </w:r>
      <w:r w:rsidRPr="00D56CCB">
        <w:rPr>
          <w:rFonts w:ascii="Times New Roman" w:hAnsi="Times New Roman" w:cs="Times New Roman"/>
          <w:sz w:val="24"/>
          <w:szCs w:val="24"/>
          <w:lang w:eastAsia="ar-SA"/>
        </w:rPr>
        <w:t>az oktatás-képzés, a tanulás fejlesztésének, illetve a tanítással, neveléssel kapcsolatos innovációk főbb nemzetközi tendenciáit.</w:t>
      </w:r>
    </w:p>
    <w:p w:rsidR="008219B1" w:rsidRPr="00D56CCB" w:rsidRDefault="008219B1" w:rsidP="008219B1">
      <w:pPr>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6.1.1.7. Tájékozott a főbb pedagógiai paradigmákról és ismeri gyakorlati megvalósulásának formáit.</w:t>
      </w:r>
    </w:p>
    <w:p w:rsidR="008219B1" w:rsidRPr="00D56CCB" w:rsidRDefault="008219B1" w:rsidP="008219B1">
      <w:pPr>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lastRenderedPageBreak/>
        <w:t xml:space="preserve">Ismeri a tanulás stratégiáit, módszereit, a tanulás és tanítás/nevelés támogatásának eljárásait különböző életkorú és kulturális hátterű tanulók esetében.   </w:t>
      </w:r>
    </w:p>
    <w:p w:rsidR="008219B1" w:rsidRPr="00D56CCB" w:rsidRDefault="008219B1" w:rsidP="008219B1">
      <w:pPr>
        <w:jc w:val="both"/>
        <w:rPr>
          <w:rFonts w:ascii="Times New Roman" w:hAnsi="Times New Roman" w:cs="Times New Roman"/>
          <w:color w:val="000000"/>
          <w:sz w:val="24"/>
          <w:szCs w:val="24"/>
        </w:rPr>
      </w:pPr>
      <w:r w:rsidRPr="00D56CCB">
        <w:rPr>
          <w:rFonts w:ascii="Times New Roman" w:hAnsi="Times New Roman" w:cs="Times New Roman"/>
          <w:sz w:val="24"/>
          <w:szCs w:val="24"/>
          <w:lang w:eastAsia="ar-SA"/>
        </w:rPr>
        <w:t xml:space="preserve">6.1.1.8. </w:t>
      </w:r>
      <w:r w:rsidRPr="00D56CCB">
        <w:rPr>
          <w:rFonts w:ascii="Times New Roman" w:hAnsi="Times New Roman" w:cs="Times New Roman"/>
          <w:color w:val="000000"/>
          <w:sz w:val="24"/>
          <w:szCs w:val="24"/>
        </w:rPr>
        <w:t xml:space="preserve">Ismeri a különböző tanulói csoportok heterogenitásának jellemzőit, tisztában van az eltérő társadalmi hátterű, eltérő tanulási utakon érkező gyermekek, fiatalok nevelésének, oktatásának különböző lehetőségeivel. </w:t>
      </w:r>
    </w:p>
    <w:p w:rsidR="008219B1" w:rsidRPr="00D56CCB" w:rsidRDefault="008219B1" w:rsidP="008219B1">
      <w:pPr>
        <w:jc w:val="both"/>
        <w:rPr>
          <w:rFonts w:ascii="Times New Roman" w:hAnsi="Times New Roman" w:cs="Times New Roman"/>
          <w:sz w:val="24"/>
          <w:szCs w:val="24"/>
          <w:lang w:eastAsia="ar-SA"/>
        </w:rPr>
      </w:pPr>
      <w:r w:rsidRPr="00D56CCB">
        <w:rPr>
          <w:rFonts w:ascii="Times New Roman" w:hAnsi="Times New Roman" w:cs="Times New Roman"/>
          <w:color w:val="000000"/>
          <w:sz w:val="24"/>
          <w:szCs w:val="24"/>
        </w:rPr>
        <w:t>6.1.1.9. Érti az együttműködés és társas kapcsolatok szerepét a társadalmi kohézió és közjó szolgálatában, azonosítja és értelmezi ebben a pedagógiai segítő szerepét.</w:t>
      </w:r>
    </w:p>
    <w:p w:rsidR="008219B1" w:rsidRPr="00D56CCB" w:rsidRDefault="008219B1" w:rsidP="008219B1">
      <w:pPr>
        <w:jc w:val="both"/>
        <w:rPr>
          <w:rFonts w:ascii="Times New Roman" w:hAnsi="Times New Roman" w:cs="Times New Roman"/>
          <w:color w:val="000000"/>
          <w:sz w:val="24"/>
          <w:szCs w:val="24"/>
        </w:rPr>
      </w:pPr>
      <w:r w:rsidRPr="00D56CCB">
        <w:rPr>
          <w:rFonts w:ascii="Times New Roman" w:hAnsi="Times New Roman" w:cs="Times New Roman"/>
          <w:sz w:val="24"/>
          <w:szCs w:val="24"/>
          <w:lang w:eastAsia="ar-SA"/>
        </w:rPr>
        <w:t>6.1.1.10. Ismeri a különböző nevelési, oktatási és ezeket támogató projekt és kutatási folyamatok tervezésének és kivitelezésének lépéseit, módszereit, ismeri a főbb iskolai minősítési eljárásokat, rendszerméréseket</w:t>
      </w:r>
      <w:r w:rsidRPr="00D56CCB">
        <w:rPr>
          <w:rFonts w:ascii="Times New Roman" w:hAnsi="Times New Roman" w:cs="Times New Roman"/>
          <w:color w:val="000000"/>
          <w:sz w:val="24"/>
          <w:szCs w:val="24"/>
        </w:rPr>
        <w:t xml:space="preserve">. Érti az erőforrások szerepét. Ismeri a vonatkozó etikai normákat. </w:t>
      </w:r>
    </w:p>
    <w:p w:rsidR="008219B1" w:rsidRPr="00D56CCB" w:rsidRDefault="008219B1" w:rsidP="008219B1">
      <w:pPr>
        <w:jc w:val="both"/>
        <w:rPr>
          <w:rFonts w:ascii="Times New Roman" w:hAnsi="Times New Roman" w:cs="Times New Roman"/>
          <w:sz w:val="24"/>
          <w:szCs w:val="24"/>
          <w:lang w:eastAsia="ar-SA"/>
        </w:rPr>
      </w:pPr>
      <w:r w:rsidRPr="00D56CCB">
        <w:rPr>
          <w:rFonts w:ascii="Times New Roman" w:hAnsi="Times New Roman" w:cs="Times New Roman"/>
          <w:color w:val="000000"/>
          <w:sz w:val="24"/>
          <w:szCs w:val="24"/>
        </w:rPr>
        <w:t>6.1.1.11. Ismeri a köznevelés, a civil szféra szervezetei és az egyéb oktatási intézmények szabályozását, működési elveit munkavállalói szempontból. Tájékozott szakmájához kapcsolódó kompetenciákról, s az egyes munkavállalóval szembeni elvárások lehetőségeiről.</w:t>
      </w:r>
    </w:p>
    <w:p w:rsidR="008219B1" w:rsidRPr="00D56CCB" w:rsidRDefault="008219B1" w:rsidP="008219B1">
      <w:pPr>
        <w:jc w:val="both"/>
        <w:rPr>
          <w:rFonts w:ascii="Times New Roman" w:hAnsi="Times New Roman" w:cs="Times New Roman"/>
          <w:b/>
          <w:sz w:val="24"/>
          <w:szCs w:val="24"/>
          <w:lang w:eastAsia="ar-SA"/>
        </w:rPr>
      </w:pPr>
      <w:r w:rsidRPr="00D56CCB">
        <w:rPr>
          <w:rFonts w:ascii="Times New Roman" w:hAnsi="Times New Roman" w:cs="Times New Roman"/>
          <w:b/>
          <w:sz w:val="24"/>
          <w:szCs w:val="24"/>
          <w:lang w:eastAsia="ar-SA"/>
        </w:rPr>
        <w:t>b) képességei:</w:t>
      </w:r>
    </w:p>
    <w:p w:rsidR="008219B1" w:rsidRPr="00D56CCB" w:rsidRDefault="008219B1" w:rsidP="008219B1">
      <w:pPr>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6.1.2.1. Képes a pedagógiai, pszichológiai jellegű, a nevelés/oktatás, kutatás, fejlesztés során vagy a szakmai társas együttműködésben keletkező problémák felismerésére. </w:t>
      </w:r>
    </w:p>
    <w:p w:rsidR="008219B1" w:rsidRPr="00D56CCB" w:rsidRDefault="008219B1" w:rsidP="008219B1">
      <w:pPr>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6.1.2.2. A pedagógia és társdiszciplínák köréből származó információk gyűjtésében, követésében képes az adott feladatban releváns nézőpontok szerint választani, ezeket munkájában, feladataiban alkalmazni vagy erre javaslatot tenni. </w:t>
      </w:r>
    </w:p>
    <w:p w:rsidR="008219B1" w:rsidRPr="00D56CCB" w:rsidRDefault="008219B1" w:rsidP="008219B1">
      <w:pPr>
        <w:jc w:val="both"/>
        <w:rPr>
          <w:rFonts w:ascii="Times New Roman" w:hAnsi="Times New Roman" w:cs="Times New Roman"/>
          <w:color w:val="000000"/>
          <w:sz w:val="24"/>
          <w:szCs w:val="24"/>
        </w:rPr>
      </w:pPr>
      <w:r w:rsidRPr="00D56CCB">
        <w:rPr>
          <w:rFonts w:ascii="Times New Roman" w:hAnsi="Times New Roman" w:cs="Times New Roman"/>
          <w:color w:val="000000"/>
          <w:sz w:val="24"/>
          <w:szCs w:val="24"/>
        </w:rPr>
        <w:t>6.1.2.3. Anyanyelvén és idegen nyelven, valamint az informatika legújabb eszközeivel képes hatékonyan kommunikálni, és az információkat, érveket és elemzéseket különböző nézőpontok szerint bemutatni.</w:t>
      </w:r>
    </w:p>
    <w:p w:rsidR="008219B1" w:rsidRPr="00D56CCB" w:rsidRDefault="008219B1" w:rsidP="008219B1">
      <w:pPr>
        <w:jc w:val="both"/>
        <w:rPr>
          <w:rFonts w:ascii="Times New Roman" w:hAnsi="Times New Roman" w:cs="Times New Roman"/>
          <w:color w:val="000000"/>
          <w:sz w:val="24"/>
          <w:szCs w:val="24"/>
        </w:rPr>
      </w:pPr>
      <w:r w:rsidRPr="00D56CCB">
        <w:rPr>
          <w:rFonts w:ascii="Times New Roman" w:hAnsi="Times New Roman" w:cs="Times New Roman"/>
          <w:color w:val="000000"/>
          <w:sz w:val="24"/>
          <w:szCs w:val="24"/>
        </w:rPr>
        <w:t xml:space="preserve">6.1.2.4. Megfelelően tudja használni írásban és szóban a neveléstudomány és a társtudományok szaknyelvét, alapfogalmait. Meghatározott keretek között érvelni tud, megérti mások véleménynyilvánításának relevanciáját. </w:t>
      </w:r>
    </w:p>
    <w:p w:rsidR="008219B1" w:rsidRPr="00D56CCB" w:rsidRDefault="008219B1" w:rsidP="008219B1">
      <w:pPr>
        <w:jc w:val="both"/>
        <w:rPr>
          <w:rFonts w:ascii="Times New Roman" w:hAnsi="Times New Roman" w:cs="Times New Roman"/>
          <w:color w:val="000000"/>
          <w:sz w:val="24"/>
          <w:szCs w:val="24"/>
        </w:rPr>
      </w:pPr>
      <w:r w:rsidRPr="00D56CCB">
        <w:rPr>
          <w:rFonts w:ascii="Times New Roman" w:hAnsi="Times New Roman" w:cs="Times New Roman"/>
          <w:iCs/>
          <w:sz w:val="24"/>
          <w:szCs w:val="24"/>
        </w:rPr>
        <w:t>6.1.2.5. Rendelkezik</w:t>
      </w:r>
      <w:r w:rsidRPr="00D56CCB">
        <w:rPr>
          <w:rFonts w:ascii="Times New Roman" w:hAnsi="Times New Roman" w:cs="Times New Roman"/>
          <w:sz w:val="24"/>
          <w:szCs w:val="24"/>
        </w:rPr>
        <w:t xml:space="preserve"> együtt</w:t>
      </w:r>
      <w:r w:rsidRPr="00D56CCB">
        <w:rPr>
          <w:rFonts w:ascii="Times New Roman" w:eastAsia="TimesNewRoman" w:hAnsi="Times New Roman" w:cs="Times New Roman"/>
          <w:sz w:val="24"/>
          <w:szCs w:val="24"/>
        </w:rPr>
        <w:t>m</w:t>
      </w:r>
      <w:r w:rsidRPr="00D56CCB">
        <w:rPr>
          <w:rFonts w:ascii="Times New Roman" w:hAnsi="Times New Roman" w:cs="Times New Roman"/>
          <w:sz w:val="24"/>
          <w:szCs w:val="24"/>
        </w:rPr>
        <w:t>űködési, alkotó és kommunikációs képességgel, az elvégzett tevékenységek értékelésének, önértékelésének képességével, fejlett a reflektív kompetenciája.</w:t>
      </w:r>
    </w:p>
    <w:p w:rsidR="008219B1" w:rsidRPr="00D56CCB" w:rsidRDefault="008219B1" w:rsidP="008219B1">
      <w:pPr>
        <w:jc w:val="both"/>
        <w:rPr>
          <w:rFonts w:ascii="Times New Roman" w:hAnsi="Times New Roman" w:cs="Times New Roman"/>
          <w:color w:val="000000"/>
          <w:sz w:val="24"/>
          <w:szCs w:val="24"/>
        </w:rPr>
      </w:pPr>
      <w:r w:rsidRPr="00D56CCB">
        <w:rPr>
          <w:rFonts w:ascii="Times New Roman" w:hAnsi="Times New Roman" w:cs="Times New Roman"/>
          <w:color w:val="000000"/>
          <w:sz w:val="24"/>
          <w:szCs w:val="24"/>
        </w:rPr>
        <w:t xml:space="preserve">6.1.2.6. Feladatainak elvégzésekor képes figyelembe venni a köznevelési, a civil intézmények, a nevelési rendszerek társadalmi kontextusát és az itt észlelt sajátosságoknak megfelelő, adekvát gyakorlatot alkalmazni, vagy a meglévőhöz alkalmazkodni. </w:t>
      </w:r>
    </w:p>
    <w:p w:rsidR="008219B1" w:rsidRPr="00D56CCB" w:rsidRDefault="008219B1" w:rsidP="008219B1">
      <w:pPr>
        <w:jc w:val="both"/>
        <w:rPr>
          <w:rFonts w:ascii="Times New Roman" w:hAnsi="Times New Roman" w:cs="Times New Roman"/>
          <w:sz w:val="24"/>
          <w:szCs w:val="24"/>
          <w:lang w:eastAsia="ar-SA"/>
        </w:rPr>
      </w:pPr>
      <w:r w:rsidRPr="00D56CCB">
        <w:rPr>
          <w:rFonts w:ascii="Times New Roman" w:hAnsi="Times New Roman" w:cs="Times New Roman"/>
          <w:color w:val="000000"/>
          <w:sz w:val="24"/>
          <w:szCs w:val="24"/>
        </w:rPr>
        <w:t>6.1.2.7. K</w:t>
      </w:r>
      <w:r w:rsidRPr="00D56CCB">
        <w:rPr>
          <w:rFonts w:ascii="Times New Roman" w:hAnsi="Times New Roman" w:cs="Times New Roman"/>
          <w:sz w:val="24"/>
          <w:szCs w:val="24"/>
          <w:lang w:eastAsia="ar-SA"/>
        </w:rPr>
        <w:t xml:space="preserve">épes a tapasztalatból származó bizonyítékokat és szükség esetén tudományos érveket felsorakoztatni az egyes iskolai és iskolán kívüli nevelési-oktatási hatások, modellek alkalmazási lehetőségei kapcsán. </w:t>
      </w:r>
    </w:p>
    <w:p w:rsidR="008219B1" w:rsidRPr="00D56CCB" w:rsidRDefault="008219B1" w:rsidP="008219B1">
      <w:pPr>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6.1.2.8. Képes források felkutatására és összegyűjtésére a nevelés – oktatás – képzés terén folyó kutatások, fejlesztések, innovációk nemzetközi trendeknek releváns szempontok </w:t>
      </w:r>
      <w:r w:rsidRPr="00D56CCB">
        <w:rPr>
          <w:rFonts w:ascii="Times New Roman" w:hAnsi="Times New Roman" w:cs="Times New Roman"/>
          <w:sz w:val="24"/>
          <w:szCs w:val="24"/>
          <w:lang w:eastAsia="ar-SA"/>
        </w:rPr>
        <w:lastRenderedPageBreak/>
        <w:t>figyelembevételével. Képes az intézmények belső dokumentumainak pedagógiai alapú elemzésére, részt vesz intézmények, csoportok, egyének fejlesztési tervének készítésében, képes közreműködni ilyen tervek megvalósításában.</w:t>
      </w:r>
    </w:p>
    <w:p w:rsidR="008219B1" w:rsidRPr="00D56CCB" w:rsidRDefault="008219B1" w:rsidP="008219B1">
      <w:pPr>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6.1.2.9. Képes a tanulókhoz és a környezethez is alkalmazkodó, adaptív pedagógiai megoldások azonosítására és alkalmazására; a tanítás és tanulás szereplőinek segítséget adni feladataik ellátásához, szakmai repertoárjából ki tudja választani az adott esetben releváns megoldást, s azt személyre szólóan megtervezni, az adott tanulócsoporthoz illeszkedően alkalmazni. </w:t>
      </w:r>
    </w:p>
    <w:p w:rsidR="008219B1" w:rsidRPr="00D56CCB" w:rsidRDefault="008219B1" w:rsidP="008219B1">
      <w:pPr>
        <w:jc w:val="both"/>
        <w:rPr>
          <w:rFonts w:ascii="Times New Roman" w:hAnsi="Times New Roman" w:cs="Times New Roman"/>
          <w:color w:val="000000"/>
          <w:sz w:val="24"/>
          <w:szCs w:val="24"/>
        </w:rPr>
      </w:pPr>
      <w:r w:rsidRPr="00D56CCB">
        <w:rPr>
          <w:rFonts w:ascii="Times New Roman" w:hAnsi="Times New Roman" w:cs="Times New Roman"/>
          <w:sz w:val="24"/>
          <w:szCs w:val="24"/>
        </w:rPr>
        <w:t>6.1.2.10. Képes hatékonyan közrem</w:t>
      </w:r>
      <w:r w:rsidRPr="00D56CCB">
        <w:rPr>
          <w:rFonts w:ascii="Times New Roman" w:eastAsia="TimesNewRoman" w:hAnsi="Times New Roman" w:cs="Times New Roman"/>
          <w:sz w:val="24"/>
          <w:szCs w:val="24"/>
        </w:rPr>
        <w:t>ű</w:t>
      </w:r>
      <w:r w:rsidRPr="00D56CCB">
        <w:rPr>
          <w:rFonts w:ascii="Times New Roman" w:hAnsi="Times New Roman" w:cs="Times New Roman"/>
          <w:sz w:val="24"/>
          <w:szCs w:val="24"/>
        </w:rPr>
        <w:t xml:space="preserve">ködni a köznevelési és egyéb társadalmi intézményekben felmerülő pedagógiai jellegű asszisztensi feladatok ellátásában, tervezésében, szervezésében. </w:t>
      </w:r>
      <w:r w:rsidRPr="00D56CCB">
        <w:rPr>
          <w:rFonts w:ascii="Times New Roman" w:hAnsi="Times New Roman" w:cs="Times New Roman"/>
          <w:color w:val="000000"/>
          <w:sz w:val="24"/>
          <w:szCs w:val="24"/>
        </w:rPr>
        <w:t xml:space="preserve">El tud végezni tanulási-tanítási célokra, folyamatokra és eredményekre irányuló részelemzést. Együttműködés során képes az életkori, társadalmi különbségekre tekintettel lenni. </w:t>
      </w:r>
    </w:p>
    <w:p w:rsidR="008219B1" w:rsidRPr="00D56CCB" w:rsidRDefault="008219B1" w:rsidP="008219B1">
      <w:pPr>
        <w:jc w:val="both"/>
        <w:rPr>
          <w:rFonts w:ascii="Times New Roman" w:hAnsi="Times New Roman" w:cs="Times New Roman"/>
          <w:color w:val="000000"/>
          <w:sz w:val="24"/>
          <w:szCs w:val="24"/>
        </w:rPr>
      </w:pPr>
      <w:r w:rsidRPr="00D56CCB">
        <w:rPr>
          <w:rFonts w:ascii="Times New Roman" w:hAnsi="Times New Roman" w:cs="Times New Roman"/>
          <w:color w:val="000000"/>
          <w:sz w:val="24"/>
          <w:szCs w:val="24"/>
        </w:rPr>
        <w:t>6.1.2.11. Képes a különböző kutatási módszerek közötti lehetőségek feltárására, a kutatási folyamat főbb lépéseinek megtervezésére, néhány kutatási módszer, eszköz alkalmazására; alkalmas elemzésekhez szükséges egyszerű háttér-munkálatok elvégzésére. Képes projektekben asszisztensként közreműködni.</w:t>
      </w:r>
    </w:p>
    <w:p w:rsidR="008219B1" w:rsidRPr="00D56CCB" w:rsidRDefault="008219B1" w:rsidP="008219B1">
      <w:pPr>
        <w:jc w:val="both"/>
        <w:rPr>
          <w:rFonts w:ascii="Times New Roman" w:hAnsi="Times New Roman" w:cs="Times New Roman"/>
          <w:color w:val="000000"/>
          <w:sz w:val="24"/>
          <w:szCs w:val="24"/>
        </w:rPr>
      </w:pPr>
      <w:r w:rsidRPr="00D56CCB">
        <w:rPr>
          <w:rFonts w:ascii="Times New Roman" w:hAnsi="Times New Roman" w:cs="Times New Roman"/>
          <w:sz w:val="24"/>
          <w:szCs w:val="24"/>
          <w:lang w:eastAsia="ar-SA"/>
        </w:rPr>
        <w:t xml:space="preserve">6.1.2.12. Képes a köznevelési vagy más, tanulást szolgáló intézmények jogszerű működéséhez hozzájárulni, közreműködik a szervezet céljainak megvalósításában, s maga is alakítja azt. </w:t>
      </w:r>
      <w:r w:rsidRPr="00D56CCB">
        <w:rPr>
          <w:rFonts w:ascii="Times New Roman" w:hAnsi="Times New Roman" w:cs="Times New Roman"/>
          <w:color w:val="000000"/>
          <w:sz w:val="24"/>
          <w:szCs w:val="24"/>
        </w:rPr>
        <w:t>Feladataiban mérlegelni képes önállóságának szintjét, javaslattal tud élni.</w:t>
      </w:r>
    </w:p>
    <w:p w:rsidR="008219B1" w:rsidRPr="00D56CCB" w:rsidRDefault="008219B1" w:rsidP="008219B1">
      <w:pPr>
        <w:jc w:val="both"/>
        <w:rPr>
          <w:rFonts w:ascii="Times New Roman" w:hAnsi="Times New Roman" w:cs="Times New Roman"/>
          <w:b/>
          <w:sz w:val="24"/>
          <w:szCs w:val="24"/>
          <w:lang w:eastAsia="ar-SA"/>
        </w:rPr>
      </w:pPr>
      <w:r w:rsidRPr="00D56CCB">
        <w:rPr>
          <w:rFonts w:ascii="Times New Roman" w:hAnsi="Times New Roman" w:cs="Times New Roman"/>
          <w:b/>
          <w:sz w:val="24"/>
          <w:szCs w:val="24"/>
          <w:lang w:eastAsia="ar-SA"/>
        </w:rPr>
        <w:t xml:space="preserve">c) attitűdje </w:t>
      </w:r>
    </w:p>
    <w:p w:rsidR="008219B1" w:rsidRPr="00D56CCB" w:rsidRDefault="008219B1" w:rsidP="008219B1">
      <w:pPr>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6.1.3.1. Elfogadja, hogy az elmélet és gyakorlat, a neveléstudomány és a társdiszciplínák kölcsönhatásban állnak.</w:t>
      </w:r>
    </w:p>
    <w:p w:rsidR="008219B1" w:rsidRPr="00D56CCB" w:rsidRDefault="008219B1" w:rsidP="008219B1">
      <w:pPr>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Képviseli az egész életen át tartó tanulás és tudásmegosztás szükségességét. Elfogadja, hogy a jobb eredmények együttműködésben születnek.  </w:t>
      </w:r>
    </w:p>
    <w:p w:rsidR="008219B1" w:rsidRPr="00D56CCB" w:rsidRDefault="008219B1" w:rsidP="008219B1">
      <w:pPr>
        <w:jc w:val="both"/>
        <w:rPr>
          <w:rFonts w:ascii="Times New Roman" w:hAnsi="Times New Roman" w:cs="Times New Roman"/>
          <w:color w:val="000000"/>
          <w:sz w:val="24"/>
          <w:szCs w:val="24"/>
        </w:rPr>
      </w:pPr>
      <w:r w:rsidRPr="00D56CCB">
        <w:rPr>
          <w:rFonts w:ascii="Times New Roman" w:hAnsi="Times New Roman" w:cs="Times New Roman"/>
          <w:color w:val="000000"/>
          <w:sz w:val="24"/>
          <w:szCs w:val="24"/>
        </w:rPr>
        <w:t>6.1.3.2. Nyitott a társadalmi változásokkal változó pedagógiai jelenségvilág iránt, képviseli, hogy a tanulásnak különböző helyei, terei, formái stb. vannak, a tudás, az emberi kompetencia fejlődésére ható szereplők kulturálisan sokszínűek, s társadalmi kölcsönhatásban állnak.</w:t>
      </w:r>
    </w:p>
    <w:p w:rsidR="008219B1" w:rsidRPr="00D56CCB" w:rsidRDefault="008219B1" w:rsidP="008219B1">
      <w:pPr>
        <w:jc w:val="both"/>
        <w:rPr>
          <w:rFonts w:ascii="Times New Roman" w:hAnsi="Times New Roman" w:cs="Times New Roman"/>
          <w:color w:val="000000"/>
          <w:sz w:val="24"/>
          <w:szCs w:val="24"/>
        </w:rPr>
      </w:pPr>
      <w:r w:rsidRPr="00D56CCB">
        <w:rPr>
          <w:rFonts w:ascii="Times New Roman" w:hAnsi="Times New Roman" w:cs="Times New Roman"/>
          <w:color w:val="000000"/>
          <w:sz w:val="24"/>
          <w:szCs w:val="24"/>
        </w:rPr>
        <w:t xml:space="preserve">6.1.3.3. Együttműködése bizalomalapú, nyitott az </w:t>
      </w:r>
      <w:proofErr w:type="spellStart"/>
      <w:r w:rsidRPr="00D56CCB">
        <w:rPr>
          <w:rFonts w:ascii="Times New Roman" w:hAnsi="Times New Roman" w:cs="Times New Roman"/>
          <w:color w:val="000000"/>
          <w:sz w:val="24"/>
          <w:szCs w:val="24"/>
        </w:rPr>
        <w:t>inklúzió</w:t>
      </w:r>
      <w:proofErr w:type="spellEnd"/>
      <w:r w:rsidRPr="00D56CCB">
        <w:rPr>
          <w:rFonts w:ascii="Times New Roman" w:hAnsi="Times New Roman" w:cs="Times New Roman"/>
          <w:color w:val="000000"/>
          <w:sz w:val="24"/>
          <w:szCs w:val="24"/>
        </w:rPr>
        <w:t xml:space="preserve"> és az adaptivitás szemléleteire.  </w:t>
      </w:r>
    </w:p>
    <w:p w:rsidR="008219B1" w:rsidRPr="00D56CCB" w:rsidRDefault="008219B1" w:rsidP="008219B1">
      <w:pPr>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6.1.3.4. Nyitott a nemzetközi neveléstudományi trendek követésében, törekszik ehhez </w:t>
      </w:r>
      <w:r w:rsidR="0093620F">
        <w:rPr>
          <w:rFonts w:ascii="Times New Roman" w:hAnsi="Times New Roman" w:cs="Times New Roman"/>
          <w:sz w:val="24"/>
          <w:szCs w:val="24"/>
          <w:lang w:eastAsia="ar-SA"/>
        </w:rPr>
        <w:t xml:space="preserve">saját erőforrásainak </w:t>
      </w:r>
      <w:proofErr w:type="spellStart"/>
      <w:r w:rsidR="0093620F">
        <w:rPr>
          <w:rFonts w:ascii="Times New Roman" w:hAnsi="Times New Roman" w:cs="Times New Roman"/>
          <w:sz w:val="24"/>
          <w:szCs w:val="24"/>
          <w:lang w:eastAsia="ar-SA"/>
        </w:rPr>
        <w:t>önreflekszí</w:t>
      </w:r>
      <w:r w:rsidRPr="00D56CCB">
        <w:rPr>
          <w:rFonts w:ascii="Times New Roman" w:hAnsi="Times New Roman" w:cs="Times New Roman"/>
          <w:sz w:val="24"/>
          <w:szCs w:val="24"/>
          <w:lang w:eastAsia="ar-SA"/>
        </w:rPr>
        <w:t>v</w:t>
      </w:r>
      <w:proofErr w:type="spellEnd"/>
      <w:r w:rsidRPr="00D56CCB">
        <w:rPr>
          <w:rFonts w:ascii="Times New Roman" w:hAnsi="Times New Roman" w:cs="Times New Roman"/>
          <w:sz w:val="24"/>
          <w:szCs w:val="24"/>
          <w:lang w:eastAsia="ar-SA"/>
        </w:rPr>
        <w:t xml:space="preserve"> fejlesztésére. </w:t>
      </w:r>
    </w:p>
    <w:p w:rsidR="008219B1" w:rsidRPr="00D56CCB" w:rsidRDefault="008219B1" w:rsidP="008219B1">
      <w:pPr>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6.1.3.4. Tudatos a tanulás és tanítás támogatásában, a nevelési célok megvalósításában humánus, megértő, elfogadó, hiteles segítő.</w:t>
      </w:r>
    </w:p>
    <w:p w:rsidR="008219B1" w:rsidRPr="00D56CCB" w:rsidRDefault="008219B1" w:rsidP="008219B1">
      <w:pPr>
        <w:jc w:val="both"/>
        <w:rPr>
          <w:rFonts w:ascii="Times New Roman" w:hAnsi="Times New Roman" w:cs="Times New Roman"/>
          <w:color w:val="000000"/>
          <w:sz w:val="24"/>
          <w:szCs w:val="24"/>
        </w:rPr>
      </w:pPr>
      <w:r w:rsidRPr="00D56CCB">
        <w:rPr>
          <w:rFonts w:ascii="Times New Roman" w:hAnsi="Times New Roman" w:cs="Times New Roman"/>
          <w:color w:val="000000"/>
          <w:sz w:val="24"/>
          <w:szCs w:val="24"/>
        </w:rPr>
        <w:t>6.1.3.5.  Képviseli az együttműködés fontosságát, a közjó szolgálatát.</w:t>
      </w:r>
    </w:p>
    <w:p w:rsidR="008219B1" w:rsidRPr="00D56CCB" w:rsidRDefault="008219B1" w:rsidP="008219B1">
      <w:pPr>
        <w:jc w:val="both"/>
        <w:rPr>
          <w:rFonts w:ascii="Times New Roman" w:hAnsi="Times New Roman" w:cs="Times New Roman"/>
          <w:color w:val="000000"/>
          <w:sz w:val="24"/>
          <w:szCs w:val="24"/>
        </w:rPr>
      </w:pPr>
      <w:r w:rsidRPr="00D56CCB">
        <w:rPr>
          <w:rFonts w:ascii="Times New Roman" w:hAnsi="Times New Roman" w:cs="Times New Roman"/>
          <w:color w:val="000000"/>
          <w:sz w:val="24"/>
          <w:szCs w:val="24"/>
        </w:rPr>
        <w:t xml:space="preserve">6.1.3.6. Folyamatosan átértékeli saját viszonyulásait a társadalmi és kulturális különbségekhez, a kisebbségek helyzete iránti érzékenység jellemzi és feladatait a gyermeki és emberi jogok tisztelete mellett végzi. </w:t>
      </w:r>
    </w:p>
    <w:p w:rsidR="008219B1" w:rsidRPr="00D56CCB" w:rsidRDefault="008219B1" w:rsidP="008219B1">
      <w:pPr>
        <w:jc w:val="both"/>
        <w:rPr>
          <w:rFonts w:ascii="Times New Roman" w:hAnsi="Times New Roman" w:cs="Times New Roman"/>
          <w:color w:val="000000"/>
          <w:sz w:val="24"/>
          <w:szCs w:val="24"/>
        </w:rPr>
      </w:pPr>
      <w:r w:rsidRPr="00D56CCB">
        <w:rPr>
          <w:rFonts w:ascii="Times New Roman" w:hAnsi="Times New Roman" w:cs="Times New Roman"/>
          <w:color w:val="000000"/>
          <w:sz w:val="24"/>
          <w:szCs w:val="24"/>
        </w:rPr>
        <w:lastRenderedPageBreak/>
        <w:t xml:space="preserve">6.1.3.7. Fontosnak tartja szakmai munkájában a társadalmi egyenlőtlenségekből fakadó problémák figyelembe vételét, és magáévá teszi a méltányosság szemléletét.  </w:t>
      </w:r>
    </w:p>
    <w:p w:rsidR="008219B1" w:rsidRPr="00D56CCB" w:rsidRDefault="008219B1" w:rsidP="008219B1">
      <w:pPr>
        <w:jc w:val="both"/>
        <w:rPr>
          <w:rFonts w:ascii="Times New Roman" w:hAnsi="Times New Roman" w:cs="Times New Roman"/>
          <w:color w:val="000000"/>
          <w:sz w:val="24"/>
          <w:szCs w:val="24"/>
        </w:rPr>
      </w:pPr>
      <w:r w:rsidRPr="00D56CCB">
        <w:rPr>
          <w:rFonts w:ascii="Times New Roman" w:hAnsi="Times New Roman" w:cs="Times New Roman"/>
          <w:color w:val="000000"/>
          <w:sz w:val="24"/>
          <w:szCs w:val="24"/>
        </w:rPr>
        <w:t xml:space="preserve">6.1.3.8. Képviseli a tudomány és a kutatás önállóságának fontosságát. Érdeklődik a különböző kutatási, fejlesztési, innovatív megoldások, az új trendek, módszerek, eszközök iránt. Elfogadja az erőforrásokkal való hatékony gazdálkodás fontosságát. </w:t>
      </w:r>
    </w:p>
    <w:p w:rsidR="008219B1" w:rsidRPr="00D56CCB" w:rsidRDefault="008219B1" w:rsidP="008219B1">
      <w:pPr>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6.1.3.9. Munkája során </w:t>
      </w:r>
      <w:proofErr w:type="spellStart"/>
      <w:r w:rsidRPr="00D56CCB">
        <w:rPr>
          <w:rFonts w:ascii="Times New Roman" w:hAnsi="Times New Roman" w:cs="Times New Roman"/>
          <w:sz w:val="24"/>
          <w:szCs w:val="24"/>
          <w:lang w:eastAsia="ar-SA"/>
        </w:rPr>
        <w:t>problémaérzékeny</w:t>
      </w:r>
      <w:proofErr w:type="spellEnd"/>
      <w:r w:rsidRPr="00D56CCB">
        <w:rPr>
          <w:rFonts w:ascii="Times New Roman" w:hAnsi="Times New Roman" w:cs="Times New Roman"/>
          <w:sz w:val="24"/>
          <w:szCs w:val="24"/>
          <w:lang w:eastAsia="ar-SA"/>
        </w:rPr>
        <w:t xml:space="preserve">, megoldásai során a gyakorlat és az elmélet által felkínáltakat mérlegeli reflektív, elfogadja, hogy a hibázás a tanulás, továbblépés erőforrása lehet. </w:t>
      </w:r>
    </w:p>
    <w:p w:rsidR="008219B1" w:rsidRPr="00D56CCB" w:rsidRDefault="008219B1" w:rsidP="008219B1">
      <w:pPr>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6.1.3.10. Híve a tudásmegosztásnak, a folyamatos tanulásnak, képviseli, hogy egy </w:t>
      </w:r>
      <w:proofErr w:type="spellStart"/>
      <w:r w:rsidRPr="00D56CCB">
        <w:rPr>
          <w:rFonts w:ascii="Times New Roman" w:hAnsi="Times New Roman" w:cs="Times New Roman"/>
          <w:sz w:val="24"/>
          <w:szCs w:val="24"/>
          <w:lang w:eastAsia="ar-SA"/>
        </w:rPr>
        <w:t>tudásintenzív</w:t>
      </w:r>
      <w:proofErr w:type="spellEnd"/>
      <w:r w:rsidRPr="00D56CCB">
        <w:rPr>
          <w:rFonts w:ascii="Times New Roman" w:hAnsi="Times New Roman" w:cs="Times New Roman"/>
          <w:sz w:val="24"/>
          <w:szCs w:val="24"/>
          <w:lang w:eastAsia="ar-SA"/>
        </w:rPr>
        <w:t xml:space="preserve"> szervezet működése tagjainak felelőssége.     </w:t>
      </w:r>
    </w:p>
    <w:p w:rsidR="008219B1" w:rsidRPr="00D56CCB" w:rsidRDefault="008219B1" w:rsidP="008219B1">
      <w:pPr>
        <w:jc w:val="both"/>
        <w:rPr>
          <w:rFonts w:ascii="Times New Roman" w:hAnsi="Times New Roman" w:cs="Times New Roman"/>
          <w:sz w:val="24"/>
          <w:szCs w:val="24"/>
          <w:lang w:eastAsia="ar-SA"/>
        </w:rPr>
      </w:pPr>
    </w:p>
    <w:p w:rsidR="008219B1" w:rsidRPr="00D56CCB" w:rsidRDefault="008219B1" w:rsidP="008219B1">
      <w:pPr>
        <w:jc w:val="both"/>
        <w:rPr>
          <w:rFonts w:ascii="Times New Roman" w:hAnsi="Times New Roman" w:cs="Times New Roman"/>
          <w:b/>
          <w:sz w:val="24"/>
          <w:szCs w:val="24"/>
          <w:lang w:eastAsia="ar-SA"/>
        </w:rPr>
      </w:pPr>
      <w:r w:rsidRPr="00D56CCB">
        <w:rPr>
          <w:rFonts w:ascii="Times New Roman" w:hAnsi="Times New Roman" w:cs="Times New Roman"/>
          <w:b/>
          <w:sz w:val="24"/>
          <w:szCs w:val="24"/>
          <w:lang w:eastAsia="ar-SA"/>
        </w:rPr>
        <w:t>d) autonómia és felelőssége:</w:t>
      </w:r>
    </w:p>
    <w:p w:rsidR="008219B1" w:rsidRPr="00D56CCB" w:rsidRDefault="008219B1" w:rsidP="008219B1">
      <w:pPr>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6.1.4.1. A nevelési tevékenységgel együttműködő társ-szakterületeken végzendő feladatait – a kellő gyakorlat megszerzéséig – szakértői támogatás mellett végzi.</w:t>
      </w:r>
    </w:p>
    <w:p w:rsidR="008219B1" w:rsidRPr="00D56CCB" w:rsidRDefault="008219B1" w:rsidP="008219B1">
      <w:pPr>
        <w:jc w:val="both"/>
        <w:rPr>
          <w:rFonts w:ascii="Times New Roman" w:hAnsi="Times New Roman" w:cs="Times New Roman"/>
          <w:color w:val="000000"/>
          <w:sz w:val="24"/>
          <w:szCs w:val="24"/>
        </w:rPr>
      </w:pPr>
      <w:r w:rsidRPr="00D56CCB">
        <w:rPr>
          <w:rFonts w:ascii="Times New Roman" w:hAnsi="Times New Roman" w:cs="Times New Roman"/>
          <w:color w:val="000000"/>
          <w:sz w:val="24"/>
          <w:szCs w:val="24"/>
        </w:rPr>
        <w:t xml:space="preserve">6.1.4.2. Társadalmi kontextust érintő vizsgálatokat, támogató beavatkozásokat a célok és az érintettek érdekének felelős mérlegelésével önállóan is végez. </w:t>
      </w:r>
    </w:p>
    <w:p w:rsidR="008219B1" w:rsidRPr="00D56CCB" w:rsidRDefault="008219B1" w:rsidP="008219B1">
      <w:pPr>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6.1.4.3. Pedagógus, szakmai vezető megbízása alapján a rábízottakat és azok tevékenységét támogató feladatait önállóan, beszámolási és elszámolás kötelezettség mellett végzi. </w:t>
      </w:r>
      <w:r w:rsidRPr="00D56CCB">
        <w:rPr>
          <w:rFonts w:ascii="Times New Roman" w:hAnsi="Times New Roman" w:cs="Times New Roman"/>
          <w:color w:val="000000"/>
          <w:sz w:val="24"/>
          <w:szCs w:val="24"/>
        </w:rPr>
        <w:t xml:space="preserve">Kiskorúak segítésekor felelőssége korlátozott, </w:t>
      </w:r>
      <w:proofErr w:type="spellStart"/>
      <w:r w:rsidRPr="00D56CCB">
        <w:rPr>
          <w:rFonts w:ascii="Times New Roman" w:hAnsi="Times New Roman" w:cs="Times New Roman"/>
          <w:color w:val="000000"/>
          <w:sz w:val="24"/>
          <w:szCs w:val="24"/>
        </w:rPr>
        <w:t>mentorálás</w:t>
      </w:r>
      <w:proofErr w:type="spellEnd"/>
      <w:r w:rsidRPr="00D56CCB">
        <w:rPr>
          <w:rFonts w:ascii="Times New Roman" w:hAnsi="Times New Roman" w:cs="Times New Roman"/>
          <w:color w:val="000000"/>
          <w:sz w:val="24"/>
          <w:szCs w:val="24"/>
        </w:rPr>
        <w:t>, támogatás szükséges.</w:t>
      </w:r>
    </w:p>
    <w:p w:rsidR="008219B1" w:rsidRPr="00D56CCB" w:rsidRDefault="008219B1" w:rsidP="008219B1">
      <w:pPr>
        <w:jc w:val="both"/>
        <w:rPr>
          <w:rFonts w:ascii="Times New Roman" w:hAnsi="Times New Roman" w:cs="Times New Roman"/>
          <w:color w:val="000000"/>
          <w:sz w:val="24"/>
          <w:szCs w:val="24"/>
        </w:rPr>
      </w:pPr>
      <w:r w:rsidRPr="00D56CCB">
        <w:rPr>
          <w:rFonts w:ascii="Times New Roman" w:hAnsi="Times New Roman" w:cs="Times New Roman"/>
          <w:color w:val="000000"/>
          <w:sz w:val="24"/>
          <w:szCs w:val="24"/>
        </w:rPr>
        <w:t xml:space="preserve">6.1.4.4. Kutatási és projektfeladataiért felelősséget vállal.  </w:t>
      </w:r>
      <w:proofErr w:type="spellStart"/>
      <w:r w:rsidRPr="00D56CCB">
        <w:rPr>
          <w:rFonts w:ascii="Times New Roman" w:hAnsi="Times New Roman" w:cs="Times New Roman"/>
          <w:color w:val="000000"/>
          <w:sz w:val="24"/>
          <w:szCs w:val="24"/>
        </w:rPr>
        <w:t>Célhatékony</w:t>
      </w:r>
      <w:proofErr w:type="spellEnd"/>
      <w:r w:rsidRPr="00D56CCB">
        <w:rPr>
          <w:rFonts w:ascii="Times New Roman" w:hAnsi="Times New Roman" w:cs="Times New Roman"/>
          <w:color w:val="000000"/>
          <w:sz w:val="24"/>
          <w:szCs w:val="24"/>
        </w:rPr>
        <w:t xml:space="preserve"> az idő és energia felhasználásban. Saját, esetleg korlátozott önállósággal végzett feladatától függetlenül a kutatás, projekt egészéért érzi felelősségét.</w:t>
      </w:r>
    </w:p>
    <w:p w:rsidR="008219B1" w:rsidRPr="00D56CCB" w:rsidRDefault="008219B1" w:rsidP="008219B1">
      <w:pPr>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6.1.4.5. </w:t>
      </w:r>
      <w:r w:rsidRPr="00D56CCB">
        <w:rPr>
          <w:rFonts w:ascii="Times New Roman" w:hAnsi="Times New Roman" w:cs="Times New Roman"/>
          <w:color w:val="000000"/>
          <w:sz w:val="24"/>
          <w:szCs w:val="24"/>
        </w:rPr>
        <w:t xml:space="preserve">Döntéseit kompetenciáinak reális ismeretében, felelősségének tudatában hozza meg.    </w:t>
      </w:r>
    </w:p>
    <w:p w:rsidR="008219B1" w:rsidRPr="00D56CCB" w:rsidRDefault="008219B1" w:rsidP="008219B1">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D56CCB">
        <w:rPr>
          <w:rFonts w:ascii="Times New Roman" w:hAnsi="Times New Roman" w:cs="Times New Roman"/>
          <w:b/>
          <w:bCs/>
          <w:sz w:val="24"/>
          <w:szCs w:val="24"/>
          <w:lang w:eastAsia="ar-SA"/>
        </w:rPr>
        <w:t>8. Az alapképzés jellemzői:</w:t>
      </w:r>
    </w:p>
    <w:p w:rsidR="008219B1" w:rsidRPr="00D56CCB" w:rsidRDefault="008219B1" w:rsidP="008219B1">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D56CCB">
        <w:rPr>
          <w:rFonts w:ascii="Times New Roman" w:hAnsi="Times New Roman" w:cs="Times New Roman"/>
          <w:b/>
          <w:bCs/>
          <w:sz w:val="24"/>
          <w:szCs w:val="24"/>
          <w:lang w:eastAsia="ar-SA"/>
        </w:rPr>
        <w:t xml:space="preserve">8.1. Szakmai jellemzők </w:t>
      </w:r>
    </w:p>
    <w:p w:rsidR="008219B1" w:rsidRPr="00D56CCB" w:rsidRDefault="008219B1" w:rsidP="008219B1">
      <w:pPr>
        <w:tabs>
          <w:tab w:val="left" w:pos="567"/>
        </w:tabs>
        <w:suppressAutoHyphens/>
        <w:autoSpaceDE w:val="0"/>
        <w:autoSpaceDN w:val="0"/>
        <w:adjustRightInd w:val="0"/>
        <w:spacing w:after="0"/>
        <w:ind w:left="993" w:hanging="993"/>
        <w:jc w:val="both"/>
        <w:rPr>
          <w:rFonts w:ascii="Times New Roman" w:hAnsi="Times New Roman" w:cs="Times New Roman"/>
          <w:sz w:val="24"/>
          <w:szCs w:val="24"/>
          <w:lang w:eastAsia="ar-SA"/>
        </w:rPr>
      </w:pPr>
      <w:r w:rsidRPr="00D56CCB">
        <w:rPr>
          <w:rFonts w:ascii="Times New Roman" w:hAnsi="Times New Roman" w:cs="Times New Roman"/>
          <w:iCs/>
          <w:sz w:val="24"/>
          <w:szCs w:val="24"/>
          <w:lang w:eastAsia="hu-HU"/>
        </w:rPr>
        <w:t>8.1.1.</w:t>
      </w:r>
      <w:r w:rsidRPr="00D56CCB">
        <w:rPr>
          <w:rFonts w:ascii="Times New Roman" w:hAnsi="Times New Roman" w:cs="Times New Roman"/>
          <w:sz w:val="24"/>
          <w:szCs w:val="24"/>
          <w:lang w:eastAsia="ar-SA"/>
        </w:rPr>
        <w:t xml:space="preserve"> A szakképzettséghez vezető tudományágak, szakterületek, amelyekből a szak felépül:</w:t>
      </w:r>
    </w:p>
    <w:p w:rsidR="008219B1" w:rsidRPr="00D56CCB" w:rsidRDefault="008219B1" w:rsidP="008219B1">
      <w:pPr>
        <w:spacing w:after="0"/>
        <w:ind w:firstLine="180"/>
        <w:jc w:val="both"/>
        <w:rPr>
          <w:rFonts w:ascii="Times New Roman" w:eastAsia="Times New Roman" w:hAnsi="Times New Roman" w:cs="Times New Roman"/>
          <w:sz w:val="24"/>
          <w:szCs w:val="24"/>
          <w:lang w:eastAsia="ar-SA"/>
        </w:rPr>
      </w:pPr>
      <w:r w:rsidRPr="00D56CCB">
        <w:rPr>
          <w:rFonts w:ascii="Times New Roman" w:hAnsi="Times New Roman" w:cs="Times New Roman"/>
          <w:sz w:val="24"/>
          <w:szCs w:val="24"/>
          <w:lang w:eastAsia="ar-SA"/>
        </w:rPr>
        <w:t>-</w:t>
      </w:r>
      <w:r w:rsidRPr="00D56CCB">
        <w:rPr>
          <w:rFonts w:ascii="Times New Roman" w:hAnsi="Times New Roman" w:cs="Times New Roman"/>
          <w:i/>
          <w:sz w:val="24"/>
          <w:szCs w:val="24"/>
          <w:lang w:eastAsia="ar-SA"/>
        </w:rPr>
        <w:t xml:space="preserve"> </w:t>
      </w:r>
      <w:r w:rsidRPr="00D56CCB">
        <w:rPr>
          <w:rFonts w:ascii="Times New Roman" w:hAnsi="Times New Roman" w:cs="Times New Roman"/>
          <w:sz w:val="24"/>
          <w:szCs w:val="24"/>
          <w:lang w:eastAsia="ar-SA"/>
        </w:rPr>
        <w:t xml:space="preserve">általános kompetenciákat fejlesztő bölcsészettudományi és társadalomtudományi ismeretek </w:t>
      </w:r>
      <w:r w:rsidRPr="00D56CCB">
        <w:rPr>
          <w:rFonts w:ascii="Times New Roman" w:hAnsi="Times New Roman" w:cs="Times New Roman"/>
          <w:sz w:val="24"/>
          <w:szCs w:val="24"/>
        </w:rPr>
        <w:t>(filozófiatörténet, társadalmi ismeret,</w:t>
      </w:r>
      <w:r w:rsidRPr="00D56CCB">
        <w:rPr>
          <w:rFonts w:ascii="Times New Roman" w:eastAsia="Times New Roman" w:hAnsi="Times New Roman" w:cs="Times New Roman"/>
          <w:sz w:val="24"/>
          <w:szCs w:val="24"/>
          <w:lang w:eastAsia="ar-SA"/>
        </w:rPr>
        <w:t xml:space="preserve"> pedagógia, pszichológia, a művelődés és a tudomány világa) 10-12 kredit;</w:t>
      </w:r>
    </w:p>
    <w:p w:rsidR="008219B1" w:rsidRPr="00D56CCB" w:rsidRDefault="008219B1" w:rsidP="008219B1">
      <w:pPr>
        <w:spacing w:after="0"/>
        <w:ind w:firstLine="18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a nevelés és oktatás elméleti alapjai (szocializáció, nevelés és oktatás alapvető történet, társadalmi dimenziói, főbb pedagógiai, pszichológiai elméletek) 15-25 kredit;</w:t>
      </w:r>
    </w:p>
    <w:p w:rsidR="008219B1" w:rsidRPr="00D56CCB" w:rsidRDefault="008219B1" w:rsidP="008219B1">
      <w:pPr>
        <w:tabs>
          <w:tab w:val="left" w:pos="567"/>
        </w:tabs>
        <w:suppressAutoHyphens/>
        <w:autoSpaceDE w:val="0"/>
        <w:autoSpaceDN w:val="0"/>
        <w:adjustRightInd w:val="0"/>
        <w:spacing w:after="0"/>
        <w:ind w:firstLine="142"/>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a pedagógiai tevékenység szervezeti keretei, főbb területei és ezek működésének pedagógiai vonatkozásai (Nevelési és oktatási rendszerek, hálózatok, intézmények, valamint a működésükhöz, a fejlesztéshez és innovációhoz kötődő pedagógiai tevékenységek. Társadalmi, kulturális, történeti kontextus. Egyéni szakmai tudás, kompetenciatartalmak.) 30-45 kredit;</w:t>
      </w:r>
    </w:p>
    <w:p w:rsidR="008219B1" w:rsidRPr="00D56CCB" w:rsidRDefault="008219B1" w:rsidP="008219B1">
      <w:pPr>
        <w:tabs>
          <w:tab w:val="left" w:pos="567"/>
        </w:tabs>
        <w:suppressAutoHyphens/>
        <w:autoSpaceDE w:val="0"/>
        <w:autoSpaceDN w:val="0"/>
        <w:adjustRightInd w:val="0"/>
        <w:spacing w:after="0"/>
        <w:ind w:firstLine="142"/>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lastRenderedPageBreak/>
        <w:t>- a pedagógiai praxis művelésének, támogatásának és kutatásának módszerei, formái, eszközei (Reflektív gyakorlat. A munka és a tanulás világa, tanulóközösségek. Rendszer-, szervezeti és személyes szintű támogatás célja, keretei, folyamata. Módszerek, eszközök. Projektek, pályázatok. Empirikus és teoretikus kutatásmódszertan.) 50-65 kredit;</w:t>
      </w:r>
    </w:p>
    <w:p w:rsidR="008219B1" w:rsidRPr="00D56CCB" w:rsidRDefault="008219B1" w:rsidP="008219B1">
      <w:pPr>
        <w:tabs>
          <w:tab w:val="left" w:pos="567"/>
        </w:tabs>
        <w:suppressAutoHyphens/>
        <w:autoSpaceDE w:val="0"/>
        <w:autoSpaceDN w:val="0"/>
        <w:adjustRightInd w:val="0"/>
        <w:spacing w:after="0"/>
        <w:ind w:firstLine="142"/>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választás szerinti szakma-specifikus ismeretek legfeljebb 50 kredit.</w:t>
      </w:r>
    </w:p>
    <w:p w:rsidR="008219B1" w:rsidRPr="00D56CCB" w:rsidRDefault="008219B1" w:rsidP="008219B1">
      <w:pPr>
        <w:tabs>
          <w:tab w:val="left" w:pos="567"/>
        </w:tabs>
        <w:suppressAutoHyphens/>
        <w:autoSpaceDE w:val="0"/>
        <w:autoSpaceDN w:val="0"/>
        <w:adjustRightInd w:val="0"/>
        <w:spacing w:after="0"/>
        <w:ind w:firstLine="142"/>
        <w:jc w:val="both"/>
        <w:rPr>
          <w:rFonts w:ascii="Times New Roman" w:hAnsi="Times New Roman" w:cs="Times New Roman"/>
          <w:sz w:val="24"/>
          <w:szCs w:val="24"/>
          <w:lang w:eastAsia="ar-SA"/>
        </w:rPr>
      </w:pPr>
    </w:p>
    <w:p w:rsidR="008219B1" w:rsidRPr="00D56CCB" w:rsidRDefault="008219B1" w:rsidP="008219B1">
      <w:pPr>
        <w:spacing w:after="120"/>
        <w:ind w:firstLine="180"/>
        <w:jc w:val="both"/>
        <w:rPr>
          <w:rFonts w:ascii="Times New Roman" w:hAnsi="Times New Roman" w:cs="Times New Roman"/>
          <w:color w:val="000000"/>
          <w:sz w:val="24"/>
          <w:szCs w:val="24"/>
          <w:lang w:eastAsia="ar-SA"/>
        </w:rPr>
      </w:pPr>
      <w:r w:rsidRPr="00D56CCB">
        <w:rPr>
          <w:rFonts w:ascii="Times New Roman" w:hAnsi="Times New Roman" w:cs="Times New Roman"/>
          <w:color w:val="000000"/>
          <w:sz w:val="24"/>
          <w:szCs w:val="24"/>
          <w:lang w:eastAsia="ar-SA"/>
        </w:rPr>
        <w:t>8.1.2. A képző intézmény által ajánlott specializáció a szakterület műveléséhez alkalmas, a személyes képességeket fejlesztő, az egyéni érdeklődéshez kapcsolódóan sajátos kompetenciákat eredményező</w:t>
      </w:r>
      <w:r w:rsidRPr="00D56CCB">
        <w:rPr>
          <w:rFonts w:ascii="Times New Roman" w:hAnsi="Times New Roman" w:cs="Times New Roman"/>
          <w:i/>
          <w:color w:val="000000"/>
          <w:sz w:val="24"/>
          <w:szCs w:val="24"/>
          <w:lang w:eastAsia="ar-SA"/>
        </w:rPr>
        <w:t xml:space="preserve"> </w:t>
      </w:r>
      <w:r w:rsidRPr="00D56CCB">
        <w:rPr>
          <w:rFonts w:ascii="Times New Roman" w:hAnsi="Times New Roman" w:cs="Times New Roman"/>
          <w:color w:val="000000"/>
          <w:sz w:val="24"/>
          <w:szCs w:val="24"/>
          <w:lang w:eastAsia="ar-SA"/>
        </w:rPr>
        <w:t xml:space="preserve">elméleti és gyakorlati ismeret. </w:t>
      </w:r>
    </w:p>
    <w:p w:rsidR="008219B1" w:rsidRPr="00D56CCB" w:rsidRDefault="008219B1" w:rsidP="008219B1">
      <w:pPr>
        <w:spacing w:after="0"/>
        <w:jc w:val="both"/>
        <w:rPr>
          <w:rFonts w:ascii="Times New Roman" w:hAnsi="Times New Roman" w:cs="Times New Roman"/>
          <w:color w:val="000000"/>
          <w:sz w:val="24"/>
          <w:szCs w:val="24"/>
        </w:rPr>
      </w:pPr>
      <w:r w:rsidRPr="00D56CCB">
        <w:rPr>
          <w:rFonts w:ascii="Times New Roman" w:hAnsi="Times New Roman" w:cs="Times New Roman"/>
          <w:color w:val="000000"/>
          <w:sz w:val="24"/>
          <w:szCs w:val="24"/>
        </w:rPr>
        <w:t>A pedagógia szakos bölcsész – a várható specializációkat is figyelembe véve – az alábbi területeken kaphat speciális ismeretet:</w:t>
      </w:r>
    </w:p>
    <w:p w:rsidR="008219B1" w:rsidRPr="00D56CCB" w:rsidRDefault="008219B1" w:rsidP="008219B1">
      <w:pPr>
        <w:suppressAutoHyphens/>
        <w:spacing w:after="120" w:line="240" w:lineRule="auto"/>
        <w:ind w:firstLine="180"/>
        <w:jc w:val="both"/>
        <w:rPr>
          <w:rFonts w:ascii="Times New Roman" w:eastAsia="Times New Roman" w:hAnsi="Times New Roman" w:cs="Times New Roman"/>
          <w:sz w:val="24"/>
          <w:szCs w:val="24"/>
          <w:lang w:eastAsia="ar-SA"/>
        </w:rPr>
      </w:pPr>
      <w:r w:rsidRPr="00D56CCB">
        <w:rPr>
          <w:rFonts w:ascii="Times New Roman" w:eastAsia="Times New Roman" w:hAnsi="Times New Roman" w:cs="Times New Roman"/>
          <w:sz w:val="24"/>
          <w:szCs w:val="24"/>
          <w:lang w:eastAsia="ar-SA"/>
        </w:rPr>
        <w:t>- specializációs pedagógiai modulok (nevelési, oktatási, neveléskutatási asszisztensek felkészítése),</w:t>
      </w:r>
    </w:p>
    <w:p w:rsidR="008219B1" w:rsidRPr="00D56CCB" w:rsidRDefault="008219B1" w:rsidP="008219B1">
      <w:pPr>
        <w:tabs>
          <w:tab w:val="left" w:pos="567"/>
        </w:tabs>
        <w:suppressAutoHyphens/>
        <w:autoSpaceDE w:val="0"/>
        <w:autoSpaceDN w:val="0"/>
        <w:adjustRightInd w:val="0"/>
        <w:spacing w:after="0"/>
        <w:jc w:val="both"/>
        <w:rPr>
          <w:rFonts w:ascii="Times New Roman" w:eastAsia="Times New Roman" w:hAnsi="Times New Roman" w:cs="Times New Roman"/>
          <w:sz w:val="24"/>
          <w:szCs w:val="24"/>
          <w:lang w:eastAsia="ar-SA"/>
        </w:rPr>
      </w:pPr>
      <w:r w:rsidRPr="00D56CCB">
        <w:rPr>
          <w:rFonts w:ascii="Times New Roman" w:eastAsia="Times New Roman" w:hAnsi="Times New Roman" w:cs="Times New Roman"/>
          <w:sz w:val="24"/>
          <w:szCs w:val="24"/>
          <w:lang w:eastAsia="ar-SA"/>
        </w:rPr>
        <w:t>- másik, a bölcsészettudomány, társadalomtudomány képzési terület alapképzési szakjának szakterületi ismeretei.</w:t>
      </w:r>
    </w:p>
    <w:p w:rsidR="008219B1" w:rsidRPr="00D56CCB" w:rsidRDefault="008219B1" w:rsidP="008219B1">
      <w:pPr>
        <w:tabs>
          <w:tab w:val="left" w:pos="567"/>
        </w:tabs>
        <w:suppressAutoHyphens/>
        <w:autoSpaceDE w:val="0"/>
        <w:autoSpaceDN w:val="0"/>
        <w:adjustRightInd w:val="0"/>
        <w:spacing w:after="0"/>
        <w:jc w:val="both"/>
        <w:rPr>
          <w:rFonts w:ascii="Times New Roman" w:hAnsi="Times New Roman" w:cs="Times New Roman"/>
          <w:b/>
          <w:sz w:val="24"/>
          <w:szCs w:val="24"/>
          <w:lang w:eastAsia="ar-SA"/>
        </w:rPr>
      </w:pPr>
    </w:p>
    <w:p w:rsidR="0093620F" w:rsidRDefault="008219B1" w:rsidP="008219B1">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r w:rsidRPr="00D56CCB">
        <w:rPr>
          <w:rFonts w:ascii="Times New Roman" w:hAnsi="Times New Roman" w:cs="Times New Roman"/>
          <w:b/>
          <w:bCs/>
          <w:sz w:val="24"/>
          <w:szCs w:val="24"/>
          <w:lang w:eastAsia="ar-SA"/>
        </w:rPr>
        <w:t xml:space="preserve">8.2. </w:t>
      </w:r>
      <w:proofErr w:type="spellStart"/>
      <w:r w:rsidRPr="00D56CCB">
        <w:rPr>
          <w:rFonts w:ascii="Times New Roman" w:hAnsi="Times New Roman" w:cs="Times New Roman"/>
          <w:b/>
          <w:bCs/>
          <w:sz w:val="24"/>
          <w:szCs w:val="24"/>
          <w:lang w:eastAsia="ar-SA"/>
        </w:rPr>
        <w:t>Idegennyelvi</w:t>
      </w:r>
      <w:proofErr w:type="spellEnd"/>
      <w:r w:rsidRPr="00D56CCB">
        <w:rPr>
          <w:rFonts w:ascii="Times New Roman" w:hAnsi="Times New Roman" w:cs="Times New Roman"/>
          <w:b/>
          <w:bCs/>
          <w:sz w:val="24"/>
          <w:szCs w:val="24"/>
          <w:lang w:eastAsia="ar-SA"/>
        </w:rPr>
        <w:t xml:space="preserve"> követelmény: </w:t>
      </w:r>
    </w:p>
    <w:p w:rsidR="008219B1" w:rsidRPr="00D56CCB" w:rsidRDefault="008219B1" w:rsidP="008219B1">
      <w:pPr>
        <w:tabs>
          <w:tab w:val="left" w:pos="567"/>
        </w:tabs>
        <w:suppressAutoHyphens/>
        <w:autoSpaceDE w:val="0"/>
        <w:autoSpaceDN w:val="0"/>
        <w:adjustRightInd w:val="0"/>
        <w:spacing w:after="0" w:line="240" w:lineRule="auto"/>
        <w:jc w:val="both"/>
        <w:rPr>
          <w:rFonts w:ascii="Times New Roman" w:eastAsia="Times New Roman" w:hAnsi="Times New Roman" w:cs="Times New Roman"/>
          <w:bCs/>
          <w:noProof/>
          <w:sz w:val="24"/>
          <w:szCs w:val="24"/>
          <w:lang w:eastAsia="ar-SA"/>
        </w:rPr>
      </w:pPr>
      <w:r w:rsidRPr="00D56CCB">
        <w:rPr>
          <w:rFonts w:ascii="Times New Roman" w:hAnsi="Times New Roman" w:cs="Times New Roman"/>
          <w:sz w:val="24"/>
          <w:szCs w:val="24"/>
        </w:rPr>
        <w:t>Az alapfokozat megszerzéséhez egy idegen nyelvből államilag elismert, középfokú (B2), komplex típusú nyelvvizsga vagy azzal egyenértékű érettségi bizonyítvány vagy oklevél szükséges.</w:t>
      </w:r>
    </w:p>
    <w:p w:rsidR="008219B1" w:rsidRPr="00D56CCB" w:rsidRDefault="008219B1" w:rsidP="008219B1">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93620F" w:rsidRDefault="008219B1" w:rsidP="0093620F">
      <w:pPr>
        <w:spacing w:after="120"/>
        <w:jc w:val="both"/>
        <w:rPr>
          <w:rFonts w:ascii="Times New Roman" w:hAnsi="Times New Roman" w:cs="Times New Roman"/>
          <w:b/>
          <w:bCs/>
          <w:sz w:val="24"/>
          <w:szCs w:val="24"/>
          <w:lang w:eastAsia="ar-SA"/>
        </w:rPr>
      </w:pPr>
      <w:r w:rsidRPr="00D56CCB">
        <w:rPr>
          <w:rFonts w:ascii="Times New Roman" w:hAnsi="Times New Roman" w:cs="Times New Roman"/>
          <w:b/>
          <w:bCs/>
          <w:sz w:val="24"/>
          <w:szCs w:val="24"/>
          <w:lang w:eastAsia="ar-SA"/>
        </w:rPr>
        <w:t>8.3. A szakmai gyakorlat követelményei:</w:t>
      </w:r>
    </w:p>
    <w:p w:rsidR="008219B1" w:rsidRPr="00D56CCB" w:rsidRDefault="008219B1" w:rsidP="0093620F">
      <w:pPr>
        <w:spacing w:after="120"/>
        <w:jc w:val="both"/>
        <w:rPr>
          <w:rFonts w:ascii="Times New Roman" w:eastAsia="Times New Roman" w:hAnsi="Times New Roman" w:cs="Times New Roman"/>
          <w:sz w:val="24"/>
          <w:szCs w:val="24"/>
          <w:lang w:eastAsia="ar-SA"/>
        </w:rPr>
      </w:pPr>
      <w:r w:rsidRPr="00D56CCB">
        <w:rPr>
          <w:rFonts w:ascii="Times New Roman" w:eastAsia="Times New Roman" w:hAnsi="Times New Roman" w:cs="Times New Roman"/>
          <w:sz w:val="24"/>
          <w:szCs w:val="24"/>
          <w:lang w:eastAsia="ar-SA"/>
        </w:rPr>
        <w:t>A szakmai gyakorlat magában foglalja a köznevelés nevelő, valamint nevelő és oktató intézményeiben, a köznevelés pedagógiai szakszolgálati intézményeiben és a pedagógiai szakmai-szolgáltató, illetve szolgáltató intézményekben végzett szakmai gyakorlatot, valamint azon intézményekben (múzeumok, könyvtárak, gyűjtemények) végzett gyakorlatot, amelyekben a fejlesztő program közvetve kapcsolódik a pedagógiai munkához.</w:t>
      </w:r>
    </w:p>
    <w:p w:rsidR="00B97F73" w:rsidRPr="00D56CCB" w:rsidRDefault="00B97F73" w:rsidP="0093620F">
      <w:pPr>
        <w:pStyle w:val="Cmsor1"/>
      </w:pPr>
      <w:r w:rsidRPr="00D56CCB">
        <w:rPr>
          <w:lang w:val="nl-NL"/>
        </w:rPr>
        <w:tab/>
      </w:r>
      <w:bookmarkStart w:id="9" w:name="_Toc440955591"/>
      <w:r w:rsidRPr="00D56CCB">
        <w:t>PSZICHOLÓGIA ALAPKÉPZÉSI SZAK</w:t>
      </w:r>
      <w:bookmarkEnd w:id="9"/>
    </w:p>
    <w:p w:rsidR="00B97F73" w:rsidRPr="00D56CCB" w:rsidRDefault="0093620F" w:rsidP="00B97F73">
      <w:pPr>
        <w:pStyle w:val="Szvegtrzs"/>
        <w:ind w:left="2160"/>
        <w:jc w:val="center"/>
        <w:rPr>
          <w:rFonts w:cs="Times New Roman"/>
        </w:rPr>
      </w:pPr>
      <w:r>
        <w:rPr>
          <w:rFonts w:cs="Times New Roman"/>
          <w:b/>
          <w:bCs/>
        </w:rPr>
        <w:tab/>
      </w:r>
      <w:r w:rsidR="00B97F73" w:rsidRPr="00D56CCB">
        <w:rPr>
          <w:rFonts w:cs="Times New Roman"/>
          <w:b/>
          <w:bCs/>
        </w:rPr>
        <w:tab/>
      </w:r>
    </w:p>
    <w:p w:rsidR="00B97F73" w:rsidRPr="00D56CCB" w:rsidRDefault="00B97F73" w:rsidP="00B97F73">
      <w:pPr>
        <w:pStyle w:val="Szvegtrzs"/>
        <w:jc w:val="both"/>
        <w:rPr>
          <w:rFonts w:cs="Times New Roman"/>
        </w:rPr>
      </w:pPr>
      <w:r w:rsidRPr="00D56CCB">
        <w:rPr>
          <w:rFonts w:cs="Times New Roman"/>
          <w:b/>
          <w:bCs/>
        </w:rPr>
        <w:t>1. Az alapképzési szak megnevezése:</w:t>
      </w:r>
      <w:r w:rsidRPr="00D56CCB">
        <w:rPr>
          <w:rFonts w:cs="Times New Roman"/>
        </w:rPr>
        <w:t xml:space="preserve"> pszichológia (</w:t>
      </w:r>
      <w:proofErr w:type="spellStart"/>
      <w:r w:rsidRPr="00D56CCB">
        <w:rPr>
          <w:rFonts w:cs="Times New Roman"/>
        </w:rPr>
        <w:t>Psychology</w:t>
      </w:r>
      <w:proofErr w:type="spellEnd"/>
      <w:r w:rsidRPr="00D56CCB">
        <w:rPr>
          <w:rFonts w:cs="Times New Roman"/>
        </w:rPr>
        <w:t>)</w:t>
      </w:r>
    </w:p>
    <w:p w:rsidR="00B97F73" w:rsidRPr="00D56CCB" w:rsidRDefault="00B97F73" w:rsidP="00B97F73">
      <w:pPr>
        <w:pStyle w:val="Szvegtrzs"/>
        <w:jc w:val="both"/>
        <w:rPr>
          <w:rFonts w:cs="Times New Roman"/>
        </w:rPr>
      </w:pPr>
    </w:p>
    <w:p w:rsidR="00B97F73" w:rsidRPr="00D56CCB" w:rsidRDefault="00B97F73" w:rsidP="00B97F73">
      <w:pPr>
        <w:pStyle w:val="Szvegtrzs"/>
        <w:jc w:val="both"/>
        <w:rPr>
          <w:rFonts w:cs="Times New Roman"/>
        </w:rPr>
      </w:pPr>
      <w:r w:rsidRPr="00D56CCB">
        <w:rPr>
          <w:rFonts w:cs="Times New Roman"/>
          <w:b/>
          <w:bCs/>
        </w:rPr>
        <w:t>2. Az alapképzési szakon szerezhető végzettségi szint és a szakképzettség oklevélben szereplő megjelölése</w:t>
      </w:r>
    </w:p>
    <w:p w:rsidR="00B97F73" w:rsidRPr="00D56CCB" w:rsidRDefault="00B97F73" w:rsidP="00B97F73">
      <w:pPr>
        <w:pStyle w:val="Szvegtrzs"/>
        <w:ind w:left="284"/>
        <w:jc w:val="both"/>
        <w:rPr>
          <w:rFonts w:cs="Times New Roman"/>
        </w:rPr>
      </w:pPr>
      <w:r w:rsidRPr="00D56CCB">
        <w:rPr>
          <w:rFonts w:cs="Times New Roman"/>
        </w:rPr>
        <w:t>- végzettségi szint: alapfokozat (</w:t>
      </w:r>
      <w:proofErr w:type="spellStart"/>
      <w:r w:rsidRPr="00D56CCB">
        <w:rPr>
          <w:rFonts w:cs="Times New Roman"/>
        </w:rPr>
        <w:t>baccalaureus</w:t>
      </w:r>
      <w:proofErr w:type="spellEnd"/>
      <w:r w:rsidRPr="00D56CCB">
        <w:rPr>
          <w:rFonts w:cs="Times New Roman"/>
        </w:rPr>
        <w:t xml:space="preserve">, </w:t>
      </w:r>
      <w:proofErr w:type="spellStart"/>
      <w:r w:rsidRPr="00D56CCB">
        <w:rPr>
          <w:rFonts w:cs="Times New Roman"/>
        </w:rPr>
        <w:t>bachelor</w:t>
      </w:r>
      <w:proofErr w:type="spellEnd"/>
      <w:r w:rsidRPr="00D56CCB">
        <w:rPr>
          <w:rFonts w:cs="Times New Roman"/>
        </w:rPr>
        <w:t xml:space="preserve">; rövidítve: BA fokozat) </w:t>
      </w:r>
    </w:p>
    <w:p w:rsidR="00B97F73" w:rsidRPr="00D56CCB" w:rsidRDefault="00B97F73" w:rsidP="00B97F73">
      <w:pPr>
        <w:pStyle w:val="Szvegtrzs"/>
        <w:ind w:left="284"/>
        <w:jc w:val="both"/>
        <w:rPr>
          <w:rFonts w:cs="Times New Roman"/>
        </w:rPr>
      </w:pPr>
      <w:r w:rsidRPr="00D56CCB">
        <w:rPr>
          <w:rFonts w:cs="Times New Roman"/>
        </w:rPr>
        <w:t>- szakképzettség: viselkedéselemző</w:t>
      </w:r>
    </w:p>
    <w:p w:rsidR="00B97F73" w:rsidRPr="00D56CCB" w:rsidRDefault="0093620F" w:rsidP="00B97F73">
      <w:pPr>
        <w:pStyle w:val="Szvegtrzs"/>
        <w:ind w:left="284"/>
        <w:jc w:val="both"/>
        <w:rPr>
          <w:rFonts w:cs="Times New Roman"/>
        </w:rPr>
      </w:pPr>
      <w:r>
        <w:rPr>
          <w:rFonts w:cs="Times New Roman"/>
        </w:rPr>
        <w:t xml:space="preserve">- </w:t>
      </w:r>
      <w:r w:rsidR="00B97F73" w:rsidRPr="00D56CCB">
        <w:rPr>
          <w:rFonts w:cs="Times New Roman"/>
        </w:rPr>
        <w:t xml:space="preserve">szakképzettség angol nyelvű megjelölése: Human </w:t>
      </w:r>
      <w:proofErr w:type="spellStart"/>
      <w:r w:rsidR="00B97F73" w:rsidRPr="00D56CCB">
        <w:rPr>
          <w:rFonts w:cs="Times New Roman"/>
        </w:rPr>
        <w:t>Behavior</w:t>
      </w:r>
      <w:proofErr w:type="spellEnd"/>
      <w:r w:rsidR="00B97F73" w:rsidRPr="00D56CCB">
        <w:rPr>
          <w:rFonts w:cs="Times New Roman"/>
        </w:rPr>
        <w:t xml:space="preserve"> </w:t>
      </w:r>
      <w:proofErr w:type="spellStart"/>
      <w:r w:rsidR="00B97F73" w:rsidRPr="00D56CCB">
        <w:rPr>
          <w:rFonts w:cs="Times New Roman"/>
        </w:rPr>
        <w:t>Analyst</w:t>
      </w:r>
      <w:proofErr w:type="spellEnd"/>
    </w:p>
    <w:p w:rsidR="00B97F73" w:rsidRPr="00D56CCB" w:rsidRDefault="00B97F73" w:rsidP="00B97F73">
      <w:pPr>
        <w:pStyle w:val="Szvegtrzs"/>
        <w:jc w:val="both"/>
        <w:rPr>
          <w:rFonts w:cs="Times New Roman"/>
        </w:rPr>
      </w:pPr>
    </w:p>
    <w:p w:rsidR="00B97F73" w:rsidRPr="00D56CCB" w:rsidRDefault="00B97F73" w:rsidP="0093620F">
      <w:pPr>
        <w:tabs>
          <w:tab w:val="left" w:pos="567"/>
        </w:tabs>
        <w:suppressAutoHyphens/>
        <w:jc w:val="both"/>
        <w:rPr>
          <w:rFonts w:ascii="Times New Roman" w:hAnsi="Times New Roman" w:cs="Times New Roman"/>
          <w:lang w:eastAsia="ar-SA"/>
        </w:rPr>
      </w:pPr>
      <w:r w:rsidRPr="00D56CCB">
        <w:rPr>
          <w:rFonts w:ascii="Times New Roman" w:hAnsi="Times New Roman" w:cs="Times New Roman"/>
          <w:b/>
          <w:bCs/>
          <w:lang w:eastAsia="ar-SA"/>
        </w:rPr>
        <w:t>3. Képzési terület:</w:t>
      </w:r>
      <w:r w:rsidR="0093620F">
        <w:rPr>
          <w:rFonts w:ascii="Times New Roman" w:hAnsi="Times New Roman" w:cs="Times New Roman"/>
          <w:lang w:eastAsia="ar-SA"/>
        </w:rPr>
        <w:t xml:space="preserve"> bölcsészettudomány</w:t>
      </w:r>
    </w:p>
    <w:p w:rsidR="00B97F73" w:rsidRPr="00D56CCB" w:rsidRDefault="00B97F73" w:rsidP="0093620F">
      <w:pPr>
        <w:tabs>
          <w:tab w:val="left" w:pos="567"/>
        </w:tabs>
        <w:suppressAutoHyphens/>
        <w:jc w:val="both"/>
        <w:rPr>
          <w:rFonts w:ascii="Times New Roman" w:hAnsi="Times New Roman" w:cs="Times New Roman"/>
          <w:lang w:eastAsia="ar-SA"/>
        </w:rPr>
      </w:pPr>
      <w:r w:rsidRPr="00D56CCB">
        <w:rPr>
          <w:rFonts w:ascii="Times New Roman" w:hAnsi="Times New Roman" w:cs="Times New Roman"/>
          <w:b/>
          <w:bCs/>
          <w:lang w:eastAsia="ar-SA"/>
        </w:rPr>
        <w:t>4. A képzési idő félévekben:</w:t>
      </w:r>
      <w:r w:rsidR="0093620F">
        <w:rPr>
          <w:rFonts w:ascii="Times New Roman" w:hAnsi="Times New Roman" w:cs="Times New Roman"/>
          <w:lang w:eastAsia="ar-SA"/>
        </w:rPr>
        <w:t xml:space="preserve"> 6 félév </w:t>
      </w:r>
    </w:p>
    <w:p w:rsidR="00B97F73" w:rsidRPr="00D56CCB" w:rsidRDefault="00B97F73" w:rsidP="00B97F73">
      <w:pPr>
        <w:tabs>
          <w:tab w:val="left" w:pos="567"/>
        </w:tabs>
        <w:suppressAutoHyphens/>
        <w:jc w:val="both"/>
        <w:rPr>
          <w:rFonts w:ascii="Times New Roman" w:hAnsi="Times New Roman" w:cs="Times New Roman"/>
        </w:rPr>
      </w:pPr>
      <w:r w:rsidRPr="00D56CCB">
        <w:rPr>
          <w:rFonts w:ascii="Times New Roman" w:hAnsi="Times New Roman" w:cs="Times New Roman"/>
          <w:b/>
          <w:bCs/>
          <w:lang w:eastAsia="ar-SA"/>
        </w:rPr>
        <w:t>5. Az alapfokozat megszerzéséhez összegyűjtendő kreditek száma:</w:t>
      </w:r>
      <w:r w:rsidRPr="00D56CCB">
        <w:rPr>
          <w:rFonts w:ascii="Times New Roman" w:hAnsi="Times New Roman" w:cs="Times New Roman"/>
          <w:bCs/>
          <w:lang w:eastAsia="ar-SA"/>
        </w:rPr>
        <w:t xml:space="preserve"> 180 </w:t>
      </w:r>
      <w:r w:rsidRPr="00D56CCB">
        <w:rPr>
          <w:rFonts w:ascii="Times New Roman" w:hAnsi="Times New Roman" w:cs="Times New Roman"/>
          <w:lang w:eastAsia="ar-SA"/>
        </w:rPr>
        <w:t xml:space="preserve">kredit </w:t>
      </w:r>
    </w:p>
    <w:p w:rsidR="00B97F73" w:rsidRPr="00D56CCB" w:rsidRDefault="00B97F73" w:rsidP="00B97F73">
      <w:pPr>
        <w:suppressAutoHyphens/>
        <w:ind w:left="284" w:hanging="284"/>
        <w:jc w:val="both"/>
        <w:rPr>
          <w:rFonts w:ascii="Times New Roman" w:hAnsi="Times New Roman" w:cs="Times New Roman"/>
          <w:lang w:eastAsia="ar-SA"/>
        </w:rPr>
      </w:pPr>
      <w:r w:rsidRPr="00D56CCB">
        <w:rPr>
          <w:rFonts w:ascii="Times New Roman" w:hAnsi="Times New Roman" w:cs="Times New Roman"/>
        </w:rPr>
        <w:t>- a szak</w:t>
      </w:r>
      <w:r w:rsidRPr="00D56CCB">
        <w:rPr>
          <w:rFonts w:ascii="Times New Roman" w:hAnsi="Times New Roman" w:cs="Times New Roman"/>
          <w:i/>
          <w:iCs/>
        </w:rPr>
        <w:t xml:space="preserve"> </w:t>
      </w:r>
      <w:r w:rsidRPr="00D56CCB">
        <w:rPr>
          <w:rFonts w:ascii="Times New Roman" w:hAnsi="Times New Roman" w:cs="Times New Roman"/>
        </w:rPr>
        <w:t>orientációja: kiegyensúlyozott (40-60 százalék)</w:t>
      </w:r>
    </w:p>
    <w:p w:rsidR="00B97F73" w:rsidRPr="00D56CCB" w:rsidRDefault="00B97F73" w:rsidP="00B97F73">
      <w:pPr>
        <w:pBdr>
          <w:between w:val="single" w:sz="4" w:space="1" w:color="auto"/>
        </w:pBdr>
        <w:suppressAutoHyphens/>
        <w:jc w:val="both"/>
        <w:rPr>
          <w:rFonts w:ascii="Times New Roman" w:hAnsi="Times New Roman" w:cs="Times New Roman"/>
          <w:lang w:eastAsia="ar-SA"/>
        </w:rPr>
      </w:pPr>
      <w:r w:rsidRPr="00D56CCB">
        <w:rPr>
          <w:rFonts w:ascii="Times New Roman" w:hAnsi="Times New Roman" w:cs="Times New Roman"/>
          <w:lang w:eastAsia="ar-SA"/>
        </w:rPr>
        <w:t>- a szakdolgozat a műhely munkákból elkészített portfolió, amelyhez rendelt kreditérték:</w:t>
      </w:r>
      <w:r w:rsidR="0093620F">
        <w:rPr>
          <w:rFonts w:ascii="Times New Roman" w:hAnsi="Times New Roman" w:cs="Times New Roman"/>
          <w:lang w:eastAsia="ar-SA"/>
        </w:rPr>
        <w:t xml:space="preserve"> </w:t>
      </w:r>
      <w:r w:rsidRPr="00D56CCB">
        <w:rPr>
          <w:rFonts w:ascii="Times New Roman" w:hAnsi="Times New Roman" w:cs="Times New Roman"/>
          <w:lang w:eastAsia="ar-SA"/>
        </w:rPr>
        <w:t xml:space="preserve">4 kredit </w:t>
      </w:r>
    </w:p>
    <w:p w:rsidR="00B97F73" w:rsidRPr="00D56CCB" w:rsidRDefault="00B97F73" w:rsidP="00B97F73">
      <w:pPr>
        <w:suppressAutoHyphens/>
        <w:jc w:val="both"/>
        <w:rPr>
          <w:rFonts w:ascii="Times New Roman" w:hAnsi="Times New Roman" w:cs="Times New Roman"/>
          <w:lang w:eastAsia="ar-SA"/>
        </w:rPr>
      </w:pPr>
      <w:r w:rsidRPr="00D56CCB">
        <w:rPr>
          <w:rFonts w:ascii="Times New Roman" w:hAnsi="Times New Roman" w:cs="Times New Roman"/>
          <w:lang w:eastAsia="ar-SA"/>
        </w:rPr>
        <w:lastRenderedPageBreak/>
        <w:t>- a szabadon választható tantárgyakhoz rendelhető minimális kreditérték: 10 kredit</w:t>
      </w:r>
    </w:p>
    <w:p w:rsidR="00B97F73" w:rsidRPr="00D56CCB" w:rsidRDefault="00B97F73" w:rsidP="00B97F73">
      <w:pPr>
        <w:pStyle w:val="Szvegtrzs"/>
        <w:jc w:val="both"/>
        <w:rPr>
          <w:rFonts w:cs="Times New Roman"/>
        </w:rPr>
      </w:pPr>
    </w:p>
    <w:p w:rsidR="00B97F73" w:rsidRPr="00D56CCB" w:rsidRDefault="00B97F73" w:rsidP="00B97F73">
      <w:pPr>
        <w:pStyle w:val="Szvegtrzs"/>
        <w:jc w:val="both"/>
        <w:rPr>
          <w:rFonts w:cs="Times New Roman"/>
        </w:rPr>
      </w:pPr>
      <w:r w:rsidRPr="00D56CCB">
        <w:rPr>
          <w:rFonts w:cs="Times New Roman"/>
          <w:b/>
          <w:bCs/>
        </w:rPr>
        <w:t>6. A szakképzettség képzési területek egységes osztályozási rendszer szerinti tanulmányi területi besorolása:</w:t>
      </w:r>
      <w:r w:rsidRPr="00D56CCB">
        <w:rPr>
          <w:rFonts w:cs="Times New Roman"/>
        </w:rPr>
        <w:t xml:space="preserve"> 311</w:t>
      </w:r>
    </w:p>
    <w:p w:rsidR="00B97F73" w:rsidRPr="00D56CCB" w:rsidRDefault="00B97F73" w:rsidP="00B97F73">
      <w:pPr>
        <w:pStyle w:val="Szvegtrzs"/>
        <w:jc w:val="both"/>
        <w:rPr>
          <w:rFonts w:cs="Times New Roman"/>
        </w:rPr>
      </w:pPr>
    </w:p>
    <w:p w:rsidR="00B97F73" w:rsidRPr="00D56CCB" w:rsidRDefault="00B97F73" w:rsidP="00B97F73">
      <w:pPr>
        <w:pStyle w:val="Szvegtrzs"/>
        <w:jc w:val="both"/>
        <w:rPr>
          <w:rFonts w:cs="Times New Roman"/>
        </w:rPr>
      </w:pPr>
      <w:r w:rsidRPr="00D56CCB">
        <w:rPr>
          <w:rFonts w:cs="Times New Roman"/>
          <w:b/>
          <w:bCs/>
        </w:rPr>
        <w:t xml:space="preserve">7. Az alapképzési </w:t>
      </w:r>
      <w:proofErr w:type="gramStart"/>
      <w:r w:rsidRPr="00D56CCB">
        <w:rPr>
          <w:rFonts w:cs="Times New Roman"/>
          <w:b/>
          <w:bCs/>
        </w:rPr>
        <w:t>szak képzési</w:t>
      </w:r>
      <w:proofErr w:type="gramEnd"/>
      <w:r w:rsidRPr="00D56CCB">
        <w:rPr>
          <w:rFonts w:cs="Times New Roman"/>
          <w:b/>
          <w:bCs/>
        </w:rPr>
        <w:t xml:space="preserve"> célja, az általános és a szakmai kompetenciák:</w:t>
      </w:r>
      <w:r w:rsidRPr="00D56CCB">
        <w:rPr>
          <w:rFonts w:cs="Times New Roman"/>
        </w:rPr>
        <w:t xml:space="preserve"> </w:t>
      </w:r>
    </w:p>
    <w:p w:rsidR="00B97F73" w:rsidRPr="00D56CCB" w:rsidRDefault="00B97F73" w:rsidP="00B97F73">
      <w:pPr>
        <w:pStyle w:val="Szvegtrzs"/>
        <w:jc w:val="both"/>
        <w:rPr>
          <w:rFonts w:cs="Times New Roman"/>
        </w:rPr>
      </w:pPr>
      <w:r w:rsidRPr="00D56CCB">
        <w:rPr>
          <w:rFonts w:cs="Times New Roman"/>
        </w:rPr>
        <w:t xml:space="preserve">A képzés célja viselkedéselemző szakemberek képzése, akik a pszichológia tudomány elméleti alapismereteinek és alapvető módszereinek birtokában – szakmai vezetés mellett – alkalmasak a pszichológia alkalmazott ágaiban feladatok ellátására. A képzés során olyan készségeket és technikákat sajátítanak el, amelyek </w:t>
      </w:r>
      <w:proofErr w:type="gramStart"/>
      <w:r w:rsidRPr="00D56CCB">
        <w:rPr>
          <w:rFonts w:cs="Times New Roman"/>
        </w:rPr>
        <w:t>révén</w:t>
      </w:r>
      <w:proofErr w:type="gramEnd"/>
      <w:r w:rsidRPr="00D56CCB">
        <w:rPr>
          <w:rFonts w:cs="Times New Roman"/>
        </w:rPr>
        <w:t xml:space="preserve"> alapfokon képessé válnak az egyének, a csoportok és szervezetek megismerésére, illetve fejlesztésére. Felkészültek tanulmányaik doktori képzésben történő folytatására.</w:t>
      </w:r>
    </w:p>
    <w:p w:rsidR="00B97F73" w:rsidRPr="00D56CCB" w:rsidRDefault="00B97F73" w:rsidP="00B97F73">
      <w:pPr>
        <w:pStyle w:val="Szvegtrzs"/>
        <w:jc w:val="both"/>
        <w:rPr>
          <w:rFonts w:cs="Times New Roman"/>
        </w:rPr>
      </w:pPr>
    </w:p>
    <w:p w:rsidR="00B97F73" w:rsidRPr="00D56CCB" w:rsidRDefault="00B97F73" w:rsidP="00B97F73">
      <w:pPr>
        <w:pStyle w:val="Szvegtrzs"/>
        <w:jc w:val="both"/>
        <w:rPr>
          <w:rFonts w:cs="Times New Roman"/>
          <w:b/>
          <w:bCs/>
        </w:rPr>
      </w:pPr>
      <w:r w:rsidRPr="00D56CCB">
        <w:rPr>
          <w:rFonts w:cs="Times New Roman"/>
          <w:b/>
          <w:bCs/>
        </w:rPr>
        <w:t>Az elsajátítandó szakmai kompetenciák</w:t>
      </w:r>
    </w:p>
    <w:p w:rsidR="00B97F73" w:rsidRPr="00D56CCB" w:rsidRDefault="00B97F73" w:rsidP="00B97F73">
      <w:pPr>
        <w:pStyle w:val="Szvegtrzs"/>
        <w:jc w:val="both"/>
        <w:rPr>
          <w:rFonts w:cs="Times New Roman"/>
          <w:b/>
        </w:rPr>
      </w:pPr>
      <w:r w:rsidRPr="00D56CCB">
        <w:rPr>
          <w:rFonts w:cs="Times New Roman"/>
          <w:b/>
        </w:rPr>
        <w:t>A viselkedéselemző</w:t>
      </w:r>
    </w:p>
    <w:p w:rsidR="00B97F73" w:rsidRPr="00D56CCB" w:rsidRDefault="00B97F73" w:rsidP="00B97F73">
      <w:pPr>
        <w:pStyle w:val="Szvegtrzs"/>
        <w:jc w:val="both"/>
        <w:rPr>
          <w:rFonts w:cs="Times New Roman"/>
        </w:rPr>
      </w:pPr>
      <w:proofErr w:type="gramStart"/>
      <w:r w:rsidRPr="00D56CCB">
        <w:rPr>
          <w:rFonts w:cs="Times New Roman"/>
          <w:b/>
          <w:bCs/>
        </w:rPr>
        <w:t>a</w:t>
      </w:r>
      <w:proofErr w:type="gramEnd"/>
      <w:r w:rsidRPr="00D56CCB">
        <w:rPr>
          <w:rFonts w:cs="Times New Roman"/>
          <w:b/>
          <w:bCs/>
        </w:rPr>
        <w:t>) tudása:</w:t>
      </w:r>
    </w:p>
    <w:p w:rsidR="00B97F73" w:rsidRPr="00D56CCB" w:rsidRDefault="00B97F73" w:rsidP="00B97F73">
      <w:pPr>
        <w:pStyle w:val="Szvegtrzs"/>
        <w:jc w:val="both"/>
        <w:rPr>
          <w:rFonts w:cs="Times New Roman"/>
        </w:rPr>
      </w:pPr>
      <w:r w:rsidRPr="00D56CCB">
        <w:rPr>
          <w:rFonts w:cs="Times New Roman"/>
        </w:rPr>
        <w:t>6.1.1.1. Ismeri a filozófiatörténet, társadalmi ismeretek, kommunikáció, informatika, könyvtárismeret, alapozó elméleti tárgyak (bevezetés a pszichológiába, a pszichológia főbb területei; a pszichológia biológiai alapjai) bevezető elméleteit.</w:t>
      </w:r>
    </w:p>
    <w:p w:rsidR="00B97F73" w:rsidRPr="00D56CCB" w:rsidRDefault="00B97F73" w:rsidP="00B97F73">
      <w:pPr>
        <w:pStyle w:val="Szvegtrzs"/>
        <w:jc w:val="both"/>
        <w:rPr>
          <w:rFonts w:cs="Times New Roman"/>
        </w:rPr>
      </w:pPr>
      <w:r w:rsidRPr="00D56CCB">
        <w:rPr>
          <w:rFonts w:cs="Times New Roman"/>
        </w:rPr>
        <w:t xml:space="preserve">6.1.1.2. Ismeri a társadalomlélektan (szociális megismerés, attitűdszerveződés, kognitív stílus, egyéni és társadalmi nézetrendszerek, társas viselkedés, segítő és agresszív viselkedés, szociális szerep, társadalmi identitás) legfontosabb szakkifejezéseit és jelenségeit, az európai </w:t>
      </w:r>
      <w:r w:rsidR="0093620F" w:rsidRPr="00D56CCB">
        <w:rPr>
          <w:rFonts w:cs="Times New Roman"/>
        </w:rPr>
        <w:t>identitás alakulás</w:t>
      </w:r>
      <w:r w:rsidRPr="00D56CCB">
        <w:rPr>
          <w:rFonts w:cs="Times New Roman"/>
        </w:rPr>
        <w:t xml:space="preserve"> alapvető szövegeit, kontextusait.</w:t>
      </w:r>
    </w:p>
    <w:p w:rsidR="00B97F73" w:rsidRPr="00D56CCB" w:rsidRDefault="0093620F" w:rsidP="00B97F73">
      <w:pPr>
        <w:pStyle w:val="Szvegtrzs"/>
        <w:jc w:val="both"/>
        <w:rPr>
          <w:rFonts w:cs="Times New Roman"/>
        </w:rPr>
      </w:pPr>
      <w:r>
        <w:rPr>
          <w:rFonts w:cs="Times New Roman"/>
        </w:rPr>
        <w:t xml:space="preserve">6.1.1.3. Ismeri a </w:t>
      </w:r>
      <w:proofErr w:type="gramStart"/>
      <w:r>
        <w:rPr>
          <w:rFonts w:cs="Times New Roman"/>
        </w:rPr>
        <w:t xml:space="preserve">pszichológia </w:t>
      </w:r>
      <w:r w:rsidR="00B97F73" w:rsidRPr="00D56CCB">
        <w:rPr>
          <w:rFonts w:cs="Times New Roman"/>
        </w:rPr>
        <w:t>jellemző</w:t>
      </w:r>
      <w:proofErr w:type="gramEnd"/>
      <w:r w:rsidR="00B97F73" w:rsidRPr="00D56CCB">
        <w:rPr>
          <w:rFonts w:cs="Times New Roman"/>
        </w:rPr>
        <w:t xml:space="preserve"> írásbeli és szóbeli, tudományos és közéleti/népszerűsítő műfajait és azok szabályrendszerét.</w:t>
      </w:r>
    </w:p>
    <w:p w:rsidR="00B97F73" w:rsidRPr="00D56CCB" w:rsidRDefault="00B97F73" w:rsidP="00B97F73">
      <w:pPr>
        <w:pStyle w:val="Szvegtrzs"/>
        <w:jc w:val="both"/>
        <w:rPr>
          <w:rFonts w:cs="Times New Roman"/>
        </w:rPr>
      </w:pPr>
      <w:r w:rsidRPr="00D56CCB">
        <w:rPr>
          <w:rFonts w:cs="Times New Roman"/>
        </w:rPr>
        <w:t>6.1.1.4. Átlátja a szövegek és kulturális jelenségek befogadásának bevett eljárásait, az értelmezés szakmailag elfogadott kontextusait.</w:t>
      </w:r>
    </w:p>
    <w:p w:rsidR="00B97F73" w:rsidRPr="00D56CCB" w:rsidRDefault="00B97F73" w:rsidP="00B97F73">
      <w:pPr>
        <w:pStyle w:val="Szvegtrzs"/>
        <w:jc w:val="both"/>
        <w:rPr>
          <w:rFonts w:cs="Times New Roman"/>
        </w:rPr>
      </w:pPr>
      <w:r w:rsidRPr="00D56CCB">
        <w:rPr>
          <w:rFonts w:cs="Times New Roman"/>
        </w:rPr>
        <w:t xml:space="preserve">6.1.1.5. Megfelelő ismeretekkel rendelkezik a pszichológia fő jellemző kutatási kérdéseinek elemző és értelmezési területein. </w:t>
      </w:r>
    </w:p>
    <w:p w:rsidR="00B97F73" w:rsidRPr="00D56CCB" w:rsidRDefault="00B97F73" w:rsidP="00B97F73">
      <w:pPr>
        <w:pStyle w:val="Szvegtrzs"/>
        <w:jc w:val="both"/>
        <w:rPr>
          <w:rFonts w:cs="Times New Roman"/>
        </w:rPr>
      </w:pPr>
      <w:r w:rsidRPr="00D56CCB">
        <w:rPr>
          <w:rFonts w:cs="Times New Roman"/>
        </w:rPr>
        <w:t xml:space="preserve">6.1.1.6. Tisztában van azzal, hogy a viselkedéselemző képességgel milyen munkavállalási lehetőségei vannak, és e munkakörökre milyen előírások és szabályok érvényesek </w:t>
      </w:r>
    </w:p>
    <w:p w:rsidR="00B97F73" w:rsidRPr="00D56CCB" w:rsidRDefault="00B97F73" w:rsidP="00B97F73">
      <w:pPr>
        <w:pStyle w:val="Szvegtrzs"/>
        <w:jc w:val="both"/>
        <w:rPr>
          <w:rFonts w:cs="Times New Roman"/>
        </w:rPr>
      </w:pPr>
      <w:r w:rsidRPr="00D56CCB">
        <w:rPr>
          <w:rFonts w:cs="Times New Roman"/>
        </w:rPr>
        <w:t>6.1.1.7. Szakterületéhez szükséges szinten ismer legalább egy idegen nyelvet, különös tekintettel a szakterminológiára.</w:t>
      </w:r>
    </w:p>
    <w:p w:rsidR="00B97F73" w:rsidRPr="00D56CCB" w:rsidRDefault="00B97F73" w:rsidP="00B97F73">
      <w:pPr>
        <w:pStyle w:val="Szvegtrzs"/>
        <w:jc w:val="both"/>
        <w:rPr>
          <w:rFonts w:cs="Times New Roman"/>
        </w:rPr>
      </w:pPr>
      <w:r w:rsidRPr="00D56CCB">
        <w:rPr>
          <w:rFonts w:cs="Times New Roman"/>
        </w:rPr>
        <w:t xml:space="preserve">6.1.1.8. Tisztában van azzal, hogy a végzettséggel ellátható feladatkör a pszichológus </w:t>
      </w:r>
      <w:r w:rsidRPr="00D56CCB">
        <w:rPr>
          <w:rFonts w:cs="Times New Roman"/>
          <w:iCs/>
        </w:rPr>
        <w:t>asszisztensi</w:t>
      </w:r>
      <w:r w:rsidRPr="00D56CCB">
        <w:rPr>
          <w:rFonts w:cs="Times New Roman"/>
        </w:rPr>
        <w:t xml:space="preserve"> munkakörnek felel meg.</w:t>
      </w:r>
    </w:p>
    <w:p w:rsidR="00B97F73" w:rsidRPr="00D56CCB" w:rsidRDefault="00B97F73" w:rsidP="00B97F73">
      <w:pPr>
        <w:pStyle w:val="Szvegtrzs"/>
        <w:jc w:val="both"/>
        <w:rPr>
          <w:rFonts w:cs="Times New Roman"/>
        </w:rPr>
      </w:pPr>
    </w:p>
    <w:p w:rsidR="00B97F73" w:rsidRPr="00D56CCB" w:rsidRDefault="00B97F73" w:rsidP="00B97F73">
      <w:pPr>
        <w:pStyle w:val="Szvegtrzs"/>
        <w:jc w:val="both"/>
        <w:rPr>
          <w:rFonts w:cs="Times New Roman"/>
        </w:rPr>
      </w:pPr>
    </w:p>
    <w:p w:rsidR="00B97F73" w:rsidRPr="00D56CCB" w:rsidRDefault="00B97F73" w:rsidP="00B97F73">
      <w:pPr>
        <w:pStyle w:val="Szvegtrzs"/>
        <w:jc w:val="both"/>
        <w:rPr>
          <w:rFonts w:cs="Times New Roman"/>
        </w:rPr>
      </w:pPr>
      <w:r w:rsidRPr="00D56CCB">
        <w:rPr>
          <w:rFonts w:cs="Times New Roman"/>
          <w:b/>
          <w:bCs/>
        </w:rPr>
        <w:t>c) képességei:</w:t>
      </w:r>
    </w:p>
    <w:p w:rsidR="00B97F73" w:rsidRPr="00D56CCB" w:rsidRDefault="00B97F73" w:rsidP="00B97F73">
      <w:pPr>
        <w:pStyle w:val="Szvegtrzs"/>
        <w:jc w:val="both"/>
        <w:rPr>
          <w:rFonts w:cs="Times New Roman"/>
        </w:rPr>
      </w:pPr>
      <w:r w:rsidRPr="00D56CCB">
        <w:rPr>
          <w:rFonts w:cs="Times New Roman"/>
        </w:rPr>
        <w:t>6.1.2.1. Képes értelmezni a pszichológiai jelenségeket és ismeri a pszichológia tudomány történelmi beágyazottságát.</w:t>
      </w:r>
    </w:p>
    <w:p w:rsidR="00B97F73" w:rsidRPr="00D56CCB" w:rsidRDefault="00B97F73" w:rsidP="00B97F73">
      <w:pPr>
        <w:pStyle w:val="Szvegtrzs"/>
        <w:jc w:val="both"/>
        <w:rPr>
          <w:rFonts w:cs="Times New Roman"/>
        </w:rPr>
      </w:pPr>
      <w:r w:rsidRPr="00D56CCB">
        <w:rPr>
          <w:rFonts w:cs="Times New Roman"/>
        </w:rPr>
        <w:t>6.1.2.2. Képes az ok-okozati összefüggések meglátására, logikus gondolkodásra, összefoglaló elemzések elkészítésére.</w:t>
      </w:r>
    </w:p>
    <w:p w:rsidR="00B97F73" w:rsidRPr="00D56CCB" w:rsidRDefault="00B97F73" w:rsidP="00B97F73">
      <w:pPr>
        <w:pStyle w:val="Szvegtrzs"/>
        <w:jc w:val="both"/>
        <w:rPr>
          <w:rFonts w:cs="Times New Roman"/>
        </w:rPr>
      </w:pPr>
      <w:r w:rsidRPr="00D56CCB">
        <w:rPr>
          <w:rFonts w:cs="Times New Roman"/>
        </w:rPr>
        <w:t>6.1.2.3. Képes az emberi viselkedés differenciált észlelésére és a helyzetek hatékony felismerésére.</w:t>
      </w:r>
    </w:p>
    <w:p w:rsidR="00B97F73" w:rsidRPr="00D56CCB" w:rsidRDefault="00B97F73" w:rsidP="00B97F73">
      <w:pPr>
        <w:pStyle w:val="Szvegtrzs"/>
        <w:jc w:val="both"/>
        <w:rPr>
          <w:rFonts w:cs="Times New Roman"/>
        </w:rPr>
      </w:pPr>
      <w:r w:rsidRPr="00D56CCB">
        <w:rPr>
          <w:rFonts w:cs="Times New Roman"/>
        </w:rPr>
        <w:t>6.1.2.4. Képes szakember irányítása mellett egyszerűbb tesztek felvételére és kiértékelésére.</w:t>
      </w:r>
    </w:p>
    <w:p w:rsidR="00B97F73" w:rsidRPr="00D56CCB" w:rsidRDefault="00B97F73" w:rsidP="00B97F73">
      <w:pPr>
        <w:pStyle w:val="Szvegtrzs"/>
        <w:jc w:val="both"/>
        <w:rPr>
          <w:rFonts w:cs="Times New Roman"/>
        </w:rPr>
      </w:pPr>
      <w:r w:rsidRPr="00D56CCB">
        <w:rPr>
          <w:rFonts w:cs="Times New Roman"/>
        </w:rPr>
        <w:t xml:space="preserve">6.1.2.5. Képes alkalmazni a modern prezentációs eszközöket és önálló </w:t>
      </w:r>
      <w:proofErr w:type="spellStart"/>
      <w:r w:rsidRPr="00D56CCB">
        <w:rPr>
          <w:rFonts w:cs="Times New Roman"/>
        </w:rPr>
        <w:t>prezentácót</w:t>
      </w:r>
      <w:proofErr w:type="spellEnd"/>
      <w:r w:rsidRPr="00D56CCB">
        <w:rPr>
          <w:rFonts w:cs="Times New Roman"/>
        </w:rPr>
        <w:t xml:space="preserve"> tartani a különböző </w:t>
      </w:r>
      <w:proofErr w:type="spellStart"/>
      <w:r w:rsidRPr="00D56CCB">
        <w:rPr>
          <w:rFonts w:cs="Times New Roman"/>
        </w:rPr>
        <w:t>szakspecifikus</w:t>
      </w:r>
      <w:proofErr w:type="spellEnd"/>
      <w:r w:rsidRPr="00D56CCB">
        <w:rPr>
          <w:rFonts w:cs="Times New Roman"/>
        </w:rPr>
        <w:t xml:space="preserve"> területeken.</w:t>
      </w:r>
    </w:p>
    <w:p w:rsidR="00B97F73" w:rsidRPr="00D56CCB" w:rsidRDefault="00B97F73" w:rsidP="00B97F73">
      <w:pPr>
        <w:pStyle w:val="Szvegtrzs"/>
        <w:jc w:val="both"/>
        <w:rPr>
          <w:rFonts w:cs="Times New Roman"/>
        </w:rPr>
      </w:pPr>
      <w:r w:rsidRPr="00D56CCB">
        <w:rPr>
          <w:rFonts w:cs="Times New Roman"/>
        </w:rPr>
        <w:t>6.1.2.6. Képes értelmezni, hogy mik azok a feladatok, amelyeket szakmai kompetenciájával lefed, és ezt a hatáskört nem lépi át.</w:t>
      </w:r>
    </w:p>
    <w:p w:rsidR="00B97F73" w:rsidRPr="00D56CCB" w:rsidRDefault="00B97F73" w:rsidP="00B97F73">
      <w:pPr>
        <w:pStyle w:val="Szvegtrzs"/>
        <w:jc w:val="both"/>
        <w:rPr>
          <w:rFonts w:cs="Times New Roman"/>
        </w:rPr>
      </w:pPr>
    </w:p>
    <w:p w:rsidR="00B97F73" w:rsidRPr="00D56CCB" w:rsidRDefault="00B97F73" w:rsidP="00B97F73">
      <w:pPr>
        <w:pStyle w:val="Szvegtrzs"/>
        <w:jc w:val="both"/>
        <w:rPr>
          <w:rFonts w:cs="Times New Roman"/>
        </w:rPr>
      </w:pPr>
      <w:r w:rsidRPr="00D56CCB">
        <w:rPr>
          <w:rFonts w:cs="Times New Roman"/>
          <w:b/>
          <w:bCs/>
        </w:rPr>
        <w:t xml:space="preserve">c) attitűdje </w:t>
      </w:r>
    </w:p>
    <w:p w:rsidR="00B97F73" w:rsidRPr="00D56CCB" w:rsidRDefault="00B97F73" w:rsidP="00B97F73">
      <w:pPr>
        <w:pStyle w:val="Szvegtrzs"/>
        <w:jc w:val="both"/>
        <w:rPr>
          <w:rFonts w:cs="Times New Roman"/>
        </w:rPr>
      </w:pPr>
      <w:r w:rsidRPr="00D56CCB">
        <w:rPr>
          <w:rFonts w:cs="Times New Roman"/>
        </w:rPr>
        <w:t>6.1.3.1. Képes a kooperatív együttműködésre, csoportos feladatok megoldására.</w:t>
      </w:r>
    </w:p>
    <w:p w:rsidR="00B97F73" w:rsidRPr="00D56CCB" w:rsidRDefault="00B97F73" w:rsidP="00B97F73">
      <w:pPr>
        <w:pStyle w:val="Szvegtrzs"/>
        <w:jc w:val="both"/>
        <w:rPr>
          <w:rFonts w:cs="Times New Roman"/>
        </w:rPr>
      </w:pPr>
      <w:r w:rsidRPr="00D56CCB">
        <w:rPr>
          <w:rFonts w:cs="Times New Roman"/>
        </w:rPr>
        <w:t>6.1.3.2. Érzékenységet és érdeklődést mutat a pszichológiai jelenségek és problémák meglátására.</w:t>
      </w:r>
    </w:p>
    <w:p w:rsidR="00B97F73" w:rsidRPr="00D56CCB" w:rsidRDefault="00B97F73" w:rsidP="00B97F73">
      <w:pPr>
        <w:pStyle w:val="Szvegtrzs"/>
        <w:jc w:val="both"/>
        <w:rPr>
          <w:rFonts w:cs="Times New Roman"/>
        </w:rPr>
      </w:pPr>
      <w:r w:rsidRPr="00D56CCB">
        <w:rPr>
          <w:rFonts w:cs="Times New Roman"/>
        </w:rPr>
        <w:t>6.1.3.3. Rendelkezik hatékony kommunikációs és problémamegoldó készséggel.</w:t>
      </w:r>
    </w:p>
    <w:p w:rsidR="00B97F73" w:rsidRPr="00D56CCB" w:rsidRDefault="00B97F73" w:rsidP="00B97F73">
      <w:pPr>
        <w:pStyle w:val="Szvegtrzs"/>
        <w:jc w:val="both"/>
        <w:rPr>
          <w:rFonts w:cs="Times New Roman"/>
        </w:rPr>
      </w:pPr>
      <w:r w:rsidRPr="00D56CCB">
        <w:rPr>
          <w:rFonts w:cs="Times New Roman"/>
        </w:rPr>
        <w:t>6.1.3.4. Emberi kapcsolataiban etikus és humánus viselkedés jellemzi.</w:t>
      </w:r>
    </w:p>
    <w:p w:rsidR="00B97F73" w:rsidRPr="00D56CCB" w:rsidRDefault="00B97F73" w:rsidP="00B97F73">
      <w:pPr>
        <w:pStyle w:val="Szvegtrzs"/>
        <w:jc w:val="both"/>
        <w:rPr>
          <w:rFonts w:cs="Times New Roman"/>
        </w:rPr>
      </w:pPr>
      <w:r w:rsidRPr="00D56CCB">
        <w:rPr>
          <w:rFonts w:cs="Times New Roman"/>
        </w:rPr>
        <w:t>6.1.3.5. Rendelkezik ismeretei alkalmazása során empátiával, toleranciával, rugalmassággal, kreativitással.</w:t>
      </w:r>
    </w:p>
    <w:p w:rsidR="00B97F73" w:rsidRPr="00D56CCB" w:rsidRDefault="00B97F73" w:rsidP="00B97F73">
      <w:pPr>
        <w:pStyle w:val="Szvegtrzs"/>
        <w:jc w:val="both"/>
        <w:rPr>
          <w:rFonts w:cs="Times New Roman"/>
        </w:rPr>
      </w:pPr>
      <w:r w:rsidRPr="00D56CCB">
        <w:rPr>
          <w:rFonts w:cs="Times New Roman"/>
        </w:rPr>
        <w:t>6.1.3.6. Rendelkezik egyéni munkájában reális önismerettel, önértékeléssel, sikerorientáltsággal.</w:t>
      </w:r>
    </w:p>
    <w:p w:rsidR="00B97F73" w:rsidRPr="00D56CCB" w:rsidRDefault="00B97F73" w:rsidP="00B97F73">
      <w:pPr>
        <w:pStyle w:val="Szvegtrzs"/>
        <w:jc w:val="both"/>
        <w:rPr>
          <w:rFonts w:cs="Times New Roman"/>
        </w:rPr>
      </w:pPr>
    </w:p>
    <w:p w:rsidR="00B97F73" w:rsidRPr="00D56CCB" w:rsidRDefault="00B97F73" w:rsidP="00B97F73">
      <w:pPr>
        <w:pStyle w:val="Szvegtrzs"/>
        <w:jc w:val="both"/>
        <w:rPr>
          <w:rFonts w:cs="Times New Roman"/>
        </w:rPr>
      </w:pPr>
    </w:p>
    <w:p w:rsidR="00B97F73" w:rsidRPr="00D56CCB" w:rsidRDefault="00B97F73" w:rsidP="00B97F73">
      <w:pPr>
        <w:pStyle w:val="Szvegtrzs"/>
        <w:jc w:val="both"/>
        <w:rPr>
          <w:rFonts w:cs="Times New Roman"/>
        </w:rPr>
      </w:pPr>
      <w:r w:rsidRPr="00D56CCB">
        <w:rPr>
          <w:rFonts w:cs="Times New Roman"/>
          <w:b/>
          <w:bCs/>
        </w:rPr>
        <w:t>d) autonómiája és felelőssége:</w:t>
      </w:r>
    </w:p>
    <w:p w:rsidR="00B97F73" w:rsidRPr="00D56CCB" w:rsidRDefault="00B97F73" w:rsidP="00B97F73">
      <w:pPr>
        <w:pStyle w:val="Szvegtrzs"/>
        <w:jc w:val="both"/>
        <w:rPr>
          <w:rFonts w:cs="Times New Roman"/>
        </w:rPr>
      </w:pPr>
      <w:r w:rsidRPr="00D56CCB">
        <w:rPr>
          <w:rFonts w:cs="Times New Roman"/>
        </w:rPr>
        <w:t>6.1.4.1. Rendelkezik a másokkal való szakmai és szakmaközi együttműködés képességével.</w:t>
      </w:r>
    </w:p>
    <w:p w:rsidR="00B97F73" w:rsidRPr="00D56CCB" w:rsidRDefault="00B97F73" w:rsidP="00B97F73">
      <w:pPr>
        <w:pStyle w:val="Szvegtrzs"/>
        <w:jc w:val="both"/>
        <w:rPr>
          <w:rFonts w:cs="Times New Roman"/>
        </w:rPr>
      </w:pPr>
      <w:r w:rsidRPr="00D56CCB">
        <w:rPr>
          <w:rFonts w:cs="Times New Roman"/>
        </w:rPr>
        <w:t>6.1.4.2. Rendelkezik szakmai önképzés képességével, valamint a folyamatos személyiségfejlődés és fejlesztés igényével.</w:t>
      </w:r>
    </w:p>
    <w:p w:rsidR="00B97F73" w:rsidRPr="00D56CCB" w:rsidRDefault="00B97F73" w:rsidP="00B97F73">
      <w:pPr>
        <w:pStyle w:val="Szvegtrzs"/>
        <w:jc w:val="both"/>
        <w:rPr>
          <w:rFonts w:cs="Times New Roman"/>
        </w:rPr>
      </w:pPr>
      <w:r w:rsidRPr="00D56CCB">
        <w:rPr>
          <w:rFonts w:cs="Times New Roman"/>
        </w:rPr>
        <w:t>6.1.4.3. Rendelkezik a kezdeményezés, az önálló és közösségi döntéshozatal képességeivel.</w:t>
      </w:r>
    </w:p>
    <w:p w:rsidR="00B97F73" w:rsidRPr="00D56CCB" w:rsidRDefault="00B97F73" w:rsidP="00B97F73">
      <w:pPr>
        <w:pStyle w:val="Szvegtrzs"/>
        <w:jc w:val="both"/>
        <w:rPr>
          <w:rFonts w:cs="Times New Roman"/>
        </w:rPr>
      </w:pPr>
      <w:r w:rsidRPr="00D56CCB">
        <w:rPr>
          <w:rFonts w:cs="Times New Roman"/>
        </w:rPr>
        <w:t>6.1.4.4. Rendelkezik egyéni és közösségi felelősségtudattal, felelősségvállalással.</w:t>
      </w:r>
    </w:p>
    <w:p w:rsidR="00B97F73" w:rsidRPr="00D56CCB" w:rsidRDefault="00B97F73" w:rsidP="00B97F73">
      <w:pPr>
        <w:pStyle w:val="Szvegtrzs"/>
        <w:jc w:val="both"/>
        <w:rPr>
          <w:rFonts w:cs="Times New Roman"/>
        </w:rPr>
      </w:pPr>
      <w:r w:rsidRPr="00D56CCB">
        <w:rPr>
          <w:rFonts w:cs="Times New Roman"/>
        </w:rPr>
        <w:t>6.1.4.5. Felelősséget vállal az elvégzett munkáiért, tudatában van azok lehetséges következményeivel.</w:t>
      </w:r>
    </w:p>
    <w:p w:rsidR="00B97F73" w:rsidRPr="00D56CCB" w:rsidRDefault="00B97F73" w:rsidP="00B97F73">
      <w:pPr>
        <w:pStyle w:val="Szvegtrzs"/>
        <w:jc w:val="both"/>
        <w:rPr>
          <w:rFonts w:cs="Times New Roman"/>
        </w:rPr>
      </w:pPr>
      <w:r w:rsidRPr="00D56CCB">
        <w:rPr>
          <w:rFonts w:cs="Times New Roman"/>
        </w:rPr>
        <w:t>6.1.4.6. Tudatosan képviseli a közösségszervezés módszereit, ismereteit, és elfogadja más tudományágak eltérő módszertani sajátosságait.</w:t>
      </w:r>
    </w:p>
    <w:p w:rsidR="00B97F73" w:rsidRPr="00D56CCB" w:rsidRDefault="00B97F73" w:rsidP="00B97F73">
      <w:pPr>
        <w:pStyle w:val="Szvegtrzs"/>
        <w:jc w:val="both"/>
        <w:rPr>
          <w:rFonts w:cs="Times New Roman"/>
        </w:rPr>
      </w:pPr>
      <w:r w:rsidRPr="00D56CCB">
        <w:rPr>
          <w:rFonts w:cs="Times New Roman"/>
        </w:rPr>
        <w:t>6.1.4.7. Felelősséget vállal a rábízott csoportok, közösségek fejlesztési tevékenységei területén.</w:t>
      </w:r>
    </w:p>
    <w:p w:rsidR="00B97F73" w:rsidRPr="00D56CCB" w:rsidRDefault="00B97F73" w:rsidP="00B97F73">
      <w:pPr>
        <w:pStyle w:val="Szvegtrzs"/>
        <w:jc w:val="both"/>
        <w:rPr>
          <w:rFonts w:cs="Times New Roman"/>
        </w:rPr>
      </w:pPr>
      <w:r w:rsidRPr="00D56CCB">
        <w:rPr>
          <w:rFonts w:cs="Times New Roman"/>
        </w:rPr>
        <w:t>6.1.4.8. Tudatosan és felelősen képviseli, hogy végzettségével nem lépi át saját kompetenciájának határait, és ezen kívül eső feladatot nem vállal.</w:t>
      </w:r>
    </w:p>
    <w:p w:rsidR="00B97F73" w:rsidRPr="00D56CCB" w:rsidRDefault="00B97F73" w:rsidP="00B97F73">
      <w:pPr>
        <w:pStyle w:val="Szvegtrzs"/>
        <w:jc w:val="both"/>
        <w:rPr>
          <w:rFonts w:cs="Times New Roman"/>
        </w:rPr>
      </w:pPr>
    </w:p>
    <w:p w:rsidR="00B97F73" w:rsidRPr="00D56CCB" w:rsidRDefault="00B97F73" w:rsidP="00B97F73">
      <w:pPr>
        <w:tabs>
          <w:tab w:val="left" w:pos="567"/>
        </w:tabs>
        <w:suppressAutoHyphens/>
        <w:autoSpaceDE w:val="0"/>
        <w:autoSpaceDN w:val="0"/>
        <w:adjustRightInd w:val="0"/>
        <w:jc w:val="both"/>
        <w:rPr>
          <w:rFonts w:ascii="Times New Roman" w:hAnsi="Times New Roman" w:cs="Times New Roman"/>
          <w:b/>
          <w:bCs/>
          <w:color w:val="000000"/>
          <w:lang w:eastAsia="ar-SA"/>
        </w:rPr>
      </w:pPr>
      <w:r w:rsidRPr="00D56CCB">
        <w:rPr>
          <w:rFonts w:ascii="Times New Roman" w:hAnsi="Times New Roman" w:cs="Times New Roman"/>
          <w:b/>
          <w:bCs/>
          <w:color w:val="000000"/>
          <w:lang w:eastAsia="ar-SA"/>
        </w:rPr>
        <w:t xml:space="preserve">8.. Az alapképzés </w:t>
      </w:r>
      <w:r w:rsidRPr="00D56CCB">
        <w:rPr>
          <w:rFonts w:ascii="Times New Roman" w:hAnsi="Times New Roman" w:cs="Times New Roman"/>
          <w:b/>
          <w:bCs/>
          <w:lang w:eastAsia="ar-SA"/>
        </w:rPr>
        <w:t>jellemzői</w:t>
      </w:r>
      <w:r w:rsidRPr="00D56CCB">
        <w:rPr>
          <w:rFonts w:ascii="Times New Roman" w:hAnsi="Times New Roman" w:cs="Times New Roman"/>
          <w:b/>
          <w:bCs/>
          <w:color w:val="000000"/>
          <w:lang w:eastAsia="ar-SA"/>
        </w:rPr>
        <w:t>:</w:t>
      </w:r>
    </w:p>
    <w:p w:rsidR="00B97F73" w:rsidRPr="00D56CCB" w:rsidRDefault="00B97F73" w:rsidP="00B97F73">
      <w:pPr>
        <w:tabs>
          <w:tab w:val="left" w:pos="567"/>
        </w:tabs>
        <w:suppressAutoHyphens/>
        <w:autoSpaceDE w:val="0"/>
        <w:autoSpaceDN w:val="0"/>
        <w:adjustRightInd w:val="0"/>
        <w:jc w:val="both"/>
        <w:rPr>
          <w:rFonts w:ascii="Times New Roman" w:hAnsi="Times New Roman" w:cs="Times New Roman"/>
          <w:b/>
          <w:bCs/>
          <w:color w:val="000000"/>
          <w:lang w:eastAsia="ar-SA"/>
        </w:rPr>
      </w:pPr>
      <w:r w:rsidRPr="00D56CCB">
        <w:rPr>
          <w:rFonts w:ascii="Times New Roman" w:hAnsi="Times New Roman" w:cs="Times New Roman"/>
          <w:b/>
          <w:bCs/>
          <w:color w:val="000000"/>
          <w:lang w:eastAsia="ar-SA"/>
        </w:rPr>
        <w:t xml:space="preserve">8.1. Szakmai jellemzők </w:t>
      </w:r>
    </w:p>
    <w:p w:rsidR="00B97F73" w:rsidRPr="00D56CCB" w:rsidRDefault="00B97F73" w:rsidP="00B97F73">
      <w:pPr>
        <w:keepNext/>
        <w:keepLines/>
        <w:suppressAutoHyphens/>
        <w:jc w:val="both"/>
        <w:outlineLvl w:val="1"/>
        <w:rPr>
          <w:rFonts w:ascii="Times New Roman" w:hAnsi="Times New Roman" w:cs="Times New Roman"/>
          <w:lang w:eastAsia="ar-SA"/>
        </w:rPr>
      </w:pPr>
      <w:r w:rsidRPr="00D56CCB">
        <w:rPr>
          <w:rFonts w:ascii="Times New Roman" w:hAnsi="Times New Roman" w:cs="Times New Roman"/>
          <w:lang w:eastAsia="ar-SA"/>
        </w:rPr>
        <w:t>8.1.1. A szakképzettséghez vezető tudományágak, szakterületek, amelyekből a szak felépül</w:t>
      </w:r>
    </w:p>
    <w:p w:rsidR="00B97F73" w:rsidRPr="00D56CCB" w:rsidRDefault="00B97F73" w:rsidP="00B97F73">
      <w:pPr>
        <w:tabs>
          <w:tab w:val="left" w:pos="0"/>
        </w:tabs>
        <w:suppressAutoHyphens/>
        <w:autoSpaceDE w:val="0"/>
        <w:autoSpaceDN w:val="0"/>
        <w:adjustRightInd w:val="0"/>
        <w:jc w:val="both"/>
        <w:rPr>
          <w:rFonts w:ascii="Times New Roman" w:hAnsi="Times New Roman" w:cs="Times New Roman"/>
          <w:lang w:eastAsia="ar-SA"/>
        </w:rPr>
      </w:pPr>
      <w:r w:rsidRPr="00D56CCB">
        <w:rPr>
          <w:rFonts w:ascii="Times New Roman" w:hAnsi="Times New Roman" w:cs="Times New Roman"/>
          <w:lang w:eastAsia="ar-SA"/>
        </w:rPr>
        <w:t>-</w:t>
      </w:r>
      <w:r w:rsidRPr="00D56CCB">
        <w:rPr>
          <w:rFonts w:ascii="Times New Roman" w:hAnsi="Times New Roman" w:cs="Times New Roman"/>
          <w:i/>
          <w:lang w:eastAsia="ar-SA"/>
        </w:rPr>
        <w:t xml:space="preserve"> </w:t>
      </w:r>
      <w:r w:rsidRPr="00D56CCB">
        <w:rPr>
          <w:rFonts w:ascii="Times New Roman" w:hAnsi="Times New Roman" w:cs="Times New Roman"/>
          <w:lang w:eastAsia="ar-SA"/>
        </w:rPr>
        <w:t xml:space="preserve">általános kompetenciákat fejlesztő bölcsészettudományi és társadalomtudományi ismeretek </w:t>
      </w:r>
      <w:r w:rsidRPr="00D56CCB">
        <w:rPr>
          <w:rFonts w:ascii="Times New Roman" w:hAnsi="Times New Roman" w:cs="Times New Roman"/>
        </w:rPr>
        <w:t>25-35 kredit</w:t>
      </w:r>
      <w:r w:rsidRPr="00D56CCB">
        <w:rPr>
          <w:rFonts w:ascii="Times New Roman" w:hAnsi="Times New Roman" w:cs="Times New Roman"/>
          <w:lang w:eastAsia="ar-SA"/>
        </w:rPr>
        <w:t xml:space="preserve"> </w:t>
      </w:r>
    </w:p>
    <w:p w:rsidR="00B97F73" w:rsidRPr="00D56CCB" w:rsidRDefault="00B97F73" w:rsidP="00B97F73">
      <w:pPr>
        <w:tabs>
          <w:tab w:val="left" w:pos="0"/>
        </w:tabs>
        <w:suppressAutoHyphens/>
        <w:autoSpaceDE w:val="0"/>
        <w:autoSpaceDN w:val="0"/>
        <w:adjustRightInd w:val="0"/>
        <w:jc w:val="both"/>
        <w:rPr>
          <w:rFonts w:ascii="Times New Roman" w:hAnsi="Times New Roman" w:cs="Times New Roman"/>
          <w:lang w:eastAsia="ar-SA"/>
        </w:rPr>
      </w:pPr>
      <w:r w:rsidRPr="00D56CCB">
        <w:rPr>
          <w:rFonts w:ascii="Times New Roman" w:hAnsi="Times New Roman" w:cs="Times New Roman"/>
          <w:lang w:eastAsia="ar-SA"/>
        </w:rPr>
        <w:t>[</w:t>
      </w:r>
      <w:r w:rsidRPr="00D56CCB">
        <w:rPr>
          <w:rFonts w:ascii="Times New Roman" w:hAnsi="Times New Roman" w:cs="Times New Roman"/>
        </w:rPr>
        <w:t xml:space="preserve">filozófiatörténet, társadalmi ismeret, kommunikáció, informatika, könyvtárismeret, valamint </w:t>
      </w:r>
      <w:proofErr w:type="spellStart"/>
      <w:r w:rsidRPr="00D56CCB">
        <w:rPr>
          <w:rFonts w:ascii="Times New Roman" w:hAnsi="Times New Roman" w:cs="Times New Roman"/>
        </w:rPr>
        <w:t>szakpsecifikus</w:t>
      </w:r>
      <w:proofErr w:type="spellEnd"/>
      <w:r w:rsidRPr="00D56CCB">
        <w:rPr>
          <w:rFonts w:ascii="Times New Roman" w:hAnsi="Times New Roman" w:cs="Times New Roman"/>
        </w:rPr>
        <w:t xml:space="preserve"> elméleti alapozó tárgyak (bevezetés a pszichológiába, a pszichológia főbb területei, a pszichológia biológiai alapjai), szakterület gyakorlati készséget fejlesztő ismeretei (általános és pszichológiai statisztika)]</w:t>
      </w:r>
      <w:r w:rsidRPr="00D56CCB">
        <w:rPr>
          <w:rFonts w:ascii="Times New Roman" w:hAnsi="Times New Roman" w:cs="Times New Roman"/>
          <w:lang w:eastAsia="ar-SA"/>
        </w:rPr>
        <w:t>;</w:t>
      </w:r>
    </w:p>
    <w:p w:rsidR="00B97F73" w:rsidRPr="00D56CCB" w:rsidRDefault="00B97F73" w:rsidP="00B97F73">
      <w:pPr>
        <w:pStyle w:val="Szvegtrzs"/>
        <w:jc w:val="both"/>
        <w:rPr>
          <w:rFonts w:cs="Times New Roman"/>
        </w:rPr>
      </w:pPr>
      <w:r w:rsidRPr="00D56CCB">
        <w:rPr>
          <w:rFonts w:cs="Times New Roman"/>
        </w:rPr>
        <w:t xml:space="preserve">- általános szakterületi ismeretek, </w:t>
      </w:r>
      <w:r w:rsidRPr="00D56CCB">
        <w:rPr>
          <w:rFonts w:cs="Times New Roman"/>
          <w:iCs/>
        </w:rPr>
        <w:t>alaptudományi tanulmányok</w:t>
      </w:r>
      <w:r w:rsidRPr="00D56CCB">
        <w:rPr>
          <w:rFonts w:cs="Times New Roman"/>
        </w:rPr>
        <w:t xml:space="preserve"> 80 – 85 kredit</w:t>
      </w:r>
    </w:p>
    <w:p w:rsidR="00B97F73" w:rsidRPr="00D56CCB" w:rsidRDefault="00B97F73" w:rsidP="00B97F73">
      <w:pPr>
        <w:pStyle w:val="Szvegtrzs"/>
        <w:jc w:val="both"/>
        <w:rPr>
          <w:rFonts w:cs="Times New Roman"/>
        </w:rPr>
      </w:pPr>
      <w:r w:rsidRPr="00D56CCB">
        <w:rPr>
          <w:rFonts w:cs="Times New Roman"/>
        </w:rPr>
        <w:t xml:space="preserve">(Kísérleti és általános lélektan – észlelési folyamatok, a figyelem kognitív és aktivációs vonatkozásai, a tanulás elméletei, az emlékezet kognitív modelljei, a képzelet, a gondolkodás törvényszerűségei, motiváció és emóció. Evolúciós pszichológia és fejlődéslélektan – evolúciós modellek, </w:t>
      </w:r>
      <w:proofErr w:type="spellStart"/>
      <w:r w:rsidRPr="00D56CCB">
        <w:rPr>
          <w:rFonts w:cs="Times New Roman"/>
        </w:rPr>
        <w:t>fejlődéslélektani</w:t>
      </w:r>
      <w:proofErr w:type="spellEnd"/>
      <w:r w:rsidRPr="00D56CCB">
        <w:rPr>
          <w:rFonts w:cs="Times New Roman"/>
        </w:rPr>
        <w:t xml:space="preserve"> modellek, kognitív és szenzomotoros fejlődés, beszédfejlődés, érzelmi – és </w:t>
      </w:r>
      <w:proofErr w:type="gramStart"/>
      <w:r w:rsidRPr="00D56CCB">
        <w:rPr>
          <w:rFonts w:cs="Times New Roman"/>
        </w:rPr>
        <w:t>morális fejlődés</w:t>
      </w:r>
      <w:proofErr w:type="gramEnd"/>
      <w:r w:rsidRPr="00D56CCB">
        <w:rPr>
          <w:rFonts w:cs="Times New Roman"/>
        </w:rPr>
        <w:t>, szociális megismerés és szociális kompetencia, szocializáció, kötődés, én-tudat fejlődése, identitás.</w:t>
      </w:r>
      <w:r w:rsidRPr="00D56CCB">
        <w:rPr>
          <w:rFonts w:cs="Times New Roman"/>
          <w:i/>
          <w:iCs/>
        </w:rPr>
        <w:t xml:space="preserve"> </w:t>
      </w:r>
      <w:proofErr w:type="spellStart"/>
      <w:r w:rsidRPr="00D56CCB">
        <w:rPr>
          <w:rFonts w:cs="Times New Roman"/>
        </w:rPr>
        <w:t>Személyiséglélektan</w:t>
      </w:r>
      <w:proofErr w:type="spellEnd"/>
      <w:r w:rsidRPr="00D56CCB">
        <w:rPr>
          <w:rFonts w:cs="Times New Roman"/>
        </w:rPr>
        <w:t xml:space="preserve"> – személyiségelméletek, modellek, egyszerű diagnosztikai eszközök és alkalmazásuk. Társadalomlélektan – szociális megismerés, attitűdszerveződés, kognitív stílus, egyéni és </w:t>
      </w:r>
      <w:r w:rsidRPr="00D56CCB">
        <w:rPr>
          <w:rFonts w:cs="Times New Roman"/>
        </w:rPr>
        <w:lastRenderedPageBreak/>
        <w:t xml:space="preserve">társadalmi nézetrendszerek, társas viselkedés, segítő és agresszív viselkedés, szociális szerep, társadalmi identitás. </w:t>
      </w:r>
    </w:p>
    <w:p w:rsidR="00B97F73" w:rsidRPr="00D56CCB" w:rsidRDefault="00B97F73" w:rsidP="00B97F73">
      <w:pPr>
        <w:pStyle w:val="Szvegtrzs"/>
        <w:jc w:val="both"/>
        <w:rPr>
          <w:rFonts w:cs="Times New Roman"/>
        </w:rPr>
      </w:pPr>
      <w:r w:rsidRPr="00D56CCB">
        <w:rPr>
          <w:rFonts w:cs="Times New Roman"/>
        </w:rPr>
        <w:t xml:space="preserve">- a pszichológia </w:t>
      </w:r>
      <w:r w:rsidRPr="00D56CCB">
        <w:rPr>
          <w:rFonts w:cs="Times New Roman"/>
          <w:iCs/>
        </w:rPr>
        <w:t>alkalmazása és története</w:t>
      </w:r>
      <w:r w:rsidRPr="00D56CCB">
        <w:rPr>
          <w:rFonts w:cs="Times New Roman"/>
        </w:rPr>
        <w:t xml:space="preserve"> 5 – 10 kredit </w:t>
      </w:r>
    </w:p>
    <w:p w:rsidR="00B97F73" w:rsidRPr="00D56CCB" w:rsidRDefault="00B97F73" w:rsidP="00B97F73">
      <w:pPr>
        <w:pStyle w:val="Szvegtrzs"/>
        <w:jc w:val="both"/>
        <w:rPr>
          <w:rFonts w:cs="Times New Roman"/>
        </w:rPr>
      </w:pPr>
      <w:r w:rsidRPr="00D56CCB">
        <w:rPr>
          <w:rFonts w:cs="Times New Roman"/>
        </w:rPr>
        <w:t>(A pszichológia alkalmazott területeinek rendszere és módszertana – vezetéspszichológia, iskolapszichológia, a tanácsadás pszichológiája, egészségpszichológia, klinikai pszichológia, pszichoterápia. Pszichológiatörténet. Pszichológus etika és jogi ismeretek.)</w:t>
      </w:r>
    </w:p>
    <w:p w:rsidR="00B97F73" w:rsidRPr="00D56CCB" w:rsidRDefault="00B97F73" w:rsidP="00B97F73">
      <w:pPr>
        <w:pStyle w:val="Szvegtrzs"/>
        <w:jc w:val="both"/>
        <w:rPr>
          <w:rFonts w:cs="Times New Roman"/>
        </w:rPr>
      </w:pPr>
    </w:p>
    <w:p w:rsidR="00B97F73" w:rsidRPr="00D56CCB" w:rsidRDefault="00B97F73" w:rsidP="00B97F73">
      <w:pPr>
        <w:spacing w:after="120"/>
        <w:ind w:firstLine="180"/>
        <w:jc w:val="both"/>
        <w:rPr>
          <w:rFonts w:ascii="Times New Roman" w:hAnsi="Times New Roman" w:cs="Times New Roman"/>
        </w:rPr>
      </w:pPr>
      <w:r w:rsidRPr="00D56CCB">
        <w:rPr>
          <w:rFonts w:ascii="Times New Roman" w:hAnsi="Times New Roman" w:cs="Times New Roman"/>
          <w:color w:val="000000"/>
          <w:lang w:eastAsia="ar-SA"/>
        </w:rPr>
        <w:t>8.1.2. A képző intézmény által ajánlott specializáció a szakterület műveléséhez alkalmas, a személyes képességeket fejlesztő, az egyéni érdeklődéshez kapcsolódóan sajátos kompetenciákat eredményező</w:t>
      </w:r>
      <w:r w:rsidRPr="00D56CCB">
        <w:rPr>
          <w:rFonts w:ascii="Times New Roman" w:hAnsi="Times New Roman" w:cs="Times New Roman"/>
          <w:i/>
          <w:color w:val="000000"/>
          <w:lang w:eastAsia="ar-SA"/>
        </w:rPr>
        <w:t xml:space="preserve"> </w:t>
      </w:r>
      <w:r w:rsidRPr="00D56CCB">
        <w:rPr>
          <w:rFonts w:ascii="Times New Roman" w:hAnsi="Times New Roman" w:cs="Times New Roman"/>
          <w:color w:val="000000"/>
          <w:lang w:eastAsia="ar-SA"/>
        </w:rPr>
        <w:t>elméleti és gyakorlati ismeret a h</w:t>
      </w:r>
      <w:r w:rsidRPr="00D56CCB">
        <w:rPr>
          <w:rFonts w:ascii="Times New Roman" w:hAnsi="Times New Roman" w:cs="Times New Roman"/>
        </w:rPr>
        <w:t>atártudományok és differenciált kutatásmódszertan (</w:t>
      </w:r>
      <w:proofErr w:type="spellStart"/>
      <w:r w:rsidRPr="00D56CCB">
        <w:rPr>
          <w:rFonts w:ascii="Times New Roman" w:hAnsi="Times New Roman" w:cs="Times New Roman"/>
        </w:rPr>
        <w:t>pszichofiziológia</w:t>
      </w:r>
      <w:proofErr w:type="spellEnd"/>
      <w:r w:rsidRPr="00D56CCB">
        <w:rPr>
          <w:rFonts w:ascii="Times New Roman" w:hAnsi="Times New Roman" w:cs="Times New Roman"/>
        </w:rPr>
        <w:t xml:space="preserve">, neurológia, társadalmi és bölcsészettudományi tanulmányok), a differenciált tudományági kutatásmódszertan területein. </w:t>
      </w:r>
    </w:p>
    <w:p w:rsidR="00B97F73" w:rsidRPr="00D56CCB" w:rsidRDefault="00B97F73" w:rsidP="00B97F73">
      <w:pPr>
        <w:pStyle w:val="Szvegtrzs"/>
        <w:jc w:val="both"/>
        <w:rPr>
          <w:rFonts w:cs="Times New Roman"/>
          <w:b/>
          <w:bCs/>
        </w:rPr>
      </w:pPr>
    </w:p>
    <w:p w:rsidR="00B97F73" w:rsidRPr="00D56CCB" w:rsidRDefault="00B97F73" w:rsidP="00B97F73">
      <w:pPr>
        <w:pStyle w:val="Szvegtrzs"/>
        <w:jc w:val="both"/>
        <w:rPr>
          <w:rFonts w:cs="Times New Roman"/>
        </w:rPr>
      </w:pPr>
      <w:r w:rsidRPr="00D56CCB">
        <w:rPr>
          <w:rFonts w:cs="Times New Roman"/>
          <w:b/>
          <w:bCs/>
        </w:rPr>
        <w:t xml:space="preserve">8.2. </w:t>
      </w:r>
      <w:r w:rsidRPr="00D56CCB">
        <w:rPr>
          <w:rFonts w:cs="Times New Roman"/>
          <w:b/>
          <w:bCs/>
        </w:rPr>
        <w:tab/>
      </w:r>
      <w:proofErr w:type="spellStart"/>
      <w:r w:rsidRPr="00D56CCB">
        <w:rPr>
          <w:rFonts w:cs="Times New Roman"/>
          <w:b/>
          <w:bCs/>
        </w:rPr>
        <w:t>Idegennyelvi</w:t>
      </w:r>
      <w:proofErr w:type="spellEnd"/>
      <w:r w:rsidRPr="00D56CCB">
        <w:rPr>
          <w:rFonts w:cs="Times New Roman"/>
          <w:b/>
          <w:bCs/>
        </w:rPr>
        <w:t xml:space="preserve"> követelmény:</w:t>
      </w:r>
      <w:r w:rsidRPr="00D56CCB">
        <w:rPr>
          <w:rFonts w:cs="Times New Roman"/>
        </w:rPr>
        <w:t xml:space="preserve"> </w:t>
      </w:r>
    </w:p>
    <w:p w:rsidR="00B97F73" w:rsidRPr="00D56CCB" w:rsidRDefault="00B97F73" w:rsidP="00B97F73">
      <w:pPr>
        <w:tabs>
          <w:tab w:val="left" w:pos="567"/>
        </w:tabs>
        <w:suppressAutoHyphens/>
        <w:autoSpaceDE w:val="0"/>
        <w:autoSpaceDN w:val="0"/>
        <w:adjustRightInd w:val="0"/>
        <w:jc w:val="both"/>
        <w:rPr>
          <w:rFonts w:ascii="Times New Roman" w:hAnsi="Times New Roman" w:cs="Times New Roman"/>
        </w:rPr>
      </w:pPr>
      <w:r w:rsidRPr="00D56CCB">
        <w:rPr>
          <w:rFonts w:ascii="Times New Roman" w:hAnsi="Times New Roman" w:cs="Times New Roman"/>
        </w:rPr>
        <w:t>Az alapfokozat megszerzéséhez legalább egy idegen nyelvből államilag elismert, középfokú (B2), komplex típusú nyelvvizsga vagy azzal egyenértékű érettségi bizonyítvány vagy oklevél szükséges.</w:t>
      </w:r>
    </w:p>
    <w:p w:rsidR="00B97F73" w:rsidRPr="00D56CCB" w:rsidRDefault="00B97F73" w:rsidP="00B97F73">
      <w:pPr>
        <w:tabs>
          <w:tab w:val="left" w:pos="567"/>
        </w:tabs>
        <w:suppressAutoHyphens/>
        <w:autoSpaceDE w:val="0"/>
        <w:autoSpaceDN w:val="0"/>
        <w:adjustRightInd w:val="0"/>
        <w:jc w:val="both"/>
        <w:rPr>
          <w:rFonts w:ascii="Times New Roman" w:eastAsia="Times New Roman" w:hAnsi="Times New Roman" w:cs="Times New Roman"/>
          <w:bCs/>
          <w:noProof/>
          <w:lang w:eastAsia="ar-SA"/>
        </w:rPr>
      </w:pPr>
    </w:p>
    <w:p w:rsidR="00B97F73" w:rsidRPr="00D56CCB" w:rsidRDefault="00B97F73" w:rsidP="00B97F73">
      <w:pPr>
        <w:pStyle w:val="Szvegtrzs"/>
        <w:jc w:val="both"/>
        <w:rPr>
          <w:rFonts w:cs="Times New Roman"/>
          <w:b/>
          <w:bCs/>
        </w:rPr>
      </w:pPr>
      <w:r w:rsidRPr="00D56CCB">
        <w:rPr>
          <w:rFonts w:cs="Times New Roman"/>
          <w:b/>
          <w:bCs/>
        </w:rPr>
        <w:t xml:space="preserve">8.3. A képzést megkülönböztető speciális jegyek: </w:t>
      </w:r>
    </w:p>
    <w:p w:rsidR="00B97F73" w:rsidRPr="00D56CCB" w:rsidRDefault="00B97F73" w:rsidP="00B97F73">
      <w:pPr>
        <w:pStyle w:val="Szvegtrzs"/>
        <w:jc w:val="both"/>
        <w:rPr>
          <w:rFonts w:cs="Times New Roman"/>
        </w:rPr>
      </w:pPr>
      <w:r w:rsidRPr="00D56CCB">
        <w:rPr>
          <w:rFonts w:cs="Times New Roman"/>
        </w:rPr>
        <w:t>A pszichológia alapképzési szak a pszichológia mesterképzésnek egyetlen bemeneti lehetősége.</w:t>
      </w:r>
    </w:p>
    <w:p w:rsidR="00593B18" w:rsidRPr="00D56CCB" w:rsidRDefault="00593B18" w:rsidP="0093620F">
      <w:pPr>
        <w:pStyle w:val="Cmsor1"/>
      </w:pPr>
      <w:bookmarkStart w:id="10" w:name="_Toc440955592"/>
      <w:r w:rsidRPr="00D56CCB">
        <w:t>RÉGÉSZET ALAPKÉPZÉSI SZAK</w:t>
      </w:r>
      <w:bookmarkEnd w:id="10"/>
    </w:p>
    <w:p w:rsidR="00593B18" w:rsidRPr="00D56CCB" w:rsidRDefault="00593B18" w:rsidP="00593B18">
      <w:pPr>
        <w:keepNext/>
        <w:numPr>
          <w:ilvl w:val="2"/>
          <w:numId w:val="0"/>
        </w:numPr>
        <w:suppressAutoHyphens/>
        <w:spacing w:after="0"/>
        <w:jc w:val="center"/>
        <w:outlineLvl w:val="2"/>
        <w:rPr>
          <w:rFonts w:ascii="Times New Roman" w:hAnsi="Times New Roman" w:cs="Times New Roman"/>
          <w:b/>
          <w:bCs/>
          <w:caps/>
          <w:sz w:val="24"/>
          <w:szCs w:val="24"/>
          <w:lang w:eastAsia="ar-SA"/>
        </w:rPr>
      </w:pPr>
    </w:p>
    <w:p w:rsidR="00593B18" w:rsidRPr="00D56CCB" w:rsidRDefault="00593B18" w:rsidP="00593B18">
      <w:pPr>
        <w:tabs>
          <w:tab w:val="left" w:pos="567"/>
        </w:tabs>
        <w:suppressAutoHyphens/>
        <w:spacing w:after="0"/>
        <w:jc w:val="both"/>
        <w:rPr>
          <w:rFonts w:ascii="Times New Roman" w:hAnsi="Times New Roman" w:cs="Times New Roman"/>
          <w:sz w:val="24"/>
          <w:szCs w:val="24"/>
          <w:lang w:eastAsia="ar-SA"/>
        </w:rPr>
      </w:pPr>
      <w:r w:rsidRPr="00D56CCB">
        <w:rPr>
          <w:rFonts w:ascii="Times New Roman" w:hAnsi="Times New Roman" w:cs="Times New Roman"/>
          <w:b/>
          <w:bCs/>
          <w:sz w:val="24"/>
          <w:szCs w:val="24"/>
          <w:lang w:eastAsia="ar-SA"/>
        </w:rPr>
        <w:t>1. Az alapképzési szak megnevezése:</w:t>
      </w:r>
      <w:r w:rsidRPr="00D56CCB">
        <w:rPr>
          <w:rFonts w:ascii="Times New Roman" w:hAnsi="Times New Roman" w:cs="Times New Roman"/>
          <w:sz w:val="24"/>
          <w:szCs w:val="24"/>
          <w:lang w:eastAsia="ar-SA"/>
        </w:rPr>
        <w:t xml:space="preserve"> régészet (</w:t>
      </w:r>
      <w:proofErr w:type="spellStart"/>
      <w:r w:rsidRPr="00D56CCB">
        <w:rPr>
          <w:rFonts w:ascii="Times New Roman" w:hAnsi="Times New Roman" w:cs="Times New Roman"/>
          <w:sz w:val="24"/>
          <w:szCs w:val="24"/>
          <w:lang w:eastAsia="ar-SA"/>
        </w:rPr>
        <w:t>Archeology</w:t>
      </w:r>
      <w:proofErr w:type="spellEnd"/>
      <w:r w:rsidRPr="00D56CCB">
        <w:rPr>
          <w:rFonts w:ascii="Times New Roman" w:hAnsi="Times New Roman" w:cs="Times New Roman"/>
          <w:sz w:val="24"/>
          <w:szCs w:val="24"/>
          <w:lang w:eastAsia="ar-SA"/>
        </w:rPr>
        <w:t xml:space="preserve">) </w:t>
      </w:r>
    </w:p>
    <w:p w:rsidR="00593B18" w:rsidRPr="00D56CCB" w:rsidRDefault="00593B18" w:rsidP="00593B18">
      <w:pPr>
        <w:suppressAutoHyphens/>
        <w:spacing w:after="0"/>
        <w:jc w:val="both"/>
        <w:rPr>
          <w:rFonts w:ascii="Times New Roman" w:hAnsi="Times New Roman" w:cs="Times New Roman"/>
          <w:sz w:val="24"/>
          <w:szCs w:val="24"/>
          <w:lang w:eastAsia="ar-SA"/>
        </w:rPr>
      </w:pPr>
    </w:p>
    <w:p w:rsidR="00593B18" w:rsidRPr="00D56CCB" w:rsidRDefault="00593B18" w:rsidP="00593B18">
      <w:pPr>
        <w:tabs>
          <w:tab w:val="left" w:pos="567"/>
        </w:tabs>
        <w:suppressAutoHyphens/>
        <w:spacing w:after="0"/>
        <w:jc w:val="both"/>
        <w:rPr>
          <w:rFonts w:ascii="Times New Roman" w:hAnsi="Times New Roman" w:cs="Times New Roman"/>
          <w:b/>
          <w:bCs/>
          <w:sz w:val="24"/>
          <w:szCs w:val="24"/>
          <w:lang w:eastAsia="ar-SA"/>
        </w:rPr>
      </w:pPr>
      <w:r w:rsidRPr="00D56CCB">
        <w:rPr>
          <w:rFonts w:ascii="Times New Roman" w:hAnsi="Times New Roman" w:cs="Times New Roman"/>
          <w:b/>
          <w:bCs/>
          <w:sz w:val="24"/>
          <w:szCs w:val="24"/>
          <w:lang w:eastAsia="ar-SA"/>
        </w:rPr>
        <w:t>2. Az alapképzési szakon szerezhető végzettségi szint és a szakképzettség oklevélben szereplő megjelölése</w:t>
      </w:r>
    </w:p>
    <w:p w:rsidR="00593B18" w:rsidRPr="00D56CCB" w:rsidRDefault="00593B18" w:rsidP="00593B18">
      <w:pPr>
        <w:suppressAutoHyphens/>
        <w:spacing w:after="0"/>
        <w:ind w:left="284"/>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 végzettségi szint: </w:t>
      </w:r>
      <w:r w:rsidRPr="00D56CCB">
        <w:rPr>
          <w:rFonts w:ascii="Times New Roman" w:eastAsia="MS Mincho" w:hAnsi="Times New Roman" w:cs="Times New Roman"/>
          <w:noProof/>
          <w:sz w:val="24"/>
          <w:szCs w:val="24"/>
        </w:rPr>
        <w:t>alapfokozat (baccalaureus, bachelor, rövidítve: BA)</w:t>
      </w:r>
    </w:p>
    <w:p w:rsidR="00593B18" w:rsidRPr="00D56CCB" w:rsidRDefault="00593B18" w:rsidP="00593B18">
      <w:pPr>
        <w:suppressAutoHyphens/>
        <w:spacing w:after="0"/>
        <w:ind w:left="284"/>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 szakképzettség: régészet alapszakos bölcsész </w:t>
      </w:r>
    </w:p>
    <w:p w:rsidR="00593B18" w:rsidRPr="00D56CCB" w:rsidRDefault="00593B18" w:rsidP="00593B18">
      <w:pPr>
        <w:suppressAutoHyphens/>
        <w:spacing w:after="0"/>
        <w:ind w:left="284"/>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 a szakképzettség angol nyelvű megjelölése: </w:t>
      </w:r>
      <w:proofErr w:type="spellStart"/>
      <w:r w:rsidRPr="00D56CCB">
        <w:rPr>
          <w:rFonts w:ascii="Times New Roman" w:hAnsi="Times New Roman" w:cs="Times New Roman"/>
          <w:sz w:val="24"/>
          <w:szCs w:val="24"/>
          <w:lang w:eastAsia="ar-SA"/>
        </w:rPr>
        <w:t>Philologist</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in</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Archaeology</w:t>
      </w:r>
      <w:proofErr w:type="spellEnd"/>
    </w:p>
    <w:p w:rsidR="00593B18" w:rsidRPr="00D56CCB" w:rsidRDefault="00593B18" w:rsidP="00593B18">
      <w:pPr>
        <w:suppressAutoHyphens/>
        <w:spacing w:after="0"/>
        <w:ind w:left="284"/>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 választható </w:t>
      </w:r>
      <w:r w:rsidR="0093620F" w:rsidRPr="00D56CCB">
        <w:rPr>
          <w:rFonts w:ascii="Times New Roman" w:hAnsi="Times New Roman" w:cs="Times New Roman"/>
          <w:sz w:val="24"/>
          <w:szCs w:val="24"/>
          <w:lang w:eastAsia="ar-SA"/>
        </w:rPr>
        <w:t>specializációk</w:t>
      </w:r>
      <w:r w:rsidRPr="00D56CCB">
        <w:rPr>
          <w:rFonts w:ascii="Times New Roman" w:hAnsi="Times New Roman" w:cs="Times New Roman"/>
          <w:sz w:val="24"/>
          <w:szCs w:val="24"/>
          <w:lang w:eastAsia="ar-SA"/>
        </w:rPr>
        <w:t xml:space="preserve">: őskori régészet, antik régészet, római régészet, késő antik régészet, római császárkori </w:t>
      </w:r>
      <w:proofErr w:type="spellStart"/>
      <w:r w:rsidRPr="00D56CCB">
        <w:rPr>
          <w:rFonts w:ascii="Times New Roman" w:hAnsi="Times New Roman" w:cs="Times New Roman"/>
          <w:sz w:val="24"/>
          <w:szCs w:val="24"/>
          <w:lang w:eastAsia="ar-SA"/>
        </w:rPr>
        <w:t>Barbaricum</w:t>
      </w:r>
      <w:proofErr w:type="spellEnd"/>
      <w:r w:rsidRPr="00D56CCB">
        <w:rPr>
          <w:rFonts w:ascii="Times New Roman" w:hAnsi="Times New Roman" w:cs="Times New Roman"/>
          <w:sz w:val="24"/>
          <w:szCs w:val="24"/>
          <w:lang w:eastAsia="ar-SA"/>
        </w:rPr>
        <w:t xml:space="preserve"> régészete, népvándorlás kori régészet, magyar őstörténet, bizánci régészet, egyházrégészet, középkori régészet, középkori Közel-Kelet régészete, ókori Elő-Ázsia régészete, </w:t>
      </w:r>
      <w:r w:rsidRPr="00D56CCB">
        <w:rPr>
          <w:rFonts w:ascii="Times New Roman" w:hAnsi="Times New Roman" w:cs="Times New Roman"/>
          <w:sz w:val="24"/>
          <w:szCs w:val="24"/>
        </w:rPr>
        <w:t xml:space="preserve">Eurázsiai térség régészete, </w:t>
      </w:r>
      <w:r w:rsidRPr="00D56CCB">
        <w:rPr>
          <w:rFonts w:ascii="Times New Roman" w:hAnsi="Times New Roman" w:cs="Times New Roman"/>
          <w:sz w:val="24"/>
          <w:szCs w:val="24"/>
          <w:lang w:eastAsia="ar-SA"/>
        </w:rPr>
        <w:t xml:space="preserve">Ázsia régészete, </w:t>
      </w:r>
      <w:proofErr w:type="spellStart"/>
      <w:r w:rsidRPr="00D56CCB">
        <w:rPr>
          <w:rFonts w:ascii="Times New Roman" w:hAnsi="Times New Roman" w:cs="Times New Roman"/>
          <w:sz w:val="24"/>
          <w:szCs w:val="24"/>
          <w:lang w:eastAsia="ar-SA"/>
        </w:rPr>
        <w:t>archaeometria</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roncsolásmentes</w:t>
      </w:r>
      <w:proofErr w:type="spellEnd"/>
      <w:r w:rsidRPr="00D56CCB">
        <w:rPr>
          <w:rFonts w:ascii="Times New Roman" w:hAnsi="Times New Roman" w:cs="Times New Roman"/>
          <w:sz w:val="24"/>
          <w:szCs w:val="24"/>
          <w:lang w:eastAsia="ar-SA"/>
        </w:rPr>
        <w:t xml:space="preserve"> régészet</w:t>
      </w:r>
    </w:p>
    <w:p w:rsidR="00593B18" w:rsidRPr="00D56CCB" w:rsidRDefault="00593B18" w:rsidP="00593B18">
      <w:pPr>
        <w:tabs>
          <w:tab w:val="left" w:pos="567"/>
        </w:tabs>
        <w:suppressAutoHyphens/>
        <w:spacing w:after="0"/>
        <w:jc w:val="both"/>
        <w:rPr>
          <w:rFonts w:ascii="Times New Roman" w:hAnsi="Times New Roman" w:cs="Times New Roman"/>
          <w:b/>
          <w:bCs/>
          <w:sz w:val="24"/>
          <w:szCs w:val="24"/>
          <w:lang w:eastAsia="ar-SA"/>
        </w:rPr>
      </w:pPr>
    </w:p>
    <w:p w:rsidR="00593B18" w:rsidRPr="00D56CCB" w:rsidRDefault="00593B18" w:rsidP="00593B18">
      <w:pPr>
        <w:tabs>
          <w:tab w:val="left" w:pos="567"/>
        </w:tabs>
        <w:suppressAutoHyphens/>
        <w:spacing w:after="0"/>
        <w:jc w:val="both"/>
        <w:rPr>
          <w:rFonts w:ascii="Times New Roman" w:hAnsi="Times New Roman" w:cs="Times New Roman"/>
          <w:sz w:val="24"/>
          <w:szCs w:val="24"/>
          <w:lang w:eastAsia="ar-SA"/>
        </w:rPr>
      </w:pPr>
      <w:r w:rsidRPr="00D56CCB">
        <w:rPr>
          <w:rFonts w:ascii="Times New Roman" w:hAnsi="Times New Roman" w:cs="Times New Roman"/>
          <w:b/>
          <w:bCs/>
          <w:sz w:val="24"/>
          <w:szCs w:val="24"/>
          <w:lang w:eastAsia="ar-SA"/>
        </w:rPr>
        <w:t>3. Képzési terület:</w:t>
      </w:r>
      <w:r w:rsidRPr="00D56CCB">
        <w:rPr>
          <w:rFonts w:ascii="Times New Roman" w:hAnsi="Times New Roman" w:cs="Times New Roman"/>
          <w:sz w:val="24"/>
          <w:szCs w:val="24"/>
          <w:lang w:eastAsia="ar-SA"/>
        </w:rPr>
        <w:t xml:space="preserve"> bölcsészettudomány</w:t>
      </w:r>
    </w:p>
    <w:p w:rsidR="00593B18" w:rsidRPr="00D56CCB" w:rsidRDefault="00593B18" w:rsidP="00593B18">
      <w:pPr>
        <w:suppressAutoHyphens/>
        <w:spacing w:after="0"/>
        <w:jc w:val="both"/>
        <w:rPr>
          <w:rFonts w:ascii="Times New Roman" w:hAnsi="Times New Roman" w:cs="Times New Roman"/>
          <w:sz w:val="24"/>
          <w:szCs w:val="24"/>
          <w:lang w:eastAsia="ar-SA"/>
        </w:rPr>
      </w:pPr>
    </w:p>
    <w:p w:rsidR="00593B18" w:rsidRPr="00D56CCB" w:rsidRDefault="00593B18" w:rsidP="00593B18">
      <w:pPr>
        <w:tabs>
          <w:tab w:val="left" w:pos="567"/>
        </w:tabs>
        <w:suppressAutoHyphens/>
        <w:spacing w:after="0"/>
        <w:jc w:val="both"/>
        <w:rPr>
          <w:rFonts w:ascii="Times New Roman" w:hAnsi="Times New Roman" w:cs="Times New Roman"/>
          <w:sz w:val="24"/>
          <w:szCs w:val="24"/>
          <w:lang w:eastAsia="ar-SA"/>
        </w:rPr>
      </w:pPr>
      <w:r w:rsidRPr="00D56CCB">
        <w:rPr>
          <w:rFonts w:ascii="Times New Roman" w:hAnsi="Times New Roman" w:cs="Times New Roman"/>
          <w:b/>
          <w:bCs/>
          <w:sz w:val="24"/>
          <w:szCs w:val="24"/>
          <w:lang w:eastAsia="ar-SA"/>
        </w:rPr>
        <w:t>4. A képzési idő félévekben:</w:t>
      </w:r>
      <w:r w:rsidRPr="00D56CCB">
        <w:rPr>
          <w:rFonts w:ascii="Times New Roman" w:hAnsi="Times New Roman" w:cs="Times New Roman"/>
          <w:sz w:val="24"/>
          <w:szCs w:val="24"/>
          <w:lang w:eastAsia="ar-SA"/>
        </w:rPr>
        <w:t xml:space="preserve"> 6 félév </w:t>
      </w:r>
    </w:p>
    <w:p w:rsidR="00593B18" w:rsidRPr="00D56CCB" w:rsidRDefault="00593B18" w:rsidP="00593B18">
      <w:pPr>
        <w:suppressAutoHyphens/>
        <w:spacing w:after="0"/>
        <w:jc w:val="both"/>
        <w:rPr>
          <w:rFonts w:ascii="Times New Roman" w:hAnsi="Times New Roman" w:cs="Times New Roman"/>
          <w:sz w:val="24"/>
          <w:szCs w:val="24"/>
          <w:lang w:eastAsia="ar-SA"/>
        </w:rPr>
      </w:pPr>
    </w:p>
    <w:p w:rsidR="00593B18" w:rsidRPr="00D56CCB" w:rsidRDefault="00593B18" w:rsidP="00593B18">
      <w:pPr>
        <w:tabs>
          <w:tab w:val="left" w:pos="567"/>
        </w:tabs>
        <w:suppressAutoHyphens/>
        <w:spacing w:after="0"/>
        <w:jc w:val="both"/>
        <w:rPr>
          <w:rFonts w:ascii="Times New Roman" w:hAnsi="Times New Roman" w:cs="Times New Roman"/>
          <w:sz w:val="24"/>
          <w:szCs w:val="24"/>
        </w:rPr>
      </w:pPr>
      <w:r w:rsidRPr="00D56CCB">
        <w:rPr>
          <w:rFonts w:ascii="Times New Roman" w:hAnsi="Times New Roman" w:cs="Times New Roman"/>
          <w:b/>
          <w:bCs/>
          <w:sz w:val="24"/>
          <w:szCs w:val="24"/>
          <w:lang w:eastAsia="ar-SA"/>
        </w:rPr>
        <w:t>5. Az alapfokozat megszerzéséhez összegyűjtendő kreditek száma:</w:t>
      </w:r>
      <w:r w:rsidRPr="00D56CCB">
        <w:rPr>
          <w:rFonts w:ascii="Times New Roman" w:hAnsi="Times New Roman" w:cs="Times New Roman"/>
          <w:bCs/>
          <w:sz w:val="24"/>
          <w:szCs w:val="24"/>
          <w:lang w:eastAsia="ar-SA"/>
        </w:rPr>
        <w:t xml:space="preserve"> 180 </w:t>
      </w:r>
      <w:r w:rsidRPr="00D56CCB">
        <w:rPr>
          <w:rFonts w:ascii="Times New Roman" w:hAnsi="Times New Roman" w:cs="Times New Roman"/>
          <w:sz w:val="24"/>
          <w:szCs w:val="24"/>
          <w:lang w:eastAsia="ar-SA"/>
        </w:rPr>
        <w:t xml:space="preserve">kredit </w:t>
      </w:r>
    </w:p>
    <w:p w:rsidR="00593B18" w:rsidRPr="00D56CCB" w:rsidRDefault="00593B18" w:rsidP="00593B18">
      <w:pPr>
        <w:suppressAutoHyphens/>
        <w:spacing w:after="0"/>
        <w:ind w:left="284" w:hanging="284"/>
        <w:jc w:val="both"/>
        <w:rPr>
          <w:rFonts w:ascii="Times New Roman" w:hAnsi="Times New Roman" w:cs="Times New Roman"/>
          <w:sz w:val="24"/>
          <w:szCs w:val="24"/>
          <w:lang w:eastAsia="ar-SA"/>
        </w:rPr>
      </w:pPr>
      <w:r w:rsidRPr="00D56CCB">
        <w:rPr>
          <w:rFonts w:ascii="Times New Roman" w:hAnsi="Times New Roman" w:cs="Times New Roman"/>
          <w:sz w:val="24"/>
          <w:szCs w:val="24"/>
        </w:rPr>
        <w:t>- a szak</w:t>
      </w:r>
      <w:r w:rsidRPr="00D56CCB">
        <w:rPr>
          <w:rFonts w:ascii="Times New Roman" w:hAnsi="Times New Roman" w:cs="Times New Roman"/>
          <w:i/>
          <w:iCs/>
          <w:sz w:val="24"/>
          <w:szCs w:val="24"/>
        </w:rPr>
        <w:t xml:space="preserve"> </w:t>
      </w:r>
      <w:r w:rsidRPr="00D56CCB">
        <w:rPr>
          <w:rFonts w:ascii="Times New Roman" w:hAnsi="Times New Roman" w:cs="Times New Roman"/>
          <w:sz w:val="24"/>
          <w:szCs w:val="24"/>
        </w:rPr>
        <w:t>orientációja: kiegyensúlyozott (60-70 százalék)</w:t>
      </w:r>
    </w:p>
    <w:p w:rsidR="00593B18" w:rsidRPr="00D56CCB" w:rsidRDefault="00593B18" w:rsidP="00593B18">
      <w:pPr>
        <w:suppressAutoHyphens/>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a szakdolgozat elkészítéséhez rendelt kreditérték: 4 kredit</w:t>
      </w:r>
    </w:p>
    <w:p w:rsidR="00593B18" w:rsidRPr="00D56CCB" w:rsidRDefault="00593B18" w:rsidP="00593B18">
      <w:pPr>
        <w:suppressAutoHyphens/>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 intézményen kívüli összefüggő szakmai gyakorlathoz rendelhető </w:t>
      </w:r>
      <w:r w:rsidR="0093620F">
        <w:rPr>
          <w:rFonts w:ascii="Times New Roman" w:hAnsi="Times New Roman" w:cs="Times New Roman"/>
          <w:sz w:val="24"/>
          <w:szCs w:val="24"/>
          <w:lang w:eastAsia="ar-SA"/>
        </w:rPr>
        <w:t>minimális kreditérték: 6 kredit</w:t>
      </w:r>
    </w:p>
    <w:p w:rsidR="00593B18" w:rsidRPr="00D56CCB" w:rsidRDefault="00593B18" w:rsidP="00593B18">
      <w:pPr>
        <w:suppressAutoHyphens/>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lastRenderedPageBreak/>
        <w:t>- a szabadon választható tantárgyakhoz rendelhető minimális kreditérték: 10 kredit</w:t>
      </w:r>
    </w:p>
    <w:p w:rsidR="00593B18" w:rsidRPr="00D56CCB" w:rsidRDefault="00593B18" w:rsidP="00593B18">
      <w:pPr>
        <w:suppressAutoHyphens/>
        <w:spacing w:after="0"/>
        <w:jc w:val="both"/>
        <w:rPr>
          <w:rFonts w:ascii="Times New Roman" w:hAnsi="Times New Roman" w:cs="Times New Roman"/>
          <w:sz w:val="24"/>
          <w:szCs w:val="24"/>
          <w:lang w:eastAsia="ar-SA"/>
        </w:rPr>
      </w:pPr>
    </w:p>
    <w:p w:rsidR="00593B18" w:rsidRPr="00D56CCB" w:rsidRDefault="00593B18" w:rsidP="00593B18">
      <w:pPr>
        <w:suppressAutoHyphens/>
        <w:spacing w:after="0"/>
        <w:jc w:val="both"/>
        <w:rPr>
          <w:rFonts w:ascii="Times New Roman" w:hAnsi="Times New Roman" w:cs="Times New Roman"/>
          <w:sz w:val="24"/>
          <w:szCs w:val="24"/>
          <w:lang w:eastAsia="ar-SA"/>
        </w:rPr>
      </w:pPr>
      <w:r w:rsidRPr="00D56CCB">
        <w:rPr>
          <w:rFonts w:ascii="Times New Roman" w:hAnsi="Times New Roman" w:cs="Times New Roman"/>
          <w:b/>
          <w:sz w:val="24"/>
          <w:szCs w:val="24"/>
          <w:lang w:eastAsia="ar-SA"/>
        </w:rPr>
        <w:t>6. A szakképzettség képzési területeinek egységes osztályozási rendszer szerinti tanulmányi területi besorolása:</w:t>
      </w:r>
      <w:r w:rsidRPr="00D56CCB">
        <w:rPr>
          <w:rFonts w:ascii="Times New Roman" w:hAnsi="Times New Roman" w:cs="Times New Roman"/>
          <w:sz w:val="24"/>
          <w:szCs w:val="24"/>
          <w:lang w:eastAsia="ar-SA"/>
        </w:rPr>
        <w:t xml:space="preserve"> 225 </w:t>
      </w:r>
    </w:p>
    <w:p w:rsidR="00593B18" w:rsidRPr="00D56CCB" w:rsidRDefault="00593B18" w:rsidP="00593B18">
      <w:pPr>
        <w:suppressAutoHyphens/>
        <w:spacing w:after="0"/>
        <w:jc w:val="both"/>
        <w:rPr>
          <w:rFonts w:ascii="Times New Roman" w:hAnsi="Times New Roman" w:cs="Times New Roman"/>
          <w:sz w:val="24"/>
          <w:szCs w:val="24"/>
          <w:lang w:eastAsia="ar-SA"/>
        </w:rPr>
      </w:pPr>
    </w:p>
    <w:p w:rsidR="00593B18" w:rsidRPr="00D56CCB" w:rsidRDefault="00593B18" w:rsidP="00593B18">
      <w:pPr>
        <w:tabs>
          <w:tab w:val="left" w:pos="567"/>
        </w:tabs>
        <w:suppressAutoHyphens/>
        <w:spacing w:after="0"/>
        <w:jc w:val="both"/>
        <w:rPr>
          <w:rFonts w:ascii="Times New Roman" w:hAnsi="Times New Roman" w:cs="Times New Roman"/>
          <w:bCs/>
          <w:sz w:val="24"/>
          <w:szCs w:val="24"/>
          <w:lang w:eastAsia="ar-SA"/>
        </w:rPr>
      </w:pPr>
      <w:r w:rsidRPr="00D56CCB">
        <w:rPr>
          <w:rFonts w:ascii="Times New Roman" w:hAnsi="Times New Roman" w:cs="Times New Roman"/>
          <w:b/>
          <w:bCs/>
          <w:sz w:val="24"/>
          <w:szCs w:val="24"/>
          <w:lang w:eastAsia="ar-SA"/>
        </w:rPr>
        <w:t xml:space="preserve">7. Az alapképzési </w:t>
      </w:r>
      <w:proofErr w:type="gramStart"/>
      <w:r w:rsidRPr="00D56CCB">
        <w:rPr>
          <w:rFonts w:ascii="Times New Roman" w:hAnsi="Times New Roman" w:cs="Times New Roman"/>
          <w:b/>
          <w:bCs/>
          <w:sz w:val="24"/>
          <w:szCs w:val="24"/>
          <w:lang w:eastAsia="ar-SA"/>
        </w:rPr>
        <w:t>szak képzési</w:t>
      </w:r>
      <w:proofErr w:type="gramEnd"/>
      <w:r w:rsidRPr="00D56CCB">
        <w:rPr>
          <w:rFonts w:ascii="Times New Roman" w:hAnsi="Times New Roman" w:cs="Times New Roman"/>
          <w:b/>
          <w:bCs/>
          <w:sz w:val="24"/>
          <w:szCs w:val="24"/>
          <w:lang w:eastAsia="ar-SA"/>
        </w:rPr>
        <w:t xml:space="preserve"> célja, az általános és a szakmai kompetenciák:</w:t>
      </w:r>
      <w:r w:rsidRPr="00D56CCB">
        <w:rPr>
          <w:rFonts w:ascii="Times New Roman" w:hAnsi="Times New Roman" w:cs="Times New Roman"/>
          <w:bCs/>
          <w:sz w:val="24"/>
          <w:szCs w:val="24"/>
          <w:lang w:eastAsia="ar-SA"/>
        </w:rPr>
        <w:t xml:space="preserve"> </w:t>
      </w:r>
    </w:p>
    <w:p w:rsidR="00593B18" w:rsidRPr="00D56CCB" w:rsidRDefault="00593B18" w:rsidP="00593B18">
      <w:pPr>
        <w:tabs>
          <w:tab w:val="left" w:pos="567"/>
        </w:tabs>
        <w:suppressAutoHyphens/>
        <w:spacing w:after="0"/>
        <w:ind w:left="284"/>
        <w:jc w:val="both"/>
        <w:rPr>
          <w:rFonts w:ascii="Times New Roman" w:hAnsi="Times New Roman" w:cs="Times New Roman"/>
          <w:bCs/>
          <w:sz w:val="24"/>
          <w:szCs w:val="24"/>
          <w:lang w:eastAsia="ar-SA"/>
        </w:rPr>
      </w:pPr>
      <w:r w:rsidRPr="00D56CCB">
        <w:rPr>
          <w:rFonts w:ascii="Times New Roman" w:hAnsi="Times New Roman" w:cs="Times New Roman"/>
          <w:sz w:val="24"/>
          <w:szCs w:val="24"/>
        </w:rPr>
        <w:t xml:space="preserve">A képzés célja </w:t>
      </w:r>
      <w:r w:rsidRPr="00D56CCB">
        <w:rPr>
          <w:rFonts w:ascii="Times New Roman" w:hAnsi="Times New Roman" w:cs="Times New Roman"/>
          <w:sz w:val="24"/>
          <w:szCs w:val="24"/>
          <w:lang w:eastAsia="ar-SA"/>
        </w:rPr>
        <w:t>régészet alapszakos bölcsészek</w:t>
      </w:r>
      <w:r w:rsidRPr="00D56CCB">
        <w:rPr>
          <w:rFonts w:ascii="Times New Roman" w:hAnsi="Times New Roman" w:cs="Times New Roman"/>
          <w:sz w:val="24"/>
          <w:szCs w:val="24"/>
        </w:rPr>
        <w:t xml:space="preserve"> képzése, akik a régészet általános ismeretanyagából és választott két szakterületből jó felkészültséggel rendelkeznek, képesek az ismeretek önálló elsajátítására és rendszerezésére. Jártasak a magyar és idegen nyelvű szakirodalomban. Alkalmasak szakmai irányítás alatt régészeti terepi és egyéb örökségvédelmi feladatok ellátására. Felkészültek tanulmányaik doktori képzésben történő folytatására. </w:t>
      </w:r>
    </w:p>
    <w:p w:rsidR="00593B18" w:rsidRPr="00D56CCB" w:rsidRDefault="00593B18" w:rsidP="00593B18">
      <w:pPr>
        <w:suppressAutoHyphens/>
        <w:autoSpaceDE w:val="0"/>
        <w:autoSpaceDN w:val="0"/>
        <w:adjustRightInd w:val="0"/>
        <w:spacing w:after="0"/>
        <w:jc w:val="both"/>
        <w:rPr>
          <w:rFonts w:ascii="Times New Roman" w:hAnsi="Times New Roman" w:cs="Times New Roman"/>
          <w:sz w:val="24"/>
          <w:szCs w:val="24"/>
          <w:lang w:eastAsia="ar-SA"/>
        </w:rPr>
      </w:pPr>
    </w:p>
    <w:p w:rsidR="00593B18" w:rsidRPr="00D56CCB" w:rsidRDefault="00593B18" w:rsidP="00593B18">
      <w:pPr>
        <w:spacing w:after="0"/>
        <w:jc w:val="both"/>
        <w:rPr>
          <w:rFonts w:ascii="Times New Roman" w:hAnsi="Times New Roman" w:cs="Times New Roman"/>
          <w:b/>
          <w:bCs/>
          <w:iCs/>
          <w:sz w:val="24"/>
          <w:szCs w:val="24"/>
          <w:lang w:eastAsia="hu-HU"/>
        </w:rPr>
      </w:pPr>
      <w:r w:rsidRPr="00D56CCB">
        <w:rPr>
          <w:rFonts w:ascii="Times New Roman" w:hAnsi="Times New Roman" w:cs="Times New Roman"/>
          <w:b/>
          <w:bCs/>
          <w:iCs/>
          <w:sz w:val="24"/>
          <w:szCs w:val="24"/>
          <w:lang w:eastAsia="hu-HU"/>
        </w:rPr>
        <w:t>Az elsajátítandó szakmai kompetenciák</w:t>
      </w:r>
    </w:p>
    <w:p w:rsidR="00593B18" w:rsidRPr="00D56CCB" w:rsidRDefault="00593B18" w:rsidP="00593B18">
      <w:pPr>
        <w:spacing w:after="0"/>
        <w:jc w:val="both"/>
        <w:rPr>
          <w:rFonts w:ascii="Times New Roman" w:hAnsi="Times New Roman" w:cs="Times New Roman"/>
          <w:b/>
          <w:bCs/>
          <w:iCs/>
          <w:sz w:val="24"/>
          <w:szCs w:val="24"/>
          <w:lang w:eastAsia="hu-HU"/>
        </w:rPr>
      </w:pPr>
      <w:r w:rsidRPr="00D56CCB">
        <w:rPr>
          <w:rFonts w:ascii="Times New Roman" w:hAnsi="Times New Roman" w:cs="Times New Roman"/>
          <w:b/>
          <w:sz w:val="24"/>
          <w:szCs w:val="24"/>
          <w:lang w:eastAsia="ar-SA"/>
        </w:rPr>
        <w:t>A régészet alapszakos bölcsész</w:t>
      </w:r>
    </w:p>
    <w:p w:rsidR="00593B18" w:rsidRPr="00D56CCB" w:rsidRDefault="00593B18" w:rsidP="00593B18">
      <w:pPr>
        <w:spacing w:after="0"/>
        <w:jc w:val="both"/>
        <w:rPr>
          <w:rFonts w:ascii="Times New Roman" w:hAnsi="Times New Roman" w:cs="Times New Roman"/>
          <w:b/>
          <w:bCs/>
          <w:iCs/>
          <w:sz w:val="24"/>
          <w:szCs w:val="24"/>
          <w:lang w:eastAsia="hu-HU"/>
        </w:rPr>
      </w:pPr>
      <w:r w:rsidRPr="00D56CCB">
        <w:rPr>
          <w:rFonts w:ascii="Times New Roman" w:hAnsi="Times New Roman" w:cs="Times New Roman"/>
          <w:b/>
          <w:bCs/>
          <w:iCs/>
          <w:sz w:val="24"/>
          <w:szCs w:val="24"/>
          <w:lang w:eastAsia="hu-HU"/>
        </w:rPr>
        <w:tab/>
      </w:r>
      <w:proofErr w:type="gramStart"/>
      <w:r w:rsidRPr="00D56CCB">
        <w:rPr>
          <w:rFonts w:ascii="Times New Roman" w:hAnsi="Times New Roman" w:cs="Times New Roman"/>
          <w:b/>
          <w:bCs/>
          <w:iCs/>
          <w:sz w:val="24"/>
          <w:szCs w:val="24"/>
          <w:lang w:eastAsia="hu-HU"/>
        </w:rPr>
        <w:t>a</w:t>
      </w:r>
      <w:proofErr w:type="gramEnd"/>
      <w:r w:rsidRPr="00D56CCB">
        <w:rPr>
          <w:rFonts w:ascii="Times New Roman" w:hAnsi="Times New Roman" w:cs="Times New Roman"/>
          <w:b/>
          <w:bCs/>
          <w:iCs/>
          <w:sz w:val="24"/>
          <w:szCs w:val="24"/>
          <w:lang w:eastAsia="hu-HU"/>
        </w:rPr>
        <w:t>) tudása:</w:t>
      </w:r>
    </w:p>
    <w:p w:rsidR="00593B18" w:rsidRPr="00D56CCB" w:rsidRDefault="00593B18" w:rsidP="00593B18">
      <w:pPr>
        <w:spacing w:after="0"/>
        <w:ind w:left="1418"/>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6.1.</w:t>
      </w:r>
      <w:r w:rsidR="0093620F">
        <w:rPr>
          <w:rFonts w:ascii="Times New Roman" w:hAnsi="Times New Roman" w:cs="Times New Roman"/>
          <w:sz w:val="24"/>
          <w:szCs w:val="24"/>
          <w:lang w:eastAsia="ar-SA"/>
        </w:rPr>
        <w:t>1.1. T</w:t>
      </w:r>
      <w:r w:rsidRPr="00D56CCB">
        <w:rPr>
          <w:rFonts w:ascii="Times New Roman" w:hAnsi="Times New Roman" w:cs="Times New Roman"/>
          <w:sz w:val="24"/>
          <w:szCs w:val="24"/>
          <w:lang w:eastAsia="ar-SA"/>
        </w:rPr>
        <w:t xml:space="preserve">ájékozott a régészet általános ismeretanyagában, ismeri annak módszertanát, legfontosabb szakkifejezéseit és szakirodalmát. Tájékozott a </w:t>
      </w:r>
      <w:proofErr w:type="gramStart"/>
      <w:r w:rsidRPr="00D56CCB">
        <w:rPr>
          <w:rFonts w:ascii="Times New Roman" w:hAnsi="Times New Roman" w:cs="Times New Roman"/>
          <w:sz w:val="24"/>
          <w:szCs w:val="24"/>
          <w:lang w:eastAsia="ar-SA"/>
        </w:rPr>
        <w:t>régészet különböző</w:t>
      </w:r>
      <w:proofErr w:type="gramEnd"/>
      <w:r w:rsidRPr="00D56CCB">
        <w:rPr>
          <w:rFonts w:ascii="Times New Roman" w:hAnsi="Times New Roman" w:cs="Times New Roman"/>
          <w:sz w:val="24"/>
          <w:szCs w:val="24"/>
          <w:lang w:eastAsia="ar-SA"/>
        </w:rPr>
        <w:t xml:space="preserve"> természettudományos módszereiben, és ismeri azok felhasználási lehetőségeit. </w:t>
      </w:r>
    </w:p>
    <w:p w:rsidR="00593B18" w:rsidRPr="00D56CCB" w:rsidRDefault="00593B18" w:rsidP="00593B18">
      <w:pPr>
        <w:spacing w:after="0"/>
        <w:ind w:left="1418"/>
        <w:jc w:val="both"/>
        <w:rPr>
          <w:rFonts w:ascii="Times New Roman" w:hAnsi="Times New Roman" w:cs="Times New Roman"/>
          <w:b/>
          <w:bCs/>
          <w:iCs/>
          <w:sz w:val="24"/>
          <w:szCs w:val="24"/>
          <w:lang w:eastAsia="hu-HU"/>
        </w:rPr>
      </w:pPr>
      <w:r w:rsidRPr="00D56CCB">
        <w:rPr>
          <w:rFonts w:ascii="Times New Roman" w:hAnsi="Times New Roman" w:cs="Times New Roman"/>
          <w:sz w:val="24"/>
          <w:szCs w:val="24"/>
          <w:lang w:eastAsia="ar-SA"/>
        </w:rPr>
        <w:t>6.1.1.2. Ismeri a régészeti felderítés és feltárás módszertanát.</w:t>
      </w:r>
    </w:p>
    <w:p w:rsidR="00593B18" w:rsidRPr="00D56CCB" w:rsidRDefault="00593B18" w:rsidP="00593B18">
      <w:pPr>
        <w:spacing w:after="0"/>
        <w:ind w:left="1418"/>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6.1.1.3. Ismeri a régészeti muzeológia módszereit és feladatkörét.</w:t>
      </w:r>
    </w:p>
    <w:p w:rsidR="00593B18" w:rsidRPr="00D56CCB" w:rsidRDefault="00593B18" w:rsidP="00593B18">
      <w:pPr>
        <w:spacing w:after="0"/>
        <w:ind w:left="1418"/>
        <w:jc w:val="both"/>
        <w:rPr>
          <w:rFonts w:ascii="Times New Roman" w:hAnsi="Times New Roman" w:cs="Times New Roman"/>
          <w:b/>
          <w:bCs/>
          <w:iCs/>
          <w:sz w:val="24"/>
          <w:szCs w:val="24"/>
          <w:lang w:eastAsia="hu-HU"/>
        </w:rPr>
      </w:pPr>
      <w:r w:rsidRPr="00D56CCB">
        <w:rPr>
          <w:rFonts w:ascii="Times New Roman" w:hAnsi="Times New Roman" w:cs="Times New Roman"/>
          <w:sz w:val="24"/>
          <w:szCs w:val="24"/>
          <w:lang w:eastAsia="ar-SA"/>
        </w:rPr>
        <w:t>6.1.1.4. Tájékozott legalább két régészeti szakterület speciális ismeretanyagában, ismeri annak legfontosabb problémaköreit, módszertanát, szakkifejezéseit és szakirodalmát. Történeti korok esetében ismeri az alapvető írásos forrásokat.</w:t>
      </w:r>
    </w:p>
    <w:p w:rsidR="00593B18" w:rsidRPr="00D56CCB" w:rsidRDefault="00593B18" w:rsidP="00593B18">
      <w:pPr>
        <w:spacing w:after="0"/>
        <w:ind w:left="1418"/>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6.1.1.6. Ismeri a tudományos közlés formai és tartalmi követelményeit. </w:t>
      </w:r>
    </w:p>
    <w:p w:rsidR="00593B18" w:rsidRPr="00D56CCB" w:rsidRDefault="00593B18" w:rsidP="00593B18">
      <w:pPr>
        <w:spacing w:after="0"/>
        <w:ind w:left="1418"/>
        <w:jc w:val="both"/>
        <w:rPr>
          <w:rFonts w:ascii="Times New Roman" w:hAnsi="Times New Roman" w:cs="Times New Roman"/>
          <w:b/>
          <w:bCs/>
          <w:iCs/>
          <w:sz w:val="24"/>
          <w:szCs w:val="24"/>
          <w:lang w:eastAsia="hu-HU"/>
        </w:rPr>
      </w:pPr>
      <w:r w:rsidRPr="00D56CCB">
        <w:rPr>
          <w:rFonts w:ascii="Times New Roman" w:hAnsi="Times New Roman" w:cs="Times New Roman"/>
          <w:sz w:val="24"/>
          <w:szCs w:val="24"/>
          <w:lang w:eastAsia="ar-SA"/>
        </w:rPr>
        <w:t xml:space="preserve">6.1.1.7. Általános tájékozottsággal rendelkezik néhány más tudományterület szakmai problémáiról.       </w:t>
      </w:r>
    </w:p>
    <w:p w:rsidR="00593B18" w:rsidRPr="00D56CCB" w:rsidRDefault="00593B18" w:rsidP="00593B18">
      <w:pPr>
        <w:spacing w:after="0"/>
        <w:jc w:val="both"/>
        <w:rPr>
          <w:rFonts w:ascii="Times New Roman" w:hAnsi="Times New Roman" w:cs="Times New Roman"/>
          <w:b/>
          <w:bCs/>
          <w:iCs/>
          <w:sz w:val="24"/>
          <w:szCs w:val="24"/>
          <w:lang w:eastAsia="hu-HU"/>
        </w:rPr>
      </w:pPr>
    </w:p>
    <w:p w:rsidR="00593B18" w:rsidRPr="00D56CCB" w:rsidRDefault="00593B18" w:rsidP="00593B18">
      <w:pPr>
        <w:spacing w:after="0"/>
        <w:jc w:val="both"/>
        <w:rPr>
          <w:rFonts w:ascii="Times New Roman" w:hAnsi="Times New Roman" w:cs="Times New Roman"/>
          <w:b/>
          <w:bCs/>
          <w:iCs/>
          <w:sz w:val="24"/>
          <w:szCs w:val="24"/>
          <w:lang w:eastAsia="hu-HU"/>
        </w:rPr>
      </w:pPr>
      <w:r w:rsidRPr="00D56CCB">
        <w:rPr>
          <w:rFonts w:ascii="Times New Roman" w:hAnsi="Times New Roman" w:cs="Times New Roman"/>
          <w:b/>
          <w:bCs/>
          <w:iCs/>
          <w:sz w:val="24"/>
          <w:szCs w:val="24"/>
          <w:lang w:eastAsia="hu-HU"/>
        </w:rPr>
        <w:tab/>
        <w:t>b) képességei:</w:t>
      </w:r>
    </w:p>
    <w:p w:rsidR="00593B18" w:rsidRPr="00D56CCB" w:rsidRDefault="00593B18" w:rsidP="00593B18">
      <w:pPr>
        <w:spacing w:after="0"/>
        <w:ind w:left="1418"/>
        <w:jc w:val="both"/>
        <w:rPr>
          <w:rFonts w:ascii="Times New Roman" w:hAnsi="Times New Roman" w:cs="Times New Roman"/>
          <w:b/>
          <w:bCs/>
          <w:iCs/>
          <w:sz w:val="24"/>
          <w:szCs w:val="24"/>
          <w:lang w:eastAsia="hu-HU"/>
        </w:rPr>
      </w:pPr>
      <w:r w:rsidRPr="00D56CCB">
        <w:rPr>
          <w:rFonts w:ascii="Times New Roman" w:hAnsi="Times New Roman" w:cs="Times New Roman"/>
          <w:sz w:val="24"/>
          <w:szCs w:val="24"/>
          <w:lang w:eastAsia="ar-SA"/>
        </w:rPr>
        <w:t xml:space="preserve">6.1.2.1. Képes </w:t>
      </w:r>
      <w:r w:rsidRPr="00D56CCB">
        <w:rPr>
          <w:rFonts w:ascii="Times New Roman" w:hAnsi="Times New Roman" w:cs="Times New Roman"/>
          <w:bCs/>
          <w:iCs/>
          <w:sz w:val="24"/>
          <w:szCs w:val="24"/>
          <w:lang w:eastAsia="hu-HU"/>
        </w:rPr>
        <w:t xml:space="preserve">az ismeretek önálló elsajátítására és rendszerezésére. </w:t>
      </w:r>
    </w:p>
    <w:p w:rsidR="00593B18" w:rsidRPr="00D56CCB" w:rsidRDefault="00593B18" w:rsidP="00593B18">
      <w:pPr>
        <w:spacing w:after="0"/>
        <w:ind w:left="1418"/>
        <w:jc w:val="both"/>
        <w:rPr>
          <w:rFonts w:ascii="Times New Roman" w:hAnsi="Times New Roman" w:cs="Times New Roman"/>
          <w:b/>
          <w:bCs/>
          <w:iCs/>
          <w:sz w:val="24"/>
          <w:szCs w:val="24"/>
          <w:lang w:eastAsia="hu-HU"/>
        </w:rPr>
      </w:pPr>
      <w:r w:rsidRPr="00D56CCB">
        <w:rPr>
          <w:rFonts w:ascii="Times New Roman" w:hAnsi="Times New Roman" w:cs="Times New Roman"/>
          <w:sz w:val="24"/>
          <w:szCs w:val="24"/>
          <w:lang w:eastAsia="ar-SA"/>
        </w:rPr>
        <w:t>6.1.2.2. Képes</w:t>
      </w:r>
      <w:r w:rsidRPr="00D56CCB">
        <w:rPr>
          <w:rFonts w:ascii="Times New Roman" w:hAnsi="Times New Roman" w:cs="Times New Roman"/>
          <w:bCs/>
          <w:iCs/>
          <w:sz w:val="24"/>
          <w:szCs w:val="24"/>
          <w:lang w:eastAsia="hu-HU"/>
        </w:rPr>
        <w:t xml:space="preserve"> a szakirodalomból szerzett információk kritikus elemzésére és feldolgozására.</w:t>
      </w:r>
    </w:p>
    <w:p w:rsidR="00593B18" w:rsidRPr="00D56CCB" w:rsidRDefault="00593B18" w:rsidP="00593B18">
      <w:pPr>
        <w:spacing w:after="0"/>
        <w:ind w:left="1418"/>
        <w:jc w:val="both"/>
        <w:rPr>
          <w:rFonts w:ascii="Times New Roman" w:hAnsi="Times New Roman" w:cs="Times New Roman"/>
          <w:b/>
          <w:bCs/>
          <w:iCs/>
          <w:sz w:val="24"/>
          <w:szCs w:val="24"/>
          <w:lang w:eastAsia="hu-HU"/>
        </w:rPr>
      </w:pPr>
      <w:r w:rsidRPr="00D56CCB">
        <w:rPr>
          <w:rFonts w:ascii="Times New Roman" w:hAnsi="Times New Roman" w:cs="Times New Roman"/>
          <w:bCs/>
          <w:iCs/>
          <w:sz w:val="24"/>
          <w:szCs w:val="24"/>
          <w:lang w:eastAsia="hu-HU"/>
        </w:rPr>
        <w:t>6.1.2.3. Képes az információk, érvek és elemzések különböző szempontok szerinti bemutatására, átgondolására.</w:t>
      </w:r>
    </w:p>
    <w:p w:rsidR="00593B18" w:rsidRPr="00D56CCB" w:rsidRDefault="00593B18" w:rsidP="00593B18">
      <w:pPr>
        <w:spacing w:after="0"/>
        <w:ind w:left="1418"/>
        <w:jc w:val="both"/>
        <w:rPr>
          <w:rFonts w:ascii="Times New Roman" w:hAnsi="Times New Roman" w:cs="Times New Roman"/>
          <w:b/>
          <w:bCs/>
          <w:iCs/>
          <w:sz w:val="24"/>
          <w:szCs w:val="24"/>
          <w:lang w:eastAsia="hu-HU"/>
        </w:rPr>
      </w:pPr>
      <w:r w:rsidRPr="00D56CCB">
        <w:rPr>
          <w:rFonts w:ascii="Times New Roman" w:hAnsi="Times New Roman" w:cs="Times New Roman"/>
          <w:sz w:val="24"/>
          <w:szCs w:val="24"/>
          <w:lang w:eastAsia="ar-SA"/>
        </w:rPr>
        <w:t xml:space="preserve">6.1.2.4. </w:t>
      </w:r>
      <w:r w:rsidRPr="00D56CCB">
        <w:rPr>
          <w:rFonts w:ascii="Times New Roman" w:hAnsi="Times New Roman" w:cs="Times New Roman"/>
          <w:bCs/>
          <w:iCs/>
          <w:sz w:val="24"/>
          <w:szCs w:val="24"/>
          <w:lang w:eastAsia="hu-HU"/>
        </w:rPr>
        <w:t xml:space="preserve">Képes MA végzettségű régész irányításával régészeti források és lelőhelyek felkutatására, feltárására és dokumentálására. </w:t>
      </w:r>
    </w:p>
    <w:p w:rsidR="00593B18" w:rsidRPr="00D56CCB" w:rsidRDefault="00593B18" w:rsidP="00593B18">
      <w:pPr>
        <w:spacing w:after="0"/>
        <w:ind w:left="1418"/>
        <w:jc w:val="both"/>
        <w:rPr>
          <w:rFonts w:ascii="Times New Roman" w:hAnsi="Times New Roman" w:cs="Times New Roman"/>
          <w:b/>
          <w:bCs/>
          <w:iCs/>
          <w:sz w:val="24"/>
          <w:szCs w:val="24"/>
          <w:lang w:eastAsia="hu-HU"/>
        </w:rPr>
      </w:pPr>
      <w:r w:rsidRPr="00D56CCB">
        <w:rPr>
          <w:rFonts w:ascii="Times New Roman" w:hAnsi="Times New Roman" w:cs="Times New Roman"/>
          <w:bCs/>
          <w:iCs/>
          <w:sz w:val="24"/>
          <w:szCs w:val="24"/>
          <w:lang w:eastAsia="hu-HU"/>
        </w:rPr>
        <w:t xml:space="preserve">6.1.2.5. </w:t>
      </w:r>
      <w:r w:rsidRPr="00D56CCB">
        <w:rPr>
          <w:rFonts w:ascii="Times New Roman" w:hAnsi="Times New Roman" w:cs="Times New Roman"/>
          <w:sz w:val="24"/>
          <w:szCs w:val="24"/>
          <w:lang w:eastAsia="ar-SA"/>
        </w:rPr>
        <w:t xml:space="preserve">Képes a feltárt és dokumentált régészeti források és lelőhelyek tudományos igényű feldolgozására és közlésére. </w:t>
      </w:r>
    </w:p>
    <w:p w:rsidR="00593B18" w:rsidRPr="00D56CCB" w:rsidRDefault="00593B18" w:rsidP="00593B18">
      <w:pPr>
        <w:spacing w:after="0"/>
        <w:ind w:left="1418"/>
        <w:jc w:val="both"/>
        <w:rPr>
          <w:rFonts w:ascii="Times New Roman" w:hAnsi="Times New Roman" w:cs="Times New Roman"/>
          <w:b/>
          <w:bCs/>
          <w:iCs/>
          <w:sz w:val="24"/>
          <w:szCs w:val="24"/>
          <w:lang w:eastAsia="hu-HU"/>
        </w:rPr>
      </w:pPr>
      <w:r w:rsidRPr="00D56CCB">
        <w:rPr>
          <w:rFonts w:ascii="Times New Roman" w:hAnsi="Times New Roman" w:cs="Times New Roman"/>
          <w:sz w:val="24"/>
          <w:szCs w:val="24"/>
          <w:lang w:eastAsia="ar-SA"/>
        </w:rPr>
        <w:t xml:space="preserve">6.1.2.6. Képes </w:t>
      </w:r>
      <w:r w:rsidRPr="00D56CCB">
        <w:rPr>
          <w:rFonts w:ascii="Times New Roman" w:hAnsi="Times New Roman" w:cs="Times New Roman"/>
          <w:bCs/>
          <w:iCs/>
          <w:sz w:val="24"/>
          <w:szCs w:val="24"/>
          <w:lang w:eastAsia="hu-HU"/>
        </w:rPr>
        <w:t>megoldási javaslatokat adni a régészeti kutatás során felmerülő problémák értelmezésére, hatékonyan alkalmazza a tanulmányai során elsajátított problémamegoldó technikákat.</w:t>
      </w:r>
    </w:p>
    <w:p w:rsidR="00593B18" w:rsidRPr="00D56CCB" w:rsidRDefault="00593B18" w:rsidP="00593B18">
      <w:pPr>
        <w:spacing w:after="0"/>
        <w:ind w:left="1418"/>
        <w:jc w:val="both"/>
        <w:rPr>
          <w:rFonts w:ascii="Times New Roman" w:hAnsi="Times New Roman" w:cs="Times New Roman"/>
          <w:b/>
          <w:bCs/>
          <w:iCs/>
          <w:sz w:val="24"/>
          <w:szCs w:val="24"/>
          <w:lang w:eastAsia="hu-HU"/>
        </w:rPr>
      </w:pPr>
      <w:r w:rsidRPr="00D56CCB">
        <w:rPr>
          <w:rFonts w:ascii="Times New Roman" w:hAnsi="Times New Roman" w:cs="Times New Roman"/>
          <w:sz w:val="24"/>
          <w:szCs w:val="24"/>
          <w:lang w:eastAsia="ar-SA"/>
        </w:rPr>
        <w:lastRenderedPageBreak/>
        <w:t xml:space="preserve">6.1.2.7. Képes felhasználni a régészet rokon tudományterületeinek eredményeit. </w:t>
      </w:r>
    </w:p>
    <w:p w:rsidR="00593B18" w:rsidRPr="00D56CCB" w:rsidRDefault="00593B18" w:rsidP="00593B18">
      <w:pPr>
        <w:spacing w:after="0"/>
        <w:ind w:left="1418"/>
        <w:jc w:val="both"/>
        <w:rPr>
          <w:rFonts w:ascii="Times New Roman" w:hAnsi="Times New Roman" w:cs="Times New Roman"/>
          <w:b/>
          <w:bCs/>
          <w:iCs/>
          <w:sz w:val="24"/>
          <w:szCs w:val="24"/>
          <w:lang w:eastAsia="hu-HU"/>
        </w:rPr>
      </w:pPr>
      <w:r w:rsidRPr="00D56CCB">
        <w:rPr>
          <w:rFonts w:ascii="Times New Roman" w:hAnsi="Times New Roman" w:cs="Times New Roman"/>
          <w:bCs/>
          <w:iCs/>
          <w:sz w:val="24"/>
          <w:szCs w:val="24"/>
          <w:lang w:eastAsia="hu-HU"/>
        </w:rPr>
        <w:t xml:space="preserve">6.1.2.8. </w:t>
      </w:r>
      <w:r w:rsidRPr="00D56CCB">
        <w:rPr>
          <w:rFonts w:ascii="Times New Roman" w:hAnsi="Times New Roman" w:cs="Times New Roman"/>
          <w:sz w:val="24"/>
          <w:szCs w:val="24"/>
          <w:lang w:eastAsia="ar-SA"/>
        </w:rPr>
        <w:t xml:space="preserve">Képes </w:t>
      </w:r>
      <w:r w:rsidRPr="00D56CCB">
        <w:rPr>
          <w:rFonts w:ascii="Times New Roman" w:hAnsi="Times New Roman" w:cs="Times New Roman"/>
          <w:bCs/>
          <w:iCs/>
          <w:sz w:val="24"/>
          <w:szCs w:val="24"/>
          <w:lang w:eastAsia="hu-HU"/>
        </w:rPr>
        <w:t>idegen nyelven és az informatika eszközeivel is hatékonyan kommunikálni.</w:t>
      </w:r>
    </w:p>
    <w:p w:rsidR="00593B18" w:rsidRPr="00D56CCB" w:rsidRDefault="00593B18" w:rsidP="00593B18">
      <w:pPr>
        <w:spacing w:after="0"/>
        <w:jc w:val="both"/>
        <w:rPr>
          <w:rFonts w:ascii="Times New Roman" w:hAnsi="Times New Roman" w:cs="Times New Roman"/>
          <w:b/>
          <w:bCs/>
          <w:iCs/>
          <w:sz w:val="24"/>
          <w:szCs w:val="24"/>
          <w:lang w:eastAsia="hu-HU"/>
        </w:rPr>
      </w:pPr>
    </w:p>
    <w:p w:rsidR="00593B18" w:rsidRPr="00D56CCB" w:rsidRDefault="00593B18" w:rsidP="00593B18">
      <w:pPr>
        <w:spacing w:after="0"/>
        <w:jc w:val="both"/>
        <w:rPr>
          <w:rFonts w:ascii="Times New Roman" w:hAnsi="Times New Roman" w:cs="Times New Roman"/>
          <w:b/>
          <w:bCs/>
          <w:iCs/>
          <w:sz w:val="24"/>
          <w:szCs w:val="24"/>
          <w:lang w:eastAsia="hu-HU"/>
        </w:rPr>
      </w:pPr>
      <w:r w:rsidRPr="00D56CCB">
        <w:rPr>
          <w:rFonts w:ascii="Times New Roman" w:hAnsi="Times New Roman" w:cs="Times New Roman"/>
          <w:b/>
          <w:bCs/>
          <w:iCs/>
          <w:sz w:val="24"/>
          <w:szCs w:val="24"/>
          <w:lang w:eastAsia="hu-HU"/>
        </w:rPr>
        <w:tab/>
        <w:t>c) attitűdje:</w:t>
      </w:r>
      <w:r w:rsidRPr="00D56CCB">
        <w:rPr>
          <w:rFonts w:ascii="Times New Roman" w:hAnsi="Times New Roman" w:cs="Times New Roman"/>
          <w:b/>
          <w:bCs/>
          <w:iCs/>
          <w:color w:val="000000"/>
          <w:sz w:val="24"/>
          <w:szCs w:val="24"/>
          <w:lang w:eastAsia="hu-HU"/>
        </w:rPr>
        <w:t xml:space="preserve"> </w:t>
      </w:r>
    </w:p>
    <w:p w:rsidR="00593B18" w:rsidRPr="00D56CCB" w:rsidRDefault="00593B18" w:rsidP="00593B18">
      <w:pPr>
        <w:spacing w:after="0"/>
        <w:ind w:left="1418"/>
        <w:jc w:val="both"/>
        <w:rPr>
          <w:rFonts w:ascii="Times New Roman" w:hAnsi="Times New Roman" w:cs="Times New Roman"/>
          <w:b/>
          <w:bCs/>
          <w:iCs/>
          <w:sz w:val="24"/>
          <w:szCs w:val="24"/>
          <w:lang w:eastAsia="hu-HU"/>
        </w:rPr>
      </w:pPr>
      <w:r w:rsidRPr="00D56CCB">
        <w:rPr>
          <w:rFonts w:ascii="Times New Roman" w:hAnsi="Times New Roman" w:cs="Times New Roman"/>
          <w:sz w:val="24"/>
          <w:szCs w:val="24"/>
          <w:lang w:eastAsia="ar-SA"/>
        </w:rPr>
        <w:t>6.1.3.1. Érti és elfogadja, hogy a kulturális jelenségek történetileg és társadalmilag meghatározottak és változóak.</w:t>
      </w:r>
    </w:p>
    <w:p w:rsidR="00593B18" w:rsidRPr="00D56CCB" w:rsidRDefault="00593B18" w:rsidP="00593B18">
      <w:pPr>
        <w:spacing w:after="0"/>
        <w:ind w:left="1418"/>
        <w:jc w:val="both"/>
        <w:rPr>
          <w:rFonts w:ascii="Times New Roman" w:hAnsi="Times New Roman" w:cs="Times New Roman"/>
          <w:b/>
          <w:bCs/>
          <w:iCs/>
          <w:sz w:val="24"/>
          <w:szCs w:val="24"/>
          <w:lang w:eastAsia="hu-HU"/>
        </w:rPr>
      </w:pPr>
      <w:r w:rsidRPr="00D56CCB">
        <w:rPr>
          <w:rFonts w:ascii="Times New Roman" w:hAnsi="Times New Roman" w:cs="Times New Roman"/>
          <w:sz w:val="24"/>
          <w:szCs w:val="24"/>
          <w:lang w:eastAsia="ar-SA"/>
        </w:rPr>
        <w:t>6.1.3.2. C</w:t>
      </w:r>
      <w:r w:rsidRPr="00D56CCB">
        <w:rPr>
          <w:rFonts w:ascii="Times New Roman" w:hAnsi="Times New Roman" w:cs="Times New Roman"/>
          <w:bCs/>
          <w:iCs/>
          <w:sz w:val="24"/>
          <w:szCs w:val="24"/>
          <w:lang w:eastAsia="hu-HU"/>
        </w:rPr>
        <w:t xml:space="preserve">éltudatos magatartással törekszik értékek feltárására és megtartására. </w:t>
      </w:r>
      <w:r w:rsidRPr="00D56CCB">
        <w:rPr>
          <w:rFonts w:ascii="Times New Roman" w:hAnsi="Times New Roman" w:cs="Times New Roman"/>
          <w:sz w:val="24"/>
          <w:szCs w:val="24"/>
          <w:lang w:eastAsia="ar-SA"/>
        </w:rPr>
        <w:t xml:space="preserve"> </w:t>
      </w:r>
    </w:p>
    <w:p w:rsidR="00593B18" w:rsidRPr="00D56CCB" w:rsidRDefault="00593B18" w:rsidP="00593B18">
      <w:pPr>
        <w:spacing w:after="0"/>
        <w:ind w:left="1418"/>
        <w:jc w:val="both"/>
        <w:rPr>
          <w:rFonts w:ascii="Times New Roman" w:hAnsi="Times New Roman" w:cs="Times New Roman"/>
          <w:b/>
          <w:bCs/>
          <w:iCs/>
          <w:sz w:val="24"/>
          <w:szCs w:val="24"/>
          <w:lang w:eastAsia="hu-HU"/>
        </w:rPr>
      </w:pPr>
      <w:r w:rsidRPr="00D56CCB">
        <w:rPr>
          <w:rFonts w:ascii="Times New Roman" w:hAnsi="Times New Roman" w:cs="Times New Roman"/>
          <w:sz w:val="24"/>
          <w:szCs w:val="24"/>
          <w:lang w:eastAsia="ar-SA"/>
        </w:rPr>
        <w:t xml:space="preserve">6.1.3.3. Hitelesen közvetíti a társadalom számára a régészet gondolkodásmódját és tudományos eredményeit. </w:t>
      </w:r>
    </w:p>
    <w:p w:rsidR="00593B18" w:rsidRPr="00D56CCB" w:rsidRDefault="00593B18" w:rsidP="00593B18">
      <w:pPr>
        <w:spacing w:after="0"/>
        <w:ind w:left="1418"/>
        <w:jc w:val="both"/>
        <w:rPr>
          <w:rFonts w:ascii="Times New Roman" w:hAnsi="Times New Roman" w:cs="Times New Roman"/>
          <w:b/>
          <w:bCs/>
          <w:iCs/>
          <w:sz w:val="24"/>
          <w:szCs w:val="24"/>
          <w:lang w:eastAsia="hu-HU"/>
        </w:rPr>
      </w:pPr>
      <w:r w:rsidRPr="00D56CCB">
        <w:rPr>
          <w:rFonts w:ascii="Times New Roman" w:hAnsi="Times New Roman" w:cs="Times New Roman"/>
          <w:sz w:val="24"/>
          <w:szCs w:val="24"/>
          <w:lang w:eastAsia="ar-SA"/>
        </w:rPr>
        <w:t>6.1.3.4. Tudatosan képviseli szakmájának nyelvi és kommunikációs normáit.</w:t>
      </w:r>
    </w:p>
    <w:p w:rsidR="00593B18" w:rsidRPr="00D56CCB" w:rsidRDefault="00593B18" w:rsidP="00593B18">
      <w:pPr>
        <w:keepNext/>
        <w:keepLines/>
        <w:suppressAutoHyphens/>
        <w:spacing w:after="0"/>
        <w:ind w:left="1418"/>
        <w:jc w:val="both"/>
        <w:outlineLvl w:val="1"/>
        <w:rPr>
          <w:rFonts w:ascii="Times New Roman" w:hAnsi="Times New Roman" w:cs="Times New Roman"/>
          <w:bCs/>
          <w:iCs/>
          <w:color w:val="000000"/>
          <w:sz w:val="24"/>
          <w:szCs w:val="24"/>
          <w:lang w:eastAsia="hu-HU"/>
        </w:rPr>
      </w:pPr>
      <w:r w:rsidRPr="00D56CCB">
        <w:rPr>
          <w:rFonts w:ascii="Times New Roman" w:hAnsi="Times New Roman" w:cs="Times New Roman"/>
          <w:bCs/>
          <w:iCs/>
          <w:color w:val="000000"/>
          <w:sz w:val="24"/>
          <w:szCs w:val="24"/>
          <w:lang w:eastAsia="hu-HU"/>
        </w:rPr>
        <w:t>6.1.3.5. Mérlegeli a problémák sokoldalú módszertani megközelítésének lehetőségét.</w:t>
      </w:r>
    </w:p>
    <w:p w:rsidR="00593B18" w:rsidRPr="00D56CCB" w:rsidRDefault="00593B18" w:rsidP="00593B18">
      <w:pPr>
        <w:keepNext/>
        <w:keepLines/>
        <w:suppressAutoHyphens/>
        <w:spacing w:after="0"/>
        <w:ind w:left="1418"/>
        <w:jc w:val="both"/>
        <w:outlineLvl w:val="1"/>
        <w:rPr>
          <w:rFonts w:ascii="Times New Roman" w:hAnsi="Times New Roman" w:cs="Times New Roman"/>
          <w:bCs/>
          <w:iCs/>
          <w:color w:val="000000"/>
          <w:sz w:val="24"/>
          <w:szCs w:val="24"/>
          <w:lang w:eastAsia="hu-HU"/>
        </w:rPr>
      </w:pPr>
      <w:r w:rsidRPr="00D56CCB">
        <w:rPr>
          <w:rFonts w:ascii="Times New Roman" w:hAnsi="Times New Roman" w:cs="Times New Roman"/>
          <w:bCs/>
          <w:iCs/>
          <w:color w:val="000000"/>
          <w:sz w:val="24"/>
          <w:szCs w:val="24"/>
          <w:lang w:eastAsia="hu-HU"/>
        </w:rPr>
        <w:t>6.1.3.6. Törekszik a régészet rokon tudományterületeivel való együttműködésre.</w:t>
      </w:r>
    </w:p>
    <w:p w:rsidR="00593B18" w:rsidRPr="00D56CCB" w:rsidRDefault="00593B18" w:rsidP="00593B18">
      <w:pPr>
        <w:keepNext/>
        <w:keepLines/>
        <w:suppressAutoHyphens/>
        <w:spacing w:after="0"/>
        <w:ind w:left="1418"/>
        <w:jc w:val="both"/>
        <w:outlineLvl w:val="1"/>
        <w:rPr>
          <w:rFonts w:ascii="Times New Roman" w:hAnsi="Times New Roman" w:cs="Times New Roman"/>
          <w:bCs/>
          <w:iCs/>
          <w:color w:val="000000"/>
          <w:sz w:val="24"/>
          <w:szCs w:val="24"/>
          <w:lang w:eastAsia="hu-HU"/>
        </w:rPr>
      </w:pPr>
      <w:r w:rsidRPr="00D56CCB">
        <w:rPr>
          <w:rFonts w:ascii="Times New Roman" w:hAnsi="Times New Roman" w:cs="Times New Roman"/>
          <w:bCs/>
          <w:iCs/>
          <w:color w:val="000000"/>
          <w:sz w:val="24"/>
          <w:szCs w:val="24"/>
          <w:lang w:eastAsia="hu-HU"/>
        </w:rPr>
        <w:t>6.1.3.7. Törekszik általános és szaknyelvi tudásának fejlesztésére.</w:t>
      </w:r>
    </w:p>
    <w:p w:rsidR="00593B18" w:rsidRPr="00D56CCB" w:rsidRDefault="00593B18" w:rsidP="00593B18">
      <w:pPr>
        <w:keepNext/>
        <w:keepLines/>
        <w:suppressAutoHyphens/>
        <w:spacing w:after="0"/>
        <w:ind w:left="1418"/>
        <w:jc w:val="both"/>
        <w:outlineLvl w:val="1"/>
        <w:rPr>
          <w:rFonts w:ascii="Times New Roman" w:hAnsi="Times New Roman" w:cs="Times New Roman"/>
          <w:bCs/>
          <w:iCs/>
          <w:color w:val="000000"/>
          <w:sz w:val="24"/>
          <w:szCs w:val="24"/>
          <w:lang w:eastAsia="hu-HU"/>
        </w:rPr>
      </w:pPr>
      <w:r w:rsidRPr="00D56CCB">
        <w:rPr>
          <w:rFonts w:ascii="Times New Roman" w:hAnsi="Times New Roman" w:cs="Times New Roman"/>
          <w:bCs/>
          <w:iCs/>
          <w:color w:val="000000"/>
          <w:sz w:val="24"/>
          <w:szCs w:val="24"/>
          <w:lang w:eastAsia="hu-HU"/>
        </w:rPr>
        <w:t>6.1.3.8.</w:t>
      </w:r>
      <w:r w:rsidRPr="00D56CCB">
        <w:rPr>
          <w:rFonts w:ascii="Times New Roman" w:hAnsi="Times New Roman" w:cs="Times New Roman"/>
          <w:bCs/>
          <w:iCs/>
          <w:sz w:val="24"/>
          <w:szCs w:val="24"/>
          <w:lang w:eastAsia="hu-HU"/>
        </w:rPr>
        <w:t xml:space="preserve"> Minőség- és felelősségtudattal rendelkezik, törekszik együttműködő, kommunikációs és problémamegoldó készségeinek fejlesztésére.</w:t>
      </w:r>
    </w:p>
    <w:p w:rsidR="00593B18" w:rsidRPr="00D56CCB" w:rsidRDefault="00593B18" w:rsidP="00593B18">
      <w:pPr>
        <w:keepNext/>
        <w:keepLines/>
        <w:suppressAutoHyphens/>
        <w:spacing w:after="0"/>
        <w:ind w:left="1418"/>
        <w:jc w:val="both"/>
        <w:outlineLvl w:val="1"/>
        <w:rPr>
          <w:rFonts w:ascii="Times New Roman" w:hAnsi="Times New Roman" w:cs="Times New Roman"/>
          <w:bCs/>
          <w:iCs/>
          <w:color w:val="000000"/>
          <w:sz w:val="24"/>
          <w:szCs w:val="24"/>
          <w:lang w:eastAsia="hu-HU"/>
        </w:rPr>
      </w:pPr>
      <w:r w:rsidRPr="00D56CCB">
        <w:rPr>
          <w:rFonts w:ascii="Times New Roman" w:hAnsi="Times New Roman" w:cs="Times New Roman"/>
          <w:bCs/>
          <w:iCs/>
          <w:color w:val="000000"/>
          <w:sz w:val="24"/>
          <w:szCs w:val="24"/>
          <w:lang w:eastAsia="hu-HU"/>
        </w:rPr>
        <w:t>6.1.3.8. Törekszik szakmai hivatástudat kialakítására és önképzésre.</w:t>
      </w:r>
    </w:p>
    <w:p w:rsidR="00593B18" w:rsidRPr="00D56CCB" w:rsidRDefault="00593B18" w:rsidP="00593B18">
      <w:pPr>
        <w:keepNext/>
        <w:keepLines/>
        <w:suppressAutoHyphens/>
        <w:spacing w:after="0"/>
        <w:jc w:val="both"/>
        <w:outlineLvl w:val="1"/>
        <w:rPr>
          <w:rFonts w:ascii="Times New Roman" w:hAnsi="Times New Roman" w:cs="Times New Roman"/>
          <w:bCs/>
          <w:iCs/>
          <w:sz w:val="24"/>
          <w:szCs w:val="24"/>
          <w:lang w:eastAsia="hu-HU"/>
        </w:rPr>
      </w:pPr>
      <w:r w:rsidRPr="00D56CCB">
        <w:rPr>
          <w:rFonts w:ascii="Times New Roman" w:hAnsi="Times New Roman" w:cs="Times New Roman"/>
          <w:bCs/>
          <w:iCs/>
          <w:sz w:val="24"/>
          <w:szCs w:val="24"/>
          <w:lang w:eastAsia="hu-HU"/>
        </w:rPr>
        <w:tab/>
      </w:r>
    </w:p>
    <w:p w:rsidR="00593B18" w:rsidRPr="00D56CCB" w:rsidRDefault="00593B18" w:rsidP="00593B18">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D56CCB">
        <w:rPr>
          <w:rFonts w:ascii="Times New Roman" w:hAnsi="Times New Roman" w:cs="Times New Roman"/>
          <w:bCs/>
          <w:iCs/>
          <w:sz w:val="24"/>
          <w:szCs w:val="24"/>
          <w:lang w:eastAsia="hu-HU"/>
        </w:rPr>
        <w:t xml:space="preserve"> </w:t>
      </w:r>
      <w:r w:rsidRPr="00D56CCB">
        <w:rPr>
          <w:rFonts w:ascii="Times New Roman" w:hAnsi="Times New Roman" w:cs="Times New Roman"/>
          <w:bCs/>
          <w:iCs/>
          <w:sz w:val="24"/>
          <w:szCs w:val="24"/>
          <w:lang w:eastAsia="hu-HU"/>
        </w:rPr>
        <w:tab/>
      </w:r>
      <w:r w:rsidRPr="00D56CCB">
        <w:rPr>
          <w:rFonts w:ascii="Times New Roman" w:hAnsi="Times New Roman" w:cs="Times New Roman"/>
          <w:b/>
          <w:bCs/>
          <w:iCs/>
          <w:sz w:val="24"/>
          <w:szCs w:val="24"/>
          <w:lang w:eastAsia="hu-HU"/>
        </w:rPr>
        <w:t>d) autonómiája és felelőssége:</w:t>
      </w:r>
    </w:p>
    <w:p w:rsidR="00593B18" w:rsidRPr="00D56CCB" w:rsidRDefault="00593B18" w:rsidP="00593B18">
      <w:pPr>
        <w:keepNext/>
        <w:keepLines/>
        <w:suppressAutoHyphens/>
        <w:spacing w:after="0"/>
        <w:ind w:left="1418"/>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6.1.4.1. Felelősséget érez Magyarország és a világ kulturális örökségének megőrzéséért. </w:t>
      </w:r>
    </w:p>
    <w:p w:rsidR="00593B18" w:rsidRPr="00D56CCB" w:rsidRDefault="00593B18" w:rsidP="00593B18">
      <w:pPr>
        <w:keepNext/>
        <w:keepLines/>
        <w:suppressAutoHyphens/>
        <w:spacing w:after="0"/>
        <w:ind w:left="1418"/>
        <w:jc w:val="both"/>
        <w:outlineLvl w:val="1"/>
        <w:rPr>
          <w:rFonts w:ascii="Times New Roman" w:hAnsi="Times New Roman" w:cs="Times New Roman"/>
          <w:bCs/>
          <w:iCs/>
          <w:color w:val="000000"/>
          <w:sz w:val="24"/>
          <w:szCs w:val="24"/>
          <w:lang w:eastAsia="hu-HU"/>
        </w:rPr>
      </w:pPr>
      <w:r w:rsidRPr="00D56CCB">
        <w:rPr>
          <w:rFonts w:ascii="Times New Roman" w:hAnsi="Times New Roman" w:cs="Times New Roman"/>
          <w:sz w:val="24"/>
          <w:szCs w:val="24"/>
          <w:lang w:eastAsia="ar-SA"/>
        </w:rPr>
        <w:t>6.1.4.2. Hatékonyan együttműködik a régészet területéhez kapcsolódó hazai és nemzetközi szakmai közösségekkel.</w:t>
      </w:r>
    </w:p>
    <w:p w:rsidR="00593B18" w:rsidRPr="00D56CCB" w:rsidRDefault="00593B18" w:rsidP="00593B18">
      <w:pPr>
        <w:keepNext/>
        <w:keepLines/>
        <w:suppressAutoHyphens/>
        <w:spacing w:after="0"/>
        <w:ind w:left="1418"/>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6.1.4.3. Felelősséget vállal magyar és idegen nyelvű szövegeiért, tudatában van azok lehetséges következményeinek.</w:t>
      </w:r>
    </w:p>
    <w:p w:rsidR="00593B18" w:rsidRPr="00D56CCB" w:rsidRDefault="00593B18" w:rsidP="00593B18">
      <w:pPr>
        <w:keepNext/>
        <w:keepLines/>
        <w:suppressAutoHyphens/>
        <w:spacing w:after="0"/>
        <w:ind w:left="1418"/>
        <w:jc w:val="both"/>
        <w:outlineLvl w:val="1"/>
        <w:rPr>
          <w:rFonts w:ascii="Times New Roman" w:hAnsi="Times New Roman" w:cs="Times New Roman"/>
          <w:bCs/>
          <w:iCs/>
          <w:color w:val="000000"/>
          <w:sz w:val="24"/>
          <w:szCs w:val="24"/>
          <w:lang w:eastAsia="hu-HU"/>
        </w:rPr>
      </w:pPr>
      <w:r w:rsidRPr="00D56CCB">
        <w:rPr>
          <w:rFonts w:ascii="Times New Roman" w:hAnsi="Times New Roman" w:cs="Times New Roman"/>
          <w:sz w:val="24"/>
          <w:szCs w:val="24"/>
          <w:lang w:eastAsia="ar-SA"/>
        </w:rPr>
        <w:t>6.1.4.4. Felelősséget vállal hivatása gyakorlása során a rábízott egyének és csoportok szakmai fejlődéséért.</w:t>
      </w:r>
    </w:p>
    <w:p w:rsidR="00593B18" w:rsidRPr="00D56CCB" w:rsidRDefault="00593B18" w:rsidP="00593B18">
      <w:pPr>
        <w:spacing w:after="0"/>
        <w:jc w:val="both"/>
        <w:rPr>
          <w:rFonts w:ascii="Times New Roman" w:hAnsi="Times New Roman" w:cs="Times New Roman"/>
          <w:b/>
          <w:bCs/>
          <w:iCs/>
          <w:sz w:val="24"/>
          <w:szCs w:val="24"/>
          <w:lang w:eastAsia="hu-HU"/>
        </w:rPr>
      </w:pPr>
    </w:p>
    <w:p w:rsidR="00593B18" w:rsidRPr="00D56CCB" w:rsidRDefault="00593B18" w:rsidP="00593B18">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D56CCB">
        <w:rPr>
          <w:rFonts w:ascii="Times New Roman" w:hAnsi="Times New Roman" w:cs="Times New Roman"/>
          <w:b/>
          <w:bCs/>
          <w:color w:val="000000"/>
          <w:sz w:val="24"/>
          <w:szCs w:val="24"/>
          <w:lang w:eastAsia="ar-SA"/>
        </w:rPr>
        <w:t xml:space="preserve">8. Az alapképzés </w:t>
      </w:r>
      <w:r w:rsidRPr="00D56CCB">
        <w:rPr>
          <w:rFonts w:ascii="Times New Roman" w:hAnsi="Times New Roman" w:cs="Times New Roman"/>
          <w:b/>
          <w:bCs/>
          <w:sz w:val="24"/>
          <w:szCs w:val="24"/>
          <w:lang w:eastAsia="ar-SA"/>
        </w:rPr>
        <w:t>jellemzői</w:t>
      </w:r>
      <w:r w:rsidRPr="00D56CCB">
        <w:rPr>
          <w:rFonts w:ascii="Times New Roman" w:hAnsi="Times New Roman" w:cs="Times New Roman"/>
          <w:b/>
          <w:bCs/>
          <w:color w:val="000000"/>
          <w:sz w:val="24"/>
          <w:szCs w:val="24"/>
          <w:lang w:eastAsia="ar-SA"/>
        </w:rPr>
        <w:t>:</w:t>
      </w:r>
    </w:p>
    <w:p w:rsidR="00593B18" w:rsidRPr="00D56CCB" w:rsidRDefault="00593B18" w:rsidP="00593B18">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D56CCB">
        <w:rPr>
          <w:rFonts w:ascii="Times New Roman" w:hAnsi="Times New Roman" w:cs="Times New Roman"/>
          <w:b/>
          <w:bCs/>
          <w:color w:val="000000"/>
          <w:sz w:val="24"/>
          <w:szCs w:val="24"/>
          <w:lang w:eastAsia="ar-SA"/>
        </w:rPr>
        <w:tab/>
        <w:t xml:space="preserve">8.1. Szakmai jellemzők </w:t>
      </w:r>
    </w:p>
    <w:p w:rsidR="00593B18" w:rsidRPr="00D56CCB" w:rsidRDefault="00593B18" w:rsidP="00593B18">
      <w:pPr>
        <w:tabs>
          <w:tab w:val="left" w:pos="567"/>
        </w:tabs>
        <w:suppressAutoHyphens/>
        <w:autoSpaceDE w:val="0"/>
        <w:autoSpaceDN w:val="0"/>
        <w:adjustRightInd w:val="0"/>
        <w:spacing w:after="0"/>
        <w:ind w:left="993" w:hanging="993"/>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A szakképzettséghez vezető tudományágak, szakterületek, amelyekből a szak felépül:</w:t>
      </w:r>
    </w:p>
    <w:p w:rsidR="00593B18" w:rsidRPr="00D56CCB" w:rsidRDefault="00593B18" w:rsidP="00593B18">
      <w:pPr>
        <w:tabs>
          <w:tab w:val="left" w:pos="567"/>
        </w:tabs>
        <w:suppressAutoHyphens/>
        <w:autoSpaceDE w:val="0"/>
        <w:autoSpaceDN w:val="0"/>
        <w:adjustRightInd w:val="0"/>
        <w:spacing w:after="0"/>
        <w:ind w:left="426" w:hanging="426"/>
        <w:jc w:val="both"/>
        <w:rPr>
          <w:rFonts w:ascii="Times New Roman" w:hAnsi="Times New Roman" w:cs="Times New Roman"/>
          <w:sz w:val="24"/>
          <w:szCs w:val="24"/>
        </w:rPr>
      </w:pPr>
      <w:r w:rsidRPr="00D56CCB">
        <w:rPr>
          <w:rFonts w:ascii="Times New Roman" w:hAnsi="Times New Roman" w:cs="Times New Roman"/>
          <w:sz w:val="24"/>
          <w:szCs w:val="24"/>
          <w:lang w:eastAsia="ar-SA"/>
        </w:rPr>
        <w:t>-</w:t>
      </w:r>
      <w:r w:rsidRPr="00D56CCB">
        <w:rPr>
          <w:rFonts w:ascii="Times New Roman" w:hAnsi="Times New Roman" w:cs="Times New Roman"/>
          <w:i/>
          <w:sz w:val="24"/>
          <w:szCs w:val="24"/>
          <w:lang w:eastAsia="ar-SA"/>
        </w:rPr>
        <w:t xml:space="preserve"> </w:t>
      </w:r>
      <w:r w:rsidRPr="00D56CCB">
        <w:rPr>
          <w:rFonts w:ascii="Times New Roman" w:hAnsi="Times New Roman" w:cs="Times New Roman"/>
          <w:sz w:val="24"/>
          <w:szCs w:val="24"/>
          <w:lang w:eastAsia="ar-SA"/>
        </w:rPr>
        <w:t>a képzéshez kapcsolódó</w:t>
      </w:r>
      <w:r w:rsidRPr="00D56CCB">
        <w:rPr>
          <w:rFonts w:ascii="Times New Roman" w:hAnsi="Times New Roman" w:cs="Times New Roman"/>
          <w:i/>
          <w:sz w:val="24"/>
          <w:szCs w:val="24"/>
          <w:lang w:eastAsia="ar-SA"/>
        </w:rPr>
        <w:t xml:space="preserve"> </w:t>
      </w:r>
      <w:r w:rsidRPr="00D56CCB">
        <w:rPr>
          <w:rFonts w:ascii="Times New Roman" w:hAnsi="Times New Roman" w:cs="Times New Roman"/>
          <w:sz w:val="24"/>
          <w:szCs w:val="24"/>
        </w:rPr>
        <w:t xml:space="preserve">bölcsészettudományi, társadalomtudományi ismeretek 20-40 kredit </w:t>
      </w:r>
    </w:p>
    <w:p w:rsidR="00593B18" w:rsidRPr="00D56CCB" w:rsidRDefault="00593B18" w:rsidP="00593B18">
      <w:pPr>
        <w:tabs>
          <w:tab w:val="left" w:pos="567"/>
        </w:tabs>
        <w:suppressAutoHyphens/>
        <w:autoSpaceDE w:val="0"/>
        <w:autoSpaceDN w:val="0"/>
        <w:adjustRightInd w:val="0"/>
        <w:spacing w:after="0"/>
        <w:ind w:left="426"/>
        <w:jc w:val="both"/>
        <w:rPr>
          <w:rFonts w:ascii="Times New Roman" w:hAnsi="Times New Roman" w:cs="Times New Roman"/>
          <w:sz w:val="24"/>
          <w:szCs w:val="24"/>
          <w:lang w:eastAsia="ar-SA"/>
        </w:rPr>
      </w:pPr>
      <w:r w:rsidRPr="00D56CCB">
        <w:rPr>
          <w:rFonts w:ascii="Times New Roman" w:hAnsi="Times New Roman" w:cs="Times New Roman"/>
          <w:sz w:val="24"/>
          <w:szCs w:val="24"/>
        </w:rPr>
        <w:t>- általános alapozó ismeretek (filozófiatörténet, társadalmi ismeret, kommunikáció, informatika, könyvtárismeret,</w:t>
      </w:r>
      <w:r w:rsidRPr="00D56CCB">
        <w:rPr>
          <w:rFonts w:ascii="Times New Roman" w:hAnsi="Times New Roman" w:cs="Times New Roman"/>
          <w:sz w:val="24"/>
          <w:szCs w:val="24"/>
          <w:lang w:eastAsia="ar-SA"/>
        </w:rPr>
        <w:t xml:space="preserve"> bevezetés a történelemtudományba, bevezetés a néprajzba) 10-30 kredit,</w:t>
      </w:r>
    </w:p>
    <w:p w:rsidR="00593B18" w:rsidRPr="00D56CCB" w:rsidRDefault="00593B18" w:rsidP="00593B18">
      <w:pPr>
        <w:tabs>
          <w:tab w:val="left" w:pos="567"/>
        </w:tabs>
        <w:suppressAutoHyphens/>
        <w:autoSpaceDE w:val="0"/>
        <w:autoSpaceDN w:val="0"/>
        <w:adjustRightInd w:val="0"/>
        <w:spacing w:after="0"/>
        <w:ind w:left="426"/>
        <w:jc w:val="both"/>
        <w:rPr>
          <w:rFonts w:ascii="Times New Roman" w:hAnsi="Times New Roman" w:cs="Times New Roman"/>
          <w:b/>
          <w:bCs/>
          <w:color w:val="000000"/>
          <w:sz w:val="24"/>
          <w:szCs w:val="24"/>
          <w:lang w:eastAsia="ar-SA"/>
        </w:rPr>
      </w:pPr>
      <w:r w:rsidRPr="00D56CCB">
        <w:rPr>
          <w:rFonts w:ascii="Times New Roman" w:hAnsi="Times New Roman" w:cs="Times New Roman"/>
          <w:sz w:val="24"/>
          <w:szCs w:val="24"/>
          <w:lang w:eastAsia="ar-SA"/>
        </w:rPr>
        <w:t>- más tudományterületek ismeretei 10 kredit;</w:t>
      </w:r>
    </w:p>
    <w:p w:rsidR="00593B18" w:rsidRPr="00D56CCB" w:rsidRDefault="00593B18" w:rsidP="00593B18">
      <w:pPr>
        <w:keepNext/>
        <w:keepLines/>
        <w:suppressAutoHyphens/>
        <w:spacing w:after="0"/>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 régészeti szakmai ismeretek 120-130 kredit, amelyből</w:t>
      </w:r>
    </w:p>
    <w:p w:rsidR="00593B18" w:rsidRPr="00D56CCB" w:rsidRDefault="00593B18" w:rsidP="00593B18">
      <w:pPr>
        <w:keepNext/>
        <w:keepLines/>
        <w:suppressAutoHyphens/>
        <w:spacing w:after="0"/>
        <w:ind w:left="426"/>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 szakmai alapozó és módszertani tárgyak (bevezetés a </w:t>
      </w:r>
      <w:proofErr w:type="gramStart"/>
      <w:r w:rsidRPr="00D56CCB">
        <w:rPr>
          <w:rFonts w:ascii="Times New Roman" w:hAnsi="Times New Roman" w:cs="Times New Roman"/>
          <w:sz w:val="24"/>
          <w:szCs w:val="24"/>
          <w:lang w:eastAsia="ar-SA"/>
        </w:rPr>
        <w:t>régészet különböző</w:t>
      </w:r>
      <w:proofErr w:type="gramEnd"/>
      <w:r w:rsidRPr="00D56CCB">
        <w:rPr>
          <w:rFonts w:ascii="Times New Roman" w:hAnsi="Times New Roman" w:cs="Times New Roman"/>
          <w:sz w:val="24"/>
          <w:szCs w:val="24"/>
          <w:lang w:eastAsia="ar-SA"/>
        </w:rPr>
        <w:t xml:space="preserve"> területeibe, régészetmódszertan, a régészet természettudományos módszerei, latin nyelv, a régészettel rokon területek ismereti) 50-60 kredit, </w:t>
      </w:r>
    </w:p>
    <w:p w:rsidR="00593B18" w:rsidRPr="00D56CCB" w:rsidRDefault="00593B18" w:rsidP="00593B18">
      <w:pPr>
        <w:tabs>
          <w:tab w:val="left" w:pos="567"/>
        </w:tabs>
        <w:suppressAutoHyphens/>
        <w:autoSpaceDE w:val="0"/>
        <w:autoSpaceDN w:val="0"/>
        <w:adjustRightInd w:val="0"/>
        <w:spacing w:after="0"/>
        <w:ind w:left="426"/>
        <w:jc w:val="both"/>
        <w:rPr>
          <w:rFonts w:ascii="Times New Roman" w:hAnsi="Times New Roman" w:cs="Times New Roman"/>
          <w:bCs/>
          <w:sz w:val="24"/>
          <w:szCs w:val="24"/>
          <w:lang w:eastAsia="ar-SA"/>
        </w:rPr>
      </w:pPr>
      <w:r w:rsidRPr="00D56CCB">
        <w:rPr>
          <w:rFonts w:ascii="Times New Roman" w:hAnsi="Times New Roman" w:cs="Times New Roman"/>
          <w:sz w:val="24"/>
          <w:szCs w:val="24"/>
          <w:lang w:eastAsia="ar-SA"/>
        </w:rPr>
        <w:t>- tereptan és terepmunka (é</w:t>
      </w:r>
      <w:r w:rsidRPr="00D56CCB">
        <w:rPr>
          <w:rFonts w:ascii="Times New Roman" w:hAnsi="Times New Roman" w:cs="Times New Roman"/>
          <w:bCs/>
          <w:sz w:val="24"/>
          <w:szCs w:val="24"/>
          <w:lang w:eastAsia="ar-SA"/>
        </w:rPr>
        <w:t xml:space="preserve">venként legalább két hét ásatási gyakorlat) 6-10 kredit); </w:t>
      </w:r>
    </w:p>
    <w:p w:rsidR="00593B18" w:rsidRPr="00D56CCB" w:rsidRDefault="00593B18" w:rsidP="00593B18">
      <w:pPr>
        <w:tabs>
          <w:tab w:val="left" w:pos="567"/>
        </w:tabs>
        <w:suppressAutoHyphens/>
        <w:autoSpaceDE w:val="0"/>
        <w:autoSpaceDN w:val="0"/>
        <w:adjustRightInd w:val="0"/>
        <w:spacing w:after="0"/>
        <w:ind w:left="426"/>
        <w:jc w:val="both"/>
        <w:rPr>
          <w:rFonts w:ascii="Times New Roman" w:hAnsi="Times New Roman" w:cs="Times New Roman"/>
          <w:b/>
          <w:bCs/>
          <w:sz w:val="24"/>
          <w:szCs w:val="24"/>
          <w:lang w:eastAsia="ar-SA"/>
        </w:rPr>
      </w:pPr>
      <w:r w:rsidRPr="00D56CCB">
        <w:rPr>
          <w:rFonts w:ascii="Times New Roman" w:hAnsi="Times New Roman" w:cs="Times New Roman"/>
          <w:bCs/>
          <w:sz w:val="24"/>
          <w:szCs w:val="24"/>
          <w:lang w:eastAsia="ar-SA"/>
        </w:rPr>
        <w:lastRenderedPageBreak/>
        <w:t xml:space="preserve">- muzeológia </w:t>
      </w:r>
    </w:p>
    <w:p w:rsidR="00593B18" w:rsidRPr="00D56CCB" w:rsidRDefault="00593B18" w:rsidP="00593B18">
      <w:pPr>
        <w:suppressAutoHyphens/>
        <w:autoSpaceDE w:val="0"/>
        <w:autoSpaceDN w:val="0"/>
        <w:adjustRightInd w:val="0"/>
        <w:spacing w:after="0"/>
        <w:ind w:left="426"/>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egyes régészeti szakterületekhez kapcsolódó ismeretek (két választott szakterület) 65-70 kredit)</w:t>
      </w:r>
    </w:p>
    <w:p w:rsidR="00593B18" w:rsidRPr="00D56CCB" w:rsidRDefault="00593B18" w:rsidP="00593B18">
      <w:pPr>
        <w:suppressAutoHyphens/>
        <w:autoSpaceDE w:val="0"/>
        <w:autoSpaceDN w:val="0"/>
        <w:adjustRightInd w:val="0"/>
        <w:spacing w:after="0"/>
        <w:ind w:left="567"/>
        <w:jc w:val="both"/>
        <w:rPr>
          <w:rFonts w:ascii="Times New Roman" w:hAnsi="Times New Roman" w:cs="Times New Roman"/>
          <w:sz w:val="24"/>
          <w:szCs w:val="24"/>
          <w:lang w:eastAsia="ar-SA"/>
        </w:rPr>
      </w:pPr>
      <w:r w:rsidRPr="00D56CCB">
        <w:rPr>
          <w:rFonts w:ascii="Times New Roman" w:hAnsi="Times New Roman" w:cs="Times New Roman"/>
          <w:color w:val="000000"/>
          <w:sz w:val="24"/>
          <w:szCs w:val="24"/>
          <w:lang w:eastAsia="ar-SA"/>
        </w:rPr>
        <w:t xml:space="preserve">A képző intézmény által ajánlott </w:t>
      </w:r>
      <w:r w:rsidRPr="00D56CCB">
        <w:rPr>
          <w:rFonts w:ascii="Times New Roman" w:hAnsi="Times New Roman" w:cs="Times New Roman"/>
          <w:sz w:val="24"/>
          <w:szCs w:val="24"/>
          <w:lang w:eastAsia="ar-SA"/>
        </w:rPr>
        <w:t xml:space="preserve">két szakterület lehet: őskori régészet, antik régészet, római régészet, késő antik régészet, római császárkori </w:t>
      </w:r>
      <w:proofErr w:type="spellStart"/>
      <w:r w:rsidRPr="00D56CCB">
        <w:rPr>
          <w:rFonts w:ascii="Times New Roman" w:hAnsi="Times New Roman" w:cs="Times New Roman"/>
          <w:sz w:val="24"/>
          <w:szCs w:val="24"/>
          <w:lang w:eastAsia="ar-SA"/>
        </w:rPr>
        <w:t>Barbaricum</w:t>
      </w:r>
      <w:proofErr w:type="spellEnd"/>
      <w:r w:rsidRPr="00D56CCB">
        <w:rPr>
          <w:rFonts w:ascii="Times New Roman" w:hAnsi="Times New Roman" w:cs="Times New Roman"/>
          <w:sz w:val="24"/>
          <w:szCs w:val="24"/>
          <w:lang w:eastAsia="ar-SA"/>
        </w:rPr>
        <w:t xml:space="preserve"> régészete, népvándorlás kori régészet, magyar őstörténet, bizánci régészet, egyházrégészet, középkori régészet, középkori Közel-Kelet régészete, ókori Elő-Ázsia régészete, </w:t>
      </w:r>
      <w:r w:rsidRPr="00D56CCB">
        <w:rPr>
          <w:rFonts w:ascii="Times New Roman" w:hAnsi="Times New Roman" w:cs="Times New Roman"/>
          <w:sz w:val="24"/>
          <w:szCs w:val="24"/>
        </w:rPr>
        <w:t xml:space="preserve">Eurázsiai térség régészete, </w:t>
      </w:r>
      <w:r w:rsidRPr="00D56CCB">
        <w:rPr>
          <w:rFonts w:ascii="Times New Roman" w:hAnsi="Times New Roman" w:cs="Times New Roman"/>
          <w:sz w:val="24"/>
          <w:szCs w:val="24"/>
          <w:lang w:eastAsia="ar-SA"/>
        </w:rPr>
        <w:t xml:space="preserve">Ázsia régészete, </w:t>
      </w:r>
      <w:proofErr w:type="spellStart"/>
      <w:r w:rsidRPr="00D56CCB">
        <w:rPr>
          <w:rFonts w:ascii="Times New Roman" w:hAnsi="Times New Roman" w:cs="Times New Roman"/>
          <w:sz w:val="24"/>
          <w:szCs w:val="24"/>
          <w:lang w:eastAsia="ar-SA"/>
        </w:rPr>
        <w:t>archaeometria</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roncsolásmentes</w:t>
      </w:r>
      <w:proofErr w:type="spellEnd"/>
      <w:r w:rsidRPr="00D56CCB">
        <w:rPr>
          <w:rFonts w:ascii="Times New Roman" w:hAnsi="Times New Roman" w:cs="Times New Roman"/>
          <w:sz w:val="24"/>
          <w:szCs w:val="24"/>
          <w:lang w:eastAsia="ar-SA"/>
        </w:rPr>
        <w:t xml:space="preserve"> régészet.</w:t>
      </w:r>
    </w:p>
    <w:p w:rsidR="00593B18" w:rsidRPr="00D56CCB" w:rsidRDefault="00593B18" w:rsidP="00593B18">
      <w:pPr>
        <w:suppressAutoHyphens/>
        <w:autoSpaceDE w:val="0"/>
        <w:autoSpaceDN w:val="0"/>
        <w:adjustRightInd w:val="0"/>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ab/>
      </w:r>
    </w:p>
    <w:p w:rsidR="00593B18" w:rsidRPr="00D56CCB" w:rsidRDefault="00593B18" w:rsidP="00593B18">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sidRPr="00D56CCB">
        <w:rPr>
          <w:rFonts w:ascii="Times New Roman" w:hAnsi="Times New Roman" w:cs="Times New Roman"/>
          <w:b/>
          <w:bCs/>
          <w:color w:val="000000"/>
          <w:sz w:val="24"/>
          <w:szCs w:val="24"/>
          <w:lang w:eastAsia="ar-SA"/>
        </w:rPr>
        <w:t xml:space="preserve">8.2. </w:t>
      </w:r>
      <w:proofErr w:type="spellStart"/>
      <w:r w:rsidRPr="00D56CCB">
        <w:rPr>
          <w:rFonts w:ascii="Times New Roman" w:hAnsi="Times New Roman" w:cs="Times New Roman"/>
          <w:b/>
          <w:bCs/>
          <w:sz w:val="24"/>
          <w:szCs w:val="24"/>
          <w:lang w:eastAsia="ar-SA"/>
        </w:rPr>
        <w:t>Idegennyelvi</w:t>
      </w:r>
      <w:proofErr w:type="spellEnd"/>
      <w:r w:rsidRPr="00D56CCB">
        <w:rPr>
          <w:rFonts w:ascii="Times New Roman" w:hAnsi="Times New Roman" w:cs="Times New Roman"/>
          <w:b/>
          <w:bCs/>
          <w:sz w:val="24"/>
          <w:szCs w:val="24"/>
          <w:lang w:eastAsia="ar-SA"/>
        </w:rPr>
        <w:t xml:space="preserve"> követelmény:</w:t>
      </w:r>
      <w:r w:rsidRPr="00D56CCB">
        <w:rPr>
          <w:rFonts w:ascii="Times New Roman" w:hAnsi="Times New Roman" w:cs="Times New Roman"/>
          <w:bCs/>
          <w:sz w:val="24"/>
          <w:szCs w:val="24"/>
          <w:lang w:eastAsia="ar-SA"/>
        </w:rPr>
        <w:t xml:space="preserve"> </w:t>
      </w:r>
    </w:p>
    <w:p w:rsidR="00593B18" w:rsidRPr="00D56CCB" w:rsidRDefault="00593B18" w:rsidP="00593B18">
      <w:pPr>
        <w:tabs>
          <w:tab w:val="left" w:pos="567"/>
        </w:tabs>
        <w:suppressAutoHyphens/>
        <w:autoSpaceDE w:val="0"/>
        <w:autoSpaceDN w:val="0"/>
        <w:adjustRightInd w:val="0"/>
        <w:spacing w:after="0"/>
        <w:ind w:left="567"/>
        <w:jc w:val="both"/>
        <w:rPr>
          <w:rFonts w:ascii="Times New Roman" w:hAnsi="Times New Roman" w:cs="Times New Roman"/>
          <w:bCs/>
          <w:sz w:val="24"/>
          <w:szCs w:val="24"/>
          <w:lang w:eastAsia="ar-SA"/>
        </w:rPr>
      </w:pPr>
      <w:r w:rsidRPr="00D56CCB">
        <w:rPr>
          <w:rFonts w:ascii="Times New Roman" w:hAnsi="Times New Roman" w:cs="Times New Roman"/>
          <w:bCs/>
          <w:sz w:val="24"/>
          <w:szCs w:val="24"/>
          <w:lang w:eastAsia="ar-SA"/>
        </w:rPr>
        <w:t>Az alapfokozat megszerzéséhez egy élő idegen nyelvből vagy latin nyelvből államilag elismert középfokú C típusú nyelvvizsga vagy azzal egyenértékű érettségi bizonyítvány, illetve oklevél szükséges.</w:t>
      </w:r>
    </w:p>
    <w:p w:rsidR="00593B18" w:rsidRPr="00D56CCB" w:rsidRDefault="00593B18" w:rsidP="00593B18">
      <w:pPr>
        <w:tabs>
          <w:tab w:val="left" w:pos="567"/>
        </w:tabs>
        <w:suppressAutoHyphens/>
        <w:autoSpaceDE w:val="0"/>
        <w:autoSpaceDN w:val="0"/>
        <w:adjustRightInd w:val="0"/>
        <w:spacing w:after="0"/>
        <w:ind w:left="567"/>
        <w:jc w:val="both"/>
        <w:rPr>
          <w:rFonts w:ascii="Times New Roman" w:hAnsi="Times New Roman" w:cs="Times New Roman"/>
          <w:sz w:val="24"/>
          <w:szCs w:val="24"/>
          <w:lang w:eastAsia="ar-SA"/>
        </w:rPr>
      </w:pPr>
    </w:p>
    <w:p w:rsidR="00593B18" w:rsidRPr="00D56CCB" w:rsidRDefault="00593B18" w:rsidP="00593B18">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Cs/>
          <w:sz w:val="24"/>
          <w:szCs w:val="24"/>
          <w:lang w:eastAsia="ar-SA"/>
        </w:rPr>
      </w:pPr>
      <w:r w:rsidRPr="00D56CCB">
        <w:rPr>
          <w:rFonts w:ascii="Times New Roman" w:hAnsi="Times New Roman" w:cs="Times New Roman"/>
          <w:b/>
          <w:bCs/>
          <w:color w:val="000000"/>
          <w:sz w:val="24"/>
          <w:szCs w:val="24"/>
          <w:lang w:eastAsia="ar-SA"/>
        </w:rPr>
        <w:t>8.3.A s</w:t>
      </w:r>
      <w:r w:rsidRPr="00D56CCB">
        <w:rPr>
          <w:rFonts w:ascii="Times New Roman" w:hAnsi="Times New Roman" w:cs="Times New Roman"/>
          <w:b/>
          <w:bCs/>
          <w:sz w:val="24"/>
          <w:szCs w:val="24"/>
          <w:lang w:eastAsia="ar-SA"/>
        </w:rPr>
        <w:t>zakmai gyakorlat követelményei:</w:t>
      </w:r>
      <w:r w:rsidRPr="00D56CCB">
        <w:rPr>
          <w:rFonts w:ascii="Times New Roman" w:hAnsi="Times New Roman" w:cs="Times New Roman"/>
          <w:bCs/>
          <w:sz w:val="24"/>
          <w:szCs w:val="24"/>
          <w:lang w:eastAsia="ar-SA"/>
        </w:rPr>
        <w:t xml:space="preserve"> </w:t>
      </w:r>
    </w:p>
    <w:p w:rsidR="00593B18" w:rsidRPr="00D56CCB" w:rsidRDefault="00593B18" w:rsidP="00593B18">
      <w:pPr>
        <w:pStyle w:val="Listaszerbekezds"/>
        <w:tabs>
          <w:tab w:val="left" w:pos="567"/>
        </w:tabs>
        <w:suppressAutoHyphens/>
        <w:autoSpaceDE w:val="0"/>
        <w:autoSpaceDN w:val="0"/>
        <w:adjustRightInd w:val="0"/>
        <w:spacing w:after="0"/>
        <w:ind w:left="567"/>
        <w:contextualSpacing w:val="0"/>
        <w:jc w:val="both"/>
        <w:rPr>
          <w:rFonts w:ascii="Times New Roman" w:hAnsi="Times New Roman" w:cs="Times New Roman"/>
          <w:b/>
          <w:bCs/>
          <w:sz w:val="24"/>
          <w:szCs w:val="24"/>
          <w:lang w:eastAsia="ar-SA"/>
        </w:rPr>
      </w:pPr>
      <w:r w:rsidRPr="00D56CCB">
        <w:rPr>
          <w:rFonts w:ascii="Times New Roman" w:hAnsi="Times New Roman" w:cs="Times New Roman"/>
          <w:bCs/>
          <w:sz w:val="24"/>
          <w:szCs w:val="24"/>
          <w:lang w:eastAsia="ar-SA"/>
        </w:rPr>
        <w:t xml:space="preserve">A szakmai gyakorlat a felsőoktatási intézmény által kijelölt területen tanévenként legalább két hét ásatási gyakorlat. </w:t>
      </w:r>
    </w:p>
    <w:p w:rsidR="00593B18" w:rsidRPr="00D56CCB" w:rsidRDefault="00593B18" w:rsidP="00593B18">
      <w:pPr>
        <w:rPr>
          <w:rFonts w:ascii="Times New Roman" w:hAnsi="Times New Roman" w:cs="Times New Roman"/>
          <w:sz w:val="24"/>
          <w:szCs w:val="24"/>
        </w:rPr>
      </w:pPr>
    </w:p>
    <w:p w:rsidR="002F61A2" w:rsidRPr="00D56CCB" w:rsidRDefault="0097618C" w:rsidP="0097618C">
      <w:pPr>
        <w:pStyle w:val="Cmsor1"/>
      </w:pPr>
      <w:bookmarkStart w:id="11" w:name="_Toc440955593"/>
      <w:r w:rsidRPr="00D56CCB">
        <w:t>ROMANISZTIKA ALAPKÉPZÉSI SZAK</w:t>
      </w:r>
      <w:bookmarkEnd w:id="11"/>
    </w:p>
    <w:p w:rsidR="002F61A2" w:rsidRPr="00D56CCB" w:rsidRDefault="002F61A2" w:rsidP="002F61A2">
      <w:pPr>
        <w:keepNext/>
        <w:numPr>
          <w:ilvl w:val="2"/>
          <w:numId w:val="0"/>
        </w:numPr>
        <w:suppressAutoHyphens/>
        <w:spacing w:after="0"/>
        <w:jc w:val="both"/>
        <w:outlineLvl w:val="2"/>
        <w:rPr>
          <w:rFonts w:ascii="Times New Roman" w:hAnsi="Times New Roman" w:cs="Times New Roman"/>
          <w:b/>
          <w:bCs/>
          <w:caps/>
          <w:sz w:val="24"/>
          <w:szCs w:val="24"/>
          <w:lang w:eastAsia="ar-SA"/>
        </w:rPr>
      </w:pPr>
    </w:p>
    <w:p w:rsidR="002F61A2" w:rsidRPr="00D56CCB" w:rsidRDefault="002F61A2" w:rsidP="002F61A2">
      <w:pPr>
        <w:tabs>
          <w:tab w:val="left" w:pos="567"/>
        </w:tabs>
        <w:suppressAutoHyphens/>
        <w:spacing w:after="0"/>
        <w:jc w:val="both"/>
        <w:rPr>
          <w:rFonts w:ascii="Times New Roman" w:hAnsi="Times New Roman" w:cs="Times New Roman"/>
          <w:b/>
          <w:sz w:val="24"/>
          <w:szCs w:val="24"/>
          <w:lang w:eastAsia="ar-SA"/>
        </w:rPr>
      </w:pPr>
      <w:r w:rsidRPr="00D56CCB">
        <w:rPr>
          <w:rFonts w:ascii="Times New Roman" w:hAnsi="Times New Roman" w:cs="Times New Roman"/>
          <w:b/>
          <w:bCs/>
          <w:sz w:val="24"/>
          <w:szCs w:val="24"/>
          <w:lang w:eastAsia="ar-SA"/>
        </w:rPr>
        <w:t xml:space="preserve">1. Az alapképzési szak megnevezése: </w:t>
      </w:r>
      <w:proofErr w:type="spellStart"/>
      <w:r w:rsidRPr="00D56CCB">
        <w:rPr>
          <w:rFonts w:ascii="Times New Roman" w:hAnsi="Times New Roman" w:cs="Times New Roman"/>
          <w:bCs/>
          <w:sz w:val="24"/>
          <w:szCs w:val="24"/>
          <w:lang w:eastAsia="ar-SA"/>
        </w:rPr>
        <w:t>romanisztika</w:t>
      </w:r>
      <w:proofErr w:type="spellEnd"/>
      <w:r w:rsidRPr="00D56CCB">
        <w:rPr>
          <w:rFonts w:ascii="Times New Roman" w:hAnsi="Times New Roman" w:cs="Times New Roman"/>
          <w:bCs/>
          <w:sz w:val="24"/>
          <w:szCs w:val="24"/>
          <w:lang w:eastAsia="ar-SA"/>
        </w:rPr>
        <w:t xml:space="preserve"> (</w:t>
      </w:r>
      <w:proofErr w:type="spellStart"/>
      <w:r w:rsidRPr="00D56CCB">
        <w:rPr>
          <w:rFonts w:ascii="Times New Roman" w:hAnsi="Times New Roman" w:cs="Times New Roman"/>
          <w:sz w:val="24"/>
          <w:szCs w:val="24"/>
        </w:rPr>
        <w:t>Romance</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Philology</w:t>
      </w:r>
      <w:proofErr w:type="spellEnd"/>
      <w:r w:rsidRPr="00D56CCB">
        <w:rPr>
          <w:rFonts w:ascii="Times New Roman" w:hAnsi="Times New Roman" w:cs="Times New Roman"/>
          <w:sz w:val="24"/>
          <w:szCs w:val="24"/>
        </w:rPr>
        <w:t>)</w:t>
      </w:r>
    </w:p>
    <w:p w:rsidR="002F61A2" w:rsidRPr="00D56CCB" w:rsidRDefault="002F61A2" w:rsidP="002F61A2">
      <w:pPr>
        <w:tabs>
          <w:tab w:val="left" w:pos="567"/>
        </w:tabs>
        <w:suppressAutoHyphens/>
        <w:spacing w:after="0"/>
        <w:jc w:val="both"/>
        <w:rPr>
          <w:rFonts w:ascii="Times New Roman" w:hAnsi="Times New Roman" w:cs="Times New Roman"/>
          <w:b/>
          <w:bCs/>
          <w:sz w:val="24"/>
          <w:szCs w:val="24"/>
          <w:lang w:eastAsia="ar-SA"/>
        </w:rPr>
      </w:pPr>
      <w:r w:rsidRPr="00D56CCB">
        <w:rPr>
          <w:rFonts w:ascii="Times New Roman" w:hAnsi="Times New Roman" w:cs="Times New Roman"/>
          <w:b/>
          <w:bCs/>
          <w:sz w:val="24"/>
          <w:szCs w:val="24"/>
          <w:lang w:eastAsia="ar-SA"/>
        </w:rPr>
        <w:t>2.Az alapképzési szakon szerezhető végzettségi szint és a szakképzettség oklevélben szereplő megjelölése</w:t>
      </w:r>
    </w:p>
    <w:p w:rsidR="002F61A2" w:rsidRPr="00D56CCB" w:rsidRDefault="002F61A2" w:rsidP="002F61A2">
      <w:pPr>
        <w:suppressAutoHyphens/>
        <w:spacing w:after="0"/>
        <w:ind w:left="360"/>
        <w:jc w:val="both"/>
        <w:rPr>
          <w:rFonts w:ascii="Times New Roman" w:hAnsi="Times New Roman" w:cs="Times New Roman"/>
          <w:b/>
          <w:sz w:val="24"/>
          <w:szCs w:val="24"/>
          <w:lang w:eastAsia="ar-SA"/>
        </w:rPr>
      </w:pPr>
      <w:r w:rsidRPr="00D56CCB">
        <w:rPr>
          <w:rFonts w:ascii="Times New Roman" w:hAnsi="Times New Roman" w:cs="Times New Roman"/>
          <w:sz w:val="24"/>
          <w:szCs w:val="24"/>
          <w:lang w:eastAsia="ar-SA"/>
        </w:rPr>
        <w:t xml:space="preserve">- végzettségi szint: alapfokozat </w:t>
      </w:r>
      <w:r w:rsidRPr="00D56CCB">
        <w:rPr>
          <w:rFonts w:ascii="Times New Roman" w:hAnsi="Times New Roman" w:cs="Times New Roman"/>
          <w:sz w:val="24"/>
          <w:szCs w:val="24"/>
        </w:rPr>
        <w:t>(</w:t>
      </w:r>
      <w:proofErr w:type="spellStart"/>
      <w:r w:rsidRPr="00D56CCB">
        <w:rPr>
          <w:rFonts w:ascii="Times New Roman" w:hAnsi="Times New Roman" w:cs="Times New Roman"/>
          <w:sz w:val="24"/>
          <w:szCs w:val="24"/>
        </w:rPr>
        <w:t>baccalaureus</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bachelor</w:t>
      </w:r>
      <w:proofErr w:type="spellEnd"/>
      <w:r w:rsidRPr="00D56CCB">
        <w:rPr>
          <w:rFonts w:ascii="Times New Roman" w:hAnsi="Times New Roman" w:cs="Times New Roman"/>
          <w:sz w:val="24"/>
          <w:szCs w:val="24"/>
        </w:rPr>
        <w:t>; rövidítve: BA fokozat</w:t>
      </w:r>
      <w:r w:rsidRPr="00D56CCB">
        <w:rPr>
          <w:rFonts w:ascii="Times New Roman" w:hAnsi="Times New Roman" w:cs="Times New Roman"/>
          <w:sz w:val="24"/>
          <w:szCs w:val="24"/>
          <w:lang w:eastAsia="ar-SA"/>
        </w:rPr>
        <w:t>)</w:t>
      </w:r>
    </w:p>
    <w:p w:rsidR="002F61A2" w:rsidRPr="00D56CCB" w:rsidRDefault="002F61A2" w:rsidP="002F61A2">
      <w:pPr>
        <w:keepNext/>
        <w:suppressAutoHyphens/>
        <w:spacing w:after="0"/>
        <w:ind w:left="360"/>
        <w:jc w:val="both"/>
        <w:outlineLvl w:val="2"/>
        <w:rPr>
          <w:rFonts w:ascii="Times New Roman" w:hAnsi="Times New Roman" w:cs="Times New Roman"/>
          <w:b/>
          <w:sz w:val="24"/>
          <w:szCs w:val="24"/>
          <w:lang w:eastAsia="ar-SA"/>
        </w:rPr>
      </w:pPr>
      <w:r w:rsidRPr="00D56CCB">
        <w:rPr>
          <w:rFonts w:ascii="Times New Roman" w:hAnsi="Times New Roman" w:cs="Times New Roman"/>
          <w:sz w:val="24"/>
          <w:szCs w:val="24"/>
          <w:lang w:eastAsia="ar-SA"/>
        </w:rPr>
        <w:t xml:space="preserve">- szakképzettségek </w:t>
      </w:r>
    </w:p>
    <w:p w:rsidR="002F61A2" w:rsidRPr="00D56CCB" w:rsidRDefault="002F61A2" w:rsidP="002F61A2">
      <w:pPr>
        <w:pStyle w:val="Szvegtrzsbehzssal"/>
        <w:ind w:left="708"/>
        <w:rPr>
          <w:rFonts w:ascii="Times New Roman" w:hAnsi="Times New Roman" w:cs="Times New Roman"/>
        </w:rPr>
      </w:pPr>
      <w:r w:rsidRPr="00D56CCB">
        <w:rPr>
          <w:rFonts w:ascii="Times New Roman" w:hAnsi="Times New Roman" w:cs="Times New Roman"/>
        </w:rPr>
        <w:t xml:space="preserve">2.1. </w:t>
      </w:r>
      <w:proofErr w:type="spellStart"/>
      <w:r w:rsidRPr="00D56CCB">
        <w:rPr>
          <w:rFonts w:ascii="Times New Roman" w:hAnsi="Times New Roman" w:cs="Times New Roman"/>
        </w:rPr>
        <w:t>romanisztika</w:t>
      </w:r>
      <w:proofErr w:type="spellEnd"/>
      <w:r w:rsidRPr="00D56CCB">
        <w:rPr>
          <w:rFonts w:ascii="Times New Roman" w:hAnsi="Times New Roman" w:cs="Times New Roman"/>
        </w:rPr>
        <w:t>, francia alapszakos bölcsész</w:t>
      </w:r>
    </w:p>
    <w:p w:rsidR="002F61A2" w:rsidRPr="00D56CCB" w:rsidRDefault="002F61A2" w:rsidP="002F61A2">
      <w:pPr>
        <w:pStyle w:val="Szvegtrzsbehzssal"/>
        <w:ind w:left="708"/>
        <w:rPr>
          <w:rFonts w:ascii="Times New Roman" w:hAnsi="Times New Roman" w:cs="Times New Roman"/>
        </w:rPr>
      </w:pPr>
      <w:r w:rsidRPr="00D56CCB">
        <w:rPr>
          <w:rFonts w:ascii="Times New Roman" w:hAnsi="Times New Roman" w:cs="Times New Roman"/>
        </w:rPr>
        <w:t xml:space="preserve">2.2. </w:t>
      </w:r>
      <w:proofErr w:type="spellStart"/>
      <w:r w:rsidRPr="00D56CCB">
        <w:rPr>
          <w:rFonts w:ascii="Times New Roman" w:hAnsi="Times New Roman" w:cs="Times New Roman"/>
        </w:rPr>
        <w:t>romanisztika</w:t>
      </w:r>
      <w:proofErr w:type="spellEnd"/>
      <w:r w:rsidRPr="00D56CCB">
        <w:rPr>
          <w:rFonts w:ascii="Times New Roman" w:hAnsi="Times New Roman" w:cs="Times New Roman"/>
        </w:rPr>
        <w:t>, olasz alapszakos bölcsész</w:t>
      </w:r>
    </w:p>
    <w:p w:rsidR="002F61A2" w:rsidRPr="00D56CCB" w:rsidRDefault="002F61A2" w:rsidP="002F61A2">
      <w:pPr>
        <w:pStyle w:val="Szvegtrzsbehzssal"/>
        <w:ind w:left="708"/>
        <w:rPr>
          <w:rFonts w:ascii="Times New Roman" w:hAnsi="Times New Roman" w:cs="Times New Roman"/>
        </w:rPr>
      </w:pPr>
      <w:r w:rsidRPr="00D56CCB">
        <w:rPr>
          <w:rFonts w:ascii="Times New Roman" w:hAnsi="Times New Roman" w:cs="Times New Roman"/>
        </w:rPr>
        <w:t xml:space="preserve">2.3. </w:t>
      </w:r>
      <w:proofErr w:type="spellStart"/>
      <w:r w:rsidRPr="00D56CCB">
        <w:rPr>
          <w:rFonts w:ascii="Times New Roman" w:hAnsi="Times New Roman" w:cs="Times New Roman"/>
        </w:rPr>
        <w:t>romanisztika</w:t>
      </w:r>
      <w:proofErr w:type="spellEnd"/>
      <w:r w:rsidRPr="00D56CCB">
        <w:rPr>
          <w:rFonts w:ascii="Times New Roman" w:hAnsi="Times New Roman" w:cs="Times New Roman"/>
        </w:rPr>
        <w:t>, portugál alapszakos bölcsész</w:t>
      </w:r>
    </w:p>
    <w:p w:rsidR="002F61A2" w:rsidRPr="00D56CCB" w:rsidRDefault="002F61A2" w:rsidP="002F61A2">
      <w:pPr>
        <w:pStyle w:val="Szvegtrzsbehzssal"/>
        <w:ind w:left="708"/>
        <w:rPr>
          <w:rFonts w:ascii="Times New Roman" w:hAnsi="Times New Roman" w:cs="Times New Roman"/>
        </w:rPr>
      </w:pPr>
      <w:r w:rsidRPr="00D56CCB">
        <w:rPr>
          <w:rFonts w:ascii="Times New Roman" w:hAnsi="Times New Roman" w:cs="Times New Roman"/>
        </w:rPr>
        <w:t xml:space="preserve">2.4. </w:t>
      </w:r>
      <w:proofErr w:type="spellStart"/>
      <w:r w:rsidRPr="00D56CCB">
        <w:rPr>
          <w:rFonts w:ascii="Times New Roman" w:hAnsi="Times New Roman" w:cs="Times New Roman"/>
        </w:rPr>
        <w:t>romanisztika</w:t>
      </w:r>
      <w:proofErr w:type="spellEnd"/>
      <w:r w:rsidRPr="00D56CCB">
        <w:rPr>
          <w:rFonts w:ascii="Times New Roman" w:hAnsi="Times New Roman" w:cs="Times New Roman"/>
        </w:rPr>
        <w:t>, román alapszakos bölcsész</w:t>
      </w:r>
    </w:p>
    <w:p w:rsidR="002F61A2" w:rsidRPr="00D56CCB" w:rsidRDefault="002F61A2" w:rsidP="002F61A2">
      <w:pPr>
        <w:pStyle w:val="Szvegtrzsbehzssal"/>
        <w:ind w:left="708"/>
        <w:rPr>
          <w:rFonts w:ascii="Times New Roman" w:hAnsi="Times New Roman" w:cs="Times New Roman"/>
        </w:rPr>
      </w:pPr>
      <w:r w:rsidRPr="00D56CCB">
        <w:rPr>
          <w:rFonts w:ascii="Times New Roman" w:hAnsi="Times New Roman" w:cs="Times New Roman"/>
        </w:rPr>
        <w:t xml:space="preserve">2.5. </w:t>
      </w:r>
      <w:proofErr w:type="spellStart"/>
      <w:r w:rsidRPr="00D56CCB">
        <w:rPr>
          <w:rFonts w:ascii="Times New Roman" w:hAnsi="Times New Roman" w:cs="Times New Roman"/>
        </w:rPr>
        <w:t>romanisztika</w:t>
      </w:r>
      <w:proofErr w:type="spellEnd"/>
      <w:r w:rsidRPr="00D56CCB">
        <w:rPr>
          <w:rFonts w:ascii="Times New Roman" w:hAnsi="Times New Roman" w:cs="Times New Roman"/>
        </w:rPr>
        <w:t>, román nemzetiségi alapszakos bölcsész</w:t>
      </w:r>
    </w:p>
    <w:p w:rsidR="002F61A2" w:rsidRPr="00D56CCB" w:rsidRDefault="002F61A2" w:rsidP="002F61A2">
      <w:pPr>
        <w:pStyle w:val="Szvegtrzsbehzssal"/>
        <w:ind w:left="708"/>
        <w:rPr>
          <w:rFonts w:ascii="Times New Roman" w:hAnsi="Times New Roman" w:cs="Times New Roman"/>
        </w:rPr>
      </w:pPr>
      <w:r w:rsidRPr="00D56CCB">
        <w:rPr>
          <w:rFonts w:ascii="Times New Roman" w:hAnsi="Times New Roman" w:cs="Times New Roman"/>
        </w:rPr>
        <w:t xml:space="preserve">2.6. </w:t>
      </w:r>
      <w:proofErr w:type="spellStart"/>
      <w:r w:rsidRPr="00D56CCB">
        <w:rPr>
          <w:rFonts w:ascii="Times New Roman" w:hAnsi="Times New Roman" w:cs="Times New Roman"/>
        </w:rPr>
        <w:t>romanisztika</w:t>
      </w:r>
      <w:proofErr w:type="spellEnd"/>
      <w:r w:rsidRPr="00D56CCB">
        <w:rPr>
          <w:rFonts w:ascii="Times New Roman" w:hAnsi="Times New Roman" w:cs="Times New Roman"/>
        </w:rPr>
        <w:t>, spanyol alapszakos bölcsész</w:t>
      </w:r>
    </w:p>
    <w:p w:rsidR="002F61A2" w:rsidRPr="00D56CCB" w:rsidRDefault="0097618C" w:rsidP="002F61A2">
      <w:pPr>
        <w:keepNext/>
        <w:suppressAutoHyphens/>
        <w:spacing w:after="0"/>
        <w:ind w:left="360"/>
        <w:jc w:val="both"/>
        <w:outlineLvl w:val="2"/>
        <w:rPr>
          <w:rFonts w:ascii="Times New Roman" w:hAnsi="Times New Roman" w:cs="Times New Roman"/>
          <w:b/>
          <w:bCs/>
          <w:caps/>
          <w:sz w:val="24"/>
          <w:szCs w:val="24"/>
          <w:lang w:eastAsia="ar-SA"/>
        </w:rPr>
      </w:pPr>
      <w:r>
        <w:rPr>
          <w:rFonts w:ascii="Times New Roman" w:hAnsi="Times New Roman" w:cs="Times New Roman"/>
          <w:i/>
          <w:sz w:val="24"/>
          <w:szCs w:val="24"/>
          <w:lang w:eastAsia="ar-SA"/>
        </w:rPr>
        <w:t xml:space="preserve">- </w:t>
      </w:r>
      <w:r w:rsidR="002F61A2" w:rsidRPr="00D56CCB">
        <w:rPr>
          <w:rFonts w:ascii="Times New Roman" w:hAnsi="Times New Roman" w:cs="Times New Roman"/>
          <w:i/>
          <w:sz w:val="24"/>
          <w:szCs w:val="24"/>
          <w:lang w:eastAsia="ar-SA"/>
        </w:rPr>
        <w:t>szakképzettség angol nyelvű megjelölése</w:t>
      </w:r>
      <w:r w:rsidR="002F61A2" w:rsidRPr="00D56CCB">
        <w:rPr>
          <w:rFonts w:ascii="Times New Roman" w:hAnsi="Times New Roman" w:cs="Times New Roman"/>
          <w:sz w:val="24"/>
          <w:szCs w:val="24"/>
          <w:lang w:eastAsia="ar-SA"/>
        </w:rPr>
        <w:t>:</w:t>
      </w:r>
    </w:p>
    <w:p w:rsidR="002F61A2" w:rsidRPr="00D56CCB" w:rsidRDefault="002F61A2" w:rsidP="002F61A2">
      <w:pPr>
        <w:pStyle w:val="Szvegtrzsbehzssal"/>
        <w:ind w:left="708"/>
        <w:rPr>
          <w:rFonts w:ascii="Times New Roman" w:hAnsi="Times New Roman" w:cs="Times New Roman"/>
        </w:rPr>
      </w:pPr>
      <w:r w:rsidRPr="00D56CCB">
        <w:rPr>
          <w:rFonts w:ascii="Times New Roman" w:hAnsi="Times New Roman" w:cs="Times New Roman"/>
        </w:rPr>
        <w:t xml:space="preserve">2.1. </w:t>
      </w:r>
      <w:proofErr w:type="spellStart"/>
      <w:r w:rsidRPr="00D56CCB">
        <w:rPr>
          <w:rFonts w:ascii="Times New Roman" w:hAnsi="Times New Roman" w:cs="Times New Roman"/>
        </w:rPr>
        <w:t>Philologist</w:t>
      </w:r>
      <w:proofErr w:type="spellEnd"/>
      <w:r w:rsidRPr="00D56CCB">
        <w:rPr>
          <w:rFonts w:ascii="Times New Roman" w:hAnsi="Times New Roman" w:cs="Times New Roman"/>
        </w:rPr>
        <w:t xml:space="preserve"> </w:t>
      </w:r>
      <w:proofErr w:type="spellStart"/>
      <w:r w:rsidRPr="00D56CCB">
        <w:rPr>
          <w:rFonts w:ascii="Times New Roman" w:hAnsi="Times New Roman" w:cs="Times New Roman"/>
        </w:rPr>
        <w:t>in</w:t>
      </w:r>
      <w:proofErr w:type="spellEnd"/>
      <w:r w:rsidRPr="00D56CCB">
        <w:rPr>
          <w:rFonts w:ascii="Times New Roman" w:hAnsi="Times New Roman" w:cs="Times New Roman"/>
        </w:rPr>
        <w:t xml:space="preserve"> </w:t>
      </w:r>
      <w:proofErr w:type="spellStart"/>
      <w:r w:rsidRPr="00D56CCB">
        <w:rPr>
          <w:rFonts w:ascii="Times New Roman" w:hAnsi="Times New Roman" w:cs="Times New Roman"/>
        </w:rPr>
        <w:t>Romanistics</w:t>
      </w:r>
      <w:proofErr w:type="spellEnd"/>
      <w:r w:rsidRPr="00D56CCB">
        <w:rPr>
          <w:rFonts w:ascii="Times New Roman" w:hAnsi="Times New Roman" w:cs="Times New Roman"/>
        </w:rPr>
        <w:t xml:space="preserve">, </w:t>
      </w:r>
      <w:proofErr w:type="spellStart"/>
      <w:r w:rsidRPr="00D56CCB">
        <w:rPr>
          <w:rFonts w:ascii="Times New Roman" w:hAnsi="Times New Roman" w:cs="Times New Roman"/>
        </w:rPr>
        <w:t>Specialized</w:t>
      </w:r>
      <w:proofErr w:type="spellEnd"/>
      <w:r w:rsidRPr="00D56CCB">
        <w:rPr>
          <w:rFonts w:ascii="Times New Roman" w:hAnsi="Times New Roman" w:cs="Times New Roman"/>
        </w:rPr>
        <w:t xml:space="preserve"> </w:t>
      </w:r>
      <w:proofErr w:type="spellStart"/>
      <w:r w:rsidRPr="00D56CCB">
        <w:rPr>
          <w:rFonts w:ascii="Times New Roman" w:hAnsi="Times New Roman" w:cs="Times New Roman"/>
        </w:rPr>
        <w:t>in</w:t>
      </w:r>
      <w:proofErr w:type="spellEnd"/>
      <w:r w:rsidRPr="00D56CCB">
        <w:rPr>
          <w:rFonts w:ascii="Times New Roman" w:hAnsi="Times New Roman" w:cs="Times New Roman"/>
        </w:rPr>
        <w:t xml:space="preserve"> </w:t>
      </w:r>
      <w:proofErr w:type="spellStart"/>
      <w:r w:rsidRPr="00D56CCB">
        <w:rPr>
          <w:rFonts w:ascii="Times New Roman" w:hAnsi="Times New Roman" w:cs="Times New Roman"/>
        </w:rPr>
        <w:t>French</w:t>
      </w:r>
      <w:proofErr w:type="spellEnd"/>
      <w:r w:rsidRPr="00D56CCB">
        <w:rPr>
          <w:rFonts w:ascii="Times New Roman" w:hAnsi="Times New Roman" w:cs="Times New Roman"/>
        </w:rPr>
        <w:t xml:space="preserve"> </w:t>
      </w:r>
      <w:proofErr w:type="spellStart"/>
      <w:r w:rsidRPr="00D56CCB">
        <w:rPr>
          <w:rFonts w:ascii="Times New Roman" w:hAnsi="Times New Roman" w:cs="Times New Roman"/>
        </w:rPr>
        <w:t>Studies</w:t>
      </w:r>
      <w:proofErr w:type="spellEnd"/>
    </w:p>
    <w:p w:rsidR="002F61A2" w:rsidRPr="00D56CCB" w:rsidRDefault="002F61A2" w:rsidP="002F61A2">
      <w:pPr>
        <w:pStyle w:val="Szvegtrzsbehzssal"/>
        <w:ind w:left="708"/>
        <w:rPr>
          <w:rFonts w:ascii="Times New Roman" w:hAnsi="Times New Roman" w:cs="Times New Roman"/>
        </w:rPr>
      </w:pPr>
      <w:r w:rsidRPr="00D56CCB">
        <w:rPr>
          <w:rFonts w:ascii="Times New Roman" w:hAnsi="Times New Roman" w:cs="Times New Roman"/>
        </w:rPr>
        <w:t xml:space="preserve">2.2. </w:t>
      </w:r>
      <w:proofErr w:type="spellStart"/>
      <w:r w:rsidRPr="00D56CCB">
        <w:rPr>
          <w:rFonts w:ascii="Times New Roman" w:hAnsi="Times New Roman" w:cs="Times New Roman"/>
        </w:rPr>
        <w:t>Philologist</w:t>
      </w:r>
      <w:proofErr w:type="spellEnd"/>
      <w:r w:rsidRPr="00D56CCB">
        <w:rPr>
          <w:rFonts w:ascii="Times New Roman" w:hAnsi="Times New Roman" w:cs="Times New Roman"/>
        </w:rPr>
        <w:t xml:space="preserve"> </w:t>
      </w:r>
      <w:proofErr w:type="spellStart"/>
      <w:r w:rsidRPr="00D56CCB">
        <w:rPr>
          <w:rFonts w:ascii="Times New Roman" w:hAnsi="Times New Roman" w:cs="Times New Roman"/>
        </w:rPr>
        <w:t>in</w:t>
      </w:r>
      <w:proofErr w:type="spellEnd"/>
      <w:r w:rsidRPr="00D56CCB">
        <w:rPr>
          <w:rFonts w:ascii="Times New Roman" w:hAnsi="Times New Roman" w:cs="Times New Roman"/>
        </w:rPr>
        <w:t xml:space="preserve"> </w:t>
      </w:r>
      <w:proofErr w:type="spellStart"/>
      <w:r w:rsidRPr="00D56CCB">
        <w:rPr>
          <w:rFonts w:ascii="Times New Roman" w:hAnsi="Times New Roman" w:cs="Times New Roman"/>
        </w:rPr>
        <w:t>Romanistics</w:t>
      </w:r>
      <w:proofErr w:type="spellEnd"/>
      <w:r w:rsidRPr="00D56CCB">
        <w:rPr>
          <w:rFonts w:ascii="Times New Roman" w:hAnsi="Times New Roman" w:cs="Times New Roman"/>
        </w:rPr>
        <w:t xml:space="preserve">, </w:t>
      </w:r>
      <w:proofErr w:type="spellStart"/>
      <w:r w:rsidRPr="00D56CCB">
        <w:rPr>
          <w:rFonts w:ascii="Times New Roman" w:hAnsi="Times New Roman" w:cs="Times New Roman"/>
        </w:rPr>
        <w:t>Specialized</w:t>
      </w:r>
      <w:proofErr w:type="spellEnd"/>
      <w:r w:rsidRPr="00D56CCB">
        <w:rPr>
          <w:rFonts w:ascii="Times New Roman" w:hAnsi="Times New Roman" w:cs="Times New Roman"/>
        </w:rPr>
        <w:t xml:space="preserve"> </w:t>
      </w:r>
      <w:proofErr w:type="spellStart"/>
      <w:r w:rsidRPr="00D56CCB">
        <w:rPr>
          <w:rFonts w:ascii="Times New Roman" w:hAnsi="Times New Roman" w:cs="Times New Roman"/>
        </w:rPr>
        <w:t>in</w:t>
      </w:r>
      <w:proofErr w:type="spellEnd"/>
      <w:r w:rsidRPr="00D56CCB">
        <w:rPr>
          <w:rFonts w:ascii="Times New Roman" w:hAnsi="Times New Roman" w:cs="Times New Roman"/>
        </w:rPr>
        <w:t xml:space="preserve"> Italian </w:t>
      </w:r>
      <w:proofErr w:type="spellStart"/>
      <w:r w:rsidRPr="00D56CCB">
        <w:rPr>
          <w:rFonts w:ascii="Times New Roman" w:hAnsi="Times New Roman" w:cs="Times New Roman"/>
        </w:rPr>
        <w:t>Studies</w:t>
      </w:r>
      <w:proofErr w:type="spellEnd"/>
    </w:p>
    <w:p w:rsidR="002F61A2" w:rsidRPr="00D56CCB" w:rsidRDefault="002F61A2" w:rsidP="002F61A2">
      <w:pPr>
        <w:pStyle w:val="Szvegtrzsbehzssal"/>
        <w:ind w:left="708"/>
        <w:rPr>
          <w:rFonts w:ascii="Times New Roman" w:hAnsi="Times New Roman" w:cs="Times New Roman"/>
        </w:rPr>
      </w:pPr>
      <w:r w:rsidRPr="00D56CCB">
        <w:rPr>
          <w:rFonts w:ascii="Times New Roman" w:hAnsi="Times New Roman" w:cs="Times New Roman"/>
        </w:rPr>
        <w:t xml:space="preserve">2.3. </w:t>
      </w:r>
      <w:proofErr w:type="spellStart"/>
      <w:r w:rsidRPr="00D56CCB">
        <w:rPr>
          <w:rFonts w:ascii="Times New Roman" w:hAnsi="Times New Roman" w:cs="Times New Roman"/>
        </w:rPr>
        <w:t>Philologist</w:t>
      </w:r>
      <w:proofErr w:type="spellEnd"/>
      <w:r w:rsidRPr="00D56CCB">
        <w:rPr>
          <w:rFonts w:ascii="Times New Roman" w:hAnsi="Times New Roman" w:cs="Times New Roman"/>
        </w:rPr>
        <w:t xml:space="preserve"> </w:t>
      </w:r>
      <w:proofErr w:type="spellStart"/>
      <w:r w:rsidRPr="00D56CCB">
        <w:rPr>
          <w:rFonts w:ascii="Times New Roman" w:hAnsi="Times New Roman" w:cs="Times New Roman"/>
        </w:rPr>
        <w:t>in</w:t>
      </w:r>
      <w:proofErr w:type="spellEnd"/>
      <w:r w:rsidRPr="00D56CCB">
        <w:rPr>
          <w:rFonts w:ascii="Times New Roman" w:hAnsi="Times New Roman" w:cs="Times New Roman"/>
        </w:rPr>
        <w:t xml:space="preserve"> </w:t>
      </w:r>
      <w:proofErr w:type="spellStart"/>
      <w:r w:rsidRPr="00D56CCB">
        <w:rPr>
          <w:rFonts w:ascii="Times New Roman" w:hAnsi="Times New Roman" w:cs="Times New Roman"/>
        </w:rPr>
        <w:t>Romanistics</w:t>
      </w:r>
      <w:proofErr w:type="spellEnd"/>
      <w:r w:rsidRPr="00D56CCB">
        <w:rPr>
          <w:rFonts w:ascii="Times New Roman" w:hAnsi="Times New Roman" w:cs="Times New Roman"/>
        </w:rPr>
        <w:t xml:space="preserve">, </w:t>
      </w:r>
      <w:proofErr w:type="spellStart"/>
      <w:r w:rsidRPr="00D56CCB">
        <w:rPr>
          <w:rFonts w:ascii="Times New Roman" w:hAnsi="Times New Roman" w:cs="Times New Roman"/>
        </w:rPr>
        <w:t>Specialized</w:t>
      </w:r>
      <w:proofErr w:type="spellEnd"/>
      <w:r w:rsidRPr="00D56CCB">
        <w:rPr>
          <w:rFonts w:ascii="Times New Roman" w:hAnsi="Times New Roman" w:cs="Times New Roman"/>
        </w:rPr>
        <w:t xml:space="preserve"> </w:t>
      </w:r>
      <w:proofErr w:type="spellStart"/>
      <w:r w:rsidRPr="00D56CCB">
        <w:rPr>
          <w:rFonts w:ascii="Times New Roman" w:hAnsi="Times New Roman" w:cs="Times New Roman"/>
        </w:rPr>
        <w:t>in</w:t>
      </w:r>
      <w:proofErr w:type="spellEnd"/>
      <w:r w:rsidRPr="00D56CCB">
        <w:rPr>
          <w:rFonts w:ascii="Times New Roman" w:hAnsi="Times New Roman" w:cs="Times New Roman"/>
        </w:rPr>
        <w:t xml:space="preserve"> </w:t>
      </w:r>
      <w:proofErr w:type="spellStart"/>
      <w:r w:rsidRPr="00D56CCB">
        <w:rPr>
          <w:rFonts w:ascii="Times New Roman" w:hAnsi="Times New Roman" w:cs="Times New Roman"/>
        </w:rPr>
        <w:t>Portuguese</w:t>
      </w:r>
      <w:proofErr w:type="spellEnd"/>
      <w:r w:rsidRPr="00D56CCB">
        <w:rPr>
          <w:rFonts w:ascii="Times New Roman" w:hAnsi="Times New Roman" w:cs="Times New Roman"/>
        </w:rPr>
        <w:t xml:space="preserve"> </w:t>
      </w:r>
      <w:proofErr w:type="spellStart"/>
      <w:r w:rsidRPr="00D56CCB">
        <w:rPr>
          <w:rFonts w:ascii="Times New Roman" w:hAnsi="Times New Roman" w:cs="Times New Roman"/>
        </w:rPr>
        <w:t>Studies</w:t>
      </w:r>
      <w:proofErr w:type="spellEnd"/>
    </w:p>
    <w:p w:rsidR="002F61A2" w:rsidRPr="00D56CCB" w:rsidRDefault="002F61A2" w:rsidP="002F61A2">
      <w:pPr>
        <w:pStyle w:val="Szvegtrzsbehzssal"/>
        <w:ind w:left="708"/>
        <w:rPr>
          <w:rFonts w:ascii="Times New Roman" w:hAnsi="Times New Roman" w:cs="Times New Roman"/>
        </w:rPr>
      </w:pPr>
      <w:r w:rsidRPr="00D56CCB">
        <w:rPr>
          <w:rFonts w:ascii="Times New Roman" w:hAnsi="Times New Roman" w:cs="Times New Roman"/>
        </w:rPr>
        <w:t xml:space="preserve">2.4. </w:t>
      </w:r>
      <w:proofErr w:type="spellStart"/>
      <w:r w:rsidRPr="00D56CCB">
        <w:rPr>
          <w:rFonts w:ascii="Times New Roman" w:hAnsi="Times New Roman" w:cs="Times New Roman"/>
        </w:rPr>
        <w:t>Philologist</w:t>
      </w:r>
      <w:proofErr w:type="spellEnd"/>
      <w:r w:rsidRPr="00D56CCB">
        <w:rPr>
          <w:rFonts w:ascii="Times New Roman" w:hAnsi="Times New Roman" w:cs="Times New Roman"/>
        </w:rPr>
        <w:t xml:space="preserve"> </w:t>
      </w:r>
      <w:proofErr w:type="spellStart"/>
      <w:r w:rsidRPr="00D56CCB">
        <w:rPr>
          <w:rFonts w:ascii="Times New Roman" w:hAnsi="Times New Roman" w:cs="Times New Roman"/>
        </w:rPr>
        <w:t>in</w:t>
      </w:r>
      <w:proofErr w:type="spellEnd"/>
      <w:r w:rsidRPr="00D56CCB">
        <w:rPr>
          <w:rFonts w:ascii="Times New Roman" w:hAnsi="Times New Roman" w:cs="Times New Roman"/>
        </w:rPr>
        <w:t xml:space="preserve"> </w:t>
      </w:r>
      <w:proofErr w:type="spellStart"/>
      <w:r w:rsidRPr="00D56CCB">
        <w:rPr>
          <w:rFonts w:ascii="Times New Roman" w:hAnsi="Times New Roman" w:cs="Times New Roman"/>
        </w:rPr>
        <w:t>Romanistics</w:t>
      </w:r>
      <w:proofErr w:type="spellEnd"/>
      <w:r w:rsidRPr="00D56CCB">
        <w:rPr>
          <w:rFonts w:ascii="Times New Roman" w:hAnsi="Times New Roman" w:cs="Times New Roman"/>
        </w:rPr>
        <w:t xml:space="preserve">, </w:t>
      </w:r>
      <w:proofErr w:type="spellStart"/>
      <w:r w:rsidRPr="00D56CCB">
        <w:rPr>
          <w:rFonts w:ascii="Times New Roman" w:hAnsi="Times New Roman" w:cs="Times New Roman"/>
        </w:rPr>
        <w:t>Specialized</w:t>
      </w:r>
      <w:proofErr w:type="spellEnd"/>
      <w:r w:rsidRPr="00D56CCB">
        <w:rPr>
          <w:rFonts w:ascii="Times New Roman" w:hAnsi="Times New Roman" w:cs="Times New Roman"/>
        </w:rPr>
        <w:t xml:space="preserve"> </w:t>
      </w:r>
      <w:proofErr w:type="spellStart"/>
      <w:r w:rsidRPr="00D56CCB">
        <w:rPr>
          <w:rFonts w:ascii="Times New Roman" w:hAnsi="Times New Roman" w:cs="Times New Roman"/>
        </w:rPr>
        <w:t>in</w:t>
      </w:r>
      <w:proofErr w:type="spellEnd"/>
      <w:r w:rsidRPr="00D56CCB">
        <w:rPr>
          <w:rFonts w:ascii="Times New Roman" w:hAnsi="Times New Roman" w:cs="Times New Roman"/>
        </w:rPr>
        <w:t xml:space="preserve"> </w:t>
      </w:r>
      <w:proofErr w:type="spellStart"/>
      <w:r w:rsidRPr="00D56CCB">
        <w:rPr>
          <w:rFonts w:ascii="Times New Roman" w:hAnsi="Times New Roman" w:cs="Times New Roman"/>
        </w:rPr>
        <w:t>Romanian</w:t>
      </w:r>
      <w:proofErr w:type="spellEnd"/>
      <w:r w:rsidRPr="00D56CCB">
        <w:rPr>
          <w:rFonts w:ascii="Times New Roman" w:hAnsi="Times New Roman" w:cs="Times New Roman"/>
        </w:rPr>
        <w:t xml:space="preserve"> </w:t>
      </w:r>
      <w:proofErr w:type="spellStart"/>
      <w:r w:rsidRPr="00D56CCB">
        <w:rPr>
          <w:rFonts w:ascii="Times New Roman" w:hAnsi="Times New Roman" w:cs="Times New Roman"/>
        </w:rPr>
        <w:t>Studies</w:t>
      </w:r>
      <w:proofErr w:type="spellEnd"/>
    </w:p>
    <w:p w:rsidR="002F61A2" w:rsidRPr="00D56CCB" w:rsidRDefault="002F61A2" w:rsidP="002F61A2">
      <w:pPr>
        <w:pStyle w:val="Szvegtrzsbehzssal"/>
        <w:ind w:left="708"/>
        <w:rPr>
          <w:rFonts w:ascii="Times New Roman" w:hAnsi="Times New Roman" w:cs="Times New Roman"/>
        </w:rPr>
      </w:pPr>
      <w:r w:rsidRPr="00D56CCB">
        <w:rPr>
          <w:rFonts w:ascii="Times New Roman" w:hAnsi="Times New Roman" w:cs="Times New Roman"/>
        </w:rPr>
        <w:t xml:space="preserve">2.5. </w:t>
      </w:r>
      <w:proofErr w:type="spellStart"/>
      <w:r w:rsidRPr="00D56CCB">
        <w:rPr>
          <w:rFonts w:ascii="Times New Roman" w:hAnsi="Times New Roman" w:cs="Times New Roman"/>
        </w:rPr>
        <w:t>Philologist</w:t>
      </w:r>
      <w:proofErr w:type="spellEnd"/>
      <w:r w:rsidRPr="00D56CCB">
        <w:rPr>
          <w:rFonts w:ascii="Times New Roman" w:hAnsi="Times New Roman" w:cs="Times New Roman"/>
        </w:rPr>
        <w:t xml:space="preserve"> </w:t>
      </w:r>
      <w:proofErr w:type="spellStart"/>
      <w:r w:rsidRPr="00D56CCB">
        <w:rPr>
          <w:rFonts w:ascii="Times New Roman" w:hAnsi="Times New Roman" w:cs="Times New Roman"/>
        </w:rPr>
        <w:t>in</w:t>
      </w:r>
      <w:proofErr w:type="spellEnd"/>
      <w:r w:rsidRPr="00D56CCB">
        <w:rPr>
          <w:rFonts w:ascii="Times New Roman" w:hAnsi="Times New Roman" w:cs="Times New Roman"/>
        </w:rPr>
        <w:t xml:space="preserve"> </w:t>
      </w:r>
      <w:proofErr w:type="spellStart"/>
      <w:r w:rsidRPr="00D56CCB">
        <w:rPr>
          <w:rFonts w:ascii="Times New Roman" w:hAnsi="Times New Roman" w:cs="Times New Roman"/>
        </w:rPr>
        <w:t>Romanistics</w:t>
      </w:r>
      <w:proofErr w:type="spellEnd"/>
      <w:r w:rsidRPr="00D56CCB">
        <w:rPr>
          <w:rFonts w:ascii="Times New Roman" w:hAnsi="Times New Roman" w:cs="Times New Roman"/>
        </w:rPr>
        <w:t xml:space="preserve">, </w:t>
      </w:r>
      <w:proofErr w:type="spellStart"/>
      <w:r w:rsidRPr="00D56CCB">
        <w:rPr>
          <w:rFonts w:ascii="Times New Roman" w:hAnsi="Times New Roman" w:cs="Times New Roman"/>
        </w:rPr>
        <w:t>Specialized</w:t>
      </w:r>
      <w:proofErr w:type="spellEnd"/>
      <w:r w:rsidRPr="00D56CCB">
        <w:rPr>
          <w:rFonts w:ascii="Times New Roman" w:hAnsi="Times New Roman" w:cs="Times New Roman"/>
        </w:rPr>
        <w:t xml:space="preserve"> </w:t>
      </w:r>
      <w:proofErr w:type="spellStart"/>
      <w:r w:rsidRPr="00D56CCB">
        <w:rPr>
          <w:rFonts w:ascii="Times New Roman" w:hAnsi="Times New Roman" w:cs="Times New Roman"/>
        </w:rPr>
        <w:t>in</w:t>
      </w:r>
      <w:proofErr w:type="spellEnd"/>
      <w:r w:rsidRPr="00D56CCB">
        <w:rPr>
          <w:rFonts w:ascii="Times New Roman" w:hAnsi="Times New Roman" w:cs="Times New Roman"/>
        </w:rPr>
        <w:t xml:space="preserve"> </w:t>
      </w:r>
      <w:proofErr w:type="spellStart"/>
      <w:r w:rsidRPr="00D56CCB">
        <w:rPr>
          <w:rFonts w:ascii="Times New Roman" w:hAnsi="Times New Roman" w:cs="Times New Roman"/>
        </w:rPr>
        <w:t>Romanian</w:t>
      </w:r>
      <w:proofErr w:type="spellEnd"/>
      <w:r w:rsidRPr="00D56CCB">
        <w:rPr>
          <w:rFonts w:ascii="Times New Roman" w:hAnsi="Times New Roman" w:cs="Times New Roman"/>
        </w:rPr>
        <w:t xml:space="preserve"> </w:t>
      </w:r>
      <w:proofErr w:type="spellStart"/>
      <w:r w:rsidRPr="00D56CCB">
        <w:rPr>
          <w:rFonts w:ascii="Times New Roman" w:hAnsi="Times New Roman" w:cs="Times New Roman"/>
        </w:rPr>
        <w:t>Ethnic</w:t>
      </w:r>
      <w:proofErr w:type="spellEnd"/>
      <w:r w:rsidRPr="00D56CCB">
        <w:rPr>
          <w:rFonts w:ascii="Times New Roman" w:hAnsi="Times New Roman" w:cs="Times New Roman"/>
        </w:rPr>
        <w:t xml:space="preserve"> </w:t>
      </w:r>
      <w:proofErr w:type="spellStart"/>
      <w:r w:rsidRPr="00D56CCB">
        <w:rPr>
          <w:rFonts w:ascii="Times New Roman" w:hAnsi="Times New Roman" w:cs="Times New Roman"/>
        </w:rPr>
        <w:t>Minority</w:t>
      </w:r>
      <w:proofErr w:type="spellEnd"/>
      <w:r w:rsidRPr="00D56CCB">
        <w:rPr>
          <w:rFonts w:ascii="Times New Roman" w:hAnsi="Times New Roman" w:cs="Times New Roman"/>
        </w:rPr>
        <w:t xml:space="preserve"> </w:t>
      </w:r>
      <w:proofErr w:type="spellStart"/>
      <w:r w:rsidRPr="00D56CCB">
        <w:rPr>
          <w:rFonts w:ascii="Times New Roman" w:hAnsi="Times New Roman" w:cs="Times New Roman"/>
        </w:rPr>
        <w:t>Studies</w:t>
      </w:r>
      <w:proofErr w:type="spellEnd"/>
    </w:p>
    <w:p w:rsidR="002F61A2" w:rsidRPr="00D56CCB" w:rsidRDefault="002F61A2" w:rsidP="002F61A2">
      <w:pPr>
        <w:pStyle w:val="Szvegtrzsbehzssal"/>
        <w:ind w:left="708"/>
        <w:rPr>
          <w:rFonts w:ascii="Times New Roman" w:hAnsi="Times New Roman" w:cs="Times New Roman"/>
        </w:rPr>
      </w:pPr>
      <w:r w:rsidRPr="00D56CCB">
        <w:rPr>
          <w:rFonts w:ascii="Times New Roman" w:hAnsi="Times New Roman" w:cs="Times New Roman"/>
        </w:rPr>
        <w:t xml:space="preserve">2.6. </w:t>
      </w:r>
      <w:proofErr w:type="spellStart"/>
      <w:r w:rsidRPr="00D56CCB">
        <w:rPr>
          <w:rFonts w:ascii="Times New Roman" w:hAnsi="Times New Roman" w:cs="Times New Roman"/>
        </w:rPr>
        <w:t>Philologist</w:t>
      </w:r>
      <w:proofErr w:type="spellEnd"/>
      <w:r w:rsidRPr="00D56CCB">
        <w:rPr>
          <w:rFonts w:ascii="Times New Roman" w:hAnsi="Times New Roman" w:cs="Times New Roman"/>
        </w:rPr>
        <w:t xml:space="preserve"> </w:t>
      </w:r>
      <w:proofErr w:type="spellStart"/>
      <w:r w:rsidRPr="00D56CCB">
        <w:rPr>
          <w:rFonts w:ascii="Times New Roman" w:hAnsi="Times New Roman" w:cs="Times New Roman"/>
        </w:rPr>
        <w:t>in</w:t>
      </w:r>
      <w:proofErr w:type="spellEnd"/>
      <w:r w:rsidRPr="00D56CCB">
        <w:rPr>
          <w:rFonts w:ascii="Times New Roman" w:hAnsi="Times New Roman" w:cs="Times New Roman"/>
        </w:rPr>
        <w:t xml:space="preserve"> </w:t>
      </w:r>
      <w:proofErr w:type="spellStart"/>
      <w:r w:rsidRPr="00D56CCB">
        <w:rPr>
          <w:rFonts w:ascii="Times New Roman" w:hAnsi="Times New Roman" w:cs="Times New Roman"/>
        </w:rPr>
        <w:t>Romanistics</w:t>
      </w:r>
      <w:proofErr w:type="spellEnd"/>
      <w:r w:rsidRPr="00D56CCB">
        <w:rPr>
          <w:rFonts w:ascii="Times New Roman" w:hAnsi="Times New Roman" w:cs="Times New Roman"/>
        </w:rPr>
        <w:t xml:space="preserve">, </w:t>
      </w:r>
      <w:proofErr w:type="spellStart"/>
      <w:r w:rsidRPr="00D56CCB">
        <w:rPr>
          <w:rFonts w:ascii="Times New Roman" w:hAnsi="Times New Roman" w:cs="Times New Roman"/>
        </w:rPr>
        <w:t>Specialized</w:t>
      </w:r>
      <w:proofErr w:type="spellEnd"/>
      <w:r w:rsidRPr="00D56CCB">
        <w:rPr>
          <w:rFonts w:ascii="Times New Roman" w:hAnsi="Times New Roman" w:cs="Times New Roman"/>
        </w:rPr>
        <w:t xml:space="preserve"> </w:t>
      </w:r>
      <w:proofErr w:type="spellStart"/>
      <w:r w:rsidRPr="00D56CCB">
        <w:rPr>
          <w:rFonts w:ascii="Times New Roman" w:hAnsi="Times New Roman" w:cs="Times New Roman"/>
        </w:rPr>
        <w:t>in</w:t>
      </w:r>
      <w:proofErr w:type="spellEnd"/>
      <w:r w:rsidRPr="00D56CCB">
        <w:rPr>
          <w:rFonts w:ascii="Times New Roman" w:hAnsi="Times New Roman" w:cs="Times New Roman"/>
        </w:rPr>
        <w:t xml:space="preserve"> </w:t>
      </w:r>
      <w:proofErr w:type="spellStart"/>
      <w:r w:rsidRPr="00D56CCB">
        <w:rPr>
          <w:rFonts w:ascii="Times New Roman" w:hAnsi="Times New Roman" w:cs="Times New Roman"/>
        </w:rPr>
        <w:t>Spanish</w:t>
      </w:r>
      <w:proofErr w:type="spellEnd"/>
      <w:r w:rsidRPr="00D56CCB">
        <w:rPr>
          <w:rFonts w:ascii="Times New Roman" w:hAnsi="Times New Roman" w:cs="Times New Roman"/>
        </w:rPr>
        <w:t xml:space="preserve"> </w:t>
      </w:r>
      <w:proofErr w:type="spellStart"/>
      <w:r w:rsidRPr="00D56CCB">
        <w:rPr>
          <w:rFonts w:ascii="Times New Roman" w:hAnsi="Times New Roman" w:cs="Times New Roman"/>
        </w:rPr>
        <w:t>Studies</w:t>
      </w:r>
      <w:proofErr w:type="spellEnd"/>
    </w:p>
    <w:p w:rsidR="002F61A2" w:rsidRPr="00D56CCB" w:rsidRDefault="002F61A2" w:rsidP="002F61A2">
      <w:pPr>
        <w:pStyle w:val="Szvegtrzsbehzssal"/>
        <w:ind w:left="708"/>
        <w:rPr>
          <w:rFonts w:ascii="Times New Roman" w:hAnsi="Times New Roman" w:cs="Times New Roman"/>
        </w:rPr>
      </w:pPr>
    </w:p>
    <w:p w:rsidR="002F61A2" w:rsidRPr="00D56CCB" w:rsidRDefault="002F61A2" w:rsidP="002F61A2">
      <w:pPr>
        <w:pStyle w:val="Szvegtrzsbehzssal"/>
        <w:ind w:left="567" w:hanging="283"/>
        <w:rPr>
          <w:rFonts w:ascii="Times New Roman" w:hAnsi="Times New Roman" w:cs="Times New Roman"/>
        </w:rPr>
      </w:pPr>
      <w:r w:rsidRPr="00D56CCB">
        <w:rPr>
          <w:rFonts w:ascii="Times New Roman" w:hAnsi="Times New Roman" w:cs="Times New Roman"/>
        </w:rPr>
        <w:lastRenderedPageBreak/>
        <w:t xml:space="preserve">- választható szakirányok: francia olasz portugál román </w:t>
      </w:r>
      <w:proofErr w:type="spellStart"/>
      <w:r w:rsidRPr="00D56CCB">
        <w:rPr>
          <w:rFonts w:ascii="Times New Roman" w:hAnsi="Times New Roman" w:cs="Times New Roman"/>
        </w:rPr>
        <w:t>román</w:t>
      </w:r>
      <w:proofErr w:type="spellEnd"/>
      <w:r w:rsidRPr="00D56CCB">
        <w:rPr>
          <w:rFonts w:ascii="Times New Roman" w:hAnsi="Times New Roman" w:cs="Times New Roman"/>
        </w:rPr>
        <w:t xml:space="preserve"> nemzetiségi spanyol</w:t>
      </w:r>
    </w:p>
    <w:p w:rsidR="002F61A2" w:rsidRPr="00D56CCB" w:rsidRDefault="002F61A2" w:rsidP="002F61A2">
      <w:pPr>
        <w:pStyle w:val="Szvegtrzsbehzssal"/>
        <w:ind w:left="567" w:hanging="283"/>
        <w:rPr>
          <w:rFonts w:ascii="Times New Roman" w:hAnsi="Times New Roman" w:cs="Times New Roman"/>
        </w:rPr>
      </w:pPr>
    </w:p>
    <w:p w:rsidR="002F61A2" w:rsidRPr="00D56CCB" w:rsidRDefault="002F61A2" w:rsidP="002F61A2">
      <w:pPr>
        <w:tabs>
          <w:tab w:val="left" w:pos="567"/>
        </w:tabs>
        <w:suppressAutoHyphens/>
        <w:spacing w:after="0"/>
        <w:ind w:left="360"/>
        <w:jc w:val="both"/>
        <w:rPr>
          <w:rFonts w:ascii="Times New Roman" w:hAnsi="Times New Roman" w:cs="Times New Roman"/>
          <w:bCs/>
          <w:sz w:val="24"/>
          <w:szCs w:val="24"/>
          <w:lang w:eastAsia="ar-SA"/>
        </w:rPr>
      </w:pPr>
      <w:r w:rsidRPr="00D56CCB">
        <w:rPr>
          <w:rFonts w:ascii="Times New Roman" w:hAnsi="Times New Roman" w:cs="Times New Roman"/>
          <w:b/>
          <w:bCs/>
          <w:sz w:val="24"/>
          <w:szCs w:val="24"/>
          <w:lang w:eastAsia="ar-SA"/>
        </w:rPr>
        <w:t xml:space="preserve">3. Képzési terület: </w:t>
      </w:r>
      <w:r w:rsidRPr="00D56CCB">
        <w:rPr>
          <w:rFonts w:ascii="Times New Roman" w:hAnsi="Times New Roman" w:cs="Times New Roman"/>
          <w:bCs/>
          <w:sz w:val="24"/>
          <w:szCs w:val="24"/>
          <w:lang w:eastAsia="ar-SA"/>
        </w:rPr>
        <w:t>bölcsészettudomány</w:t>
      </w:r>
    </w:p>
    <w:p w:rsidR="002F61A2" w:rsidRPr="00D56CCB" w:rsidRDefault="002F61A2" w:rsidP="002F61A2">
      <w:pPr>
        <w:tabs>
          <w:tab w:val="left" w:pos="567"/>
        </w:tabs>
        <w:suppressAutoHyphens/>
        <w:spacing w:after="0"/>
        <w:ind w:left="360"/>
        <w:jc w:val="both"/>
        <w:rPr>
          <w:rFonts w:ascii="Times New Roman" w:hAnsi="Times New Roman" w:cs="Times New Roman"/>
          <w:bCs/>
          <w:sz w:val="24"/>
          <w:szCs w:val="24"/>
          <w:lang w:eastAsia="ar-SA"/>
        </w:rPr>
      </w:pPr>
    </w:p>
    <w:p w:rsidR="002F61A2" w:rsidRPr="00D56CCB" w:rsidRDefault="002F61A2" w:rsidP="002F61A2">
      <w:pPr>
        <w:tabs>
          <w:tab w:val="left" w:pos="567"/>
        </w:tabs>
        <w:suppressAutoHyphens/>
        <w:spacing w:after="0"/>
        <w:ind w:left="360"/>
        <w:jc w:val="both"/>
        <w:rPr>
          <w:rFonts w:ascii="Times New Roman" w:hAnsi="Times New Roman" w:cs="Times New Roman"/>
          <w:b/>
          <w:bCs/>
          <w:sz w:val="24"/>
          <w:szCs w:val="24"/>
          <w:lang w:eastAsia="ar-SA"/>
        </w:rPr>
      </w:pPr>
      <w:r w:rsidRPr="00D56CCB">
        <w:rPr>
          <w:rFonts w:ascii="Times New Roman" w:hAnsi="Times New Roman" w:cs="Times New Roman"/>
          <w:b/>
          <w:bCs/>
          <w:sz w:val="24"/>
          <w:szCs w:val="24"/>
          <w:lang w:eastAsia="ar-SA"/>
        </w:rPr>
        <w:t xml:space="preserve">4. A képzési idő félévekben: 6 félév </w:t>
      </w:r>
    </w:p>
    <w:p w:rsidR="002F61A2" w:rsidRPr="00D56CCB" w:rsidRDefault="002F61A2" w:rsidP="002F61A2">
      <w:pPr>
        <w:tabs>
          <w:tab w:val="left" w:pos="567"/>
        </w:tabs>
        <w:suppressAutoHyphens/>
        <w:spacing w:after="0"/>
        <w:ind w:left="360"/>
        <w:jc w:val="both"/>
        <w:rPr>
          <w:rFonts w:ascii="Times New Roman" w:hAnsi="Times New Roman" w:cs="Times New Roman"/>
          <w:b/>
          <w:bCs/>
          <w:sz w:val="24"/>
          <w:szCs w:val="24"/>
          <w:lang w:eastAsia="ar-SA"/>
        </w:rPr>
      </w:pPr>
    </w:p>
    <w:p w:rsidR="002F61A2" w:rsidRPr="00D56CCB" w:rsidRDefault="002F61A2" w:rsidP="002F61A2">
      <w:pPr>
        <w:tabs>
          <w:tab w:val="left" w:pos="567"/>
        </w:tabs>
        <w:suppressAutoHyphens/>
        <w:spacing w:after="0"/>
        <w:ind w:left="360"/>
        <w:jc w:val="both"/>
        <w:rPr>
          <w:rFonts w:ascii="Times New Roman" w:hAnsi="Times New Roman" w:cs="Times New Roman"/>
          <w:b/>
          <w:bCs/>
          <w:sz w:val="24"/>
          <w:szCs w:val="24"/>
          <w:lang w:eastAsia="ar-SA"/>
        </w:rPr>
      </w:pPr>
      <w:r w:rsidRPr="00D56CCB">
        <w:rPr>
          <w:rFonts w:ascii="Times New Roman" w:hAnsi="Times New Roman" w:cs="Times New Roman"/>
          <w:b/>
          <w:bCs/>
          <w:sz w:val="24"/>
          <w:szCs w:val="24"/>
          <w:lang w:eastAsia="ar-SA"/>
        </w:rPr>
        <w:t xml:space="preserve">5. Az alapfokozat megszerzéséhez összegyűjtendő kreditek száma: </w:t>
      </w:r>
      <w:r w:rsidRPr="003C6113">
        <w:rPr>
          <w:rFonts w:ascii="Times New Roman" w:hAnsi="Times New Roman" w:cs="Times New Roman"/>
          <w:bCs/>
          <w:sz w:val="24"/>
          <w:szCs w:val="24"/>
          <w:lang w:eastAsia="ar-SA"/>
        </w:rPr>
        <w:t>180 kredit</w:t>
      </w:r>
      <w:r w:rsidRPr="00D56CCB">
        <w:rPr>
          <w:rFonts w:ascii="Times New Roman" w:hAnsi="Times New Roman" w:cs="Times New Roman"/>
          <w:b/>
          <w:bCs/>
          <w:sz w:val="24"/>
          <w:szCs w:val="24"/>
          <w:lang w:eastAsia="ar-SA"/>
        </w:rPr>
        <w:t xml:space="preserve"> </w:t>
      </w:r>
    </w:p>
    <w:p w:rsidR="002F61A2" w:rsidRPr="00D56CCB" w:rsidRDefault="002F61A2" w:rsidP="002F61A2">
      <w:pPr>
        <w:tabs>
          <w:tab w:val="left" w:pos="567"/>
        </w:tabs>
        <w:suppressAutoHyphens/>
        <w:spacing w:after="0"/>
        <w:ind w:left="360"/>
        <w:jc w:val="both"/>
        <w:rPr>
          <w:rFonts w:ascii="Times New Roman" w:hAnsi="Times New Roman" w:cs="Times New Roman"/>
          <w:bCs/>
          <w:sz w:val="24"/>
          <w:szCs w:val="24"/>
          <w:lang w:eastAsia="ar-SA"/>
        </w:rPr>
      </w:pPr>
      <w:r w:rsidRPr="00D56CCB">
        <w:rPr>
          <w:rFonts w:ascii="Times New Roman" w:hAnsi="Times New Roman" w:cs="Times New Roman"/>
          <w:bCs/>
          <w:sz w:val="24"/>
          <w:szCs w:val="24"/>
          <w:lang w:eastAsia="ar-SA"/>
        </w:rPr>
        <w:t>- a szak orientációja: gyakorlat-orientált (60-70 százalék)</w:t>
      </w:r>
    </w:p>
    <w:p w:rsidR="002F61A2" w:rsidRPr="00D56CCB" w:rsidRDefault="002F61A2" w:rsidP="002F61A2">
      <w:pPr>
        <w:tabs>
          <w:tab w:val="left" w:pos="567"/>
        </w:tabs>
        <w:suppressAutoHyphens/>
        <w:spacing w:after="0"/>
        <w:ind w:left="360"/>
        <w:jc w:val="both"/>
        <w:rPr>
          <w:rFonts w:ascii="Times New Roman" w:hAnsi="Times New Roman" w:cs="Times New Roman"/>
          <w:bCs/>
          <w:sz w:val="24"/>
          <w:szCs w:val="24"/>
          <w:lang w:eastAsia="ar-SA"/>
        </w:rPr>
      </w:pPr>
      <w:r w:rsidRPr="00D56CCB">
        <w:rPr>
          <w:rFonts w:ascii="Times New Roman" w:hAnsi="Times New Roman" w:cs="Times New Roman"/>
          <w:bCs/>
          <w:sz w:val="24"/>
          <w:szCs w:val="24"/>
          <w:lang w:eastAsia="ar-SA"/>
        </w:rPr>
        <w:t>- a szakdolgozat elkészítéséhez rendelt kreditérték: 4 kredit</w:t>
      </w:r>
    </w:p>
    <w:p w:rsidR="002F61A2" w:rsidRPr="00D56CCB" w:rsidRDefault="002F61A2" w:rsidP="002F61A2">
      <w:pPr>
        <w:tabs>
          <w:tab w:val="left" w:pos="567"/>
        </w:tabs>
        <w:suppressAutoHyphens/>
        <w:spacing w:after="0"/>
        <w:ind w:left="360"/>
        <w:jc w:val="both"/>
        <w:rPr>
          <w:rFonts w:ascii="Times New Roman" w:hAnsi="Times New Roman" w:cs="Times New Roman"/>
          <w:sz w:val="24"/>
          <w:szCs w:val="24"/>
          <w:lang w:eastAsia="ar-SA"/>
        </w:rPr>
      </w:pPr>
      <w:r w:rsidRPr="00D56CCB">
        <w:rPr>
          <w:rFonts w:ascii="Times New Roman" w:hAnsi="Times New Roman" w:cs="Times New Roman"/>
          <w:sz w:val="24"/>
          <w:szCs w:val="24"/>
        </w:rPr>
        <w:t>- szakirányhoz rendelhető minimális kreditérték: 90 kredit</w:t>
      </w:r>
    </w:p>
    <w:p w:rsidR="002F61A2" w:rsidRPr="00D56CCB" w:rsidRDefault="002F61A2" w:rsidP="002F61A2">
      <w:pPr>
        <w:tabs>
          <w:tab w:val="left" w:pos="567"/>
        </w:tabs>
        <w:suppressAutoHyphens/>
        <w:spacing w:after="0"/>
        <w:ind w:left="360"/>
        <w:jc w:val="both"/>
        <w:rPr>
          <w:rFonts w:ascii="Times New Roman" w:hAnsi="Times New Roman" w:cs="Times New Roman"/>
          <w:sz w:val="24"/>
          <w:szCs w:val="24"/>
          <w:lang w:eastAsia="ar-SA"/>
        </w:rPr>
      </w:pPr>
      <w:r w:rsidRPr="00D56CCB">
        <w:rPr>
          <w:rFonts w:ascii="Times New Roman" w:hAnsi="Times New Roman" w:cs="Times New Roman"/>
          <w:bCs/>
          <w:sz w:val="24"/>
          <w:szCs w:val="24"/>
          <w:lang w:eastAsia="ar-SA"/>
        </w:rPr>
        <w:t>- a szabadon választható tantárgyakhoz rendelhető minimális kreditérték: 10 kredit</w:t>
      </w:r>
    </w:p>
    <w:p w:rsidR="002F61A2" w:rsidRPr="00D56CCB" w:rsidRDefault="002F61A2" w:rsidP="002F61A2">
      <w:pPr>
        <w:tabs>
          <w:tab w:val="left" w:pos="567"/>
        </w:tabs>
        <w:suppressAutoHyphens/>
        <w:spacing w:after="0"/>
        <w:ind w:left="360"/>
        <w:jc w:val="both"/>
        <w:rPr>
          <w:rFonts w:ascii="Times New Roman" w:hAnsi="Times New Roman" w:cs="Times New Roman"/>
          <w:sz w:val="24"/>
          <w:szCs w:val="24"/>
          <w:lang w:eastAsia="ar-SA"/>
        </w:rPr>
      </w:pPr>
    </w:p>
    <w:p w:rsidR="002F61A2" w:rsidRPr="00D56CCB" w:rsidRDefault="002F61A2" w:rsidP="002F61A2">
      <w:pPr>
        <w:tabs>
          <w:tab w:val="left" w:pos="567"/>
        </w:tabs>
        <w:suppressAutoHyphens/>
        <w:spacing w:after="0"/>
        <w:ind w:left="360"/>
        <w:jc w:val="both"/>
        <w:rPr>
          <w:rFonts w:ascii="Times New Roman" w:hAnsi="Times New Roman" w:cs="Times New Roman"/>
          <w:b/>
          <w:sz w:val="24"/>
          <w:szCs w:val="24"/>
          <w:lang w:eastAsia="ar-SA"/>
        </w:rPr>
      </w:pPr>
      <w:r w:rsidRPr="00D56CCB">
        <w:rPr>
          <w:rFonts w:ascii="Times New Roman" w:hAnsi="Times New Roman" w:cs="Times New Roman"/>
          <w:b/>
          <w:sz w:val="24"/>
          <w:szCs w:val="24"/>
          <w:lang w:eastAsia="ar-SA"/>
        </w:rPr>
        <w:t>6. A szakképzettség képzési területek egységes osztályozási rendszer szerinti tanulmányi területi besorolása: 222</w:t>
      </w:r>
    </w:p>
    <w:p w:rsidR="002F61A2" w:rsidRPr="00D56CCB" w:rsidRDefault="002F61A2" w:rsidP="002F61A2">
      <w:pPr>
        <w:tabs>
          <w:tab w:val="left" w:pos="567"/>
        </w:tabs>
        <w:suppressAutoHyphens/>
        <w:spacing w:after="0"/>
        <w:ind w:left="360"/>
        <w:jc w:val="both"/>
        <w:rPr>
          <w:rFonts w:ascii="Times New Roman" w:hAnsi="Times New Roman" w:cs="Times New Roman"/>
          <w:b/>
          <w:sz w:val="24"/>
          <w:szCs w:val="24"/>
          <w:lang w:eastAsia="ar-SA"/>
        </w:rPr>
      </w:pPr>
    </w:p>
    <w:p w:rsidR="002F61A2" w:rsidRPr="00D56CCB" w:rsidRDefault="002F61A2" w:rsidP="002F61A2">
      <w:pPr>
        <w:tabs>
          <w:tab w:val="left" w:pos="567"/>
        </w:tabs>
        <w:suppressAutoHyphens/>
        <w:spacing w:after="0"/>
        <w:jc w:val="both"/>
        <w:rPr>
          <w:rFonts w:ascii="Times New Roman" w:hAnsi="Times New Roman" w:cs="Times New Roman"/>
          <w:b/>
          <w:bCs/>
          <w:sz w:val="24"/>
          <w:szCs w:val="24"/>
          <w:lang w:eastAsia="ar-SA"/>
        </w:rPr>
      </w:pPr>
      <w:r w:rsidRPr="00D56CCB">
        <w:rPr>
          <w:rFonts w:ascii="Times New Roman" w:hAnsi="Times New Roman" w:cs="Times New Roman"/>
          <w:b/>
          <w:bCs/>
          <w:sz w:val="24"/>
          <w:szCs w:val="24"/>
          <w:lang w:eastAsia="ar-SA"/>
        </w:rPr>
        <w:t xml:space="preserve">7. Az alapképzési </w:t>
      </w:r>
      <w:proofErr w:type="gramStart"/>
      <w:r w:rsidRPr="00D56CCB">
        <w:rPr>
          <w:rFonts w:ascii="Times New Roman" w:hAnsi="Times New Roman" w:cs="Times New Roman"/>
          <w:b/>
          <w:bCs/>
          <w:sz w:val="24"/>
          <w:szCs w:val="24"/>
          <w:lang w:eastAsia="ar-SA"/>
        </w:rPr>
        <w:t>szak képzési</w:t>
      </w:r>
      <w:proofErr w:type="gramEnd"/>
      <w:r w:rsidRPr="00D56CCB">
        <w:rPr>
          <w:rFonts w:ascii="Times New Roman" w:hAnsi="Times New Roman" w:cs="Times New Roman"/>
          <w:b/>
          <w:bCs/>
          <w:sz w:val="24"/>
          <w:szCs w:val="24"/>
          <w:lang w:eastAsia="ar-SA"/>
        </w:rPr>
        <w:t xml:space="preserve"> célja, az általános és a szakmai kompetenciák</w:t>
      </w:r>
    </w:p>
    <w:p w:rsidR="002F61A2" w:rsidRPr="00D56CCB" w:rsidRDefault="002F61A2" w:rsidP="002F61A2">
      <w:pPr>
        <w:spacing w:after="120"/>
        <w:ind w:firstLine="180"/>
        <w:jc w:val="both"/>
        <w:rPr>
          <w:rFonts w:ascii="Times New Roman" w:eastAsia="Times New Roman" w:hAnsi="Times New Roman" w:cs="Times New Roman"/>
          <w:sz w:val="24"/>
          <w:szCs w:val="24"/>
          <w:lang w:eastAsia="ar-SA"/>
        </w:rPr>
      </w:pPr>
      <w:r w:rsidRPr="00D56CCB">
        <w:rPr>
          <w:rFonts w:ascii="Times New Roman" w:hAnsi="Times New Roman" w:cs="Times New Roman"/>
          <w:sz w:val="24"/>
          <w:szCs w:val="24"/>
        </w:rPr>
        <w:t>A képzés célja olyan bölcsész szakemberek képzése, akik ismereteikre építve a</w:t>
      </w:r>
      <w:r w:rsidRPr="00D56CCB">
        <w:rPr>
          <w:rStyle w:val="apple-converted-space"/>
          <w:rFonts w:ascii="Times New Roman" w:hAnsi="Times New Roman" w:cs="Times New Roman"/>
          <w:color w:val="000000"/>
          <w:sz w:val="24"/>
          <w:szCs w:val="24"/>
          <w:shd w:val="clear" w:color="auto" w:fill="FFFFFF"/>
        </w:rPr>
        <w:t xml:space="preserve"> </w:t>
      </w:r>
      <w:r w:rsidRPr="00D56CCB">
        <w:rPr>
          <w:rStyle w:val="Kiemels"/>
          <w:rFonts w:ascii="Times New Roman" w:hAnsi="Times New Roman" w:cs="Times New Roman"/>
          <w:i w:val="0"/>
          <w:color w:val="000000"/>
          <w:sz w:val="24"/>
          <w:szCs w:val="24"/>
          <w:shd w:val="clear" w:color="auto" w:fill="FFFFFF"/>
        </w:rPr>
        <w:t xml:space="preserve">Közös Európai Referenciakeret </w:t>
      </w:r>
      <w:r w:rsidRPr="00D56CCB">
        <w:rPr>
          <w:rFonts w:ascii="Times New Roman" w:hAnsi="Times New Roman" w:cs="Times New Roman"/>
          <w:color w:val="000000"/>
          <w:sz w:val="24"/>
          <w:szCs w:val="24"/>
          <w:shd w:val="clear" w:color="auto" w:fill="FFFFFF"/>
        </w:rPr>
        <w:t xml:space="preserve">C1-es vagy azt meghaladó szintjén </w:t>
      </w:r>
      <w:r w:rsidRPr="00D56CCB">
        <w:rPr>
          <w:rFonts w:ascii="Times New Roman" w:hAnsi="Times New Roman" w:cs="Times New Roman"/>
          <w:sz w:val="24"/>
          <w:szCs w:val="24"/>
        </w:rPr>
        <w:t>képesek újlatin (francia, olasz, portugál, román vagy spanyol) nyelvű, a munkavégzésükhöz kapcsolódó általános kulturális, politikai, gazdasági, társadalmi szövegeket felelősen értelmezni, közvetíteni, alkotni írásban és szóban. Rendelkeznek továbbá az újlatin nyelvek és kultúrák területén, valamint általános társadalomtudományi, humán műveltségi témakörökben olyan elméleti és gyakorlati ismeretekkel, amelyek birtokában képesek a lehetséges munkavállalási területek (az adott újlatin nyelv és kultúra ismeretéhez kötődő feladatok ellátása hazai és nemzetközi szervezeteknél, vállalatoknál, önkormányzatoknál, a kulturális menedzsment, az oktatás, az újságírás, a PR területén) elvárásainak megfelelően szakmai, emberi, kulturális problémák kreatív kezelésére, feladatok megoldására. Felkészültek tanulmányaik doktori képzésben történő folytatására</w:t>
      </w:r>
    </w:p>
    <w:p w:rsidR="002F61A2" w:rsidRPr="00D56CCB" w:rsidRDefault="002F61A2" w:rsidP="002F61A2">
      <w:pPr>
        <w:pStyle w:val="NormlWeb"/>
        <w:shd w:val="clear" w:color="auto" w:fill="FFFFFF"/>
        <w:spacing w:before="0" w:beforeAutospacing="0" w:after="120" w:afterAutospacing="0" w:line="312" w:lineRule="atLeast"/>
        <w:ind w:left="360"/>
        <w:jc w:val="both"/>
      </w:pPr>
    </w:p>
    <w:p w:rsidR="002F61A2" w:rsidRPr="00D56CCB" w:rsidRDefault="002F61A2" w:rsidP="002F61A2">
      <w:pPr>
        <w:tabs>
          <w:tab w:val="left" w:pos="567"/>
        </w:tabs>
        <w:suppressAutoHyphens/>
        <w:spacing w:after="0"/>
        <w:ind w:left="360"/>
        <w:jc w:val="both"/>
        <w:rPr>
          <w:rFonts w:ascii="Times New Roman" w:hAnsi="Times New Roman" w:cs="Times New Roman"/>
          <w:b/>
          <w:bCs/>
          <w:iCs/>
          <w:sz w:val="24"/>
          <w:szCs w:val="24"/>
          <w:lang w:eastAsia="hu-HU"/>
        </w:rPr>
      </w:pPr>
      <w:r w:rsidRPr="00D56CCB">
        <w:rPr>
          <w:rFonts w:ascii="Times New Roman" w:hAnsi="Times New Roman" w:cs="Times New Roman"/>
          <w:b/>
          <w:bCs/>
          <w:iCs/>
          <w:sz w:val="24"/>
          <w:szCs w:val="24"/>
          <w:lang w:eastAsia="hu-HU"/>
        </w:rPr>
        <w:t>Az elsajátítandó szakmai kompetenciák</w:t>
      </w:r>
    </w:p>
    <w:p w:rsidR="002F61A2" w:rsidRPr="00D56CCB" w:rsidRDefault="002F61A2" w:rsidP="002F61A2">
      <w:pPr>
        <w:tabs>
          <w:tab w:val="left" w:pos="567"/>
        </w:tabs>
        <w:suppressAutoHyphens/>
        <w:spacing w:after="0"/>
        <w:ind w:left="360"/>
        <w:jc w:val="both"/>
        <w:rPr>
          <w:rFonts w:ascii="Times New Roman" w:hAnsi="Times New Roman" w:cs="Times New Roman"/>
          <w:b/>
          <w:bCs/>
          <w:sz w:val="24"/>
          <w:szCs w:val="24"/>
          <w:lang w:eastAsia="hu-HU"/>
        </w:rPr>
      </w:pPr>
      <w:r w:rsidRPr="00D56CCB">
        <w:rPr>
          <w:rFonts w:ascii="Times New Roman" w:hAnsi="Times New Roman" w:cs="Times New Roman"/>
          <w:b/>
          <w:bCs/>
          <w:iCs/>
          <w:sz w:val="24"/>
          <w:szCs w:val="24"/>
          <w:lang w:eastAsia="hu-HU"/>
        </w:rPr>
        <w:t xml:space="preserve">A </w:t>
      </w:r>
      <w:proofErr w:type="spellStart"/>
      <w:r w:rsidRPr="00D56CCB">
        <w:rPr>
          <w:rFonts w:ascii="Times New Roman" w:hAnsi="Times New Roman" w:cs="Times New Roman"/>
          <w:b/>
          <w:bCs/>
          <w:iCs/>
          <w:sz w:val="24"/>
          <w:szCs w:val="24"/>
          <w:lang w:eastAsia="hu-HU"/>
        </w:rPr>
        <w:t>romanisztika</w:t>
      </w:r>
      <w:proofErr w:type="spellEnd"/>
      <w:r w:rsidRPr="00D56CCB">
        <w:rPr>
          <w:rFonts w:ascii="Times New Roman" w:hAnsi="Times New Roman" w:cs="Times New Roman"/>
          <w:b/>
          <w:bCs/>
          <w:iCs/>
          <w:sz w:val="24"/>
          <w:szCs w:val="24"/>
          <w:lang w:eastAsia="hu-HU"/>
        </w:rPr>
        <w:t xml:space="preserve"> szakos bölcsész</w:t>
      </w:r>
    </w:p>
    <w:p w:rsidR="002F61A2" w:rsidRPr="00D56CCB" w:rsidRDefault="002F61A2" w:rsidP="002F61A2">
      <w:pPr>
        <w:tabs>
          <w:tab w:val="left" w:pos="567"/>
        </w:tabs>
        <w:suppressAutoHyphens/>
        <w:spacing w:after="0"/>
        <w:ind w:left="851"/>
        <w:jc w:val="both"/>
        <w:rPr>
          <w:rFonts w:ascii="Times New Roman" w:hAnsi="Times New Roman" w:cs="Times New Roman"/>
          <w:b/>
          <w:bCs/>
          <w:sz w:val="24"/>
          <w:szCs w:val="24"/>
          <w:lang w:eastAsia="hu-HU"/>
        </w:rPr>
      </w:pPr>
      <w:proofErr w:type="gramStart"/>
      <w:r w:rsidRPr="00D56CCB">
        <w:rPr>
          <w:rFonts w:ascii="Times New Roman" w:hAnsi="Times New Roman" w:cs="Times New Roman"/>
          <w:b/>
          <w:bCs/>
          <w:iCs/>
          <w:sz w:val="24"/>
          <w:szCs w:val="24"/>
          <w:lang w:eastAsia="hu-HU"/>
        </w:rPr>
        <w:t>a</w:t>
      </w:r>
      <w:proofErr w:type="gramEnd"/>
      <w:r w:rsidRPr="00D56CCB">
        <w:rPr>
          <w:rFonts w:ascii="Times New Roman" w:hAnsi="Times New Roman" w:cs="Times New Roman"/>
          <w:b/>
          <w:bCs/>
          <w:iCs/>
          <w:sz w:val="24"/>
          <w:szCs w:val="24"/>
          <w:lang w:eastAsia="hu-HU"/>
        </w:rPr>
        <w:t>) tudása</w:t>
      </w:r>
    </w:p>
    <w:p w:rsidR="002F61A2" w:rsidRPr="00D56CCB" w:rsidRDefault="002F61A2" w:rsidP="002F61A2">
      <w:pPr>
        <w:pStyle w:val="Listaszerbekezds"/>
        <w:numPr>
          <w:ilvl w:val="3"/>
          <w:numId w:val="5"/>
        </w:numPr>
        <w:tabs>
          <w:tab w:val="left" w:pos="567"/>
        </w:tabs>
        <w:suppressAutoHyphens/>
        <w:spacing w:after="0"/>
        <w:ind w:left="1843" w:hanging="850"/>
        <w:jc w:val="both"/>
        <w:rPr>
          <w:rFonts w:ascii="Times New Roman" w:hAnsi="Times New Roman" w:cs="Times New Roman"/>
          <w:b/>
          <w:bCs/>
          <w:sz w:val="24"/>
          <w:szCs w:val="24"/>
          <w:lang w:eastAsia="hu-HU"/>
        </w:rPr>
      </w:pPr>
      <w:r w:rsidRPr="00D56CCB">
        <w:rPr>
          <w:rFonts w:ascii="Times New Roman" w:hAnsi="Times New Roman" w:cs="Times New Roman"/>
          <w:sz w:val="24"/>
          <w:szCs w:val="24"/>
          <w:lang w:eastAsia="ar-SA"/>
        </w:rPr>
        <w:t>A szakot elvégző hallgató t</w:t>
      </w:r>
      <w:r w:rsidRPr="00D56CCB">
        <w:rPr>
          <w:rFonts w:ascii="Times New Roman" w:hAnsi="Times New Roman" w:cs="Times New Roman"/>
          <w:sz w:val="24"/>
          <w:szCs w:val="24"/>
        </w:rPr>
        <w:t>ájékozott az adott újlatin nyelvű kulturális jelenségek történetiségének általánosan elfogadott jellemzői, adatai körében.</w:t>
      </w:r>
    </w:p>
    <w:p w:rsidR="002F61A2" w:rsidRPr="00D56CCB" w:rsidRDefault="002F61A2" w:rsidP="002F61A2">
      <w:pPr>
        <w:pStyle w:val="Listaszerbekezds"/>
        <w:numPr>
          <w:ilvl w:val="3"/>
          <w:numId w:val="5"/>
        </w:numPr>
        <w:tabs>
          <w:tab w:val="left" w:pos="567"/>
        </w:tabs>
        <w:suppressAutoHyphens/>
        <w:spacing w:after="0"/>
        <w:ind w:left="1843" w:hanging="850"/>
        <w:jc w:val="both"/>
        <w:rPr>
          <w:rFonts w:ascii="Times New Roman" w:hAnsi="Times New Roman" w:cs="Times New Roman"/>
          <w:b/>
          <w:bCs/>
          <w:sz w:val="24"/>
          <w:szCs w:val="24"/>
          <w:lang w:eastAsia="hu-HU"/>
        </w:rPr>
      </w:pPr>
      <w:r w:rsidRPr="00D56CCB">
        <w:rPr>
          <w:rFonts w:ascii="Times New Roman" w:hAnsi="Times New Roman" w:cs="Times New Roman"/>
          <w:sz w:val="24"/>
          <w:szCs w:val="24"/>
          <w:lang w:eastAsia="ar-SA"/>
        </w:rPr>
        <w:t>I</w:t>
      </w:r>
      <w:r w:rsidRPr="00D56CCB">
        <w:rPr>
          <w:rFonts w:ascii="Times New Roman" w:hAnsi="Times New Roman" w:cs="Times New Roman"/>
          <w:sz w:val="24"/>
          <w:szCs w:val="24"/>
        </w:rPr>
        <w:t>smeri a magyar és európai identitás szakterületileg legfontosabb kulturális szövegeit, kontextusait valamint legalább egy, a saját szakirányához kapcsolódó Európán kívüli kultúra legfontosabb vonásait.</w:t>
      </w:r>
    </w:p>
    <w:p w:rsidR="002F61A2" w:rsidRPr="00D56CCB" w:rsidRDefault="002F61A2" w:rsidP="002F61A2">
      <w:pPr>
        <w:pStyle w:val="Listaszerbekezds"/>
        <w:numPr>
          <w:ilvl w:val="3"/>
          <w:numId w:val="5"/>
        </w:numPr>
        <w:tabs>
          <w:tab w:val="left" w:pos="567"/>
        </w:tabs>
        <w:suppressAutoHyphens/>
        <w:spacing w:after="0"/>
        <w:ind w:left="1843" w:hanging="850"/>
        <w:jc w:val="both"/>
        <w:rPr>
          <w:rFonts w:ascii="Times New Roman" w:hAnsi="Times New Roman" w:cs="Times New Roman"/>
          <w:b/>
          <w:bCs/>
          <w:sz w:val="24"/>
          <w:szCs w:val="24"/>
          <w:lang w:eastAsia="hu-HU"/>
        </w:rPr>
      </w:pPr>
      <w:r w:rsidRPr="00D56CCB">
        <w:rPr>
          <w:rFonts w:ascii="Times New Roman" w:hAnsi="Times New Roman" w:cs="Times New Roman"/>
          <w:sz w:val="24"/>
          <w:szCs w:val="24"/>
        </w:rPr>
        <w:t xml:space="preserve">Ismeri az adott újlatin nyelvű </w:t>
      </w:r>
      <w:proofErr w:type="gramStart"/>
      <w:r w:rsidRPr="00D56CCB">
        <w:rPr>
          <w:rFonts w:ascii="Times New Roman" w:hAnsi="Times New Roman" w:cs="Times New Roman"/>
          <w:sz w:val="24"/>
          <w:szCs w:val="24"/>
        </w:rPr>
        <w:t>kultúra jellemző</w:t>
      </w:r>
      <w:proofErr w:type="gramEnd"/>
      <w:r w:rsidRPr="00D56CCB">
        <w:rPr>
          <w:rFonts w:ascii="Times New Roman" w:hAnsi="Times New Roman" w:cs="Times New Roman"/>
          <w:sz w:val="24"/>
          <w:szCs w:val="24"/>
        </w:rPr>
        <w:t xml:space="preserve"> írásbeli és szóbeli, tudományos és közéleti/népszerűsítő műfajait és azok szabályrendszerét.</w:t>
      </w:r>
    </w:p>
    <w:p w:rsidR="002F61A2" w:rsidRPr="00D56CCB" w:rsidRDefault="002F61A2" w:rsidP="002F61A2">
      <w:pPr>
        <w:pStyle w:val="Listaszerbekezds"/>
        <w:numPr>
          <w:ilvl w:val="3"/>
          <w:numId w:val="5"/>
        </w:numPr>
        <w:tabs>
          <w:tab w:val="left" w:pos="567"/>
        </w:tabs>
        <w:suppressAutoHyphens/>
        <w:spacing w:after="0"/>
        <w:ind w:left="1843" w:hanging="850"/>
        <w:jc w:val="both"/>
        <w:rPr>
          <w:rFonts w:ascii="Times New Roman" w:hAnsi="Times New Roman" w:cs="Times New Roman"/>
          <w:b/>
          <w:bCs/>
          <w:sz w:val="24"/>
          <w:szCs w:val="24"/>
          <w:lang w:eastAsia="hu-HU"/>
        </w:rPr>
      </w:pPr>
      <w:r w:rsidRPr="00D56CCB">
        <w:rPr>
          <w:rFonts w:ascii="Times New Roman" w:hAnsi="Times New Roman" w:cs="Times New Roman"/>
          <w:sz w:val="24"/>
          <w:szCs w:val="24"/>
        </w:rPr>
        <w:lastRenderedPageBreak/>
        <w:t>Átlátja az adott újlatin nyelvhez tartozó szövegek és kulturális jelenségek befogadásának bevett eljárásait, az értelmezés szakmailag elfogadott kontextusait.</w:t>
      </w:r>
    </w:p>
    <w:p w:rsidR="002F61A2" w:rsidRPr="00D56CCB" w:rsidRDefault="002F61A2" w:rsidP="002F61A2">
      <w:pPr>
        <w:pStyle w:val="Listaszerbekezds"/>
        <w:numPr>
          <w:ilvl w:val="3"/>
          <w:numId w:val="5"/>
        </w:numPr>
        <w:tabs>
          <w:tab w:val="left" w:pos="567"/>
        </w:tabs>
        <w:suppressAutoHyphens/>
        <w:spacing w:after="0"/>
        <w:ind w:left="1843" w:hanging="850"/>
        <w:jc w:val="both"/>
        <w:rPr>
          <w:rFonts w:ascii="Times New Roman" w:hAnsi="Times New Roman" w:cs="Times New Roman"/>
          <w:b/>
          <w:bCs/>
          <w:sz w:val="24"/>
          <w:szCs w:val="24"/>
          <w:lang w:eastAsia="hu-HU"/>
        </w:rPr>
      </w:pPr>
      <w:r w:rsidRPr="00D56CCB">
        <w:rPr>
          <w:rFonts w:ascii="Times New Roman" w:hAnsi="Times New Roman" w:cs="Times New Roman"/>
          <w:sz w:val="24"/>
          <w:szCs w:val="24"/>
        </w:rPr>
        <w:t xml:space="preserve">Tisztában van az adott újlatin nyelv és </w:t>
      </w:r>
      <w:proofErr w:type="gramStart"/>
      <w:r w:rsidRPr="00D56CCB">
        <w:rPr>
          <w:rFonts w:ascii="Times New Roman" w:hAnsi="Times New Roman" w:cs="Times New Roman"/>
          <w:sz w:val="24"/>
          <w:szCs w:val="24"/>
        </w:rPr>
        <w:t>kultúra jellemző</w:t>
      </w:r>
      <w:proofErr w:type="gramEnd"/>
      <w:r w:rsidRPr="00D56CCB">
        <w:rPr>
          <w:rFonts w:ascii="Times New Roman" w:hAnsi="Times New Roman" w:cs="Times New Roman"/>
          <w:sz w:val="24"/>
          <w:szCs w:val="24"/>
        </w:rPr>
        <w:t xml:space="preserve"> kutatási kérdéseivel, elemzési és értelmezési módszereivel.</w:t>
      </w:r>
    </w:p>
    <w:p w:rsidR="002F61A2" w:rsidRPr="00D56CCB" w:rsidRDefault="002F61A2" w:rsidP="002F61A2">
      <w:pPr>
        <w:pStyle w:val="Listaszerbekezds"/>
        <w:numPr>
          <w:ilvl w:val="3"/>
          <w:numId w:val="5"/>
        </w:numPr>
        <w:tabs>
          <w:tab w:val="left" w:pos="567"/>
        </w:tabs>
        <w:suppressAutoHyphens/>
        <w:spacing w:after="0"/>
        <w:ind w:left="1843" w:hanging="850"/>
        <w:jc w:val="both"/>
        <w:rPr>
          <w:rFonts w:ascii="Times New Roman" w:hAnsi="Times New Roman" w:cs="Times New Roman"/>
          <w:b/>
          <w:bCs/>
          <w:sz w:val="24"/>
          <w:szCs w:val="24"/>
          <w:lang w:eastAsia="hu-HU"/>
        </w:rPr>
      </w:pPr>
      <w:r w:rsidRPr="00D56CCB">
        <w:rPr>
          <w:rFonts w:ascii="Times New Roman" w:hAnsi="Times New Roman" w:cs="Times New Roman"/>
          <w:sz w:val="24"/>
          <w:szCs w:val="24"/>
        </w:rPr>
        <w:t>Ismeri az adott újlatin nyelv egyes területeinek (irodalom- nyelv- és kultúratudomány) szakkifejezéseit.</w:t>
      </w:r>
    </w:p>
    <w:p w:rsidR="002F61A2" w:rsidRPr="00D56CCB" w:rsidRDefault="002F61A2" w:rsidP="002F61A2">
      <w:pPr>
        <w:pStyle w:val="Listaszerbekezds"/>
        <w:numPr>
          <w:ilvl w:val="3"/>
          <w:numId w:val="5"/>
        </w:numPr>
        <w:tabs>
          <w:tab w:val="left" w:pos="567"/>
        </w:tabs>
        <w:suppressAutoHyphens/>
        <w:spacing w:after="0"/>
        <w:ind w:left="1843" w:hanging="850"/>
        <w:jc w:val="both"/>
        <w:rPr>
          <w:rFonts w:ascii="Times New Roman" w:hAnsi="Times New Roman" w:cs="Times New Roman"/>
          <w:b/>
          <w:bCs/>
          <w:sz w:val="24"/>
          <w:szCs w:val="24"/>
          <w:lang w:eastAsia="hu-HU"/>
        </w:rPr>
      </w:pPr>
      <w:r w:rsidRPr="00D56CCB">
        <w:rPr>
          <w:rFonts w:ascii="Times New Roman" w:hAnsi="Times New Roman" w:cs="Times New Roman"/>
          <w:sz w:val="24"/>
          <w:szCs w:val="24"/>
        </w:rPr>
        <w:t xml:space="preserve">Összefüggéseiben értelmezi a </w:t>
      </w:r>
      <w:proofErr w:type="spellStart"/>
      <w:r w:rsidRPr="00D56CCB">
        <w:rPr>
          <w:rFonts w:ascii="Times New Roman" w:hAnsi="Times New Roman" w:cs="Times New Roman"/>
          <w:sz w:val="24"/>
          <w:szCs w:val="24"/>
        </w:rPr>
        <w:t>romanisztika</w:t>
      </w:r>
      <w:proofErr w:type="spellEnd"/>
      <w:r w:rsidRPr="00D56CCB">
        <w:rPr>
          <w:rFonts w:ascii="Times New Roman" w:hAnsi="Times New Roman" w:cs="Times New Roman"/>
          <w:sz w:val="24"/>
          <w:szCs w:val="24"/>
        </w:rPr>
        <w:t xml:space="preserve"> alapszak munkavállalással, vállalkozással kapcsolatos szabályait, előírásait.</w:t>
      </w:r>
    </w:p>
    <w:p w:rsidR="002F61A2" w:rsidRPr="00D56CCB" w:rsidRDefault="002F61A2" w:rsidP="002F61A2">
      <w:pPr>
        <w:tabs>
          <w:tab w:val="left" w:pos="567"/>
        </w:tabs>
        <w:suppressAutoHyphens/>
        <w:spacing w:after="0"/>
        <w:ind w:left="851"/>
        <w:jc w:val="both"/>
        <w:rPr>
          <w:rFonts w:ascii="Times New Roman" w:hAnsi="Times New Roman" w:cs="Times New Roman"/>
          <w:b/>
          <w:bCs/>
          <w:sz w:val="24"/>
          <w:szCs w:val="24"/>
          <w:lang w:eastAsia="hu-HU"/>
        </w:rPr>
      </w:pPr>
      <w:r w:rsidRPr="00D56CCB">
        <w:rPr>
          <w:rFonts w:ascii="Times New Roman" w:hAnsi="Times New Roman" w:cs="Times New Roman"/>
          <w:b/>
          <w:bCs/>
          <w:iCs/>
          <w:sz w:val="24"/>
          <w:szCs w:val="24"/>
          <w:lang w:eastAsia="hu-HU"/>
        </w:rPr>
        <w:t>b) képességei</w:t>
      </w:r>
    </w:p>
    <w:p w:rsidR="002F61A2" w:rsidRPr="00D56CCB" w:rsidRDefault="002F61A2" w:rsidP="002F61A2">
      <w:pPr>
        <w:pStyle w:val="Listaszerbekezds"/>
        <w:numPr>
          <w:ilvl w:val="3"/>
          <w:numId w:val="5"/>
        </w:numPr>
        <w:tabs>
          <w:tab w:val="left" w:pos="567"/>
        </w:tabs>
        <w:suppressAutoHyphens/>
        <w:spacing w:after="0"/>
        <w:ind w:left="1843" w:hanging="850"/>
        <w:jc w:val="both"/>
        <w:rPr>
          <w:rFonts w:ascii="Times New Roman" w:hAnsi="Times New Roman" w:cs="Times New Roman"/>
          <w:b/>
          <w:bCs/>
          <w:sz w:val="24"/>
          <w:szCs w:val="24"/>
          <w:lang w:eastAsia="hu-HU"/>
        </w:rPr>
      </w:pPr>
      <w:r w:rsidRPr="00D56CCB">
        <w:rPr>
          <w:rFonts w:ascii="Times New Roman" w:hAnsi="Times New Roman" w:cs="Times New Roman"/>
          <w:sz w:val="24"/>
          <w:szCs w:val="24"/>
        </w:rPr>
        <w:t>Értelmezi az adott újlatin nyelvű kulturális jelenségeket és azok történeti beágyazottságát, képes az adott újlatin nyelvet elhelyezni a világ nyelvei közt, valamint azonosítani az adott újlatin nyelv főbb regionális változatait.</w:t>
      </w:r>
    </w:p>
    <w:p w:rsidR="002F61A2" w:rsidRPr="00D56CCB" w:rsidRDefault="002F61A2" w:rsidP="002F61A2">
      <w:pPr>
        <w:pStyle w:val="Listaszerbekezds"/>
        <w:numPr>
          <w:ilvl w:val="3"/>
          <w:numId w:val="5"/>
        </w:numPr>
        <w:tabs>
          <w:tab w:val="left" w:pos="567"/>
        </w:tabs>
        <w:suppressAutoHyphens/>
        <w:spacing w:after="0"/>
        <w:ind w:left="1843" w:hanging="850"/>
        <w:jc w:val="both"/>
        <w:rPr>
          <w:rFonts w:ascii="Times New Roman" w:hAnsi="Times New Roman" w:cs="Times New Roman"/>
          <w:b/>
          <w:bCs/>
          <w:sz w:val="24"/>
          <w:szCs w:val="24"/>
          <w:lang w:eastAsia="hu-HU"/>
        </w:rPr>
      </w:pPr>
      <w:r w:rsidRPr="00D56CCB">
        <w:rPr>
          <w:rFonts w:ascii="Times New Roman" w:hAnsi="Times New Roman" w:cs="Times New Roman"/>
          <w:sz w:val="24"/>
          <w:szCs w:val="24"/>
        </w:rPr>
        <w:t>Átlátja a nemzeti identitásképző diskurzusok felépítését, működését, és ezeket a kulturális jelenségeket az európaiság kontextusában értelmezi.</w:t>
      </w:r>
    </w:p>
    <w:p w:rsidR="002F61A2" w:rsidRPr="00D56CCB" w:rsidRDefault="002F61A2" w:rsidP="002F61A2">
      <w:pPr>
        <w:pStyle w:val="Listaszerbekezds"/>
        <w:numPr>
          <w:ilvl w:val="3"/>
          <w:numId w:val="5"/>
        </w:numPr>
        <w:tabs>
          <w:tab w:val="left" w:pos="567"/>
        </w:tabs>
        <w:suppressAutoHyphens/>
        <w:spacing w:after="0"/>
        <w:ind w:left="1843" w:hanging="850"/>
        <w:jc w:val="both"/>
        <w:rPr>
          <w:rFonts w:ascii="Times New Roman" w:hAnsi="Times New Roman" w:cs="Times New Roman"/>
          <w:b/>
          <w:bCs/>
          <w:sz w:val="24"/>
          <w:szCs w:val="24"/>
          <w:lang w:eastAsia="hu-HU"/>
        </w:rPr>
      </w:pPr>
      <w:r w:rsidRPr="00D56CCB">
        <w:rPr>
          <w:rFonts w:ascii="Times New Roman" w:hAnsi="Times New Roman" w:cs="Times New Roman"/>
          <w:sz w:val="24"/>
          <w:szCs w:val="24"/>
        </w:rPr>
        <w:t>Képes legalább egy, a szakirányához kapcsolódó, Európán kívüli kultúra, eszmerendszer szempontjából az adott újlatin nyelvű kultúra jelenségeit értelmezni.</w:t>
      </w:r>
    </w:p>
    <w:p w:rsidR="002F61A2" w:rsidRPr="00D56CCB" w:rsidRDefault="002F61A2" w:rsidP="002F61A2">
      <w:pPr>
        <w:pStyle w:val="Listaszerbekezds"/>
        <w:numPr>
          <w:ilvl w:val="3"/>
          <w:numId w:val="5"/>
        </w:numPr>
        <w:tabs>
          <w:tab w:val="left" w:pos="567"/>
        </w:tabs>
        <w:suppressAutoHyphens/>
        <w:spacing w:after="0"/>
        <w:ind w:left="1843" w:hanging="850"/>
        <w:jc w:val="both"/>
        <w:rPr>
          <w:rFonts w:ascii="Times New Roman" w:hAnsi="Times New Roman" w:cs="Times New Roman"/>
          <w:b/>
          <w:bCs/>
          <w:sz w:val="24"/>
          <w:szCs w:val="24"/>
          <w:lang w:eastAsia="hu-HU"/>
        </w:rPr>
      </w:pPr>
      <w:r w:rsidRPr="00D56CCB">
        <w:rPr>
          <w:rFonts w:ascii="Times New Roman" w:hAnsi="Times New Roman" w:cs="Times New Roman"/>
          <w:sz w:val="24"/>
          <w:szCs w:val="24"/>
        </w:rPr>
        <w:t>Az adott műfaj szabályrendszerének megfelelően, közérthetően, választékos stílusban ír és beszél az adott újlatin nyelven, világos, részletes szövegeket alkot különféle témában, különösen az adott újlatin nyelv kulturális témaköreivel kapcsolatosan.</w:t>
      </w:r>
    </w:p>
    <w:p w:rsidR="002F61A2" w:rsidRPr="00D56CCB" w:rsidRDefault="002F61A2" w:rsidP="002F61A2">
      <w:pPr>
        <w:pStyle w:val="Listaszerbekezds"/>
        <w:numPr>
          <w:ilvl w:val="3"/>
          <w:numId w:val="5"/>
        </w:numPr>
        <w:tabs>
          <w:tab w:val="left" w:pos="567"/>
        </w:tabs>
        <w:suppressAutoHyphens/>
        <w:spacing w:after="0"/>
        <w:ind w:left="1843" w:hanging="850"/>
        <w:jc w:val="both"/>
        <w:rPr>
          <w:rFonts w:ascii="Times New Roman" w:hAnsi="Times New Roman" w:cs="Times New Roman"/>
          <w:b/>
          <w:bCs/>
          <w:sz w:val="24"/>
          <w:szCs w:val="24"/>
          <w:lang w:eastAsia="hu-HU"/>
        </w:rPr>
      </w:pPr>
      <w:r w:rsidRPr="00D56CCB">
        <w:rPr>
          <w:rFonts w:ascii="Times New Roman" w:hAnsi="Times New Roman" w:cs="Times New Roman"/>
          <w:sz w:val="24"/>
          <w:szCs w:val="24"/>
        </w:rPr>
        <w:t>Műfajilag sokszínű szövegeket és kulturális jelenségeket értelmez az adott újlatin nyelven.</w:t>
      </w:r>
    </w:p>
    <w:p w:rsidR="002F61A2" w:rsidRPr="00D56CCB" w:rsidRDefault="002F61A2" w:rsidP="002F61A2">
      <w:pPr>
        <w:pStyle w:val="Listaszerbekezds"/>
        <w:numPr>
          <w:ilvl w:val="3"/>
          <w:numId w:val="5"/>
        </w:numPr>
        <w:tabs>
          <w:tab w:val="left" w:pos="567"/>
        </w:tabs>
        <w:suppressAutoHyphens/>
        <w:spacing w:after="0"/>
        <w:ind w:left="1843" w:hanging="850"/>
        <w:jc w:val="both"/>
        <w:rPr>
          <w:rFonts w:ascii="Times New Roman" w:hAnsi="Times New Roman" w:cs="Times New Roman"/>
          <w:b/>
          <w:bCs/>
          <w:sz w:val="24"/>
          <w:szCs w:val="24"/>
          <w:lang w:eastAsia="hu-HU"/>
        </w:rPr>
      </w:pPr>
      <w:r w:rsidRPr="00D56CCB">
        <w:rPr>
          <w:rFonts w:ascii="Times New Roman" w:hAnsi="Times New Roman" w:cs="Times New Roman"/>
          <w:sz w:val="24"/>
          <w:szCs w:val="24"/>
        </w:rPr>
        <w:t>Az adott újlatin nyelvhez és kultúrához kapcsolódóan kiválasztja és alkalmazza a szakmai problémának megfelelő nyelvészeti, irodalomtudományi vagy kultúratudományi módszert.</w:t>
      </w:r>
    </w:p>
    <w:p w:rsidR="002F61A2" w:rsidRPr="00D56CCB" w:rsidRDefault="002F61A2" w:rsidP="002F61A2">
      <w:pPr>
        <w:pStyle w:val="Listaszerbekezds"/>
        <w:numPr>
          <w:ilvl w:val="3"/>
          <w:numId w:val="5"/>
        </w:numPr>
        <w:tabs>
          <w:tab w:val="left" w:pos="567"/>
        </w:tabs>
        <w:suppressAutoHyphens/>
        <w:spacing w:after="0"/>
        <w:ind w:left="1843" w:hanging="850"/>
        <w:jc w:val="both"/>
        <w:rPr>
          <w:rFonts w:ascii="Times New Roman" w:hAnsi="Times New Roman" w:cs="Times New Roman"/>
          <w:b/>
          <w:bCs/>
          <w:sz w:val="24"/>
          <w:szCs w:val="24"/>
          <w:lang w:eastAsia="hu-HU"/>
        </w:rPr>
      </w:pPr>
      <w:r w:rsidRPr="00D56CCB">
        <w:rPr>
          <w:rFonts w:ascii="Times New Roman" w:hAnsi="Times New Roman" w:cs="Times New Roman"/>
          <w:sz w:val="24"/>
          <w:szCs w:val="24"/>
        </w:rPr>
        <w:t>Adott munkahely szakmai elvárásainak megfelelően összetett feladatokat is elvégez vagy irányít.</w:t>
      </w:r>
    </w:p>
    <w:p w:rsidR="002F61A2" w:rsidRPr="00D56CCB" w:rsidRDefault="002F61A2" w:rsidP="002F61A2">
      <w:pPr>
        <w:tabs>
          <w:tab w:val="left" w:pos="567"/>
        </w:tabs>
        <w:suppressAutoHyphens/>
        <w:spacing w:after="0"/>
        <w:ind w:left="993"/>
        <w:jc w:val="both"/>
        <w:rPr>
          <w:rFonts w:ascii="Times New Roman" w:hAnsi="Times New Roman" w:cs="Times New Roman"/>
          <w:b/>
          <w:bCs/>
          <w:sz w:val="24"/>
          <w:szCs w:val="24"/>
          <w:lang w:eastAsia="hu-HU"/>
        </w:rPr>
      </w:pPr>
      <w:r w:rsidRPr="00D56CCB">
        <w:rPr>
          <w:rFonts w:ascii="Times New Roman" w:hAnsi="Times New Roman" w:cs="Times New Roman"/>
          <w:b/>
          <w:bCs/>
          <w:iCs/>
          <w:sz w:val="24"/>
          <w:szCs w:val="24"/>
          <w:lang w:eastAsia="hu-HU"/>
        </w:rPr>
        <w:t>c) attitűdje</w:t>
      </w:r>
    </w:p>
    <w:p w:rsidR="002F61A2" w:rsidRPr="00D56CCB" w:rsidRDefault="002F61A2" w:rsidP="002F61A2">
      <w:pPr>
        <w:pStyle w:val="Listaszerbekezds"/>
        <w:numPr>
          <w:ilvl w:val="3"/>
          <w:numId w:val="5"/>
        </w:numPr>
        <w:tabs>
          <w:tab w:val="left" w:pos="567"/>
        </w:tabs>
        <w:suppressAutoHyphens/>
        <w:spacing w:after="0"/>
        <w:ind w:left="1843" w:hanging="850"/>
        <w:jc w:val="both"/>
        <w:rPr>
          <w:rFonts w:ascii="Times New Roman" w:hAnsi="Times New Roman" w:cs="Times New Roman"/>
          <w:b/>
          <w:bCs/>
          <w:sz w:val="24"/>
          <w:szCs w:val="24"/>
          <w:lang w:eastAsia="hu-HU"/>
        </w:rPr>
      </w:pPr>
      <w:r w:rsidRPr="00D56CCB">
        <w:rPr>
          <w:rFonts w:ascii="Times New Roman" w:hAnsi="Times New Roman" w:cs="Times New Roman"/>
          <w:sz w:val="24"/>
          <w:szCs w:val="24"/>
        </w:rPr>
        <w:t>Érdeklődik más újlatin nyelvek iránt, törekszik ezek elsajátítására, kiindulva saját szakiránya megszerzett ismereteiből és kompetenciáiból.</w:t>
      </w:r>
    </w:p>
    <w:p w:rsidR="002F61A2" w:rsidRPr="00D56CCB" w:rsidRDefault="002F61A2" w:rsidP="002F61A2">
      <w:pPr>
        <w:pStyle w:val="Listaszerbekezds"/>
        <w:numPr>
          <w:ilvl w:val="3"/>
          <w:numId w:val="5"/>
        </w:numPr>
        <w:tabs>
          <w:tab w:val="left" w:pos="567"/>
        </w:tabs>
        <w:suppressAutoHyphens/>
        <w:spacing w:after="0"/>
        <w:ind w:left="1843" w:hanging="850"/>
        <w:jc w:val="both"/>
        <w:rPr>
          <w:rFonts w:ascii="Times New Roman" w:hAnsi="Times New Roman" w:cs="Times New Roman"/>
          <w:b/>
          <w:bCs/>
          <w:sz w:val="24"/>
          <w:szCs w:val="24"/>
          <w:lang w:eastAsia="hu-HU"/>
        </w:rPr>
      </w:pPr>
      <w:r w:rsidRPr="00D56CCB">
        <w:rPr>
          <w:rFonts w:ascii="Times New Roman" w:hAnsi="Times New Roman" w:cs="Times New Roman"/>
          <w:sz w:val="24"/>
          <w:szCs w:val="24"/>
        </w:rPr>
        <w:t>Érti és elfogadja, hogy a kulturális jelenségek történetileg és társadalmilag meghatározottak és változóak.</w:t>
      </w:r>
    </w:p>
    <w:p w:rsidR="002F61A2" w:rsidRPr="00D56CCB" w:rsidRDefault="002F61A2" w:rsidP="002F61A2">
      <w:pPr>
        <w:pStyle w:val="Listaszerbekezds"/>
        <w:numPr>
          <w:ilvl w:val="3"/>
          <w:numId w:val="5"/>
        </w:numPr>
        <w:tabs>
          <w:tab w:val="left" w:pos="567"/>
        </w:tabs>
        <w:suppressAutoHyphens/>
        <w:spacing w:after="0"/>
        <w:ind w:left="1843" w:hanging="850"/>
        <w:jc w:val="both"/>
        <w:rPr>
          <w:rFonts w:ascii="Times New Roman" w:hAnsi="Times New Roman" w:cs="Times New Roman"/>
          <w:b/>
          <w:bCs/>
          <w:sz w:val="24"/>
          <w:szCs w:val="24"/>
          <w:lang w:eastAsia="hu-HU"/>
        </w:rPr>
      </w:pPr>
      <w:r w:rsidRPr="00D56CCB">
        <w:rPr>
          <w:rFonts w:ascii="Times New Roman" w:hAnsi="Times New Roman" w:cs="Times New Roman"/>
          <w:sz w:val="24"/>
          <w:szCs w:val="24"/>
        </w:rPr>
        <w:t xml:space="preserve">Képviseli a magyar és az európai </w:t>
      </w:r>
      <w:proofErr w:type="gramStart"/>
      <w:r w:rsidRPr="00D56CCB">
        <w:rPr>
          <w:rFonts w:ascii="Times New Roman" w:hAnsi="Times New Roman" w:cs="Times New Roman"/>
          <w:sz w:val="24"/>
          <w:szCs w:val="24"/>
        </w:rPr>
        <w:t>identitás vallási</w:t>
      </w:r>
      <w:proofErr w:type="gramEnd"/>
      <w:r w:rsidRPr="00D56CCB">
        <w:rPr>
          <w:rFonts w:ascii="Times New Roman" w:hAnsi="Times New Roman" w:cs="Times New Roman"/>
          <w:sz w:val="24"/>
          <w:szCs w:val="24"/>
        </w:rPr>
        <w:t>, társadalmi, történeti és jelenkori sokszínűségét.</w:t>
      </w:r>
    </w:p>
    <w:p w:rsidR="002F61A2" w:rsidRPr="00D56CCB" w:rsidRDefault="002F61A2" w:rsidP="002F61A2">
      <w:pPr>
        <w:pStyle w:val="Listaszerbekezds"/>
        <w:numPr>
          <w:ilvl w:val="3"/>
          <w:numId w:val="5"/>
        </w:numPr>
        <w:tabs>
          <w:tab w:val="left" w:pos="567"/>
        </w:tabs>
        <w:suppressAutoHyphens/>
        <w:spacing w:after="0"/>
        <w:ind w:left="1843" w:hanging="850"/>
        <w:jc w:val="both"/>
        <w:rPr>
          <w:rFonts w:ascii="Times New Roman" w:hAnsi="Times New Roman" w:cs="Times New Roman"/>
          <w:b/>
          <w:bCs/>
          <w:sz w:val="24"/>
          <w:szCs w:val="24"/>
          <w:lang w:eastAsia="hu-HU"/>
        </w:rPr>
      </w:pPr>
      <w:r w:rsidRPr="00D56CCB">
        <w:rPr>
          <w:rFonts w:ascii="Times New Roman" w:hAnsi="Times New Roman" w:cs="Times New Roman"/>
          <w:sz w:val="24"/>
          <w:szCs w:val="24"/>
        </w:rPr>
        <w:t>Igénye van a szakirányához kapcsolódó Európán kívüli kultúrák megismerésére.</w:t>
      </w:r>
    </w:p>
    <w:p w:rsidR="002F61A2" w:rsidRPr="00D56CCB" w:rsidRDefault="002F61A2" w:rsidP="002F61A2">
      <w:pPr>
        <w:pStyle w:val="Listaszerbekezds"/>
        <w:numPr>
          <w:ilvl w:val="3"/>
          <w:numId w:val="5"/>
        </w:numPr>
        <w:tabs>
          <w:tab w:val="left" w:pos="567"/>
        </w:tabs>
        <w:suppressAutoHyphens/>
        <w:spacing w:after="0"/>
        <w:ind w:left="1843" w:hanging="850"/>
        <w:jc w:val="both"/>
        <w:rPr>
          <w:rFonts w:ascii="Times New Roman" w:hAnsi="Times New Roman" w:cs="Times New Roman"/>
          <w:b/>
          <w:bCs/>
          <w:sz w:val="24"/>
          <w:szCs w:val="24"/>
          <w:lang w:eastAsia="hu-HU"/>
        </w:rPr>
      </w:pPr>
      <w:r w:rsidRPr="00D56CCB">
        <w:rPr>
          <w:rFonts w:ascii="Times New Roman" w:hAnsi="Times New Roman" w:cs="Times New Roman"/>
          <w:sz w:val="24"/>
          <w:szCs w:val="24"/>
        </w:rPr>
        <w:t>Tudatosan képviseli az adott újlatin nyelvterület nyelvi és kommunikációs normáit.</w:t>
      </w:r>
    </w:p>
    <w:p w:rsidR="002F61A2" w:rsidRPr="00D56CCB" w:rsidRDefault="002F61A2" w:rsidP="002F61A2">
      <w:pPr>
        <w:pStyle w:val="Listaszerbekezds"/>
        <w:numPr>
          <w:ilvl w:val="3"/>
          <w:numId w:val="5"/>
        </w:numPr>
        <w:tabs>
          <w:tab w:val="left" w:pos="567"/>
        </w:tabs>
        <w:suppressAutoHyphens/>
        <w:spacing w:after="0"/>
        <w:ind w:left="1843" w:hanging="850"/>
        <w:jc w:val="both"/>
        <w:rPr>
          <w:rFonts w:ascii="Times New Roman" w:hAnsi="Times New Roman" w:cs="Times New Roman"/>
          <w:b/>
          <w:bCs/>
          <w:sz w:val="24"/>
          <w:szCs w:val="24"/>
          <w:lang w:eastAsia="hu-HU"/>
        </w:rPr>
      </w:pPr>
      <w:r w:rsidRPr="00D56CCB">
        <w:rPr>
          <w:rFonts w:ascii="Times New Roman" w:hAnsi="Times New Roman" w:cs="Times New Roman"/>
          <w:sz w:val="24"/>
          <w:szCs w:val="24"/>
        </w:rPr>
        <w:t>Hitelesen közvetíti az adott újlatin nyelv nyelvészeti, irodalom- és kultúratudományi, történelmi gondolkodásmódját.</w:t>
      </w:r>
    </w:p>
    <w:p w:rsidR="002F61A2" w:rsidRPr="00D56CCB" w:rsidRDefault="002F61A2" w:rsidP="002F61A2">
      <w:pPr>
        <w:pStyle w:val="Listaszerbekezds"/>
        <w:numPr>
          <w:ilvl w:val="3"/>
          <w:numId w:val="5"/>
        </w:numPr>
        <w:tabs>
          <w:tab w:val="left" w:pos="567"/>
        </w:tabs>
        <w:suppressAutoHyphens/>
        <w:spacing w:after="0"/>
        <w:ind w:left="1843" w:hanging="850"/>
        <w:jc w:val="both"/>
        <w:rPr>
          <w:rFonts w:ascii="Times New Roman" w:hAnsi="Times New Roman" w:cs="Times New Roman"/>
          <w:b/>
          <w:bCs/>
          <w:sz w:val="24"/>
          <w:szCs w:val="24"/>
          <w:lang w:eastAsia="hu-HU"/>
        </w:rPr>
      </w:pPr>
      <w:r w:rsidRPr="00D56CCB">
        <w:rPr>
          <w:rFonts w:ascii="Times New Roman" w:hAnsi="Times New Roman" w:cs="Times New Roman"/>
          <w:sz w:val="24"/>
          <w:szCs w:val="24"/>
        </w:rPr>
        <w:lastRenderedPageBreak/>
        <w:t>Mérlegeli a problémák sokoldalú módszertani megközelítésének lehetőségét.</w:t>
      </w:r>
    </w:p>
    <w:p w:rsidR="002F61A2" w:rsidRPr="00D56CCB" w:rsidRDefault="002F61A2" w:rsidP="002F61A2">
      <w:pPr>
        <w:pStyle w:val="Listaszerbekezds"/>
        <w:numPr>
          <w:ilvl w:val="3"/>
          <w:numId w:val="5"/>
        </w:numPr>
        <w:tabs>
          <w:tab w:val="left" w:pos="567"/>
        </w:tabs>
        <w:suppressAutoHyphens/>
        <w:spacing w:after="0"/>
        <w:ind w:left="1843" w:hanging="850"/>
        <w:jc w:val="both"/>
        <w:rPr>
          <w:rFonts w:ascii="Times New Roman" w:hAnsi="Times New Roman" w:cs="Times New Roman"/>
          <w:b/>
          <w:bCs/>
          <w:sz w:val="24"/>
          <w:szCs w:val="24"/>
          <w:lang w:eastAsia="hu-HU"/>
        </w:rPr>
      </w:pPr>
      <w:r w:rsidRPr="00D56CCB">
        <w:rPr>
          <w:rFonts w:ascii="Times New Roman" w:hAnsi="Times New Roman" w:cs="Times New Roman"/>
          <w:sz w:val="24"/>
          <w:szCs w:val="24"/>
        </w:rPr>
        <w:t>Törekszik általános és szaknyelvi tudásának fejlesztésére.</w:t>
      </w:r>
    </w:p>
    <w:p w:rsidR="002F61A2" w:rsidRPr="00D56CCB" w:rsidRDefault="002F61A2" w:rsidP="002F61A2">
      <w:pPr>
        <w:pStyle w:val="Listaszerbekezds"/>
        <w:numPr>
          <w:ilvl w:val="3"/>
          <w:numId w:val="5"/>
        </w:numPr>
        <w:tabs>
          <w:tab w:val="left" w:pos="567"/>
        </w:tabs>
        <w:suppressAutoHyphens/>
        <w:spacing w:after="0"/>
        <w:ind w:left="1843" w:hanging="850"/>
        <w:jc w:val="both"/>
        <w:rPr>
          <w:rFonts w:ascii="Times New Roman" w:hAnsi="Times New Roman" w:cs="Times New Roman"/>
          <w:b/>
          <w:bCs/>
          <w:sz w:val="24"/>
          <w:szCs w:val="24"/>
          <w:lang w:eastAsia="hu-HU"/>
        </w:rPr>
      </w:pPr>
      <w:r w:rsidRPr="00D56CCB">
        <w:rPr>
          <w:rFonts w:ascii="Times New Roman" w:hAnsi="Times New Roman" w:cs="Times New Roman"/>
          <w:sz w:val="24"/>
          <w:szCs w:val="24"/>
        </w:rPr>
        <w:t>Törekszik szakmai hivatástudat kialakítására és önképzésre.</w:t>
      </w:r>
    </w:p>
    <w:p w:rsidR="002F61A2" w:rsidRPr="00D56CCB" w:rsidRDefault="002F61A2" w:rsidP="002F61A2">
      <w:pPr>
        <w:tabs>
          <w:tab w:val="left" w:pos="567"/>
        </w:tabs>
        <w:suppressAutoHyphens/>
        <w:spacing w:after="0"/>
        <w:ind w:left="993"/>
        <w:jc w:val="both"/>
        <w:rPr>
          <w:rFonts w:ascii="Times New Roman" w:hAnsi="Times New Roman" w:cs="Times New Roman"/>
          <w:b/>
          <w:bCs/>
          <w:sz w:val="24"/>
          <w:szCs w:val="24"/>
          <w:lang w:eastAsia="hu-HU"/>
        </w:rPr>
      </w:pPr>
      <w:r w:rsidRPr="00D56CCB">
        <w:rPr>
          <w:rFonts w:ascii="Times New Roman" w:hAnsi="Times New Roman" w:cs="Times New Roman"/>
          <w:b/>
          <w:bCs/>
          <w:iCs/>
          <w:sz w:val="24"/>
          <w:szCs w:val="24"/>
          <w:lang w:eastAsia="hu-HU"/>
        </w:rPr>
        <w:t>d) autonómiája és felelőssége</w:t>
      </w:r>
    </w:p>
    <w:p w:rsidR="002F61A2" w:rsidRPr="00D56CCB" w:rsidRDefault="002F61A2" w:rsidP="002F61A2">
      <w:pPr>
        <w:pStyle w:val="Listaszerbekezds"/>
        <w:numPr>
          <w:ilvl w:val="3"/>
          <w:numId w:val="5"/>
        </w:numPr>
        <w:tabs>
          <w:tab w:val="left" w:pos="567"/>
        </w:tabs>
        <w:suppressAutoHyphens/>
        <w:spacing w:after="0"/>
        <w:ind w:left="1843" w:hanging="850"/>
        <w:jc w:val="both"/>
        <w:rPr>
          <w:rFonts w:ascii="Times New Roman" w:hAnsi="Times New Roman" w:cs="Times New Roman"/>
          <w:b/>
          <w:bCs/>
          <w:sz w:val="24"/>
          <w:szCs w:val="24"/>
          <w:lang w:eastAsia="hu-HU"/>
        </w:rPr>
      </w:pPr>
      <w:r w:rsidRPr="00D56CCB">
        <w:rPr>
          <w:rFonts w:ascii="Times New Roman" w:hAnsi="Times New Roman" w:cs="Times New Roman"/>
          <w:sz w:val="24"/>
          <w:szCs w:val="24"/>
        </w:rPr>
        <w:t>Hatékonyan együttműködik az adott újlatin nyelv területéhez kapcsolódó hazai és nemzetközi kulturális közösségekkel.</w:t>
      </w:r>
    </w:p>
    <w:p w:rsidR="002F61A2" w:rsidRPr="00D56CCB" w:rsidRDefault="002F61A2" w:rsidP="002F61A2">
      <w:pPr>
        <w:pStyle w:val="Listaszerbekezds"/>
        <w:numPr>
          <w:ilvl w:val="3"/>
          <w:numId w:val="5"/>
        </w:numPr>
        <w:tabs>
          <w:tab w:val="left" w:pos="567"/>
        </w:tabs>
        <w:suppressAutoHyphens/>
        <w:spacing w:after="0"/>
        <w:ind w:left="1843" w:hanging="850"/>
        <w:jc w:val="both"/>
        <w:rPr>
          <w:rFonts w:ascii="Times New Roman" w:hAnsi="Times New Roman" w:cs="Times New Roman"/>
          <w:b/>
          <w:bCs/>
          <w:sz w:val="24"/>
          <w:szCs w:val="24"/>
          <w:lang w:eastAsia="hu-HU"/>
        </w:rPr>
      </w:pPr>
      <w:r w:rsidRPr="00D56CCB">
        <w:rPr>
          <w:rFonts w:ascii="Times New Roman" w:hAnsi="Times New Roman" w:cs="Times New Roman"/>
          <w:sz w:val="24"/>
          <w:szCs w:val="24"/>
        </w:rPr>
        <w:t>Felelősséget vállal magyar nyelvű és adott újlatin nyelvű szövegeiért, tudatában van azok lehetséges következményeinek.</w:t>
      </w:r>
    </w:p>
    <w:p w:rsidR="002F61A2" w:rsidRPr="00D56CCB" w:rsidRDefault="002F61A2" w:rsidP="002F61A2">
      <w:pPr>
        <w:pStyle w:val="Listaszerbekezds"/>
        <w:numPr>
          <w:ilvl w:val="3"/>
          <w:numId w:val="5"/>
        </w:numPr>
        <w:tabs>
          <w:tab w:val="left" w:pos="567"/>
        </w:tabs>
        <w:suppressAutoHyphens/>
        <w:spacing w:after="0"/>
        <w:ind w:left="1843" w:hanging="850"/>
        <w:jc w:val="both"/>
        <w:rPr>
          <w:rFonts w:ascii="Times New Roman" w:hAnsi="Times New Roman" w:cs="Times New Roman"/>
          <w:b/>
          <w:bCs/>
          <w:sz w:val="24"/>
          <w:szCs w:val="24"/>
          <w:lang w:eastAsia="hu-HU"/>
        </w:rPr>
      </w:pPr>
      <w:r w:rsidRPr="00D56CCB">
        <w:rPr>
          <w:rFonts w:ascii="Times New Roman" w:hAnsi="Times New Roman" w:cs="Times New Roman"/>
          <w:sz w:val="24"/>
          <w:szCs w:val="24"/>
          <w:lang w:eastAsia="ar-SA"/>
        </w:rPr>
        <w:t xml:space="preserve">Az adott újlatin nyelv és kultúra területén </w:t>
      </w:r>
      <w:r w:rsidRPr="00D56CCB">
        <w:rPr>
          <w:rFonts w:ascii="Times New Roman" w:hAnsi="Times New Roman" w:cs="Times New Roman"/>
          <w:sz w:val="24"/>
          <w:szCs w:val="24"/>
        </w:rPr>
        <w:t>szerzett ismereteit alkalmazza önművelésében, önismeretében is.</w:t>
      </w:r>
    </w:p>
    <w:p w:rsidR="002F61A2" w:rsidRPr="00D56CCB" w:rsidRDefault="002F61A2" w:rsidP="002F61A2">
      <w:pPr>
        <w:pStyle w:val="Listaszerbekezds"/>
        <w:numPr>
          <w:ilvl w:val="3"/>
          <w:numId w:val="5"/>
        </w:numPr>
        <w:tabs>
          <w:tab w:val="left" w:pos="567"/>
        </w:tabs>
        <w:suppressAutoHyphens/>
        <w:spacing w:after="0"/>
        <w:ind w:left="1843" w:hanging="850"/>
        <w:jc w:val="both"/>
        <w:rPr>
          <w:rFonts w:ascii="Times New Roman" w:hAnsi="Times New Roman" w:cs="Times New Roman"/>
          <w:b/>
          <w:bCs/>
          <w:sz w:val="24"/>
          <w:szCs w:val="24"/>
          <w:lang w:eastAsia="hu-HU"/>
        </w:rPr>
      </w:pPr>
      <w:r w:rsidRPr="00D56CCB">
        <w:rPr>
          <w:rFonts w:ascii="Times New Roman" w:hAnsi="Times New Roman" w:cs="Times New Roman"/>
          <w:sz w:val="24"/>
          <w:szCs w:val="24"/>
        </w:rPr>
        <w:t xml:space="preserve">Tudatosan képviseli azon módszereket, amelyekkel az </w:t>
      </w:r>
      <w:r w:rsidRPr="00D56CCB">
        <w:rPr>
          <w:rFonts w:ascii="Times New Roman" w:hAnsi="Times New Roman" w:cs="Times New Roman"/>
          <w:sz w:val="24"/>
          <w:szCs w:val="24"/>
          <w:lang w:eastAsia="ar-SA"/>
        </w:rPr>
        <w:t xml:space="preserve">adott újlatin nyelv és kultúra </w:t>
      </w:r>
      <w:r w:rsidRPr="00D56CCB">
        <w:rPr>
          <w:rFonts w:ascii="Times New Roman" w:hAnsi="Times New Roman" w:cs="Times New Roman"/>
          <w:sz w:val="24"/>
          <w:szCs w:val="24"/>
        </w:rPr>
        <w:t>területén dolgozik, és elfogadja más tudományágak eltérő módszertani sajátosságait.</w:t>
      </w:r>
    </w:p>
    <w:p w:rsidR="002F61A2" w:rsidRPr="00D56CCB" w:rsidRDefault="002F61A2" w:rsidP="002F61A2">
      <w:pPr>
        <w:pStyle w:val="Listaszerbekezds"/>
        <w:numPr>
          <w:ilvl w:val="3"/>
          <w:numId w:val="5"/>
        </w:numPr>
        <w:tabs>
          <w:tab w:val="left" w:pos="567"/>
        </w:tabs>
        <w:suppressAutoHyphens/>
        <w:spacing w:after="0"/>
        <w:ind w:left="1843" w:hanging="850"/>
        <w:jc w:val="both"/>
        <w:rPr>
          <w:rFonts w:ascii="Times New Roman" w:hAnsi="Times New Roman" w:cs="Times New Roman"/>
          <w:b/>
          <w:bCs/>
          <w:sz w:val="24"/>
          <w:szCs w:val="24"/>
          <w:lang w:eastAsia="hu-HU"/>
        </w:rPr>
      </w:pPr>
      <w:r w:rsidRPr="00D56CCB">
        <w:rPr>
          <w:rFonts w:ascii="Times New Roman" w:hAnsi="Times New Roman" w:cs="Times New Roman"/>
          <w:sz w:val="24"/>
          <w:szCs w:val="24"/>
        </w:rPr>
        <w:t>Felelősséget vállal hivatása gyakorlása során a rábízott egyének és csoportok szakmai fejlődéséért.</w:t>
      </w:r>
    </w:p>
    <w:p w:rsidR="002F61A2" w:rsidRPr="00D56CCB" w:rsidRDefault="002F61A2" w:rsidP="002F61A2">
      <w:pPr>
        <w:pStyle w:val="Listaszerbekezds"/>
        <w:numPr>
          <w:ilvl w:val="3"/>
          <w:numId w:val="5"/>
        </w:numPr>
        <w:tabs>
          <w:tab w:val="left" w:pos="567"/>
        </w:tabs>
        <w:suppressAutoHyphens/>
        <w:spacing w:after="0"/>
        <w:ind w:left="1843" w:hanging="850"/>
        <w:jc w:val="both"/>
        <w:rPr>
          <w:rFonts w:ascii="Times New Roman" w:hAnsi="Times New Roman" w:cs="Times New Roman"/>
          <w:b/>
          <w:bCs/>
          <w:sz w:val="24"/>
          <w:szCs w:val="24"/>
          <w:lang w:eastAsia="hu-HU"/>
        </w:rPr>
      </w:pPr>
      <w:r w:rsidRPr="00D56CCB">
        <w:rPr>
          <w:rFonts w:ascii="Times New Roman" w:hAnsi="Times New Roman" w:cs="Times New Roman"/>
          <w:sz w:val="24"/>
          <w:szCs w:val="24"/>
        </w:rPr>
        <w:t xml:space="preserve">Nyitott az </w:t>
      </w:r>
      <w:r w:rsidRPr="00D56CCB">
        <w:rPr>
          <w:rFonts w:ascii="Times New Roman" w:hAnsi="Times New Roman" w:cs="Times New Roman"/>
          <w:sz w:val="24"/>
          <w:szCs w:val="24"/>
          <w:lang w:eastAsia="ar-SA"/>
        </w:rPr>
        <w:t xml:space="preserve">adott újlatin nyelv kulturális </w:t>
      </w:r>
      <w:r w:rsidRPr="00D56CCB">
        <w:rPr>
          <w:rFonts w:ascii="Times New Roman" w:hAnsi="Times New Roman" w:cs="Times New Roman"/>
          <w:sz w:val="24"/>
          <w:szCs w:val="24"/>
        </w:rPr>
        <w:t>hátterére.</w:t>
      </w:r>
    </w:p>
    <w:p w:rsidR="002F61A2" w:rsidRPr="00D56CCB" w:rsidRDefault="002F61A2" w:rsidP="002F61A2">
      <w:pPr>
        <w:tabs>
          <w:tab w:val="left" w:pos="567"/>
        </w:tabs>
        <w:suppressAutoHyphens/>
        <w:spacing w:after="0"/>
        <w:jc w:val="both"/>
        <w:rPr>
          <w:rFonts w:ascii="Times New Roman" w:hAnsi="Times New Roman" w:cs="Times New Roman"/>
          <w:b/>
          <w:bCs/>
          <w:sz w:val="24"/>
          <w:szCs w:val="24"/>
          <w:lang w:eastAsia="hu-HU"/>
        </w:rPr>
      </w:pPr>
    </w:p>
    <w:p w:rsidR="002F61A2" w:rsidRPr="00D56CCB" w:rsidRDefault="002F61A2" w:rsidP="002F61A2">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D56CCB">
        <w:rPr>
          <w:rFonts w:ascii="Times New Roman" w:hAnsi="Times New Roman" w:cs="Times New Roman"/>
          <w:b/>
          <w:bCs/>
          <w:color w:val="000000"/>
          <w:sz w:val="24"/>
          <w:szCs w:val="24"/>
          <w:lang w:eastAsia="ar-SA"/>
        </w:rPr>
        <w:t xml:space="preserve">8.. Az alapképzés </w:t>
      </w:r>
      <w:r w:rsidRPr="00D56CCB">
        <w:rPr>
          <w:rFonts w:ascii="Times New Roman" w:hAnsi="Times New Roman" w:cs="Times New Roman"/>
          <w:b/>
          <w:bCs/>
          <w:sz w:val="24"/>
          <w:szCs w:val="24"/>
          <w:lang w:eastAsia="ar-SA"/>
        </w:rPr>
        <w:t>jellemzői</w:t>
      </w:r>
      <w:r w:rsidRPr="00D56CCB">
        <w:rPr>
          <w:rFonts w:ascii="Times New Roman" w:hAnsi="Times New Roman" w:cs="Times New Roman"/>
          <w:b/>
          <w:bCs/>
          <w:color w:val="000000"/>
          <w:sz w:val="24"/>
          <w:szCs w:val="24"/>
          <w:lang w:eastAsia="ar-SA"/>
        </w:rPr>
        <w:t>:</w:t>
      </w:r>
    </w:p>
    <w:p w:rsidR="002F61A2" w:rsidRPr="00D56CCB" w:rsidRDefault="002F61A2" w:rsidP="002F61A2">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D56CCB">
        <w:rPr>
          <w:rFonts w:ascii="Times New Roman" w:hAnsi="Times New Roman" w:cs="Times New Roman"/>
          <w:b/>
          <w:bCs/>
          <w:color w:val="000000"/>
          <w:sz w:val="24"/>
          <w:szCs w:val="24"/>
          <w:lang w:eastAsia="ar-SA"/>
        </w:rPr>
        <w:t xml:space="preserve">8.1. Szakmai jellemzők </w:t>
      </w:r>
    </w:p>
    <w:p w:rsidR="002F61A2" w:rsidRPr="00D56CCB" w:rsidRDefault="002F61A2" w:rsidP="002F61A2">
      <w:pPr>
        <w:keepNext/>
        <w:keepLines/>
        <w:suppressAutoHyphens/>
        <w:spacing w:after="0"/>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8.1.1. A szakképzettséghez vezető tudományágak, szakterületek, amelyekből a szak felépül</w:t>
      </w:r>
    </w:p>
    <w:p w:rsidR="002F61A2" w:rsidRPr="00D56CCB" w:rsidRDefault="002F61A2" w:rsidP="002F61A2">
      <w:pPr>
        <w:tabs>
          <w:tab w:val="left" w:pos="567"/>
        </w:tabs>
        <w:suppressAutoHyphens/>
        <w:spacing w:after="0"/>
        <w:jc w:val="both"/>
        <w:rPr>
          <w:rFonts w:ascii="Times New Roman" w:hAnsi="Times New Roman" w:cs="Times New Roman"/>
          <w:bCs/>
          <w:sz w:val="24"/>
          <w:szCs w:val="24"/>
          <w:lang w:eastAsia="hu-HU"/>
        </w:rPr>
      </w:pPr>
      <w:r w:rsidRPr="00D56CCB">
        <w:rPr>
          <w:rFonts w:ascii="Times New Roman" w:hAnsi="Times New Roman" w:cs="Times New Roman"/>
          <w:sz w:val="24"/>
          <w:szCs w:val="24"/>
          <w:lang w:eastAsia="ar-SA"/>
        </w:rPr>
        <w:t>-</w:t>
      </w:r>
      <w:r w:rsidRPr="00D56CCB">
        <w:rPr>
          <w:rFonts w:ascii="Times New Roman" w:hAnsi="Times New Roman" w:cs="Times New Roman"/>
          <w:i/>
          <w:sz w:val="24"/>
          <w:szCs w:val="24"/>
          <w:lang w:eastAsia="ar-SA"/>
        </w:rPr>
        <w:t xml:space="preserve"> </w:t>
      </w:r>
      <w:r w:rsidRPr="00D56CCB">
        <w:rPr>
          <w:rFonts w:ascii="Times New Roman" w:hAnsi="Times New Roman" w:cs="Times New Roman"/>
          <w:sz w:val="24"/>
          <w:szCs w:val="24"/>
          <w:lang w:eastAsia="ar-SA"/>
        </w:rPr>
        <w:t xml:space="preserve">általános kompetenciákat fejlesztő bölcsészettudományi és társadalomtudományi ismeretek </w:t>
      </w:r>
      <w:r w:rsidRPr="00D56CCB">
        <w:rPr>
          <w:rFonts w:ascii="Times New Roman" w:hAnsi="Times New Roman" w:cs="Times New Roman"/>
          <w:sz w:val="24"/>
          <w:szCs w:val="24"/>
        </w:rPr>
        <w:t>(filozófiatörténet, társadalmi ismeret, nyelvtudomány, irodalomtudomány, kommunikáció, informatika, könyvtárismeret) 10-12 kredit</w:t>
      </w:r>
    </w:p>
    <w:p w:rsidR="002F61A2" w:rsidRPr="00D56CCB" w:rsidRDefault="002F61A2" w:rsidP="002F61A2">
      <w:pPr>
        <w:spacing w:after="0" w:line="240" w:lineRule="auto"/>
        <w:jc w:val="both"/>
        <w:rPr>
          <w:rFonts w:ascii="Times New Roman" w:hAnsi="Times New Roman" w:cs="Times New Roman"/>
          <w:sz w:val="24"/>
          <w:szCs w:val="24"/>
        </w:rPr>
      </w:pPr>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romanisztikai</w:t>
      </w:r>
      <w:proofErr w:type="spellEnd"/>
      <w:r w:rsidRPr="00D56CCB">
        <w:rPr>
          <w:rFonts w:ascii="Times New Roman" w:hAnsi="Times New Roman" w:cs="Times New Roman"/>
          <w:sz w:val="24"/>
          <w:szCs w:val="24"/>
        </w:rPr>
        <w:t xml:space="preserve"> szakmai ismeretek: 150-170 kredit, amelyből</w:t>
      </w:r>
    </w:p>
    <w:p w:rsidR="002F61A2" w:rsidRPr="00D56CCB" w:rsidRDefault="002F61A2" w:rsidP="002F61A2">
      <w:pPr>
        <w:pStyle w:val="Szvegtrzsbehzssal"/>
        <w:ind w:left="426"/>
        <w:rPr>
          <w:rFonts w:ascii="Times New Roman" w:hAnsi="Times New Roman" w:cs="Times New Roman"/>
        </w:rPr>
      </w:pPr>
      <w:r w:rsidRPr="00D56CCB">
        <w:rPr>
          <w:rFonts w:ascii="Times New Roman" w:hAnsi="Times New Roman" w:cs="Times New Roman"/>
        </w:rPr>
        <w:t xml:space="preserve">- </w:t>
      </w:r>
      <w:proofErr w:type="spellStart"/>
      <w:r w:rsidRPr="00D56CCB">
        <w:rPr>
          <w:rFonts w:ascii="Times New Roman" w:hAnsi="Times New Roman" w:cs="Times New Roman"/>
        </w:rPr>
        <w:t>romanisztikai</w:t>
      </w:r>
      <w:proofErr w:type="spellEnd"/>
      <w:r w:rsidRPr="00D56CCB">
        <w:rPr>
          <w:rFonts w:ascii="Times New Roman" w:hAnsi="Times New Roman" w:cs="Times New Roman"/>
        </w:rPr>
        <w:t xml:space="preserve"> szakmai alapozó modul (bevezetés az adott újlatin nyelv tanulmányaiba: nyelvfejlesztés, leíró nyelvtan, </w:t>
      </w:r>
      <w:proofErr w:type="spellStart"/>
      <w:r w:rsidRPr="00D56CCB">
        <w:rPr>
          <w:rFonts w:ascii="Times New Roman" w:hAnsi="Times New Roman" w:cs="Times New Roman"/>
        </w:rPr>
        <w:t>országismeret</w:t>
      </w:r>
      <w:proofErr w:type="spellEnd"/>
      <w:r w:rsidRPr="00D56CCB">
        <w:rPr>
          <w:rFonts w:ascii="Times New Roman" w:hAnsi="Times New Roman" w:cs="Times New Roman"/>
        </w:rPr>
        <w:t>, az irodalmi szöveg, a latin nyelv alapjai) 30-40 kredit,</w:t>
      </w:r>
    </w:p>
    <w:p w:rsidR="002F61A2" w:rsidRPr="00D56CCB" w:rsidRDefault="002F61A2" w:rsidP="002F61A2">
      <w:pPr>
        <w:pStyle w:val="Szvegtrzsbehzssal"/>
        <w:ind w:left="426"/>
        <w:rPr>
          <w:rFonts w:ascii="Times New Roman" w:hAnsi="Times New Roman" w:cs="Times New Roman"/>
        </w:rPr>
      </w:pPr>
      <w:r w:rsidRPr="00D56CCB">
        <w:rPr>
          <w:rFonts w:ascii="Times New Roman" w:hAnsi="Times New Roman" w:cs="Times New Roman"/>
        </w:rPr>
        <w:t>- a választott szakirány szerinti újlatin nyelv speciális ismeretei (alapismeretek az adott újlatin nyelvhez kapcsolódóan: földrajzi, történelmi, kultúrtörténeti, művészettörténeti, zenetörténeti, színház- és filmtörténeti, folklorisztikai ismeretek; a stilisztika és verstan alapjai; az adott szakirány irodalomtörténetének vázlatos ismerete; nyelvfejlesztés; nyelvészet: fonetika, morfológia, szintaxis, lexikológia, lexikográfia; nyelvtörténeti alapok) 70-80 kredit</w:t>
      </w:r>
    </w:p>
    <w:p w:rsidR="002F61A2" w:rsidRPr="00D56CCB" w:rsidRDefault="002F61A2" w:rsidP="002F61A2">
      <w:pPr>
        <w:numPr>
          <w:ilvl w:val="0"/>
          <w:numId w:val="1"/>
        </w:numPr>
        <w:autoSpaceDE w:val="0"/>
        <w:autoSpaceDN w:val="0"/>
        <w:adjustRightInd w:val="0"/>
        <w:spacing w:after="0" w:line="240" w:lineRule="auto"/>
        <w:ind w:left="426" w:firstLine="0"/>
        <w:jc w:val="both"/>
        <w:rPr>
          <w:rFonts w:ascii="Times New Roman" w:hAnsi="Times New Roman" w:cs="Times New Roman"/>
          <w:color w:val="000000"/>
          <w:sz w:val="24"/>
          <w:szCs w:val="24"/>
          <w:lang w:eastAsia="hu-HU"/>
        </w:rPr>
      </w:pPr>
      <w:r w:rsidRPr="00D56CCB">
        <w:rPr>
          <w:rFonts w:ascii="Times New Roman" w:hAnsi="Times New Roman" w:cs="Times New Roman"/>
          <w:sz w:val="24"/>
          <w:szCs w:val="24"/>
          <w:lang w:eastAsia="ar-SA"/>
        </w:rPr>
        <w:t>választás szerinti szakma-specifikus ismeretek legfeljebb 50 kredit.</w:t>
      </w:r>
    </w:p>
    <w:p w:rsidR="002F61A2" w:rsidRPr="00D56CCB" w:rsidRDefault="002F61A2" w:rsidP="002F61A2">
      <w:pPr>
        <w:autoSpaceDE w:val="0"/>
        <w:autoSpaceDN w:val="0"/>
        <w:adjustRightInd w:val="0"/>
        <w:spacing w:after="0" w:line="240" w:lineRule="auto"/>
        <w:ind w:left="720"/>
        <w:jc w:val="both"/>
        <w:rPr>
          <w:rFonts w:ascii="Times New Roman" w:hAnsi="Times New Roman" w:cs="Times New Roman"/>
          <w:color w:val="000000"/>
          <w:sz w:val="24"/>
          <w:szCs w:val="24"/>
          <w:lang w:eastAsia="hu-HU"/>
        </w:rPr>
      </w:pPr>
    </w:p>
    <w:p w:rsidR="002F61A2" w:rsidRPr="00D56CCB" w:rsidRDefault="002F61A2" w:rsidP="002F61A2">
      <w:pPr>
        <w:pStyle w:val="Szvegtrzsbehzssal"/>
        <w:ind w:left="0"/>
        <w:rPr>
          <w:rFonts w:ascii="Times New Roman" w:hAnsi="Times New Roman" w:cs="Times New Roman"/>
        </w:rPr>
      </w:pPr>
    </w:p>
    <w:p w:rsidR="002F61A2" w:rsidRPr="00D56CCB" w:rsidRDefault="002F61A2" w:rsidP="002F61A2">
      <w:pPr>
        <w:spacing w:after="120"/>
        <w:ind w:firstLine="180"/>
        <w:jc w:val="both"/>
        <w:rPr>
          <w:rFonts w:ascii="Times New Roman" w:hAnsi="Times New Roman" w:cs="Times New Roman"/>
          <w:color w:val="000000"/>
          <w:sz w:val="24"/>
          <w:szCs w:val="24"/>
          <w:lang w:eastAsia="ar-SA"/>
        </w:rPr>
      </w:pPr>
      <w:r w:rsidRPr="00D56CCB">
        <w:rPr>
          <w:rFonts w:ascii="Times New Roman" w:hAnsi="Times New Roman" w:cs="Times New Roman"/>
          <w:sz w:val="24"/>
          <w:szCs w:val="24"/>
        </w:rPr>
        <w:t>8.1.2.</w:t>
      </w:r>
      <w:r w:rsidRPr="00D56CCB">
        <w:rPr>
          <w:rFonts w:ascii="Times New Roman" w:hAnsi="Times New Roman" w:cs="Times New Roman"/>
          <w:color w:val="000000"/>
          <w:sz w:val="24"/>
          <w:szCs w:val="24"/>
          <w:lang w:eastAsia="ar-SA"/>
        </w:rPr>
        <w:t xml:space="preserve"> A képző intézmény által ajánlott specializáció a szakterület műveléséhez alkalmas, a személyes képességeket fejlesztő, az egyéni érdeklődéshez kapcsolódóan sajátos kompetenciákat eredményező</w:t>
      </w:r>
      <w:r w:rsidRPr="00D56CCB">
        <w:rPr>
          <w:rFonts w:ascii="Times New Roman" w:hAnsi="Times New Roman" w:cs="Times New Roman"/>
          <w:i/>
          <w:color w:val="000000"/>
          <w:sz w:val="24"/>
          <w:szCs w:val="24"/>
          <w:lang w:eastAsia="ar-SA"/>
        </w:rPr>
        <w:t xml:space="preserve"> </w:t>
      </w:r>
      <w:r w:rsidRPr="00D56CCB">
        <w:rPr>
          <w:rFonts w:ascii="Times New Roman" w:hAnsi="Times New Roman" w:cs="Times New Roman"/>
          <w:color w:val="000000"/>
          <w:sz w:val="24"/>
          <w:szCs w:val="24"/>
          <w:lang w:eastAsia="ar-SA"/>
        </w:rPr>
        <w:t xml:space="preserve">elméleti és gyakorlati ismeret. </w:t>
      </w:r>
    </w:p>
    <w:p w:rsidR="002F61A2" w:rsidRPr="00D56CCB" w:rsidRDefault="002F61A2" w:rsidP="002F61A2">
      <w:pPr>
        <w:spacing w:after="0"/>
        <w:jc w:val="both"/>
        <w:rPr>
          <w:rFonts w:ascii="Times New Roman" w:hAnsi="Times New Roman" w:cs="Times New Roman"/>
          <w:color w:val="000000"/>
          <w:sz w:val="24"/>
          <w:szCs w:val="24"/>
        </w:rPr>
      </w:pPr>
      <w:r w:rsidRPr="00D56CCB">
        <w:rPr>
          <w:rFonts w:ascii="Times New Roman" w:hAnsi="Times New Roman" w:cs="Times New Roman"/>
          <w:color w:val="000000"/>
          <w:sz w:val="24"/>
          <w:szCs w:val="24"/>
        </w:rPr>
        <w:t xml:space="preserve">A </w:t>
      </w:r>
      <w:proofErr w:type="spellStart"/>
      <w:r w:rsidRPr="00D56CCB">
        <w:rPr>
          <w:rFonts w:ascii="Times New Roman" w:hAnsi="Times New Roman" w:cs="Times New Roman"/>
          <w:color w:val="000000"/>
          <w:sz w:val="24"/>
          <w:szCs w:val="24"/>
        </w:rPr>
        <w:t>romanisztika</w:t>
      </w:r>
      <w:proofErr w:type="spellEnd"/>
      <w:r w:rsidRPr="00D56CCB">
        <w:rPr>
          <w:rFonts w:ascii="Times New Roman" w:hAnsi="Times New Roman" w:cs="Times New Roman"/>
          <w:color w:val="000000"/>
          <w:sz w:val="24"/>
          <w:szCs w:val="24"/>
        </w:rPr>
        <w:t xml:space="preserve"> szakos bölcsész – a várható specializációkat is figyelembe véve – az alábbi területeken kaphat speciális ismeretet:</w:t>
      </w:r>
    </w:p>
    <w:p w:rsidR="002F61A2" w:rsidRPr="00D56CCB" w:rsidRDefault="002F61A2" w:rsidP="002F61A2">
      <w:pPr>
        <w:spacing w:after="0"/>
        <w:jc w:val="both"/>
        <w:rPr>
          <w:rFonts w:ascii="Times New Roman" w:hAnsi="Times New Roman" w:cs="Times New Roman"/>
          <w:color w:val="000000"/>
          <w:sz w:val="24"/>
          <w:szCs w:val="24"/>
        </w:rPr>
      </w:pPr>
      <w:r w:rsidRPr="00D56CCB">
        <w:rPr>
          <w:rFonts w:ascii="Times New Roman" w:hAnsi="Times New Roman" w:cs="Times New Roman"/>
          <w:color w:val="000000"/>
          <w:sz w:val="24"/>
          <w:szCs w:val="24"/>
        </w:rPr>
        <w:t xml:space="preserve">- </w:t>
      </w:r>
      <w:r w:rsidRPr="00D56CCB">
        <w:rPr>
          <w:rFonts w:ascii="Times New Roman" w:eastAsia="Times New Roman" w:hAnsi="Times New Roman" w:cs="Times New Roman"/>
          <w:sz w:val="24"/>
          <w:szCs w:val="24"/>
          <w:lang w:eastAsia="ar-SA"/>
        </w:rPr>
        <w:t>az alapképzési szak szakirány szerinti további szakterületi ismeretei,</w:t>
      </w:r>
    </w:p>
    <w:p w:rsidR="002F61A2" w:rsidRPr="00D56CCB" w:rsidRDefault="002F61A2" w:rsidP="002F61A2">
      <w:pPr>
        <w:autoSpaceDE w:val="0"/>
        <w:autoSpaceDN w:val="0"/>
        <w:adjustRightInd w:val="0"/>
        <w:spacing w:after="0"/>
        <w:jc w:val="both"/>
        <w:rPr>
          <w:rFonts w:ascii="Times New Roman" w:eastAsia="Times New Roman" w:hAnsi="Times New Roman" w:cs="Times New Roman"/>
          <w:sz w:val="24"/>
          <w:szCs w:val="24"/>
          <w:lang w:eastAsia="ar-SA"/>
        </w:rPr>
      </w:pPr>
      <w:r w:rsidRPr="00D56CCB">
        <w:rPr>
          <w:rFonts w:ascii="Times New Roman" w:hAnsi="Times New Roman" w:cs="Times New Roman"/>
          <w:color w:val="000000"/>
          <w:sz w:val="24"/>
          <w:szCs w:val="24"/>
        </w:rPr>
        <w:lastRenderedPageBreak/>
        <w:t xml:space="preserve">- </w:t>
      </w:r>
      <w:r w:rsidRPr="00D56CCB">
        <w:rPr>
          <w:rFonts w:ascii="Times New Roman" w:eastAsia="Times New Roman" w:hAnsi="Times New Roman" w:cs="Times New Roman"/>
          <w:sz w:val="24"/>
          <w:szCs w:val="24"/>
          <w:lang w:eastAsia="ar-SA"/>
        </w:rPr>
        <w:t>másik, a bölcsészettudomány, társadalomtudomány képzési terület alapképzési szakjának szakterületi ismeretei.</w:t>
      </w:r>
    </w:p>
    <w:p w:rsidR="002F61A2" w:rsidRPr="00D56CCB" w:rsidRDefault="002F61A2" w:rsidP="002F61A2">
      <w:pPr>
        <w:autoSpaceDE w:val="0"/>
        <w:autoSpaceDN w:val="0"/>
        <w:adjustRightInd w:val="0"/>
        <w:spacing w:after="0"/>
        <w:jc w:val="both"/>
        <w:rPr>
          <w:rFonts w:ascii="Times New Roman" w:hAnsi="Times New Roman" w:cs="Times New Roman"/>
          <w:color w:val="000000"/>
          <w:sz w:val="24"/>
          <w:szCs w:val="24"/>
        </w:rPr>
      </w:pPr>
    </w:p>
    <w:p w:rsidR="003C6113" w:rsidRDefault="002F61A2" w:rsidP="002F61A2">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r w:rsidRPr="00D56CCB">
        <w:rPr>
          <w:rFonts w:ascii="Times New Roman" w:hAnsi="Times New Roman" w:cs="Times New Roman"/>
          <w:b/>
          <w:bCs/>
          <w:color w:val="000000"/>
          <w:sz w:val="24"/>
          <w:szCs w:val="24"/>
          <w:lang w:eastAsia="ar-SA"/>
        </w:rPr>
        <w:t xml:space="preserve">8.2. </w:t>
      </w:r>
      <w:proofErr w:type="spellStart"/>
      <w:r w:rsidRPr="00D56CCB">
        <w:rPr>
          <w:rFonts w:ascii="Times New Roman" w:hAnsi="Times New Roman" w:cs="Times New Roman"/>
          <w:b/>
          <w:bCs/>
          <w:sz w:val="24"/>
          <w:szCs w:val="24"/>
          <w:lang w:eastAsia="ar-SA"/>
        </w:rPr>
        <w:t>Idegennyelvi</w:t>
      </w:r>
      <w:proofErr w:type="spellEnd"/>
      <w:r w:rsidRPr="00D56CCB">
        <w:rPr>
          <w:rFonts w:ascii="Times New Roman" w:hAnsi="Times New Roman" w:cs="Times New Roman"/>
          <w:b/>
          <w:bCs/>
          <w:sz w:val="24"/>
          <w:szCs w:val="24"/>
          <w:lang w:eastAsia="ar-SA"/>
        </w:rPr>
        <w:t xml:space="preserve"> követelmény: </w:t>
      </w:r>
    </w:p>
    <w:p w:rsidR="002F61A2" w:rsidRPr="00D56CCB" w:rsidRDefault="002F61A2" w:rsidP="002F61A2">
      <w:pPr>
        <w:tabs>
          <w:tab w:val="left" w:pos="56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56CCB">
        <w:rPr>
          <w:rFonts w:ascii="Times New Roman" w:hAnsi="Times New Roman" w:cs="Times New Roman"/>
          <w:sz w:val="24"/>
          <w:szCs w:val="24"/>
        </w:rPr>
        <w:t>Az alapfokozatú diploma megszerzéséhez az adott újlatin nyelven</w:t>
      </w:r>
      <w:r w:rsidRPr="00D56CCB">
        <w:rPr>
          <w:rFonts w:ascii="Times New Roman" w:hAnsi="Times New Roman" w:cs="Times New Roman"/>
          <w:bCs/>
          <w:sz w:val="24"/>
          <w:szCs w:val="24"/>
          <w:lang w:eastAsia="ar-SA"/>
        </w:rPr>
        <w:t xml:space="preserve"> a </w:t>
      </w:r>
      <w:r w:rsidRPr="00D56CCB">
        <w:rPr>
          <w:rFonts w:ascii="Times New Roman" w:hAnsi="Times New Roman" w:cs="Times New Roman"/>
          <w:sz w:val="24"/>
          <w:szCs w:val="24"/>
        </w:rPr>
        <w:t xml:space="preserve">Közös Európai Referenciakeret C1 szintű ismerete szükséges. </w:t>
      </w:r>
      <w:r w:rsidRPr="00D56CCB">
        <w:rPr>
          <w:rFonts w:ascii="Times New Roman" w:eastAsia="Times New Roman" w:hAnsi="Times New Roman" w:cs="Times New Roman"/>
          <w:sz w:val="24"/>
          <w:szCs w:val="24"/>
          <w:lang w:eastAsia="ar-SA"/>
        </w:rPr>
        <w:t>A záróvizsga letétele a nyelvvizsga-követelmények teljesítését igazolja.</w:t>
      </w:r>
    </w:p>
    <w:p w:rsidR="002F61A2" w:rsidRPr="00D56CCB" w:rsidRDefault="002F61A2" w:rsidP="002F61A2">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p>
    <w:p w:rsidR="002F61A2" w:rsidRPr="00D56CCB" w:rsidRDefault="002F61A2" w:rsidP="002F61A2">
      <w:pPr>
        <w:tabs>
          <w:tab w:val="left" w:pos="567"/>
        </w:tabs>
        <w:suppressAutoHyphens/>
        <w:autoSpaceDE w:val="0"/>
        <w:autoSpaceDN w:val="0"/>
        <w:adjustRightInd w:val="0"/>
        <w:spacing w:after="0"/>
        <w:jc w:val="both"/>
        <w:rPr>
          <w:rFonts w:ascii="Times New Roman" w:hAnsi="Times New Roman" w:cs="Times New Roman"/>
          <w:b/>
          <w:sz w:val="24"/>
          <w:szCs w:val="24"/>
          <w:lang w:eastAsia="ar-SA"/>
        </w:rPr>
      </w:pPr>
      <w:r w:rsidRPr="00D56CCB">
        <w:rPr>
          <w:rFonts w:ascii="Times New Roman" w:hAnsi="Times New Roman" w:cs="Times New Roman"/>
          <w:b/>
          <w:color w:val="000000"/>
          <w:sz w:val="24"/>
          <w:szCs w:val="24"/>
        </w:rPr>
        <w:t>8.3. A szakmai gyakorlat követelményei</w:t>
      </w:r>
      <w:r w:rsidR="003C6113">
        <w:rPr>
          <w:rFonts w:ascii="Times New Roman" w:hAnsi="Times New Roman" w:cs="Times New Roman"/>
          <w:b/>
          <w:color w:val="000000"/>
          <w:sz w:val="24"/>
          <w:szCs w:val="24"/>
        </w:rPr>
        <w:t>:</w:t>
      </w:r>
    </w:p>
    <w:p w:rsidR="002F61A2" w:rsidRPr="00D56CCB" w:rsidRDefault="002F61A2" w:rsidP="002F61A2">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sidRPr="00D56CCB">
        <w:rPr>
          <w:rFonts w:ascii="Times New Roman" w:hAnsi="Times New Roman" w:cs="Times New Roman"/>
          <w:bCs/>
          <w:sz w:val="24"/>
          <w:szCs w:val="24"/>
          <w:lang w:eastAsia="ar-SA"/>
        </w:rPr>
        <w:t xml:space="preserve">A szakmai gyakorlat lehet a </w:t>
      </w:r>
      <w:r w:rsidRPr="00D56CCB">
        <w:rPr>
          <w:rFonts w:ascii="Times New Roman" w:hAnsi="Times New Roman" w:cs="Times New Roman"/>
          <w:color w:val="000000"/>
          <w:sz w:val="24"/>
          <w:szCs w:val="24"/>
          <w:lang w:eastAsia="ar-SA"/>
        </w:rPr>
        <w:t>képző intézmény által ajánlott specializációhoz</w:t>
      </w:r>
      <w:r w:rsidRPr="00D56CCB">
        <w:rPr>
          <w:rFonts w:ascii="Times New Roman" w:hAnsi="Times New Roman" w:cs="Times New Roman"/>
          <w:bCs/>
          <w:sz w:val="24"/>
          <w:szCs w:val="24"/>
          <w:lang w:eastAsia="ar-SA"/>
        </w:rPr>
        <w:t xml:space="preserve"> kapcsolódó</w:t>
      </w:r>
      <w:r w:rsidRPr="00D56CCB">
        <w:rPr>
          <w:rFonts w:ascii="Times New Roman" w:hAnsi="Times New Roman" w:cs="Times New Roman"/>
          <w:color w:val="000000"/>
          <w:sz w:val="24"/>
          <w:szCs w:val="24"/>
          <w:lang w:eastAsia="ar-SA"/>
        </w:rPr>
        <w:t xml:space="preserve">, a szak tantervében meghatározott </w:t>
      </w:r>
      <w:r w:rsidRPr="00D56CCB">
        <w:rPr>
          <w:rFonts w:ascii="Times New Roman" w:hAnsi="Times New Roman" w:cs="Times New Roman"/>
          <w:bCs/>
          <w:sz w:val="24"/>
          <w:szCs w:val="24"/>
          <w:lang w:eastAsia="ar-SA"/>
        </w:rPr>
        <w:t>tantervi egység.</w:t>
      </w:r>
    </w:p>
    <w:p w:rsidR="002F61A2" w:rsidRPr="00D56CCB" w:rsidRDefault="002F61A2" w:rsidP="002F61A2">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3C6113" w:rsidRDefault="002F61A2" w:rsidP="002F61A2">
      <w:pPr>
        <w:rPr>
          <w:rFonts w:ascii="Times New Roman" w:hAnsi="Times New Roman" w:cs="Times New Roman"/>
          <w:b/>
          <w:sz w:val="24"/>
          <w:szCs w:val="24"/>
          <w:lang w:eastAsia="ar-SA"/>
        </w:rPr>
      </w:pPr>
      <w:r w:rsidRPr="00D56CCB">
        <w:rPr>
          <w:rFonts w:ascii="Times New Roman" w:hAnsi="Times New Roman" w:cs="Times New Roman"/>
          <w:b/>
          <w:bCs/>
          <w:sz w:val="24"/>
          <w:szCs w:val="24"/>
          <w:lang w:eastAsia="ar-SA"/>
        </w:rPr>
        <w:t xml:space="preserve">8.4. </w:t>
      </w:r>
      <w:r w:rsidRPr="00D56CCB">
        <w:rPr>
          <w:rFonts w:ascii="Times New Roman" w:hAnsi="Times New Roman" w:cs="Times New Roman"/>
          <w:b/>
          <w:sz w:val="24"/>
          <w:szCs w:val="24"/>
          <w:lang w:eastAsia="ar-SA"/>
        </w:rPr>
        <w:t>A képzést megkülönböztető speciális jegyek:</w:t>
      </w:r>
    </w:p>
    <w:p w:rsidR="002F61A2" w:rsidRPr="00D56CCB" w:rsidRDefault="002F61A2" w:rsidP="002F61A2">
      <w:pPr>
        <w:rPr>
          <w:rFonts w:ascii="Times New Roman" w:hAnsi="Times New Roman" w:cs="Times New Roman"/>
          <w:b/>
          <w:bCs/>
          <w:sz w:val="24"/>
          <w:szCs w:val="24"/>
          <w:lang w:eastAsia="ar-SA"/>
        </w:rPr>
      </w:pPr>
      <w:r w:rsidRPr="00D56CCB">
        <w:rPr>
          <w:rFonts w:ascii="Times New Roman" w:hAnsi="Times New Roman" w:cs="Times New Roman"/>
          <w:b/>
          <w:sz w:val="24"/>
          <w:szCs w:val="24"/>
          <w:lang w:eastAsia="ar-SA"/>
        </w:rPr>
        <w:t xml:space="preserve"> </w:t>
      </w:r>
      <w:r w:rsidRPr="00D56CCB">
        <w:rPr>
          <w:rFonts w:ascii="Times New Roman" w:hAnsi="Times New Roman" w:cs="Times New Roman"/>
          <w:color w:val="000000"/>
          <w:sz w:val="24"/>
          <w:szCs w:val="24"/>
          <w:lang w:eastAsia="ar-SA"/>
        </w:rPr>
        <w:t>A képzés angol nyelven folyik, kivéve az általános kompetenciafejlesztést, valamint másik alapképzési szak szakterületi specializációját.</w:t>
      </w:r>
      <w:r w:rsidRPr="00D56CCB">
        <w:rPr>
          <w:rFonts w:ascii="Times New Roman" w:hAnsi="Times New Roman" w:cs="Times New Roman"/>
          <w:b/>
          <w:bCs/>
          <w:sz w:val="24"/>
          <w:szCs w:val="24"/>
          <w:lang w:eastAsia="ar-SA"/>
        </w:rPr>
        <w:t xml:space="preserve"> </w:t>
      </w:r>
    </w:p>
    <w:p w:rsidR="002F61A2" w:rsidRPr="00D56CCB" w:rsidRDefault="002F61A2" w:rsidP="002F61A2">
      <w:pPr>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A szak lehetővé teszi </w:t>
      </w:r>
      <w:r w:rsidRPr="00D56CCB">
        <w:rPr>
          <w:rFonts w:ascii="Times New Roman" w:eastAsia="Times New Roman" w:hAnsi="Times New Roman" w:cs="Times New Roman"/>
          <w:sz w:val="24"/>
          <w:szCs w:val="24"/>
          <w:lang w:eastAsia="ar-SA"/>
        </w:rPr>
        <w:t>másik, a bölcsészettudomány, társadalomtudomány képzési terület alapképzési szakja szakterületi ismereteinek</w:t>
      </w:r>
      <w:r w:rsidRPr="00D56CCB">
        <w:rPr>
          <w:rFonts w:ascii="Times New Roman" w:hAnsi="Times New Roman" w:cs="Times New Roman"/>
          <w:sz w:val="24"/>
          <w:szCs w:val="24"/>
          <w:lang w:eastAsia="ar-SA"/>
        </w:rPr>
        <w:t xml:space="preserve"> 50 kreditértékű specializáció formájában történő felvételét </w:t>
      </w:r>
    </w:p>
    <w:p w:rsidR="00E70E4B" w:rsidRPr="00D56CCB" w:rsidRDefault="00E70E4B" w:rsidP="00E70E4B">
      <w:pPr>
        <w:rPr>
          <w:rFonts w:ascii="Times New Roman" w:hAnsi="Times New Roman" w:cs="Times New Roman"/>
          <w:lang w:eastAsia="ar-SA"/>
        </w:rPr>
      </w:pPr>
    </w:p>
    <w:p w:rsidR="00E70E4B" w:rsidRPr="00D56CCB" w:rsidRDefault="003C6113" w:rsidP="003C6113">
      <w:pPr>
        <w:pStyle w:val="Cmsor1"/>
      </w:pPr>
      <w:bookmarkStart w:id="12" w:name="_Toc440955594"/>
      <w:r w:rsidRPr="00D56CCB">
        <w:t>ROMOLÓGIA ALAPKÉPZÉSI SZAK</w:t>
      </w:r>
      <w:bookmarkEnd w:id="12"/>
    </w:p>
    <w:p w:rsidR="00E70E4B" w:rsidRPr="00D56CCB" w:rsidRDefault="00E70E4B" w:rsidP="00E70E4B">
      <w:pPr>
        <w:keepNext/>
        <w:numPr>
          <w:ilvl w:val="2"/>
          <w:numId w:val="0"/>
        </w:numPr>
        <w:suppressAutoHyphens/>
        <w:spacing w:after="0"/>
        <w:jc w:val="center"/>
        <w:outlineLvl w:val="2"/>
        <w:rPr>
          <w:rFonts w:ascii="Times New Roman" w:hAnsi="Times New Roman" w:cs="Times New Roman"/>
          <w:b/>
          <w:bCs/>
          <w:caps/>
          <w:sz w:val="24"/>
          <w:szCs w:val="24"/>
          <w:lang w:eastAsia="ar-SA"/>
        </w:rPr>
      </w:pPr>
    </w:p>
    <w:p w:rsidR="00E70E4B" w:rsidRPr="00D56CCB" w:rsidRDefault="00E70E4B" w:rsidP="00E70E4B">
      <w:pPr>
        <w:tabs>
          <w:tab w:val="left" w:pos="567"/>
        </w:tabs>
        <w:suppressAutoHyphens/>
        <w:spacing w:after="0"/>
        <w:jc w:val="both"/>
        <w:rPr>
          <w:rFonts w:ascii="Times New Roman" w:hAnsi="Times New Roman" w:cs="Times New Roman"/>
          <w:sz w:val="24"/>
          <w:szCs w:val="24"/>
          <w:lang w:eastAsia="ar-SA"/>
        </w:rPr>
      </w:pPr>
      <w:r w:rsidRPr="00D56CCB">
        <w:rPr>
          <w:rFonts w:ascii="Times New Roman" w:hAnsi="Times New Roman" w:cs="Times New Roman"/>
          <w:b/>
          <w:bCs/>
          <w:sz w:val="24"/>
          <w:szCs w:val="24"/>
          <w:lang w:eastAsia="ar-SA"/>
        </w:rPr>
        <w:t>1. Az alapképzési szak megnevezése:</w:t>
      </w:r>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romológia</w:t>
      </w:r>
      <w:proofErr w:type="spellEnd"/>
      <w:r w:rsidRPr="00D56CCB">
        <w:rPr>
          <w:rFonts w:ascii="Times New Roman" w:hAnsi="Times New Roman" w:cs="Times New Roman"/>
          <w:sz w:val="24"/>
          <w:szCs w:val="24"/>
          <w:lang w:eastAsia="ar-SA"/>
        </w:rPr>
        <w:t xml:space="preserve"> (Roma </w:t>
      </w:r>
      <w:proofErr w:type="spellStart"/>
      <w:r w:rsidRPr="00D56CCB">
        <w:rPr>
          <w:rFonts w:ascii="Times New Roman" w:hAnsi="Times New Roman" w:cs="Times New Roman"/>
          <w:sz w:val="24"/>
          <w:szCs w:val="24"/>
          <w:lang w:eastAsia="ar-SA"/>
        </w:rPr>
        <w:t>Studies</w:t>
      </w:r>
      <w:proofErr w:type="spellEnd"/>
      <w:r w:rsidRPr="00D56CCB">
        <w:rPr>
          <w:rFonts w:ascii="Times New Roman" w:hAnsi="Times New Roman" w:cs="Times New Roman"/>
          <w:sz w:val="24"/>
          <w:szCs w:val="24"/>
          <w:lang w:eastAsia="ar-SA"/>
        </w:rPr>
        <w:t xml:space="preserve">) </w:t>
      </w:r>
    </w:p>
    <w:p w:rsidR="00E70E4B" w:rsidRPr="00D56CCB" w:rsidRDefault="00E70E4B" w:rsidP="00E70E4B">
      <w:pPr>
        <w:suppressAutoHyphens/>
        <w:spacing w:after="0"/>
        <w:jc w:val="both"/>
        <w:rPr>
          <w:rFonts w:ascii="Times New Roman" w:hAnsi="Times New Roman" w:cs="Times New Roman"/>
          <w:sz w:val="24"/>
          <w:szCs w:val="24"/>
          <w:lang w:eastAsia="ar-SA"/>
        </w:rPr>
      </w:pPr>
    </w:p>
    <w:p w:rsidR="00E70E4B" w:rsidRPr="00D56CCB" w:rsidRDefault="00E70E4B" w:rsidP="00E70E4B">
      <w:pPr>
        <w:tabs>
          <w:tab w:val="left" w:pos="567"/>
        </w:tabs>
        <w:suppressAutoHyphens/>
        <w:spacing w:after="0"/>
        <w:jc w:val="both"/>
        <w:rPr>
          <w:rFonts w:ascii="Times New Roman" w:hAnsi="Times New Roman" w:cs="Times New Roman"/>
          <w:b/>
          <w:bCs/>
          <w:sz w:val="24"/>
          <w:szCs w:val="24"/>
          <w:lang w:eastAsia="ar-SA"/>
        </w:rPr>
      </w:pPr>
      <w:r w:rsidRPr="00D56CCB">
        <w:rPr>
          <w:rFonts w:ascii="Times New Roman" w:hAnsi="Times New Roman" w:cs="Times New Roman"/>
          <w:b/>
          <w:bCs/>
          <w:sz w:val="24"/>
          <w:szCs w:val="24"/>
          <w:lang w:eastAsia="ar-SA"/>
        </w:rPr>
        <w:t>2. Az alapképzési szakon szerezhető végzettségi szint és a szakképzettség oklevélben szereplő megjelölése</w:t>
      </w:r>
    </w:p>
    <w:p w:rsidR="00E70E4B" w:rsidRPr="00D56CCB" w:rsidRDefault="00E70E4B" w:rsidP="00E70E4B">
      <w:pPr>
        <w:suppressAutoHyphens/>
        <w:spacing w:after="0"/>
        <w:ind w:left="284"/>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 végzettségi szint: alapfokozat </w:t>
      </w:r>
      <w:r w:rsidRPr="00D56CCB">
        <w:rPr>
          <w:rFonts w:ascii="Times New Roman" w:eastAsia="MS Mincho" w:hAnsi="Times New Roman" w:cs="Times New Roman"/>
          <w:noProof/>
          <w:sz w:val="24"/>
          <w:szCs w:val="24"/>
        </w:rPr>
        <w:t>alapfokozat (baccalaureus, bachelor, rövidítve: BA)</w:t>
      </w:r>
    </w:p>
    <w:p w:rsidR="00E70E4B" w:rsidRPr="00D56CCB" w:rsidRDefault="00E70E4B" w:rsidP="00E70E4B">
      <w:pPr>
        <w:suppressAutoHyphens/>
        <w:spacing w:after="0"/>
        <w:ind w:left="284"/>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 szakképzettség: </w:t>
      </w:r>
      <w:proofErr w:type="spellStart"/>
      <w:r w:rsidRPr="00D56CCB">
        <w:rPr>
          <w:rFonts w:ascii="Times New Roman" w:hAnsi="Times New Roman" w:cs="Times New Roman"/>
          <w:sz w:val="24"/>
          <w:szCs w:val="24"/>
          <w:lang w:eastAsia="ar-SA"/>
        </w:rPr>
        <w:t>romológus</w:t>
      </w:r>
      <w:proofErr w:type="spellEnd"/>
      <w:r w:rsidRPr="00D56CCB">
        <w:rPr>
          <w:rFonts w:ascii="Times New Roman" w:hAnsi="Times New Roman" w:cs="Times New Roman"/>
          <w:sz w:val="24"/>
          <w:szCs w:val="24"/>
          <w:lang w:eastAsia="ar-SA"/>
        </w:rPr>
        <w:t xml:space="preserve"> </w:t>
      </w:r>
    </w:p>
    <w:p w:rsidR="00E70E4B" w:rsidRPr="00D56CCB" w:rsidRDefault="00E70E4B" w:rsidP="00E70E4B">
      <w:pPr>
        <w:suppressAutoHyphens/>
        <w:spacing w:after="0"/>
        <w:ind w:left="284"/>
        <w:jc w:val="both"/>
        <w:rPr>
          <w:rFonts w:ascii="Times New Roman" w:hAnsi="Times New Roman" w:cs="Times New Roman"/>
          <w:sz w:val="24"/>
          <w:szCs w:val="24"/>
          <w:lang w:eastAsia="ar-SA"/>
        </w:rPr>
      </w:pPr>
    </w:p>
    <w:p w:rsidR="00E70E4B" w:rsidRPr="00D56CCB" w:rsidRDefault="00E70E4B" w:rsidP="00E70E4B">
      <w:pPr>
        <w:suppressAutoHyphens/>
        <w:spacing w:after="0"/>
        <w:ind w:left="284"/>
        <w:jc w:val="both"/>
        <w:rPr>
          <w:rFonts w:ascii="Times New Roman" w:hAnsi="Times New Roman" w:cs="Times New Roman"/>
          <w:strike/>
          <w:sz w:val="24"/>
          <w:szCs w:val="24"/>
        </w:rPr>
      </w:pPr>
      <w:r w:rsidRPr="00D56CCB">
        <w:rPr>
          <w:rFonts w:ascii="Times New Roman" w:hAnsi="Times New Roman" w:cs="Times New Roman"/>
          <w:sz w:val="24"/>
          <w:szCs w:val="24"/>
          <w:lang w:eastAsia="ar-SA"/>
        </w:rPr>
        <w:t xml:space="preserve">- szakképzettség angol nyelvű megjelölése: </w:t>
      </w:r>
      <w:proofErr w:type="spellStart"/>
      <w:r w:rsidRPr="00D56CCB">
        <w:rPr>
          <w:rFonts w:ascii="Times New Roman" w:hAnsi="Times New Roman" w:cs="Times New Roman"/>
          <w:sz w:val="24"/>
          <w:szCs w:val="24"/>
        </w:rPr>
        <w:t>Romologist</w:t>
      </w:r>
      <w:proofErr w:type="spellEnd"/>
    </w:p>
    <w:p w:rsidR="00E70E4B" w:rsidRPr="00D56CCB" w:rsidRDefault="00E70E4B" w:rsidP="00E70E4B">
      <w:pPr>
        <w:tabs>
          <w:tab w:val="left" w:pos="1276"/>
          <w:tab w:val="left" w:pos="1620"/>
        </w:tabs>
        <w:suppressAutoHyphens/>
        <w:spacing w:after="0"/>
        <w:ind w:left="567"/>
        <w:jc w:val="both"/>
        <w:rPr>
          <w:rFonts w:ascii="Times New Roman" w:hAnsi="Times New Roman" w:cs="Times New Roman"/>
          <w:sz w:val="24"/>
          <w:szCs w:val="24"/>
          <w:lang w:eastAsia="ar-SA"/>
        </w:rPr>
      </w:pPr>
    </w:p>
    <w:p w:rsidR="00E70E4B" w:rsidRPr="00D56CCB" w:rsidRDefault="00E70E4B" w:rsidP="00E70E4B">
      <w:pPr>
        <w:tabs>
          <w:tab w:val="left" w:pos="567"/>
        </w:tabs>
        <w:suppressAutoHyphens/>
        <w:spacing w:after="0"/>
        <w:jc w:val="both"/>
        <w:rPr>
          <w:rFonts w:ascii="Times New Roman" w:hAnsi="Times New Roman" w:cs="Times New Roman"/>
          <w:sz w:val="24"/>
          <w:szCs w:val="24"/>
          <w:lang w:eastAsia="ar-SA"/>
        </w:rPr>
      </w:pPr>
      <w:r w:rsidRPr="00D56CCB">
        <w:rPr>
          <w:rFonts w:ascii="Times New Roman" w:hAnsi="Times New Roman" w:cs="Times New Roman"/>
          <w:b/>
          <w:bCs/>
          <w:sz w:val="24"/>
          <w:szCs w:val="24"/>
          <w:lang w:eastAsia="ar-SA"/>
        </w:rPr>
        <w:t>3. Képzési terület:</w:t>
      </w:r>
      <w:r w:rsidRPr="00D56CCB">
        <w:rPr>
          <w:rFonts w:ascii="Times New Roman" w:hAnsi="Times New Roman" w:cs="Times New Roman"/>
          <w:sz w:val="24"/>
          <w:szCs w:val="24"/>
          <w:lang w:eastAsia="ar-SA"/>
        </w:rPr>
        <w:t xml:space="preserve"> bölcsészettudomány</w:t>
      </w:r>
    </w:p>
    <w:p w:rsidR="00E70E4B" w:rsidRPr="00D56CCB" w:rsidRDefault="00E70E4B" w:rsidP="00E70E4B">
      <w:pPr>
        <w:suppressAutoHyphens/>
        <w:spacing w:after="0"/>
        <w:jc w:val="both"/>
        <w:rPr>
          <w:rFonts w:ascii="Times New Roman" w:hAnsi="Times New Roman" w:cs="Times New Roman"/>
          <w:sz w:val="24"/>
          <w:szCs w:val="24"/>
          <w:lang w:eastAsia="ar-SA"/>
        </w:rPr>
      </w:pPr>
    </w:p>
    <w:p w:rsidR="00E70E4B" w:rsidRPr="00D56CCB" w:rsidRDefault="00E70E4B" w:rsidP="00E70E4B">
      <w:pPr>
        <w:tabs>
          <w:tab w:val="left" w:pos="567"/>
        </w:tabs>
        <w:suppressAutoHyphens/>
        <w:spacing w:after="0"/>
        <w:jc w:val="both"/>
        <w:rPr>
          <w:rFonts w:ascii="Times New Roman" w:hAnsi="Times New Roman" w:cs="Times New Roman"/>
          <w:sz w:val="24"/>
          <w:szCs w:val="24"/>
          <w:lang w:eastAsia="ar-SA"/>
        </w:rPr>
      </w:pPr>
      <w:r w:rsidRPr="00D56CCB">
        <w:rPr>
          <w:rFonts w:ascii="Times New Roman" w:hAnsi="Times New Roman" w:cs="Times New Roman"/>
          <w:b/>
          <w:bCs/>
          <w:sz w:val="24"/>
          <w:szCs w:val="24"/>
          <w:lang w:eastAsia="ar-SA"/>
        </w:rPr>
        <w:t>4. A képzési idő félévekben:</w:t>
      </w:r>
      <w:r w:rsidRPr="00D56CCB">
        <w:rPr>
          <w:rFonts w:ascii="Times New Roman" w:hAnsi="Times New Roman" w:cs="Times New Roman"/>
          <w:sz w:val="24"/>
          <w:szCs w:val="24"/>
          <w:lang w:eastAsia="ar-SA"/>
        </w:rPr>
        <w:t xml:space="preserve"> 6 félév </w:t>
      </w:r>
    </w:p>
    <w:p w:rsidR="00E70E4B" w:rsidRPr="00D56CCB" w:rsidRDefault="00E70E4B" w:rsidP="00E70E4B">
      <w:pPr>
        <w:suppressAutoHyphens/>
        <w:spacing w:after="0"/>
        <w:jc w:val="both"/>
        <w:rPr>
          <w:rFonts w:ascii="Times New Roman" w:hAnsi="Times New Roman" w:cs="Times New Roman"/>
          <w:sz w:val="24"/>
          <w:szCs w:val="24"/>
          <w:lang w:eastAsia="ar-SA"/>
        </w:rPr>
      </w:pPr>
    </w:p>
    <w:p w:rsidR="00E70E4B" w:rsidRPr="00D56CCB" w:rsidRDefault="00E70E4B" w:rsidP="00E70E4B">
      <w:pPr>
        <w:tabs>
          <w:tab w:val="left" w:pos="567"/>
        </w:tabs>
        <w:suppressAutoHyphens/>
        <w:spacing w:after="0"/>
        <w:jc w:val="both"/>
        <w:rPr>
          <w:rFonts w:ascii="Times New Roman" w:hAnsi="Times New Roman" w:cs="Times New Roman"/>
          <w:sz w:val="24"/>
          <w:szCs w:val="24"/>
        </w:rPr>
      </w:pPr>
      <w:r w:rsidRPr="00D56CCB">
        <w:rPr>
          <w:rFonts w:ascii="Times New Roman" w:hAnsi="Times New Roman" w:cs="Times New Roman"/>
          <w:b/>
          <w:bCs/>
          <w:sz w:val="24"/>
          <w:szCs w:val="24"/>
          <w:lang w:eastAsia="ar-SA"/>
        </w:rPr>
        <w:t>5. Az alapfokozat megszerzéséhez összegyűjtendő kreditek száma:</w:t>
      </w:r>
      <w:r w:rsidRPr="00D56CCB">
        <w:rPr>
          <w:rFonts w:ascii="Times New Roman" w:hAnsi="Times New Roman" w:cs="Times New Roman"/>
          <w:bCs/>
          <w:sz w:val="24"/>
          <w:szCs w:val="24"/>
          <w:lang w:eastAsia="ar-SA"/>
        </w:rPr>
        <w:t xml:space="preserve"> 180 </w:t>
      </w:r>
      <w:r w:rsidRPr="00D56CCB">
        <w:rPr>
          <w:rFonts w:ascii="Times New Roman" w:hAnsi="Times New Roman" w:cs="Times New Roman"/>
          <w:sz w:val="24"/>
          <w:szCs w:val="24"/>
          <w:lang w:eastAsia="ar-SA"/>
        </w:rPr>
        <w:t xml:space="preserve">kredit </w:t>
      </w:r>
    </w:p>
    <w:p w:rsidR="00E70E4B" w:rsidRPr="00D56CCB" w:rsidRDefault="00E70E4B" w:rsidP="00E70E4B">
      <w:pPr>
        <w:suppressAutoHyphens/>
        <w:spacing w:after="0"/>
        <w:ind w:left="284" w:hanging="284"/>
        <w:jc w:val="both"/>
        <w:rPr>
          <w:rFonts w:ascii="Times New Roman" w:hAnsi="Times New Roman" w:cs="Times New Roman"/>
          <w:sz w:val="24"/>
          <w:szCs w:val="24"/>
          <w:lang w:eastAsia="ar-SA"/>
        </w:rPr>
      </w:pPr>
      <w:r w:rsidRPr="00D56CCB">
        <w:rPr>
          <w:rFonts w:ascii="Times New Roman" w:hAnsi="Times New Roman" w:cs="Times New Roman"/>
          <w:sz w:val="24"/>
          <w:szCs w:val="24"/>
        </w:rPr>
        <w:t>- a szak</w:t>
      </w:r>
      <w:r w:rsidRPr="00D56CCB">
        <w:rPr>
          <w:rFonts w:ascii="Times New Roman" w:hAnsi="Times New Roman" w:cs="Times New Roman"/>
          <w:i/>
          <w:iCs/>
          <w:sz w:val="24"/>
          <w:szCs w:val="24"/>
        </w:rPr>
        <w:t xml:space="preserve"> </w:t>
      </w:r>
      <w:r w:rsidRPr="00D56CCB">
        <w:rPr>
          <w:rFonts w:ascii="Times New Roman" w:hAnsi="Times New Roman" w:cs="Times New Roman"/>
          <w:sz w:val="24"/>
          <w:szCs w:val="24"/>
        </w:rPr>
        <w:t>orientációja: kiegyensúlyozott (40-60 százalék)</w:t>
      </w:r>
    </w:p>
    <w:p w:rsidR="00E70E4B" w:rsidRPr="00D56CCB" w:rsidRDefault="00E70E4B" w:rsidP="00E70E4B">
      <w:pPr>
        <w:suppressAutoHyphens/>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a szakdolgozat elkészítéséhez rendelt kreditérték: 10 kredit</w:t>
      </w:r>
    </w:p>
    <w:p w:rsidR="00E70E4B" w:rsidRPr="00D56CCB" w:rsidRDefault="00E70E4B" w:rsidP="00E70E4B">
      <w:pPr>
        <w:suppressAutoHyphens/>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a szabadon választható tantárgyakhoz rendelhető minimális kreditérték: 10 kredit</w:t>
      </w:r>
    </w:p>
    <w:p w:rsidR="00E70E4B" w:rsidRPr="00D56CCB" w:rsidRDefault="00E70E4B" w:rsidP="00E70E4B">
      <w:pPr>
        <w:suppressAutoHyphens/>
        <w:spacing w:after="0"/>
        <w:jc w:val="both"/>
        <w:rPr>
          <w:rFonts w:ascii="Times New Roman" w:hAnsi="Times New Roman" w:cs="Times New Roman"/>
          <w:sz w:val="24"/>
          <w:szCs w:val="24"/>
          <w:lang w:eastAsia="ar-SA"/>
        </w:rPr>
      </w:pPr>
    </w:p>
    <w:p w:rsidR="00E70E4B" w:rsidRPr="00D56CCB" w:rsidRDefault="00E70E4B" w:rsidP="00E70E4B">
      <w:pPr>
        <w:suppressAutoHyphens/>
        <w:spacing w:after="0"/>
        <w:jc w:val="both"/>
        <w:rPr>
          <w:rFonts w:ascii="Times New Roman" w:hAnsi="Times New Roman" w:cs="Times New Roman"/>
          <w:sz w:val="24"/>
          <w:szCs w:val="24"/>
          <w:lang w:eastAsia="ar-SA"/>
        </w:rPr>
      </w:pPr>
      <w:r w:rsidRPr="00D56CCB">
        <w:rPr>
          <w:rFonts w:ascii="Times New Roman" w:hAnsi="Times New Roman" w:cs="Times New Roman"/>
          <w:b/>
          <w:sz w:val="24"/>
          <w:szCs w:val="24"/>
          <w:lang w:eastAsia="ar-SA"/>
        </w:rPr>
        <w:t xml:space="preserve">6. A szakképzettség képzési területek egységes osztályozási rendszer szerinti tanulmányi területi besorolása: </w:t>
      </w:r>
      <w:r w:rsidRPr="00EF1086">
        <w:rPr>
          <w:rFonts w:ascii="Times New Roman" w:hAnsi="Times New Roman" w:cs="Times New Roman"/>
          <w:sz w:val="24"/>
          <w:szCs w:val="24"/>
          <w:lang w:eastAsia="ar-SA"/>
        </w:rPr>
        <w:t xml:space="preserve">312 </w:t>
      </w:r>
    </w:p>
    <w:p w:rsidR="00E70E4B" w:rsidRPr="00D56CCB" w:rsidRDefault="00E70E4B" w:rsidP="00E70E4B">
      <w:pPr>
        <w:suppressAutoHyphens/>
        <w:spacing w:after="0"/>
        <w:jc w:val="both"/>
        <w:rPr>
          <w:rFonts w:ascii="Times New Roman" w:hAnsi="Times New Roman" w:cs="Times New Roman"/>
          <w:sz w:val="24"/>
          <w:szCs w:val="24"/>
          <w:lang w:eastAsia="ar-SA"/>
        </w:rPr>
      </w:pPr>
    </w:p>
    <w:p w:rsidR="00E70E4B" w:rsidRPr="00D56CCB" w:rsidRDefault="00E70E4B" w:rsidP="00E70E4B">
      <w:pPr>
        <w:suppressAutoHyphens/>
        <w:spacing w:after="0"/>
        <w:jc w:val="both"/>
        <w:rPr>
          <w:rFonts w:ascii="Times New Roman" w:hAnsi="Times New Roman" w:cs="Times New Roman"/>
          <w:bCs/>
          <w:sz w:val="24"/>
          <w:szCs w:val="24"/>
          <w:lang w:eastAsia="ar-SA"/>
        </w:rPr>
      </w:pPr>
      <w:r w:rsidRPr="00D56CCB">
        <w:rPr>
          <w:rFonts w:ascii="Times New Roman" w:hAnsi="Times New Roman" w:cs="Times New Roman"/>
          <w:b/>
          <w:bCs/>
          <w:sz w:val="24"/>
          <w:szCs w:val="24"/>
          <w:lang w:eastAsia="ar-SA"/>
        </w:rPr>
        <w:lastRenderedPageBreak/>
        <w:t xml:space="preserve">7. Az alapképzési </w:t>
      </w:r>
      <w:proofErr w:type="gramStart"/>
      <w:r w:rsidRPr="00D56CCB">
        <w:rPr>
          <w:rFonts w:ascii="Times New Roman" w:hAnsi="Times New Roman" w:cs="Times New Roman"/>
          <w:b/>
          <w:bCs/>
          <w:sz w:val="24"/>
          <w:szCs w:val="24"/>
          <w:lang w:eastAsia="ar-SA"/>
        </w:rPr>
        <w:t>szak képzési</w:t>
      </w:r>
      <w:proofErr w:type="gramEnd"/>
      <w:r w:rsidRPr="00D56CCB">
        <w:rPr>
          <w:rFonts w:ascii="Times New Roman" w:hAnsi="Times New Roman" w:cs="Times New Roman"/>
          <w:b/>
          <w:bCs/>
          <w:sz w:val="24"/>
          <w:szCs w:val="24"/>
          <w:lang w:eastAsia="ar-SA"/>
        </w:rPr>
        <w:t xml:space="preserve"> célja, az általános és a szakmai kompetenciák:</w:t>
      </w:r>
      <w:r w:rsidRPr="00D56CCB">
        <w:rPr>
          <w:rFonts w:ascii="Times New Roman" w:hAnsi="Times New Roman" w:cs="Times New Roman"/>
          <w:bCs/>
          <w:sz w:val="24"/>
          <w:szCs w:val="24"/>
          <w:lang w:eastAsia="ar-SA"/>
        </w:rPr>
        <w:t xml:space="preserve"> </w:t>
      </w:r>
    </w:p>
    <w:p w:rsidR="00E70E4B" w:rsidRPr="00D56CCB" w:rsidRDefault="00E70E4B" w:rsidP="00E70E4B">
      <w:pPr>
        <w:suppressAutoHyphens/>
        <w:spacing w:after="0"/>
        <w:jc w:val="both"/>
        <w:rPr>
          <w:rFonts w:ascii="Times New Roman" w:hAnsi="Times New Roman" w:cs="Times New Roman"/>
          <w:color w:val="000000"/>
          <w:sz w:val="24"/>
          <w:szCs w:val="24"/>
        </w:rPr>
      </w:pPr>
      <w:r w:rsidRPr="00D56CCB">
        <w:rPr>
          <w:rFonts w:ascii="Times New Roman" w:hAnsi="Times New Roman" w:cs="Times New Roman"/>
          <w:color w:val="000000"/>
          <w:sz w:val="24"/>
          <w:szCs w:val="24"/>
        </w:rPr>
        <w:t xml:space="preserve">A képzés célja </w:t>
      </w:r>
      <w:proofErr w:type="spellStart"/>
      <w:r w:rsidRPr="00D56CCB">
        <w:rPr>
          <w:rFonts w:ascii="Times New Roman" w:hAnsi="Times New Roman" w:cs="Times New Roman"/>
          <w:color w:val="000000"/>
          <w:sz w:val="24"/>
          <w:szCs w:val="24"/>
        </w:rPr>
        <w:t>romológus</w:t>
      </w:r>
      <w:proofErr w:type="spellEnd"/>
      <w:r w:rsidRPr="00D56CCB">
        <w:rPr>
          <w:rFonts w:ascii="Times New Roman" w:hAnsi="Times New Roman" w:cs="Times New Roman"/>
          <w:color w:val="000000"/>
          <w:sz w:val="24"/>
          <w:szCs w:val="24"/>
        </w:rPr>
        <w:t xml:space="preserve"> szakemberek képzése, akik képesek a cigány, roma közösségeket érintő kérdések hatékony közvetítésére minden olyan társadalmi szervezethez, amely e közösségekkel kommunikál, és egyúttal képesek a társadalmi szervezetek által megfogalmazott igényeket közvetíteni a lokális cigány közösségek felé. Cél továbbá olyan szakemberek képzése, akik a cigány közösségek kultúrájával és problémáival foglalkozó, szakemberek (</w:t>
      </w:r>
      <w:proofErr w:type="spellStart"/>
      <w:r w:rsidRPr="00D56CCB">
        <w:rPr>
          <w:rFonts w:ascii="Times New Roman" w:hAnsi="Times New Roman" w:cs="Times New Roman"/>
          <w:color w:val="000000"/>
          <w:sz w:val="24"/>
          <w:szCs w:val="24"/>
        </w:rPr>
        <w:t>romológus</w:t>
      </w:r>
      <w:proofErr w:type="spellEnd"/>
      <w:r w:rsidRPr="00D56CCB">
        <w:rPr>
          <w:rFonts w:ascii="Times New Roman" w:hAnsi="Times New Roman" w:cs="Times New Roman"/>
          <w:color w:val="000000"/>
          <w:sz w:val="24"/>
          <w:szCs w:val="24"/>
        </w:rPr>
        <w:t xml:space="preserve">, szociológus, szociálpolitikus, pedagógus, jogász, orvos) mellett közvetítői feladatokat látnak el. </w:t>
      </w:r>
      <w:r w:rsidRPr="00D56CCB">
        <w:rPr>
          <w:rFonts w:ascii="Times New Roman" w:hAnsi="Times New Roman" w:cs="Times New Roman"/>
          <w:sz w:val="24"/>
          <w:szCs w:val="24"/>
        </w:rPr>
        <w:t xml:space="preserve">A szakot elvégzők középszinten elsajátítják a </w:t>
      </w:r>
      <w:proofErr w:type="spellStart"/>
      <w:r w:rsidRPr="00D56CCB">
        <w:rPr>
          <w:rFonts w:ascii="Times New Roman" w:hAnsi="Times New Roman" w:cs="Times New Roman"/>
          <w:sz w:val="24"/>
          <w:szCs w:val="24"/>
        </w:rPr>
        <w:t>romani</w:t>
      </w:r>
      <w:proofErr w:type="spellEnd"/>
      <w:r w:rsidRPr="00D56CCB">
        <w:rPr>
          <w:rFonts w:ascii="Times New Roman" w:hAnsi="Times New Roman" w:cs="Times New Roman"/>
          <w:sz w:val="24"/>
          <w:szCs w:val="24"/>
        </w:rPr>
        <w:t xml:space="preserve"> vagy beás nyelvet, a cigány kultúrát. Ismereteikre építve a </w:t>
      </w:r>
      <w:r w:rsidRPr="00D56CCB">
        <w:rPr>
          <w:rStyle w:val="Kiemels"/>
          <w:rFonts w:ascii="Times New Roman" w:hAnsi="Times New Roman" w:cs="Times New Roman"/>
          <w:i w:val="0"/>
          <w:color w:val="000000"/>
          <w:sz w:val="24"/>
          <w:szCs w:val="24"/>
          <w:shd w:val="clear" w:color="auto" w:fill="FFFFFF"/>
        </w:rPr>
        <w:t>Közös Európai Referenciakeret</w:t>
      </w:r>
      <w:r w:rsidRPr="00D56CCB">
        <w:rPr>
          <w:rFonts w:ascii="Times New Roman" w:hAnsi="Times New Roman" w:cs="Times New Roman"/>
          <w:color w:val="000000"/>
          <w:sz w:val="24"/>
          <w:szCs w:val="24"/>
          <w:shd w:val="clear" w:color="auto" w:fill="FFFFFF"/>
        </w:rPr>
        <w:t xml:space="preserve"> B2-es szintjén </w:t>
      </w:r>
      <w:r w:rsidRPr="00D56CCB">
        <w:rPr>
          <w:rFonts w:ascii="Times New Roman" w:hAnsi="Times New Roman" w:cs="Times New Roman"/>
          <w:sz w:val="24"/>
          <w:szCs w:val="24"/>
        </w:rPr>
        <w:t xml:space="preserve">képesek </w:t>
      </w:r>
      <w:proofErr w:type="spellStart"/>
      <w:r w:rsidRPr="00D56CCB">
        <w:rPr>
          <w:rFonts w:ascii="Times New Roman" w:hAnsi="Times New Roman" w:cs="Times New Roman"/>
          <w:sz w:val="24"/>
          <w:szCs w:val="24"/>
        </w:rPr>
        <w:t>romani</w:t>
      </w:r>
      <w:proofErr w:type="spellEnd"/>
      <w:r w:rsidRPr="00D56CCB">
        <w:rPr>
          <w:rFonts w:ascii="Times New Roman" w:hAnsi="Times New Roman" w:cs="Times New Roman"/>
          <w:sz w:val="24"/>
          <w:szCs w:val="24"/>
        </w:rPr>
        <w:t xml:space="preserve"> vagy beás nyelvű hétköznapi, kulturális, társadalmi valamint nyelvtudományi szövegeket felelősen értelmezni, közvetíteni és alkotni írásban és szóban. Behatóan ismerik a hazai cigányok nyelveit, történelmét, néprajzát, irodalmát, jog- és intézményrendszerét. Hazai és nemzetközi szervezetekben, vállalatoknál, önkormányzatoknál, a kulturális menedzsment, valamint az újságírás és a PR területén láthatnak el feladatokat. Ismereteiket a hazai nemzetiségi szervezetek, önkormányzati és kulturális intézmények kötelékében hasznosíthatják. Felkészültek tanulmányaik mesterképzésben történő folytatására.</w:t>
      </w:r>
    </w:p>
    <w:p w:rsidR="00E70E4B" w:rsidRPr="00D56CCB" w:rsidRDefault="00E70E4B" w:rsidP="00E70E4B">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E70E4B" w:rsidRPr="00D56CCB" w:rsidRDefault="00E70E4B" w:rsidP="00E70E4B">
      <w:pPr>
        <w:spacing w:after="0"/>
        <w:jc w:val="both"/>
        <w:rPr>
          <w:rFonts w:ascii="Times New Roman" w:hAnsi="Times New Roman" w:cs="Times New Roman"/>
          <w:b/>
          <w:bCs/>
          <w:sz w:val="24"/>
          <w:szCs w:val="24"/>
          <w:lang w:eastAsia="hu-HU"/>
        </w:rPr>
      </w:pPr>
      <w:r w:rsidRPr="00D56CCB">
        <w:rPr>
          <w:rFonts w:ascii="Times New Roman" w:hAnsi="Times New Roman" w:cs="Times New Roman"/>
          <w:b/>
          <w:bCs/>
          <w:iCs/>
          <w:sz w:val="24"/>
          <w:szCs w:val="24"/>
          <w:lang w:eastAsia="hu-HU"/>
        </w:rPr>
        <w:t>Az elsajátítandó szakmai kompetenciák</w:t>
      </w:r>
      <w:r w:rsidRPr="00D56CCB">
        <w:rPr>
          <w:rFonts w:ascii="Times New Roman" w:hAnsi="Times New Roman" w:cs="Times New Roman"/>
          <w:b/>
          <w:bCs/>
          <w:sz w:val="24"/>
          <w:szCs w:val="24"/>
          <w:lang w:eastAsia="hu-HU"/>
        </w:rPr>
        <w:t xml:space="preserve"> </w:t>
      </w:r>
    </w:p>
    <w:p w:rsidR="00E70E4B" w:rsidRPr="00D56CCB" w:rsidRDefault="00E70E4B" w:rsidP="00E70E4B">
      <w:pPr>
        <w:spacing w:after="0"/>
        <w:jc w:val="both"/>
        <w:rPr>
          <w:rFonts w:ascii="Times New Roman" w:hAnsi="Times New Roman" w:cs="Times New Roman"/>
          <w:b/>
          <w:bCs/>
          <w:sz w:val="24"/>
          <w:szCs w:val="24"/>
          <w:lang w:eastAsia="hu-HU"/>
        </w:rPr>
      </w:pPr>
      <w:r w:rsidRPr="00D56CCB">
        <w:rPr>
          <w:rFonts w:ascii="Times New Roman" w:hAnsi="Times New Roman" w:cs="Times New Roman"/>
          <w:b/>
          <w:bCs/>
          <w:sz w:val="24"/>
          <w:szCs w:val="24"/>
          <w:lang w:eastAsia="hu-HU"/>
        </w:rPr>
        <w:t xml:space="preserve">A </w:t>
      </w:r>
      <w:proofErr w:type="spellStart"/>
      <w:r w:rsidRPr="00D56CCB">
        <w:rPr>
          <w:rFonts w:ascii="Times New Roman" w:hAnsi="Times New Roman" w:cs="Times New Roman"/>
          <w:b/>
          <w:bCs/>
          <w:sz w:val="24"/>
          <w:szCs w:val="24"/>
          <w:lang w:eastAsia="hu-HU"/>
        </w:rPr>
        <w:t>romológus</w:t>
      </w:r>
      <w:proofErr w:type="spellEnd"/>
    </w:p>
    <w:p w:rsidR="00E70E4B" w:rsidRPr="00D56CCB" w:rsidRDefault="00E70E4B" w:rsidP="00E70E4B">
      <w:pPr>
        <w:keepNext/>
        <w:keepLines/>
        <w:suppressAutoHyphens/>
        <w:spacing w:after="0"/>
        <w:jc w:val="both"/>
        <w:outlineLvl w:val="1"/>
        <w:rPr>
          <w:rFonts w:ascii="Times New Roman" w:hAnsi="Times New Roman" w:cs="Times New Roman"/>
          <w:b/>
          <w:bCs/>
          <w:iCs/>
          <w:sz w:val="24"/>
          <w:szCs w:val="24"/>
          <w:lang w:eastAsia="hu-HU"/>
        </w:rPr>
      </w:pPr>
      <w:proofErr w:type="gramStart"/>
      <w:r w:rsidRPr="00D56CCB">
        <w:rPr>
          <w:rFonts w:ascii="Times New Roman" w:hAnsi="Times New Roman" w:cs="Times New Roman"/>
          <w:b/>
          <w:bCs/>
          <w:iCs/>
          <w:sz w:val="24"/>
          <w:szCs w:val="24"/>
          <w:lang w:eastAsia="hu-HU"/>
        </w:rPr>
        <w:t>a</w:t>
      </w:r>
      <w:proofErr w:type="gramEnd"/>
      <w:r w:rsidRPr="00D56CCB">
        <w:rPr>
          <w:rFonts w:ascii="Times New Roman" w:hAnsi="Times New Roman" w:cs="Times New Roman"/>
          <w:b/>
          <w:bCs/>
          <w:iCs/>
          <w:sz w:val="24"/>
          <w:szCs w:val="24"/>
          <w:lang w:eastAsia="hu-HU"/>
        </w:rPr>
        <w:t>) tudása:</w:t>
      </w:r>
    </w:p>
    <w:p w:rsidR="00E70E4B" w:rsidRPr="00D56CCB" w:rsidRDefault="00E70E4B" w:rsidP="00E70E4B">
      <w:pPr>
        <w:autoSpaceDE w:val="0"/>
        <w:autoSpaceDN w:val="0"/>
        <w:adjustRightInd w:val="0"/>
        <w:spacing w:after="0" w:line="240" w:lineRule="auto"/>
        <w:rPr>
          <w:rFonts w:ascii="Times New Roman" w:hAnsi="Times New Roman" w:cs="Times New Roman"/>
          <w:sz w:val="24"/>
          <w:szCs w:val="24"/>
        </w:rPr>
      </w:pPr>
      <w:r w:rsidRPr="00D56CCB">
        <w:rPr>
          <w:rFonts w:ascii="Times New Roman" w:hAnsi="Times New Roman" w:cs="Times New Roman"/>
          <w:sz w:val="24"/>
          <w:szCs w:val="24"/>
          <w:lang w:eastAsia="ar-SA"/>
        </w:rPr>
        <w:t>6.1.1.1. A szakot elvégző hallgató is</w:t>
      </w:r>
      <w:r w:rsidRPr="00D56CCB">
        <w:rPr>
          <w:rFonts w:ascii="Times New Roman" w:hAnsi="Times New Roman" w:cs="Times New Roman"/>
          <w:sz w:val="24"/>
          <w:szCs w:val="24"/>
        </w:rPr>
        <w:t xml:space="preserve">meri a beszélt és írott </w:t>
      </w:r>
      <w:proofErr w:type="spellStart"/>
      <w:r w:rsidRPr="00D56CCB">
        <w:rPr>
          <w:rFonts w:ascii="Times New Roman" w:hAnsi="Times New Roman" w:cs="Times New Roman"/>
          <w:sz w:val="24"/>
          <w:szCs w:val="24"/>
        </w:rPr>
        <w:t>romani</w:t>
      </w:r>
      <w:proofErr w:type="spellEnd"/>
      <w:r w:rsidRPr="00D56CCB">
        <w:rPr>
          <w:rFonts w:ascii="Times New Roman" w:hAnsi="Times New Roman" w:cs="Times New Roman"/>
          <w:sz w:val="24"/>
          <w:szCs w:val="24"/>
        </w:rPr>
        <w:t xml:space="preserve">/beás nyelv szabályait, ismeretekkel rendelkezik az elvégzett szakiránynak megfelelő nyelv variánsairól, regisztereiről. </w:t>
      </w:r>
    </w:p>
    <w:p w:rsidR="00E70E4B" w:rsidRPr="00D56CCB" w:rsidRDefault="00E70E4B" w:rsidP="00E70E4B">
      <w:pPr>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6.1.1.2. Tájékozott a cigány/roma </w:t>
      </w:r>
      <w:r w:rsidRPr="00D56CCB">
        <w:rPr>
          <w:rFonts w:ascii="Times New Roman" w:hAnsi="Times New Roman" w:cs="Times New Roman"/>
          <w:sz w:val="24"/>
          <w:szCs w:val="24"/>
        </w:rPr>
        <w:t>kultúra körében, ismeri annak történeti vonatkozásait, hasonlóságait és különbségeit.</w:t>
      </w:r>
    </w:p>
    <w:p w:rsidR="00E70E4B" w:rsidRPr="00D56CCB" w:rsidRDefault="00E70E4B" w:rsidP="00E70E4B">
      <w:pPr>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6.1.1.3. </w:t>
      </w:r>
      <w:r w:rsidRPr="00D56CCB">
        <w:rPr>
          <w:rFonts w:ascii="Times New Roman" w:hAnsi="Times New Roman" w:cs="Times New Roman"/>
          <w:sz w:val="24"/>
          <w:szCs w:val="24"/>
        </w:rPr>
        <w:t>Ismeri a hazai cigányok/romák területi elhelyezkedésének, történelmi, politikai, társadalmi, gazdasági vonatkozásainak rendszerét.</w:t>
      </w:r>
    </w:p>
    <w:p w:rsidR="00E70E4B" w:rsidRPr="00D56CCB" w:rsidRDefault="00E70E4B" w:rsidP="00E70E4B">
      <w:pPr>
        <w:autoSpaceDE w:val="0"/>
        <w:autoSpaceDN w:val="0"/>
        <w:adjustRightInd w:val="0"/>
        <w:spacing w:after="0" w:line="240" w:lineRule="auto"/>
        <w:rPr>
          <w:rFonts w:ascii="Times New Roman" w:hAnsi="Times New Roman" w:cs="Times New Roman"/>
          <w:sz w:val="24"/>
          <w:szCs w:val="24"/>
        </w:rPr>
      </w:pPr>
      <w:r w:rsidRPr="00D56CCB">
        <w:rPr>
          <w:rFonts w:ascii="Times New Roman" w:hAnsi="Times New Roman" w:cs="Times New Roman"/>
          <w:sz w:val="24"/>
          <w:szCs w:val="24"/>
          <w:lang w:eastAsia="ar-SA"/>
        </w:rPr>
        <w:t xml:space="preserve">6.1.1.4. </w:t>
      </w:r>
      <w:r w:rsidRPr="00D56CCB">
        <w:rPr>
          <w:rFonts w:ascii="Times New Roman" w:hAnsi="Times New Roman" w:cs="Times New Roman"/>
          <w:sz w:val="24"/>
          <w:szCs w:val="24"/>
        </w:rPr>
        <w:t xml:space="preserve">Ismeri a cigány/roma </w:t>
      </w:r>
      <w:proofErr w:type="gramStart"/>
      <w:r w:rsidRPr="00D56CCB">
        <w:rPr>
          <w:rFonts w:ascii="Times New Roman" w:hAnsi="Times New Roman" w:cs="Times New Roman"/>
          <w:sz w:val="24"/>
          <w:szCs w:val="24"/>
        </w:rPr>
        <w:t>kultúra jellemző</w:t>
      </w:r>
      <w:proofErr w:type="gramEnd"/>
      <w:r w:rsidRPr="00D56CCB">
        <w:rPr>
          <w:rFonts w:ascii="Times New Roman" w:hAnsi="Times New Roman" w:cs="Times New Roman"/>
          <w:sz w:val="24"/>
          <w:szCs w:val="24"/>
        </w:rPr>
        <w:t xml:space="preserve"> szellemi, művészeti irányzatait, megjelenési formáit.</w:t>
      </w:r>
    </w:p>
    <w:p w:rsidR="00E70E4B" w:rsidRPr="00D56CCB" w:rsidRDefault="00E70E4B" w:rsidP="00E70E4B">
      <w:pPr>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6.1.1.5. </w:t>
      </w:r>
      <w:r w:rsidRPr="00D56CCB">
        <w:rPr>
          <w:rFonts w:ascii="Times New Roman" w:hAnsi="Times New Roman" w:cs="Times New Roman"/>
          <w:sz w:val="24"/>
          <w:szCs w:val="24"/>
        </w:rPr>
        <w:t xml:space="preserve">Ismeri az </w:t>
      </w:r>
      <w:proofErr w:type="spellStart"/>
      <w:r w:rsidRPr="00D56CCB">
        <w:rPr>
          <w:rFonts w:ascii="Times New Roman" w:hAnsi="Times New Roman" w:cs="Times New Roman"/>
          <w:sz w:val="24"/>
          <w:szCs w:val="24"/>
        </w:rPr>
        <w:t>romani</w:t>
      </w:r>
      <w:proofErr w:type="spellEnd"/>
      <w:r w:rsidRPr="00D56CCB">
        <w:rPr>
          <w:rFonts w:ascii="Times New Roman" w:hAnsi="Times New Roman" w:cs="Times New Roman"/>
          <w:sz w:val="24"/>
          <w:szCs w:val="24"/>
        </w:rPr>
        <w:t xml:space="preserve">/beás nyelvű kultúrák jellemző írásbeli és szóbeli, tudományos és közéleti/népszerűsítő műfajait. </w:t>
      </w:r>
    </w:p>
    <w:p w:rsidR="00E70E4B" w:rsidRPr="00D56CCB" w:rsidRDefault="00E70E4B" w:rsidP="00E70E4B">
      <w:pPr>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6.1.1.6. Á</w:t>
      </w:r>
      <w:r w:rsidRPr="00D56CCB">
        <w:rPr>
          <w:rFonts w:ascii="Times New Roman" w:hAnsi="Times New Roman" w:cs="Times New Roman"/>
          <w:sz w:val="24"/>
          <w:szCs w:val="24"/>
        </w:rPr>
        <w:t xml:space="preserve">tlátja a </w:t>
      </w:r>
      <w:proofErr w:type="spellStart"/>
      <w:r w:rsidRPr="00D56CCB">
        <w:rPr>
          <w:rFonts w:ascii="Times New Roman" w:hAnsi="Times New Roman" w:cs="Times New Roman"/>
          <w:sz w:val="24"/>
          <w:szCs w:val="24"/>
        </w:rPr>
        <w:t>romani</w:t>
      </w:r>
      <w:proofErr w:type="spellEnd"/>
      <w:r w:rsidRPr="00D56CCB">
        <w:rPr>
          <w:rFonts w:ascii="Times New Roman" w:hAnsi="Times New Roman" w:cs="Times New Roman"/>
          <w:sz w:val="24"/>
          <w:szCs w:val="24"/>
        </w:rPr>
        <w:t xml:space="preserve">/beás szövegek és kulturális jelenségek befogadásának bevett eljárásait, az értelmezés szakmailag elfogadott kontextusait. </w:t>
      </w:r>
    </w:p>
    <w:p w:rsidR="00E70E4B" w:rsidRPr="00D56CCB" w:rsidRDefault="00E70E4B" w:rsidP="00E70E4B">
      <w:pPr>
        <w:autoSpaceDE w:val="0"/>
        <w:autoSpaceDN w:val="0"/>
        <w:adjustRightInd w:val="0"/>
        <w:spacing w:after="0" w:line="240" w:lineRule="auto"/>
        <w:rPr>
          <w:rFonts w:ascii="Times New Roman" w:hAnsi="Times New Roman" w:cs="Times New Roman"/>
          <w:sz w:val="24"/>
          <w:szCs w:val="24"/>
        </w:rPr>
      </w:pPr>
      <w:r w:rsidRPr="00D56CCB">
        <w:rPr>
          <w:rFonts w:ascii="Times New Roman" w:hAnsi="Times New Roman" w:cs="Times New Roman"/>
          <w:sz w:val="24"/>
          <w:szCs w:val="24"/>
          <w:lang w:eastAsia="ar-SA"/>
        </w:rPr>
        <w:t xml:space="preserve">6.1.1.7. </w:t>
      </w:r>
      <w:r w:rsidRPr="00D56CCB">
        <w:rPr>
          <w:rFonts w:ascii="Times New Roman" w:hAnsi="Times New Roman" w:cs="Times New Roman"/>
          <w:sz w:val="24"/>
          <w:szCs w:val="24"/>
        </w:rPr>
        <w:t xml:space="preserve">Tisztában van a </w:t>
      </w:r>
      <w:proofErr w:type="spellStart"/>
      <w:r w:rsidRPr="00D56CCB">
        <w:rPr>
          <w:rFonts w:ascii="Times New Roman" w:hAnsi="Times New Roman" w:cs="Times New Roman"/>
          <w:sz w:val="24"/>
          <w:szCs w:val="24"/>
        </w:rPr>
        <w:t>romológia</w:t>
      </w:r>
      <w:proofErr w:type="spellEnd"/>
      <w:r w:rsidRPr="00D56CCB">
        <w:rPr>
          <w:rFonts w:ascii="Times New Roman" w:hAnsi="Times New Roman" w:cs="Times New Roman"/>
          <w:sz w:val="24"/>
          <w:szCs w:val="24"/>
        </w:rPr>
        <w:t xml:space="preserve"> jellemző kutatási kérdéseivel, irányzataival, korszerű elemzési és értelmezési módszereivel. </w:t>
      </w:r>
    </w:p>
    <w:p w:rsidR="00E70E4B" w:rsidRPr="00D56CCB" w:rsidRDefault="00E70E4B" w:rsidP="00E70E4B">
      <w:pPr>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6.1.1.8. </w:t>
      </w:r>
      <w:r w:rsidRPr="00D56CCB">
        <w:rPr>
          <w:rFonts w:ascii="Times New Roman" w:hAnsi="Times New Roman" w:cs="Times New Roman"/>
          <w:sz w:val="24"/>
          <w:szCs w:val="24"/>
        </w:rPr>
        <w:t>Ismeri a szak egyes területeinek (irodalom- nyelv- és kultúratudomány) szakkifejezéseit.</w:t>
      </w:r>
    </w:p>
    <w:p w:rsidR="00E70E4B" w:rsidRPr="00D56CCB" w:rsidRDefault="00E70E4B" w:rsidP="00E70E4B">
      <w:pPr>
        <w:autoSpaceDE w:val="0"/>
        <w:autoSpaceDN w:val="0"/>
        <w:adjustRightInd w:val="0"/>
        <w:spacing w:after="0" w:line="240" w:lineRule="auto"/>
        <w:rPr>
          <w:rFonts w:ascii="Times New Roman" w:hAnsi="Times New Roman" w:cs="Times New Roman"/>
          <w:sz w:val="24"/>
          <w:szCs w:val="24"/>
        </w:rPr>
      </w:pPr>
    </w:p>
    <w:p w:rsidR="00E70E4B" w:rsidRPr="00D56CCB" w:rsidRDefault="00E70E4B" w:rsidP="00E70E4B">
      <w:pPr>
        <w:keepNext/>
        <w:keepLines/>
        <w:suppressAutoHyphens/>
        <w:spacing w:after="0"/>
        <w:jc w:val="both"/>
        <w:outlineLvl w:val="1"/>
        <w:rPr>
          <w:rFonts w:ascii="Times New Roman" w:hAnsi="Times New Roman" w:cs="Times New Roman"/>
          <w:b/>
          <w:bCs/>
          <w:iCs/>
          <w:color w:val="000000"/>
          <w:sz w:val="24"/>
          <w:szCs w:val="24"/>
          <w:lang w:eastAsia="hu-HU"/>
        </w:rPr>
      </w:pPr>
      <w:r w:rsidRPr="00D56CCB">
        <w:rPr>
          <w:rFonts w:ascii="Times New Roman" w:hAnsi="Times New Roman" w:cs="Times New Roman"/>
          <w:b/>
          <w:bCs/>
          <w:iCs/>
          <w:sz w:val="24"/>
          <w:szCs w:val="24"/>
          <w:lang w:eastAsia="hu-HU"/>
        </w:rPr>
        <w:t>b) képességei</w:t>
      </w:r>
    </w:p>
    <w:p w:rsidR="00E70E4B" w:rsidRPr="00D56CCB" w:rsidRDefault="00E70E4B" w:rsidP="00E70E4B">
      <w:pPr>
        <w:spacing w:after="0" w:line="240" w:lineRule="auto"/>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6.1.2.1. A szakot elvégző hallgató a</w:t>
      </w:r>
      <w:r w:rsidRPr="00D56CCB">
        <w:rPr>
          <w:rFonts w:ascii="Times New Roman" w:hAnsi="Times New Roman" w:cs="Times New Roman"/>
          <w:sz w:val="24"/>
          <w:szCs w:val="24"/>
        </w:rPr>
        <w:t xml:space="preserve"> szinkron nyelvállapot fonetikai, fonológiai, morfológiai, szintaktikai, szemantikai, pragmatikai, valamint diskurzus szintű jellemzőinek és ezek összefüggéseinek ismeretében</w:t>
      </w:r>
      <w:r w:rsidRPr="00D56CCB">
        <w:rPr>
          <w:rFonts w:ascii="Times New Roman" w:hAnsi="Times New Roman" w:cs="Times New Roman"/>
          <w:sz w:val="24"/>
          <w:szCs w:val="24"/>
          <w:lang w:eastAsia="ar-SA"/>
        </w:rPr>
        <w:t xml:space="preserve"> képes </w:t>
      </w:r>
      <w:r w:rsidRPr="00D56CCB">
        <w:rPr>
          <w:rFonts w:ascii="Times New Roman" w:hAnsi="Times New Roman" w:cs="Times New Roman"/>
          <w:sz w:val="24"/>
          <w:szCs w:val="24"/>
        </w:rPr>
        <w:t xml:space="preserve">a </w:t>
      </w:r>
      <w:proofErr w:type="spellStart"/>
      <w:r w:rsidRPr="00D56CCB">
        <w:rPr>
          <w:rFonts w:ascii="Times New Roman" w:hAnsi="Times New Roman" w:cs="Times New Roman"/>
          <w:sz w:val="24"/>
          <w:szCs w:val="24"/>
        </w:rPr>
        <w:t>romani</w:t>
      </w:r>
      <w:proofErr w:type="spellEnd"/>
      <w:r w:rsidRPr="00D56CCB">
        <w:rPr>
          <w:rFonts w:ascii="Times New Roman" w:hAnsi="Times New Roman" w:cs="Times New Roman"/>
          <w:sz w:val="24"/>
          <w:szCs w:val="24"/>
        </w:rPr>
        <w:t>/beás nyelv gördülékeny, helyes, a mindenkori kontextusba illő használatára. Több stílusregiszterben, az adott műfaj szabályrendszerének megfelelően, közérthetően, választékos stílusban ír és beszél.</w:t>
      </w:r>
      <w:r w:rsidRPr="00D56CCB">
        <w:rPr>
          <w:rFonts w:ascii="Times New Roman" w:hAnsi="Times New Roman" w:cs="Times New Roman"/>
          <w:sz w:val="24"/>
          <w:szCs w:val="24"/>
          <w:lang w:eastAsia="ar-SA"/>
        </w:rPr>
        <w:t xml:space="preserve"> </w:t>
      </w:r>
    </w:p>
    <w:p w:rsidR="00E70E4B" w:rsidRPr="00D56CCB" w:rsidRDefault="00E70E4B" w:rsidP="00E70E4B">
      <w:pPr>
        <w:spacing w:after="0" w:line="240" w:lineRule="auto"/>
        <w:jc w:val="both"/>
        <w:rPr>
          <w:rFonts w:ascii="Times New Roman" w:hAnsi="Times New Roman" w:cs="Times New Roman"/>
          <w:sz w:val="24"/>
          <w:szCs w:val="24"/>
        </w:rPr>
      </w:pPr>
      <w:r w:rsidRPr="00D56CCB">
        <w:rPr>
          <w:rFonts w:ascii="Times New Roman" w:hAnsi="Times New Roman" w:cs="Times New Roman"/>
          <w:sz w:val="24"/>
          <w:szCs w:val="24"/>
        </w:rPr>
        <w:lastRenderedPageBreak/>
        <w:t xml:space="preserve">6.2.2.2. Képes értelmezni a </w:t>
      </w:r>
      <w:proofErr w:type="spellStart"/>
      <w:r w:rsidRPr="00D56CCB">
        <w:rPr>
          <w:rFonts w:ascii="Times New Roman" w:hAnsi="Times New Roman" w:cs="Times New Roman"/>
          <w:sz w:val="24"/>
          <w:szCs w:val="24"/>
        </w:rPr>
        <w:t>romani</w:t>
      </w:r>
      <w:proofErr w:type="spellEnd"/>
      <w:r w:rsidRPr="00D56CCB">
        <w:rPr>
          <w:rFonts w:ascii="Times New Roman" w:hAnsi="Times New Roman" w:cs="Times New Roman"/>
          <w:sz w:val="24"/>
          <w:szCs w:val="24"/>
        </w:rPr>
        <w:t>, beás nyelvű kulturális jelenségeket és azok történeti beágyazottságát.</w:t>
      </w:r>
    </w:p>
    <w:p w:rsidR="00E70E4B" w:rsidRPr="00D56CCB" w:rsidRDefault="00E70E4B" w:rsidP="00E70E4B">
      <w:pPr>
        <w:spacing w:after="0" w:line="240" w:lineRule="auto"/>
        <w:jc w:val="both"/>
        <w:rPr>
          <w:rFonts w:ascii="Times New Roman" w:hAnsi="Times New Roman" w:cs="Times New Roman"/>
          <w:sz w:val="24"/>
          <w:szCs w:val="24"/>
        </w:rPr>
      </w:pPr>
      <w:r w:rsidRPr="00D56CCB">
        <w:rPr>
          <w:rFonts w:ascii="Times New Roman" w:hAnsi="Times New Roman" w:cs="Times New Roman"/>
          <w:sz w:val="24"/>
          <w:szCs w:val="24"/>
          <w:lang w:eastAsia="ar-SA"/>
        </w:rPr>
        <w:t>6.1.2.3. Interkulturális kommunikatív kompetenciák birtokában k</w:t>
      </w:r>
      <w:r w:rsidRPr="00D56CCB">
        <w:rPr>
          <w:rFonts w:ascii="Times New Roman" w:hAnsi="Times New Roman" w:cs="Times New Roman"/>
          <w:sz w:val="24"/>
          <w:szCs w:val="24"/>
        </w:rPr>
        <w:t xml:space="preserve">épes a kultúrák közötti közvetítésre.  </w:t>
      </w:r>
    </w:p>
    <w:p w:rsidR="00E70E4B" w:rsidRPr="00D56CCB" w:rsidRDefault="00E70E4B" w:rsidP="00E70E4B">
      <w:pPr>
        <w:autoSpaceDE w:val="0"/>
        <w:autoSpaceDN w:val="0"/>
        <w:adjustRightInd w:val="0"/>
        <w:spacing w:after="0" w:line="240" w:lineRule="auto"/>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6.1.2.4. Képes </w:t>
      </w:r>
      <w:r w:rsidRPr="00D56CCB">
        <w:rPr>
          <w:rFonts w:ascii="Times New Roman" w:hAnsi="Times New Roman" w:cs="Times New Roman"/>
          <w:sz w:val="24"/>
          <w:szCs w:val="24"/>
        </w:rPr>
        <w:t xml:space="preserve">műfajilag sokszínű </w:t>
      </w:r>
      <w:proofErr w:type="spellStart"/>
      <w:r w:rsidRPr="00D56CCB">
        <w:rPr>
          <w:rFonts w:ascii="Times New Roman" w:hAnsi="Times New Roman" w:cs="Times New Roman"/>
          <w:sz w:val="24"/>
          <w:szCs w:val="24"/>
        </w:rPr>
        <w:t>romani</w:t>
      </w:r>
      <w:proofErr w:type="spellEnd"/>
      <w:r w:rsidRPr="00D56CCB">
        <w:rPr>
          <w:rFonts w:ascii="Times New Roman" w:hAnsi="Times New Roman" w:cs="Times New Roman"/>
          <w:sz w:val="24"/>
          <w:szCs w:val="24"/>
        </w:rPr>
        <w:t xml:space="preserve">, beás nyelvű szövegeket és kulturális jelenségeket értelmezni. </w:t>
      </w:r>
    </w:p>
    <w:p w:rsidR="00E70E4B" w:rsidRPr="00D56CCB" w:rsidRDefault="00E70E4B" w:rsidP="00E70E4B">
      <w:pPr>
        <w:autoSpaceDE w:val="0"/>
        <w:autoSpaceDN w:val="0"/>
        <w:adjustRightInd w:val="0"/>
        <w:spacing w:after="0" w:line="240" w:lineRule="auto"/>
        <w:jc w:val="both"/>
        <w:rPr>
          <w:rFonts w:ascii="Times New Roman" w:hAnsi="Times New Roman" w:cs="Times New Roman"/>
          <w:sz w:val="24"/>
          <w:szCs w:val="24"/>
        </w:rPr>
      </w:pPr>
      <w:r w:rsidRPr="00D56CCB">
        <w:rPr>
          <w:rFonts w:ascii="Times New Roman" w:hAnsi="Times New Roman" w:cs="Times New Roman"/>
          <w:sz w:val="24"/>
          <w:szCs w:val="24"/>
        </w:rPr>
        <w:t xml:space="preserve">Képes az irodalmi műveket, a célnyelvi kultúra egyéb megjelenési formáit, az ezekről szóló szakirodalmat kritikusan, értően áttekinteni, értelmezni, az irodalmi és kulturális trendekben elhelyezni.  </w:t>
      </w:r>
    </w:p>
    <w:p w:rsidR="00E70E4B" w:rsidRPr="00D56CCB" w:rsidRDefault="00E70E4B" w:rsidP="00E70E4B">
      <w:pPr>
        <w:spacing w:after="0" w:line="240" w:lineRule="auto"/>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6.1.2.6. </w:t>
      </w:r>
      <w:r w:rsidRPr="00D56CCB">
        <w:rPr>
          <w:rFonts w:ascii="Times New Roman" w:hAnsi="Times New Roman" w:cs="Times New Roman"/>
          <w:sz w:val="24"/>
          <w:szCs w:val="24"/>
        </w:rPr>
        <w:t>Kiválasztja és alkalmazza a szakmai problémának megfelelő módszert, képes összetett szakmai kérdések megoldására a nyelv-, az irodalom és a kultúratudomány területén.</w:t>
      </w:r>
    </w:p>
    <w:p w:rsidR="00E70E4B" w:rsidRPr="00D56CCB" w:rsidRDefault="00E70E4B" w:rsidP="00E70E4B">
      <w:pPr>
        <w:spacing w:after="0" w:line="240" w:lineRule="auto"/>
        <w:jc w:val="both"/>
        <w:rPr>
          <w:rFonts w:ascii="Times New Roman" w:hAnsi="Times New Roman" w:cs="Times New Roman"/>
          <w:sz w:val="24"/>
          <w:szCs w:val="24"/>
        </w:rPr>
      </w:pPr>
      <w:r w:rsidRPr="00D56CCB">
        <w:rPr>
          <w:rFonts w:ascii="Times New Roman" w:hAnsi="Times New Roman" w:cs="Times New Roman"/>
          <w:sz w:val="24"/>
          <w:szCs w:val="24"/>
        </w:rPr>
        <w:t>Képes alapvető kutatási technikák alkalmazására</w:t>
      </w:r>
    </w:p>
    <w:p w:rsidR="00E70E4B" w:rsidRPr="00D56CCB" w:rsidRDefault="00E70E4B" w:rsidP="00E70E4B">
      <w:pPr>
        <w:spacing w:after="0" w:line="240" w:lineRule="auto"/>
        <w:jc w:val="both"/>
        <w:rPr>
          <w:rFonts w:ascii="Times New Roman" w:hAnsi="Times New Roman" w:cs="Times New Roman"/>
          <w:sz w:val="24"/>
          <w:szCs w:val="24"/>
        </w:rPr>
      </w:pPr>
      <w:r w:rsidRPr="00D56CCB">
        <w:rPr>
          <w:rFonts w:ascii="Times New Roman" w:hAnsi="Times New Roman" w:cs="Times New Roman"/>
          <w:sz w:val="24"/>
          <w:szCs w:val="24"/>
        </w:rPr>
        <w:t xml:space="preserve">6.1.2.7. A szakon végzettek a </w:t>
      </w:r>
      <w:proofErr w:type="spellStart"/>
      <w:r w:rsidRPr="00D56CCB">
        <w:rPr>
          <w:rFonts w:ascii="Times New Roman" w:hAnsi="Times New Roman" w:cs="Times New Roman"/>
          <w:sz w:val="24"/>
          <w:szCs w:val="24"/>
        </w:rPr>
        <w:t>romológia</w:t>
      </w:r>
      <w:proofErr w:type="spellEnd"/>
      <w:r w:rsidRPr="00D56CCB">
        <w:rPr>
          <w:rFonts w:ascii="Times New Roman" w:hAnsi="Times New Roman" w:cs="Times New Roman"/>
          <w:sz w:val="24"/>
          <w:szCs w:val="24"/>
        </w:rPr>
        <w:t xml:space="preserve"> területén, valamint általános társadalomtudományi témakörökben olyan elméleti és gyakorlati tájékozottsággal rendelkeznek, amely ismeretek révén képesek szakmájuk sokoldalú, </w:t>
      </w:r>
      <w:proofErr w:type="spellStart"/>
      <w:r w:rsidRPr="00D56CCB">
        <w:rPr>
          <w:rFonts w:ascii="Times New Roman" w:hAnsi="Times New Roman" w:cs="Times New Roman"/>
          <w:sz w:val="24"/>
          <w:szCs w:val="24"/>
        </w:rPr>
        <w:t>inter-</w:t>
      </w:r>
      <w:proofErr w:type="spellEnd"/>
      <w:r w:rsidRPr="00D56CCB">
        <w:rPr>
          <w:rFonts w:ascii="Times New Roman" w:hAnsi="Times New Roman" w:cs="Times New Roman"/>
          <w:sz w:val="24"/>
          <w:szCs w:val="24"/>
        </w:rPr>
        <w:t xml:space="preserve"> és multidiszciplináris gyakorlati és elméleti művelésére.  </w:t>
      </w:r>
    </w:p>
    <w:p w:rsidR="00E70E4B" w:rsidRPr="00D56CCB" w:rsidRDefault="00E70E4B" w:rsidP="00E70E4B">
      <w:pPr>
        <w:spacing w:after="0" w:line="240" w:lineRule="auto"/>
        <w:jc w:val="both"/>
        <w:rPr>
          <w:rFonts w:ascii="Times New Roman" w:hAnsi="Times New Roman" w:cs="Times New Roman"/>
          <w:bCs/>
          <w:iCs/>
          <w:color w:val="000000"/>
          <w:sz w:val="24"/>
          <w:szCs w:val="24"/>
          <w:lang w:eastAsia="hu-HU"/>
        </w:rPr>
      </w:pPr>
      <w:r w:rsidRPr="00D56CCB">
        <w:rPr>
          <w:rFonts w:ascii="Times New Roman" w:hAnsi="Times New Roman" w:cs="Times New Roman"/>
          <w:sz w:val="24"/>
          <w:szCs w:val="24"/>
          <w:lang w:eastAsia="ar-SA"/>
        </w:rPr>
        <w:t>6.1.2.8. Képes tudását, az egyéni és szervezeti erőforrásokkal tudatosan gazdálkodva, önállóan fejleszteni.</w:t>
      </w:r>
    </w:p>
    <w:p w:rsidR="00E70E4B" w:rsidRPr="00D56CCB" w:rsidRDefault="00E70E4B" w:rsidP="00E70E4B">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E70E4B" w:rsidRPr="00D56CCB" w:rsidRDefault="00E70E4B" w:rsidP="00E70E4B">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D56CCB">
        <w:rPr>
          <w:rFonts w:ascii="Times New Roman" w:hAnsi="Times New Roman" w:cs="Times New Roman"/>
          <w:b/>
          <w:bCs/>
          <w:iCs/>
          <w:sz w:val="24"/>
          <w:szCs w:val="24"/>
          <w:lang w:eastAsia="hu-HU"/>
        </w:rPr>
        <w:t>c) attitűdje:</w:t>
      </w:r>
    </w:p>
    <w:p w:rsidR="00E70E4B" w:rsidRPr="00D56CCB" w:rsidRDefault="00E70E4B" w:rsidP="00E70E4B">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D56CCB">
        <w:rPr>
          <w:rFonts w:ascii="Times New Roman" w:hAnsi="Times New Roman" w:cs="Times New Roman"/>
          <w:sz w:val="24"/>
          <w:szCs w:val="24"/>
          <w:lang w:eastAsia="ar-SA"/>
        </w:rPr>
        <w:t>6.1.3.1. Elkötelezetten vállalja szakképzettsége átfogó gondolkodásmódjának és gyakorlati normáinak hiteles közvetítését,</w:t>
      </w:r>
      <w:r w:rsidRPr="00D56CCB">
        <w:rPr>
          <w:rFonts w:ascii="Times New Roman" w:hAnsi="Times New Roman" w:cs="Times New Roman"/>
          <w:sz w:val="24"/>
          <w:szCs w:val="24"/>
        </w:rPr>
        <w:t xml:space="preserve"> nyitott az új jelenségek és eredmények befogadására. </w:t>
      </w:r>
    </w:p>
    <w:p w:rsidR="00E70E4B" w:rsidRPr="00D56CCB" w:rsidRDefault="00E70E4B" w:rsidP="00E70E4B">
      <w:pPr>
        <w:pStyle w:val="Default"/>
      </w:pPr>
      <w:r w:rsidRPr="00D56CCB">
        <w:rPr>
          <w:iCs/>
        </w:rPr>
        <w:t xml:space="preserve">6.1.3.2. Rendelkezik </w:t>
      </w:r>
      <w:r w:rsidRPr="00D56CCB">
        <w:t xml:space="preserve">a </w:t>
      </w:r>
      <w:proofErr w:type="spellStart"/>
      <w:r w:rsidRPr="00D56CCB">
        <w:t>romani</w:t>
      </w:r>
      <w:proofErr w:type="spellEnd"/>
      <w:r w:rsidRPr="00D56CCB">
        <w:t xml:space="preserve"> /beás nyelv és a cigány/roma kultúra iránti magas fokú motivációval és elkötelezettséggel, a megszerzett tudás kreatív felhasználásának képességével, jó együttműködő és kommunikációs készséggel és felelősségtudattal. </w:t>
      </w:r>
    </w:p>
    <w:p w:rsidR="00E70E4B" w:rsidRPr="00D56CCB" w:rsidRDefault="00E70E4B" w:rsidP="00E70E4B">
      <w:pPr>
        <w:keepNext/>
        <w:keepLines/>
        <w:suppressAutoHyphens/>
        <w:spacing w:after="0"/>
        <w:jc w:val="both"/>
        <w:outlineLvl w:val="1"/>
        <w:rPr>
          <w:rFonts w:ascii="Times New Roman" w:hAnsi="Times New Roman" w:cs="Times New Roman"/>
          <w:sz w:val="24"/>
          <w:szCs w:val="24"/>
        </w:rPr>
      </w:pPr>
      <w:r w:rsidRPr="00D56CCB">
        <w:rPr>
          <w:rFonts w:ascii="Times New Roman" w:hAnsi="Times New Roman" w:cs="Times New Roman"/>
          <w:sz w:val="24"/>
          <w:szCs w:val="24"/>
        </w:rPr>
        <w:t xml:space="preserve">6.1.3.3. Törekszik </w:t>
      </w:r>
      <w:proofErr w:type="spellStart"/>
      <w:r w:rsidRPr="00D56CCB">
        <w:rPr>
          <w:rFonts w:ascii="Times New Roman" w:hAnsi="Times New Roman" w:cs="Times New Roman"/>
          <w:sz w:val="24"/>
          <w:szCs w:val="24"/>
        </w:rPr>
        <w:t>romani</w:t>
      </w:r>
      <w:proofErr w:type="spellEnd"/>
      <w:r w:rsidRPr="00D56CCB">
        <w:rPr>
          <w:rFonts w:ascii="Times New Roman" w:hAnsi="Times New Roman" w:cs="Times New Roman"/>
          <w:sz w:val="24"/>
          <w:szCs w:val="24"/>
        </w:rPr>
        <w:t>/beás nyelvi tudásának és általános ismereteinek folyamatos fejlesztésére.</w:t>
      </w:r>
    </w:p>
    <w:p w:rsidR="00E70E4B" w:rsidRPr="00D56CCB" w:rsidRDefault="00E70E4B" w:rsidP="00E70E4B">
      <w:pPr>
        <w:keepNext/>
        <w:keepLines/>
        <w:suppressAutoHyphens/>
        <w:spacing w:after="0"/>
        <w:jc w:val="both"/>
        <w:outlineLvl w:val="1"/>
        <w:rPr>
          <w:rFonts w:ascii="Times New Roman" w:hAnsi="Times New Roman" w:cs="Times New Roman"/>
          <w:sz w:val="24"/>
          <w:szCs w:val="24"/>
        </w:rPr>
      </w:pPr>
      <w:r w:rsidRPr="00D56CCB">
        <w:rPr>
          <w:rFonts w:ascii="Times New Roman" w:hAnsi="Times New Roman" w:cs="Times New Roman"/>
          <w:sz w:val="24"/>
          <w:szCs w:val="24"/>
        </w:rPr>
        <w:t>6.1.3.4. Érti és elfogadja, hogy a kulturális jelenségek történetileg és társadalmilag meghatározottak és változóak.</w:t>
      </w:r>
    </w:p>
    <w:p w:rsidR="00E70E4B" w:rsidRPr="00D56CCB" w:rsidRDefault="00E70E4B" w:rsidP="00E70E4B">
      <w:pPr>
        <w:keepNext/>
        <w:keepLines/>
        <w:suppressAutoHyphens/>
        <w:spacing w:after="0"/>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rPr>
        <w:t>6.1.3.5.  Igénye van az európai, és az azon kívüli kultúrák sokszínűségének megismerésére.</w:t>
      </w:r>
    </w:p>
    <w:p w:rsidR="00E70E4B" w:rsidRPr="00D56CCB" w:rsidRDefault="00E70E4B" w:rsidP="00E70E4B">
      <w:pPr>
        <w:keepNext/>
        <w:keepLines/>
        <w:suppressAutoHyphens/>
        <w:spacing w:after="0"/>
        <w:jc w:val="both"/>
        <w:outlineLvl w:val="1"/>
        <w:rPr>
          <w:rFonts w:ascii="Times New Roman" w:hAnsi="Times New Roman" w:cs="Times New Roman"/>
          <w:sz w:val="24"/>
          <w:szCs w:val="24"/>
        </w:rPr>
      </w:pPr>
      <w:r w:rsidRPr="00D56CCB">
        <w:rPr>
          <w:rFonts w:ascii="Times New Roman" w:hAnsi="Times New Roman" w:cs="Times New Roman"/>
          <w:sz w:val="24"/>
          <w:szCs w:val="24"/>
          <w:lang w:eastAsia="ar-SA"/>
        </w:rPr>
        <w:t xml:space="preserve">6.1.3.6. Elfogadja </w:t>
      </w:r>
      <w:r w:rsidRPr="00D56CCB">
        <w:rPr>
          <w:rFonts w:ascii="Times New Roman" w:hAnsi="Times New Roman" w:cs="Times New Roman"/>
          <w:sz w:val="24"/>
          <w:szCs w:val="24"/>
        </w:rPr>
        <w:t xml:space="preserve">a magyar és az európai </w:t>
      </w:r>
      <w:proofErr w:type="gramStart"/>
      <w:r w:rsidRPr="00D56CCB">
        <w:rPr>
          <w:rFonts w:ascii="Times New Roman" w:hAnsi="Times New Roman" w:cs="Times New Roman"/>
          <w:sz w:val="24"/>
          <w:szCs w:val="24"/>
        </w:rPr>
        <w:t>identitás vallási</w:t>
      </w:r>
      <w:proofErr w:type="gramEnd"/>
      <w:r w:rsidRPr="00D56CCB">
        <w:rPr>
          <w:rFonts w:ascii="Times New Roman" w:hAnsi="Times New Roman" w:cs="Times New Roman"/>
          <w:sz w:val="24"/>
          <w:szCs w:val="24"/>
        </w:rPr>
        <w:t xml:space="preserve"> és társadalmi, történeti és jelenkori sokszínűségét. </w:t>
      </w:r>
    </w:p>
    <w:p w:rsidR="00E70E4B" w:rsidRPr="00D56CCB" w:rsidRDefault="00E70E4B" w:rsidP="00E70E4B">
      <w:pPr>
        <w:keepNext/>
        <w:keepLines/>
        <w:suppressAutoHyphens/>
        <w:spacing w:after="0"/>
        <w:jc w:val="both"/>
        <w:outlineLvl w:val="1"/>
        <w:rPr>
          <w:rFonts w:ascii="Times New Roman" w:hAnsi="Times New Roman" w:cs="Times New Roman"/>
          <w:sz w:val="24"/>
          <w:szCs w:val="24"/>
        </w:rPr>
      </w:pPr>
      <w:r w:rsidRPr="00D56CCB">
        <w:rPr>
          <w:rFonts w:ascii="Times New Roman" w:hAnsi="Times New Roman" w:cs="Times New Roman"/>
          <w:sz w:val="24"/>
          <w:szCs w:val="24"/>
          <w:lang w:eastAsia="ar-SA"/>
        </w:rPr>
        <w:t xml:space="preserve">6.1.3.7. Nyitott </w:t>
      </w:r>
      <w:r w:rsidRPr="00D56CCB">
        <w:rPr>
          <w:rFonts w:ascii="Times New Roman" w:hAnsi="Times New Roman" w:cs="Times New Roman"/>
          <w:sz w:val="24"/>
          <w:szCs w:val="24"/>
        </w:rPr>
        <w:t xml:space="preserve">a problémák sokoldalú módszertani megközelítésének lehetősége irányába. </w:t>
      </w:r>
    </w:p>
    <w:p w:rsidR="00E70E4B" w:rsidRPr="00D56CCB" w:rsidRDefault="00E70E4B" w:rsidP="00E70E4B">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E70E4B" w:rsidRPr="00D56CCB" w:rsidRDefault="00E70E4B" w:rsidP="00E70E4B">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D56CCB">
        <w:rPr>
          <w:rFonts w:ascii="Times New Roman" w:hAnsi="Times New Roman" w:cs="Times New Roman"/>
          <w:b/>
          <w:bCs/>
          <w:iCs/>
          <w:sz w:val="24"/>
          <w:szCs w:val="24"/>
          <w:lang w:eastAsia="hu-HU"/>
        </w:rPr>
        <w:t>d) autonómiája és felelőssége:</w:t>
      </w:r>
    </w:p>
    <w:p w:rsidR="00E70E4B" w:rsidRPr="00D56CCB" w:rsidRDefault="00E70E4B" w:rsidP="00E70E4B">
      <w:pPr>
        <w:keepNext/>
        <w:keepLines/>
        <w:suppressAutoHyphens/>
        <w:spacing w:after="0"/>
        <w:jc w:val="both"/>
        <w:outlineLvl w:val="1"/>
        <w:rPr>
          <w:rFonts w:ascii="Times New Roman" w:hAnsi="Times New Roman" w:cs="Times New Roman"/>
          <w:bCs/>
          <w:iCs/>
          <w:color w:val="000000"/>
          <w:sz w:val="24"/>
          <w:szCs w:val="24"/>
          <w:lang w:eastAsia="hu-HU"/>
        </w:rPr>
      </w:pPr>
      <w:r w:rsidRPr="00D56CCB">
        <w:rPr>
          <w:rFonts w:ascii="Times New Roman" w:hAnsi="Times New Roman" w:cs="Times New Roman"/>
          <w:sz w:val="24"/>
          <w:szCs w:val="24"/>
          <w:lang w:eastAsia="ar-SA"/>
        </w:rPr>
        <w:t xml:space="preserve">6.1.4.1. </w:t>
      </w:r>
      <w:r w:rsidRPr="00D56CCB">
        <w:rPr>
          <w:rFonts w:ascii="Times New Roman" w:hAnsi="Times New Roman" w:cs="Times New Roman"/>
          <w:sz w:val="24"/>
          <w:szCs w:val="24"/>
        </w:rPr>
        <w:t>Kialakít olyan történetileg és politikailag koherens egyéni álláspontot, amely segíti önmaga és környezete fejlődését, tudatosodását.</w:t>
      </w:r>
    </w:p>
    <w:p w:rsidR="00E70E4B" w:rsidRPr="00D56CCB" w:rsidRDefault="00E70E4B" w:rsidP="00E70E4B">
      <w:pPr>
        <w:keepNext/>
        <w:keepLines/>
        <w:suppressAutoHyphens/>
        <w:spacing w:after="0"/>
        <w:jc w:val="both"/>
        <w:outlineLvl w:val="1"/>
        <w:rPr>
          <w:rFonts w:ascii="Times New Roman" w:hAnsi="Times New Roman" w:cs="Times New Roman"/>
          <w:bCs/>
          <w:iCs/>
          <w:color w:val="000000"/>
          <w:sz w:val="24"/>
          <w:szCs w:val="24"/>
          <w:lang w:eastAsia="hu-HU"/>
        </w:rPr>
      </w:pPr>
      <w:r w:rsidRPr="00D56CCB">
        <w:rPr>
          <w:rFonts w:ascii="Times New Roman" w:hAnsi="Times New Roman" w:cs="Times New Roman"/>
          <w:sz w:val="24"/>
          <w:szCs w:val="24"/>
          <w:lang w:eastAsia="ar-SA"/>
        </w:rPr>
        <w:t xml:space="preserve">6.1.4.2. </w:t>
      </w:r>
      <w:r w:rsidRPr="00D56CCB">
        <w:rPr>
          <w:rFonts w:ascii="Times New Roman" w:hAnsi="Times New Roman" w:cs="Times New Roman"/>
          <w:sz w:val="24"/>
          <w:szCs w:val="24"/>
        </w:rPr>
        <w:t xml:space="preserve">Hatékonyan együttműködik a </w:t>
      </w:r>
      <w:proofErr w:type="spellStart"/>
      <w:r w:rsidRPr="00D56CCB">
        <w:rPr>
          <w:rFonts w:ascii="Times New Roman" w:hAnsi="Times New Roman" w:cs="Times New Roman"/>
          <w:sz w:val="24"/>
          <w:szCs w:val="24"/>
        </w:rPr>
        <w:t>romológia</w:t>
      </w:r>
      <w:proofErr w:type="spellEnd"/>
      <w:r w:rsidRPr="00D56CCB">
        <w:rPr>
          <w:rFonts w:ascii="Times New Roman" w:hAnsi="Times New Roman" w:cs="Times New Roman"/>
          <w:sz w:val="24"/>
          <w:szCs w:val="24"/>
        </w:rPr>
        <w:t xml:space="preserve"> területéhez kapcsolódó hazai és nemzetközi kulturális közösségekkel.</w:t>
      </w:r>
    </w:p>
    <w:p w:rsidR="00E70E4B" w:rsidRPr="00D56CCB" w:rsidRDefault="00E70E4B" w:rsidP="00E70E4B">
      <w:pPr>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 xml:space="preserve">6.1.4.3. A </w:t>
      </w:r>
      <w:proofErr w:type="spellStart"/>
      <w:r w:rsidRPr="00D56CCB">
        <w:rPr>
          <w:rFonts w:ascii="Times New Roman" w:hAnsi="Times New Roman" w:cs="Times New Roman"/>
          <w:sz w:val="24"/>
          <w:szCs w:val="24"/>
          <w:lang w:eastAsia="ar-SA"/>
        </w:rPr>
        <w:t>romológia</w:t>
      </w:r>
      <w:proofErr w:type="spellEnd"/>
      <w:r w:rsidRPr="00D56CCB">
        <w:rPr>
          <w:rFonts w:ascii="Times New Roman" w:hAnsi="Times New Roman" w:cs="Times New Roman"/>
          <w:sz w:val="24"/>
          <w:szCs w:val="24"/>
          <w:lang w:eastAsia="ar-SA"/>
        </w:rPr>
        <w:t xml:space="preserve"> területén </w:t>
      </w:r>
      <w:r w:rsidRPr="00D56CCB">
        <w:rPr>
          <w:rFonts w:ascii="Times New Roman" w:hAnsi="Times New Roman" w:cs="Times New Roman"/>
          <w:sz w:val="24"/>
          <w:szCs w:val="24"/>
        </w:rPr>
        <w:t xml:space="preserve">szerzett ismereteit alkalmazza önművelésében, önismeretében. </w:t>
      </w:r>
    </w:p>
    <w:p w:rsidR="00E70E4B" w:rsidRPr="00D56CCB" w:rsidRDefault="00E70E4B" w:rsidP="00E70E4B">
      <w:pPr>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6.1.4.4.</w:t>
      </w:r>
      <w:r w:rsidRPr="00D56CCB">
        <w:rPr>
          <w:rFonts w:ascii="Times New Roman" w:hAnsi="Times New Roman" w:cs="Times New Roman"/>
          <w:sz w:val="24"/>
          <w:szCs w:val="24"/>
        </w:rPr>
        <w:t xml:space="preserve">Tudatosan képviseli azon módszereket, amelyekkel a </w:t>
      </w:r>
      <w:proofErr w:type="spellStart"/>
      <w:r w:rsidRPr="00D56CCB">
        <w:rPr>
          <w:rFonts w:ascii="Times New Roman" w:hAnsi="Times New Roman" w:cs="Times New Roman"/>
          <w:sz w:val="24"/>
          <w:szCs w:val="24"/>
        </w:rPr>
        <w:t>romológia</w:t>
      </w:r>
      <w:proofErr w:type="spellEnd"/>
      <w:r w:rsidRPr="00D56CCB">
        <w:rPr>
          <w:rFonts w:ascii="Times New Roman" w:hAnsi="Times New Roman" w:cs="Times New Roman"/>
          <w:sz w:val="24"/>
          <w:szCs w:val="24"/>
          <w:lang w:eastAsia="ar-SA"/>
        </w:rPr>
        <w:t xml:space="preserve"> </w:t>
      </w:r>
      <w:r w:rsidRPr="00D56CCB">
        <w:rPr>
          <w:rFonts w:ascii="Times New Roman" w:hAnsi="Times New Roman" w:cs="Times New Roman"/>
          <w:sz w:val="24"/>
          <w:szCs w:val="24"/>
        </w:rPr>
        <w:t xml:space="preserve">területén dolgozik, és elfogadja más tudományágak eltérő módszertani sajátosságait. </w:t>
      </w:r>
    </w:p>
    <w:p w:rsidR="00E70E4B" w:rsidRPr="00D56CCB" w:rsidRDefault="00E70E4B" w:rsidP="00E70E4B">
      <w:pPr>
        <w:spacing w:after="0"/>
        <w:jc w:val="both"/>
        <w:rPr>
          <w:rFonts w:ascii="Times New Roman" w:hAnsi="Times New Roman" w:cs="Times New Roman"/>
          <w:sz w:val="24"/>
          <w:szCs w:val="24"/>
        </w:rPr>
      </w:pPr>
      <w:r w:rsidRPr="00D56CCB">
        <w:rPr>
          <w:rFonts w:ascii="Times New Roman" w:hAnsi="Times New Roman" w:cs="Times New Roman"/>
          <w:sz w:val="24"/>
          <w:szCs w:val="24"/>
          <w:lang w:eastAsia="ar-SA"/>
        </w:rPr>
        <w:t>6.1.4.5.</w:t>
      </w:r>
      <w:r w:rsidRPr="00D56CCB">
        <w:rPr>
          <w:rFonts w:ascii="Times New Roman" w:hAnsi="Times New Roman" w:cs="Times New Roman"/>
          <w:sz w:val="24"/>
          <w:szCs w:val="24"/>
        </w:rPr>
        <w:t xml:space="preserve">Felelősséget vállal egyének és csoportok szakmai fejlődéséért. </w:t>
      </w:r>
    </w:p>
    <w:p w:rsidR="00E70E4B" w:rsidRPr="00D56CCB" w:rsidRDefault="00E70E4B" w:rsidP="00E70E4B">
      <w:pPr>
        <w:spacing w:after="0"/>
        <w:jc w:val="both"/>
        <w:rPr>
          <w:rFonts w:ascii="Times New Roman" w:hAnsi="Times New Roman" w:cs="Times New Roman"/>
          <w:b/>
          <w:bCs/>
          <w:iCs/>
          <w:sz w:val="24"/>
          <w:szCs w:val="24"/>
          <w:lang w:eastAsia="hu-HU"/>
        </w:rPr>
      </w:pPr>
      <w:r w:rsidRPr="00D56CCB">
        <w:rPr>
          <w:rFonts w:ascii="Times New Roman" w:hAnsi="Times New Roman" w:cs="Times New Roman"/>
          <w:sz w:val="24"/>
          <w:szCs w:val="24"/>
          <w:lang w:eastAsia="ar-SA"/>
        </w:rPr>
        <w:t>6.1.4.6.</w:t>
      </w:r>
      <w:r w:rsidRPr="00D56CCB">
        <w:rPr>
          <w:rFonts w:ascii="Times New Roman" w:hAnsi="Times New Roman" w:cs="Times New Roman"/>
          <w:sz w:val="24"/>
          <w:szCs w:val="24"/>
        </w:rPr>
        <w:t>Szakmai hivatástudat kialakítására és önképzésre törekszik.</w:t>
      </w:r>
    </w:p>
    <w:p w:rsidR="00E70E4B" w:rsidRPr="00D56CCB" w:rsidRDefault="00E70E4B" w:rsidP="00E70E4B">
      <w:pPr>
        <w:spacing w:after="0"/>
        <w:jc w:val="both"/>
        <w:rPr>
          <w:rFonts w:ascii="Times New Roman" w:hAnsi="Times New Roman" w:cs="Times New Roman"/>
          <w:b/>
          <w:bCs/>
          <w:iCs/>
          <w:sz w:val="24"/>
          <w:szCs w:val="24"/>
          <w:lang w:eastAsia="hu-HU"/>
        </w:rPr>
      </w:pPr>
    </w:p>
    <w:p w:rsidR="00E70E4B" w:rsidRPr="00D56CCB" w:rsidRDefault="00E70E4B" w:rsidP="00E70E4B">
      <w:pPr>
        <w:spacing w:after="0" w:line="240" w:lineRule="auto"/>
        <w:rPr>
          <w:rFonts w:ascii="Times New Roman" w:hAnsi="Times New Roman" w:cs="Times New Roman"/>
          <w:b/>
          <w:bCs/>
          <w:iCs/>
          <w:sz w:val="24"/>
          <w:szCs w:val="24"/>
          <w:lang w:eastAsia="hu-HU"/>
        </w:rPr>
      </w:pPr>
    </w:p>
    <w:p w:rsidR="00E70E4B" w:rsidRPr="00D56CCB" w:rsidRDefault="00E70E4B" w:rsidP="00E70E4B">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D56CCB">
        <w:rPr>
          <w:rFonts w:ascii="Times New Roman" w:hAnsi="Times New Roman" w:cs="Times New Roman"/>
          <w:b/>
          <w:bCs/>
          <w:color w:val="000000"/>
          <w:sz w:val="24"/>
          <w:szCs w:val="24"/>
          <w:lang w:eastAsia="ar-SA"/>
        </w:rPr>
        <w:t xml:space="preserve">8. Az alapképzés </w:t>
      </w:r>
      <w:r w:rsidRPr="00D56CCB">
        <w:rPr>
          <w:rFonts w:ascii="Times New Roman" w:hAnsi="Times New Roman" w:cs="Times New Roman"/>
          <w:b/>
          <w:bCs/>
          <w:sz w:val="24"/>
          <w:szCs w:val="24"/>
          <w:lang w:eastAsia="ar-SA"/>
        </w:rPr>
        <w:t>jellemzői</w:t>
      </w:r>
      <w:r w:rsidRPr="00D56CCB">
        <w:rPr>
          <w:rFonts w:ascii="Times New Roman" w:hAnsi="Times New Roman" w:cs="Times New Roman"/>
          <w:b/>
          <w:bCs/>
          <w:color w:val="000000"/>
          <w:sz w:val="24"/>
          <w:szCs w:val="24"/>
          <w:lang w:eastAsia="ar-SA"/>
        </w:rPr>
        <w:t>:</w:t>
      </w:r>
    </w:p>
    <w:p w:rsidR="00E70E4B" w:rsidRPr="00D56CCB" w:rsidRDefault="00E70E4B" w:rsidP="00E70E4B">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D56CCB">
        <w:rPr>
          <w:rFonts w:ascii="Times New Roman" w:hAnsi="Times New Roman" w:cs="Times New Roman"/>
          <w:b/>
          <w:bCs/>
          <w:color w:val="000000"/>
          <w:sz w:val="24"/>
          <w:szCs w:val="24"/>
          <w:lang w:eastAsia="ar-SA"/>
        </w:rPr>
        <w:lastRenderedPageBreak/>
        <w:t>8.1. Szakmai jellemzők</w:t>
      </w:r>
    </w:p>
    <w:p w:rsidR="00E70E4B" w:rsidRPr="00D56CCB" w:rsidRDefault="00E70E4B" w:rsidP="00E70E4B">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E70E4B" w:rsidRPr="00D56CCB" w:rsidRDefault="00E70E4B" w:rsidP="00E70E4B">
      <w:pPr>
        <w:keepNext/>
        <w:keepLines/>
        <w:suppressAutoHyphens/>
        <w:spacing w:after="0"/>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8.1.1. A szakképzettséghez vezető tudományágak, szakterületek, amelyekből a szak felépül</w:t>
      </w:r>
    </w:p>
    <w:p w:rsidR="00E70E4B" w:rsidRPr="00D56CCB" w:rsidRDefault="00E70E4B" w:rsidP="00E70E4B">
      <w:pPr>
        <w:tabs>
          <w:tab w:val="left" w:pos="567"/>
        </w:tabs>
        <w:suppressAutoHyphens/>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w:t>
      </w:r>
      <w:r w:rsidRPr="00D56CCB">
        <w:rPr>
          <w:rFonts w:ascii="Times New Roman" w:hAnsi="Times New Roman" w:cs="Times New Roman"/>
          <w:i/>
          <w:sz w:val="24"/>
          <w:szCs w:val="24"/>
          <w:lang w:eastAsia="ar-SA"/>
        </w:rPr>
        <w:t xml:space="preserve"> </w:t>
      </w:r>
      <w:r w:rsidRPr="00D56CCB">
        <w:rPr>
          <w:rFonts w:ascii="Times New Roman" w:hAnsi="Times New Roman" w:cs="Times New Roman"/>
          <w:sz w:val="24"/>
          <w:szCs w:val="24"/>
          <w:lang w:eastAsia="ar-SA"/>
        </w:rPr>
        <w:t>általános kompetenciákat fejlesztő bölcsészettudományi és társadalomtudományi ismeretek 25-30 kredit</w:t>
      </w:r>
    </w:p>
    <w:p w:rsidR="00E70E4B" w:rsidRPr="00D56CCB" w:rsidRDefault="00E70E4B" w:rsidP="00E70E4B">
      <w:pPr>
        <w:tabs>
          <w:tab w:val="left" w:pos="567"/>
        </w:tabs>
        <w:suppressAutoHyphens/>
        <w:autoSpaceDE w:val="0"/>
        <w:autoSpaceDN w:val="0"/>
        <w:adjustRightInd w:val="0"/>
        <w:spacing w:after="0"/>
        <w:ind w:left="426"/>
        <w:jc w:val="both"/>
        <w:rPr>
          <w:rFonts w:ascii="Times New Roman" w:hAnsi="Times New Roman" w:cs="Times New Roman"/>
          <w:sz w:val="24"/>
          <w:szCs w:val="24"/>
        </w:rPr>
      </w:pPr>
      <w:r w:rsidRPr="00D56CCB">
        <w:rPr>
          <w:rFonts w:ascii="Times New Roman" w:hAnsi="Times New Roman" w:cs="Times New Roman"/>
          <w:sz w:val="24"/>
          <w:szCs w:val="24"/>
          <w:lang w:eastAsia="ar-SA"/>
        </w:rPr>
        <w:t>-</w:t>
      </w:r>
      <w:r w:rsidRPr="00D56CCB">
        <w:rPr>
          <w:rFonts w:ascii="Times New Roman" w:hAnsi="Times New Roman" w:cs="Times New Roman"/>
          <w:i/>
          <w:sz w:val="24"/>
          <w:szCs w:val="24"/>
          <w:lang w:eastAsia="ar-SA"/>
        </w:rPr>
        <w:t xml:space="preserve"> </w:t>
      </w:r>
      <w:r w:rsidRPr="00D56CCB">
        <w:rPr>
          <w:rFonts w:ascii="Times New Roman" w:hAnsi="Times New Roman" w:cs="Times New Roman"/>
          <w:sz w:val="24"/>
          <w:szCs w:val="24"/>
        </w:rPr>
        <w:t xml:space="preserve">általános alapozó ismeretek (filozófiatörténet, társadalmi ismeret, nyelvtudomány, irodalomtudomány, kommunikáció, informatika, könyvtárismeret), </w:t>
      </w:r>
    </w:p>
    <w:p w:rsidR="00E70E4B" w:rsidRPr="00D56CCB" w:rsidRDefault="00E70E4B" w:rsidP="00E70E4B">
      <w:pPr>
        <w:tabs>
          <w:tab w:val="left" w:pos="567"/>
        </w:tabs>
        <w:suppressAutoHyphens/>
        <w:spacing w:after="0"/>
        <w:ind w:left="426"/>
        <w:jc w:val="both"/>
        <w:rPr>
          <w:rFonts w:ascii="Times New Roman" w:eastAsia="Times New Roman" w:hAnsi="Times New Roman" w:cs="Times New Roman"/>
          <w:sz w:val="24"/>
          <w:szCs w:val="24"/>
          <w:lang w:eastAsia="ar-SA"/>
        </w:rPr>
      </w:pPr>
      <w:r w:rsidRPr="00D56CCB">
        <w:rPr>
          <w:rFonts w:ascii="Times New Roman" w:eastAsia="Times New Roman" w:hAnsi="Times New Roman" w:cs="Times New Roman"/>
          <w:sz w:val="24"/>
          <w:szCs w:val="24"/>
          <w:lang w:eastAsia="ar-SA"/>
        </w:rPr>
        <w:t xml:space="preserve">- szakmai alapozó ismeretek (bevezetés a nyelvtudományba, az irodalomtudományba; a cigány népismeretbe; a </w:t>
      </w:r>
      <w:proofErr w:type="spellStart"/>
      <w:r w:rsidRPr="00D56CCB">
        <w:rPr>
          <w:rFonts w:ascii="Times New Roman" w:eastAsia="Times New Roman" w:hAnsi="Times New Roman" w:cs="Times New Roman"/>
          <w:sz w:val="24"/>
          <w:szCs w:val="24"/>
          <w:lang w:eastAsia="ar-SA"/>
        </w:rPr>
        <w:t>romológiába</w:t>
      </w:r>
      <w:proofErr w:type="spellEnd"/>
      <w:r w:rsidRPr="00D56CCB">
        <w:rPr>
          <w:rFonts w:ascii="Times New Roman" w:eastAsia="Times New Roman" w:hAnsi="Times New Roman" w:cs="Times New Roman"/>
          <w:sz w:val="24"/>
          <w:szCs w:val="24"/>
          <w:lang w:eastAsia="ar-SA"/>
        </w:rPr>
        <w:t>; az európai cigányság helyzetébe; szocializáció és kisebbségi identitás; területi-társadalmi ismeretek, különös tekintettel a cigány közösségekre);</w:t>
      </w:r>
    </w:p>
    <w:p w:rsidR="00E70E4B" w:rsidRPr="00D56CCB" w:rsidRDefault="00E70E4B" w:rsidP="00E70E4B">
      <w:pPr>
        <w:tabs>
          <w:tab w:val="left" w:pos="567"/>
        </w:tabs>
        <w:suppressAutoHyphens/>
        <w:spacing w:after="0"/>
        <w:jc w:val="both"/>
        <w:rPr>
          <w:rFonts w:ascii="Times New Roman" w:eastAsia="Times New Roman" w:hAnsi="Times New Roman" w:cs="Times New Roman"/>
          <w:sz w:val="24"/>
          <w:szCs w:val="24"/>
          <w:lang w:eastAsia="ar-SA"/>
        </w:rPr>
      </w:pPr>
      <w:r w:rsidRPr="00D56CCB">
        <w:rPr>
          <w:rFonts w:ascii="Times New Roman" w:eastAsia="Times New Roman" w:hAnsi="Times New Roman" w:cs="Times New Roman"/>
          <w:sz w:val="24"/>
          <w:szCs w:val="24"/>
          <w:lang w:eastAsia="ar-SA"/>
        </w:rPr>
        <w:t xml:space="preserve">- </w:t>
      </w:r>
      <w:proofErr w:type="spellStart"/>
      <w:r w:rsidRPr="00D56CCB">
        <w:rPr>
          <w:rFonts w:ascii="Times New Roman" w:eastAsia="Times New Roman" w:hAnsi="Times New Roman" w:cs="Times New Roman"/>
          <w:sz w:val="24"/>
          <w:szCs w:val="24"/>
          <w:lang w:eastAsia="ar-SA"/>
        </w:rPr>
        <w:t>romológiai</w:t>
      </w:r>
      <w:proofErr w:type="spellEnd"/>
      <w:r w:rsidRPr="00D56CCB">
        <w:rPr>
          <w:rFonts w:ascii="Times New Roman" w:eastAsia="Times New Roman" w:hAnsi="Times New Roman" w:cs="Times New Roman"/>
          <w:sz w:val="24"/>
          <w:szCs w:val="24"/>
          <w:lang w:eastAsia="ar-SA"/>
        </w:rPr>
        <w:t xml:space="preserve"> szakmai ismeretek 80-90 kredit</w:t>
      </w:r>
    </w:p>
    <w:p w:rsidR="00E70E4B" w:rsidRPr="00D56CCB" w:rsidRDefault="00E70E4B" w:rsidP="00E70E4B">
      <w:pPr>
        <w:tabs>
          <w:tab w:val="left" w:pos="567"/>
        </w:tabs>
        <w:suppressAutoHyphens/>
        <w:spacing w:after="0"/>
        <w:ind w:left="426"/>
        <w:jc w:val="both"/>
        <w:rPr>
          <w:rFonts w:ascii="Times New Roman" w:hAnsi="Times New Roman" w:cs="Times New Roman"/>
          <w:color w:val="222222"/>
          <w:sz w:val="24"/>
          <w:szCs w:val="24"/>
          <w:shd w:val="clear" w:color="auto" w:fill="FFFFFF"/>
        </w:rPr>
      </w:pPr>
      <w:r w:rsidRPr="00D56CCB">
        <w:rPr>
          <w:rFonts w:ascii="Times New Roman" w:hAnsi="Times New Roman" w:cs="Times New Roman"/>
          <w:iCs/>
          <w:sz w:val="24"/>
          <w:szCs w:val="24"/>
        </w:rPr>
        <w:t>- nyelvtudomány [</w:t>
      </w:r>
      <w:r w:rsidRPr="00D56CCB">
        <w:rPr>
          <w:rFonts w:ascii="Times New Roman" w:hAnsi="Times New Roman" w:cs="Times New Roman"/>
          <w:color w:val="222222"/>
          <w:sz w:val="24"/>
          <w:szCs w:val="24"/>
          <w:shd w:val="clear" w:color="auto" w:fill="FFFFFF"/>
        </w:rPr>
        <w:t xml:space="preserve">nyelvészeti ismeretek (bevezetés a szociolingvisztikába, kétnyelvűség, nyelvi tervezés és nyelvpolitika, szociolingvisztika - </w:t>
      </w:r>
      <w:proofErr w:type="spellStart"/>
      <w:r w:rsidRPr="00D56CCB">
        <w:rPr>
          <w:rFonts w:ascii="Times New Roman" w:hAnsi="Times New Roman" w:cs="Times New Roman"/>
          <w:color w:val="222222"/>
          <w:sz w:val="24"/>
          <w:szCs w:val="24"/>
          <w:shd w:val="clear" w:color="auto" w:fill="FFFFFF"/>
        </w:rPr>
        <w:t>romani</w:t>
      </w:r>
      <w:proofErr w:type="spellEnd"/>
      <w:r w:rsidRPr="00D56CCB">
        <w:rPr>
          <w:rFonts w:ascii="Times New Roman" w:hAnsi="Times New Roman" w:cs="Times New Roman"/>
          <w:color w:val="222222"/>
          <w:sz w:val="24"/>
          <w:szCs w:val="24"/>
          <w:shd w:val="clear" w:color="auto" w:fill="FFFFFF"/>
        </w:rPr>
        <w:t xml:space="preserve">, beás -, nyelvtipológia); nyelvi ismeretek (beás lexika, beás grammatika, beás fordítási gyakorlat, </w:t>
      </w:r>
      <w:proofErr w:type="spellStart"/>
      <w:r w:rsidRPr="00D56CCB">
        <w:rPr>
          <w:rFonts w:ascii="Times New Roman" w:hAnsi="Times New Roman" w:cs="Times New Roman"/>
          <w:color w:val="222222"/>
          <w:sz w:val="24"/>
          <w:szCs w:val="24"/>
          <w:shd w:val="clear" w:color="auto" w:fill="FFFFFF"/>
        </w:rPr>
        <w:t>romani</w:t>
      </w:r>
      <w:proofErr w:type="spellEnd"/>
      <w:r w:rsidRPr="00D56CCB">
        <w:rPr>
          <w:rFonts w:ascii="Times New Roman" w:hAnsi="Times New Roman" w:cs="Times New Roman"/>
          <w:color w:val="222222"/>
          <w:sz w:val="24"/>
          <w:szCs w:val="24"/>
          <w:shd w:val="clear" w:color="auto" w:fill="FFFFFF"/>
        </w:rPr>
        <w:t xml:space="preserve"> lexika, </w:t>
      </w:r>
      <w:proofErr w:type="spellStart"/>
      <w:r w:rsidRPr="00D56CCB">
        <w:rPr>
          <w:rFonts w:ascii="Times New Roman" w:hAnsi="Times New Roman" w:cs="Times New Roman"/>
          <w:color w:val="222222"/>
          <w:sz w:val="24"/>
          <w:szCs w:val="24"/>
          <w:shd w:val="clear" w:color="auto" w:fill="FFFFFF"/>
        </w:rPr>
        <w:t>romani</w:t>
      </w:r>
      <w:proofErr w:type="spellEnd"/>
      <w:r w:rsidRPr="00D56CCB">
        <w:rPr>
          <w:rFonts w:ascii="Times New Roman" w:hAnsi="Times New Roman" w:cs="Times New Roman"/>
          <w:color w:val="222222"/>
          <w:sz w:val="24"/>
          <w:szCs w:val="24"/>
          <w:shd w:val="clear" w:color="auto" w:fill="FFFFFF"/>
        </w:rPr>
        <w:t xml:space="preserve"> grammatika, </w:t>
      </w:r>
      <w:proofErr w:type="spellStart"/>
      <w:r w:rsidRPr="00D56CCB">
        <w:rPr>
          <w:rFonts w:ascii="Times New Roman" w:hAnsi="Times New Roman" w:cs="Times New Roman"/>
          <w:color w:val="222222"/>
          <w:sz w:val="24"/>
          <w:szCs w:val="24"/>
          <w:shd w:val="clear" w:color="auto" w:fill="FFFFFF"/>
        </w:rPr>
        <w:t>romani</w:t>
      </w:r>
      <w:proofErr w:type="spellEnd"/>
      <w:r w:rsidRPr="00D56CCB">
        <w:rPr>
          <w:rFonts w:ascii="Times New Roman" w:hAnsi="Times New Roman" w:cs="Times New Roman"/>
          <w:color w:val="222222"/>
          <w:sz w:val="24"/>
          <w:szCs w:val="24"/>
          <w:shd w:val="clear" w:color="auto" w:fill="FFFFFF"/>
        </w:rPr>
        <w:t xml:space="preserve"> fordítási gyakorlat)];</w:t>
      </w:r>
    </w:p>
    <w:p w:rsidR="00E70E4B" w:rsidRPr="00D56CCB" w:rsidRDefault="00E70E4B" w:rsidP="00E70E4B">
      <w:pPr>
        <w:tabs>
          <w:tab w:val="left" w:pos="567"/>
        </w:tabs>
        <w:suppressAutoHyphens/>
        <w:spacing w:after="0"/>
        <w:ind w:left="426"/>
        <w:jc w:val="both"/>
        <w:rPr>
          <w:rFonts w:ascii="Times New Roman" w:hAnsi="Times New Roman" w:cs="Times New Roman"/>
          <w:color w:val="222222"/>
          <w:sz w:val="24"/>
          <w:szCs w:val="24"/>
          <w:shd w:val="clear" w:color="auto" w:fill="FFFFFF"/>
        </w:rPr>
      </w:pPr>
      <w:r w:rsidRPr="00D56CCB">
        <w:rPr>
          <w:rFonts w:ascii="Times New Roman" w:hAnsi="Times New Roman" w:cs="Times New Roman"/>
          <w:iCs/>
          <w:sz w:val="24"/>
          <w:szCs w:val="24"/>
        </w:rPr>
        <w:t>- egyéb t</w:t>
      </w:r>
      <w:r w:rsidRPr="00D56CCB">
        <w:rPr>
          <w:rFonts w:ascii="Times New Roman" w:hAnsi="Times New Roman" w:cs="Times New Roman"/>
          <w:color w:val="222222"/>
          <w:sz w:val="24"/>
          <w:szCs w:val="24"/>
          <w:shd w:val="clear" w:color="auto" w:fill="FFFFFF"/>
        </w:rPr>
        <w:t>ársadalomtudományi ismeretek (a cigányság története, a kisebbségek nevelésszociológiája, multikulturális társadalom, interkulturális nevelés, a kisebbségek jogi helyzete Európában és Magyarországon, szociológiai ismeretek a cigánykutatásban, foglalkoztatás és gazdaságpolitika, civil szféra);</w:t>
      </w:r>
    </w:p>
    <w:p w:rsidR="00E70E4B" w:rsidRPr="00D56CCB" w:rsidRDefault="00E70E4B" w:rsidP="00E70E4B">
      <w:pPr>
        <w:tabs>
          <w:tab w:val="left" w:pos="567"/>
        </w:tabs>
        <w:suppressAutoHyphens/>
        <w:spacing w:after="0"/>
        <w:ind w:left="426"/>
        <w:jc w:val="both"/>
        <w:rPr>
          <w:rFonts w:ascii="Times New Roman" w:hAnsi="Times New Roman" w:cs="Times New Roman"/>
          <w:color w:val="222222"/>
          <w:sz w:val="24"/>
          <w:szCs w:val="24"/>
          <w:shd w:val="clear" w:color="auto" w:fill="FFFFFF"/>
        </w:rPr>
      </w:pPr>
      <w:r w:rsidRPr="00D56CCB">
        <w:rPr>
          <w:rFonts w:ascii="Times New Roman" w:hAnsi="Times New Roman" w:cs="Times New Roman"/>
          <w:iCs/>
          <w:sz w:val="24"/>
          <w:szCs w:val="24"/>
        </w:rPr>
        <w:t>- kultúra- és néprajzi ismeretek: (</w:t>
      </w:r>
      <w:r w:rsidRPr="00D56CCB">
        <w:rPr>
          <w:rFonts w:ascii="Times New Roman" w:hAnsi="Times New Roman" w:cs="Times New Roman"/>
          <w:color w:val="222222"/>
          <w:sz w:val="24"/>
          <w:szCs w:val="24"/>
          <w:shd w:val="clear" w:color="auto" w:fill="FFFFFF"/>
        </w:rPr>
        <w:t xml:space="preserve">cigány népismeret, mint tantárgy, néprajzi kutatások a cigányság körében, kulturális antropológia a cigánykutatásokban, a cigány közösségek zene és tánckultúrája, cigány, roma irodalom és képzőművészet, cigány kultúra, cigány társadalom </w:t>
      </w:r>
      <w:proofErr w:type="spellStart"/>
      <w:r w:rsidRPr="00D56CCB">
        <w:rPr>
          <w:rFonts w:ascii="Times New Roman" w:hAnsi="Times New Roman" w:cs="Times New Roman"/>
          <w:color w:val="222222"/>
          <w:sz w:val="24"/>
          <w:szCs w:val="24"/>
          <w:shd w:val="clear" w:color="auto" w:fill="FFFFFF"/>
        </w:rPr>
        <w:t>romani</w:t>
      </w:r>
      <w:proofErr w:type="spellEnd"/>
      <w:r w:rsidRPr="00D56CCB">
        <w:rPr>
          <w:rFonts w:ascii="Times New Roman" w:hAnsi="Times New Roman" w:cs="Times New Roman"/>
          <w:color w:val="222222"/>
          <w:sz w:val="24"/>
          <w:szCs w:val="24"/>
          <w:shd w:val="clear" w:color="auto" w:fill="FFFFFF"/>
        </w:rPr>
        <w:t xml:space="preserve"> vagy beás nyelven, kutatásmódszertan);</w:t>
      </w:r>
    </w:p>
    <w:p w:rsidR="00E70E4B" w:rsidRPr="00D56CCB" w:rsidRDefault="00E70E4B" w:rsidP="00E70E4B">
      <w:pPr>
        <w:autoSpaceDE w:val="0"/>
        <w:autoSpaceDN w:val="0"/>
        <w:adjustRightInd w:val="0"/>
        <w:spacing w:after="0" w:line="240" w:lineRule="auto"/>
        <w:ind w:left="142"/>
        <w:jc w:val="both"/>
        <w:rPr>
          <w:rFonts w:ascii="Times New Roman" w:hAnsi="Times New Roman" w:cs="Times New Roman"/>
          <w:color w:val="000000"/>
          <w:sz w:val="24"/>
          <w:szCs w:val="24"/>
          <w:lang w:eastAsia="hu-HU"/>
        </w:rPr>
      </w:pPr>
      <w:r w:rsidRPr="00D56CCB">
        <w:rPr>
          <w:rFonts w:ascii="Times New Roman" w:hAnsi="Times New Roman" w:cs="Times New Roman"/>
          <w:sz w:val="24"/>
          <w:szCs w:val="24"/>
          <w:lang w:eastAsia="ar-SA"/>
        </w:rPr>
        <w:t>- választás szerinti specializációk ismeretei legfeljebb 50 kredit.</w:t>
      </w:r>
    </w:p>
    <w:p w:rsidR="00E70E4B" w:rsidRPr="00D56CCB" w:rsidRDefault="00E70E4B" w:rsidP="00E70E4B">
      <w:pPr>
        <w:suppressAutoHyphens/>
        <w:autoSpaceDE w:val="0"/>
        <w:autoSpaceDN w:val="0"/>
        <w:adjustRightInd w:val="0"/>
        <w:spacing w:after="0"/>
        <w:jc w:val="both"/>
        <w:rPr>
          <w:rFonts w:ascii="Times New Roman" w:hAnsi="Times New Roman" w:cs="Times New Roman"/>
          <w:sz w:val="24"/>
          <w:szCs w:val="24"/>
          <w:highlight w:val="yellow"/>
          <w:lang w:eastAsia="ar-SA"/>
        </w:rPr>
      </w:pPr>
    </w:p>
    <w:p w:rsidR="00E70E4B" w:rsidRPr="00D56CCB" w:rsidRDefault="00E70E4B" w:rsidP="00E70E4B">
      <w:pPr>
        <w:spacing w:after="120"/>
        <w:ind w:firstLine="180"/>
        <w:jc w:val="both"/>
        <w:rPr>
          <w:rFonts w:ascii="Times New Roman" w:hAnsi="Times New Roman" w:cs="Times New Roman"/>
          <w:color w:val="000000"/>
          <w:sz w:val="24"/>
          <w:szCs w:val="24"/>
          <w:lang w:eastAsia="ar-SA"/>
        </w:rPr>
      </w:pPr>
      <w:r w:rsidRPr="00D56CCB">
        <w:rPr>
          <w:rFonts w:ascii="Times New Roman" w:hAnsi="Times New Roman" w:cs="Times New Roman"/>
          <w:sz w:val="24"/>
          <w:szCs w:val="24"/>
        </w:rPr>
        <w:t>8.1.2.</w:t>
      </w:r>
      <w:r w:rsidRPr="00D56CCB">
        <w:rPr>
          <w:rFonts w:ascii="Times New Roman" w:hAnsi="Times New Roman" w:cs="Times New Roman"/>
          <w:color w:val="000000"/>
          <w:sz w:val="24"/>
          <w:szCs w:val="24"/>
          <w:lang w:eastAsia="ar-SA"/>
        </w:rPr>
        <w:t xml:space="preserve"> A képző intézmény által ajánlott specializáció a szakterület műveléséhez alkalmas, a személyes képességeket fejlesztő, az egyéni érdeklődéshez kapcsolódóan sajátos kompetenciákat eredményező</w:t>
      </w:r>
      <w:r w:rsidRPr="00D56CCB">
        <w:rPr>
          <w:rFonts w:ascii="Times New Roman" w:hAnsi="Times New Roman" w:cs="Times New Roman"/>
          <w:i/>
          <w:color w:val="000000"/>
          <w:sz w:val="24"/>
          <w:szCs w:val="24"/>
          <w:lang w:eastAsia="ar-SA"/>
        </w:rPr>
        <w:t xml:space="preserve"> </w:t>
      </w:r>
      <w:r w:rsidRPr="00D56CCB">
        <w:rPr>
          <w:rFonts w:ascii="Times New Roman" w:hAnsi="Times New Roman" w:cs="Times New Roman"/>
          <w:color w:val="000000"/>
          <w:sz w:val="24"/>
          <w:szCs w:val="24"/>
          <w:lang w:eastAsia="ar-SA"/>
        </w:rPr>
        <w:t xml:space="preserve">elméleti és gyakorlati ismeret. </w:t>
      </w:r>
    </w:p>
    <w:p w:rsidR="00E70E4B" w:rsidRPr="00D56CCB" w:rsidRDefault="00E70E4B" w:rsidP="00E70E4B">
      <w:pPr>
        <w:spacing w:after="0"/>
        <w:jc w:val="both"/>
        <w:rPr>
          <w:rFonts w:ascii="Times New Roman" w:hAnsi="Times New Roman" w:cs="Times New Roman"/>
          <w:color w:val="000000"/>
          <w:sz w:val="24"/>
          <w:szCs w:val="24"/>
        </w:rPr>
      </w:pPr>
      <w:r w:rsidRPr="00D56CCB">
        <w:rPr>
          <w:rFonts w:ascii="Times New Roman" w:hAnsi="Times New Roman" w:cs="Times New Roman"/>
          <w:color w:val="000000"/>
          <w:sz w:val="24"/>
          <w:szCs w:val="24"/>
        </w:rPr>
        <w:t xml:space="preserve">A </w:t>
      </w:r>
      <w:proofErr w:type="spellStart"/>
      <w:r w:rsidRPr="00D56CCB">
        <w:rPr>
          <w:rFonts w:ascii="Times New Roman" w:hAnsi="Times New Roman" w:cs="Times New Roman"/>
          <w:color w:val="000000"/>
          <w:sz w:val="24"/>
          <w:szCs w:val="24"/>
        </w:rPr>
        <w:t>romanisztika</w:t>
      </w:r>
      <w:proofErr w:type="spellEnd"/>
      <w:r w:rsidRPr="00D56CCB">
        <w:rPr>
          <w:rFonts w:ascii="Times New Roman" w:hAnsi="Times New Roman" w:cs="Times New Roman"/>
          <w:color w:val="000000"/>
          <w:sz w:val="24"/>
          <w:szCs w:val="24"/>
        </w:rPr>
        <w:t xml:space="preserve"> szakos bölcsész – a várható specializációkat is figyelembe véve – az alábbi területeken kaphat speciális ismeretet:</w:t>
      </w:r>
    </w:p>
    <w:p w:rsidR="00E70E4B" w:rsidRPr="00D56CCB" w:rsidRDefault="00E70E4B" w:rsidP="00E70E4B">
      <w:pPr>
        <w:spacing w:after="0"/>
        <w:jc w:val="both"/>
        <w:rPr>
          <w:rFonts w:ascii="Times New Roman" w:hAnsi="Times New Roman" w:cs="Times New Roman"/>
          <w:color w:val="000000"/>
          <w:sz w:val="24"/>
          <w:szCs w:val="24"/>
        </w:rPr>
      </w:pPr>
      <w:r w:rsidRPr="00D56CCB">
        <w:rPr>
          <w:rFonts w:ascii="Times New Roman" w:hAnsi="Times New Roman" w:cs="Times New Roman"/>
          <w:color w:val="000000"/>
          <w:sz w:val="24"/>
          <w:szCs w:val="24"/>
        </w:rPr>
        <w:t xml:space="preserve">- </w:t>
      </w:r>
      <w:r w:rsidRPr="00D56CCB">
        <w:rPr>
          <w:rFonts w:ascii="Times New Roman" w:eastAsia="Times New Roman" w:hAnsi="Times New Roman" w:cs="Times New Roman"/>
          <w:sz w:val="24"/>
          <w:szCs w:val="24"/>
          <w:lang w:eastAsia="ar-SA"/>
        </w:rPr>
        <w:t>az alapképzési szak szakirány szerinti további szakterületi ismeretei,</w:t>
      </w:r>
    </w:p>
    <w:p w:rsidR="00E70E4B" w:rsidRPr="00D56CCB" w:rsidRDefault="00E70E4B" w:rsidP="00E70E4B">
      <w:pPr>
        <w:autoSpaceDE w:val="0"/>
        <w:autoSpaceDN w:val="0"/>
        <w:adjustRightInd w:val="0"/>
        <w:spacing w:after="0"/>
        <w:jc w:val="both"/>
        <w:rPr>
          <w:rFonts w:ascii="Times New Roman" w:eastAsia="Times New Roman" w:hAnsi="Times New Roman" w:cs="Times New Roman"/>
          <w:sz w:val="24"/>
          <w:szCs w:val="24"/>
          <w:lang w:eastAsia="ar-SA"/>
        </w:rPr>
      </w:pPr>
      <w:r w:rsidRPr="00D56CCB">
        <w:rPr>
          <w:rFonts w:ascii="Times New Roman" w:hAnsi="Times New Roman" w:cs="Times New Roman"/>
          <w:color w:val="000000"/>
          <w:sz w:val="24"/>
          <w:szCs w:val="24"/>
        </w:rPr>
        <w:t xml:space="preserve">- </w:t>
      </w:r>
      <w:r w:rsidRPr="00D56CCB">
        <w:rPr>
          <w:rFonts w:ascii="Times New Roman" w:eastAsia="Times New Roman" w:hAnsi="Times New Roman" w:cs="Times New Roman"/>
          <w:sz w:val="24"/>
          <w:szCs w:val="24"/>
          <w:lang w:eastAsia="ar-SA"/>
        </w:rPr>
        <w:t>másik, a bölcsészettudomány, társadalomtudomány képzési terület alapképzési szakjának szakterületi ismeretei.</w:t>
      </w:r>
    </w:p>
    <w:p w:rsidR="00E70E4B" w:rsidRPr="00D56CCB" w:rsidRDefault="00E70E4B" w:rsidP="00E70E4B">
      <w:pPr>
        <w:autoSpaceDE w:val="0"/>
        <w:autoSpaceDN w:val="0"/>
        <w:adjustRightInd w:val="0"/>
        <w:spacing w:after="0"/>
        <w:jc w:val="both"/>
        <w:rPr>
          <w:rFonts w:ascii="Times New Roman" w:hAnsi="Times New Roman" w:cs="Times New Roman"/>
          <w:color w:val="000000"/>
          <w:sz w:val="24"/>
          <w:szCs w:val="24"/>
        </w:rPr>
      </w:pPr>
    </w:p>
    <w:p w:rsidR="00E70E4B" w:rsidRPr="00D56CCB" w:rsidRDefault="00E70E4B" w:rsidP="00E70E4B">
      <w:pPr>
        <w:tabs>
          <w:tab w:val="left" w:pos="567"/>
        </w:tabs>
        <w:suppressAutoHyphens/>
        <w:autoSpaceDE w:val="0"/>
        <w:autoSpaceDN w:val="0"/>
        <w:adjustRightInd w:val="0"/>
        <w:spacing w:after="0"/>
        <w:jc w:val="both"/>
        <w:rPr>
          <w:rFonts w:ascii="Times New Roman" w:hAnsi="Times New Roman" w:cs="Times New Roman"/>
          <w:bCs/>
          <w:color w:val="000000"/>
          <w:sz w:val="24"/>
          <w:szCs w:val="24"/>
          <w:lang w:eastAsia="ar-SA"/>
        </w:rPr>
      </w:pPr>
      <w:r w:rsidRPr="00D56CCB">
        <w:rPr>
          <w:rFonts w:ascii="Times New Roman" w:hAnsi="Times New Roman" w:cs="Times New Roman"/>
          <w:b/>
          <w:bCs/>
          <w:color w:val="000000"/>
          <w:sz w:val="24"/>
          <w:szCs w:val="24"/>
          <w:lang w:eastAsia="ar-SA"/>
        </w:rPr>
        <w:t xml:space="preserve">8.2. </w:t>
      </w:r>
      <w:proofErr w:type="spellStart"/>
      <w:r w:rsidRPr="00D56CCB">
        <w:rPr>
          <w:rFonts w:ascii="Times New Roman" w:hAnsi="Times New Roman" w:cs="Times New Roman"/>
          <w:b/>
          <w:bCs/>
          <w:sz w:val="24"/>
          <w:szCs w:val="24"/>
          <w:lang w:eastAsia="ar-SA"/>
        </w:rPr>
        <w:t>Idegennyelvi</w:t>
      </w:r>
      <w:proofErr w:type="spellEnd"/>
      <w:r w:rsidRPr="00D56CCB">
        <w:rPr>
          <w:rFonts w:ascii="Times New Roman" w:hAnsi="Times New Roman" w:cs="Times New Roman"/>
          <w:b/>
          <w:bCs/>
          <w:sz w:val="24"/>
          <w:szCs w:val="24"/>
          <w:lang w:eastAsia="ar-SA"/>
        </w:rPr>
        <w:t xml:space="preserve"> követelmény</w:t>
      </w:r>
      <w:r w:rsidR="00EF1086">
        <w:rPr>
          <w:rFonts w:ascii="Times New Roman" w:hAnsi="Times New Roman" w:cs="Times New Roman"/>
          <w:bCs/>
          <w:color w:val="000000"/>
          <w:sz w:val="24"/>
          <w:szCs w:val="24"/>
          <w:lang w:eastAsia="ar-SA"/>
        </w:rPr>
        <w:t>:</w:t>
      </w:r>
    </w:p>
    <w:p w:rsidR="00E70E4B" w:rsidRPr="00D56CCB" w:rsidRDefault="00E70E4B" w:rsidP="00E70E4B">
      <w:pPr>
        <w:tabs>
          <w:tab w:val="left" w:pos="567"/>
        </w:tabs>
        <w:suppressAutoHyphens/>
        <w:autoSpaceDE w:val="0"/>
        <w:autoSpaceDN w:val="0"/>
        <w:adjustRightInd w:val="0"/>
        <w:spacing w:after="0"/>
        <w:jc w:val="both"/>
        <w:rPr>
          <w:rFonts w:ascii="Times New Roman" w:eastAsia="Times New Roman" w:hAnsi="Times New Roman" w:cs="Times New Roman"/>
          <w:sz w:val="24"/>
          <w:szCs w:val="24"/>
          <w:lang w:eastAsia="ar-SA"/>
        </w:rPr>
      </w:pPr>
      <w:proofErr w:type="spellStart"/>
      <w:r w:rsidRPr="00D56CCB">
        <w:rPr>
          <w:rFonts w:ascii="Times New Roman" w:hAnsi="Times New Roman" w:cs="Times New Roman"/>
          <w:bCs/>
          <w:color w:val="000000"/>
          <w:sz w:val="24"/>
          <w:szCs w:val="24"/>
          <w:lang w:eastAsia="ar-SA"/>
        </w:rPr>
        <w:t>R</w:t>
      </w:r>
      <w:r w:rsidRPr="00D56CCB">
        <w:rPr>
          <w:rFonts w:ascii="Times New Roman" w:hAnsi="Times New Roman" w:cs="Times New Roman"/>
          <w:color w:val="222222"/>
          <w:sz w:val="24"/>
          <w:szCs w:val="24"/>
          <w:shd w:val="clear" w:color="auto" w:fill="FFFFFF"/>
        </w:rPr>
        <w:t>omani</w:t>
      </w:r>
      <w:proofErr w:type="spellEnd"/>
      <w:r w:rsidRPr="00D56CCB">
        <w:rPr>
          <w:rFonts w:ascii="Times New Roman" w:hAnsi="Times New Roman" w:cs="Times New Roman"/>
          <w:color w:val="222222"/>
          <w:sz w:val="24"/>
          <w:szCs w:val="24"/>
          <w:shd w:val="clear" w:color="auto" w:fill="FFFFFF"/>
        </w:rPr>
        <w:t xml:space="preserve"> vagy beás nyelvből államilag elismert, középfokú (B2) komplex típusú nyelvvizsga vagy azzal egyenértékű érettségi bizonyítvány vagy oklevél megszerzése szükséges. </w:t>
      </w:r>
      <w:r w:rsidRPr="00D56CCB">
        <w:rPr>
          <w:rFonts w:ascii="Times New Roman" w:eastAsia="Times New Roman" w:hAnsi="Times New Roman" w:cs="Times New Roman"/>
          <w:sz w:val="24"/>
          <w:szCs w:val="24"/>
          <w:lang w:eastAsia="ar-SA"/>
        </w:rPr>
        <w:t>A záróvizsga letétele a nyelvvizsga-követelmények teljesítését igazolja.</w:t>
      </w:r>
    </w:p>
    <w:p w:rsidR="00E70E4B" w:rsidRPr="00D56CCB" w:rsidRDefault="00E70E4B" w:rsidP="00E70E4B">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p>
    <w:p w:rsidR="00E70E4B" w:rsidRPr="00D56CCB" w:rsidRDefault="00E70E4B" w:rsidP="00E70E4B">
      <w:pPr>
        <w:tabs>
          <w:tab w:val="left" w:pos="567"/>
        </w:tabs>
        <w:suppressAutoHyphens/>
        <w:autoSpaceDE w:val="0"/>
        <w:autoSpaceDN w:val="0"/>
        <w:adjustRightInd w:val="0"/>
        <w:spacing w:after="0"/>
        <w:jc w:val="both"/>
        <w:rPr>
          <w:rFonts w:ascii="Times New Roman" w:hAnsi="Times New Roman" w:cs="Times New Roman"/>
          <w:b/>
          <w:sz w:val="24"/>
          <w:szCs w:val="24"/>
          <w:lang w:eastAsia="ar-SA"/>
        </w:rPr>
      </w:pPr>
      <w:r w:rsidRPr="00D56CCB">
        <w:rPr>
          <w:rFonts w:ascii="Times New Roman" w:hAnsi="Times New Roman" w:cs="Times New Roman"/>
          <w:b/>
          <w:color w:val="000000"/>
          <w:sz w:val="24"/>
          <w:szCs w:val="24"/>
        </w:rPr>
        <w:t>8.3. A szakmai gyakorlat követelményei</w:t>
      </w:r>
      <w:r w:rsidR="00EF1086">
        <w:rPr>
          <w:rFonts w:ascii="Times New Roman" w:hAnsi="Times New Roman" w:cs="Times New Roman"/>
          <w:b/>
          <w:color w:val="000000"/>
          <w:sz w:val="24"/>
          <w:szCs w:val="24"/>
        </w:rPr>
        <w:t>:</w:t>
      </w:r>
    </w:p>
    <w:p w:rsidR="00E70E4B" w:rsidRPr="00D56CCB" w:rsidRDefault="00E70E4B" w:rsidP="00E70E4B">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sidRPr="00D56CCB">
        <w:rPr>
          <w:rFonts w:ascii="Times New Roman" w:hAnsi="Times New Roman" w:cs="Times New Roman"/>
          <w:bCs/>
          <w:sz w:val="24"/>
          <w:szCs w:val="24"/>
          <w:lang w:eastAsia="ar-SA"/>
        </w:rPr>
        <w:t xml:space="preserve">A szakmai gyakorlat lehet a </w:t>
      </w:r>
      <w:r w:rsidRPr="00D56CCB">
        <w:rPr>
          <w:rFonts w:ascii="Times New Roman" w:hAnsi="Times New Roman" w:cs="Times New Roman"/>
          <w:color w:val="000000"/>
          <w:sz w:val="24"/>
          <w:szCs w:val="24"/>
          <w:lang w:eastAsia="ar-SA"/>
        </w:rPr>
        <w:t>képző intézmény által ajánlott specializációhoz</w:t>
      </w:r>
      <w:r w:rsidRPr="00D56CCB">
        <w:rPr>
          <w:rFonts w:ascii="Times New Roman" w:hAnsi="Times New Roman" w:cs="Times New Roman"/>
          <w:bCs/>
          <w:sz w:val="24"/>
          <w:szCs w:val="24"/>
          <w:lang w:eastAsia="ar-SA"/>
        </w:rPr>
        <w:t xml:space="preserve"> kapcsolódó</w:t>
      </w:r>
      <w:r w:rsidRPr="00D56CCB">
        <w:rPr>
          <w:rFonts w:ascii="Times New Roman" w:hAnsi="Times New Roman" w:cs="Times New Roman"/>
          <w:color w:val="000000"/>
          <w:sz w:val="24"/>
          <w:szCs w:val="24"/>
          <w:lang w:eastAsia="ar-SA"/>
        </w:rPr>
        <w:t xml:space="preserve">, a szak tantervében meghatározott </w:t>
      </w:r>
      <w:r w:rsidRPr="00D56CCB">
        <w:rPr>
          <w:rFonts w:ascii="Times New Roman" w:hAnsi="Times New Roman" w:cs="Times New Roman"/>
          <w:bCs/>
          <w:sz w:val="24"/>
          <w:szCs w:val="24"/>
          <w:lang w:eastAsia="ar-SA"/>
        </w:rPr>
        <w:t>tantervi egység.</w:t>
      </w:r>
    </w:p>
    <w:p w:rsidR="00E70E4B" w:rsidRPr="00D56CCB" w:rsidRDefault="00E70E4B" w:rsidP="00E70E4B">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EF1086" w:rsidRDefault="00E70E4B" w:rsidP="00E70E4B">
      <w:pPr>
        <w:rPr>
          <w:rFonts w:ascii="Times New Roman" w:hAnsi="Times New Roman" w:cs="Times New Roman"/>
          <w:b/>
          <w:sz w:val="24"/>
          <w:szCs w:val="24"/>
          <w:lang w:eastAsia="ar-SA"/>
        </w:rPr>
      </w:pPr>
      <w:r w:rsidRPr="00D56CCB">
        <w:rPr>
          <w:rFonts w:ascii="Times New Roman" w:hAnsi="Times New Roman" w:cs="Times New Roman"/>
          <w:b/>
          <w:bCs/>
          <w:sz w:val="24"/>
          <w:szCs w:val="24"/>
          <w:lang w:eastAsia="ar-SA"/>
        </w:rPr>
        <w:lastRenderedPageBreak/>
        <w:t xml:space="preserve">8.4. </w:t>
      </w:r>
      <w:r w:rsidRPr="00D56CCB">
        <w:rPr>
          <w:rFonts w:ascii="Times New Roman" w:hAnsi="Times New Roman" w:cs="Times New Roman"/>
          <w:b/>
          <w:sz w:val="24"/>
          <w:szCs w:val="24"/>
          <w:lang w:eastAsia="ar-SA"/>
        </w:rPr>
        <w:t xml:space="preserve">A képzést megkülönböztető speciális jegyek: </w:t>
      </w:r>
    </w:p>
    <w:p w:rsidR="00E70E4B" w:rsidRPr="00D56CCB" w:rsidRDefault="00E70E4B" w:rsidP="00E70E4B">
      <w:pPr>
        <w:rPr>
          <w:rFonts w:ascii="Times New Roman" w:hAnsi="Times New Roman" w:cs="Times New Roman"/>
          <w:b/>
          <w:bCs/>
          <w:sz w:val="24"/>
          <w:szCs w:val="24"/>
          <w:lang w:eastAsia="ar-SA"/>
        </w:rPr>
      </w:pPr>
      <w:r w:rsidRPr="00D56CCB">
        <w:rPr>
          <w:rFonts w:ascii="Times New Roman" w:hAnsi="Times New Roman" w:cs="Times New Roman"/>
          <w:color w:val="000000"/>
          <w:sz w:val="24"/>
          <w:szCs w:val="24"/>
          <w:lang w:eastAsia="ar-SA"/>
        </w:rPr>
        <w:t>A képzés angol nyelven folyik, kivéve az általános kompetenciafejlesztést, valamint másik alapképzési szak szakterületi specializációját.</w:t>
      </w:r>
      <w:r w:rsidRPr="00D56CCB">
        <w:rPr>
          <w:rFonts w:ascii="Times New Roman" w:hAnsi="Times New Roman" w:cs="Times New Roman"/>
          <w:b/>
          <w:bCs/>
          <w:sz w:val="24"/>
          <w:szCs w:val="24"/>
          <w:lang w:eastAsia="ar-SA"/>
        </w:rPr>
        <w:t xml:space="preserve"> </w:t>
      </w:r>
    </w:p>
    <w:p w:rsidR="00E70E4B" w:rsidRPr="00D56CCB" w:rsidRDefault="00E70E4B" w:rsidP="00E70E4B">
      <w:pPr>
        <w:contextualSpacing/>
        <w:rPr>
          <w:rFonts w:ascii="Times New Roman" w:hAnsi="Times New Roman" w:cs="Times New Roman"/>
          <w:sz w:val="24"/>
          <w:szCs w:val="24"/>
        </w:rPr>
      </w:pPr>
      <w:r w:rsidRPr="00D56CCB">
        <w:rPr>
          <w:rFonts w:ascii="Times New Roman" w:hAnsi="Times New Roman" w:cs="Times New Roman"/>
          <w:sz w:val="24"/>
          <w:szCs w:val="24"/>
          <w:lang w:eastAsia="ar-SA"/>
        </w:rPr>
        <w:t xml:space="preserve">A szak lehetővé teszi </w:t>
      </w:r>
      <w:r w:rsidRPr="00D56CCB">
        <w:rPr>
          <w:rFonts w:ascii="Times New Roman" w:eastAsia="Times New Roman" w:hAnsi="Times New Roman" w:cs="Times New Roman"/>
          <w:sz w:val="24"/>
          <w:szCs w:val="24"/>
          <w:lang w:eastAsia="ar-SA"/>
        </w:rPr>
        <w:t>másik, a bölcsészettudomány, társadalomtudomány képzési terület alapképzési szakja szakterületi ismereteinek</w:t>
      </w:r>
      <w:r w:rsidRPr="00D56CCB">
        <w:rPr>
          <w:rFonts w:ascii="Times New Roman" w:hAnsi="Times New Roman" w:cs="Times New Roman"/>
          <w:sz w:val="24"/>
          <w:szCs w:val="24"/>
          <w:lang w:eastAsia="ar-SA"/>
        </w:rPr>
        <w:t xml:space="preserve"> 50 kreditértékű specializáció formájában történő felvételét</w:t>
      </w:r>
    </w:p>
    <w:p w:rsidR="001A450A" w:rsidRPr="00D56CCB" w:rsidRDefault="001A450A" w:rsidP="00EF1086">
      <w:pPr>
        <w:pStyle w:val="Cmsor1"/>
      </w:pPr>
      <w:bookmarkStart w:id="13" w:name="_Toc440955595"/>
      <w:r w:rsidRPr="00D56CCB">
        <w:t>SZABAD BÖLCSÉSZET ALAPKÉPZÉSI SZAK</w:t>
      </w:r>
      <w:bookmarkEnd w:id="13"/>
    </w:p>
    <w:p w:rsidR="001A450A" w:rsidRPr="00D56CCB" w:rsidRDefault="001A450A" w:rsidP="001A450A">
      <w:pPr>
        <w:keepNext/>
        <w:numPr>
          <w:ilvl w:val="2"/>
          <w:numId w:val="0"/>
        </w:numPr>
        <w:suppressAutoHyphens/>
        <w:jc w:val="center"/>
        <w:outlineLvl w:val="2"/>
        <w:rPr>
          <w:rFonts w:ascii="Times New Roman" w:hAnsi="Times New Roman" w:cs="Times New Roman"/>
          <w:b/>
          <w:bCs/>
          <w:caps/>
          <w:sz w:val="24"/>
          <w:szCs w:val="24"/>
          <w:lang w:eastAsia="ar-SA"/>
        </w:rPr>
      </w:pPr>
    </w:p>
    <w:p w:rsidR="001A450A" w:rsidRPr="00EF1086" w:rsidRDefault="001A450A" w:rsidP="00EF1086">
      <w:pPr>
        <w:tabs>
          <w:tab w:val="left" w:pos="567"/>
        </w:tabs>
        <w:suppressAutoHyphens/>
        <w:jc w:val="both"/>
        <w:rPr>
          <w:rFonts w:ascii="Times New Roman" w:hAnsi="Times New Roman" w:cs="Times New Roman"/>
          <w:b/>
          <w:sz w:val="24"/>
          <w:szCs w:val="24"/>
          <w:lang w:eastAsia="ar-SA"/>
        </w:rPr>
      </w:pPr>
      <w:r w:rsidRPr="00D56CCB">
        <w:rPr>
          <w:rFonts w:ascii="Times New Roman" w:hAnsi="Times New Roman" w:cs="Times New Roman"/>
          <w:b/>
          <w:bCs/>
          <w:sz w:val="24"/>
          <w:szCs w:val="24"/>
          <w:lang w:eastAsia="ar-SA"/>
        </w:rPr>
        <w:t>1. Az alapképzési szak megnevezése:</w:t>
      </w:r>
      <w:r w:rsidRPr="00D56CCB">
        <w:rPr>
          <w:rFonts w:ascii="Times New Roman" w:hAnsi="Times New Roman" w:cs="Times New Roman"/>
          <w:b/>
          <w:sz w:val="24"/>
          <w:szCs w:val="24"/>
          <w:lang w:eastAsia="ar-SA"/>
        </w:rPr>
        <w:t xml:space="preserve"> </w:t>
      </w:r>
      <w:r w:rsidRPr="00EF1086">
        <w:rPr>
          <w:rFonts w:ascii="Times New Roman" w:hAnsi="Times New Roman" w:cs="Times New Roman"/>
          <w:sz w:val="24"/>
          <w:szCs w:val="24"/>
          <w:lang w:eastAsia="ar-SA"/>
        </w:rPr>
        <w:t>sza</w:t>
      </w:r>
      <w:r w:rsidRPr="00D56CCB">
        <w:rPr>
          <w:rFonts w:ascii="Times New Roman" w:hAnsi="Times New Roman" w:cs="Times New Roman"/>
          <w:sz w:val="24"/>
          <w:szCs w:val="24"/>
          <w:lang w:eastAsia="ar-SA"/>
        </w:rPr>
        <w:t>bad bölcsészet (</w:t>
      </w:r>
      <w:proofErr w:type="spellStart"/>
      <w:r w:rsidRPr="00D56CCB">
        <w:rPr>
          <w:rFonts w:ascii="Times New Roman" w:hAnsi="Times New Roman" w:cs="Times New Roman"/>
          <w:sz w:val="24"/>
          <w:szCs w:val="24"/>
          <w:lang w:eastAsia="ar-SA"/>
        </w:rPr>
        <w:t>Liberal</w:t>
      </w:r>
      <w:proofErr w:type="spellEnd"/>
      <w:r w:rsidRPr="00D56CCB">
        <w:rPr>
          <w:rFonts w:ascii="Times New Roman" w:hAnsi="Times New Roman" w:cs="Times New Roman"/>
          <w:sz w:val="24"/>
          <w:szCs w:val="24"/>
          <w:lang w:eastAsia="ar-SA"/>
        </w:rPr>
        <w:t xml:space="preserve"> </w:t>
      </w:r>
      <w:proofErr w:type="spellStart"/>
      <w:r w:rsidRPr="00D56CCB">
        <w:rPr>
          <w:rFonts w:ascii="Times New Roman" w:hAnsi="Times New Roman" w:cs="Times New Roman"/>
          <w:sz w:val="24"/>
          <w:szCs w:val="24"/>
          <w:lang w:eastAsia="ar-SA"/>
        </w:rPr>
        <w:t>Arts</w:t>
      </w:r>
      <w:proofErr w:type="spellEnd"/>
      <w:r w:rsidRPr="00D56CCB">
        <w:rPr>
          <w:rFonts w:ascii="Times New Roman" w:hAnsi="Times New Roman" w:cs="Times New Roman"/>
          <w:sz w:val="24"/>
          <w:szCs w:val="24"/>
          <w:lang w:eastAsia="ar-SA"/>
        </w:rPr>
        <w:t>)</w:t>
      </w:r>
    </w:p>
    <w:p w:rsidR="001A450A" w:rsidRPr="00D56CCB" w:rsidRDefault="001A450A" w:rsidP="001A450A">
      <w:pPr>
        <w:tabs>
          <w:tab w:val="left" w:pos="567"/>
        </w:tabs>
        <w:suppressAutoHyphens/>
        <w:jc w:val="both"/>
        <w:rPr>
          <w:rFonts w:ascii="Times New Roman" w:hAnsi="Times New Roman" w:cs="Times New Roman"/>
          <w:b/>
          <w:bCs/>
          <w:sz w:val="24"/>
          <w:szCs w:val="24"/>
          <w:lang w:eastAsia="ar-SA"/>
        </w:rPr>
      </w:pPr>
      <w:r w:rsidRPr="00D56CCB">
        <w:rPr>
          <w:rFonts w:ascii="Times New Roman" w:hAnsi="Times New Roman" w:cs="Times New Roman"/>
          <w:b/>
          <w:bCs/>
          <w:sz w:val="24"/>
          <w:szCs w:val="24"/>
          <w:lang w:eastAsia="ar-SA"/>
        </w:rPr>
        <w:t>2. Az alapképzési szakon szerezhető végzettségi szint és a szakképzettség oklevélben szereplő megjelölése</w:t>
      </w:r>
    </w:p>
    <w:p w:rsidR="001A450A" w:rsidRPr="00D56CCB" w:rsidRDefault="001A450A" w:rsidP="001A450A">
      <w:pPr>
        <w:suppressAutoHyphens/>
        <w:ind w:left="36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 végzettségi szint: </w:t>
      </w:r>
      <w:r w:rsidRPr="00D56CCB">
        <w:rPr>
          <w:rFonts w:ascii="Times New Roman" w:eastAsia="MS Mincho" w:hAnsi="Times New Roman" w:cs="Times New Roman"/>
          <w:noProof/>
          <w:sz w:val="24"/>
          <w:szCs w:val="24"/>
        </w:rPr>
        <w:t>alapfokozat (baccalaureus, bachelor, rövidítve: BA)</w:t>
      </w:r>
    </w:p>
    <w:p w:rsidR="001A450A" w:rsidRPr="00D56CCB" w:rsidRDefault="001A450A" w:rsidP="001A450A">
      <w:pPr>
        <w:suppressAutoHyphens/>
        <w:ind w:left="36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 szakképzettség: alapszakos szabad bölcsész </w:t>
      </w:r>
    </w:p>
    <w:p w:rsidR="001A450A" w:rsidRPr="00D56CCB" w:rsidRDefault="001A450A" w:rsidP="001A450A">
      <w:pPr>
        <w:suppressAutoHyphens/>
        <w:ind w:left="36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 a szakképzettség angol nyelvű megjelölése: </w:t>
      </w:r>
      <w:proofErr w:type="spellStart"/>
      <w:r w:rsidRPr="00D56CCB">
        <w:rPr>
          <w:rFonts w:ascii="Times New Roman" w:hAnsi="Times New Roman" w:cs="Times New Roman"/>
          <w:sz w:val="24"/>
          <w:szCs w:val="24"/>
          <w:lang w:eastAsia="ar-SA"/>
        </w:rPr>
        <w:t>Philologist</w:t>
      </w:r>
      <w:proofErr w:type="spellEnd"/>
    </w:p>
    <w:p w:rsidR="001A450A" w:rsidRPr="00EF1086" w:rsidRDefault="001A450A" w:rsidP="00EF1086">
      <w:pPr>
        <w:suppressAutoHyphens/>
        <w:ind w:left="36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választható specializációk: elméleti nyelvészet, esztétika, etika, filozófia, filmelmélet és filmtörténet, művészettörtén</w:t>
      </w:r>
      <w:r w:rsidR="00EF1086">
        <w:rPr>
          <w:rFonts w:ascii="Times New Roman" w:hAnsi="Times New Roman" w:cs="Times New Roman"/>
          <w:sz w:val="24"/>
          <w:szCs w:val="24"/>
          <w:lang w:eastAsia="ar-SA"/>
        </w:rPr>
        <w:t>et, vallástudomány.</w:t>
      </w:r>
    </w:p>
    <w:p w:rsidR="001A450A" w:rsidRPr="00D56CCB" w:rsidRDefault="001A450A" w:rsidP="001A450A">
      <w:pPr>
        <w:tabs>
          <w:tab w:val="left" w:pos="567"/>
        </w:tabs>
        <w:suppressAutoHyphens/>
        <w:jc w:val="both"/>
        <w:rPr>
          <w:rFonts w:ascii="Times New Roman" w:hAnsi="Times New Roman" w:cs="Times New Roman"/>
          <w:sz w:val="24"/>
          <w:szCs w:val="24"/>
          <w:lang w:eastAsia="ar-SA"/>
        </w:rPr>
      </w:pPr>
      <w:r w:rsidRPr="00D56CCB">
        <w:rPr>
          <w:rFonts w:ascii="Times New Roman" w:hAnsi="Times New Roman" w:cs="Times New Roman"/>
          <w:b/>
          <w:bCs/>
          <w:sz w:val="24"/>
          <w:szCs w:val="24"/>
          <w:lang w:eastAsia="ar-SA"/>
        </w:rPr>
        <w:t>3.Képzési terület:</w:t>
      </w:r>
      <w:r w:rsidRPr="00D56CCB">
        <w:rPr>
          <w:rFonts w:ascii="Times New Roman" w:hAnsi="Times New Roman" w:cs="Times New Roman"/>
          <w:sz w:val="24"/>
          <w:szCs w:val="24"/>
          <w:lang w:eastAsia="ar-SA"/>
        </w:rPr>
        <w:t xml:space="preserve"> bölcsészettudomány </w:t>
      </w:r>
    </w:p>
    <w:p w:rsidR="001A450A" w:rsidRPr="00D56CCB" w:rsidRDefault="00EF1086" w:rsidP="00EF1086">
      <w:pPr>
        <w:tabs>
          <w:tab w:val="left" w:pos="567"/>
        </w:tabs>
        <w:suppressAutoHyphens/>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t xml:space="preserve">4. </w:t>
      </w:r>
      <w:r w:rsidR="001A450A" w:rsidRPr="00D56CCB">
        <w:rPr>
          <w:rFonts w:ascii="Times New Roman" w:hAnsi="Times New Roman" w:cs="Times New Roman"/>
          <w:b/>
          <w:bCs/>
          <w:sz w:val="24"/>
          <w:szCs w:val="24"/>
          <w:lang w:eastAsia="ar-SA"/>
        </w:rPr>
        <w:t>A képzési idő félévekben:</w:t>
      </w:r>
      <w:r>
        <w:rPr>
          <w:rFonts w:ascii="Times New Roman" w:hAnsi="Times New Roman" w:cs="Times New Roman"/>
          <w:sz w:val="24"/>
          <w:szCs w:val="24"/>
          <w:lang w:eastAsia="ar-SA"/>
        </w:rPr>
        <w:t xml:space="preserve"> 6 félév</w:t>
      </w:r>
    </w:p>
    <w:p w:rsidR="001A450A" w:rsidRPr="00D56CCB" w:rsidRDefault="001A450A" w:rsidP="001A450A">
      <w:pPr>
        <w:tabs>
          <w:tab w:val="left" w:pos="567"/>
        </w:tabs>
        <w:suppressAutoHyphens/>
        <w:jc w:val="both"/>
        <w:rPr>
          <w:rFonts w:ascii="Times New Roman" w:hAnsi="Times New Roman" w:cs="Times New Roman"/>
          <w:b/>
          <w:sz w:val="24"/>
          <w:szCs w:val="24"/>
        </w:rPr>
      </w:pPr>
      <w:r w:rsidRPr="00D56CCB">
        <w:rPr>
          <w:rFonts w:ascii="Times New Roman" w:hAnsi="Times New Roman" w:cs="Times New Roman"/>
          <w:b/>
          <w:bCs/>
          <w:sz w:val="24"/>
          <w:szCs w:val="24"/>
          <w:lang w:eastAsia="ar-SA"/>
        </w:rPr>
        <w:t>5. Az alapfokozat megszerzéséhez összegyűjtendő kreditek száma:</w:t>
      </w:r>
      <w:r w:rsidRPr="00D56CCB">
        <w:rPr>
          <w:rFonts w:ascii="Times New Roman" w:hAnsi="Times New Roman" w:cs="Times New Roman"/>
          <w:sz w:val="24"/>
          <w:szCs w:val="24"/>
          <w:lang w:eastAsia="ar-SA"/>
        </w:rPr>
        <w:t xml:space="preserve"> 180 kredit </w:t>
      </w:r>
    </w:p>
    <w:p w:rsidR="001A450A" w:rsidRPr="00D56CCB" w:rsidRDefault="001A450A" w:rsidP="001A450A">
      <w:pPr>
        <w:suppressAutoHyphens/>
        <w:ind w:left="360"/>
        <w:jc w:val="both"/>
        <w:rPr>
          <w:rFonts w:ascii="Times New Roman" w:hAnsi="Times New Roman" w:cs="Times New Roman"/>
          <w:sz w:val="24"/>
          <w:szCs w:val="24"/>
        </w:rPr>
      </w:pPr>
      <w:r w:rsidRPr="00D56CCB">
        <w:rPr>
          <w:rFonts w:ascii="Times New Roman" w:hAnsi="Times New Roman" w:cs="Times New Roman"/>
          <w:sz w:val="24"/>
          <w:szCs w:val="24"/>
        </w:rPr>
        <w:t>- a szak</w:t>
      </w:r>
      <w:r w:rsidRPr="00D56CCB">
        <w:rPr>
          <w:rFonts w:ascii="Times New Roman" w:hAnsi="Times New Roman" w:cs="Times New Roman"/>
          <w:i/>
          <w:iCs/>
          <w:sz w:val="24"/>
          <w:szCs w:val="24"/>
        </w:rPr>
        <w:t xml:space="preserve"> </w:t>
      </w:r>
      <w:r w:rsidRPr="00D56CCB">
        <w:rPr>
          <w:rFonts w:ascii="Times New Roman" w:hAnsi="Times New Roman" w:cs="Times New Roman"/>
          <w:sz w:val="24"/>
          <w:szCs w:val="24"/>
        </w:rPr>
        <w:t>orientációja: kiegyensúlyozott (40-60</w:t>
      </w:r>
      <w:r w:rsidRPr="00D56CCB">
        <w:rPr>
          <w:rFonts w:ascii="Times New Roman" w:hAnsi="Times New Roman" w:cs="Times New Roman"/>
          <w:i/>
          <w:iCs/>
          <w:sz w:val="24"/>
          <w:szCs w:val="24"/>
        </w:rPr>
        <w:t xml:space="preserve"> </w:t>
      </w:r>
      <w:r w:rsidRPr="00D56CCB">
        <w:rPr>
          <w:rFonts w:ascii="Times New Roman" w:hAnsi="Times New Roman" w:cs="Times New Roman"/>
          <w:iCs/>
          <w:sz w:val="24"/>
          <w:szCs w:val="24"/>
        </w:rPr>
        <w:t>százalék)</w:t>
      </w:r>
    </w:p>
    <w:p w:rsidR="001A450A" w:rsidRPr="00D56CCB" w:rsidRDefault="001A450A" w:rsidP="001A450A">
      <w:pPr>
        <w:suppressAutoHyphens/>
        <w:ind w:left="36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szakdolgozathoz rendelt kreditérték: 4 kredit</w:t>
      </w:r>
    </w:p>
    <w:p w:rsidR="001A450A" w:rsidRPr="00D56CCB" w:rsidRDefault="001A450A" w:rsidP="00EF1086">
      <w:pPr>
        <w:suppressAutoHyphens/>
        <w:ind w:left="36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 a szabadon választható tantárgyakhoz rendelhető </w:t>
      </w:r>
      <w:r w:rsidR="00EF1086">
        <w:rPr>
          <w:rFonts w:ascii="Times New Roman" w:hAnsi="Times New Roman" w:cs="Times New Roman"/>
          <w:sz w:val="24"/>
          <w:szCs w:val="24"/>
          <w:lang w:eastAsia="ar-SA"/>
        </w:rPr>
        <w:t>minimális kreditérték: 9 kredit</w:t>
      </w:r>
    </w:p>
    <w:p w:rsidR="001A450A" w:rsidRPr="00D56CCB" w:rsidRDefault="001A450A" w:rsidP="001A450A">
      <w:pPr>
        <w:suppressAutoHyphens/>
        <w:jc w:val="both"/>
        <w:rPr>
          <w:rFonts w:ascii="Times New Roman" w:hAnsi="Times New Roman" w:cs="Times New Roman"/>
          <w:sz w:val="24"/>
          <w:szCs w:val="24"/>
          <w:lang w:eastAsia="ar-SA"/>
        </w:rPr>
      </w:pPr>
      <w:r w:rsidRPr="00D56CCB">
        <w:rPr>
          <w:rFonts w:ascii="Times New Roman" w:hAnsi="Times New Roman" w:cs="Times New Roman"/>
          <w:b/>
          <w:sz w:val="24"/>
          <w:szCs w:val="24"/>
          <w:lang w:eastAsia="ar-SA"/>
        </w:rPr>
        <w:t xml:space="preserve">6. A </w:t>
      </w:r>
      <w:proofErr w:type="gramStart"/>
      <w:r w:rsidRPr="00D56CCB">
        <w:rPr>
          <w:rFonts w:ascii="Times New Roman" w:hAnsi="Times New Roman" w:cs="Times New Roman"/>
          <w:b/>
          <w:sz w:val="24"/>
          <w:szCs w:val="24"/>
          <w:lang w:eastAsia="ar-SA"/>
        </w:rPr>
        <w:t>szak képzési</w:t>
      </w:r>
      <w:proofErr w:type="gramEnd"/>
      <w:r w:rsidRPr="00D56CCB">
        <w:rPr>
          <w:rFonts w:ascii="Times New Roman" w:hAnsi="Times New Roman" w:cs="Times New Roman"/>
          <w:b/>
          <w:sz w:val="24"/>
          <w:szCs w:val="24"/>
          <w:lang w:eastAsia="ar-SA"/>
        </w:rPr>
        <w:t xml:space="preserve"> területek egységes osztályozási rendszer szerinti tanulmányi területi besorolása:</w:t>
      </w:r>
      <w:r w:rsidR="00EF1086">
        <w:rPr>
          <w:rFonts w:ascii="Times New Roman" w:hAnsi="Times New Roman" w:cs="Times New Roman"/>
          <w:sz w:val="24"/>
          <w:szCs w:val="24"/>
          <w:lang w:eastAsia="ar-SA"/>
        </w:rPr>
        <w:t xml:space="preserve"> 226</w:t>
      </w:r>
    </w:p>
    <w:p w:rsidR="001A450A" w:rsidRPr="00EF1086" w:rsidRDefault="001A450A" w:rsidP="00EF1086">
      <w:pPr>
        <w:tabs>
          <w:tab w:val="left" w:pos="567"/>
        </w:tabs>
        <w:suppressAutoHyphens/>
        <w:jc w:val="both"/>
        <w:rPr>
          <w:rFonts w:ascii="Times New Roman" w:hAnsi="Times New Roman" w:cs="Times New Roman"/>
          <w:bCs/>
          <w:sz w:val="24"/>
          <w:szCs w:val="24"/>
          <w:lang w:eastAsia="ar-SA"/>
        </w:rPr>
      </w:pPr>
      <w:r w:rsidRPr="00D56CCB">
        <w:rPr>
          <w:rFonts w:ascii="Times New Roman" w:hAnsi="Times New Roman" w:cs="Times New Roman"/>
          <w:b/>
          <w:bCs/>
          <w:sz w:val="24"/>
          <w:szCs w:val="24"/>
          <w:lang w:eastAsia="ar-SA"/>
        </w:rPr>
        <w:t xml:space="preserve">8. Az alapképzési </w:t>
      </w:r>
      <w:proofErr w:type="gramStart"/>
      <w:r w:rsidRPr="00D56CCB">
        <w:rPr>
          <w:rFonts w:ascii="Times New Roman" w:hAnsi="Times New Roman" w:cs="Times New Roman"/>
          <w:b/>
          <w:bCs/>
          <w:sz w:val="24"/>
          <w:szCs w:val="24"/>
          <w:lang w:eastAsia="ar-SA"/>
        </w:rPr>
        <w:t>szak képzési</w:t>
      </w:r>
      <w:proofErr w:type="gramEnd"/>
      <w:r w:rsidRPr="00D56CCB">
        <w:rPr>
          <w:rFonts w:ascii="Times New Roman" w:hAnsi="Times New Roman" w:cs="Times New Roman"/>
          <w:b/>
          <w:bCs/>
          <w:sz w:val="24"/>
          <w:szCs w:val="24"/>
          <w:lang w:eastAsia="ar-SA"/>
        </w:rPr>
        <w:t xml:space="preserve"> célja, az általános és a szakmai kompetenciák:</w:t>
      </w:r>
      <w:r w:rsidR="00EF1086">
        <w:rPr>
          <w:rFonts w:ascii="Times New Roman" w:hAnsi="Times New Roman" w:cs="Times New Roman"/>
          <w:bCs/>
          <w:sz w:val="24"/>
          <w:szCs w:val="24"/>
          <w:lang w:eastAsia="ar-SA"/>
        </w:rPr>
        <w:t xml:space="preserve"> </w:t>
      </w:r>
    </w:p>
    <w:p w:rsidR="001A450A" w:rsidRPr="00D56CCB" w:rsidRDefault="001A450A" w:rsidP="001A450A">
      <w:pPr>
        <w:pStyle w:val="Listaszerbekezds"/>
        <w:ind w:left="360"/>
        <w:jc w:val="both"/>
        <w:rPr>
          <w:rFonts w:ascii="Times New Roman" w:eastAsia="Times New Roman" w:hAnsi="Times New Roman" w:cs="Times New Roman"/>
          <w:sz w:val="24"/>
          <w:szCs w:val="24"/>
          <w:lang w:eastAsia="hu-HU"/>
        </w:rPr>
      </w:pPr>
      <w:r w:rsidRPr="00D56CCB">
        <w:rPr>
          <w:rFonts w:ascii="Times New Roman" w:eastAsia="Times New Roman" w:hAnsi="Times New Roman" w:cs="Times New Roman"/>
          <w:sz w:val="24"/>
          <w:szCs w:val="24"/>
          <w:lang w:eastAsia="ar-SA"/>
        </w:rPr>
        <w:t>A képzés célja olyan szakemberek képzése, akik felkészültek a kultúrát meghatározó és befolyásoló tényezők felismerésére és azok hatásmechanizmusainak elemzésére. Megszerzett ismereteik birtokában képesek az analitikus gondolkodásra, a szövegek és az újabb, nem elsősorban szöveges média elemzésére, a kultúrára gyakorolt hatásuk megfogalmazására.</w:t>
      </w:r>
      <w:r w:rsidRPr="00D56CCB">
        <w:rPr>
          <w:rFonts w:ascii="Times New Roman" w:eastAsia="Times New Roman" w:hAnsi="Times New Roman" w:cs="Times New Roman"/>
          <w:sz w:val="24"/>
          <w:szCs w:val="24"/>
          <w:lang w:eastAsia="hu-HU"/>
        </w:rPr>
        <w:t xml:space="preserve"> Jártasak az érvelés mesterségében, érvek konstruálásában és ellenőrzésében, írott szövegek és képi információk értelmezésében, kulturális, közéleti, művészeti, vallási és etikai jelenségek elemző feldolgozásában</w:t>
      </w:r>
      <w:r w:rsidRPr="00D56CCB">
        <w:rPr>
          <w:rFonts w:ascii="Times New Roman" w:eastAsia="Times New Roman" w:hAnsi="Times New Roman" w:cs="Times New Roman"/>
          <w:sz w:val="24"/>
          <w:szCs w:val="24"/>
          <w:lang w:eastAsia="ar-SA"/>
        </w:rPr>
        <w:t xml:space="preserve"> </w:t>
      </w:r>
      <w:proofErr w:type="gramStart"/>
      <w:r w:rsidRPr="00D56CCB">
        <w:rPr>
          <w:rFonts w:ascii="Times New Roman" w:eastAsia="Times New Roman" w:hAnsi="Times New Roman" w:cs="Times New Roman"/>
          <w:sz w:val="24"/>
          <w:szCs w:val="24"/>
          <w:lang w:eastAsia="ar-SA"/>
        </w:rPr>
        <w:t>A</w:t>
      </w:r>
      <w:proofErr w:type="gramEnd"/>
      <w:r w:rsidRPr="00D56CCB">
        <w:rPr>
          <w:rFonts w:ascii="Times New Roman" w:eastAsia="Times New Roman" w:hAnsi="Times New Roman" w:cs="Times New Roman"/>
          <w:sz w:val="24"/>
          <w:szCs w:val="24"/>
          <w:lang w:eastAsia="ar-SA"/>
        </w:rPr>
        <w:t xml:space="preserve"> </w:t>
      </w:r>
      <w:r w:rsidRPr="00D56CCB">
        <w:rPr>
          <w:rFonts w:ascii="Times New Roman" w:eastAsia="Times New Roman" w:hAnsi="Times New Roman" w:cs="Times New Roman"/>
          <w:sz w:val="24"/>
          <w:szCs w:val="24"/>
          <w:lang w:eastAsia="hu-HU"/>
        </w:rPr>
        <w:t xml:space="preserve">képzés célja továbbá, </w:t>
      </w:r>
      <w:r w:rsidRPr="00D56CCB">
        <w:rPr>
          <w:rFonts w:ascii="Times New Roman" w:eastAsia="Times New Roman" w:hAnsi="Times New Roman" w:cs="Times New Roman"/>
          <w:sz w:val="24"/>
          <w:szCs w:val="24"/>
          <w:lang w:eastAsia="hu-HU"/>
        </w:rPr>
        <w:lastRenderedPageBreak/>
        <w:t>hogy szilárd elméleti, módszertani és műveltségi alapokat biztosítson az alapszak specializációira épülő mesterképzések és a kutatói pálya felé orientálódóknak. A végzettek felkészültek tanulmányaik doktori képzésben történő folytatására.</w:t>
      </w:r>
    </w:p>
    <w:p w:rsidR="001A450A" w:rsidRPr="00D56CCB" w:rsidRDefault="001A450A" w:rsidP="001A450A">
      <w:pPr>
        <w:pStyle w:val="Listaszerbekezds"/>
        <w:ind w:left="360"/>
        <w:jc w:val="both"/>
        <w:rPr>
          <w:rFonts w:ascii="Times New Roman" w:eastAsia="Times New Roman" w:hAnsi="Times New Roman" w:cs="Times New Roman"/>
          <w:sz w:val="24"/>
          <w:szCs w:val="24"/>
          <w:lang w:eastAsia="hu-HU"/>
        </w:rPr>
      </w:pPr>
    </w:p>
    <w:p w:rsidR="001A450A" w:rsidRPr="00EF1086" w:rsidRDefault="001A450A" w:rsidP="00EF1086">
      <w:pPr>
        <w:jc w:val="both"/>
        <w:rPr>
          <w:rFonts w:ascii="Times New Roman" w:hAnsi="Times New Roman" w:cs="Times New Roman"/>
          <w:b/>
          <w:bCs/>
          <w:sz w:val="24"/>
          <w:szCs w:val="24"/>
          <w:lang w:eastAsia="hu-HU"/>
        </w:rPr>
      </w:pPr>
      <w:r w:rsidRPr="00EF1086">
        <w:rPr>
          <w:rFonts w:ascii="Times New Roman" w:hAnsi="Times New Roman" w:cs="Times New Roman"/>
          <w:b/>
          <w:bCs/>
          <w:iCs/>
          <w:sz w:val="24"/>
          <w:szCs w:val="24"/>
          <w:lang w:eastAsia="hu-HU"/>
        </w:rPr>
        <w:t>Az elsajátítandó szakmai kompetenciák:</w:t>
      </w:r>
    </w:p>
    <w:p w:rsidR="001A450A" w:rsidRPr="00EF1086" w:rsidRDefault="001A450A" w:rsidP="00EF1086">
      <w:pPr>
        <w:jc w:val="both"/>
        <w:rPr>
          <w:rFonts w:ascii="Times New Roman" w:hAnsi="Times New Roman" w:cs="Times New Roman"/>
          <w:b/>
          <w:bCs/>
          <w:sz w:val="24"/>
          <w:szCs w:val="24"/>
          <w:lang w:eastAsia="hu-HU"/>
        </w:rPr>
      </w:pPr>
      <w:r w:rsidRPr="00D56CCB">
        <w:rPr>
          <w:rFonts w:ascii="Times New Roman" w:hAnsi="Times New Roman" w:cs="Times New Roman"/>
          <w:b/>
          <w:bCs/>
          <w:iCs/>
          <w:sz w:val="24"/>
          <w:szCs w:val="24"/>
          <w:lang w:eastAsia="hu-HU"/>
        </w:rPr>
        <w:t>A szabad bölcsész:</w:t>
      </w:r>
    </w:p>
    <w:p w:rsidR="001A450A" w:rsidRPr="00D56CCB" w:rsidRDefault="001A450A" w:rsidP="001A450A">
      <w:pPr>
        <w:keepNext/>
        <w:keepLines/>
        <w:suppressAutoHyphens/>
        <w:ind w:left="720"/>
        <w:jc w:val="both"/>
        <w:outlineLvl w:val="1"/>
        <w:rPr>
          <w:rFonts w:ascii="Times New Roman" w:hAnsi="Times New Roman" w:cs="Times New Roman"/>
          <w:sz w:val="24"/>
          <w:szCs w:val="24"/>
          <w:lang w:eastAsia="ar-SA"/>
        </w:rPr>
      </w:pPr>
      <w:proofErr w:type="gramStart"/>
      <w:r w:rsidRPr="00D56CCB">
        <w:rPr>
          <w:rFonts w:ascii="Times New Roman" w:hAnsi="Times New Roman" w:cs="Times New Roman"/>
          <w:b/>
          <w:bCs/>
          <w:iCs/>
          <w:sz w:val="24"/>
          <w:szCs w:val="24"/>
          <w:lang w:eastAsia="hu-HU"/>
        </w:rPr>
        <w:t>a</w:t>
      </w:r>
      <w:proofErr w:type="gramEnd"/>
      <w:r w:rsidRPr="00D56CCB">
        <w:rPr>
          <w:rFonts w:ascii="Times New Roman" w:hAnsi="Times New Roman" w:cs="Times New Roman"/>
          <w:b/>
          <w:bCs/>
          <w:iCs/>
          <w:sz w:val="24"/>
          <w:szCs w:val="24"/>
          <w:lang w:eastAsia="hu-HU"/>
        </w:rPr>
        <w:t xml:space="preserve">) tudása </w:t>
      </w:r>
    </w:p>
    <w:p w:rsidR="001A450A" w:rsidRPr="00D56CCB" w:rsidRDefault="001A450A" w:rsidP="001A450A">
      <w:pPr>
        <w:ind w:left="1080"/>
        <w:rPr>
          <w:rFonts w:ascii="Times New Roman" w:hAnsi="Times New Roman" w:cs="Times New Roman"/>
          <w:sz w:val="24"/>
          <w:szCs w:val="24"/>
          <w:lang w:eastAsia="hu-HU"/>
        </w:rPr>
      </w:pPr>
      <w:r w:rsidRPr="00D56CCB">
        <w:rPr>
          <w:rFonts w:ascii="Times New Roman" w:hAnsi="Times New Roman" w:cs="Times New Roman"/>
          <w:sz w:val="24"/>
          <w:szCs w:val="24"/>
          <w:lang w:eastAsia="hu-HU"/>
        </w:rPr>
        <w:t>- Tájékozott a nyugati eszmetörténet alapvető korszakaiban, azok általános jellemzőiben és adataiban.</w:t>
      </w:r>
    </w:p>
    <w:p w:rsidR="001A450A" w:rsidRPr="00D56CCB" w:rsidRDefault="001A450A" w:rsidP="001A450A">
      <w:pPr>
        <w:ind w:left="1080"/>
        <w:rPr>
          <w:rFonts w:ascii="Times New Roman" w:hAnsi="Times New Roman" w:cs="Times New Roman"/>
          <w:sz w:val="24"/>
          <w:szCs w:val="24"/>
          <w:lang w:eastAsia="hu-HU"/>
        </w:rPr>
      </w:pPr>
      <w:r w:rsidRPr="00D56CCB">
        <w:rPr>
          <w:rFonts w:ascii="Times New Roman" w:hAnsi="Times New Roman" w:cs="Times New Roman"/>
          <w:sz w:val="24"/>
          <w:szCs w:val="24"/>
          <w:lang w:eastAsia="hu-HU"/>
        </w:rPr>
        <w:t xml:space="preserve">- Ismer bölcseleti, művészeti alapszövegeket, alapműveket és </w:t>
      </w:r>
      <w:proofErr w:type="spellStart"/>
      <w:r w:rsidRPr="00D56CCB">
        <w:rPr>
          <w:rFonts w:ascii="Times New Roman" w:hAnsi="Times New Roman" w:cs="Times New Roman"/>
          <w:sz w:val="24"/>
          <w:szCs w:val="24"/>
          <w:lang w:eastAsia="hu-HU"/>
        </w:rPr>
        <w:t>-alapproblémákat</w:t>
      </w:r>
      <w:proofErr w:type="spellEnd"/>
      <w:r w:rsidRPr="00D56CCB">
        <w:rPr>
          <w:rFonts w:ascii="Times New Roman" w:hAnsi="Times New Roman" w:cs="Times New Roman"/>
          <w:sz w:val="24"/>
          <w:szCs w:val="24"/>
          <w:lang w:eastAsia="hu-HU"/>
        </w:rPr>
        <w:t>.</w:t>
      </w:r>
    </w:p>
    <w:p w:rsidR="001A450A" w:rsidRPr="00D56CCB" w:rsidRDefault="001A450A" w:rsidP="001A450A">
      <w:pPr>
        <w:ind w:left="1080"/>
        <w:jc w:val="both"/>
        <w:rPr>
          <w:rFonts w:ascii="Times New Roman" w:eastAsia="Times New Roman" w:hAnsi="Times New Roman" w:cs="Times New Roman"/>
          <w:sz w:val="24"/>
          <w:szCs w:val="24"/>
          <w:lang w:eastAsia="hu-HU"/>
        </w:rPr>
      </w:pPr>
      <w:r w:rsidRPr="00D56CCB">
        <w:rPr>
          <w:rFonts w:ascii="Times New Roman" w:eastAsia="Times New Roman" w:hAnsi="Times New Roman" w:cs="Times New Roman"/>
          <w:sz w:val="24"/>
          <w:szCs w:val="24"/>
          <w:lang w:eastAsia="hu-HU"/>
        </w:rPr>
        <w:t xml:space="preserve">- Ismeri az elméleti problémafelvetés és problémamegoldás hagyományos és mai változatait, és jártasságot szereznek a problémák szakszerű kezelésének gyakorlataiban. </w:t>
      </w:r>
    </w:p>
    <w:p w:rsidR="001A450A" w:rsidRPr="00D56CCB" w:rsidRDefault="001A450A" w:rsidP="001A450A">
      <w:pPr>
        <w:suppressAutoHyphens/>
        <w:autoSpaceDE w:val="0"/>
        <w:ind w:left="1080"/>
        <w:jc w:val="both"/>
        <w:rPr>
          <w:rFonts w:ascii="Times New Roman" w:eastAsia="Arial" w:hAnsi="Times New Roman" w:cs="Times New Roman"/>
          <w:color w:val="000000"/>
          <w:sz w:val="24"/>
          <w:szCs w:val="24"/>
          <w:lang w:eastAsia="ar-SA"/>
        </w:rPr>
      </w:pPr>
      <w:r w:rsidRPr="00D56CCB">
        <w:rPr>
          <w:rFonts w:ascii="Times New Roman" w:eastAsia="Arial" w:hAnsi="Times New Roman" w:cs="Times New Roman"/>
          <w:color w:val="000000"/>
          <w:sz w:val="24"/>
          <w:szCs w:val="24"/>
          <w:lang w:eastAsia="ar-SA"/>
        </w:rPr>
        <w:t>- Ismeretekkel rendelkezik a filozófia, az esztétika, az etika, művészetek, a mozgókép, az írott vizuális és mediális kommunikáció, a nyelvészet és a vallási jelenségek mibenlétéről, történetéről, jelentőségéről és társadalmi szerepéről.</w:t>
      </w:r>
    </w:p>
    <w:p w:rsidR="001A450A" w:rsidRPr="00D56CCB" w:rsidRDefault="001A450A" w:rsidP="001A450A">
      <w:pPr>
        <w:keepNext/>
        <w:keepLines/>
        <w:suppressAutoHyphens/>
        <w:jc w:val="both"/>
        <w:outlineLvl w:val="1"/>
        <w:rPr>
          <w:rFonts w:ascii="Times New Roman" w:hAnsi="Times New Roman" w:cs="Times New Roman"/>
          <w:sz w:val="24"/>
          <w:szCs w:val="24"/>
          <w:lang w:eastAsia="ar-SA"/>
        </w:rPr>
      </w:pPr>
    </w:p>
    <w:p w:rsidR="001A450A" w:rsidRPr="00D56CCB" w:rsidRDefault="001A450A" w:rsidP="001A450A">
      <w:pPr>
        <w:keepNext/>
        <w:keepLines/>
        <w:suppressAutoHyphens/>
        <w:ind w:left="720"/>
        <w:jc w:val="both"/>
        <w:outlineLvl w:val="1"/>
        <w:rPr>
          <w:rFonts w:ascii="Times New Roman" w:hAnsi="Times New Roman" w:cs="Times New Roman"/>
          <w:b/>
          <w:bCs/>
          <w:iCs/>
          <w:color w:val="000000"/>
          <w:sz w:val="24"/>
          <w:szCs w:val="24"/>
          <w:lang w:eastAsia="hu-HU"/>
        </w:rPr>
      </w:pPr>
      <w:r w:rsidRPr="00D56CCB">
        <w:rPr>
          <w:rFonts w:ascii="Times New Roman" w:hAnsi="Times New Roman" w:cs="Times New Roman"/>
          <w:b/>
          <w:bCs/>
          <w:iCs/>
          <w:sz w:val="24"/>
          <w:szCs w:val="24"/>
          <w:lang w:eastAsia="hu-HU"/>
        </w:rPr>
        <w:t>b) képességei:</w:t>
      </w:r>
    </w:p>
    <w:p w:rsidR="001A450A" w:rsidRPr="00D56CCB" w:rsidRDefault="001A450A" w:rsidP="001A450A">
      <w:pPr>
        <w:keepNext/>
        <w:keepLines/>
        <w:tabs>
          <w:tab w:val="left" w:pos="567"/>
        </w:tabs>
        <w:suppressAutoHyphens/>
        <w:jc w:val="both"/>
        <w:outlineLvl w:val="1"/>
        <w:rPr>
          <w:rFonts w:ascii="Times New Roman" w:hAnsi="Times New Roman" w:cs="Times New Roman"/>
          <w:sz w:val="24"/>
          <w:szCs w:val="24"/>
          <w:lang w:eastAsia="ar-SA"/>
        </w:rPr>
      </w:pPr>
    </w:p>
    <w:p w:rsidR="001A450A" w:rsidRPr="00D56CCB" w:rsidRDefault="001A450A" w:rsidP="001A450A">
      <w:pPr>
        <w:ind w:left="1080"/>
        <w:jc w:val="both"/>
        <w:rPr>
          <w:rFonts w:ascii="Times New Roman" w:hAnsi="Times New Roman" w:cs="Times New Roman"/>
          <w:lang w:eastAsia="hu-HU"/>
        </w:rPr>
      </w:pPr>
      <w:r w:rsidRPr="00D56CCB">
        <w:rPr>
          <w:rFonts w:ascii="Times New Roman" w:eastAsia="Times New Roman" w:hAnsi="Times New Roman" w:cs="Times New Roman"/>
          <w:sz w:val="24"/>
          <w:szCs w:val="24"/>
          <w:lang w:eastAsia="hu-HU"/>
        </w:rPr>
        <w:t xml:space="preserve">- A hallgató képes arra, hogy kreatív módon írjon, és kritikai tevékenységet fejtsen ki a </w:t>
      </w:r>
      <w:proofErr w:type="gramStart"/>
      <w:r w:rsidRPr="00D56CCB">
        <w:rPr>
          <w:rFonts w:ascii="Times New Roman" w:eastAsia="Times New Roman" w:hAnsi="Times New Roman" w:cs="Times New Roman"/>
          <w:sz w:val="24"/>
          <w:szCs w:val="24"/>
          <w:lang w:eastAsia="hu-HU"/>
        </w:rPr>
        <w:t>kultúra különböző</w:t>
      </w:r>
      <w:proofErr w:type="gramEnd"/>
      <w:r w:rsidRPr="00D56CCB">
        <w:rPr>
          <w:rFonts w:ascii="Times New Roman" w:eastAsia="Times New Roman" w:hAnsi="Times New Roman" w:cs="Times New Roman"/>
          <w:sz w:val="24"/>
          <w:szCs w:val="24"/>
          <w:lang w:eastAsia="hu-HU"/>
        </w:rPr>
        <w:t xml:space="preserve"> területein. Ez az alkalmasság kiterjed a nyomtatott és elektronikus sajtóban és egyéb kiadványokban megjelenő műbírálatok írására, politikai és közéleti elemzések elvégzésére, ismeretterjesztő tudósítások, beszédek és prezentációk készítésére és értékelésére, a kultúra szervezésében való közreműködésre. </w:t>
      </w:r>
    </w:p>
    <w:p w:rsidR="001A450A" w:rsidRPr="00D56CCB" w:rsidRDefault="001A450A" w:rsidP="001A450A">
      <w:pPr>
        <w:suppressAutoHyphens/>
        <w:autoSpaceDE w:val="0"/>
        <w:ind w:left="1080"/>
        <w:jc w:val="both"/>
        <w:rPr>
          <w:rFonts w:ascii="Times New Roman" w:eastAsia="Arial" w:hAnsi="Times New Roman" w:cs="Times New Roman"/>
          <w:color w:val="000000"/>
          <w:sz w:val="24"/>
          <w:szCs w:val="24"/>
          <w:lang w:eastAsia="ar-SA"/>
        </w:rPr>
      </w:pPr>
      <w:r w:rsidRPr="00D56CCB">
        <w:rPr>
          <w:rFonts w:ascii="Times New Roman" w:eastAsia="Arial" w:hAnsi="Times New Roman" w:cs="Times New Roman"/>
          <w:color w:val="000000"/>
          <w:sz w:val="24"/>
          <w:szCs w:val="24"/>
          <w:lang w:eastAsia="ar-SA"/>
        </w:rPr>
        <w:t>-</w:t>
      </w:r>
      <w:r w:rsidR="00EF1086">
        <w:rPr>
          <w:rFonts w:ascii="Times New Roman" w:eastAsia="Arial" w:hAnsi="Times New Roman" w:cs="Times New Roman"/>
          <w:color w:val="000000"/>
          <w:sz w:val="24"/>
          <w:szCs w:val="24"/>
          <w:lang w:eastAsia="ar-SA"/>
        </w:rPr>
        <w:t xml:space="preserve"> </w:t>
      </w:r>
      <w:r w:rsidRPr="00D56CCB">
        <w:rPr>
          <w:rFonts w:ascii="Times New Roman" w:eastAsia="Arial" w:hAnsi="Times New Roman" w:cs="Times New Roman"/>
          <w:color w:val="000000"/>
          <w:sz w:val="24"/>
          <w:szCs w:val="24"/>
          <w:lang w:eastAsia="ar-SA"/>
        </w:rPr>
        <w:t xml:space="preserve">Képes argumentumok azonosítására, átgondolására, valamint ezeknek élőszóban és írásban vázlatos vagy részletes bemutatására; </w:t>
      </w:r>
    </w:p>
    <w:p w:rsidR="001A450A" w:rsidRPr="00D56CCB" w:rsidRDefault="001A450A" w:rsidP="001A450A">
      <w:pPr>
        <w:suppressAutoHyphens/>
        <w:autoSpaceDE w:val="0"/>
        <w:ind w:left="1080"/>
        <w:jc w:val="both"/>
        <w:rPr>
          <w:rFonts w:ascii="Times New Roman" w:eastAsia="Arial" w:hAnsi="Times New Roman" w:cs="Times New Roman"/>
          <w:color w:val="000000"/>
          <w:sz w:val="24"/>
          <w:szCs w:val="24"/>
          <w:lang w:eastAsia="ar-SA"/>
        </w:rPr>
      </w:pPr>
      <w:r w:rsidRPr="00D56CCB">
        <w:rPr>
          <w:rFonts w:ascii="Times New Roman" w:eastAsia="Arial" w:hAnsi="Times New Roman" w:cs="Times New Roman"/>
          <w:color w:val="000000"/>
          <w:sz w:val="24"/>
          <w:szCs w:val="24"/>
          <w:lang w:eastAsia="ar-SA"/>
        </w:rPr>
        <w:t xml:space="preserve">- Képes több műfajban az adott műfajnak vagy egyéb igényeknek megfelelő írásbeli és szóbeli prezentációra; </w:t>
      </w:r>
    </w:p>
    <w:p w:rsidR="001A450A" w:rsidRPr="00D56CCB" w:rsidRDefault="001A450A" w:rsidP="001A450A">
      <w:pPr>
        <w:suppressAutoHyphens/>
        <w:autoSpaceDE w:val="0"/>
        <w:ind w:left="1080"/>
        <w:jc w:val="both"/>
        <w:rPr>
          <w:rFonts w:ascii="Times New Roman" w:eastAsia="Arial" w:hAnsi="Times New Roman" w:cs="Times New Roman"/>
          <w:color w:val="000000"/>
          <w:sz w:val="24"/>
          <w:szCs w:val="24"/>
          <w:lang w:eastAsia="ar-SA"/>
        </w:rPr>
      </w:pPr>
      <w:r w:rsidRPr="00D56CCB">
        <w:rPr>
          <w:rFonts w:ascii="Times New Roman" w:eastAsia="Arial" w:hAnsi="Times New Roman" w:cs="Times New Roman"/>
          <w:color w:val="000000"/>
          <w:sz w:val="24"/>
          <w:szCs w:val="24"/>
          <w:lang w:eastAsia="ar-SA"/>
        </w:rPr>
        <w:t xml:space="preserve">- </w:t>
      </w:r>
      <w:r w:rsidR="00EF1086">
        <w:rPr>
          <w:rFonts w:ascii="Times New Roman" w:eastAsia="Arial" w:hAnsi="Times New Roman" w:cs="Times New Roman"/>
          <w:color w:val="000000"/>
          <w:sz w:val="24"/>
          <w:szCs w:val="24"/>
          <w:lang w:eastAsia="ar-SA"/>
        </w:rPr>
        <w:t xml:space="preserve">Képes </w:t>
      </w:r>
      <w:r w:rsidRPr="00D56CCB">
        <w:rPr>
          <w:rFonts w:ascii="Times New Roman" w:eastAsia="Arial" w:hAnsi="Times New Roman" w:cs="Times New Roman"/>
          <w:color w:val="000000"/>
          <w:sz w:val="24"/>
          <w:szCs w:val="24"/>
          <w:lang w:eastAsia="ar-SA"/>
        </w:rPr>
        <w:t xml:space="preserve">a nyilvános megszólalás, illetve megjelenítés alapvető szabályainak ismeretében hatékony kommunikációra; </w:t>
      </w:r>
    </w:p>
    <w:p w:rsidR="001A450A" w:rsidRPr="00D56CCB" w:rsidRDefault="001A450A" w:rsidP="001A450A">
      <w:pPr>
        <w:suppressAutoHyphens/>
        <w:autoSpaceDE w:val="0"/>
        <w:ind w:left="1080"/>
        <w:jc w:val="both"/>
        <w:rPr>
          <w:rFonts w:ascii="Times New Roman" w:eastAsia="Arial" w:hAnsi="Times New Roman" w:cs="Times New Roman"/>
          <w:color w:val="000000"/>
          <w:sz w:val="24"/>
          <w:szCs w:val="24"/>
          <w:lang w:eastAsia="ar-SA"/>
        </w:rPr>
      </w:pPr>
      <w:r w:rsidRPr="00D56CCB">
        <w:rPr>
          <w:rFonts w:ascii="Times New Roman" w:eastAsia="Arial" w:hAnsi="Times New Roman" w:cs="Times New Roman"/>
          <w:color w:val="000000"/>
          <w:sz w:val="24"/>
          <w:szCs w:val="24"/>
          <w:lang w:eastAsia="ar-SA"/>
        </w:rPr>
        <w:t xml:space="preserve">- </w:t>
      </w:r>
      <w:r w:rsidR="00EF1086">
        <w:rPr>
          <w:rFonts w:ascii="Times New Roman" w:eastAsia="Arial" w:hAnsi="Times New Roman" w:cs="Times New Roman"/>
          <w:color w:val="000000"/>
          <w:sz w:val="24"/>
          <w:szCs w:val="24"/>
          <w:lang w:eastAsia="ar-SA"/>
        </w:rPr>
        <w:t xml:space="preserve">Képes </w:t>
      </w:r>
      <w:r w:rsidRPr="00D56CCB">
        <w:rPr>
          <w:rFonts w:ascii="Times New Roman" w:eastAsia="Arial" w:hAnsi="Times New Roman" w:cs="Times New Roman"/>
          <w:color w:val="000000"/>
          <w:sz w:val="24"/>
          <w:szCs w:val="24"/>
          <w:lang w:eastAsia="ar-SA"/>
        </w:rPr>
        <w:t xml:space="preserve">a szövegfeldolgozás, a szövegelemzés és </w:t>
      </w:r>
      <w:proofErr w:type="spellStart"/>
      <w:r w:rsidRPr="00D56CCB">
        <w:rPr>
          <w:rFonts w:ascii="Times New Roman" w:eastAsia="Arial" w:hAnsi="Times New Roman" w:cs="Times New Roman"/>
          <w:color w:val="000000"/>
          <w:sz w:val="24"/>
          <w:szCs w:val="24"/>
          <w:lang w:eastAsia="ar-SA"/>
        </w:rPr>
        <w:t>-értelmezés</w:t>
      </w:r>
      <w:proofErr w:type="spellEnd"/>
      <w:r w:rsidRPr="00D56CCB">
        <w:rPr>
          <w:rFonts w:ascii="Times New Roman" w:eastAsia="Arial" w:hAnsi="Times New Roman" w:cs="Times New Roman"/>
          <w:color w:val="000000"/>
          <w:sz w:val="24"/>
          <w:szCs w:val="24"/>
          <w:lang w:eastAsia="ar-SA"/>
        </w:rPr>
        <w:t xml:space="preserve">, valamint a kritikai elsajátítás technikáinak alkalmazására; </w:t>
      </w:r>
    </w:p>
    <w:p w:rsidR="001A450A" w:rsidRPr="00D56CCB" w:rsidRDefault="001A450A" w:rsidP="001A450A">
      <w:pPr>
        <w:suppressAutoHyphens/>
        <w:autoSpaceDE w:val="0"/>
        <w:ind w:left="1080"/>
        <w:jc w:val="both"/>
        <w:rPr>
          <w:rFonts w:ascii="Times New Roman" w:eastAsia="Arial" w:hAnsi="Times New Roman" w:cs="Times New Roman"/>
          <w:color w:val="000000"/>
          <w:sz w:val="24"/>
          <w:szCs w:val="24"/>
          <w:lang w:eastAsia="ar-SA"/>
        </w:rPr>
      </w:pPr>
      <w:r w:rsidRPr="00D56CCB">
        <w:rPr>
          <w:rFonts w:ascii="Times New Roman" w:eastAsia="Arial" w:hAnsi="Times New Roman" w:cs="Times New Roman"/>
          <w:color w:val="000000"/>
          <w:sz w:val="24"/>
          <w:szCs w:val="24"/>
          <w:lang w:eastAsia="ar-SA"/>
        </w:rPr>
        <w:lastRenderedPageBreak/>
        <w:t xml:space="preserve">- Képes az informatikai ismeretek felhasználói szintű alkalmazására a szövegfeldolgozás, a szövegelemzés és </w:t>
      </w:r>
      <w:proofErr w:type="spellStart"/>
      <w:r w:rsidRPr="00D56CCB">
        <w:rPr>
          <w:rFonts w:ascii="Times New Roman" w:eastAsia="Arial" w:hAnsi="Times New Roman" w:cs="Times New Roman"/>
          <w:color w:val="000000"/>
          <w:sz w:val="24"/>
          <w:szCs w:val="24"/>
          <w:lang w:eastAsia="ar-SA"/>
        </w:rPr>
        <w:t>-értelmezés</w:t>
      </w:r>
      <w:proofErr w:type="spellEnd"/>
      <w:r w:rsidRPr="00D56CCB">
        <w:rPr>
          <w:rFonts w:ascii="Times New Roman" w:eastAsia="Arial" w:hAnsi="Times New Roman" w:cs="Times New Roman"/>
          <w:color w:val="000000"/>
          <w:sz w:val="24"/>
          <w:szCs w:val="24"/>
          <w:lang w:eastAsia="ar-SA"/>
        </w:rPr>
        <w:t>, valamint a kritikai elsajátítás terén;</w:t>
      </w:r>
    </w:p>
    <w:p w:rsidR="001A450A" w:rsidRPr="00D56CCB" w:rsidRDefault="001A450A" w:rsidP="001A450A">
      <w:pPr>
        <w:suppressAutoHyphens/>
        <w:autoSpaceDE w:val="0"/>
        <w:ind w:left="1080"/>
        <w:jc w:val="both"/>
        <w:rPr>
          <w:rFonts w:ascii="Times New Roman" w:eastAsia="Arial" w:hAnsi="Times New Roman" w:cs="Times New Roman"/>
          <w:color w:val="000000"/>
          <w:sz w:val="24"/>
          <w:szCs w:val="24"/>
          <w:lang w:eastAsia="ar-SA"/>
        </w:rPr>
      </w:pPr>
      <w:r w:rsidRPr="00D56CCB">
        <w:rPr>
          <w:rFonts w:ascii="Times New Roman" w:eastAsia="Arial" w:hAnsi="Times New Roman" w:cs="Times New Roman"/>
          <w:color w:val="000000"/>
          <w:sz w:val="24"/>
          <w:szCs w:val="24"/>
          <w:lang w:eastAsia="ar-SA"/>
        </w:rPr>
        <w:t>- Képes művelődési, művészeti és műemlékvédelmi intézményekben, kutatóintézetekben, az igazgatás területén, oktatási és ismeretterjesztési fórumokon, a tömegkommunikációban a kultúrakutatáshoz kapcsolódó feladatkörök ellátására, akár középvezetői szinten is.</w:t>
      </w:r>
    </w:p>
    <w:p w:rsidR="001A450A" w:rsidRPr="00D56CCB" w:rsidRDefault="001A450A" w:rsidP="001A450A">
      <w:pPr>
        <w:keepNext/>
        <w:keepLines/>
        <w:tabs>
          <w:tab w:val="left" w:pos="567"/>
        </w:tabs>
        <w:suppressAutoHyphens/>
        <w:jc w:val="both"/>
        <w:outlineLvl w:val="1"/>
        <w:rPr>
          <w:rFonts w:ascii="Times New Roman" w:hAnsi="Times New Roman" w:cs="Times New Roman"/>
          <w:sz w:val="24"/>
          <w:szCs w:val="24"/>
          <w:lang w:eastAsia="ar-SA"/>
        </w:rPr>
      </w:pPr>
    </w:p>
    <w:p w:rsidR="001A450A" w:rsidRPr="00D56CCB" w:rsidRDefault="001A450A" w:rsidP="001A450A">
      <w:pPr>
        <w:keepNext/>
        <w:keepLines/>
        <w:tabs>
          <w:tab w:val="left" w:pos="567"/>
        </w:tabs>
        <w:suppressAutoHyphens/>
        <w:jc w:val="both"/>
        <w:outlineLvl w:val="1"/>
        <w:rPr>
          <w:rFonts w:ascii="Times New Roman" w:hAnsi="Times New Roman" w:cs="Times New Roman"/>
          <w:b/>
          <w:bCs/>
          <w:iCs/>
          <w:sz w:val="24"/>
          <w:szCs w:val="24"/>
          <w:lang w:eastAsia="hu-HU"/>
        </w:rPr>
      </w:pPr>
    </w:p>
    <w:p w:rsidR="001A450A" w:rsidRPr="00D56CCB" w:rsidRDefault="001A450A" w:rsidP="001A450A">
      <w:pPr>
        <w:keepNext/>
        <w:keepLines/>
        <w:tabs>
          <w:tab w:val="left" w:pos="567"/>
        </w:tabs>
        <w:suppressAutoHyphens/>
        <w:ind w:left="851"/>
        <w:jc w:val="both"/>
        <w:outlineLvl w:val="1"/>
        <w:rPr>
          <w:rFonts w:ascii="Times New Roman" w:hAnsi="Times New Roman" w:cs="Times New Roman"/>
          <w:b/>
          <w:bCs/>
          <w:iCs/>
          <w:color w:val="000000"/>
          <w:sz w:val="24"/>
          <w:szCs w:val="24"/>
          <w:lang w:eastAsia="hu-HU"/>
        </w:rPr>
      </w:pPr>
      <w:r w:rsidRPr="00D56CCB">
        <w:rPr>
          <w:rFonts w:ascii="Times New Roman" w:hAnsi="Times New Roman" w:cs="Times New Roman"/>
          <w:b/>
          <w:bCs/>
          <w:iCs/>
          <w:sz w:val="24"/>
          <w:szCs w:val="24"/>
          <w:lang w:eastAsia="hu-HU"/>
        </w:rPr>
        <w:t>c) attitűdje:</w:t>
      </w:r>
      <w:r w:rsidRPr="00D56CCB">
        <w:rPr>
          <w:rFonts w:ascii="Times New Roman" w:hAnsi="Times New Roman" w:cs="Times New Roman"/>
          <w:b/>
          <w:bCs/>
          <w:iCs/>
          <w:color w:val="000000"/>
          <w:sz w:val="24"/>
          <w:szCs w:val="24"/>
          <w:lang w:eastAsia="hu-HU"/>
        </w:rPr>
        <w:t xml:space="preserve"> </w:t>
      </w:r>
    </w:p>
    <w:p w:rsidR="001A450A" w:rsidRPr="00D56CCB" w:rsidRDefault="001A450A" w:rsidP="001A450A">
      <w:pPr>
        <w:keepNext/>
        <w:keepLines/>
        <w:tabs>
          <w:tab w:val="left" w:pos="567"/>
        </w:tabs>
        <w:suppressAutoHyphens/>
        <w:jc w:val="both"/>
        <w:outlineLvl w:val="1"/>
        <w:rPr>
          <w:rFonts w:ascii="Times New Roman" w:hAnsi="Times New Roman" w:cs="Times New Roman"/>
          <w:b/>
          <w:bCs/>
          <w:iCs/>
          <w:color w:val="000000"/>
          <w:sz w:val="24"/>
          <w:szCs w:val="24"/>
          <w:lang w:eastAsia="hu-HU"/>
        </w:rPr>
      </w:pPr>
    </w:p>
    <w:p w:rsidR="001A450A" w:rsidRPr="00D56CCB" w:rsidRDefault="001A450A" w:rsidP="001A450A">
      <w:pPr>
        <w:keepNext/>
        <w:keepLines/>
        <w:tabs>
          <w:tab w:val="left" w:pos="567"/>
        </w:tabs>
        <w:suppressAutoHyphens/>
        <w:ind w:left="1080"/>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 Nyitott a párbeszédre és az együttműködésre.</w:t>
      </w:r>
    </w:p>
    <w:p w:rsidR="001A450A" w:rsidRPr="00D56CCB" w:rsidRDefault="001A450A" w:rsidP="001A450A">
      <w:pPr>
        <w:keepNext/>
        <w:keepLines/>
        <w:tabs>
          <w:tab w:val="left" w:pos="567"/>
        </w:tabs>
        <w:suppressAutoHyphens/>
        <w:ind w:left="1080"/>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 Kritikai és kreatív gondolkodás és problémaérzékenység jellemzi.</w:t>
      </w:r>
    </w:p>
    <w:p w:rsidR="001A450A" w:rsidRPr="00D56CCB" w:rsidRDefault="001A450A" w:rsidP="001A450A">
      <w:pPr>
        <w:keepNext/>
        <w:keepLines/>
        <w:tabs>
          <w:tab w:val="left" w:pos="567"/>
        </w:tabs>
        <w:suppressAutoHyphens/>
        <w:ind w:left="1080"/>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 Képes figyelemmel meghallgatni mások álláspontját, és elfogulatlanul mérlegelni az előadott vélemények tartalmát.</w:t>
      </w:r>
    </w:p>
    <w:p w:rsidR="001A450A" w:rsidRPr="00D56CCB" w:rsidRDefault="001A450A" w:rsidP="001A450A">
      <w:pPr>
        <w:keepNext/>
        <w:keepLines/>
        <w:tabs>
          <w:tab w:val="left" w:pos="567"/>
        </w:tabs>
        <w:suppressAutoHyphens/>
        <w:ind w:left="1080"/>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 Képes argumentált módon kifejteni saját álláspontját. </w:t>
      </w:r>
    </w:p>
    <w:p w:rsidR="001A450A" w:rsidRPr="00D56CCB" w:rsidRDefault="001A450A" w:rsidP="001A450A">
      <w:pPr>
        <w:keepNext/>
        <w:keepLines/>
        <w:tabs>
          <w:tab w:val="left" w:pos="567"/>
        </w:tabs>
        <w:suppressAutoHyphens/>
        <w:ind w:left="1080"/>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 Nyitott más kultúrákra, a kulturális és vallási sokszínűségre.</w:t>
      </w:r>
    </w:p>
    <w:p w:rsidR="001A450A" w:rsidRPr="00D56CCB" w:rsidRDefault="001A450A" w:rsidP="001A450A">
      <w:pPr>
        <w:keepNext/>
        <w:keepLines/>
        <w:tabs>
          <w:tab w:val="left" w:pos="567"/>
        </w:tabs>
        <w:suppressAutoHyphens/>
        <w:ind w:left="1080"/>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 Közvetíti az elsajátított kulturális értékeket.</w:t>
      </w:r>
    </w:p>
    <w:p w:rsidR="001A450A" w:rsidRPr="00D56CCB" w:rsidRDefault="001A450A" w:rsidP="001A450A">
      <w:pPr>
        <w:keepNext/>
        <w:keepLines/>
        <w:tabs>
          <w:tab w:val="left" w:pos="567"/>
        </w:tabs>
        <w:suppressAutoHyphens/>
        <w:ind w:left="1080"/>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 Fejleszti nyelvtudását.</w:t>
      </w:r>
    </w:p>
    <w:p w:rsidR="001A450A" w:rsidRPr="00D56CCB" w:rsidRDefault="008C5F47" w:rsidP="001A450A">
      <w:pPr>
        <w:keepNext/>
        <w:keepLines/>
        <w:tabs>
          <w:tab w:val="left" w:pos="567"/>
        </w:tabs>
        <w:suppressAutoHyphens/>
        <w:ind w:left="108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 Folytonosan fejleszti </w:t>
      </w:r>
      <w:r w:rsidR="001A450A" w:rsidRPr="00D56CCB">
        <w:rPr>
          <w:rFonts w:ascii="Times New Roman" w:hAnsi="Times New Roman" w:cs="Times New Roman"/>
          <w:sz w:val="24"/>
          <w:szCs w:val="24"/>
          <w:lang w:eastAsia="ar-SA"/>
        </w:rPr>
        <w:t xml:space="preserve">saját szellemi képességeit, képes arra, hogy külső segítség nélkül is módszeresen gyarapítsa tudását. </w:t>
      </w:r>
    </w:p>
    <w:p w:rsidR="001A450A" w:rsidRPr="00D56CCB" w:rsidRDefault="001A450A" w:rsidP="001A450A">
      <w:pPr>
        <w:keepNext/>
        <w:keepLines/>
        <w:tabs>
          <w:tab w:val="left" w:pos="567"/>
        </w:tabs>
        <w:suppressAutoHyphens/>
        <w:ind w:left="1080"/>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 Egy számára újszerű kérdéskörben is képes tájékozódni, információkat szerezni, látókörét bővíteni,</w:t>
      </w:r>
      <w:r w:rsidRPr="00D56CCB">
        <w:rPr>
          <w:rFonts w:ascii="Times New Roman" w:hAnsi="Times New Roman" w:cs="Times New Roman"/>
          <w:sz w:val="24"/>
          <w:szCs w:val="24"/>
        </w:rPr>
        <w:t xml:space="preserve"> véleményét ennek megfelelően körültekintően kialakítani és kifejezni</w:t>
      </w:r>
      <w:r w:rsidRPr="00D56CCB">
        <w:rPr>
          <w:rFonts w:ascii="Times New Roman" w:hAnsi="Times New Roman" w:cs="Times New Roman"/>
          <w:sz w:val="24"/>
          <w:szCs w:val="24"/>
          <w:lang w:eastAsia="ar-SA"/>
        </w:rPr>
        <w:t>.</w:t>
      </w:r>
    </w:p>
    <w:p w:rsidR="001A450A" w:rsidRPr="00D56CCB" w:rsidRDefault="001A450A" w:rsidP="001A450A">
      <w:pPr>
        <w:keepNext/>
        <w:keepLines/>
        <w:tabs>
          <w:tab w:val="left" w:pos="567"/>
        </w:tabs>
        <w:suppressAutoHyphens/>
        <w:jc w:val="both"/>
        <w:outlineLvl w:val="1"/>
        <w:rPr>
          <w:rFonts w:ascii="Times New Roman" w:hAnsi="Times New Roman" w:cs="Times New Roman"/>
          <w:sz w:val="24"/>
          <w:szCs w:val="24"/>
          <w:lang w:eastAsia="ar-SA"/>
        </w:rPr>
      </w:pPr>
    </w:p>
    <w:p w:rsidR="001A450A" w:rsidRPr="00D56CCB" w:rsidRDefault="001A450A" w:rsidP="001A450A">
      <w:pPr>
        <w:keepNext/>
        <w:keepLines/>
        <w:tabs>
          <w:tab w:val="left" w:pos="567"/>
        </w:tabs>
        <w:suppressAutoHyphens/>
        <w:ind w:left="851"/>
        <w:jc w:val="both"/>
        <w:outlineLvl w:val="1"/>
        <w:rPr>
          <w:rFonts w:ascii="Times New Roman" w:hAnsi="Times New Roman" w:cs="Times New Roman"/>
          <w:b/>
          <w:bCs/>
          <w:iCs/>
          <w:sz w:val="24"/>
          <w:szCs w:val="24"/>
          <w:lang w:eastAsia="hu-HU"/>
        </w:rPr>
      </w:pPr>
      <w:r w:rsidRPr="00D56CCB">
        <w:rPr>
          <w:rFonts w:ascii="Times New Roman" w:hAnsi="Times New Roman" w:cs="Times New Roman"/>
          <w:b/>
          <w:bCs/>
          <w:iCs/>
          <w:sz w:val="24"/>
          <w:szCs w:val="24"/>
          <w:lang w:eastAsia="hu-HU"/>
        </w:rPr>
        <w:t>d) autonómiája és felelőssége:</w:t>
      </w:r>
    </w:p>
    <w:p w:rsidR="001A450A" w:rsidRPr="00D56CCB" w:rsidRDefault="001A450A" w:rsidP="001A450A">
      <w:pPr>
        <w:tabs>
          <w:tab w:val="left" w:pos="567"/>
        </w:tabs>
        <w:suppressAutoHyphens/>
        <w:autoSpaceDE w:val="0"/>
        <w:autoSpaceDN w:val="0"/>
        <w:adjustRightInd w:val="0"/>
        <w:jc w:val="both"/>
        <w:rPr>
          <w:rFonts w:ascii="Times New Roman" w:hAnsi="Times New Roman" w:cs="Times New Roman"/>
          <w:sz w:val="24"/>
          <w:szCs w:val="24"/>
          <w:lang w:eastAsia="ar-SA"/>
        </w:rPr>
      </w:pPr>
    </w:p>
    <w:p w:rsidR="001A450A" w:rsidRPr="00D56CCB" w:rsidRDefault="001A450A" w:rsidP="001A450A">
      <w:pPr>
        <w:tabs>
          <w:tab w:val="left" w:pos="567"/>
        </w:tabs>
        <w:suppressAutoHyphens/>
        <w:autoSpaceDE w:val="0"/>
        <w:autoSpaceDN w:val="0"/>
        <w:adjustRightInd w:val="0"/>
        <w:ind w:left="108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Fontosnak tartja a párbeszédet és az együttműködést a különböző felfogású társadalmi csoportok között.</w:t>
      </w:r>
    </w:p>
    <w:p w:rsidR="001A450A" w:rsidRPr="00D56CCB" w:rsidRDefault="001A450A" w:rsidP="001A450A">
      <w:pPr>
        <w:tabs>
          <w:tab w:val="left" w:pos="567"/>
        </w:tabs>
        <w:suppressAutoHyphens/>
        <w:autoSpaceDE w:val="0"/>
        <w:autoSpaceDN w:val="0"/>
        <w:adjustRightInd w:val="0"/>
        <w:ind w:left="108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Véleményét körültekintően alakítja ki, tájékozódik és felelősséget vállal saját álláspontjáért.</w:t>
      </w:r>
    </w:p>
    <w:p w:rsidR="001A450A" w:rsidRPr="00D56CCB" w:rsidRDefault="001A450A" w:rsidP="001A450A">
      <w:pPr>
        <w:tabs>
          <w:tab w:val="left" w:pos="567"/>
        </w:tabs>
        <w:suppressAutoHyphens/>
        <w:autoSpaceDE w:val="0"/>
        <w:autoSpaceDN w:val="0"/>
        <w:adjustRightInd w:val="0"/>
        <w:ind w:left="108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lastRenderedPageBreak/>
        <w:t>- Véleményét argumentumokra alapozza.</w:t>
      </w:r>
    </w:p>
    <w:p w:rsidR="001A450A" w:rsidRPr="00D56CCB" w:rsidRDefault="001A450A" w:rsidP="001A450A">
      <w:pPr>
        <w:tabs>
          <w:tab w:val="left" w:pos="567"/>
        </w:tabs>
        <w:suppressAutoHyphens/>
        <w:autoSpaceDE w:val="0"/>
        <w:autoSpaceDN w:val="0"/>
        <w:adjustRightInd w:val="0"/>
        <w:ind w:left="108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Véleményalkotásában képviseli az emberi méltóság szellemi követelményeit.</w:t>
      </w:r>
    </w:p>
    <w:p w:rsidR="001A450A" w:rsidRPr="00D56CCB" w:rsidRDefault="001A450A" w:rsidP="001A450A">
      <w:pPr>
        <w:tabs>
          <w:tab w:val="left" w:pos="567"/>
        </w:tabs>
        <w:suppressAutoHyphens/>
        <w:autoSpaceDE w:val="0"/>
        <w:autoSpaceDN w:val="0"/>
        <w:adjustRightInd w:val="0"/>
        <w:ind w:left="108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Elutasítja mások érzelmi vagy ideológiai alapú manipulálását.</w:t>
      </w:r>
    </w:p>
    <w:p w:rsidR="001A450A" w:rsidRPr="00D56CCB" w:rsidRDefault="001A450A" w:rsidP="001A450A">
      <w:pPr>
        <w:tabs>
          <w:tab w:val="left" w:pos="567"/>
        </w:tabs>
        <w:suppressAutoHyphens/>
        <w:autoSpaceDE w:val="0"/>
        <w:autoSpaceDN w:val="0"/>
        <w:adjustRightInd w:val="0"/>
        <w:ind w:left="108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Elkötelezett az emberi méltóság által megkövetelt, etikailag és szellemileg alapos érvelés mellett.</w:t>
      </w:r>
    </w:p>
    <w:p w:rsidR="001A450A" w:rsidRPr="00D56CCB" w:rsidRDefault="001A450A" w:rsidP="001A450A">
      <w:pPr>
        <w:tabs>
          <w:tab w:val="left" w:pos="567"/>
        </w:tabs>
        <w:suppressAutoHyphens/>
        <w:autoSpaceDE w:val="0"/>
        <w:autoSpaceDN w:val="0"/>
        <w:adjustRightInd w:val="0"/>
        <w:ind w:left="108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Felelősséget vállal akár szóban, akár írásban megfogalmazott véleményéért, közéleti és tudományos téren is.</w:t>
      </w:r>
    </w:p>
    <w:p w:rsidR="001A450A" w:rsidRPr="00D56CCB" w:rsidRDefault="001A450A" w:rsidP="001A450A">
      <w:pPr>
        <w:pStyle w:val="Listaszerbekezds"/>
        <w:tabs>
          <w:tab w:val="left" w:pos="567"/>
        </w:tabs>
        <w:suppressAutoHyphens/>
        <w:autoSpaceDE w:val="0"/>
        <w:autoSpaceDN w:val="0"/>
        <w:adjustRightInd w:val="0"/>
        <w:ind w:left="792"/>
        <w:jc w:val="both"/>
        <w:rPr>
          <w:rFonts w:ascii="Times New Roman" w:hAnsi="Times New Roman" w:cs="Times New Roman"/>
          <w:sz w:val="24"/>
          <w:szCs w:val="24"/>
          <w:lang w:eastAsia="ar-SA"/>
        </w:rPr>
      </w:pPr>
    </w:p>
    <w:p w:rsidR="001A450A" w:rsidRPr="00D56CCB" w:rsidRDefault="001A450A" w:rsidP="001A450A">
      <w:pPr>
        <w:pStyle w:val="Listaszerbekezds"/>
        <w:tabs>
          <w:tab w:val="left" w:pos="567"/>
        </w:tabs>
        <w:suppressAutoHyphens/>
        <w:autoSpaceDE w:val="0"/>
        <w:autoSpaceDN w:val="0"/>
        <w:adjustRightInd w:val="0"/>
        <w:ind w:left="792"/>
        <w:jc w:val="both"/>
        <w:rPr>
          <w:rFonts w:ascii="Times New Roman" w:hAnsi="Times New Roman" w:cs="Times New Roman"/>
          <w:b/>
          <w:color w:val="000000"/>
          <w:sz w:val="24"/>
          <w:szCs w:val="24"/>
          <w:lang w:eastAsia="ar-SA"/>
        </w:rPr>
      </w:pPr>
      <w:r w:rsidRPr="00D56CCB">
        <w:rPr>
          <w:rFonts w:ascii="Times New Roman" w:hAnsi="Times New Roman" w:cs="Times New Roman"/>
          <w:b/>
          <w:color w:val="000000"/>
          <w:sz w:val="24"/>
          <w:szCs w:val="24"/>
          <w:lang w:eastAsia="ar-SA"/>
        </w:rPr>
        <w:t>Az elméleti nyelvészet specializáción továbbá a szabad bölcsész:</w:t>
      </w:r>
    </w:p>
    <w:p w:rsidR="001A450A" w:rsidRPr="00D56CCB" w:rsidRDefault="001A450A" w:rsidP="001A450A">
      <w:pPr>
        <w:pStyle w:val="Listaszerbekezds"/>
        <w:tabs>
          <w:tab w:val="left" w:pos="567"/>
        </w:tabs>
        <w:suppressAutoHyphens/>
        <w:autoSpaceDE w:val="0"/>
        <w:autoSpaceDN w:val="0"/>
        <w:adjustRightInd w:val="0"/>
        <w:ind w:left="792"/>
        <w:jc w:val="both"/>
        <w:rPr>
          <w:rFonts w:ascii="Times New Roman" w:hAnsi="Times New Roman" w:cs="Times New Roman"/>
          <w:b/>
          <w:color w:val="000000"/>
          <w:sz w:val="24"/>
          <w:szCs w:val="24"/>
          <w:lang w:eastAsia="ar-SA"/>
        </w:rPr>
      </w:pPr>
      <w:proofErr w:type="gramStart"/>
      <w:r w:rsidRPr="00D56CCB">
        <w:rPr>
          <w:rFonts w:ascii="Times New Roman" w:hAnsi="Times New Roman" w:cs="Times New Roman"/>
          <w:b/>
          <w:color w:val="000000"/>
          <w:sz w:val="24"/>
          <w:szCs w:val="24"/>
          <w:lang w:eastAsia="ar-SA"/>
        </w:rPr>
        <w:t>a</w:t>
      </w:r>
      <w:proofErr w:type="gramEnd"/>
      <w:r w:rsidRPr="00D56CCB">
        <w:rPr>
          <w:rFonts w:ascii="Times New Roman" w:hAnsi="Times New Roman" w:cs="Times New Roman"/>
          <w:b/>
          <w:color w:val="000000"/>
          <w:sz w:val="24"/>
          <w:szCs w:val="24"/>
          <w:lang w:eastAsia="ar-SA"/>
        </w:rPr>
        <w:t>) tudása:</w:t>
      </w:r>
    </w:p>
    <w:p w:rsidR="001A450A" w:rsidRPr="00D56CCB" w:rsidRDefault="001A450A" w:rsidP="001A450A">
      <w:pPr>
        <w:suppressAutoHyphens/>
        <w:autoSpaceDE w:val="0"/>
        <w:autoSpaceDN w:val="0"/>
        <w:adjustRightInd w:val="0"/>
        <w:ind w:left="1080"/>
        <w:jc w:val="both"/>
        <w:rPr>
          <w:rFonts w:ascii="Times New Roman" w:hAnsi="Times New Roman" w:cs="Times New Roman"/>
          <w:color w:val="000000"/>
          <w:sz w:val="24"/>
          <w:szCs w:val="24"/>
          <w:lang w:eastAsia="ar-SA"/>
        </w:rPr>
      </w:pPr>
      <w:r w:rsidRPr="00D56CCB">
        <w:rPr>
          <w:rFonts w:ascii="Times New Roman" w:hAnsi="Times New Roman" w:cs="Times New Roman"/>
          <w:color w:val="000000"/>
          <w:sz w:val="24"/>
          <w:szCs w:val="24"/>
          <w:lang w:eastAsia="ar-SA"/>
        </w:rPr>
        <w:t xml:space="preserve">- Tájékozott a matematikai és logikai alapismeretekben. </w:t>
      </w:r>
    </w:p>
    <w:p w:rsidR="001A450A" w:rsidRPr="00D56CCB" w:rsidRDefault="001A450A" w:rsidP="001A450A">
      <w:pPr>
        <w:pStyle w:val="Listaszerbekezds"/>
        <w:suppressAutoHyphens/>
        <w:autoSpaceDE w:val="0"/>
        <w:autoSpaceDN w:val="0"/>
        <w:adjustRightInd w:val="0"/>
        <w:ind w:left="1080"/>
        <w:jc w:val="both"/>
        <w:rPr>
          <w:rFonts w:ascii="Times New Roman" w:hAnsi="Times New Roman" w:cs="Times New Roman"/>
          <w:color w:val="000000"/>
          <w:sz w:val="24"/>
          <w:szCs w:val="24"/>
          <w:lang w:eastAsia="ar-SA"/>
        </w:rPr>
      </w:pPr>
      <w:r w:rsidRPr="00D56CCB">
        <w:rPr>
          <w:rFonts w:ascii="Times New Roman" w:hAnsi="Times New Roman" w:cs="Times New Roman"/>
          <w:color w:val="000000"/>
          <w:sz w:val="24"/>
          <w:szCs w:val="24"/>
          <w:lang w:eastAsia="ar-SA"/>
        </w:rPr>
        <w:t xml:space="preserve">- Ismeri a logika, a nyelvleírás, a fonológia, a magyar fonológia, a szintaxis, a magyar szintaxis, a formális szemantika logikai alapjait. </w:t>
      </w:r>
    </w:p>
    <w:p w:rsidR="001A450A" w:rsidRPr="00D56CCB" w:rsidRDefault="001A450A" w:rsidP="001A450A">
      <w:pPr>
        <w:pStyle w:val="Listaszerbekezds"/>
        <w:suppressAutoHyphens/>
        <w:autoSpaceDE w:val="0"/>
        <w:autoSpaceDN w:val="0"/>
        <w:adjustRightInd w:val="0"/>
        <w:ind w:left="1080"/>
        <w:jc w:val="both"/>
        <w:rPr>
          <w:rFonts w:ascii="Times New Roman" w:hAnsi="Times New Roman" w:cs="Times New Roman"/>
          <w:color w:val="000000"/>
          <w:sz w:val="24"/>
          <w:szCs w:val="24"/>
          <w:lang w:eastAsia="ar-SA"/>
        </w:rPr>
      </w:pPr>
      <w:r w:rsidRPr="00D56CCB">
        <w:rPr>
          <w:rFonts w:ascii="Times New Roman" w:hAnsi="Times New Roman" w:cs="Times New Roman"/>
          <w:color w:val="000000"/>
          <w:sz w:val="24"/>
          <w:szCs w:val="24"/>
          <w:lang w:eastAsia="ar-SA"/>
        </w:rPr>
        <w:t xml:space="preserve">- Tisztában van a formális szemantika és a szemantika alapjaival. </w:t>
      </w:r>
    </w:p>
    <w:p w:rsidR="001A450A" w:rsidRPr="00D56CCB" w:rsidRDefault="001A450A" w:rsidP="001A450A">
      <w:pPr>
        <w:pStyle w:val="Listaszerbekezds"/>
        <w:suppressAutoHyphens/>
        <w:autoSpaceDE w:val="0"/>
        <w:autoSpaceDN w:val="0"/>
        <w:adjustRightInd w:val="0"/>
        <w:ind w:left="1080"/>
        <w:jc w:val="both"/>
        <w:rPr>
          <w:rFonts w:ascii="Times New Roman" w:hAnsi="Times New Roman" w:cs="Times New Roman"/>
          <w:color w:val="000000"/>
          <w:sz w:val="24"/>
          <w:szCs w:val="24"/>
          <w:lang w:eastAsia="ar-SA"/>
        </w:rPr>
      </w:pPr>
      <w:r w:rsidRPr="00D56CCB">
        <w:rPr>
          <w:rFonts w:ascii="Times New Roman" w:hAnsi="Times New Roman" w:cs="Times New Roman"/>
          <w:color w:val="000000"/>
          <w:sz w:val="24"/>
          <w:szCs w:val="24"/>
          <w:lang w:eastAsia="ar-SA"/>
        </w:rPr>
        <w:t>- Ismeri a terepmunka módszereit és jelentőségét.</w:t>
      </w:r>
    </w:p>
    <w:p w:rsidR="001A450A" w:rsidRPr="00D56CCB" w:rsidRDefault="001A450A" w:rsidP="001A450A">
      <w:pPr>
        <w:pStyle w:val="Listaszerbekezds"/>
        <w:suppressAutoHyphens/>
        <w:autoSpaceDE w:val="0"/>
        <w:autoSpaceDN w:val="0"/>
        <w:adjustRightInd w:val="0"/>
        <w:ind w:left="1080"/>
        <w:jc w:val="both"/>
        <w:rPr>
          <w:rFonts w:ascii="Times New Roman" w:hAnsi="Times New Roman" w:cs="Times New Roman"/>
          <w:color w:val="000000"/>
          <w:sz w:val="24"/>
          <w:szCs w:val="24"/>
          <w:lang w:eastAsia="ar-SA"/>
        </w:rPr>
      </w:pPr>
    </w:p>
    <w:p w:rsidR="001A450A" w:rsidRPr="00D56CCB" w:rsidRDefault="001A450A" w:rsidP="001A450A">
      <w:pPr>
        <w:pStyle w:val="Listaszerbekezds"/>
        <w:tabs>
          <w:tab w:val="left" w:pos="567"/>
        </w:tabs>
        <w:suppressAutoHyphens/>
        <w:autoSpaceDE w:val="0"/>
        <w:autoSpaceDN w:val="0"/>
        <w:adjustRightInd w:val="0"/>
        <w:ind w:left="792"/>
        <w:jc w:val="both"/>
        <w:rPr>
          <w:rFonts w:ascii="Times New Roman" w:hAnsi="Times New Roman" w:cs="Times New Roman"/>
          <w:b/>
          <w:color w:val="000000"/>
          <w:sz w:val="24"/>
          <w:szCs w:val="24"/>
          <w:lang w:eastAsia="ar-SA"/>
        </w:rPr>
      </w:pPr>
      <w:r w:rsidRPr="00D56CCB">
        <w:rPr>
          <w:rFonts w:ascii="Times New Roman" w:hAnsi="Times New Roman" w:cs="Times New Roman"/>
          <w:b/>
          <w:color w:val="000000"/>
          <w:sz w:val="24"/>
          <w:szCs w:val="24"/>
          <w:lang w:eastAsia="ar-SA"/>
        </w:rPr>
        <w:t>A filozófia specializáción továbbá a szabad bölcsész</w:t>
      </w:r>
    </w:p>
    <w:p w:rsidR="001A450A" w:rsidRPr="00D56CCB" w:rsidRDefault="001A450A" w:rsidP="001A450A">
      <w:pPr>
        <w:pStyle w:val="Listaszerbekezds"/>
        <w:tabs>
          <w:tab w:val="left" w:pos="567"/>
        </w:tabs>
        <w:suppressAutoHyphens/>
        <w:autoSpaceDE w:val="0"/>
        <w:autoSpaceDN w:val="0"/>
        <w:adjustRightInd w:val="0"/>
        <w:ind w:left="792"/>
        <w:jc w:val="both"/>
        <w:rPr>
          <w:rFonts w:ascii="Times New Roman" w:hAnsi="Times New Roman" w:cs="Times New Roman"/>
          <w:b/>
          <w:color w:val="000000"/>
          <w:sz w:val="24"/>
          <w:szCs w:val="24"/>
          <w:lang w:eastAsia="ar-SA"/>
        </w:rPr>
      </w:pPr>
      <w:proofErr w:type="gramStart"/>
      <w:r w:rsidRPr="00D56CCB">
        <w:rPr>
          <w:rFonts w:ascii="Times New Roman" w:hAnsi="Times New Roman" w:cs="Times New Roman"/>
          <w:b/>
          <w:color w:val="000000"/>
          <w:sz w:val="24"/>
          <w:szCs w:val="24"/>
          <w:lang w:eastAsia="ar-SA"/>
        </w:rPr>
        <w:t>a</w:t>
      </w:r>
      <w:proofErr w:type="gramEnd"/>
      <w:r w:rsidRPr="00D56CCB">
        <w:rPr>
          <w:rFonts w:ascii="Times New Roman" w:hAnsi="Times New Roman" w:cs="Times New Roman"/>
          <w:b/>
          <w:color w:val="000000"/>
          <w:sz w:val="24"/>
          <w:szCs w:val="24"/>
          <w:lang w:eastAsia="ar-SA"/>
        </w:rPr>
        <w:t>) tudása:</w:t>
      </w:r>
    </w:p>
    <w:p w:rsidR="001A450A" w:rsidRPr="00D56CCB" w:rsidRDefault="001A450A" w:rsidP="001A450A">
      <w:pPr>
        <w:suppressAutoHyphens/>
        <w:autoSpaceDE w:val="0"/>
        <w:autoSpaceDN w:val="0"/>
        <w:adjustRightInd w:val="0"/>
        <w:ind w:left="1080"/>
        <w:jc w:val="both"/>
        <w:rPr>
          <w:rFonts w:ascii="Times New Roman" w:hAnsi="Times New Roman" w:cs="Times New Roman"/>
          <w:color w:val="000000"/>
          <w:sz w:val="24"/>
          <w:szCs w:val="24"/>
          <w:lang w:eastAsia="ar-SA"/>
        </w:rPr>
      </w:pPr>
      <w:r w:rsidRPr="00D56CCB">
        <w:rPr>
          <w:rFonts w:ascii="Times New Roman" w:hAnsi="Times New Roman" w:cs="Times New Roman"/>
          <w:color w:val="000000"/>
          <w:sz w:val="24"/>
          <w:szCs w:val="24"/>
          <w:lang w:eastAsia="ar-SA"/>
        </w:rPr>
        <w:t xml:space="preserve">- A hallgató tájékozott a filozófiatörténet nagy korszakaiban és műveiben. </w:t>
      </w:r>
    </w:p>
    <w:p w:rsidR="001A450A" w:rsidRPr="00D56CCB" w:rsidRDefault="001A450A" w:rsidP="001A450A">
      <w:pPr>
        <w:pStyle w:val="Listaszerbekezds"/>
        <w:suppressAutoHyphens/>
        <w:autoSpaceDE w:val="0"/>
        <w:autoSpaceDN w:val="0"/>
        <w:adjustRightInd w:val="0"/>
        <w:ind w:left="1080"/>
        <w:jc w:val="both"/>
        <w:rPr>
          <w:rFonts w:ascii="Times New Roman" w:hAnsi="Times New Roman" w:cs="Times New Roman"/>
          <w:color w:val="000000"/>
          <w:sz w:val="24"/>
          <w:szCs w:val="24"/>
          <w:lang w:eastAsia="ar-SA"/>
        </w:rPr>
      </w:pPr>
      <w:r w:rsidRPr="00D56CCB">
        <w:rPr>
          <w:rFonts w:ascii="Times New Roman" w:hAnsi="Times New Roman" w:cs="Times New Roman"/>
          <w:color w:val="000000"/>
          <w:sz w:val="24"/>
          <w:szCs w:val="24"/>
          <w:lang w:eastAsia="ar-SA"/>
        </w:rPr>
        <w:t>- Ismeri a metafizika, tudományfilozófia és tudománytörténet, elmefilozófia, politikai filozófia, társadalomfilozófia, etika, esztétika, művészetfilozófia, analitikus filozófia, vallásfilozófia alapproblémáit;</w:t>
      </w:r>
    </w:p>
    <w:p w:rsidR="001A450A" w:rsidRPr="00D56CCB" w:rsidRDefault="001A450A" w:rsidP="001A450A">
      <w:pPr>
        <w:suppressAutoHyphens/>
        <w:autoSpaceDE w:val="0"/>
        <w:autoSpaceDN w:val="0"/>
        <w:adjustRightInd w:val="0"/>
        <w:jc w:val="both"/>
        <w:rPr>
          <w:rFonts w:ascii="Times New Roman" w:hAnsi="Times New Roman" w:cs="Times New Roman"/>
          <w:color w:val="000000"/>
          <w:sz w:val="24"/>
          <w:szCs w:val="24"/>
          <w:lang w:eastAsia="ar-SA"/>
        </w:rPr>
      </w:pPr>
    </w:p>
    <w:p w:rsidR="001A450A" w:rsidRPr="00D56CCB" w:rsidRDefault="001A450A" w:rsidP="001A450A">
      <w:pPr>
        <w:pStyle w:val="Listaszerbekezds"/>
        <w:tabs>
          <w:tab w:val="left" w:pos="567"/>
        </w:tabs>
        <w:suppressAutoHyphens/>
        <w:autoSpaceDE w:val="0"/>
        <w:autoSpaceDN w:val="0"/>
        <w:adjustRightInd w:val="0"/>
        <w:ind w:left="792"/>
        <w:jc w:val="both"/>
        <w:rPr>
          <w:rFonts w:ascii="Times New Roman" w:hAnsi="Times New Roman" w:cs="Times New Roman"/>
          <w:b/>
          <w:color w:val="000000"/>
          <w:sz w:val="24"/>
          <w:szCs w:val="24"/>
          <w:lang w:eastAsia="ar-SA"/>
        </w:rPr>
      </w:pPr>
      <w:r w:rsidRPr="00D56CCB">
        <w:rPr>
          <w:rFonts w:ascii="Times New Roman" w:hAnsi="Times New Roman" w:cs="Times New Roman"/>
          <w:b/>
          <w:color w:val="000000"/>
          <w:sz w:val="24"/>
          <w:szCs w:val="24"/>
          <w:lang w:eastAsia="ar-SA"/>
        </w:rPr>
        <w:t>Az esztétika specializációt továbbá a szabad bölcsész</w:t>
      </w:r>
    </w:p>
    <w:p w:rsidR="001A450A" w:rsidRPr="00D56CCB" w:rsidRDefault="001A450A" w:rsidP="001A450A">
      <w:pPr>
        <w:pStyle w:val="Listaszerbekezds"/>
        <w:tabs>
          <w:tab w:val="left" w:pos="567"/>
        </w:tabs>
        <w:suppressAutoHyphens/>
        <w:autoSpaceDE w:val="0"/>
        <w:autoSpaceDN w:val="0"/>
        <w:adjustRightInd w:val="0"/>
        <w:ind w:left="792"/>
        <w:jc w:val="both"/>
        <w:rPr>
          <w:rFonts w:ascii="Times New Roman" w:hAnsi="Times New Roman" w:cs="Times New Roman"/>
          <w:b/>
          <w:color w:val="000000"/>
          <w:sz w:val="24"/>
          <w:szCs w:val="24"/>
          <w:lang w:eastAsia="ar-SA"/>
        </w:rPr>
      </w:pPr>
      <w:proofErr w:type="gramStart"/>
      <w:r w:rsidRPr="00D56CCB">
        <w:rPr>
          <w:rFonts w:ascii="Times New Roman" w:hAnsi="Times New Roman" w:cs="Times New Roman"/>
          <w:b/>
          <w:color w:val="000000"/>
          <w:sz w:val="24"/>
          <w:szCs w:val="24"/>
          <w:lang w:eastAsia="ar-SA"/>
        </w:rPr>
        <w:t>a</w:t>
      </w:r>
      <w:proofErr w:type="gramEnd"/>
      <w:r w:rsidRPr="00D56CCB">
        <w:rPr>
          <w:rFonts w:ascii="Times New Roman" w:hAnsi="Times New Roman" w:cs="Times New Roman"/>
          <w:b/>
          <w:color w:val="000000"/>
          <w:sz w:val="24"/>
          <w:szCs w:val="24"/>
          <w:lang w:eastAsia="ar-SA"/>
        </w:rPr>
        <w:t xml:space="preserve">) tudása: </w:t>
      </w:r>
    </w:p>
    <w:p w:rsidR="001A450A" w:rsidRPr="00D56CCB" w:rsidRDefault="001A450A" w:rsidP="001A450A">
      <w:pPr>
        <w:suppressAutoHyphens/>
        <w:autoSpaceDE w:val="0"/>
        <w:autoSpaceDN w:val="0"/>
        <w:adjustRightInd w:val="0"/>
        <w:ind w:left="1080"/>
        <w:jc w:val="both"/>
        <w:rPr>
          <w:rFonts w:ascii="Times New Roman" w:hAnsi="Times New Roman" w:cs="Times New Roman"/>
          <w:color w:val="000000"/>
          <w:sz w:val="24"/>
          <w:szCs w:val="24"/>
          <w:lang w:eastAsia="ar-SA"/>
        </w:rPr>
      </w:pPr>
      <w:r w:rsidRPr="00D56CCB">
        <w:rPr>
          <w:rFonts w:ascii="Times New Roman" w:hAnsi="Times New Roman" w:cs="Times New Roman"/>
          <w:color w:val="000000"/>
          <w:sz w:val="24"/>
          <w:szCs w:val="24"/>
          <w:lang w:eastAsia="ar-SA"/>
        </w:rPr>
        <w:t>- A hallgató tájékozott a klasszikus, a modern és a kortárs elméletekben, a vizuális kultúrában.</w:t>
      </w:r>
    </w:p>
    <w:p w:rsidR="001A450A" w:rsidRPr="00D56CCB" w:rsidRDefault="001A450A" w:rsidP="001A450A">
      <w:pPr>
        <w:pStyle w:val="Listaszerbekezds"/>
        <w:suppressAutoHyphens/>
        <w:autoSpaceDE w:val="0"/>
        <w:autoSpaceDN w:val="0"/>
        <w:adjustRightInd w:val="0"/>
        <w:ind w:left="1080"/>
        <w:jc w:val="both"/>
        <w:rPr>
          <w:rFonts w:ascii="Times New Roman" w:hAnsi="Times New Roman" w:cs="Times New Roman"/>
          <w:color w:val="000000"/>
          <w:sz w:val="24"/>
          <w:szCs w:val="24"/>
          <w:lang w:eastAsia="ar-SA"/>
        </w:rPr>
      </w:pPr>
      <w:r w:rsidRPr="00D56CCB">
        <w:rPr>
          <w:rFonts w:ascii="Times New Roman" w:hAnsi="Times New Roman" w:cs="Times New Roman"/>
          <w:color w:val="000000"/>
          <w:sz w:val="24"/>
          <w:szCs w:val="24"/>
          <w:lang w:eastAsia="ar-SA"/>
        </w:rPr>
        <w:t>- Ismeri az ágazati esztétikákat.</w:t>
      </w:r>
    </w:p>
    <w:p w:rsidR="001A450A" w:rsidRPr="00D56CCB" w:rsidRDefault="001A450A" w:rsidP="001A450A">
      <w:pPr>
        <w:pStyle w:val="Listaszerbekezds"/>
        <w:suppressAutoHyphens/>
        <w:autoSpaceDE w:val="0"/>
        <w:autoSpaceDN w:val="0"/>
        <w:adjustRightInd w:val="0"/>
        <w:ind w:left="1080"/>
        <w:jc w:val="both"/>
        <w:rPr>
          <w:rFonts w:ascii="Times New Roman" w:hAnsi="Times New Roman" w:cs="Times New Roman"/>
          <w:color w:val="000000"/>
          <w:sz w:val="24"/>
          <w:szCs w:val="24"/>
          <w:lang w:eastAsia="ar-SA"/>
        </w:rPr>
      </w:pPr>
      <w:r w:rsidRPr="00D56CCB">
        <w:rPr>
          <w:rFonts w:ascii="Times New Roman" w:hAnsi="Times New Roman" w:cs="Times New Roman"/>
          <w:color w:val="000000"/>
          <w:sz w:val="24"/>
          <w:szCs w:val="24"/>
          <w:lang w:eastAsia="ar-SA"/>
        </w:rPr>
        <w:t xml:space="preserve">- Ismer kanonikus műveket. </w:t>
      </w:r>
    </w:p>
    <w:p w:rsidR="001A450A" w:rsidRPr="00D56CCB" w:rsidRDefault="001A450A" w:rsidP="001A450A">
      <w:pPr>
        <w:pStyle w:val="Listaszerbekezds"/>
        <w:suppressAutoHyphens/>
        <w:autoSpaceDE w:val="0"/>
        <w:autoSpaceDN w:val="0"/>
        <w:adjustRightInd w:val="0"/>
        <w:ind w:left="1080"/>
        <w:jc w:val="both"/>
        <w:rPr>
          <w:rFonts w:ascii="Times New Roman" w:hAnsi="Times New Roman" w:cs="Times New Roman"/>
          <w:color w:val="000000"/>
          <w:sz w:val="24"/>
          <w:szCs w:val="24"/>
          <w:lang w:eastAsia="ar-SA"/>
        </w:rPr>
      </w:pPr>
      <w:r w:rsidRPr="00D56CCB">
        <w:rPr>
          <w:rFonts w:ascii="Times New Roman" w:hAnsi="Times New Roman" w:cs="Times New Roman"/>
          <w:color w:val="000000"/>
          <w:sz w:val="24"/>
          <w:szCs w:val="24"/>
          <w:lang w:eastAsia="ar-SA"/>
        </w:rPr>
        <w:t>- Jártas a műelemzés módszertanában, ismeri annak jelentőségét és elméleteit.</w:t>
      </w:r>
    </w:p>
    <w:p w:rsidR="001A450A" w:rsidRPr="00D56CCB" w:rsidRDefault="001A450A" w:rsidP="001A450A">
      <w:pPr>
        <w:suppressAutoHyphens/>
        <w:autoSpaceDE w:val="0"/>
        <w:autoSpaceDN w:val="0"/>
        <w:adjustRightInd w:val="0"/>
        <w:jc w:val="both"/>
        <w:rPr>
          <w:rFonts w:ascii="Times New Roman" w:hAnsi="Times New Roman" w:cs="Times New Roman"/>
          <w:color w:val="000000"/>
          <w:sz w:val="24"/>
          <w:szCs w:val="24"/>
          <w:lang w:eastAsia="ar-SA"/>
        </w:rPr>
      </w:pPr>
    </w:p>
    <w:p w:rsidR="001A450A" w:rsidRPr="00D56CCB" w:rsidRDefault="001A450A" w:rsidP="001A450A">
      <w:pPr>
        <w:pStyle w:val="Listaszerbekezds"/>
        <w:tabs>
          <w:tab w:val="left" w:pos="567"/>
        </w:tabs>
        <w:suppressAutoHyphens/>
        <w:autoSpaceDE w:val="0"/>
        <w:autoSpaceDN w:val="0"/>
        <w:adjustRightInd w:val="0"/>
        <w:ind w:left="792"/>
        <w:jc w:val="both"/>
        <w:rPr>
          <w:rFonts w:ascii="Times New Roman" w:hAnsi="Times New Roman" w:cs="Times New Roman"/>
          <w:b/>
          <w:color w:val="000000"/>
          <w:sz w:val="24"/>
          <w:szCs w:val="24"/>
          <w:lang w:eastAsia="ar-SA"/>
        </w:rPr>
      </w:pPr>
      <w:r w:rsidRPr="00D56CCB">
        <w:rPr>
          <w:rFonts w:ascii="Times New Roman" w:hAnsi="Times New Roman" w:cs="Times New Roman"/>
          <w:b/>
          <w:color w:val="000000"/>
          <w:sz w:val="24"/>
          <w:szCs w:val="24"/>
          <w:lang w:eastAsia="ar-SA"/>
        </w:rPr>
        <w:t>b) képességei:</w:t>
      </w:r>
    </w:p>
    <w:p w:rsidR="001A450A" w:rsidRPr="00D56CCB" w:rsidRDefault="001A450A" w:rsidP="001A450A">
      <w:pPr>
        <w:pStyle w:val="Listaszerbekezds"/>
        <w:suppressAutoHyphens/>
        <w:autoSpaceDE w:val="0"/>
        <w:autoSpaceDN w:val="0"/>
        <w:adjustRightInd w:val="0"/>
        <w:ind w:left="1080"/>
        <w:jc w:val="both"/>
        <w:rPr>
          <w:rFonts w:ascii="Times New Roman" w:hAnsi="Times New Roman" w:cs="Times New Roman"/>
          <w:color w:val="000000"/>
          <w:sz w:val="24"/>
          <w:szCs w:val="24"/>
          <w:lang w:eastAsia="ar-SA"/>
        </w:rPr>
      </w:pPr>
      <w:r w:rsidRPr="00D56CCB">
        <w:rPr>
          <w:rFonts w:ascii="Times New Roman" w:hAnsi="Times New Roman" w:cs="Times New Roman"/>
          <w:color w:val="000000"/>
          <w:sz w:val="24"/>
          <w:szCs w:val="24"/>
          <w:lang w:eastAsia="ar-SA"/>
        </w:rPr>
        <w:t>Képes művészeti kritikákat írni.</w:t>
      </w:r>
    </w:p>
    <w:p w:rsidR="001A450A" w:rsidRPr="00D56CCB" w:rsidRDefault="001A450A" w:rsidP="001A450A">
      <w:pPr>
        <w:suppressAutoHyphens/>
        <w:autoSpaceDE w:val="0"/>
        <w:autoSpaceDN w:val="0"/>
        <w:adjustRightInd w:val="0"/>
        <w:jc w:val="both"/>
        <w:rPr>
          <w:rFonts w:ascii="Times New Roman" w:hAnsi="Times New Roman" w:cs="Times New Roman"/>
          <w:color w:val="000000"/>
          <w:sz w:val="24"/>
          <w:szCs w:val="24"/>
          <w:lang w:eastAsia="ar-SA"/>
        </w:rPr>
      </w:pPr>
    </w:p>
    <w:p w:rsidR="001A450A" w:rsidRPr="00D56CCB" w:rsidRDefault="001A450A" w:rsidP="001A450A">
      <w:pPr>
        <w:pStyle w:val="Listaszerbekezds"/>
        <w:tabs>
          <w:tab w:val="left" w:pos="567"/>
        </w:tabs>
        <w:suppressAutoHyphens/>
        <w:autoSpaceDE w:val="0"/>
        <w:autoSpaceDN w:val="0"/>
        <w:adjustRightInd w:val="0"/>
        <w:ind w:left="792"/>
        <w:jc w:val="both"/>
        <w:rPr>
          <w:rFonts w:ascii="Times New Roman" w:hAnsi="Times New Roman" w:cs="Times New Roman"/>
          <w:b/>
          <w:color w:val="000000"/>
          <w:sz w:val="24"/>
          <w:szCs w:val="24"/>
          <w:lang w:eastAsia="ar-SA"/>
        </w:rPr>
      </w:pPr>
      <w:r w:rsidRPr="00D56CCB">
        <w:rPr>
          <w:rFonts w:ascii="Times New Roman" w:hAnsi="Times New Roman" w:cs="Times New Roman"/>
          <w:b/>
          <w:color w:val="000000"/>
          <w:sz w:val="24"/>
          <w:szCs w:val="24"/>
          <w:lang w:eastAsia="ar-SA"/>
        </w:rPr>
        <w:lastRenderedPageBreak/>
        <w:t>Az etika specializáción továbbá a szabad bölcsész</w:t>
      </w:r>
    </w:p>
    <w:p w:rsidR="001A450A" w:rsidRPr="00D56CCB" w:rsidRDefault="001A450A" w:rsidP="001A450A">
      <w:pPr>
        <w:pStyle w:val="Listaszerbekezds"/>
        <w:tabs>
          <w:tab w:val="left" w:pos="567"/>
        </w:tabs>
        <w:suppressAutoHyphens/>
        <w:autoSpaceDE w:val="0"/>
        <w:autoSpaceDN w:val="0"/>
        <w:adjustRightInd w:val="0"/>
        <w:ind w:left="792"/>
        <w:jc w:val="both"/>
        <w:rPr>
          <w:rFonts w:ascii="Times New Roman" w:hAnsi="Times New Roman" w:cs="Times New Roman"/>
          <w:b/>
          <w:color w:val="000000"/>
          <w:sz w:val="24"/>
          <w:szCs w:val="24"/>
          <w:lang w:eastAsia="ar-SA"/>
        </w:rPr>
      </w:pPr>
      <w:proofErr w:type="gramStart"/>
      <w:r w:rsidRPr="00D56CCB">
        <w:rPr>
          <w:rFonts w:ascii="Times New Roman" w:hAnsi="Times New Roman" w:cs="Times New Roman"/>
          <w:b/>
          <w:color w:val="000000"/>
          <w:sz w:val="24"/>
          <w:szCs w:val="24"/>
          <w:lang w:eastAsia="ar-SA"/>
        </w:rPr>
        <w:t>a</w:t>
      </w:r>
      <w:proofErr w:type="gramEnd"/>
      <w:r w:rsidRPr="00D56CCB">
        <w:rPr>
          <w:rFonts w:ascii="Times New Roman" w:hAnsi="Times New Roman" w:cs="Times New Roman"/>
          <w:b/>
          <w:color w:val="000000"/>
          <w:sz w:val="24"/>
          <w:szCs w:val="24"/>
          <w:lang w:eastAsia="ar-SA"/>
        </w:rPr>
        <w:t>)tudása:</w:t>
      </w:r>
    </w:p>
    <w:p w:rsidR="001A450A" w:rsidRPr="00D56CCB" w:rsidRDefault="001A450A" w:rsidP="001A450A">
      <w:pPr>
        <w:pStyle w:val="Listaszerbekezds"/>
        <w:suppressAutoHyphens/>
        <w:autoSpaceDE w:val="0"/>
        <w:autoSpaceDN w:val="0"/>
        <w:adjustRightInd w:val="0"/>
        <w:ind w:left="1080"/>
        <w:jc w:val="both"/>
        <w:rPr>
          <w:rFonts w:ascii="Times New Roman" w:hAnsi="Times New Roman" w:cs="Times New Roman"/>
          <w:color w:val="000000"/>
          <w:sz w:val="24"/>
          <w:szCs w:val="24"/>
          <w:lang w:eastAsia="ar-SA"/>
        </w:rPr>
      </w:pPr>
      <w:r w:rsidRPr="00D56CCB">
        <w:rPr>
          <w:rFonts w:ascii="Times New Roman" w:hAnsi="Times New Roman" w:cs="Times New Roman"/>
          <w:color w:val="000000"/>
          <w:sz w:val="24"/>
          <w:szCs w:val="24"/>
          <w:lang w:eastAsia="ar-SA"/>
        </w:rPr>
        <w:t xml:space="preserve">A hallgató tájékozott az etikatörténet korszakaiban. </w:t>
      </w:r>
    </w:p>
    <w:p w:rsidR="001A450A" w:rsidRPr="00D56CCB" w:rsidRDefault="001A450A" w:rsidP="001A450A">
      <w:pPr>
        <w:pStyle w:val="Listaszerbekezds"/>
        <w:suppressAutoHyphens/>
        <w:autoSpaceDE w:val="0"/>
        <w:autoSpaceDN w:val="0"/>
        <w:adjustRightInd w:val="0"/>
        <w:ind w:left="1080"/>
        <w:jc w:val="both"/>
        <w:rPr>
          <w:rFonts w:ascii="Times New Roman" w:hAnsi="Times New Roman" w:cs="Times New Roman"/>
          <w:color w:val="000000"/>
          <w:sz w:val="24"/>
          <w:szCs w:val="24"/>
          <w:lang w:eastAsia="ar-SA"/>
        </w:rPr>
      </w:pPr>
      <w:r w:rsidRPr="00D56CCB">
        <w:rPr>
          <w:rFonts w:ascii="Times New Roman" w:hAnsi="Times New Roman" w:cs="Times New Roman"/>
          <w:color w:val="000000"/>
          <w:sz w:val="24"/>
          <w:szCs w:val="24"/>
          <w:lang w:eastAsia="ar-SA"/>
        </w:rPr>
        <w:t xml:space="preserve">Ismeri az ágazati etikákat. </w:t>
      </w:r>
    </w:p>
    <w:p w:rsidR="001A450A" w:rsidRPr="00D56CCB" w:rsidRDefault="001A450A" w:rsidP="001A450A">
      <w:pPr>
        <w:pStyle w:val="Listaszerbekezds"/>
        <w:suppressAutoHyphens/>
        <w:autoSpaceDE w:val="0"/>
        <w:autoSpaceDN w:val="0"/>
        <w:adjustRightInd w:val="0"/>
        <w:ind w:left="1080"/>
        <w:jc w:val="both"/>
        <w:rPr>
          <w:rFonts w:ascii="Times New Roman" w:hAnsi="Times New Roman" w:cs="Times New Roman"/>
          <w:color w:val="000000"/>
          <w:sz w:val="24"/>
          <w:szCs w:val="24"/>
          <w:lang w:eastAsia="ar-SA"/>
        </w:rPr>
      </w:pPr>
      <w:r w:rsidRPr="00D56CCB">
        <w:rPr>
          <w:rFonts w:ascii="Times New Roman" w:hAnsi="Times New Roman" w:cs="Times New Roman"/>
          <w:color w:val="000000"/>
          <w:sz w:val="24"/>
          <w:szCs w:val="24"/>
          <w:lang w:eastAsia="ar-SA"/>
        </w:rPr>
        <w:t>Átlátja az alkalmazott etikák, a filozófiai antropológia, az ökológiai etika, a politikaelmélet alapvető problémáit.</w:t>
      </w:r>
    </w:p>
    <w:p w:rsidR="001A450A" w:rsidRPr="00D56CCB" w:rsidRDefault="001A450A" w:rsidP="001A450A">
      <w:pPr>
        <w:suppressAutoHyphens/>
        <w:autoSpaceDE w:val="0"/>
        <w:autoSpaceDN w:val="0"/>
        <w:adjustRightInd w:val="0"/>
        <w:jc w:val="both"/>
        <w:rPr>
          <w:rFonts w:ascii="Times New Roman" w:hAnsi="Times New Roman" w:cs="Times New Roman"/>
          <w:color w:val="000000"/>
          <w:sz w:val="24"/>
          <w:szCs w:val="24"/>
          <w:lang w:eastAsia="ar-SA"/>
        </w:rPr>
      </w:pPr>
    </w:p>
    <w:p w:rsidR="001A450A" w:rsidRPr="00D56CCB" w:rsidRDefault="001A450A" w:rsidP="001A450A">
      <w:pPr>
        <w:pStyle w:val="Listaszerbekezds"/>
        <w:tabs>
          <w:tab w:val="left" w:pos="567"/>
        </w:tabs>
        <w:suppressAutoHyphens/>
        <w:autoSpaceDE w:val="0"/>
        <w:autoSpaceDN w:val="0"/>
        <w:adjustRightInd w:val="0"/>
        <w:ind w:left="792"/>
        <w:jc w:val="both"/>
        <w:rPr>
          <w:rFonts w:ascii="Times New Roman" w:hAnsi="Times New Roman" w:cs="Times New Roman"/>
          <w:b/>
          <w:color w:val="000000"/>
          <w:sz w:val="24"/>
          <w:szCs w:val="24"/>
          <w:lang w:eastAsia="ar-SA"/>
        </w:rPr>
      </w:pPr>
      <w:r w:rsidRPr="00D56CCB">
        <w:rPr>
          <w:rFonts w:ascii="Times New Roman" w:hAnsi="Times New Roman" w:cs="Times New Roman"/>
          <w:b/>
          <w:color w:val="000000"/>
          <w:sz w:val="24"/>
          <w:szCs w:val="24"/>
          <w:lang w:eastAsia="ar-SA"/>
        </w:rPr>
        <w:t>A filmelmélet és filmtörténet specializáción továbbá a szabad bölcsész</w:t>
      </w:r>
    </w:p>
    <w:p w:rsidR="001A450A" w:rsidRPr="00D56CCB" w:rsidRDefault="001A450A" w:rsidP="001A450A">
      <w:pPr>
        <w:pStyle w:val="Listaszerbekezds"/>
        <w:tabs>
          <w:tab w:val="left" w:pos="567"/>
        </w:tabs>
        <w:suppressAutoHyphens/>
        <w:autoSpaceDE w:val="0"/>
        <w:autoSpaceDN w:val="0"/>
        <w:adjustRightInd w:val="0"/>
        <w:ind w:left="792"/>
        <w:jc w:val="both"/>
        <w:rPr>
          <w:rFonts w:ascii="Times New Roman" w:hAnsi="Times New Roman" w:cs="Times New Roman"/>
          <w:b/>
          <w:color w:val="000000"/>
          <w:sz w:val="24"/>
          <w:szCs w:val="24"/>
          <w:lang w:eastAsia="ar-SA"/>
        </w:rPr>
      </w:pPr>
      <w:proofErr w:type="gramStart"/>
      <w:r w:rsidRPr="00D56CCB">
        <w:rPr>
          <w:rFonts w:ascii="Times New Roman" w:hAnsi="Times New Roman" w:cs="Times New Roman"/>
          <w:b/>
          <w:color w:val="000000"/>
          <w:sz w:val="24"/>
          <w:szCs w:val="24"/>
          <w:lang w:eastAsia="ar-SA"/>
        </w:rPr>
        <w:t>a</w:t>
      </w:r>
      <w:proofErr w:type="gramEnd"/>
      <w:r w:rsidRPr="00D56CCB">
        <w:rPr>
          <w:rFonts w:ascii="Times New Roman" w:hAnsi="Times New Roman" w:cs="Times New Roman"/>
          <w:b/>
          <w:color w:val="000000"/>
          <w:sz w:val="24"/>
          <w:szCs w:val="24"/>
          <w:lang w:eastAsia="ar-SA"/>
        </w:rPr>
        <w:t>) tudása:</w:t>
      </w:r>
    </w:p>
    <w:p w:rsidR="001A450A" w:rsidRPr="00D56CCB" w:rsidRDefault="001A450A" w:rsidP="001A450A">
      <w:pPr>
        <w:pStyle w:val="Listaszerbekezds"/>
        <w:suppressAutoHyphens/>
        <w:autoSpaceDE w:val="0"/>
        <w:autoSpaceDN w:val="0"/>
        <w:adjustRightInd w:val="0"/>
        <w:ind w:left="1080"/>
        <w:jc w:val="both"/>
        <w:rPr>
          <w:rFonts w:ascii="Times New Roman" w:hAnsi="Times New Roman" w:cs="Times New Roman"/>
          <w:color w:val="000000"/>
          <w:sz w:val="24"/>
          <w:szCs w:val="24"/>
          <w:lang w:eastAsia="ar-SA"/>
        </w:rPr>
      </w:pPr>
      <w:r w:rsidRPr="00D56CCB">
        <w:rPr>
          <w:rFonts w:ascii="Times New Roman" w:hAnsi="Times New Roman" w:cs="Times New Roman"/>
          <w:color w:val="000000"/>
          <w:sz w:val="24"/>
          <w:szCs w:val="24"/>
          <w:lang w:eastAsia="ar-SA"/>
        </w:rPr>
        <w:t>- A hallgató tájékozott a filmtörténetben és a filmelméletekben</w:t>
      </w:r>
      <w:proofErr w:type="gramStart"/>
      <w:r w:rsidRPr="00D56CCB">
        <w:rPr>
          <w:rFonts w:ascii="Times New Roman" w:hAnsi="Times New Roman" w:cs="Times New Roman"/>
          <w:color w:val="000000"/>
          <w:sz w:val="24"/>
          <w:szCs w:val="24"/>
          <w:lang w:eastAsia="ar-SA"/>
        </w:rPr>
        <w:t>,.</w:t>
      </w:r>
      <w:proofErr w:type="gramEnd"/>
    </w:p>
    <w:p w:rsidR="001A450A" w:rsidRPr="00D56CCB" w:rsidRDefault="001A450A" w:rsidP="001A450A">
      <w:pPr>
        <w:pStyle w:val="Listaszerbekezds"/>
        <w:suppressAutoHyphens/>
        <w:autoSpaceDE w:val="0"/>
        <w:autoSpaceDN w:val="0"/>
        <w:adjustRightInd w:val="0"/>
        <w:ind w:left="1080"/>
        <w:jc w:val="both"/>
        <w:rPr>
          <w:rFonts w:ascii="Times New Roman" w:hAnsi="Times New Roman" w:cs="Times New Roman"/>
          <w:color w:val="000000"/>
          <w:sz w:val="24"/>
          <w:szCs w:val="24"/>
          <w:lang w:eastAsia="ar-SA"/>
        </w:rPr>
      </w:pPr>
      <w:r w:rsidRPr="00D56CCB">
        <w:rPr>
          <w:rFonts w:ascii="Times New Roman" w:hAnsi="Times New Roman" w:cs="Times New Roman"/>
          <w:color w:val="000000"/>
          <w:sz w:val="24"/>
          <w:szCs w:val="24"/>
          <w:lang w:eastAsia="ar-SA"/>
        </w:rPr>
        <w:t xml:space="preserve">- Ismeri a filmelemzés módszereit, elméleti alapjait és jelentőségét. </w:t>
      </w:r>
    </w:p>
    <w:p w:rsidR="001A450A" w:rsidRPr="00D56CCB" w:rsidRDefault="001A450A" w:rsidP="001A450A">
      <w:pPr>
        <w:pStyle w:val="Listaszerbekezds"/>
        <w:suppressAutoHyphens/>
        <w:autoSpaceDE w:val="0"/>
        <w:autoSpaceDN w:val="0"/>
        <w:adjustRightInd w:val="0"/>
        <w:ind w:left="1080"/>
        <w:jc w:val="both"/>
        <w:rPr>
          <w:rFonts w:ascii="Times New Roman" w:hAnsi="Times New Roman" w:cs="Times New Roman"/>
          <w:color w:val="000000"/>
          <w:sz w:val="24"/>
          <w:szCs w:val="24"/>
          <w:highlight w:val="yellow"/>
          <w:lang w:eastAsia="ar-SA"/>
        </w:rPr>
      </w:pPr>
      <w:r w:rsidRPr="00D56CCB">
        <w:rPr>
          <w:rFonts w:ascii="Times New Roman" w:hAnsi="Times New Roman" w:cs="Times New Roman"/>
          <w:color w:val="000000"/>
          <w:sz w:val="24"/>
          <w:szCs w:val="24"/>
          <w:lang w:eastAsia="ar-SA"/>
        </w:rPr>
        <w:t>- Átlátja a filmi kompozíciót, a filmi elbeszélést.</w:t>
      </w:r>
    </w:p>
    <w:p w:rsidR="001A450A" w:rsidRPr="00D56CCB" w:rsidRDefault="001A450A" w:rsidP="001A450A">
      <w:pPr>
        <w:suppressAutoHyphens/>
        <w:autoSpaceDE w:val="0"/>
        <w:autoSpaceDN w:val="0"/>
        <w:adjustRightInd w:val="0"/>
        <w:jc w:val="both"/>
        <w:rPr>
          <w:rFonts w:ascii="Times New Roman" w:hAnsi="Times New Roman" w:cs="Times New Roman"/>
          <w:color w:val="000000"/>
          <w:sz w:val="24"/>
          <w:szCs w:val="24"/>
          <w:lang w:eastAsia="ar-SA"/>
        </w:rPr>
      </w:pPr>
    </w:p>
    <w:p w:rsidR="001A450A" w:rsidRPr="00D56CCB" w:rsidDel="00C12390" w:rsidRDefault="001A450A" w:rsidP="001A450A">
      <w:pPr>
        <w:pStyle w:val="Listaszerbekezds"/>
        <w:tabs>
          <w:tab w:val="left" w:pos="567"/>
        </w:tabs>
        <w:suppressAutoHyphens/>
        <w:autoSpaceDE w:val="0"/>
        <w:autoSpaceDN w:val="0"/>
        <w:adjustRightInd w:val="0"/>
        <w:ind w:left="792"/>
        <w:jc w:val="both"/>
        <w:rPr>
          <w:del w:id="14" w:author="Rádli Katalin" w:date="2016-01-18T00:54:00Z"/>
          <w:rFonts w:ascii="Times New Roman" w:hAnsi="Times New Roman" w:cs="Times New Roman"/>
          <w:b/>
          <w:color w:val="000000"/>
          <w:sz w:val="24"/>
          <w:szCs w:val="24"/>
          <w:lang w:eastAsia="ar-SA"/>
        </w:rPr>
      </w:pPr>
      <w:del w:id="15" w:author="Rádli Katalin" w:date="2016-01-18T00:54:00Z">
        <w:r w:rsidRPr="00D56CCB" w:rsidDel="00C12390">
          <w:rPr>
            <w:rFonts w:ascii="Times New Roman" w:hAnsi="Times New Roman" w:cs="Times New Roman"/>
            <w:b/>
            <w:color w:val="000000"/>
            <w:sz w:val="24"/>
            <w:szCs w:val="24"/>
            <w:lang w:eastAsia="ar-SA"/>
          </w:rPr>
          <w:delText>A kommunikáció, médiatudomány specializáción továbbá a szabad bölcsész:</w:delText>
        </w:r>
      </w:del>
    </w:p>
    <w:p w:rsidR="001A450A" w:rsidRPr="00D56CCB" w:rsidDel="00C12390" w:rsidRDefault="001A450A" w:rsidP="001A450A">
      <w:pPr>
        <w:pStyle w:val="Listaszerbekezds"/>
        <w:tabs>
          <w:tab w:val="left" w:pos="567"/>
        </w:tabs>
        <w:suppressAutoHyphens/>
        <w:autoSpaceDE w:val="0"/>
        <w:autoSpaceDN w:val="0"/>
        <w:adjustRightInd w:val="0"/>
        <w:ind w:left="792"/>
        <w:jc w:val="both"/>
        <w:rPr>
          <w:del w:id="16" w:author="Rádli Katalin" w:date="2016-01-18T00:54:00Z"/>
          <w:rFonts w:ascii="Times New Roman" w:hAnsi="Times New Roman" w:cs="Times New Roman"/>
          <w:b/>
          <w:color w:val="000000"/>
          <w:sz w:val="24"/>
          <w:szCs w:val="24"/>
          <w:lang w:eastAsia="ar-SA"/>
        </w:rPr>
      </w:pPr>
      <w:del w:id="17" w:author="Rádli Katalin" w:date="2016-01-18T00:54:00Z">
        <w:r w:rsidRPr="00D56CCB" w:rsidDel="00C12390">
          <w:rPr>
            <w:rFonts w:ascii="Times New Roman" w:hAnsi="Times New Roman" w:cs="Times New Roman"/>
            <w:b/>
            <w:color w:val="000000"/>
            <w:sz w:val="24"/>
            <w:szCs w:val="24"/>
            <w:lang w:eastAsia="ar-SA"/>
          </w:rPr>
          <w:delText>a)tudása:</w:delText>
        </w:r>
      </w:del>
    </w:p>
    <w:p w:rsidR="001A450A" w:rsidRPr="00D56CCB" w:rsidDel="00C12390" w:rsidRDefault="001A450A" w:rsidP="001A450A">
      <w:pPr>
        <w:pStyle w:val="Listaszerbekezds"/>
        <w:suppressAutoHyphens/>
        <w:autoSpaceDE w:val="0"/>
        <w:autoSpaceDN w:val="0"/>
        <w:adjustRightInd w:val="0"/>
        <w:ind w:left="1080"/>
        <w:jc w:val="both"/>
        <w:rPr>
          <w:del w:id="18" w:author="Rádli Katalin" w:date="2016-01-18T00:54:00Z"/>
          <w:rFonts w:ascii="Times New Roman" w:hAnsi="Times New Roman" w:cs="Times New Roman"/>
          <w:color w:val="000000"/>
          <w:sz w:val="24"/>
          <w:szCs w:val="24"/>
          <w:lang w:eastAsia="ar-SA"/>
        </w:rPr>
      </w:pPr>
      <w:del w:id="19" w:author="Rádli Katalin" w:date="2016-01-18T00:54:00Z">
        <w:r w:rsidRPr="00D56CCB" w:rsidDel="00C12390">
          <w:rPr>
            <w:rFonts w:ascii="Times New Roman" w:hAnsi="Times New Roman" w:cs="Times New Roman"/>
            <w:color w:val="000000"/>
            <w:sz w:val="24"/>
            <w:szCs w:val="24"/>
            <w:lang w:eastAsia="ar-SA"/>
          </w:rPr>
          <w:delText>- A hallgató jártas alapvető jogi, etikai, gazdasági, igazgatási és uniós ismeretekben,</w:delText>
        </w:r>
      </w:del>
    </w:p>
    <w:p w:rsidR="001A450A" w:rsidRPr="00D56CCB" w:rsidDel="00C12390" w:rsidRDefault="001A450A" w:rsidP="001A450A">
      <w:pPr>
        <w:pStyle w:val="Listaszerbekezds"/>
        <w:suppressAutoHyphens/>
        <w:autoSpaceDE w:val="0"/>
        <w:autoSpaceDN w:val="0"/>
        <w:adjustRightInd w:val="0"/>
        <w:ind w:left="1080"/>
        <w:jc w:val="both"/>
        <w:rPr>
          <w:del w:id="20" w:author="Rádli Katalin" w:date="2016-01-18T00:54:00Z"/>
          <w:rFonts w:ascii="Times New Roman" w:hAnsi="Times New Roman" w:cs="Times New Roman"/>
          <w:color w:val="000000"/>
          <w:sz w:val="24"/>
          <w:szCs w:val="24"/>
          <w:lang w:eastAsia="ar-SA"/>
        </w:rPr>
      </w:pPr>
      <w:del w:id="21" w:author="Rádli Katalin" w:date="2016-01-18T00:54:00Z">
        <w:r w:rsidRPr="00D56CCB" w:rsidDel="00C12390">
          <w:rPr>
            <w:rFonts w:ascii="Times New Roman" w:hAnsi="Times New Roman" w:cs="Times New Roman"/>
            <w:color w:val="000000"/>
            <w:sz w:val="24"/>
            <w:szCs w:val="24"/>
            <w:lang w:eastAsia="ar-SA"/>
          </w:rPr>
          <w:delText xml:space="preserve">- Birtokában van alapvető informatikai ismereteknek, </w:delText>
        </w:r>
      </w:del>
    </w:p>
    <w:p w:rsidR="001A450A" w:rsidRPr="00D56CCB" w:rsidDel="00C12390" w:rsidRDefault="001A450A" w:rsidP="001A450A">
      <w:pPr>
        <w:pStyle w:val="Listaszerbekezds"/>
        <w:suppressAutoHyphens/>
        <w:autoSpaceDE w:val="0"/>
        <w:autoSpaceDN w:val="0"/>
        <w:adjustRightInd w:val="0"/>
        <w:ind w:left="1080"/>
        <w:jc w:val="both"/>
        <w:rPr>
          <w:del w:id="22" w:author="Rádli Katalin" w:date="2016-01-18T00:54:00Z"/>
          <w:rFonts w:ascii="Times New Roman" w:hAnsi="Times New Roman" w:cs="Times New Roman"/>
          <w:color w:val="000000"/>
          <w:sz w:val="24"/>
          <w:szCs w:val="24"/>
          <w:lang w:eastAsia="ar-SA"/>
        </w:rPr>
      </w:pPr>
      <w:del w:id="23" w:author="Rádli Katalin" w:date="2016-01-18T00:54:00Z">
        <w:r w:rsidRPr="00D56CCB" w:rsidDel="00C12390">
          <w:rPr>
            <w:rFonts w:ascii="Times New Roman" w:hAnsi="Times New Roman" w:cs="Times New Roman"/>
            <w:color w:val="000000"/>
            <w:sz w:val="24"/>
            <w:szCs w:val="24"/>
            <w:lang w:eastAsia="ar-SA"/>
          </w:rPr>
          <w:delText>- Ismeri a kommunikáció sajátos színtereit, a kommunikáció dinamikáját, a kmmunikációs zavarokat.</w:delText>
        </w:r>
      </w:del>
    </w:p>
    <w:p w:rsidR="001A450A" w:rsidRPr="00D56CCB" w:rsidDel="00C12390" w:rsidRDefault="001A450A" w:rsidP="001A450A">
      <w:pPr>
        <w:pStyle w:val="Listaszerbekezds"/>
        <w:suppressAutoHyphens/>
        <w:autoSpaceDE w:val="0"/>
        <w:autoSpaceDN w:val="0"/>
        <w:adjustRightInd w:val="0"/>
        <w:ind w:left="1080"/>
        <w:jc w:val="both"/>
        <w:rPr>
          <w:del w:id="24" w:author="Rádli Katalin" w:date="2016-01-18T00:54:00Z"/>
          <w:rFonts w:ascii="Times New Roman" w:hAnsi="Times New Roman" w:cs="Times New Roman"/>
          <w:color w:val="000000"/>
          <w:sz w:val="24"/>
          <w:szCs w:val="24"/>
          <w:lang w:eastAsia="ar-SA"/>
        </w:rPr>
      </w:pPr>
      <w:del w:id="25" w:author="Rádli Katalin" w:date="2016-01-18T00:54:00Z">
        <w:r w:rsidRPr="00D56CCB" w:rsidDel="00C12390">
          <w:rPr>
            <w:rFonts w:ascii="Times New Roman" w:hAnsi="Times New Roman" w:cs="Times New Roman"/>
            <w:color w:val="000000"/>
            <w:sz w:val="24"/>
            <w:szCs w:val="24"/>
            <w:lang w:eastAsia="ar-SA"/>
          </w:rPr>
          <w:delText>Átlátja a mediatizált kommunikációt.</w:delText>
        </w:r>
      </w:del>
    </w:p>
    <w:p w:rsidR="001A450A" w:rsidRPr="00D56CCB" w:rsidDel="00C12390" w:rsidRDefault="001A450A" w:rsidP="001A450A">
      <w:pPr>
        <w:pStyle w:val="Listaszerbekezds"/>
        <w:suppressAutoHyphens/>
        <w:autoSpaceDE w:val="0"/>
        <w:autoSpaceDN w:val="0"/>
        <w:adjustRightInd w:val="0"/>
        <w:ind w:left="1080"/>
        <w:jc w:val="both"/>
        <w:rPr>
          <w:del w:id="26" w:author="Rádli Katalin" w:date="2016-01-18T00:54:00Z"/>
          <w:rFonts w:ascii="Times New Roman" w:hAnsi="Times New Roman" w:cs="Times New Roman"/>
          <w:color w:val="000000"/>
          <w:sz w:val="24"/>
          <w:szCs w:val="24"/>
          <w:lang w:eastAsia="ar-SA"/>
        </w:rPr>
      </w:pPr>
      <w:del w:id="27" w:author="Rádli Katalin" w:date="2016-01-18T00:54:00Z">
        <w:r w:rsidRPr="00D56CCB" w:rsidDel="00C12390">
          <w:rPr>
            <w:rFonts w:ascii="Times New Roman" w:hAnsi="Times New Roman" w:cs="Times New Roman"/>
            <w:color w:val="000000"/>
            <w:sz w:val="24"/>
            <w:szCs w:val="24"/>
            <w:lang w:eastAsia="ar-SA"/>
          </w:rPr>
          <w:delText>Rendelkezik alapvető médiaismeretekkel.</w:delText>
        </w:r>
      </w:del>
    </w:p>
    <w:p w:rsidR="001A450A" w:rsidRPr="00D56CCB" w:rsidDel="00C12390" w:rsidRDefault="001A450A" w:rsidP="001A450A">
      <w:pPr>
        <w:suppressAutoHyphens/>
        <w:autoSpaceDE w:val="0"/>
        <w:autoSpaceDN w:val="0"/>
        <w:adjustRightInd w:val="0"/>
        <w:jc w:val="both"/>
        <w:rPr>
          <w:del w:id="28" w:author="Rádli Katalin" w:date="2016-01-18T00:54:00Z"/>
          <w:rFonts w:ascii="Times New Roman" w:hAnsi="Times New Roman" w:cs="Times New Roman"/>
          <w:color w:val="000000"/>
          <w:sz w:val="24"/>
          <w:szCs w:val="24"/>
          <w:lang w:eastAsia="ar-SA"/>
        </w:rPr>
      </w:pPr>
    </w:p>
    <w:p w:rsidR="001A450A" w:rsidRPr="00D56CCB" w:rsidDel="00C12390" w:rsidRDefault="001A450A" w:rsidP="001A450A">
      <w:pPr>
        <w:pStyle w:val="Listaszerbekezds"/>
        <w:tabs>
          <w:tab w:val="left" w:pos="567"/>
        </w:tabs>
        <w:suppressAutoHyphens/>
        <w:autoSpaceDE w:val="0"/>
        <w:autoSpaceDN w:val="0"/>
        <w:adjustRightInd w:val="0"/>
        <w:ind w:left="792"/>
        <w:jc w:val="both"/>
        <w:rPr>
          <w:del w:id="29" w:author="Rádli Katalin" w:date="2016-01-18T00:54:00Z"/>
          <w:rFonts w:ascii="Times New Roman" w:hAnsi="Times New Roman" w:cs="Times New Roman"/>
          <w:b/>
          <w:color w:val="000000"/>
          <w:sz w:val="24"/>
          <w:szCs w:val="24"/>
          <w:lang w:eastAsia="ar-SA"/>
        </w:rPr>
      </w:pPr>
      <w:del w:id="30" w:author="Rádli Katalin" w:date="2016-01-18T00:54:00Z">
        <w:r w:rsidRPr="00D56CCB" w:rsidDel="00C12390">
          <w:rPr>
            <w:rFonts w:ascii="Times New Roman" w:hAnsi="Times New Roman" w:cs="Times New Roman"/>
            <w:b/>
            <w:color w:val="000000"/>
            <w:sz w:val="24"/>
            <w:szCs w:val="24"/>
            <w:lang w:eastAsia="ar-SA"/>
          </w:rPr>
          <w:delText>b) képessége:</w:delText>
        </w:r>
      </w:del>
    </w:p>
    <w:p w:rsidR="001A450A" w:rsidRPr="00D56CCB" w:rsidRDefault="001A450A" w:rsidP="001A450A">
      <w:pPr>
        <w:pStyle w:val="Listaszerbekezds"/>
        <w:suppressAutoHyphens/>
        <w:autoSpaceDE w:val="0"/>
        <w:autoSpaceDN w:val="0"/>
        <w:adjustRightInd w:val="0"/>
        <w:ind w:left="1080"/>
        <w:jc w:val="both"/>
        <w:rPr>
          <w:rFonts w:ascii="Times New Roman" w:hAnsi="Times New Roman" w:cs="Times New Roman"/>
          <w:color w:val="000000"/>
          <w:sz w:val="24"/>
          <w:szCs w:val="24"/>
          <w:lang w:eastAsia="ar-SA"/>
        </w:rPr>
      </w:pPr>
      <w:del w:id="31" w:author="Rádli Katalin" w:date="2016-01-18T00:54:00Z">
        <w:r w:rsidRPr="00D56CCB" w:rsidDel="00C12390">
          <w:rPr>
            <w:rFonts w:ascii="Times New Roman" w:hAnsi="Times New Roman" w:cs="Times New Roman"/>
            <w:color w:val="000000"/>
            <w:sz w:val="24"/>
            <w:szCs w:val="24"/>
            <w:lang w:eastAsia="ar-SA"/>
          </w:rPr>
          <w:delText>Képes a kommunikáció szabályozására.</w:delText>
        </w:r>
      </w:del>
    </w:p>
    <w:p w:rsidR="001A450A" w:rsidRPr="00D56CCB" w:rsidRDefault="001A450A" w:rsidP="001A450A">
      <w:pPr>
        <w:suppressAutoHyphens/>
        <w:autoSpaceDE w:val="0"/>
        <w:autoSpaceDN w:val="0"/>
        <w:adjustRightInd w:val="0"/>
        <w:jc w:val="both"/>
        <w:rPr>
          <w:rFonts w:ascii="Times New Roman" w:hAnsi="Times New Roman" w:cs="Times New Roman"/>
          <w:color w:val="000000"/>
          <w:sz w:val="24"/>
          <w:szCs w:val="24"/>
          <w:lang w:eastAsia="ar-SA"/>
        </w:rPr>
      </w:pPr>
    </w:p>
    <w:p w:rsidR="001A450A" w:rsidRPr="00D56CCB" w:rsidRDefault="001A450A" w:rsidP="001A450A">
      <w:pPr>
        <w:pStyle w:val="Listaszerbekezds"/>
        <w:tabs>
          <w:tab w:val="left" w:pos="567"/>
        </w:tabs>
        <w:suppressAutoHyphens/>
        <w:autoSpaceDE w:val="0"/>
        <w:autoSpaceDN w:val="0"/>
        <w:adjustRightInd w:val="0"/>
        <w:ind w:left="792"/>
        <w:jc w:val="both"/>
        <w:rPr>
          <w:rFonts w:ascii="Times New Roman" w:hAnsi="Times New Roman" w:cs="Times New Roman"/>
          <w:b/>
          <w:color w:val="000000"/>
          <w:sz w:val="24"/>
          <w:szCs w:val="24"/>
          <w:lang w:eastAsia="ar-SA"/>
        </w:rPr>
      </w:pPr>
      <w:r w:rsidRPr="00D56CCB">
        <w:rPr>
          <w:rFonts w:ascii="Times New Roman" w:hAnsi="Times New Roman" w:cs="Times New Roman"/>
          <w:b/>
          <w:color w:val="000000"/>
          <w:sz w:val="24"/>
          <w:szCs w:val="24"/>
          <w:lang w:eastAsia="ar-SA"/>
        </w:rPr>
        <w:t>A művészettörténet specializáción továbbá a szabad bölcsész</w:t>
      </w:r>
      <w:proofErr w:type="gramStart"/>
      <w:r w:rsidRPr="00D56CCB">
        <w:rPr>
          <w:rFonts w:ascii="Times New Roman" w:hAnsi="Times New Roman" w:cs="Times New Roman"/>
          <w:b/>
          <w:color w:val="000000"/>
          <w:sz w:val="24"/>
          <w:szCs w:val="24"/>
          <w:lang w:eastAsia="ar-SA"/>
        </w:rPr>
        <w:t>::</w:t>
      </w:r>
      <w:proofErr w:type="gramEnd"/>
    </w:p>
    <w:p w:rsidR="001A450A" w:rsidRPr="00D56CCB" w:rsidRDefault="001A450A" w:rsidP="001A450A">
      <w:pPr>
        <w:pStyle w:val="Listaszerbekezds"/>
        <w:tabs>
          <w:tab w:val="left" w:pos="567"/>
        </w:tabs>
        <w:suppressAutoHyphens/>
        <w:autoSpaceDE w:val="0"/>
        <w:autoSpaceDN w:val="0"/>
        <w:adjustRightInd w:val="0"/>
        <w:ind w:left="792"/>
        <w:jc w:val="both"/>
        <w:rPr>
          <w:rFonts w:ascii="Times New Roman" w:hAnsi="Times New Roman" w:cs="Times New Roman"/>
          <w:b/>
          <w:color w:val="000000"/>
          <w:sz w:val="24"/>
          <w:szCs w:val="24"/>
          <w:lang w:eastAsia="ar-SA"/>
        </w:rPr>
      </w:pPr>
      <w:proofErr w:type="gramStart"/>
      <w:r w:rsidRPr="00D56CCB">
        <w:rPr>
          <w:rFonts w:ascii="Times New Roman" w:hAnsi="Times New Roman" w:cs="Times New Roman"/>
          <w:b/>
          <w:color w:val="000000"/>
          <w:sz w:val="24"/>
          <w:szCs w:val="24"/>
          <w:lang w:eastAsia="ar-SA"/>
        </w:rPr>
        <w:t>a</w:t>
      </w:r>
      <w:proofErr w:type="gramEnd"/>
      <w:r w:rsidRPr="00D56CCB">
        <w:rPr>
          <w:rFonts w:ascii="Times New Roman" w:hAnsi="Times New Roman" w:cs="Times New Roman"/>
          <w:b/>
          <w:color w:val="000000"/>
          <w:sz w:val="24"/>
          <w:szCs w:val="24"/>
          <w:lang w:eastAsia="ar-SA"/>
        </w:rPr>
        <w:t>) tudása:</w:t>
      </w:r>
    </w:p>
    <w:p w:rsidR="001A450A" w:rsidRPr="00D56CCB" w:rsidRDefault="001A450A" w:rsidP="001A450A">
      <w:pPr>
        <w:pStyle w:val="Listaszerbekezds"/>
        <w:suppressAutoHyphens/>
        <w:autoSpaceDE w:val="0"/>
        <w:autoSpaceDN w:val="0"/>
        <w:adjustRightInd w:val="0"/>
        <w:ind w:left="1080"/>
        <w:jc w:val="both"/>
        <w:rPr>
          <w:rFonts w:ascii="Times New Roman" w:hAnsi="Times New Roman" w:cs="Times New Roman"/>
          <w:color w:val="000000"/>
          <w:sz w:val="24"/>
          <w:szCs w:val="24"/>
          <w:lang w:eastAsia="ar-SA"/>
        </w:rPr>
      </w:pPr>
      <w:r w:rsidRPr="00D56CCB">
        <w:rPr>
          <w:rFonts w:ascii="Times New Roman" w:hAnsi="Times New Roman" w:cs="Times New Roman"/>
          <w:color w:val="000000"/>
          <w:sz w:val="24"/>
          <w:szCs w:val="24"/>
          <w:lang w:eastAsia="ar-SA"/>
        </w:rPr>
        <w:t xml:space="preserve">- Ismeri az egyetemes (európai) és a magyar művészet nagy </w:t>
      </w:r>
      <w:proofErr w:type="gramStart"/>
      <w:r w:rsidRPr="00D56CCB">
        <w:rPr>
          <w:rFonts w:ascii="Times New Roman" w:hAnsi="Times New Roman" w:cs="Times New Roman"/>
          <w:color w:val="000000"/>
          <w:sz w:val="24"/>
          <w:szCs w:val="24"/>
          <w:lang w:eastAsia="ar-SA"/>
        </w:rPr>
        <w:t>stíluskorszakait  (</w:t>
      </w:r>
      <w:proofErr w:type="gramEnd"/>
      <w:r w:rsidRPr="00D56CCB">
        <w:rPr>
          <w:rFonts w:ascii="Times New Roman" w:hAnsi="Times New Roman" w:cs="Times New Roman"/>
          <w:color w:val="000000"/>
          <w:sz w:val="24"/>
          <w:szCs w:val="24"/>
          <w:lang w:eastAsia="ar-SA"/>
        </w:rPr>
        <w:t>az antikvitástól a középkori és újkori művészeten át a modern, és kortárs művészetig).</w:t>
      </w:r>
    </w:p>
    <w:p w:rsidR="001A450A" w:rsidRPr="00D56CCB" w:rsidRDefault="001A450A" w:rsidP="001A450A">
      <w:pPr>
        <w:pStyle w:val="Listaszerbekezds"/>
        <w:suppressAutoHyphens/>
        <w:autoSpaceDE w:val="0"/>
        <w:autoSpaceDN w:val="0"/>
        <w:adjustRightInd w:val="0"/>
        <w:ind w:left="1080"/>
        <w:jc w:val="both"/>
        <w:rPr>
          <w:rFonts w:ascii="Times New Roman" w:hAnsi="Times New Roman" w:cs="Times New Roman"/>
          <w:color w:val="000000"/>
          <w:sz w:val="24"/>
          <w:szCs w:val="24"/>
          <w:lang w:eastAsia="ar-SA"/>
        </w:rPr>
      </w:pPr>
      <w:r w:rsidRPr="00D56CCB">
        <w:rPr>
          <w:rFonts w:ascii="Times New Roman" w:hAnsi="Times New Roman" w:cs="Times New Roman"/>
          <w:color w:val="000000"/>
          <w:sz w:val="24"/>
          <w:szCs w:val="24"/>
          <w:lang w:eastAsia="ar-SA"/>
        </w:rPr>
        <w:t xml:space="preserve">- Jártas a </w:t>
      </w:r>
      <w:proofErr w:type="spellStart"/>
      <w:r w:rsidRPr="00D56CCB">
        <w:rPr>
          <w:rFonts w:ascii="Times New Roman" w:hAnsi="Times New Roman" w:cs="Times New Roman"/>
          <w:color w:val="000000"/>
          <w:sz w:val="24"/>
          <w:szCs w:val="24"/>
          <w:lang w:eastAsia="ar-SA"/>
        </w:rPr>
        <w:t>kutatásmódszertani</w:t>
      </w:r>
      <w:proofErr w:type="spellEnd"/>
      <w:r w:rsidRPr="00D56CCB">
        <w:rPr>
          <w:rFonts w:ascii="Times New Roman" w:hAnsi="Times New Roman" w:cs="Times New Roman"/>
          <w:color w:val="000000"/>
          <w:sz w:val="24"/>
          <w:szCs w:val="24"/>
          <w:lang w:eastAsia="ar-SA"/>
        </w:rPr>
        <w:t xml:space="preserve"> és értelmezéstani alapismeretekben, a kiállítás-értékelésben.</w:t>
      </w:r>
    </w:p>
    <w:p w:rsidR="001A450A" w:rsidRPr="00D56CCB" w:rsidRDefault="001A450A" w:rsidP="001A450A">
      <w:pPr>
        <w:pStyle w:val="Listaszerbekezds"/>
        <w:suppressAutoHyphens/>
        <w:autoSpaceDE w:val="0"/>
        <w:autoSpaceDN w:val="0"/>
        <w:adjustRightInd w:val="0"/>
        <w:ind w:left="1080"/>
        <w:jc w:val="both"/>
        <w:rPr>
          <w:rFonts w:ascii="Times New Roman" w:hAnsi="Times New Roman" w:cs="Times New Roman"/>
          <w:color w:val="000000"/>
          <w:sz w:val="24"/>
          <w:szCs w:val="24"/>
          <w:lang w:eastAsia="ar-SA"/>
        </w:rPr>
      </w:pPr>
      <w:r w:rsidRPr="00D56CCB">
        <w:rPr>
          <w:rFonts w:ascii="Times New Roman" w:hAnsi="Times New Roman" w:cs="Times New Roman"/>
          <w:color w:val="000000"/>
          <w:sz w:val="24"/>
          <w:szCs w:val="24"/>
          <w:lang w:eastAsia="ar-SA"/>
        </w:rPr>
        <w:t>- Rendelkezik muzeológiai és műemlékvédelmi alapismeretekkel.</w:t>
      </w:r>
    </w:p>
    <w:p w:rsidR="001A450A" w:rsidRPr="00D56CCB" w:rsidRDefault="001A450A" w:rsidP="001A450A">
      <w:pPr>
        <w:suppressAutoHyphens/>
        <w:autoSpaceDE w:val="0"/>
        <w:autoSpaceDN w:val="0"/>
        <w:adjustRightInd w:val="0"/>
        <w:jc w:val="both"/>
        <w:rPr>
          <w:rFonts w:ascii="Times New Roman" w:hAnsi="Times New Roman" w:cs="Times New Roman"/>
          <w:color w:val="000000"/>
          <w:sz w:val="24"/>
          <w:szCs w:val="24"/>
          <w:lang w:eastAsia="ar-SA"/>
        </w:rPr>
      </w:pPr>
    </w:p>
    <w:p w:rsidR="001A450A" w:rsidRPr="00D56CCB" w:rsidRDefault="001A450A" w:rsidP="001A450A">
      <w:pPr>
        <w:pStyle w:val="Listaszerbekezds"/>
        <w:tabs>
          <w:tab w:val="left" w:pos="567"/>
        </w:tabs>
        <w:suppressAutoHyphens/>
        <w:autoSpaceDE w:val="0"/>
        <w:autoSpaceDN w:val="0"/>
        <w:adjustRightInd w:val="0"/>
        <w:ind w:left="792"/>
        <w:jc w:val="both"/>
        <w:rPr>
          <w:rFonts w:ascii="Times New Roman" w:hAnsi="Times New Roman" w:cs="Times New Roman"/>
          <w:b/>
          <w:color w:val="000000"/>
          <w:sz w:val="24"/>
          <w:szCs w:val="24"/>
          <w:lang w:eastAsia="ar-SA"/>
        </w:rPr>
      </w:pPr>
      <w:r w:rsidRPr="00D56CCB">
        <w:rPr>
          <w:rFonts w:ascii="Times New Roman" w:hAnsi="Times New Roman" w:cs="Times New Roman"/>
          <w:b/>
          <w:color w:val="000000"/>
          <w:sz w:val="24"/>
          <w:szCs w:val="24"/>
          <w:lang w:eastAsia="ar-SA"/>
        </w:rPr>
        <w:t>A vallástudomány specializáción továbbá a szabad bölcsész</w:t>
      </w:r>
      <w:proofErr w:type="gramStart"/>
      <w:r w:rsidRPr="00D56CCB">
        <w:rPr>
          <w:rFonts w:ascii="Times New Roman" w:hAnsi="Times New Roman" w:cs="Times New Roman"/>
          <w:b/>
          <w:color w:val="000000"/>
          <w:sz w:val="24"/>
          <w:szCs w:val="24"/>
          <w:lang w:eastAsia="ar-SA"/>
        </w:rPr>
        <w:t>:tudása</w:t>
      </w:r>
      <w:proofErr w:type="gramEnd"/>
      <w:r w:rsidRPr="00D56CCB">
        <w:rPr>
          <w:rFonts w:ascii="Times New Roman" w:hAnsi="Times New Roman" w:cs="Times New Roman"/>
          <w:b/>
          <w:color w:val="000000"/>
          <w:sz w:val="24"/>
          <w:szCs w:val="24"/>
          <w:lang w:eastAsia="ar-SA"/>
        </w:rPr>
        <w:t>:</w:t>
      </w:r>
    </w:p>
    <w:p w:rsidR="001A450A" w:rsidRPr="00D56CCB" w:rsidRDefault="001A450A" w:rsidP="001A450A">
      <w:pPr>
        <w:suppressAutoHyphens/>
        <w:autoSpaceDE w:val="0"/>
        <w:autoSpaceDN w:val="0"/>
        <w:adjustRightInd w:val="0"/>
        <w:ind w:left="1080"/>
        <w:jc w:val="both"/>
        <w:rPr>
          <w:rFonts w:ascii="Times New Roman" w:hAnsi="Times New Roman" w:cs="Times New Roman"/>
          <w:color w:val="000000"/>
          <w:sz w:val="24"/>
          <w:szCs w:val="24"/>
          <w:lang w:eastAsia="ar-SA"/>
        </w:rPr>
      </w:pPr>
      <w:r w:rsidRPr="00D56CCB">
        <w:rPr>
          <w:rFonts w:ascii="Times New Roman" w:hAnsi="Times New Roman" w:cs="Times New Roman"/>
          <w:color w:val="000000"/>
          <w:sz w:val="24"/>
          <w:szCs w:val="24"/>
          <w:lang w:eastAsia="ar-SA"/>
        </w:rPr>
        <w:t>- A hallgató ismeri a vallástörténet korszakait, az egyetemes és magyar egyház- és felekezettörténet nagy vonalait.</w:t>
      </w:r>
    </w:p>
    <w:p w:rsidR="001A450A" w:rsidRPr="00D56CCB" w:rsidRDefault="001A450A" w:rsidP="001A450A">
      <w:pPr>
        <w:pStyle w:val="Listaszerbekezds"/>
        <w:suppressAutoHyphens/>
        <w:autoSpaceDE w:val="0"/>
        <w:autoSpaceDN w:val="0"/>
        <w:adjustRightInd w:val="0"/>
        <w:ind w:left="1080"/>
        <w:jc w:val="both"/>
        <w:rPr>
          <w:rFonts w:ascii="Times New Roman" w:hAnsi="Times New Roman" w:cs="Times New Roman"/>
          <w:color w:val="000000"/>
          <w:sz w:val="24"/>
          <w:szCs w:val="24"/>
          <w:lang w:eastAsia="ar-SA"/>
        </w:rPr>
      </w:pPr>
      <w:r w:rsidRPr="00D56CCB">
        <w:rPr>
          <w:rFonts w:ascii="Times New Roman" w:hAnsi="Times New Roman" w:cs="Times New Roman"/>
          <w:color w:val="000000"/>
          <w:sz w:val="24"/>
          <w:szCs w:val="24"/>
          <w:lang w:eastAsia="ar-SA"/>
        </w:rPr>
        <w:t xml:space="preserve">- Jártas a valláselmélet alapjaiban. </w:t>
      </w:r>
    </w:p>
    <w:p w:rsidR="001A450A" w:rsidRPr="00D56CCB" w:rsidRDefault="001A450A" w:rsidP="001A450A">
      <w:pPr>
        <w:pStyle w:val="Listaszerbekezds"/>
        <w:suppressAutoHyphens/>
        <w:autoSpaceDE w:val="0"/>
        <w:autoSpaceDN w:val="0"/>
        <w:adjustRightInd w:val="0"/>
        <w:ind w:left="1080"/>
        <w:jc w:val="both"/>
        <w:rPr>
          <w:rFonts w:ascii="Times New Roman" w:hAnsi="Times New Roman" w:cs="Times New Roman"/>
          <w:color w:val="000000"/>
          <w:sz w:val="24"/>
          <w:szCs w:val="24"/>
          <w:lang w:eastAsia="ar-SA"/>
        </w:rPr>
      </w:pPr>
      <w:r w:rsidRPr="00D56CCB">
        <w:rPr>
          <w:rFonts w:ascii="Times New Roman" w:hAnsi="Times New Roman" w:cs="Times New Roman"/>
          <w:color w:val="000000"/>
          <w:sz w:val="24"/>
          <w:szCs w:val="24"/>
          <w:lang w:eastAsia="ar-SA"/>
        </w:rPr>
        <w:t>- Átlátja a világvallásokat, a vallási jelenségek rendszerét, és alapvető teológiai problematikákat.</w:t>
      </w:r>
    </w:p>
    <w:p w:rsidR="001A450A" w:rsidRPr="00D56CCB" w:rsidRDefault="001A450A" w:rsidP="001A450A">
      <w:pPr>
        <w:suppressAutoHyphens/>
        <w:autoSpaceDE w:val="0"/>
        <w:autoSpaceDN w:val="0"/>
        <w:adjustRightInd w:val="0"/>
        <w:jc w:val="both"/>
        <w:rPr>
          <w:rFonts w:ascii="Times New Roman" w:hAnsi="Times New Roman" w:cs="Times New Roman"/>
          <w:color w:val="000000"/>
          <w:sz w:val="24"/>
          <w:szCs w:val="24"/>
          <w:lang w:eastAsia="ar-SA"/>
        </w:rPr>
      </w:pPr>
    </w:p>
    <w:p w:rsidR="001A450A" w:rsidRPr="00D56CCB" w:rsidRDefault="001A450A" w:rsidP="001A450A">
      <w:pPr>
        <w:suppressAutoHyphens/>
        <w:autoSpaceDE w:val="0"/>
        <w:autoSpaceDN w:val="0"/>
        <w:adjustRightInd w:val="0"/>
        <w:jc w:val="both"/>
        <w:rPr>
          <w:rFonts w:ascii="Times New Roman" w:hAnsi="Times New Roman" w:cs="Times New Roman"/>
          <w:color w:val="000000"/>
          <w:sz w:val="24"/>
          <w:szCs w:val="24"/>
          <w:lang w:eastAsia="ar-SA"/>
        </w:rPr>
      </w:pPr>
      <w:r w:rsidRPr="00D56CCB">
        <w:rPr>
          <w:rFonts w:ascii="Times New Roman" w:hAnsi="Times New Roman" w:cs="Times New Roman"/>
          <w:color w:val="000000"/>
          <w:sz w:val="24"/>
          <w:szCs w:val="24"/>
          <w:lang w:eastAsia="ar-SA"/>
        </w:rPr>
        <w:t xml:space="preserve">. </w:t>
      </w:r>
    </w:p>
    <w:p w:rsidR="001A450A" w:rsidRPr="00D56CCB" w:rsidRDefault="001A450A" w:rsidP="001A450A">
      <w:pPr>
        <w:tabs>
          <w:tab w:val="left" w:pos="567"/>
        </w:tabs>
        <w:suppressAutoHyphens/>
        <w:autoSpaceDE w:val="0"/>
        <w:autoSpaceDN w:val="0"/>
        <w:adjustRightInd w:val="0"/>
        <w:jc w:val="both"/>
        <w:rPr>
          <w:rFonts w:ascii="Times New Roman" w:hAnsi="Times New Roman" w:cs="Times New Roman"/>
          <w:b/>
          <w:bCs/>
          <w:color w:val="000000"/>
          <w:sz w:val="24"/>
          <w:szCs w:val="24"/>
          <w:lang w:eastAsia="ar-SA"/>
        </w:rPr>
      </w:pPr>
      <w:r w:rsidRPr="00D56CCB">
        <w:rPr>
          <w:rFonts w:ascii="Times New Roman" w:hAnsi="Times New Roman" w:cs="Times New Roman"/>
          <w:b/>
          <w:bCs/>
          <w:color w:val="000000"/>
          <w:sz w:val="24"/>
          <w:szCs w:val="24"/>
          <w:lang w:eastAsia="ar-SA"/>
        </w:rPr>
        <w:t xml:space="preserve">8. Az alapképzés </w:t>
      </w:r>
      <w:r w:rsidRPr="00D56CCB">
        <w:rPr>
          <w:rFonts w:ascii="Times New Roman" w:hAnsi="Times New Roman" w:cs="Times New Roman"/>
          <w:b/>
          <w:bCs/>
          <w:sz w:val="24"/>
          <w:szCs w:val="24"/>
          <w:lang w:eastAsia="ar-SA"/>
        </w:rPr>
        <w:t>jellemzői</w:t>
      </w:r>
      <w:r w:rsidRPr="00D56CCB">
        <w:rPr>
          <w:rFonts w:ascii="Times New Roman" w:hAnsi="Times New Roman" w:cs="Times New Roman"/>
          <w:b/>
          <w:bCs/>
          <w:color w:val="000000"/>
          <w:sz w:val="24"/>
          <w:szCs w:val="24"/>
          <w:lang w:eastAsia="ar-SA"/>
        </w:rPr>
        <w:t>:</w:t>
      </w:r>
    </w:p>
    <w:p w:rsidR="001A450A" w:rsidRPr="00D56CCB" w:rsidRDefault="001A450A" w:rsidP="001A450A">
      <w:pPr>
        <w:tabs>
          <w:tab w:val="left" w:pos="567"/>
        </w:tabs>
        <w:suppressAutoHyphens/>
        <w:autoSpaceDE w:val="0"/>
        <w:autoSpaceDN w:val="0"/>
        <w:adjustRightInd w:val="0"/>
        <w:ind w:left="360"/>
        <w:jc w:val="both"/>
        <w:rPr>
          <w:rFonts w:ascii="Times New Roman" w:hAnsi="Times New Roman" w:cs="Times New Roman"/>
          <w:b/>
          <w:bCs/>
          <w:color w:val="000000"/>
          <w:sz w:val="24"/>
          <w:szCs w:val="24"/>
          <w:lang w:eastAsia="ar-SA"/>
        </w:rPr>
      </w:pPr>
      <w:r w:rsidRPr="00D56CCB">
        <w:rPr>
          <w:rFonts w:ascii="Times New Roman" w:hAnsi="Times New Roman" w:cs="Times New Roman"/>
          <w:b/>
          <w:bCs/>
          <w:color w:val="000000"/>
          <w:sz w:val="24"/>
          <w:szCs w:val="24"/>
          <w:lang w:eastAsia="ar-SA"/>
        </w:rPr>
        <w:t xml:space="preserve">8.1.Szakmai jellemzők </w:t>
      </w:r>
    </w:p>
    <w:p w:rsidR="001A450A" w:rsidRPr="00D56CCB" w:rsidRDefault="001A450A" w:rsidP="001A450A">
      <w:pPr>
        <w:pStyle w:val="Listaszerbekezds"/>
        <w:keepNext/>
        <w:keepLines/>
        <w:suppressAutoHyphens/>
        <w:ind w:left="1224" w:hanging="1224"/>
        <w:jc w:val="both"/>
        <w:outlineLvl w:val="1"/>
        <w:rPr>
          <w:rFonts w:ascii="Times New Roman" w:hAnsi="Times New Roman" w:cs="Times New Roman"/>
          <w:sz w:val="24"/>
          <w:szCs w:val="24"/>
          <w:lang w:eastAsia="ar-SA"/>
        </w:rPr>
      </w:pPr>
      <w:r w:rsidRPr="00D56CCB">
        <w:rPr>
          <w:rFonts w:ascii="Times New Roman" w:hAnsi="Times New Roman" w:cs="Times New Roman"/>
          <w:iCs/>
          <w:sz w:val="24"/>
          <w:szCs w:val="24"/>
          <w:lang w:eastAsia="hu-HU"/>
        </w:rPr>
        <w:lastRenderedPageBreak/>
        <w:t>8.1.1.</w:t>
      </w:r>
      <w:r w:rsidRPr="00D56CCB">
        <w:rPr>
          <w:rFonts w:ascii="Times New Roman" w:hAnsi="Times New Roman" w:cs="Times New Roman"/>
          <w:sz w:val="24"/>
          <w:szCs w:val="24"/>
          <w:lang w:eastAsia="ar-SA"/>
        </w:rPr>
        <w:t xml:space="preserve"> A szakképzettséghez vezető tudományágak, szakterületek, amelyekből a szak felépül:</w:t>
      </w:r>
    </w:p>
    <w:p w:rsidR="001A450A" w:rsidRPr="00D56CCB" w:rsidRDefault="001A450A" w:rsidP="001A450A">
      <w:pPr>
        <w:pStyle w:val="Listaszerbekezds"/>
        <w:keepNext/>
        <w:keepLines/>
        <w:suppressAutoHyphens/>
        <w:ind w:left="1224" w:hanging="1224"/>
        <w:jc w:val="both"/>
        <w:outlineLvl w:val="1"/>
        <w:rPr>
          <w:rFonts w:ascii="Times New Roman" w:hAnsi="Times New Roman" w:cs="Times New Roman"/>
          <w:sz w:val="24"/>
          <w:szCs w:val="24"/>
          <w:lang w:eastAsia="ar-SA"/>
        </w:rPr>
      </w:pPr>
    </w:p>
    <w:p w:rsidR="001A450A" w:rsidRPr="00D56CCB" w:rsidRDefault="001A450A" w:rsidP="001A450A">
      <w:pPr>
        <w:suppressAutoHyphens/>
        <w:spacing w:after="120"/>
        <w:jc w:val="both"/>
        <w:rPr>
          <w:rFonts w:ascii="Times New Roman" w:eastAsia="Times New Roman" w:hAnsi="Times New Roman" w:cs="Times New Roman"/>
          <w:sz w:val="24"/>
          <w:szCs w:val="24"/>
          <w:lang w:eastAsia="ar-SA"/>
        </w:rPr>
      </w:pPr>
      <w:r w:rsidRPr="00D56CCB">
        <w:rPr>
          <w:rFonts w:ascii="Times New Roman" w:eastAsia="Times New Roman" w:hAnsi="Times New Roman" w:cs="Times New Roman"/>
          <w:sz w:val="24"/>
          <w:szCs w:val="24"/>
          <w:lang w:eastAsia="ar-SA"/>
        </w:rPr>
        <w:t>- általános szakterületi ismeretek 110-120 kredit, amelyből</w:t>
      </w:r>
    </w:p>
    <w:p w:rsidR="001A450A" w:rsidRPr="00D56CCB" w:rsidRDefault="001A450A" w:rsidP="001A450A">
      <w:pPr>
        <w:pStyle w:val="Listaszerbekezds"/>
        <w:keepNext/>
        <w:keepLines/>
        <w:suppressAutoHyphens/>
        <w:ind w:left="426" w:hanging="426"/>
        <w:jc w:val="both"/>
        <w:outlineLvl w:val="1"/>
        <w:rPr>
          <w:rFonts w:ascii="Times New Roman" w:hAnsi="Times New Roman" w:cs="Times New Roman"/>
          <w:color w:val="000000"/>
          <w:sz w:val="24"/>
          <w:szCs w:val="24"/>
        </w:rPr>
      </w:pPr>
      <w:r w:rsidRPr="00D56CCB">
        <w:rPr>
          <w:rFonts w:ascii="Times New Roman" w:hAnsi="Times New Roman" w:cs="Times New Roman"/>
          <w:color w:val="000000"/>
          <w:sz w:val="24"/>
          <w:szCs w:val="24"/>
        </w:rPr>
        <w:lastRenderedPageBreak/>
        <w:t>- szabad bölcsészeti általános szakmai modul 40-50 kredit</w:t>
      </w:r>
    </w:p>
    <w:p w:rsidR="001A450A" w:rsidRPr="00D56CCB" w:rsidRDefault="001A450A" w:rsidP="001A450A">
      <w:pPr>
        <w:pStyle w:val="Listaszerbekezds"/>
        <w:keepNext/>
        <w:keepLines/>
        <w:suppressAutoHyphens/>
        <w:ind w:left="284"/>
        <w:jc w:val="both"/>
        <w:outlineLvl w:val="1"/>
        <w:rPr>
          <w:rFonts w:ascii="Times New Roman" w:hAnsi="Times New Roman" w:cs="Times New Roman"/>
          <w:sz w:val="24"/>
          <w:szCs w:val="24"/>
        </w:rPr>
      </w:pPr>
      <w:r w:rsidRPr="00D56CCB">
        <w:rPr>
          <w:rFonts w:ascii="Times New Roman" w:hAnsi="Times New Roman" w:cs="Times New Roman"/>
          <w:sz w:val="24"/>
          <w:szCs w:val="24"/>
          <w:lang w:eastAsia="ar-SA"/>
        </w:rPr>
        <w:t>-</w:t>
      </w:r>
      <w:r w:rsidRPr="00D56CCB">
        <w:rPr>
          <w:rFonts w:ascii="Times New Roman" w:hAnsi="Times New Roman" w:cs="Times New Roman"/>
          <w:i/>
          <w:sz w:val="24"/>
          <w:szCs w:val="24"/>
          <w:lang w:eastAsia="ar-SA"/>
        </w:rPr>
        <w:t xml:space="preserve"> </w:t>
      </w:r>
      <w:r w:rsidRPr="00D56CCB">
        <w:rPr>
          <w:rFonts w:ascii="Times New Roman" w:hAnsi="Times New Roman" w:cs="Times New Roman"/>
          <w:sz w:val="24"/>
          <w:szCs w:val="24"/>
          <w:lang w:eastAsia="ar-SA"/>
        </w:rPr>
        <w:t>a képzéshez kapcsolódó</w:t>
      </w:r>
      <w:r w:rsidRPr="00D56CCB">
        <w:rPr>
          <w:rFonts w:ascii="Times New Roman" w:hAnsi="Times New Roman" w:cs="Times New Roman"/>
          <w:i/>
          <w:sz w:val="24"/>
          <w:szCs w:val="24"/>
          <w:lang w:eastAsia="ar-SA"/>
        </w:rPr>
        <w:t xml:space="preserve"> </w:t>
      </w:r>
      <w:r w:rsidRPr="00D56CCB">
        <w:rPr>
          <w:rFonts w:ascii="Times New Roman" w:hAnsi="Times New Roman" w:cs="Times New Roman"/>
          <w:sz w:val="24"/>
          <w:szCs w:val="24"/>
        </w:rPr>
        <w:t xml:space="preserve">bölcsészettudományi, társadalomtudományi ismeretek filozófiatörténet, társadalmi ismeret, nyelvtudomány, irodalomtudomány, kommunikáció, informatika, könyvtárismeret </w:t>
      </w:r>
    </w:p>
    <w:p w:rsidR="001A450A" w:rsidRPr="00D56CCB" w:rsidRDefault="001A450A" w:rsidP="001A450A">
      <w:pPr>
        <w:pStyle w:val="Listaszerbekezds"/>
        <w:keepNext/>
        <w:keepLines/>
        <w:suppressAutoHyphens/>
        <w:ind w:left="284"/>
        <w:jc w:val="both"/>
        <w:outlineLvl w:val="1"/>
        <w:rPr>
          <w:rFonts w:ascii="Times New Roman" w:eastAsia="Times New Roman" w:hAnsi="Times New Roman" w:cs="Times New Roman"/>
          <w:sz w:val="24"/>
          <w:szCs w:val="24"/>
          <w:lang w:eastAsia="ar-SA"/>
        </w:rPr>
      </w:pPr>
      <w:r w:rsidRPr="00D56CCB">
        <w:rPr>
          <w:rFonts w:ascii="Times New Roman" w:hAnsi="Times New Roman" w:cs="Times New Roman"/>
          <w:sz w:val="24"/>
          <w:szCs w:val="24"/>
        </w:rPr>
        <w:t xml:space="preserve">- </w:t>
      </w:r>
      <w:r w:rsidRPr="00D56CCB">
        <w:rPr>
          <w:rFonts w:ascii="Times New Roman" w:eastAsia="Times New Roman" w:hAnsi="Times New Roman" w:cs="Times New Roman"/>
          <w:sz w:val="24"/>
          <w:szCs w:val="24"/>
          <w:lang w:eastAsia="ar-SA"/>
        </w:rPr>
        <w:t>logika,</w:t>
      </w:r>
      <w:r w:rsidRPr="00D56CCB">
        <w:rPr>
          <w:rFonts w:ascii="Times New Roman" w:hAnsi="Times New Roman" w:cs="Times New Roman"/>
          <w:sz w:val="24"/>
          <w:szCs w:val="24"/>
          <w:lang w:eastAsia="ar-SA"/>
        </w:rPr>
        <w:t xml:space="preserve"> érveléstechnika,</w:t>
      </w:r>
      <w:r w:rsidRPr="00D56CCB">
        <w:rPr>
          <w:rFonts w:ascii="Times New Roman" w:eastAsia="Times New Roman" w:hAnsi="Times New Roman" w:cs="Times New Roman"/>
          <w:sz w:val="24"/>
          <w:szCs w:val="24"/>
          <w:lang w:eastAsia="ar-SA"/>
        </w:rPr>
        <w:t xml:space="preserve"> a </w:t>
      </w:r>
      <w:proofErr w:type="spellStart"/>
      <w:r w:rsidRPr="00D56CCB">
        <w:rPr>
          <w:rFonts w:ascii="Times New Roman" w:eastAsia="Times New Roman" w:hAnsi="Times New Roman" w:cs="Times New Roman"/>
          <w:sz w:val="24"/>
          <w:szCs w:val="24"/>
          <w:lang w:eastAsia="ar-SA"/>
        </w:rPr>
        <w:t>matemaikai</w:t>
      </w:r>
      <w:proofErr w:type="spellEnd"/>
      <w:r w:rsidRPr="00D56CCB">
        <w:rPr>
          <w:rFonts w:ascii="Times New Roman" w:eastAsia="Times New Roman" w:hAnsi="Times New Roman" w:cs="Times New Roman"/>
          <w:sz w:val="24"/>
          <w:szCs w:val="24"/>
          <w:lang w:eastAsia="ar-SA"/>
        </w:rPr>
        <w:t xml:space="preserve"> logika alapismeretei, számítógépes ismeretek</w:t>
      </w:r>
    </w:p>
    <w:p w:rsidR="001A450A" w:rsidRPr="00D56CCB" w:rsidRDefault="001A450A" w:rsidP="001A450A">
      <w:pPr>
        <w:pStyle w:val="Listaszerbekezds"/>
        <w:keepNext/>
        <w:keepLines/>
        <w:suppressAutoHyphens/>
        <w:ind w:left="284"/>
        <w:jc w:val="both"/>
        <w:outlineLvl w:val="1"/>
        <w:rPr>
          <w:rFonts w:ascii="Times New Roman" w:eastAsia="Times New Roman" w:hAnsi="Times New Roman" w:cs="Times New Roman"/>
          <w:sz w:val="24"/>
          <w:szCs w:val="24"/>
          <w:lang w:eastAsia="ar-SA"/>
        </w:rPr>
      </w:pPr>
      <w:r w:rsidRPr="00D56CCB">
        <w:rPr>
          <w:rFonts w:ascii="Times New Roman" w:eastAsia="Times New Roman" w:hAnsi="Times New Roman" w:cs="Times New Roman"/>
          <w:sz w:val="24"/>
          <w:szCs w:val="24"/>
          <w:lang w:eastAsia="ar-SA"/>
        </w:rPr>
        <w:t xml:space="preserve">- </w:t>
      </w:r>
      <w:r w:rsidRPr="00D56CCB">
        <w:rPr>
          <w:rFonts w:ascii="Times New Roman" w:hAnsi="Times New Roman" w:cs="Times New Roman"/>
          <w:sz w:val="24"/>
          <w:szCs w:val="24"/>
          <w:lang w:eastAsia="ar-SA"/>
        </w:rPr>
        <w:t>átfogó eszmetörténet,</w:t>
      </w:r>
      <w:r w:rsidRPr="00D56CCB">
        <w:rPr>
          <w:rFonts w:ascii="Times New Roman" w:eastAsia="Times New Roman" w:hAnsi="Times New Roman" w:cs="Times New Roman"/>
          <w:sz w:val="24"/>
          <w:szCs w:val="24"/>
          <w:lang w:eastAsia="ar-SA"/>
        </w:rPr>
        <w:t xml:space="preserve"> ismeretelmélet (tudományfilozófia, nyelvfilozófia, metafizika, fenomenológia, hermeneutika), </w:t>
      </w:r>
    </w:p>
    <w:p w:rsidR="001A450A" w:rsidRPr="00D56CCB" w:rsidRDefault="001A450A" w:rsidP="001A450A">
      <w:pPr>
        <w:keepNext/>
        <w:keepLines/>
        <w:suppressAutoHyphens/>
        <w:ind w:left="284"/>
        <w:jc w:val="both"/>
        <w:outlineLvl w:val="1"/>
        <w:rPr>
          <w:rFonts w:ascii="Times New Roman" w:eastAsia="Times New Roman" w:hAnsi="Times New Roman" w:cs="Times New Roman"/>
          <w:sz w:val="24"/>
          <w:szCs w:val="24"/>
          <w:lang w:eastAsia="ar-SA"/>
        </w:rPr>
      </w:pPr>
      <w:r w:rsidRPr="00D56CCB">
        <w:rPr>
          <w:rFonts w:ascii="Times New Roman" w:hAnsi="Times New Roman" w:cs="Times New Roman"/>
          <w:sz w:val="24"/>
          <w:szCs w:val="24"/>
          <w:lang w:eastAsia="ar-SA"/>
        </w:rPr>
        <w:t xml:space="preserve">- bölcsészettudományok módszerei </w:t>
      </w:r>
      <w:proofErr w:type="gramStart"/>
      <w:r w:rsidRPr="00D56CCB">
        <w:rPr>
          <w:rFonts w:ascii="Times New Roman" w:hAnsi="Times New Roman" w:cs="Times New Roman"/>
          <w:sz w:val="24"/>
          <w:szCs w:val="24"/>
          <w:lang w:eastAsia="ar-SA"/>
        </w:rPr>
        <w:t>( módszertan</w:t>
      </w:r>
      <w:proofErr w:type="gramEnd"/>
      <w:r w:rsidRPr="00D56CCB">
        <w:rPr>
          <w:rFonts w:ascii="Times New Roman" w:hAnsi="Times New Roman" w:cs="Times New Roman"/>
          <w:sz w:val="24"/>
          <w:szCs w:val="24"/>
          <w:lang w:eastAsia="ar-SA"/>
        </w:rPr>
        <w:t>)</w:t>
      </w:r>
      <w:r w:rsidRPr="00D56CCB">
        <w:rPr>
          <w:rFonts w:ascii="Times New Roman" w:eastAsia="Times New Roman" w:hAnsi="Times New Roman" w:cs="Times New Roman"/>
          <w:sz w:val="24"/>
          <w:szCs w:val="24"/>
          <w:lang w:eastAsia="ar-SA"/>
        </w:rPr>
        <w:t xml:space="preserve"> esztétika és története, műelemzés; etikatörténet; ember és társadalom (kultúrtörténet, pszichológiai, szociálpszichológiai, szociológiai, kulturális antropológiai ismeretek, társadalomtörténet); vallástörténet, vallásfilozófia, vallásszociológia, vallási néprajz; bevezetés az építészettörténetbe és a műemlékvédelembe, múzeumismeret, ikonográfia, </w:t>
      </w:r>
      <w:proofErr w:type="spellStart"/>
      <w:r w:rsidRPr="00D56CCB">
        <w:rPr>
          <w:rFonts w:ascii="Times New Roman" w:eastAsia="Times New Roman" w:hAnsi="Times New Roman" w:cs="Times New Roman"/>
          <w:sz w:val="24"/>
          <w:szCs w:val="24"/>
          <w:lang w:eastAsia="ar-SA"/>
        </w:rPr>
        <w:t>emlékmeghatározás</w:t>
      </w:r>
      <w:proofErr w:type="spellEnd"/>
      <w:r w:rsidRPr="00D56CCB">
        <w:rPr>
          <w:rFonts w:ascii="Times New Roman" w:eastAsia="Times New Roman" w:hAnsi="Times New Roman" w:cs="Times New Roman"/>
          <w:sz w:val="24"/>
          <w:szCs w:val="24"/>
          <w:lang w:eastAsia="ar-SA"/>
        </w:rPr>
        <w:t>; a művészettörténet forrásai és irodalma, a művészet társadalmi aspektusa, iparművészet-történet, a nyelvírás, akadémiai írás,</w:t>
      </w:r>
    </w:p>
    <w:p w:rsidR="001A450A" w:rsidRPr="00D56CCB" w:rsidRDefault="001A450A" w:rsidP="001A450A">
      <w:pPr>
        <w:keepNext/>
        <w:keepLines/>
        <w:suppressAutoHyphens/>
        <w:jc w:val="both"/>
        <w:outlineLvl w:val="1"/>
        <w:rPr>
          <w:rFonts w:ascii="Times New Roman" w:hAnsi="Times New Roman" w:cs="Times New Roman"/>
          <w:sz w:val="24"/>
          <w:szCs w:val="24"/>
          <w:lang w:eastAsia="ar-SA"/>
        </w:rPr>
      </w:pPr>
    </w:p>
    <w:p w:rsidR="001A450A" w:rsidRPr="00D56CCB" w:rsidRDefault="001A450A" w:rsidP="001A450A">
      <w:pPr>
        <w:keepNext/>
        <w:keepLines/>
        <w:suppressAutoHyphens/>
        <w:ind w:hanging="142"/>
        <w:jc w:val="both"/>
        <w:outlineLvl w:val="1"/>
        <w:rPr>
          <w:rFonts w:ascii="Times New Roman" w:hAnsi="Times New Roman" w:cs="Times New Roman"/>
          <w:sz w:val="24"/>
          <w:szCs w:val="24"/>
        </w:rPr>
      </w:pPr>
      <w:r w:rsidRPr="00D56CCB">
        <w:rPr>
          <w:rFonts w:ascii="Times New Roman" w:hAnsi="Times New Roman" w:cs="Times New Roman"/>
          <w:sz w:val="24"/>
          <w:szCs w:val="24"/>
        </w:rPr>
        <w:t>- a választott specializáció szerinti szakmai ismeret 60-90 kredit</w:t>
      </w:r>
    </w:p>
    <w:p w:rsidR="001A450A" w:rsidRPr="00D56CCB" w:rsidRDefault="001A450A" w:rsidP="001A450A">
      <w:pPr>
        <w:keepNext/>
        <w:keepLines/>
        <w:suppressAutoHyphens/>
        <w:ind w:left="284" w:hanging="284"/>
        <w:jc w:val="both"/>
        <w:outlineLvl w:val="1"/>
        <w:rPr>
          <w:rFonts w:ascii="Times New Roman" w:eastAsia="Times New Roman" w:hAnsi="Times New Roman" w:cs="Times New Roman"/>
          <w:sz w:val="24"/>
          <w:szCs w:val="24"/>
          <w:lang w:eastAsia="ar-SA"/>
        </w:rPr>
      </w:pPr>
      <w:proofErr w:type="gramStart"/>
      <w:r w:rsidRPr="00D56CCB">
        <w:rPr>
          <w:rFonts w:ascii="Times New Roman" w:eastAsia="Times New Roman" w:hAnsi="Times New Roman" w:cs="Times New Roman"/>
          <w:sz w:val="24"/>
          <w:szCs w:val="24"/>
          <w:lang w:eastAsia="ar-SA"/>
        </w:rPr>
        <w:t>a</w:t>
      </w:r>
      <w:proofErr w:type="gramEnd"/>
      <w:r w:rsidRPr="00D56CCB">
        <w:rPr>
          <w:rFonts w:ascii="Times New Roman" w:eastAsia="Times New Roman" w:hAnsi="Times New Roman" w:cs="Times New Roman"/>
          <w:sz w:val="24"/>
          <w:szCs w:val="24"/>
          <w:lang w:eastAsia="ar-SA"/>
        </w:rPr>
        <w:t xml:space="preserve">) elméleti nyelvészet specializáció: matematikai és logikai alapismeretek, logika, nyelvleírás, fonológia, magyar fonológia, szintaxis, magyar szintaxis, formális szemantika logikai alapjai, formális szemantika, </w:t>
      </w:r>
      <w:proofErr w:type="spellStart"/>
      <w:r w:rsidRPr="00D56CCB">
        <w:rPr>
          <w:rFonts w:ascii="Times New Roman" w:eastAsia="Times New Roman" w:hAnsi="Times New Roman" w:cs="Times New Roman"/>
          <w:sz w:val="24"/>
          <w:szCs w:val="24"/>
          <w:lang w:eastAsia="ar-SA"/>
        </w:rPr>
        <w:t>szemantika</w:t>
      </w:r>
      <w:proofErr w:type="spellEnd"/>
      <w:r w:rsidRPr="00D56CCB">
        <w:rPr>
          <w:rFonts w:ascii="Times New Roman" w:eastAsia="Times New Roman" w:hAnsi="Times New Roman" w:cs="Times New Roman"/>
          <w:sz w:val="24"/>
          <w:szCs w:val="24"/>
          <w:lang w:eastAsia="ar-SA"/>
        </w:rPr>
        <w:t>, terepmunka;</w:t>
      </w:r>
    </w:p>
    <w:p w:rsidR="001A450A" w:rsidRPr="00D56CCB" w:rsidRDefault="001A450A" w:rsidP="001A450A">
      <w:pPr>
        <w:keepNext/>
        <w:keepLines/>
        <w:suppressAutoHyphens/>
        <w:ind w:left="284" w:hanging="284"/>
        <w:jc w:val="both"/>
        <w:outlineLvl w:val="1"/>
        <w:rPr>
          <w:rFonts w:ascii="Times New Roman" w:eastAsia="Times New Roman" w:hAnsi="Times New Roman" w:cs="Times New Roman"/>
          <w:sz w:val="24"/>
          <w:szCs w:val="24"/>
          <w:lang w:eastAsia="ar-SA"/>
        </w:rPr>
      </w:pPr>
      <w:r w:rsidRPr="00D56CCB">
        <w:rPr>
          <w:rFonts w:ascii="Times New Roman" w:eastAsia="Times New Roman" w:hAnsi="Times New Roman" w:cs="Times New Roman"/>
          <w:sz w:val="24"/>
          <w:szCs w:val="24"/>
          <w:lang w:eastAsia="ar-SA"/>
        </w:rPr>
        <w:t>b) esztétika specializáció: klasszikus elméletek, modern elméletek, kortárs elméletek, ágazati esztétikák, kanonikus mű, műelemzés;</w:t>
      </w:r>
    </w:p>
    <w:p w:rsidR="001A450A" w:rsidRPr="00D56CCB" w:rsidRDefault="001A450A" w:rsidP="001A450A">
      <w:pPr>
        <w:keepNext/>
        <w:keepLines/>
        <w:suppressAutoHyphens/>
        <w:ind w:left="284" w:hanging="284"/>
        <w:jc w:val="both"/>
        <w:outlineLvl w:val="1"/>
        <w:rPr>
          <w:rFonts w:ascii="Times New Roman" w:eastAsia="Times New Roman" w:hAnsi="Times New Roman" w:cs="Times New Roman"/>
          <w:sz w:val="24"/>
          <w:szCs w:val="24"/>
          <w:lang w:eastAsia="ar-SA"/>
        </w:rPr>
      </w:pPr>
      <w:r w:rsidRPr="00D56CCB">
        <w:rPr>
          <w:rFonts w:ascii="Times New Roman" w:eastAsia="Times New Roman" w:hAnsi="Times New Roman" w:cs="Times New Roman"/>
          <w:sz w:val="24"/>
          <w:szCs w:val="24"/>
          <w:lang w:eastAsia="ar-SA"/>
        </w:rPr>
        <w:t>c) etika specializáció: etikatörténet, ágazati etikák, alkalmazott etikák, filozófiai antropológia, ökológia, politológia;</w:t>
      </w:r>
    </w:p>
    <w:p w:rsidR="001A450A" w:rsidRPr="00D56CCB" w:rsidRDefault="001A450A" w:rsidP="001A450A">
      <w:pPr>
        <w:keepNext/>
        <w:keepLines/>
        <w:suppressAutoHyphens/>
        <w:ind w:left="284" w:hanging="284"/>
        <w:jc w:val="both"/>
        <w:outlineLvl w:val="1"/>
        <w:rPr>
          <w:rFonts w:ascii="Times New Roman" w:eastAsia="Times New Roman" w:hAnsi="Times New Roman" w:cs="Times New Roman"/>
          <w:sz w:val="24"/>
          <w:szCs w:val="24"/>
          <w:lang w:eastAsia="ar-SA"/>
        </w:rPr>
      </w:pPr>
      <w:r w:rsidRPr="00D56CCB">
        <w:rPr>
          <w:rFonts w:ascii="Times New Roman" w:eastAsia="Times New Roman" w:hAnsi="Times New Roman" w:cs="Times New Roman"/>
          <w:sz w:val="24"/>
          <w:szCs w:val="24"/>
          <w:lang w:eastAsia="ar-SA"/>
        </w:rPr>
        <w:t>d) filozófia specializáció: a filozófiatörténet nagy korszakai és művei, tudományfilozófia, tudatfilozófia, politikai filozófia, társadalomfilozófia, etika, esztétika, analitikus filozófia;</w:t>
      </w:r>
    </w:p>
    <w:p w:rsidR="001A450A" w:rsidRPr="00D56CCB" w:rsidRDefault="001A450A" w:rsidP="001A450A">
      <w:pPr>
        <w:keepNext/>
        <w:keepLines/>
        <w:suppressAutoHyphens/>
        <w:ind w:left="284" w:hanging="284"/>
        <w:jc w:val="both"/>
        <w:outlineLvl w:val="1"/>
        <w:rPr>
          <w:rFonts w:ascii="Times New Roman" w:eastAsia="Times New Roman" w:hAnsi="Times New Roman" w:cs="Times New Roman"/>
          <w:sz w:val="24"/>
          <w:szCs w:val="24"/>
          <w:lang w:eastAsia="ar-SA"/>
        </w:rPr>
      </w:pPr>
      <w:proofErr w:type="gramStart"/>
      <w:r w:rsidRPr="00D56CCB">
        <w:rPr>
          <w:rFonts w:ascii="Times New Roman" w:eastAsia="Times New Roman" w:hAnsi="Times New Roman" w:cs="Times New Roman"/>
          <w:sz w:val="24"/>
          <w:szCs w:val="24"/>
          <w:lang w:eastAsia="ar-SA"/>
        </w:rPr>
        <w:t>e</w:t>
      </w:r>
      <w:proofErr w:type="gramEnd"/>
      <w:r w:rsidRPr="00D56CCB">
        <w:rPr>
          <w:rFonts w:ascii="Times New Roman" w:eastAsia="Times New Roman" w:hAnsi="Times New Roman" w:cs="Times New Roman"/>
          <w:sz w:val="24"/>
          <w:szCs w:val="24"/>
          <w:lang w:eastAsia="ar-SA"/>
        </w:rPr>
        <w:t>) filmelmélet és filmtörténet specializáció: filmtörténet, filmelméletek, filmelemzés, a filmi kompozíció, a filmi elbeszélés, társművészetek és a film, kommunikáció és médiaelmélet, írásgyakorlatok, gyakorlati ismeretek;</w:t>
      </w:r>
    </w:p>
    <w:p w:rsidR="001A450A" w:rsidRPr="00D56CCB" w:rsidRDefault="001A450A" w:rsidP="001A450A">
      <w:pPr>
        <w:keepNext/>
        <w:keepLines/>
        <w:suppressAutoHyphens/>
        <w:ind w:left="284" w:hanging="284"/>
        <w:jc w:val="both"/>
        <w:outlineLvl w:val="1"/>
        <w:rPr>
          <w:rFonts w:ascii="Times New Roman" w:eastAsia="Times New Roman" w:hAnsi="Times New Roman" w:cs="Times New Roman"/>
          <w:sz w:val="24"/>
          <w:szCs w:val="24"/>
          <w:lang w:eastAsia="ar-SA"/>
        </w:rPr>
      </w:pPr>
      <w:proofErr w:type="gramStart"/>
      <w:r w:rsidRPr="00D56CCB">
        <w:rPr>
          <w:rFonts w:ascii="Times New Roman" w:eastAsia="Times New Roman" w:hAnsi="Times New Roman" w:cs="Times New Roman"/>
          <w:sz w:val="24"/>
          <w:szCs w:val="24"/>
          <w:lang w:eastAsia="ar-SA"/>
        </w:rPr>
        <w:t>f</w:t>
      </w:r>
      <w:proofErr w:type="gramEnd"/>
      <w:r w:rsidRPr="00D56CCB">
        <w:rPr>
          <w:rFonts w:ascii="Times New Roman" w:eastAsia="Times New Roman" w:hAnsi="Times New Roman" w:cs="Times New Roman"/>
          <w:sz w:val="24"/>
          <w:szCs w:val="24"/>
          <w:lang w:eastAsia="ar-SA"/>
        </w:rPr>
        <w:t xml:space="preserve">) művészettörténet specializáció: az egyetemes és a magyar művészet nagy stíluskorszakai: antikvitás, középkori művészet, újkori művészet, </w:t>
      </w:r>
      <w:proofErr w:type="spellStart"/>
      <w:r w:rsidRPr="00D56CCB">
        <w:rPr>
          <w:rFonts w:ascii="Times New Roman" w:eastAsia="Times New Roman" w:hAnsi="Times New Roman" w:cs="Times New Roman"/>
          <w:sz w:val="24"/>
          <w:szCs w:val="24"/>
          <w:lang w:eastAsia="ar-SA"/>
        </w:rPr>
        <w:t>legújabbkori</w:t>
      </w:r>
      <w:proofErr w:type="spellEnd"/>
      <w:r w:rsidRPr="00D56CCB">
        <w:rPr>
          <w:rFonts w:ascii="Times New Roman" w:eastAsia="Times New Roman" w:hAnsi="Times New Roman" w:cs="Times New Roman"/>
          <w:sz w:val="24"/>
          <w:szCs w:val="24"/>
          <w:lang w:eastAsia="ar-SA"/>
        </w:rPr>
        <w:t xml:space="preserve"> művészet, módszertani és gyakorlati szaktárgyak; </w:t>
      </w:r>
    </w:p>
    <w:p w:rsidR="001A450A" w:rsidRPr="00D56CCB" w:rsidRDefault="001A450A" w:rsidP="001A450A">
      <w:pPr>
        <w:keepNext/>
        <w:keepLines/>
        <w:suppressAutoHyphens/>
        <w:ind w:left="284" w:hanging="284"/>
        <w:jc w:val="both"/>
        <w:outlineLvl w:val="1"/>
        <w:rPr>
          <w:rFonts w:ascii="Times New Roman" w:eastAsia="Times New Roman" w:hAnsi="Times New Roman" w:cs="Times New Roman"/>
          <w:sz w:val="24"/>
          <w:szCs w:val="24"/>
          <w:lang w:eastAsia="ar-SA"/>
        </w:rPr>
      </w:pPr>
      <w:proofErr w:type="gramStart"/>
      <w:r w:rsidRPr="00D56CCB">
        <w:rPr>
          <w:rFonts w:ascii="Times New Roman" w:eastAsia="Times New Roman" w:hAnsi="Times New Roman" w:cs="Times New Roman"/>
          <w:sz w:val="24"/>
          <w:szCs w:val="24"/>
          <w:lang w:eastAsia="ar-SA"/>
        </w:rPr>
        <w:t>g</w:t>
      </w:r>
      <w:proofErr w:type="gramEnd"/>
      <w:r w:rsidRPr="00D56CCB">
        <w:rPr>
          <w:rFonts w:ascii="Times New Roman" w:eastAsia="Times New Roman" w:hAnsi="Times New Roman" w:cs="Times New Roman"/>
          <w:sz w:val="24"/>
          <w:szCs w:val="24"/>
          <w:lang w:eastAsia="ar-SA"/>
        </w:rPr>
        <w:t xml:space="preserve">) vallástudomány specializáció: vallástörténet és valláselmélet, világvallások, vallási jelenségek rendszere, egyetemes és magyar egyház- és felekezettörténet. </w:t>
      </w:r>
    </w:p>
    <w:p w:rsidR="001A450A" w:rsidRPr="00D56CCB" w:rsidRDefault="001A450A" w:rsidP="001A450A">
      <w:pPr>
        <w:pStyle w:val="Listaszerbekezds"/>
        <w:keepNext/>
        <w:keepLines/>
        <w:suppressAutoHyphens/>
        <w:ind w:left="1224"/>
        <w:jc w:val="both"/>
        <w:outlineLvl w:val="1"/>
        <w:rPr>
          <w:rFonts w:ascii="Times New Roman" w:hAnsi="Times New Roman" w:cs="Times New Roman"/>
          <w:sz w:val="24"/>
          <w:szCs w:val="24"/>
          <w:lang w:eastAsia="ar-SA"/>
        </w:rPr>
      </w:pPr>
    </w:p>
    <w:p w:rsidR="001A450A" w:rsidRPr="00D56CCB" w:rsidRDefault="001A450A" w:rsidP="001A450A">
      <w:pPr>
        <w:keepNext/>
        <w:keepLines/>
        <w:suppressAutoHyphens/>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 választás szerinti specializációk ismeretei legfeljebb 50 kredit.</w:t>
      </w:r>
    </w:p>
    <w:p w:rsidR="001A450A" w:rsidRPr="00D56CCB" w:rsidRDefault="001A450A" w:rsidP="001A450A">
      <w:pPr>
        <w:keepNext/>
        <w:keepLines/>
        <w:suppressAutoHyphens/>
        <w:ind w:left="1080"/>
        <w:jc w:val="both"/>
        <w:outlineLvl w:val="1"/>
        <w:rPr>
          <w:rFonts w:ascii="Times New Roman" w:hAnsi="Times New Roman" w:cs="Times New Roman"/>
          <w:sz w:val="24"/>
          <w:szCs w:val="24"/>
          <w:lang w:eastAsia="ar-SA"/>
        </w:rPr>
      </w:pPr>
    </w:p>
    <w:p w:rsidR="001A450A" w:rsidRPr="00D56CCB" w:rsidRDefault="001A450A" w:rsidP="001A450A">
      <w:pPr>
        <w:keepNext/>
        <w:keepLines/>
        <w:suppressAutoHyphens/>
        <w:ind w:left="284"/>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rPr>
        <w:lastRenderedPageBreak/>
        <w:t>8.1.2.</w:t>
      </w:r>
      <w:r w:rsidRPr="00D56CCB">
        <w:rPr>
          <w:rFonts w:ascii="Times New Roman" w:hAnsi="Times New Roman" w:cs="Times New Roman"/>
          <w:color w:val="000000"/>
          <w:sz w:val="24"/>
          <w:szCs w:val="24"/>
          <w:lang w:eastAsia="ar-SA"/>
        </w:rPr>
        <w:t xml:space="preserve"> A képző intézmény által ajánlott specializáció a szakterület műveléséhez alkalmas, a személyes képességeket fejlesztő, az egyéni érdeklődéshez kapcsolódóan sajátos kompetenciákat eredményező</w:t>
      </w:r>
      <w:r w:rsidRPr="00D56CCB">
        <w:rPr>
          <w:rFonts w:ascii="Times New Roman" w:hAnsi="Times New Roman" w:cs="Times New Roman"/>
          <w:i/>
          <w:color w:val="000000"/>
          <w:sz w:val="24"/>
          <w:szCs w:val="24"/>
          <w:lang w:eastAsia="ar-SA"/>
        </w:rPr>
        <w:t xml:space="preserve"> </w:t>
      </w:r>
      <w:r w:rsidRPr="00D56CCB">
        <w:rPr>
          <w:rFonts w:ascii="Times New Roman" w:hAnsi="Times New Roman" w:cs="Times New Roman"/>
          <w:color w:val="000000"/>
          <w:sz w:val="24"/>
          <w:szCs w:val="24"/>
          <w:lang w:eastAsia="ar-SA"/>
        </w:rPr>
        <w:t>elméleti és gyakorlati ismeret</w:t>
      </w:r>
      <w:r w:rsidRPr="00D56CCB">
        <w:rPr>
          <w:rFonts w:ascii="Times New Roman" w:hAnsi="Times New Roman" w:cs="Times New Roman"/>
          <w:sz w:val="24"/>
          <w:szCs w:val="24"/>
          <w:lang w:eastAsia="ar-SA"/>
        </w:rPr>
        <w:t xml:space="preserve"> </w:t>
      </w:r>
    </w:p>
    <w:p w:rsidR="001A450A" w:rsidRPr="00D56CCB" w:rsidRDefault="001A450A" w:rsidP="001A450A">
      <w:pPr>
        <w:keepNext/>
        <w:keepLines/>
        <w:suppressAutoHyphens/>
        <w:ind w:left="284"/>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 az elméleti nyelvészet</w:t>
      </w:r>
    </w:p>
    <w:p w:rsidR="001A450A" w:rsidRPr="00D56CCB" w:rsidRDefault="001A450A" w:rsidP="001A450A">
      <w:pPr>
        <w:keepNext/>
        <w:keepLines/>
        <w:suppressAutoHyphens/>
        <w:ind w:left="284"/>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 az esztétika</w:t>
      </w:r>
    </w:p>
    <w:p w:rsidR="001A450A" w:rsidRPr="00D56CCB" w:rsidRDefault="001A450A" w:rsidP="001A450A">
      <w:pPr>
        <w:keepNext/>
        <w:keepLines/>
        <w:suppressAutoHyphens/>
        <w:ind w:left="284"/>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 az etika</w:t>
      </w:r>
    </w:p>
    <w:p w:rsidR="001A450A" w:rsidRPr="00D56CCB" w:rsidRDefault="001A450A" w:rsidP="001A450A">
      <w:pPr>
        <w:keepNext/>
        <w:keepLines/>
        <w:suppressAutoHyphens/>
        <w:ind w:left="284"/>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 a filozófia</w:t>
      </w:r>
    </w:p>
    <w:p w:rsidR="001A450A" w:rsidRPr="00D56CCB" w:rsidRDefault="001A450A" w:rsidP="001A450A">
      <w:pPr>
        <w:keepNext/>
        <w:keepLines/>
        <w:suppressAutoHyphens/>
        <w:ind w:left="284"/>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 a filmelmélet és filmtörténet</w:t>
      </w:r>
    </w:p>
    <w:p w:rsidR="001A450A" w:rsidRPr="00D56CCB" w:rsidRDefault="001A450A" w:rsidP="001A450A">
      <w:pPr>
        <w:keepNext/>
        <w:keepLines/>
        <w:suppressAutoHyphens/>
        <w:ind w:left="284"/>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 a művészettörténet</w:t>
      </w:r>
    </w:p>
    <w:p w:rsidR="001A450A" w:rsidRPr="00D56CCB" w:rsidRDefault="001A450A" w:rsidP="001A450A">
      <w:pPr>
        <w:keepNext/>
        <w:keepLines/>
        <w:suppressAutoHyphens/>
        <w:ind w:left="284"/>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 a vallástudomány</w:t>
      </w:r>
    </w:p>
    <w:p w:rsidR="001A450A" w:rsidRPr="00D56CCB" w:rsidRDefault="001A450A" w:rsidP="001A450A">
      <w:pPr>
        <w:keepNext/>
        <w:keepLines/>
        <w:suppressAutoHyphens/>
        <w:jc w:val="both"/>
        <w:outlineLvl w:val="1"/>
        <w:rPr>
          <w:rFonts w:ascii="Times New Roman" w:hAnsi="Times New Roman" w:cs="Times New Roman"/>
          <w:color w:val="000000"/>
          <w:sz w:val="24"/>
          <w:szCs w:val="24"/>
          <w:lang w:eastAsia="ar-SA"/>
        </w:rPr>
      </w:pPr>
      <w:proofErr w:type="gramStart"/>
      <w:r w:rsidRPr="00D56CCB">
        <w:rPr>
          <w:rFonts w:ascii="Times New Roman" w:hAnsi="Times New Roman" w:cs="Times New Roman"/>
          <w:sz w:val="24"/>
          <w:szCs w:val="24"/>
          <w:lang w:eastAsia="ar-SA"/>
        </w:rPr>
        <w:t>területén</w:t>
      </w:r>
      <w:proofErr w:type="gramEnd"/>
      <w:r w:rsidRPr="00D56CCB">
        <w:rPr>
          <w:rFonts w:ascii="Times New Roman" w:hAnsi="Times New Roman" w:cs="Times New Roman"/>
          <w:sz w:val="24"/>
          <w:szCs w:val="24"/>
          <w:lang w:eastAsia="ar-SA"/>
        </w:rPr>
        <w:t>.</w:t>
      </w:r>
    </w:p>
    <w:p w:rsidR="001A450A" w:rsidRPr="00D56CCB" w:rsidRDefault="001A450A" w:rsidP="001A450A">
      <w:pPr>
        <w:spacing w:after="120"/>
        <w:ind w:firstLine="180"/>
        <w:jc w:val="both"/>
        <w:rPr>
          <w:rFonts w:ascii="Times New Roman" w:hAnsi="Times New Roman" w:cs="Times New Roman"/>
          <w:color w:val="000000"/>
          <w:sz w:val="24"/>
          <w:szCs w:val="24"/>
          <w:lang w:eastAsia="ar-SA"/>
        </w:rPr>
      </w:pPr>
    </w:p>
    <w:p w:rsidR="001A450A" w:rsidRPr="00D56CCB" w:rsidRDefault="001A450A" w:rsidP="001A450A">
      <w:pPr>
        <w:spacing w:after="120"/>
        <w:ind w:firstLine="180"/>
        <w:jc w:val="both"/>
        <w:rPr>
          <w:rFonts w:ascii="Times New Roman" w:hAnsi="Times New Roman" w:cs="Times New Roman"/>
          <w:color w:val="000000"/>
          <w:sz w:val="24"/>
          <w:szCs w:val="24"/>
        </w:rPr>
      </w:pPr>
      <w:r w:rsidRPr="00D56CCB">
        <w:rPr>
          <w:rFonts w:ascii="Times New Roman" w:hAnsi="Times New Roman" w:cs="Times New Roman"/>
          <w:color w:val="000000"/>
          <w:sz w:val="24"/>
          <w:szCs w:val="24"/>
        </w:rPr>
        <w:t>A szabad bölcsészet szakos bölcsész – a várható specializációkat is figyelembe véve – az alábbi területeken kaphat speciális ismeretet:</w:t>
      </w:r>
    </w:p>
    <w:p w:rsidR="001A450A" w:rsidRPr="00D56CCB" w:rsidRDefault="001A450A" w:rsidP="001A450A">
      <w:pPr>
        <w:jc w:val="both"/>
        <w:rPr>
          <w:rFonts w:ascii="Times New Roman" w:hAnsi="Times New Roman" w:cs="Times New Roman"/>
          <w:color w:val="000000"/>
          <w:sz w:val="24"/>
          <w:szCs w:val="24"/>
        </w:rPr>
      </w:pPr>
      <w:r w:rsidRPr="00D56CCB">
        <w:rPr>
          <w:rFonts w:ascii="Times New Roman" w:hAnsi="Times New Roman" w:cs="Times New Roman"/>
          <w:color w:val="000000"/>
          <w:sz w:val="24"/>
          <w:szCs w:val="24"/>
        </w:rPr>
        <w:t xml:space="preserve">- </w:t>
      </w:r>
      <w:r w:rsidRPr="00D56CCB">
        <w:rPr>
          <w:rFonts w:ascii="Times New Roman" w:eastAsia="Times New Roman" w:hAnsi="Times New Roman" w:cs="Times New Roman"/>
          <w:sz w:val="24"/>
          <w:szCs w:val="24"/>
          <w:lang w:eastAsia="ar-SA"/>
        </w:rPr>
        <w:t>az alapképzési szak specializációja szerinti további szakterületi ismeretek,</w:t>
      </w:r>
    </w:p>
    <w:p w:rsidR="001A450A" w:rsidRPr="00D56CCB" w:rsidRDefault="001A450A" w:rsidP="001A450A">
      <w:pPr>
        <w:jc w:val="both"/>
        <w:rPr>
          <w:rFonts w:ascii="Times New Roman" w:eastAsia="Times New Roman" w:hAnsi="Times New Roman" w:cs="Times New Roman"/>
          <w:sz w:val="24"/>
          <w:szCs w:val="24"/>
          <w:lang w:eastAsia="ar-SA"/>
        </w:rPr>
      </w:pPr>
      <w:r w:rsidRPr="00D56CCB">
        <w:rPr>
          <w:rFonts w:ascii="Times New Roman" w:hAnsi="Times New Roman" w:cs="Times New Roman"/>
          <w:sz w:val="24"/>
          <w:szCs w:val="24"/>
          <w:lang w:eastAsia="ar-SA"/>
        </w:rPr>
        <w:t xml:space="preserve">- </w:t>
      </w:r>
      <w:r w:rsidRPr="00D56CCB">
        <w:rPr>
          <w:rFonts w:ascii="Times New Roman" w:eastAsia="Times New Roman" w:hAnsi="Times New Roman" w:cs="Times New Roman"/>
          <w:sz w:val="24"/>
          <w:szCs w:val="24"/>
          <w:lang w:eastAsia="ar-SA"/>
        </w:rPr>
        <w:t xml:space="preserve">az alapképzési szak másik specializációjának ismeretei vagy </w:t>
      </w:r>
    </w:p>
    <w:p w:rsidR="001A450A" w:rsidRPr="00D56CCB" w:rsidRDefault="001A450A" w:rsidP="001A450A">
      <w:pPr>
        <w:autoSpaceDE w:val="0"/>
        <w:autoSpaceDN w:val="0"/>
        <w:adjustRightInd w:val="0"/>
        <w:jc w:val="both"/>
        <w:rPr>
          <w:rFonts w:ascii="Times New Roman" w:hAnsi="Times New Roman" w:cs="Times New Roman"/>
          <w:color w:val="000000"/>
          <w:sz w:val="24"/>
          <w:szCs w:val="24"/>
        </w:rPr>
      </w:pPr>
      <w:r w:rsidRPr="00D56CCB">
        <w:rPr>
          <w:rFonts w:ascii="Times New Roman" w:hAnsi="Times New Roman" w:cs="Times New Roman"/>
          <w:color w:val="000000"/>
          <w:sz w:val="24"/>
          <w:szCs w:val="24"/>
        </w:rPr>
        <w:t xml:space="preserve">- </w:t>
      </w:r>
      <w:r w:rsidRPr="00D56CCB">
        <w:rPr>
          <w:rFonts w:ascii="Times New Roman" w:eastAsia="Times New Roman" w:hAnsi="Times New Roman" w:cs="Times New Roman"/>
          <w:sz w:val="24"/>
          <w:szCs w:val="24"/>
          <w:lang w:eastAsia="ar-SA"/>
        </w:rPr>
        <w:t>másik, a bölcsészettudomány, társadalomtudomány képzési terület alapképzési szakjának szakterületi ismeretei.</w:t>
      </w:r>
    </w:p>
    <w:p w:rsidR="001A450A" w:rsidRPr="00D56CCB" w:rsidRDefault="001A450A" w:rsidP="001A450A">
      <w:pPr>
        <w:keepNext/>
        <w:keepLines/>
        <w:suppressAutoHyphens/>
        <w:jc w:val="both"/>
        <w:outlineLvl w:val="1"/>
        <w:rPr>
          <w:rFonts w:ascii="Times New Roman" w:hAnsi="Times New Roman" w:cs="Times New Roman"/>
          <w:sz w:val="24"/>
          <w:szCs w:val="24"/>
          <w:lang w:eastAsia="ar-SA"/>
        </w:rPr>
      </w:pPr>
    </w:p>
    <w:p w:rsidR="001A450A" w:rsidRPr="00D56CCB" w:rsidRDefault="001A450A" w:rsidP="003E4EEF">
      <w:pPr>
        <w:tabs>
          <w:tab w:val="left" w:pos="567"/>
        </w:tabs>
        <w:suppressAutoHyphens/>
        <w:autoSpaceDE w:val="0"/>
        <w:autoSpaceDN w:val="0"/>
        <w:adjustRightInd w:val="0"/>
        <w:jc w:val="both"/>
        <w:rPr>
          <w:rFonts w:ascii="Times New Roman" w:hAnsi="Times New Roman" w:cs="Times New Roman"/>
          <w:bCs/>
          <w:sz w:val="24"/>
          <w:szCs w:val="24"/>
          <w:lang w:eastAsia="ar-SA"/>
        </w:rPr>
      </w:pPr>
      <w:r w:rsidRPr="00D56CCB">
        <w:rPr>
          <w:rFonts w:ascii="Times New Roman" w:hAnsi="Times New Roman" w:cs="Times New Roman"/>
          <w:b/>
          <w:bCs/>
          <w:sz w:val="24"/>
          <w:szCs w:val="24"/>
          <w:lang w:eastAsia="ar-SA"/>
        </w:rPr>
        <w:t>8.2.Idegennyelvi követelmény:</w:t>
      </w:r>
      <w:r w:rsidRPr="00D56CCB">
        <w:rPr>
          <w:rFonts w:ascii="Times New Roman" w:hAnsi="Times New Roman" w:cs="Times New Roman"/>
          <w:bCs/>
          <w:sz w:val="24"/>
          <w:szCs w:val="24"/>
          <w:lang w:eastAsia="ar-SA"/>
        </w:rPr>
        <w:t xml:space="preserve"> </w:t>
      </w:r>
    </w:p>
    <w:p w:rsidR="001A450A" w:rsidRPr="00D56CCB" w:rsidRDefault="001A450A" w:rsidP="001A450A">
      <w:pPr>
        <w:tabs>
          <w:tab w:val="left" w:pos="567"/>
        </w:tabs>
        <w:suppressAutoHyphens/>
        <w:autoSpaceDE w:val="0"/>
        <w:autoSpaceDN w:val="0"/>
        <w:adjustRightInd w:val="0"/>
        <w:jc w:val="both"/>
        <w:rPr>
          <w:rFonts w:ascii="Times New Roman" w:hAnsi="Times New Roman" w:cs="Times New Roman"/>
          <w:bCs/>
          <w:sz w:val="24"/>
          <w:szCs w:val="24"/>
          <w:lang w:eastAsia="ar-SA"/>
        </w:rPr>
      </w:pPr>
      <w:r w:rsidRPr="00D56CCB">
        <w:rPr>
          <w:rFonts w:ascii="Times New Roman" w:hAnsi="Times New Roman" w:cs="Times New Roman"/>
          <w:bCs/>
          <w:sz w:val="24"/>
          <w:szCs w:val="24"/>
          <w:lang w:eastAsia="ar-SA"/>
        </w:rPr>
        <w:t>Az alapfokozat megszerzéséhez egy élő idegen nyelvből államilag elismert, középfokú (B2) komplex típusú nyelvvizsga vagy azzal egyenértékű érettségi bizonyítvány vagy oklevél megszerzése szükséges.</w:t>
      </w:r>
    </w:p>
    <w:p w:rsidR="001A450A" w:rsidRPr="00D56CCB" w:rsidRDefault="001A450A" w:rsidP="001A450A">
      <w:pPr>
        <w:tabs>
          <w:tab w:val="left" w:pos="567"/>
        </w:tabs>
        <w:suppressAutoHyphens/>
        <w:autoSpaceDE w:val="0"/>
        <w:autoSpaceDN w:val="0"/>
        <w:adjustRightInd w:val="0"/>
        <w:jc w:val="both"/>
        <w:rPr>
          <w:rFonts w:ascii="Times New Roman" w:hAnsi="Times New Roman" w:cs="Times New Roman"/>
          <w:sz w:val="24"/>
          <w:szCs w:val="24"/>
          <w:lang w:eastAsia="ar-SA"/>
        </w:rPr>
      </w:pPr>
    </w:p>
    <w:p w:rsidR="001A450A" w:rsidRPr="00D56CCB" w:rsidRDefault="001A450A" w:rsidP="001A450A">
      <w:pPr>
        <w:tabs>
          <w:tab w:val="left" w:pos="567"/>
        </w:tabs>
        <w:suppressAutoHyphens/>
        <w:autoSpaceDE w:val="0"/>
        <w:autoSpaceDN w:val="0"/>
        <w:adjustRightInd w:val="0"/>
        <w:jc w:val="both"/>
        <w:rPr>
          <w:rFonts w:ascii="Times New Roman" w:hAnsi="Times New Roman" w:cs="Times New Roman"/>
          <w:b/>
          <w:sz w:val="24"/>
          <w:szCs w:val="24"/>
          <w:lang w:eastAsia="ar-SA"/>
        </w:rPr>
      </w:pPr>
      <w:r w:rsidRPr="00D56CCB">
        <w:rPr>
          <w:rFonts w:ascii="Times New Roman" w:hAnsi="Times New Roman" w:cs="Times New Roman"/>
          <w:b/>
          <w:bCs/>
          <w:sz w:val="24"/>
          <w:szCs w:val="24"/>
          <w:lang w:eastAsia="ar-SA"/>
        </w:rPr>
        <w:t xml:space="preserve">8.3. </w:t>
      </w:r>
      <w:r w:rsidRPr="00D56CCB">
        <w:rPr>
          <w:rFonts w:ascii="Times New Roman" w:hAnsi="Times New Roman" w:cs="Times New Roman"/>
          <w:b/>
          <w:sz w:val="24"/>
          <w:szCs w:val="24"/>
          <w:lang w:eastAsia="ar-SA"/>
        </w:rPr>
        <w:t>A képzést megkülönböztető speciális jegyek:</w:t>
      </w:r>
    </w:p>
    <w:p w:rsidR="001A450A" w:rsidRPr="00D56CCB" w:rsidRDefault="001A450A" w:rsidP="001A450A">
      <w:pPr>
        <w:keepNext/>
        <w:keepLines/>
        <w:suppressAutoHyphens/>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A szak lehetővé teszi </w:t>
      </w:r>
      <w:r w:rsidRPr="00D56CCB">
        <w:rPr>
          <w:rFonts w:ascii="Times New Roman" w:eastAsia="Times New Roman" w:hAnsi="Times New Roman" w:cs="Times New Roman"/>
          <w:sz w:val="24"/>
          <w:szCs w:val="24"/>
          <w:lang w:eastAsia="ar-SA"/>
        </w:rPr>
        <w:t>másik, a bölcsészettudomány, társadalomtudomány képzési terület alapképzési szakja szakterületi ismereteinek</w:t>
      </w:r>
      <w:r w:rsidRPr="00D56CCB">
        <w:rPr>
          <w:rFonts w:ascii="Times New Roman" w:hAnsi="Times New Roman" w:cs="Times New Roman"/>
          <w:sz w:val="24"/>
          <w:szCs w:val="24"/>
          <w:lang w:eastAsia="ar-SA"/>
        </w:rPr>
        <w:t xml:space="preserve"> 50 kreditértékű specializáció formájában történő felvételét </w:t>
      </w:r>
    </w:p>
    <w:p w:rsidR="003D3ED7" w:rsidRPr="00833321" w:rsidRDefault="003D3ED7" w:rsidP="00833321">
      <w:pPr>
        <w:pStyle w:val="Cmsor1"/>
      </w:pPr>
      <w:bookmarkStart w:id="32" w:name="_Toc440955596"/>
      <w:r w:rsidRPr="00833321">
        <w:t>SZLAVISZTIKAALAPKÉPZÉSI SZAK</w:t>
      </w:r>
      <w:bookmarkEnd w:id="32"/>
    </w:p>
    <w:p w:rsidR="003D3ED7" w:rsidRPr="00D56CCB" w:rsidRDefault="003D3ED7" w:rsidP="003D3ED7">
      <w:pPr>
        <w:keepNext/>
        <w:numPr>
          <w:ilvl w:val="2"/>
          <w:numId w:val="0"/>
        </w:numPr>
        <w:suppressAutoHyphens/>
        <w:spacing w:after="0"/>
        <w:jc w:val="center"/>
        <w:outlineLvl w:val="2"/>
        <w:rPr>
          <w:rFonts w:ascii="Times New Roman" w:hAnsi="Times New Roman" w:cs="Times New Roman"/>
          <w:b/>
          <w:bCs/>
          <w:caps/>
          <w:sz w:val="24"/>
          <w:szCs w:val="24"/>
          <w:lang w:eastAsia="ar-SA"/>
        </w:rPr>
      </w:pPr>
    </w:p>
    <w:p w:rsidR="003D3ED7" w:rsidRPr="00D56CCB" w:rsidRDefault="003D3ED7" w:rsidP="003D3ED7">
      <w:pPr>
        <w:tabs>
          <w:tab w:val="left" w:pos="567"/>
        </w:tabs>
        <w:suppressAutoHyphens/>
        <w:spacing w:after="0"/>
        <w:jc w:val="both"/>
        <w:rPr>
          <w:rFonts w:ascii="Times New Roman" w:hAnsi="Times New Roman" w:cs="Times New Roman"/>
          <w:sz w:val="24"/>
          <w:szCs w:val="24"/>
          <w:lang w:eastAsia="ar-SA"/>
        </w:rPr>
      </w:pPr>
      <w:r w:rsidRPr="00D56CCB">
        <w:rPr>
          <w:rFonts w:ascii="Times New Roman" w:hAnsi="Times New Roman" w:cs="Times New Roman"/>
          <w:b/>
          <w:bCs/>
          <w:sz w:val="24"/>
          <w:szCs w:val="24"/>
          <w:lang w:eastAsia="ar-SA"/>
        </w:rPr>
        <w:t>1. Az alapképzési szak megnevezése:</w:t>
      </w:r>
      <w:r w:rsidR="003E4EEF">
        <w:rPr>
          <w:rFonts w:ascii="Times New Roman" w:hAnsi="Times New Roman" w:cs="Times New Roman"/>
          <w:b/>
          <w:bCs/>
          <w:sz w:val="24"/>
          <w:szCs w:val="24"/>
          <w:lang w:eastAsia="ar-SA"/>
        </w:rPr>
        <w:t xml:space="preserve"> </w:t>
      </w:r>
      <w:r w:rsidRPr="00D56CCB">
        <w:rPr>
          <w:rFonts w:ascii="Times New Roman" w:hAnsi="Times New Roman" w:cs="Times New Roman"/>
          <w:sz w:val="24"/>
          <w:szCs w:val="24"/>
          <w:lang w:eastAsia="ar-SA"/>
        </w:rPr>
        <w:t>szlavisztika (</w:t>
      </w:r>
      <w:proofErr w:type="spellStart"/>
      <w:r w:rsidRPr="00D56CCB">
        <w:rPr>
          <w:rFonts w:ascii="Times New Roman" w:hAnsi="Times New Roman" w:cs="Times New Roman"/>
          <w:sz w:val="24"/>
          <w:szCs w:val="24"/>
        </w:rPr>
        <w:t>Slavonic</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Studies</w:t>
      </w:r>
      <w:proofErr w:type="spellEnd"/>
      <w:r w:rsidRPr="00D56CCB">
        <w:rPr>
          <w:rFonts w:ascii="Times New Roman" w:hAnsi="Times New Roman" w:cs="Times New Roman"/>
          <w:sz w:val="24"/>
          <w:szCs w:val="24"/>
        </w:rPr>
        <w:t>)</w:t>
      </w:r>
    </w:p>
    <w:p w:rsidR="003D3ED7" w:rsidRPr="00D56CCB" w:rsidRDefault="003D3ED7" w:rsidP="003D3ED7">
      <w:pPr>
        <w:suppressAutoHyphens/>
        <w:spacing w:after="0"/>
        <w:jc w:val="both"/>
        <w:rPr>
          <w:rFonts w:ascii="Times New Roman" w:hAnsi="Times New Roman" w:cs="Times New Roman"/>
          <w:sz w:val="24"/>
          <w:szCs w:val="24"/>
          <w:lang w:eastAsia="ar-SA"/>
        </w:rPr>
      </w:pPr>
    </w:p>
    <w:p w:rsidR="003D3ED7" w:rsidRPr="00D56CCB" w:rsidRDefault="003D3ED7" w:rsidP="003D3ED7">
      <w:pPr>
        <w:tabs>
          <w:tab w:val="left" w:pos="567"/>
        </w:tabs>
        <w:suppressAutoHyphens/>
        <w:spacing w:after="0"/>
        <w:jc w:val="both"/>
        <w:rPr>
          <w:rFonts w:ascii="Times New Roman" w:hAnsi="Times New Roman" w:cs="Times New Roman"/>
          <w:b/>
          <w:bCs/>
          <w:sz w:val="24"/>
          <w:szCs w:val="24"/>
          <w:lang w:eastAsia="ar-SA"/>
        </w:rPr>
      </w:pPr>
      <w:r w:rsidRPr="00D56CCB">
        <w:rPr>
          <w:rFonts w:ascii="Times New Roman" w:hAnsi="Times New Roman" w:cs="Times New Roman"/>
          <w:b/>
          <w:bCs/>
          <w:sz w:val="24"/>
          <w:szCs w:val="24"/>
          <w:lang w:eastAsia="ar-SA"/>
        </w:rPr>
        <w:lastRenderedPageBreak/>
        <w:t>2. Az alapképzési szakon szerezhető végzettségi szint és a szakképzettség oklevélben szereplő megjelölése</w:t>
      </w:r>
    </w:p>
    <w:p w:rsidR="003D3ED7" w:rsidRPr="00D56CCB" w:rsidRDefault="003D3ED7" w:rsidP="003D3ED7">
      <w:pPr>
        <w:suppressAutoHyphens/>
        <w:spacing w:after="0"/>
        <w:ind w:left="284"/>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 végzettségi szint: alapfokozat </w:t>
      </w:r>
      <w:r w:rsidRPr="00D56CCB">
        <w:rPr>
          <w:rFonts w:ascii="Times New Roman" w:hAnsi="Times New Roman" w:cs="Times New Roman"/>
          <w:sz w:val="24"/>
          <w:szCs w:val="24"/>
        </w:rPr>
        <w:t>(</w:t>
      </w:r>
      <w:proofErr w:type="spellStart"/>
      <w:r w:rsidRPr="00D56CCB">
        <w:rPr>
          <w:rFonts w:ascii="Times New Roman" w:hAnsi="Times New Roman" w:cs="Times New Roman"/>
          <w:sz w:val="24"/>
          <w:szCs w:val="24"/>
        </w:rPr>
        <w:t>baccalaureus</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bachelor</w:t>
      </w:r>
      <w:proofErr w:type="spellEnd"/>
      <w:r w:rsidRPr="00D56CCB">
        <w:rPr>
          <w:rFonts w:ascii="Times New Roman" w:hAnsi="Times New Roman" w:cs="Times New Roman"/>
          <w:sz w:val="24"/>
          <w:szCs w:val="24"/>
        </w:rPr>
        <w:t>; rövidítve: BA</w:t>
      </w:r>
      <w:r w:rsidRPr="00D56CCB">
        <w:rPr>
          <w:rFonts w:ascii="Times New Roman" w:hAnsi="Times New Roman" w:cs="Times New Roman"/>
          <w:color w:val="000000"/>
          <w:sz w:val="24"/>
          <w:szCs w:val="24"/>
          <w:lang w:eastAsia="ar-SA"/>
        </w:rPr>
        <w:t xml:space="preserve"> fokozat</w:t>
      </w:r>
      <w:r w:rsidRPr="00D56CCB">
        <w:rPr>
          <w:rFonts w:ascii="Times New Roman" w:hAnsi="Times New Roman" w:cs="Times New Roman"/>
          <w:sz w:val="24"/>
          <w:szCs w:val="24"/>
          <w:lang w:eastAsia="ar-SA"/>
        </w:rPr>
        <w:t xml:space="preserve">) </w:t>
      </w:r>
    </w:p>
    <w:p w:rsidR="003D3ED7" w:rsidRPr="00D56CCB" w:rsidRDefault="003D3ED7" w:rsidP="003D3ED7">
      <w:pPr>
        <w:suppressAutoHyphens/>
        <w:spacing w:after="0"/>
        <w:ind w:left="284"/>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szakképzettség:</w:t>
      </w:r>
    </w:p>
    <w:p w:rsidR="003D3ED7" w:rsidRPr="00D56CCB" w:rsidRDefault="003D3ED7" w:rsidP="003D3ED7">
      <w:pPr>
        <w:suppressAutoHyphens/>
        <w:spacing w:after="0"/>
        <w:ind w:left="709"/>
        <w:jc w:val="both"/>
        <w:rPr>
          <w:rFonts w:ascii="Times New Roman" w:hAnsi="Times New Roman" w:cs="Times New Roman"/>
          <w:sz w:val="24"/>
          <w:szCs w:val="24"/>
        </w:rPr>
      </w:pPr>
      <w:r w:rsidRPr="00D56CCB">
        <w:rPr>
          <w:rFonts w:ascii="Times New Roman" w:hAnsi="Times New Roman" w:cs="Times New Roman"/>
          <w:sz w:val="24"/>
          <w:szCs w:val="24"/>
        </w:rPr>
        <w:t xml:space="preserve">2.1. szlavisztika, orosz alapszakos bölcsész </w:t>
      </w:r>
    </w:p>
    <w:p w:rsidR="003D3ED7" w:rsidRPr="00D56CCB" w:rsidRDefault="003D3ED7" w:rsidP="003D3ED7">
      <w:pPr>
        <w:suppressAutoHyphens/>
        <w:spacing w:after="0"/>
        <w:ind w:left="709"/>
        <w:jc w:val="both"/>
        <w:rPr>
          <w:rFonts w:ascii="Times New Roman" w:hAnsi="Times New Roman" w:cs="Times New Roman"/>
          <w:sz w:val="24"/>
          <w:szCs w:val="24"/>
        </w:rPr>
      </w:pPr>
      <w:r w:rsidRPr="00D56CCB">
        <w:rPr>
          <w:rFonts w:ascii="Times New Roman" w:hAnsi="Times New Roman" w:cs="Times New Roman"/>
          <w:sz w:val="24"/>
          <w:szCs w:val="24"/>
        </w:rPr>
        <w:t>2.2</w:t>
      </w:r>
      <w:proofErr w:type="gramStart"/>
      <w:r w:rsidRPr="00D56CCB">
        <w:rPr>
          <w:rFonts w:ascii="Times New Roman" w:hAnsi="Times New Roman" w:cs="Times New Roman"/>
          <w:sz w:val="24"/>
          <w:szCs w:val="24"/>
        </w:rPr>
        <w:t>.szlavisztika</w:t>
      </w:r>
      <w:proofErr w:type="gramEnd"/>
      <w:r w:rsidRPr="00D56CCB">
        <w:rPr>
          <w:rFonts w:ascii="Times New Roman" w:hAnsi="Times New Roman" w:cs="Times New Roman"/>
          <w:sz w:val="24"/>
          <w:szCs w:val="24"/>
        </w:rPr>
        <w:t xml:space="preserve">, bolgár alapszakos bölcsész </w:t>
      </w:r>
    </w:p>
    <w:p w:rsidR="003D3ED7" w:rsidRPr="00D56CCB" w:rsidRDefault="003D3ED7" w:rsidP="003D3ED7">
      <w:pPr>
        <w:suppressAutoHyphens/>
        <w:spacing w:after="0"/>
        <w:ind w:left="709"/>
        <w:jc w:val="both"/>
        <w:rPr>
          <w:rFonts w:ascii="Times New Roman" w:hAnsi="Times New Roman" w:cs="Times New Roman"/>
          <w:sz w:val="24"/>
          <w:szCs w:val="24"/>
        </w:rPr>
      </w:pPr>
      <w:r w:rsidRPr="00D56CCB">
        <w:rPr>
          <w:rFonts w:ascii="Times New Roman" w:hAnsi="Times New Roman" w:cs="Times New Roman"/>
          <w:sz w:val="24"/>
          <w:szCs w:val="24"/>
        </w:rPr>
        <w:t>2.3</w:t>
      </w:r>
      <w:proofErr w:type="gramStart"/>
      <w:r w:rsidRPr="00D56CCB">
        <w:rPr>
          <w:rFonts w:ascii="Times New Roman" w:hAnsi="Times New Roman" w:cs="Times New Roman"/>
          <w:sz w:val="24"/>
          <w:szCs w:val="24"/>
        </w:rPr>
        <w:t>.szlavisztika</w:t>
      </w:r>
      <w:proofErr w:type="gramEnd"/>
      <w:r w:rsidRPr="00D56CCB">
        <w:rPr>
          <w:rFonts w:ascii="Times New Roman" w:hAnsi="Times New Roman" w:cs="Times New Roman"/>
          <w:sz w:val="24"/>
          <w:szCs w:val="24"/>
        </w:rPr>
        <w:t xml:space="preserve">, cseh alapszakos bölcsész </w:t>
      </w:r>
    </w:p>
    <w:p w:rsidR="003D3ED7" w:rsidRPr="00D56CCB" w:rsidRDefault="003D3ED7" w:rsidP="003D3ED7">
      <w:pPr>
        <w:suppressAutoHyphens/>
        <w:spacing w:after="0"/>
        <w:ind w:left="709"/>
        <w:jc w:val="both"/>
        <w:rPr>
          <w:rFonts w:ascii="Times New Roman" w:hAnsi="Times New Roman" w:cs="Times New Roman"/>
          <w:sz w:val="24"/>
          <w:szCs w:val="24"/>
        </w:rPr>
      </w:pPr>
      <w:r w:rsidRPr="00D56CCB">
        <w:rPr>
          <w:rFonts w:ascii="Times New Roman" w:hAnsi="Times New Roman" w:cs="Times New Roman"/>
          <w:sz w:val="24"/>
          <w:szCs w:val="24"/>
        </w:rPr>
        <w:t>2.4</w:t>
      </w:r>
      <w:proofErr w:type="gramStart"/>
      <w:r w:rsidRPr="00D56CCB">
        <w:rPr>
          <w:rFonts w:ascii="Times New Roman" w:hAnsi="Times New Roman" w:cs="Times New Roman"/>
          <w:sz w:val="24"/>
          <w:szCs w:val="24"/>
        </w:rPr>
        <w:t>.szlavisztika</w:t>
      </w:r>
      <w:proofErr w:type="gramEnd"/>
      <w:r w:rsidRPr="00D56CCB">
        <w:rPr>
          <w:rFonts w:ascii="Times New Roman" w:hAnsi="Times New Roman" w:cs="Times New Roman"/>
          <w:sz w:val="24"/>
          <w:szCs w:val="24"/>
        </w:rPr>
        <w:t xml:space="preserve">, lengyel alapszakos bölcsész </w:t>
      </w:r>
    </w:p>
    <w:p w:rsidR="003D3ED7" w:rsidRPr="00D56CCB" w:rsidRDefault="003D3ED7" w:rsidP="003D3ED7">
      <w:pPr>
        <w:suppressAutoHyphens/>
        <w:spacing w:after="0"/>
        <w:ind w:left="709"/>
        <w:jc w:val="both"/>
        <w:rPr>
          <w:rFonts w:ascii="Times New Roman" w:hAnsi="Times New Roman" w:cs="Times New Roman"/>
          <w:sz w:val="24"/>
          <w:szCs w:val="24"/>
        </w:rPr>
      </w:pPr>
      <w:r w:rsidRPr="00D56CCB">
        <w:rPr>
          <w:rFonts w:ascii="Times New Roman" w:hAnsi="Times New Roman" w:cs="Times New Roman"/>
          <w:sz w:val="24"/>
          <w:szCs w:val="24"/>
        </w:rPr>
        <w:t xml:space="preserve">2.5. szlavisztika, horvát alapszakos bölcsész </w:t>
      </w:r>
    </w:p>
    <w:p w:rsidR="003D3ED7" w:rsidRPr="00D56CCB" w:rsidRDefault="003D3ED7" w:rsidP="003D3ED7">
      <w:pPr>
        <w:suppressAutoHyphens/>
        <w:spacing w:after="0"/>
        <w:ind w:left="709"/>
        <w:jc w:val="both"/>
        <w:rPr>
          <w:rFonts w:ascii="Times New Roman" w:hAnsi="Times New Roman" w:cs="Times New Roman"/>
          <w:sz w:val="24"/>
          <w:szCs w:val="24"/>
        </w:rPr>
      </w:pPr>
      <w:r w:rsidRPr="00D56CCB">
        <w:rPr>
          <w:rFonts w:ascii="Times New Roman" w:hAnsi="Times New Roman" w:cs="Times New Roman"/>
          <w:sz w:val="24"/>
          <w:szCs w:val="24"/>
        </w:rPr>
        <w:t>2.6</w:t>
      </w:r>
      <w:proofErr w:type="gramStart"/>
      <w:r w:rsidRPr="00D56CCB">
        <w:rPr>
          <w:rFonts w:ascii="Times New Roman" w:hAnsi="Times New Roman" w:cs="Times New Roman"/>
          <w:sz w:val="24"/>
          <w:szCs w:val="24"/>
        </w:rPr>
        <w:t>.szlavisztika</w:t>
      </w:r>
      <w:proofErr w:type="gramEnd"/>
      <w:r w:rsidRPr="00D56CCB">
        <w:rPr>
          <w:rFonts w:ascii="Times New Roman" w:hAnsi="Times New Roman" w:cs="Times New Roman"/>
          <w:sz w:val="24"/>
          <w:szCs w:val="24"/>
        </w:rPr>
        <w:t xml:space="preserve">, horvát nemzetiségi alapszakos bölcsész </w:t>
      </w:r>
    </w:p>
    <w:p w:rsidR="003D3ED7" w:rsidRPr="00D56CCB" w:rsidRDefault="003D3ED7" w:rsidP="003D3ED7">
      <w:pPr>
        <w:suppressAutoHyphens/>
        <w:spacing w:after="0"/>
        <w:ind w:left="709"/>
        <w:jc w:val="both"/>
        <w:rPr>
          <w:rFonts w:ascii="Times New Roman" w:hAnsi="Times New Roman" w:cs="Times New Roman"/>
          <w:sz w:val="24"/>
          <w:szCs w:val="24"/>
        </w:rPr>
      </w:pPr>
      <w:r w:rsidRPr="00D56CCB">
        <w:rPr>
          <w:rFonts w:ascii="Times New Roman" w:hAnsi="Times New Roman" w:cs="Times New Roman"/>
          <w:sz w:val="24"/>
          <w:szCs w:val="24"/>
        </w:rPr>
        <w:t>2.7</w:t>
      </w:r>
      <w:proofErr w:type="gramStart"/>
      <w:r w:rsidRPr="00D56CCB">
        <w:rPr>
          <w:rFonts w:ascii="Times New Roman" w:hAnsi="Times New Roman" w:cs="Times New Roman"/>
          <w:sz w:val="24"/>
          <w:szCs w:val="24"/>
        </w:rPr>
        <w:t>.szlavisztika</w:t>
      </w:r>
      <w:proofErr w:type="gramEnd"/>
      <w:r w:rsidRPr="00D56CCB">
        <w:rPr>
          <w:rFonts w:ascii="Times New Roman" w:hAnsi="Times New Roman" w:cs="Times New Roman"/>
          <w:sz w:val="24"/>
          <w:szCs w:val="24"/>
        </w:rPr>
        <w:t xml:space="preserve">, szerb alapszakos bölcsész </w:t>
      </w:r>
    </w:p>
    <w:p w:rsidR="003D3ED7" w:rsidRPr="00D56CCB" w:rsidRDefault="003D3ED7" w:rsidP="003D3ED7">
      <w:pPr>
        <w:suppressAutoHyphens/>
        <w:spacing w:after="0"/>
        <w:ind w:left="709"/>
        <w:jc w:val="both"/>
        <w:rPr>
          <w:rFonts w:ascii="Times New Roman" w:hAnsi="Times New Roman" w:cs="Times New Roman"/>
          <w:sz w:val="24"/>
          <w:szCs w:val="24"/>
        </w:rPr>
      </w:pPr>
      <w:r w:rsidRPr="00D56CCB">
        <w:rPr>
          <w:rFonts w:ascii="Times New Roman" w:hAnsi="Times New Roman" w:cs="Times New Roman"/>
          <w:sz w:val="24"/>
          <w:szCs w:val="24"/>
        </w:rPr>
        <w:t xml:space="preserve">2.8. szlavisztika, szerb nemzetiségi alapszakos bölcsész </w:t>
      </w:r>
    </w:p>
    <w:p w:rsidR="003D3ED7" w:rsidRPr="00D56CCB" w:rsidRDefault="003D3ED7" w:rsidP="003D3ED7">
      <w:pPr>
        <w:suppressAutoHyphens/>
        <w:spacing w:after="0"/>
        <w:ind w:left="709"/>
        <w:jc w:val="both"/>
        <w:rPr>
          <w:rFonts w:ascii="Times New Roman" w:hAnsi="Times New Roman" w:cs="Times New Roman"/>
          <w:sz w:val="24"/>
          <w:szCs w:val="24"/>
        </w:rPr>
      </w:pPr>
      <w:r w:rsidRPr="00D56CCB">
        <w:rPr>
          <w:rFonts w:ascii="Times New Roman" w:hAnsi="Times New Roman" w:cs="Times New Roman"/>
          <w:sz w:val="24"/>
          <w:szCs w:val="24"/>
        </w:rPr>
        <w:t>2.9</w:t>
      </w:r>
      <w:proofErr w:type="gramStart"/>
      <w:r w:rsidRPr="00D56CCB">
        <w:rPr>
          <w:rFonts w:ascii="Times New Roman" w:hAnsi="Times New Roman" w:cs="Times New Roman"/>
          <w:sz w:val="24"/>
          <w:szCs w:val="24"/>
        </w:rPr>
        <w:t>.szlavisztika</w:t>
      </w:r>
      <w:proofErr w:type="gramEnd"/>
      <w:r w:rsidRPr="00D56CCB">
        <w:rPr>
          <w:rFonts w:ascii="Times New Roman" w:hAnsi="Times New Roman" w:cs="Times New Roman"/>
          <w:sz w:val="24"/>
          <w:szCs w:val="24"/>
        </w:rPr>
        <w:t xml:space="preserve">, szlovák alapszakos bölcsész </w:t>
      </w:r>
    </w:p>
    <w:p w:rsidR="003D3ED7" w:rsidRPr="00D56CCB" w:rsidRDefault="003D3ED7" w:rsidP="003D3ED7">
      <w:pPr>
        <w:suppressAutoHyphens/>
        <w:spacing w:after="0"/>
        <w:ind w:left="709"/>
        <w:jc w:val="both"/>
        <w:rPr>
          <w:rFonts w:ascii="Times New Roman" w:hAnsi="Times New Roman" w:cs="Times New Roman"/>
          <w:sz w:val="24"/>
          <w:szCs w:val="24"/>
        </w:rPr>
      </w:pPr>
      <w:r w:rsidRPr="00D56CCB">
        <w:rPr>
          <w:rFonts w:ascii="Times New Roman" w:hAnsi="Times New Roman" w:cs="Times New Roman"/>
          <w:sz w:val="24"/>
          <w:szCs w:val="24"/>
        </w:rPr>
        <w:t>2.10</w:t>
      </w:r>
      <w:proofErr w:type="gramStart"/>
      <w:r w:rsidRPr="00D56CCB">
        <w:rPr>
          <w:rFonts w:ascii="Times New Roman" w:hAnsi="Times New Roman" w:cs="Times New Roman"/>
          <w:sz w:val="24"/>
          <w:szCs w:val="24"/>
        </w:rPr>
        <w:t>.szlavisztika</w:t>
      </w:r>
      <w:proofErr w:type="gramEnd"/>
      <w:r w:rsidRPr="00D56CCB">
        <w:rPr>
          <w:rFonts w:ascii="Times New Roman" w:hAnsi="Times New Roman" w:cs="Times New Roman"/>
          <w:sz w:val="24"/>
          <w:szCs w:val="24"/>
        </w:rPr>
        <w:t xml:space="preserve">, szlovák nemzetiségi alapszakos bölcsész </w:t>
      </w:r>
    </w:p>
    <w:p w:rsidR="003D3ED7" w:rsidRPr="00D56CCB" w:rsidRDefault="003D3ED7" w:rsidP="003D3ED7">
      <w:pPr>
        <w:suppressAutoHyphens/>
        <w:spacing w:after="0"/>
        <w:ind w:left="709"/>
        <w:jc w:val="both"/>
        <w:rPr>
          <w:rFonts w:ascii="Times New Roman" w:hAnsi="Times New Roman" w:cs="Times New Roman"/>
          <w:sz w:val="24"/>
          <w:szCs w:val="24"/>
        </w:rPr>
      </w:pPr>
      <w:r w:rsidRPr="00D56CCB">
        <w:rPr>
          <w:rFonts w:ascii="Times New Roman" w:hAnsi="Times New Roman" w:cs="Times New Roman"/>
          <w:sz w:val="24"/>
          <w:szCs w:val="24"/>
        </w:rPr>
        <w:t xml:space="preserve">2.11. szlavisztika, szlovén alapszakos bölcsész </w:t>
      </w:r>
    </w:p>
    <w:p w:rsidR="003D3ED7" w:rsidRPr="00D56CCB" w:rsidRDefault="003D3ED7" w:rsidP="003D3ED7">
      <w:pPr>
        <w:suppressAutoHyphens/>
        <w:spacing w:after="0"/>
        <w:ind w:left="709"/>
        <w:jc w:val="both"/>
        <w:rPr>
          <w:rFonts w:ascii="Times New Roman" w:hAnsi="Times New Roman" w:cs="Times New Roman"/>
          <w:sz w:val="24"/>
          <w:szCs w:val="24"/>
        </w:rPr>
      </w:pPr>
      <w:r w:rsidRPr="00D56CCB">
        <w:rPr>
          <w:rFonts w:ascii="Times New Roman" w:hAnsi="Times New Roman" w:cs="Times New Roman"/>
          <w:sz w:val="24"/>
          <w:szCs w:val="24"/>
        </w:rPr>
        <w:t>2.12</w:t>
      </w:r>
      <w:proofErr w:type="gramStart"/>
      <w:r w:rsidRPr="00D56CCB">
        <w:rPr>
          <w:rFonts w:ascii="Times New Roman" w:hAnsi="Times New Roman" w:cs="Times New Roman"/>
          <w:sz w:val="24"/>
          <w:szCs w:val="24"/>
        </w:rPr>
        <w:t>.szlavisztika</w:t>
      </w:r>
      <w:proofErr w:type="gramEnd"/>
      <w:r w:rsidRPr="00D56CCB">
        <w:rPr>
          <w:rFonts w:ascii="Times New Roman" w:hAnsi="Times New Roman" w:cs="Times New Roman"/>
          <w:sz w:val="24"/>
          <w:szCs w:val="24"/>
        </w:rPr>
        <w:t xml:space="preserve">, szlovén nemzetiségi alapszakos bölcsész </w:t>
      </w:r>
    </w:p>
    <w:p w:rsidR="003D3ED7" w:rsidRPr="00D56CCB" w:rsidRDefault="003D3ED7" w:rsidP="003D3ED7">
      <w:pPr>
        <w:suppressAutoHyphens/>
        <w:spacing w:after="0"/>
        <w:ind w:left="709"/>
        <w:jc w:val="both"/>
        <w:rPr>
          <w:rFonts w:ascii="Times New Roman" w:hAnsi="Times New Roman" w:cs="Times New Roman"/>
          <w:sz w:val="24"/>
          <w:szCs w:val="24"/>
        </w:rPr>
      </w:pPr>
      <w:r w:rsidRPr="00D56CCB">
        <w:rPr>
          <w:rFonts w:ascii="Times New Roman" w:hAnsi="Times New Roman" w:cs="Times New Roman"/>
          <w:sz w:val="24"/>
          <w:szCs w:val="24"/>
        </w:rPr>
        <w:t xml:space="preserve">2.13. szlavisztika, ukrán alapszakos bölcsész </w:t>
      </w:r>
    </w:p>
    <w:p w:rsidR="003D3ED7" w:rsidRPr="00D56CCB" w:rsidRDefault="003D3ED7" w:rsidP="003D3ED7">
      <w:pPr>
        <w:suppressAutoHyphens/>
        <w:spacing w:after="0"/>
        <w:ind w:left="709"/>
        <w:jc w:val="both"/>
        <w:rPr>
          <w:rFonts w:ascii="Times New Roman" w:hAnsi="Times New Roman" w:cs="Times New Roman"/>
          <w:sz w:val="24"/>
          <w:szCs w:val="24"/>
        </w:rPr>
      </w:pPr>
      <w:r w:rsidRPr="00D56CCB">
        <w:rPr>
          <w:rFonts w:ascii="Times New Roman" w:hAnsi="Times New Roman" w:cs="Times New Roman"/>
          <w:sz w:val="24"/>
          <w:szCs w:val="24"/>
        </w:rPr>
        <w:t>2.14</w:t>
      </w:r>
      <w:proofErr w:type="gramStart"/>
      <w:r w:rsidRPr="00D56CCB">
        <w:rPr>
          <w:rFonts w:ascii="Times New Roman" w:hAnsi="Times New Roman" w:cs="Times New Roman"/>
          <w:sz w:val="24"/>
          <w:szCs w:val="24"/>
        </w:rPr>
        <w:t>.szlavisztika</w:t>
      </w:r>
      <w:proofErr w:type="gramEnd"/>
      <w:r w:rsidRPr="00D56CCB">
        <w:rPr>
          <w:rFonts w:ascii="Times New Roman" w:hAnsi="Times New Roman" w:cs="Times New Roman"/>
          <w:sz w:val="24"/>
          <w:szCs w:val="24"/>
        </w:rPr>
        <w:t>, ukrán nemzetiségi alapszakos bölcsész</w:t>
      </w:r>
    </w:p>
    <w:p w:rsidR="003D3ED7" w:rsidRPr="00D56CCB" w:rsidRDefault="003D3ED7" w:rsidP="003D3ED7">
      <w:pPr>
        <w:suppressAutoHyphens/>
        <w:spacing w:after="0"/>
        <w:ind w:left="284"/>
        <w:jc w:val="both"/>
        <w:rPr>
          <w:rFonts w:ascii="Times New Roman" w:hAnsi="Times New Roman" w:cs="Times New Roman"/>
          <w:sz w:val="24"/>
          <w:szCs w:val="24"/>
          <w:lang w:eastAsia="ar-SA"/>
        </w:rPr>
      </w:pPr>
      <w:proofErr w:type="spellStart"/>
      <w:r w:rsidRPr="00D56CCB">
        <w:rPr>
          <w:rFonts w:ascii="Times New Roman" w:hAnsi="Times New Roman" w:cs="Times New Roman"/>
          <w:sz w:val="24"/>
          <w:szCs w:val="24"/>
          <w:lang w:eastAsia="ar-SA"/>
        </w:rPr>
        <w:t>-a</w:t>
      </w:r>
      <w:proofErr w:type="spellEnd"/>
      <w:r w:rsidRPr="00D56CCB">
        <w:rPr>
          <w:rFonts w:ascii="Times New Roman" w:hAnsi="Times New Roman" w:cs="Times New Roman"/>
          <w:sz w:val="24"/>
          <w:szCs w:val="24"/>
          <w:lang w:eastAsia="ar-SA"/>
        </w:rPr>
        <w:t xml:space="preserve"> szakképzettség angol nyelvű megjelölése: </w:t>
      </w:r>
    </w:p>
    <w:p w:rsidR="003D3ED7" w:rsidRPr="00D56CCB" w:rsidRDefault="003D3ED7" w:rsidP="003D3ED7">
      <w:pPr>
        <w:tabs>
          <w:tab w:val="left" w:pos="1276"/>
          <w:tab w:val="left" w:pos="1620"/>
        </w:tabs>
        <w:suppressAutoHyphens/>
        <w:spacing w:after="0"/>
        <w:ind w:left="567"/>
        <w:jc w:val="both"/>
        <w:rPr>
          <w:rFonts w:ascii="Times New Roman" w:hAnsi="Times New Roman" w:cs="Times New Roman"/>
          <w:sz w:val="24"/>
          <w:szCs w:val="24"/>
        </w:rPr>
      </w:pPr>
      <w:r w:rsidRPr="00D56CCB">
        <w:rPr>
          <w:rFonts w:ascii="Times New Roman" w:hAnsi="Times New Roman" w:cs="Times New Roman"/>
          <w:sz w:val="24"/>
          <w:szCs w:val="24"/>
          <w:lang w:eastAsia="ar-SA"/>
        </w:rPr>
        <w:t>2.</w:t>
      </w:r>
      <w:r w:rsidRPr="00D56CCB">
        <w:rPr>
          <w:rFonts w:ascii="Times New Roman" w:hAnsi="Times New Roman" w:cs="Times New Roman"/>
          <w:sz w:val="24"/>
          <w:szCs w:val="24"/>
        </w:rPr>
        <w:t xml:space="preserve">1.Slavonic </w:t>
      </w:r>
      <w:proofErr w:type="spellStart"/>
      <w:r w:rsidRPr="00D56CCB">
        <w:rPr>
          <w:rFonts w:ascii="Times New Roman" w:hAnsi="Times New Roman" w:cs="Times New Roman"/>
          <w:sz w:val="24"/>
          <w:szCs w:val="24"/>
        </w:rPr>
        <w:t>Studies</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Philologist</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in</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Russian</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Studies</w:t>
      </w:r>
      <w:proofErr w:type="spellEnd"/>
    </w:p>
    <w:p w:rsidR="003D3ED7" w:rsidRPr="00D56CCB" w:rsidRDefault="003D3ED7" w:rsidP="003D3ED7">
      <w:pPr>
        <w:tabs>
          <w:tab w:val="left" w:pos="1276"/>
          <w:tab w:val="left" w:pos="1620"/>
        </w:tabs>
        <w:suppressAutoHyphens/>
        <w:spacing w:after="0"/>
        <w:ind w:left="567"/>
        <w:jc w:val="both"/>
        <w:rPr>
          <w:rFonts w:ascii="Times New Roman" w:hAnsi="Times New Roman" w:cs="Times New Roman"/>
          <w:sz w:val="24"/>
          <w:szCs w:val="24"/>
        </w:rPr>
      </w:pPr>
      <w:r w:rsidRPr="00D56CCB">
        <w:rPr>
          <w:rFonts w:ascii="Times New Roman" w:hAnsi="Times New Roman" w:cs="Times New Roman"/>
          <w:sz w:val="24"/>
          <w:szCs w:val="24"/>
          <w:lang w:eastAsia="ar-SA"/>
        </w:rPr>
        <w:t>2.</w:t>
      </w:r>
      <w:r w:rsidRPr="00D56CCB">
        <w:rPr>
          <w:rFonts w:ascii="Times New Roman" w:hAnsi="Times New Roman" w:cs="Times New Roman"/>
          <w:sz w:val="24"/>
          <w:szCs w:val="24"/>
        </w:rPr>
        <w:t xml:space="preserve">2.Slavonic </w:t>
      </w:r>
      <w:proofErr w:type="spellStart"/>
      <w:r w:rsidRPr="00D56CCB">
        <w:rPr>
          <w:rFonts w:ascii="Times New Roman" w:hAnsi="Times New Roman" w:cs="Times New Roman"/>
          <w:sz w:val="24"/>
          <w:szCs w:val="24"/>
        </w:rPr>
        <w:t>Studies</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Philologist</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in</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Bulgarian</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Studies</w:t>
      </w:r>
      <w:proofErr w:type="spellEnd"/>
    </w:p>
    <w:p w:rsidR="003D3ED7" w:rsidRPr="00D56CCB" w:rsidRDefault="003D3ED7" w:rsidP="003D3ED7">
      <w:pPr>
        <w:tabs>
          <w:tab w:val="left" w:pos="1276"/>
          <w:tab w:val="left" w:pos="1620"/>
        </w:tabs>
        <w:suppressAutoHyphens/>
        <w:spacing w:after="0"/>
        <w:ind w:left="567"/>
        <w:jc w:val="both"/>
        <w:rPr>
          <w:rFonts w:ascii="Times New Roman" w:hAnsi="Times New Roman" w:cs="Times New Roman"/>
          <w:sz w:val="24"/>
          <w:szCs w:val="24"/>
        </w:rPr>
      </w:pPr>
      <w:r w:rsidRPr="00D56CCB">
        <w:rPr>
          <w:rFonts w:ascii="Times New Roman" w:hAnsi="Times New Roman" w:cs="Times New Roman"/>
          <w:sz w:val="24"/>
          <w:szCs w:val="24"/>
          <w:lang w:eastAsia="ar-SA"/>
        </w:rPr>
        <w:t>2.</w:t>
      </w:r>
      <w:r w:rsidRPr="00D56CCB">
        <w:rPr>
          <w:rFonts w:ascii="Times New Roman" w:hAnsi="Times New Roman" w:cs="Times New Roman"/>
          <w:sz w:val="24"/>
          <w:szCs w:val="24"/>
        </w:rPr>
        <w:t xml:space="preserve">3.Slavonic </w:t>
      </w:r>
      <w:proofErr w:type="spellStart"/>
      <w:r w:rsidRPr="00D56CCB">
        <w:rPr>
          <w:rFonts w:ascii="Times New Roman" w:hAnsi="Times New Roman" w:cs="Times New Roman"/>
          <w:sz w:val="24"/>
          <w:szCs w:val="24"/>
        </w:rPr>
        <w:t>Studies</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Philologist</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in</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Czech</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Studies</w:t>
      </w:r>
      <w:proofErr w:type="spellEnd"/>
    </w:p>
    <w:p w:rsidR="003D3ED7" w:rsidRPr="00D56CCB" w:rsidRDefault="003D3ED7" w:rsidP="003D3ED7">
      <w:pPr>
        <w:tabs>
          <w:tab w:val="left" w:pos="1276"/>
          <w:tab w:val="left" w:pos="1620"/>
        </w:tabs>
        <w:suppressAutoHyphens/>
        <w:spacing w:after="0"/>
        <w:ind w:left="567"/>
        <w:jc w:val="both"/>
        <w:rPr>
          <w:rFonts w:ascii="Times New Roman" w:hAnsi="Times New Roman" w:cs="Times New Roman"/>
          <w:sz w:val="24"/>
          <w:szCs w:val="24"/>
        </w:rPr>
      </w:pPr>
      <w:r w:rsidRPr="00D56CCB">
        <w:rPr>
          <w:rFonts w:ascii="Times New Roman" w:hAnsi="Times New Roman" w:cs="Times New Roman"/>
          <w:sz w:val="24"/>
          <w:szCs w:val="24"/>
          <w:lang w:eastAsia="ar-SA"/>
        </w:rPr>
        <w:t>2.</w:t>
      </w:r>
      <w:r w:rsidRPr="00D56CCB">
        <w:rPr>
          <w:rFonts w:ascii="Times New Roman" w:hAnsi="Times New Roman" w:cs="Times New Roman"/>
          <w:sz w:val="24"/>
          <w:szCs w:val="24"/>
        </w:rPr>
        <w:t xml:space="preserve">4.Slavonic </w:t>
      </w:r>
      <w:proofErr w:type="spellStart"/>
      <w:r w:rsidRPr="00D56CCB">
        <w:rPr>
          <w:rFonts w:ascii="Times New Roman" w:hAnsi="Times New Roman" w:cs="Times New Roman"/>
          <w:sz w:val="24"/>
          <w:szCs w:val="24"/>
        </w:rPr>
        <w:t>Studies</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Philologist</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in</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Polish</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Studies</w:t>
      </w:r>
      <w:proofErr w:type="spellEnd"/>
    </w:p>
    <w:p w:rsidR="003D3ED7" w:rsidRPr="00D56CCB" w:rsidRDefault="003D3ED7" w:rsidP="003D3ED7">
      <w:pPr>
        <w:tabs>
          <w:tab w:val="left" w:pos="1276"/>
          <w:tab w:val="left" w:pos="1620"/>
        </w:tabs>
        <w:suppressAutoHyphens/>
        <w:spacing w:after="0"/>
        <w:ind w:left="567"/>
        <w:jc w:val="both"/>
        <w:rPr>
          <w:rFonts w:ascii="Times New Roman" w:hAnsi="Times New Roman" w:cs="Times New Roman"/>
          <w:sz w:val="24"/>
          <w:szCs w:val="24"/>
        </w:rPr>
      </w:pPr>
      <w:r w:rsidRPr="00D56CCB">
        <w:rPr>
          <w:rFonts w:ascii="Times New Roman" w:hAnsi="Times New Roman" w:cs="Times New Roman"/>
          <w:sz w:val="24"/>
          <w:szCs w:val="24"/>
          <w:lang w:eastAsia="ar-SA"/>
        </w:rPr>
        <w:t>2.</w:t>
      </w:r>
      <w:r w:rsidRPr="00D56CCB">
        <w:rPr>
          <w:rFonts w:ascii="Times New Roman" w:hAnsi="Times New Roman" w:cs="Times New Roman"/>
          <w:sz w:val="24"/>
          <w:szCs w:val="24"/>
        </w:rPr>
        <w:t xml:space="preserve">5.Slavonic </w:t>
      </w:r>
      <w:proofErr w:type="spellStart"/>
      <w:r w:rsidRPr="00D56CCB">
        <w:rPr>
          <w:rFonts w:ascii="Times New Roman" w:hAnsi="Times New Roman" w:cs="Times New Roman"/>
          <w:sz w:val="24"/>
          <w:szCs w:val="24"/>
        </w:rPr>
        <w:t>Studies</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Philologist</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in</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Croatian</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Studies</w:t>
      </w:r>
      <w:proofErr w:type="spellEnd"/>
    </w:p>
    <w:p w:rsidR="003D3ED7" w:rsidRPr="00D56CCB" w:rsidRDefault="003D3ED7" w:rsidP="003D3ED7">
      <w:pPr>
        <w:tabs>
          <w:tab w:val="left" w:pos="1276"/>
          <w:tab w:val="left" w:pos="1620"/>
        </w:tabs>
        <w:suppressAutoHyphens/>
        <w:spacing w:after="0"/>
        <w:ind w:left="567"/>
        <w:jc w:val="both"/>
        <w:rPr>
          <w:rFonts w:ascii="Times New Roman" w:hAnsi="Times New Roman" w:cs="Times New Roman"/>
          <w:sz w:val="24"/>
          <w:szCs w:val="24"/>
        </w:rPr>
      </w:pPr>
      <w:r w:rsidRPr="00D56CCB">
        <w:rPr>
          <w:rFonts w:ascii="Times New Roman" w:hAnsi="Times New Roman" w:cs="Times New Roman"/>
          <w:sz w:val="24"/>
          <w:szCs w:val="24"/>
          <w:lang w:eastAsia="ar-SA"/>
        </w:rPr>
        <w:t>2.</w:t>
      </w:r>
      <w:r w:rsidRPr="00D56CCB">
        <w:rPr>
          <w:rFonts w:ascii="Times New Roman" w:hAnsi="Times New Roman" w:cs="Times New Roman"/>
          <w:sz w:val="24"/>
          <w:szCs w:val="24"/>
        </w:rPr>
        <w:t xml:space="preserve">6.Slavonic </w:t>
      </w:r>
      <w:proofErr w:type="spellStart"/>
      <w:r w:rsidRPr="00D56CCB">
        <w:rPr>
          <w:rFonts w:ascii="Times New Roman" w:hAnsi="Times New Roman" w:cs="Times New Roman"/>
          <w:sz w:val="24"/>
          <w:szCs w:val="24"/>
        </w:rPr>
        <w:t>Studies</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Philologist</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in</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Croatian</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as</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Ethnic</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Minority</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Studies</w:t>
      </w:r>
      <w:proofErr w:type="spellEnd"/>
    </w:p>
    <w:p w:rsidR="003D3ED7" w:rsidRPr="00D56CCB" w:rsidRDefault="003D3ED7" w:rsidP="003D3ED7">
      <w:pPr>
        <w:tabs>
          <w:tab w:val="left" w:pos="1276"/>
          <w:tab w:val="left" w:pos="1620"/>
        </w:tabs>
        <w:suppressAutoHyphens/>
        <w:spacing w:after="0"/>
        <w:ind w:left="567"/>
        <w:jc w:val="both"/>
        <w:rPr>
          <w:rFonts w:ascii="Times New Roman" w:hAnsi="Times New Roman" w:cs="Times New Roman"/>
          <w:sz w:val="24"/>
          <w:szCs w:val="24"/>
        </w:rPr>
      </w:pPr>
      <w:r w:rsidRPr="00D56CCB">
        <w:rPr>
          <w:rFonts w:ascii="Times New Roman" w:hAnsi="Times New Roman" w:cs="Times New Roman"/>
          <w:sz w:val="24"/>
          <w:szCs w:val="24"/>
          <w:lang w:eastAsia="ar-SA"/>
        </w:rPr>
        <w:t>2.</w:t>
      </w:r>
      <w:r w:rsidRPr="00D56CCB">
        <w:rPr>
          <w:rFonts w:ascii="Times New Roman" w:hAnsi="Times New Roman" w:cs="Times New Roman"/>
          <w:sz w:val="24"/>
          <w:szCs w:val="24"/>
        </w:rPr>
        <w:t xml:space="preserve">7.Slavonic </w:t>
      </w:r>
      <w:proofErr w:type="spellStart"/>
      <w:r w:rsidRPr="00D56CCB">
        <w:rPr>
          <w:rFonts w:ascii="Times New Roman" w:hAnsi="Times New Roman" w:cs="Times New Roman"/>
          <w:sz w:val="24"/>
          <w:szCs w:val="24"/>
        </w:rPr>
        <w:t>Studies</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Philologist</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in</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Serbian</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Studies</w:t>
      </w:r>
      <w:proofErr w:type="spellEnd"/>
    </w:p>
    <w:p w:rsidR="003D3ED7" w:rsidRPr="00D56CCB" w:rsidRDefault="003D3ED7" w:rsidP="003D3ED7">
      <w:pPr>
        <w:tabs>
          <w:tab w:val="left" w:pos="1276"/>
          <w:tab w:val="left" w:pos="1620"/>
        </w:tabs>
        <w:suppressAutoHyphens/>
        <w:spacing w:after="0"/>
        <w:ind w:left="567"/>
        <w:jc w:val="both"/>
        <w:rPr>
          <w:rFonts w:ascii="Times New Roman" w:hAnsi="Times New Roman" w:cs="Times New Roman"/>
          <w:sz w:val="24"/>
          <w:szCs w:val="24"/>
        </w:rPr>
      </w:pPr>
      <w:r w:rsidRPr="00D56CCB">
        <w:rPr>
          <w:rFonts w:ascii="Times New Roman" w:hAnsi="Times New Roman" w:cs="Times New Roman"/>
          <w:sz w:val="24"/>
          <w:szCs w:val="24"/>
          <w:lang w:eastAsia="ar-SA"/>
        </w:rPr>
        <w:t>2.</w:t>
      </w:r>
      <w:r w:rsidRPr="00D56CCB">
        <w:rPr>
          <w:rFonts w:ascii="Times New Roman" w:hAnsi="Times New Roman" w:cs="Times New Roman"/>
          <w:sz w:val="24"/>
          <w:szCs w:val="24"/>
        </w:rPr>
        <w:t xml:space="preserve">8.Slavonic </w:t>
      </w:r>
      <w:proofErr w:type="spellStart"/>
      <w:r w:rsidRPr="00D56CCB">
        <w:rPr>
          <w:rFonts w:ascii="Times New Roman" w:hAnsi="Times New Roman" w:cs="Times New Roman"/>
          <w:sz w:val="24"/>
          <w:szCs w:val="24"/>
        </w:rPr>
        <w:t>Studies</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Philologist</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in</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Serbian</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as</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Ethnic</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Minority</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Studies</w:t>
      </w:r>
      <w:proofErr w:type="spellEnd"/>
    </w:p>
    <w:p w:rsidR="003D3ED7" w:rsidRPr="00D56CCB" w:rsidRDefault="003D3ED7" w:rsidP="003D3ED7">
      <w:pPr>
        <w:tabs>
          <w:tab w:val="left" w:pos="1276"/>
          <w:tab w:val="left" w:pos="1620"/>
        </w:tabs>
        <w:suppressAutoHyphens/>
        <w:spacing w:after="0"/>
        <w:ind w:left="567"/>
        <w:jc w:val="both"/>
        <w:rPr>
          <w:rFonts w:ascii="Times New Roman" w:hAnsi="Times New Roman" w:cs="Times New Roman"/>
          <w:sz w:val="24"/>
          <w:szCs w:val="24"/>
        </w:rPr>
      </w:pPr>
      <w:r w:rsidRPr="00D56CCB">
        <w:rPr>
          <w:rFonts w:ascii="Times New Roman" w:hAnsi="Times New Roman" w:cs="Times New Roman"/>
          <w:sz w:val="24"/>
          <w:szCs w:val="24"/>
          <w:lang w:eastAsia="ar-SA"/>
        </w:rPr>
        <w:t>2.</w:t>
      </w:r>
      <w:r w:rsidRPr="00D56CCB">
        <w:rPr>
          <w:rFonts w:ascii="Times New Roman" w:hAnsi="Times New Roman" w:cs="Times New Roman"/>
          <w:sz w:val="24"/>
          <w:szCs w:val="24"/>
        </w:rPr>
        <w:t xml:space="preserve">9.Slavonic </w:t>
      </w:r>
      <w:proofErr w:type="spellStart"/>
      <w:r w:rsidRPr="00D56CCB">
        <w:rPr>
          <w:rFonts w:ascii="Times New Roman" w:hAnsi="Times New Roman" w:cs="Times New Roman"/>
          <w:sz w:val="24"/>
          <w:szCs w:val="24"/>
        </w:rPr>
        <w:t>Studies</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Philologist</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in</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Slovakian</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Studies</w:t>
      </w:r>
      <w:proofErr w:type="spellEnd"/>
    </w:p>
    <w:p w:rsidR="003D3ED7" w:rsidRPr="00D56CCB" w:rsidRDefault="003D3ED7" w:rsidP="003D3ED7">
      <w:pPr>
        <w:tabs>
          <w:tab w:val="left" w:pos="1276"/>
          <w:tab w:val="left" w:pos="1620"/>
        </w:tabs>
        <w:suppressAutoHyphens/>
        <w:spacing w:after="0"/>
        <w:ind w:left="567"/>
        <w:jc w:val="both"/>
        <w:rPr>
          <w:rFonts w:ascii="Times New Roman" w:hAnsi="Times New Roman" w:cs="Times New Roman"/>
          <w:sz w:val="24"/>
          <w:szCs w:val="24"/>
        </w:rPr>
      </w:pPr>
      <w:r w:rsidRPr="00D56CCB">
        <w:rPr>
          <w:rFonts w:ascii="Times New Roman" w:hAnsi="Times New Roman" w:cs="Times New Roman"/>
          <w:sz w:val="24"/>
          <w:szCs w:val="24"/>
          <w:lang w:eastAsia="ar-SA"/>
        </w:rPr>
        <w:t>2.</w:t>
      </w:r>
      <w:r w:rsidRPr="00D56CCB">
        <w:rPr>
          <w:rFonts w:ascii="Times New Roman" w:hAnsi="Times New Roman" w:cs="Times New Roman"/>
          <w:sz w:val="24"/>
          <w:szCs w:val="24"/>
        </w:rPr>
        <w:t xml:space="preserve">10.Slavonic </w:t>
      </w:r>
      <w:proofErr w:type="spellStart"/>
      <w:r w:rsidRPr="00D56CCB">
        <w:rPr>
          <w:rFonts w:ascii="Times New Roman" w:hAnsi="Times New Roman" w:cs="Times New Roman"/>
          <w:sz w:val="24"/>
          <w:szCs w:val="24"/>
        </w:rPr>
        <w:t>Studies</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Philologist</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in</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Slovakian</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as</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Ethnic</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Minority</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Studies</w:t>
      </w:r>
      <w:proofErr w:type="spellEnd"/>
    </w:p>
    <w:p w:rsidR="003D3ED7" w:rsidRPr="00D56CCB" w:rsidRDefault="003D3ED7" w:rsidP="003D3ED7">
      <w:pPr>
        <w:tabs>
          <w:tab w:val="left" w:pos="1276"/>
          <w:tab w:val="left" w:pos="1620"/>
        </w:tabs>
        <w:suppressAutoHyphens/>
        <w:spacing w:after="0"/>
        <w:ind w:left="567"/>
        <w:jc w:val="both"/>
        <w:rPr>
          <w:rFonts w:ascii="Times New Roman" w:hAnsi="Times New Roman" w:cs="Times New Roman"/>
          <w:sz w:val="24"/>
          <w:szCs w:val="24"/>
        </w:rPr>
      </w:pPr>
      <w:r w:rsidRPr="00D56CCB">
        <w:rPr>
          <w:rFonts w:ascii="Times New Roman" w:hAnsi="Times New Roman" w:cs="Times New Roman"/>
          <w:sz w:val="24"/>
          <w:szCs w:val="24"/>
          <w:lang w:eastAsia="ar-SA"/>
        </w:rPr>
        <w:t>2.</w:t>
      </w:r>
      <w:r w:rsidRPr="00D56CCB">
        <w:rPr>
          <w:rFonts w:ascii="Times New Roman" w:hAnsi="Times New Roman" w:cs="Times New Roman"/>
          <w:sz w:val="24"/>
          <w:szCs w:val="24"/>
        </w:rPr>
        <w:t xml:space="preserve">11.Slavonic </w:t>
      </w:r>
      <w:proofErr w:type="spellStart"/>
      <w:r w:rsidRPr="00D56CCB">
        <w:rPr>
          <w:rFonts w:ascii="Times New Roman" w:hAnsi="Times New Roman" w:cs="Times New Roman"/>
          <w:sz w:val="24"/>
          <w:szCs w:val="24"/>
        </w:rPr>
        <w:t>Studies</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Slavistics</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Philologist</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in</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Slovenian</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Studies</w:t>
      </w:r>
      <w:proofErr w:type="spellEnd"/>
      <w:r w:rsidRPr="00D56CCB">
        <w:rPr>
          <w:rFonts w:ascii="Times New Roman" w:hAnsi="Times New Roman" w:cs="Times New Roman"/>
          <w:sz w:val="24"/>
          <w:szCs w:val="24"/>
        </w:rPr>
        <w:t>;</w:t>
      </w:r>
    </w:p>
    <w:p w:rsidR="003D3ED7" w:rsidRPr="00D56CCB" w:rsidRDefault="003D3ED7" w:rsidP="003D3ED7">
      <w:pPr>
        <w:tabs>
          <w:tab w:val="left" w:pos="1276"/>
          <w:tab w:val="left" w:pos="1620"/>
        </w:tabs>
        <w:suppressAutoHyphens/>
        <w:spacing w:after="0"/>
        <w:ind w:left="567"/>
        <w:jc w:val="both"/>
        <w:rPr>
          <w:rFonts w:ascii="Times New Roman" w:hAnsi="Times New Roman" w:cs="Times New Roman"/>
          <w:sz w:val="24"/>
          <w:szCs w:val="24"/>
        </w:rPr>
      </w:pPr>
      <w:r w:rsidRPr="00D56CCB">
        <w:rPr>
          <w:rFonts w:ascii="Times New Roman" w:hAnsi="Times New Roman" w:cs="Times New Roman"/>
          <w:sz w:val="24"/>
          <w:szCs w:val="24"/>
          <w:lang w:eastAsia="ar-SA"/>
        </w:rPr>
        <w:t>2.</w:t>
      </w:r>
      <w:r w:rsidRPr="00D56CCB">
        <w:rPr>
          <w:rFonts w:ascii="Times New Roman" w:hAnsi="Times New Roman" w:cs="Times New Roman"/>
          <w:sz w:val="24"/>
          <w:szCs w:val="24"/>
        </w:rPr>
        <w:t xml:space="preserve">12.Slavonic </w:t>
      </w:r>
      <w:proofErr w:type="spellStart"/>
      <w:r w:rsidRPr="00D56CCB">
        <w:rPr>
          <w:rFonts w:ascii="Times New Roman" w:hAnsi="Times New Roman" w:cs="Times New Roman"/>
          <w:sz w:val="24"/>
          <w:szCs w:val="24"/>
        </w:rPr>
        <w:t>Studies</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Philologist</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in</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Slovenian</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as</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Ethnic</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Minority</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Studies</w:t>
      </w:r>
      <w:proofErr w:type="spellEnd"/>
    </w:p>
    <w:p w:rsidR="003D3ED7" w:rsidRPr="00D56CCB" w:rsidRDefault="003D3ED7" w:rsidP="003D3ED7">
      <w:pPr>
        <w:tabs>
          <w:tab w:val="left" w:pos="1276"/>
          <w:tab w:val="left" w:pos="1620"/>
        </w:tabs>
        <w:suppressAutoHyphens/>
        <w:spacing w:after="0"/>
        <w:ind w:left="567"/>
        <w:jc w:val="both"/>
        <w:rPr>
          <w:rFonts w:ascii="Times New Roman" w:hAnsi="Times New Roman" w:cs="Times New Roman"/>
          <w:sz w:val="24"/>
          <w:szCs w:val="24"/>
        </w:rPr>
      </w:pPr>
      <w:r w:rsidRPr="00D56CCB">
        <w:rPr>
          <w:rFonts w:ascii="Times New Roman" w:hAnsi="Times New Roman" w:cs="Times New Roman"/>
          <w:sz w:val="24"/>
          <w:szCs w:val="24"/>
          <w:lang w:eastAsia="ar-SA"/>
        </w:rPr>
        <w:t>2.</w:t>
      </w:r>
      <w:r w:rsidRPr="00D56CCB">
        <w:rPr>
          <w:rFonts w:ascii="Times New Roman" w:hAnsi="Times New Roman" w:cs="Times New Roman"/>
          <w:sz w:val="24"/>
          <w:szCs w:val="24"/>
        </w:rPr>
        <w:t xml:space="preserve">13.Slavonic </w:t>
      </w:r>
      <w:proofErr w:type="spellStart"/>
      <w:r w:rsidRPr="00D56CCB">
        <w:rPr>
          <w:rFonts w:ascii="Times New Roman" w:hAnsi="Times New Roman" w:cs="Times New Roman"/>
          <w:sz w:val="24"/>
          <w:szCs w:val="24"/>
        </w:rPr>
        <w:t>Studies</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Philologist</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in</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Ukrainian</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Studies</w:t>
      </w:r>
      <w:proofErr w:type="spellEnd"/>
    </w:p>
    <w:p w:rsidR="003D3ED7" w:rsidRPr="00D56CCB" w:rsidRDefault="003D3ED7" w:rsidP="003D3ED7">
      <w:pPr>
        <w:tabs>
          <w:tab w:val="left" w:pos="1276"/>
          <w:tab w:val="left" w:pos="1620"/>
        </w:tabs>
        <w:suppressAutoHyphens/>
        <w:spacing w:after="0"/>
        <w:ind w:left="567"/>
        <w:jc w:val="both"/>
        <w:rPr>
          <w:rFonts w:ascii="Times New Roman" w:hAnsi="Times New Roman" w:cs="Times New Roman"/>
          <w:sz w:val="24"/>
          <w:szCs w:val="24"/>
        </w:rPr>
      </w:pPr>
      <w:r w:rsidRPr="00D56CCB">
        <w:rPr>
          <w:rFonts w:ascii="Times New Roman" w:hAnsi="Times New Roman" w:cs="Times New Roman"/>
          <w:sz w:val="24"/>
          <w:szCs w:val="24"/>
          <w:lang w:eastAsia="ar-SA"/>
        </w:rPr>
        <w:t>2.</w:t>
      </w:r>
      <w:r w:rsidRPr="00D56CCB">
        <w:rPr>
          <w:rFonts w:ascii="Times New Roman" w:hAnsi="Times New Roman" w:cs="Times New Roman"/>
          <w:sz w:val="24"/>
          <w:szCs w:val="24"/>
        </w:rPr>
        <w:t xml:space="preserve">14.Slavonic </w:t>
      </w:r>
      <w:proofErr w:type="spellStart"/>
      <w:r w:rsidRPr="00D56CCB">
        <w:rPr>
          <w:rFonts w:ascii="Times New Roman" w:hAnsi="Times New Roman" w:cs="Times New Roman"/>
          <w:sz w:val="24"/>
          <w:szCs w:val="24"/>
        </w:rPr>
        <w:t>Studies</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Philologist</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in</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Ukrainian</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as</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Ethnic</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Minority</w:t>
      </w:r>
      <w:proofErr w:type="spellEnd"/>
      <w:r w:rsidRPr="00D56CCB">
        <w:rPr>
          <w:rFonts w:ascii="Times New Roman" w:hAnsi="Times New Roman" w:cs="Times New Roman"/>
          <w:sz w:val="24"/>
          <w:szCs w:val="24"/>
        </w:rPr>
        <w:t xml:space="preserve"> </w:t>
      </w:r>
      <w:proofErr w:type="spellStart"/>
      <w:r w:rsidRPr="00D56CCB">
        <w:rPr>
          <w:rFonts w:ascii="Times New Roman" w:hAnsi="Times New Roman" w:cs="Times New Roman"/>
          <w:sz w:val="24"/>
          <w:szCs w:val="24"/>
        </w:rPr>
        <w:t>Studies</w:t>
      </w:r>
      <w:proofErr w:type="spellEnd"/>
    </w:p>
    <w:p w:rsidR="003D3ED7" w:rsidRPr="00D56CCB" w:rsidRDefault="003D3ED7" w:rsidP="003D3ED7">
      <w:pPr>
        <w:tabs>
          <w:tab w:val="left" w:pos="1276"/>
          <w:tab w:val="left" w:pos="1620"/>
        </w:tabs>
        <w:suppressAutoHyphens/>
        <w:spacing w:after="0"/>
        <w:ind w:left="567"/>
        <w:jc w:val="both"/>
        <w:rPr>
          <w:rFonts w:ascii="Times New Roman" w:hAnsi="Times New Roman" w:cs="Times New Roman"/>
          <w:sz w:val="24"/>
          <w:szCs w:val="24"/>
          <w:lang w:eastAsia="ar-SA"/>
        </w:rPr>
      </w:pPr>
    </w:p>
    <w:p w:rsidR="003D3ED7" w:rsidRPr="00D56CCB" w:rsidRDefault="003D3ED7" w:rsidP="003D3ED7">
      <w:pPr>
        <w:suppressAutoHyphens/>
        <w:spacing w:after="0"/>
        <w:ind w:left="284"/>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választható szakirányok:</w:t>
      </w:r>
      <w:r w:rsidRPr="00D56CCB">
        <w:rPr>
          <w:rFonts w:ascii="Times New Roman" w:hAnsi="Times New Roman" w:cs="Times New Roman"/>
          <w:sz w:val="24"/>
          <w:szCs w:val="24"/>
        </w:rPr>
        <w:t xml:space="preserve"> orosz, bolgár, cseh, lengyel, horvát, </w:t>
      </w:r>
      <w:proofErr w:type="spellStart"/>
      <w:r w:rsidRPr="00D56CCB">
        <w:rPr>
          <w:rFonts w:ascii="Times New Roman" w:hAnsi="Times New Roman" w:cs="Times New Roman"/>
          <w:sz w:val="24"/>
          <w:szCs w:val="24"/>
        </w:rPr>
        <w:t>horvát</w:t>
      </w:r>
      <w:proofErr w:type="spellEnd"/>
      <w:r w:rsidRPr="00D56CCB">
        <w:rPr>
          <w:rFonts w:ascii="Times New Roman" w:hAnsi="Times New Roman" w:cs="Times New Roman"/>
          <w:sz w:val="24"/>
          <w:szCs w:val="24"/>
        </w:rPr>
        <w:t xml:space="preserve"> nemzetiségi, szerb, </w:t>
      </w:r>
      <w:proofErr w:type="spellStart"/>
      <w:r w:rsidRPr="00D56CCB">
        <w:rPr>
          <w:rFonts w:ascii="Times New Roman" w:hAnsi="Times New Roman" w:cs="Times New Roman"/>
          <w:sz w:val="24"/>
          <w:szCs w:val="24"/>
        </w:rPr>
        <w:t>szerb</w:t>
      </w:r>
      <w:proofErr w:type="spellEnd"/>
      <w:r w:rsidRPr="00D56CCB">
        <w:rPr>
          <w:rFonts w:ascii="Times New Roman" w:hAnsi="Times New Roman" w:cs="Times New Roman"/>
          <w:sz w:val="24"/>
          <w:szCs w:val="24"/>
        </w:rPr>
        <w:t xml:space="preserve"> nemzetiségi, szlovák, </w:t>
      </w:r>
      <w:proofErr w:type="spellStart"/>
      <w:r w:rsidRPr="00D56CCB">
        <w:rPr>
          <w:rFonts w:ascii="Times New Roman" w:hAnsi="Times New Roman" w:cs="Times New Roman"/>
          <w:sz w:val="24"/>
          <w:szCs w:val="24"/>
        </w:rPr>
        <w:t>szlovák</w:t>
      </w:r>
      <w:proofErr w:type="spellEnd"/>
      <w:r w:rsidRPr="00D56CCB">
        <w:rPr>
          <w:rFonts w:ascii="Times New Roman" w:hAnsi="Times New Roman" w:cs="Times New Roman"/>
          <w:sz w:val="24"/>
          <w:szCs w:val="24"/>
        </w:rPr>
        <w:t xml:space="preserve"> nemzetiségi, szlovén, </w:t>
      </w:r>
      <w:proofErr w:type="spellStart"/>
      <w:r w:rsidRPr="00D56CCB">
        <w:rPr>
          <w:rFonts w:ascii="Times New Roman" w:hAnsi="Times New Roman" w:cs="Times New Roman"/>
          <w:sz w:val="24"/>
          <w:szCs w:val="24"/>
        </w:rPr>
        <w:t>szlovén</w:t>
      </w:r>
      <w:proofErr w:type="spellEnd"/>
      <w:r w:rsidRPr="00D56CCB">
        <w:rPr>
          <w:rFonts w:ascii="Times New Roman" w:hAnsi="Times New Roman" w:cs="Times New Roman"/>
          <w:sz w:val="24"/>
          <w:szCs w:val="24"/>
        </w:rPr>
        <w:t xml:space="preserve"> nemzetiségi, ukrán, </w:t>
      </w:r>
      <w:proofErr w:type="spellStart"/>
      <w:r w:rsidRPr="00D56CCB">
        <w:rPr>
          <w:rFonts w:ascii="Times New Roman" w:hAnsi="Times New Roman" w:cs="Times New Roman"/>
          <w:sz w:val="24"/>
          <w:szCs w:val="24"/>
        </w:rPr>
        <w:t>ukrán</w:t>
      </w:r>
      <w:proofErr w:type="spellEnd"/>
      <w:r w:rsidRPr="00D56CCB">
        <w:rPr>
          <w:rFonts w:ascii="Times New Roman" w:hAnsi="Times New Roman" w:cs="Times New Roman"/>
          <w:sz w:val="24"/>
          <w:szCs w:val="24"/>
        </w:rPr>
        <w:t xml:space="preserve"> nemzetiségi </w:t>
      </w:r>
    </w:p>
    <w:p w:rsidR="003D3ED7" w:rsidRPr="00D56CCB" w:rsidRDefault="003D3ED7" w:rsidP="003D3ED7">
      <w:pPr>
        <w:tabs>
          <w:tab w:val="left" w:pos="567"/>
        </w:tabs>
        <w:suppressAutoHyphens/>
        <w:spacing w:after="0"/>
        <w:jc w:val="both"/>
        <w:rPr>
          <w:rFonts w:ascii="Times New Roman" w:hAnsi="Times New Roman" w:cs="Times New Roman"/>
          <w:b/>
          <w:bCs/>
          <w:sz w:val="24"/>
          <w:szCs w:val="24"/>
          <w:lang w:eastAsia="ar-SA"/>
        </w:rPr>
      </w:pPr>
    </w:p>
    <w:p w:rsidR="003D3ED7" w:rsidRPr="00D56CCB" w:rsidRDefault="003D3ED7" w:rsidP="003D3ED7">
      <w:pPr>
        <w:tabs>
          <w:tab w:val="left" w:pos="567"/>
        </w:tabs>
        <w:suppressAutoHyphens/>
        <w:spacing w:after="0"/>
        <w:jc w:val="both"/>
        <w:rPr>
          <w:rFonts w:ascii="Times New Roman" w:hAnsi="Times New Roman" w:cs="Times New Roman"/>
          <w:sz w:val="24"/>
          <w:szCs w:val="24"/>
          <w:lang w:eastAsia="ar-SA"/>
        </w:rPr>
      </w:pPr>
      <w:r w:rsidRPr="00D56CCB">
        <w:rPr>
          <w:rFonts w:ascii="Times New Roman" w:hAnsi="Times New Roman" w:cs="Times New Roman"/>
          <w:b/>
          <w:bCs/>
          <w:sz w:val="24"/>
          <w:szCs w:val="24"/>
          <w:lang w:eastAsia="ar-SA"/>
        </w:rPr>
        <w:t xml:space="preserve">3. Képzési terület: </w:t>
      </w:r>
      <w:r w:rsidRPr="00D56CCB">
        <w:rPr>
          <w:rFonts w:ascii="Times New Roman" w:hAnsi="Times New Roman" w:cs="Times New Roman"/>
          <w:sz w:val="24"/>
          <w:szCs w:val="24"/>
          <w:lang w:eastAsia="ar-SA"/>
        </w:rPr>
        <w:t>bölcsészettudomány</w:t>
      </w:r>
    </w:p>
    <w:p w:rsidR="003D3ED7" w:rsidRPr="00D56CCB" w:rsidRDefault="003D3ED7" w:rsidP="003D3ED7">
      <w:pPr>
        <w:tabs>
          <w:tab w:val="left" w:pos="567"/>
        </w:tabs>
        <w:suppressAutoHyphens/>
        <w:spacing w:after="0"/>
        <w:jc w:val="both"/>
        <w:rPr>
          <w:rFonts w:ascii="Times New Roman" w:hAnsi="Times New Roman" w:cs="Times New Roman"/>
          <w:sz w:val="24"/>
          <w:szCs w:val="24"/>
          <w:lang w:eastAsia="ar-SA"/>
        </w:rPr>
      </w:pPr>
    </w:p>
    <w:p w:rsidR="003D3ED7" w:rsidRPr="00D56CCB" w:rsidRDefault="003D3ED7" w:rsidP="003D3ED7">
      <w:pPr>
        <w:tabs>
          <w:tab w:val="left" w:pos="567"/>
        </w:tabs>
        <w:suppressAutoHyphens/>
        <w:spacing w:after="0"/>
        <w:jc w:val="both"/>
        <w:rPr>
          <w:rFonts w:ascii="Times New Roman" w:hAnsi="Times New Roman" w:cs="Times New Roman"/>
          <w:sz w:val="24"/>
          <w:szCs w:val="24"/>
          <w:lang w:eastAsia="ar-SA"/>
        </w:rPr>
      </w:pPr>
      <w:r w:rsidRPr="00D56CCB">
        <w:rPr>
          <w:rFonts w:ascii="Times New Roman" w:hAnsi="Times New Roman" w:cs="Times New Roman"/>
          <w:b/>
          <w:bCs/>
          <w:sz w:val="24"/>
          <w:szCs w:val="24"/>
          <w:lang w:eastAsia="ar-SA"/>
        </w:rPr>
        <w:t xml:space="preserve">4. A képzési idő félévekben: </w:t>
      </w:r>
      <w:r w:rsidRPr="00D56CCB">
        <w:rPr>
          <w:rFonts w:ascii="Times New Roman" w:hAnsi="Times New Roman" w:cs="Times New Roman"/>
          <w:bCs/>
          <w:sz w:val="24"/>
          <w:szCs w:val="24"/>
          <w:lang w:eastAsia="ar-SA"/>
        </w:rPr>
        <w:t>6</w:t>
      </w:r>
      <w:r w:rsidRPr="00D56CCB">
        <w:rPr>
          <w:rFonts w:ascii="Times New Roman" w:hAnsi="Times New Roman" w:cs="Times New Roman"/>
          <w:sz w:val="24"/>
          <w:szCs w:val="24"/>
          <w:lang w:eastAsia="ar-SA"/>
        </w:rPr>
        <w:t>félév</w:t>
      </w:r>
    </w:p>
    <w:p w:rsidR="003D3ED7" w:rsidRPr="00D56CCB" w:rsidRDefault="003D3ED7" w:rsidP="003D3ED7">
      <w:pPr>
        <w:suppressAutoHyphens/>
        <w:spacing w:after="0"/>
        <w:jc w:val="both"/>
        <w:rPr>
          <w:rFonts w:ascii="Times New Roman" w:hAnsi="Times New Roman" w:cs="Times New Roman"/>
          <w:sz w:val="24"/>
          <w:szCs w:val="24"/>
          <w:lang w:eastAsia="ar-SA"/>
        </w:rPr>
      </w:pPr>
    </w:p>
    <w:p w:rsidR="003D3ED7" w:rsidRPr="00D56CCB" w:rsidRDefault="003D3ED7" w:rsidP="003D3ED7">
      <w:pPr>
        <w:tabs>
          <w:tab w:val="left" w:pos="567"/>
        </w:tabs>
        <w:suppressAutoHyphens/>
        <w:spacing w:after="0"/>
        <w:jc w:val="both"/>
        <w:rPr>
          <w:rFonts w:ascii="Times New Roman" w:hAnsi="Times New Roman" w:cs="Times New Roman"/>
          <w:b/>
          <w:sz w:val="24"/>
          <w:szCs w:val="24"/>
        </w:rPr>
      </w:pPr>
      <w:r w:rsidRPr="00D56CCB">
        <w:rPr>
          <w:rFonts w:ascii="Times New Roman" w:hAnsi="Times New Roman" w:cs="Times New Roman"/>
          <w:b/>
          <w:bCs/>
          <w:sz w:val="24"/>
          <w:szCs w:val="24"/>
          <w:lang w:eastAsia="ar-SA"/>
        </w:rPr>
        <w:t>5. Az alapfokozat megszerzéséhez összegyűjtendő kreditek száma:</w:t>
      </w:r>
      <w:r w:rsidRPr="00D56CCB">
        <w:rPr>
          <w:rFonts w:ascii="Times New Roman" w:hAnsi="Times New Roman" w:cs="Times New Roman"/>
          <w:sz w:val="24"/>
          <w:szCs w:val="24"/>
          <w:lang w:eastAsia="ar-SA"/>
        </w:rPr>
        <w:t>180 kredit</w:t>
      </w:r>
    </w:p>
    <w:p w:rsidR="003D3ED7" w:rsidRPr="00D56CCB" w:rsidRDefault="003D3ED7" w:rsidP="003D3ED7">
      <w:pPr>
        <w:suppressAutoHyphens/>
        <w:spacing w:after="0"/>
        <w:ind w:left="284" w:hanging="284"/>
        <w:jc w:val="both"/>
        <w:rPr>
          <w:rFonts w:ascii="Times New Roman" w:hAnsi="Times New Roman" w:cs="Times New Roman"/>
          <w:sz w:val="24"/>
          <w:szCs w:val="24"/>
          <w:lang w:eastAsia="ar-SA"/>
        </w:rPr>
      </w:pPr>
      <w:r w:rsidRPr="00D56CCB">
        <w:rPr>
          <w:rFonts w:ascii="Times New Roman" w:hAnsi="Times New Roman" w:cs="Times New Roman"/>
          <w:sz w:val="24"/>
          <w:szCs w:val="24"/>
        </w:rPr>
        <w:t>- szakorientációja:</w:t>
      </w:r>
      <w:r w:rsidR="003E4EEF">
        <w:rPr>
          <w:rFonts w:ascii="Times New Roman" w:hAnsi="Times New Roman" w:cs="Times New Roman"/>
          <w:sz w:val="24"/>
          <w:szCs w:val="24"/>
        </w:rPr>
        <w:t xml:space="preserve"> </w:t>
      </w:r>
      <w:r w:rsidRPr="00D56CCB">
        <w:rPr>
          <w:rFonts w:ascii="Times New Roman" w:hAnsi="Times New Roman" w:cs="Times New Roman"/>
          <w:sz w:val="24"/>
          <w:szCs w:val="24"/>
        </w:rPr>
        <w:t>gyakorlat-orientált (60-70 százalék)</w:t>
      </w:r>
    </w:p>
    <w:p w:rsidR="003D3ED7" w:rsidRPr="00D56CCB" w:rsidRDefault="003D3ED7" w:rsidP="003D3ED7">
      <w:pPr>
        <w:spacing w:after="0" w:line="240" w:lineRule="auto"/>
        <w:rPr>
          <w:rFonts w:ascii="Times New Roman" w:hAnsi="Times New Roman" w:cs="Times New Roman"/>
          <w:bCs/>
          <w:sz w:val="24"/>
          <w:szCs w:val="24"/>
          <w:lang w:eastAsia="ar-SA"/>
        </w:rPr>
      </w:pPr>
      <w:r w:rsidRPr="00D56CCB">
        <w:rPr>
          <w:rFonts w:ascii="Times New Roman" w:hAnsi="Times New Roman" w:cs="Times New Roman"/>
          <w:sz w:val="24"/>
          <w:szCs w:val="24"/>
          <w:lang w:eastAsia="ar-SA"/>
        </w:rPr>
        <w:lastRenderedPageBreak/>
        <w:t>- szakirányhoz rendelhető m</w:t>
      </w:r>
      <w:r w:rsidR="003E4EEF">
        <w:rPr>
          <w:rFonts w:ascii="Times New Roman" w:hAnsi="Times New Roman" w:cs="Times New Roman"/>
          <w:sz w:val="24"/>
          <w:szCs w:val="24"/>
          <w:lang w:eastAsia="ar-SA"/>
        </w:rPr>
        <w:t>inimális kreditérték:100 kredit</w:t>
      </w:r>
    </w:p>
    <w:p w:rsidR="003D3ED7" w:rsidRPr="00D56CCB" w:rsidRDefault="003D3ED7" w:rsidP="003D3ED7">
      <w:pPr>
        <w:suppressAutoHyphens/>
        <w:spacing w:after="0"/>
        <w:jc w:val="both"/>
        <w:rPr>
          <w:rFonts w:ascii="Times New Roman" w:hAnsi="Times New Roman" w:cs="Times New Roman"/>
          <w:sz w:val="24"/>
          <w:szCs w:val="24"/>
          <w:lang w:eastAsia="ar-SA"/>
        </w:rPr>
      </w:pPr>
      <w:r w:rsidRPr="00D56CCB">
        <w:rPr>
          <w:rFonts w:ascii="Times New Roman" w:hAnsi="Times New Roman" w:cs="Times New Roman"/>
          <w:sz w:val="24"/>
          <w:szCs w:val="24"/>
          <w:lang w:eastAsia="ar-SA"/>
        </w:rPr>
        <w:t>- a szabadon választható tantárgyakhoz rendelhető minimális kreditérték:10 kredit</w:t>
      </w:r>
    </w:p>
    <w:p w:rsidR="003D3ED7" w:rsidRPr="00D56CCB" w:rsidRDefault="003D3ED7" w:rsidP="003D3ED7">
      <w:pPr>
        <w:suppressAutoHyphens/>
        <w:spacing w:after="0"/>
        <w:jc w:val="both"/>
        <w:rPr>
          <w:rFonts w:ascii="Times New Roman" w:hAnsi="Times New Roman" w:cs="Times New Roman"/>
          <w:sz w:val="24"/>
          <w:szCs w:val="24"/>
          <w:lang w:eastAsia="ar-SA"/>
        </w:rPr>
      </w:pPr>
    </w:p>
    <w:p w:rsidR="003D3ED7" w:rsidRPr="00D56CCB" w:rsidRDefault="003D3ED7" w:rsidP="003D3ED7">
      <w:pPr>
        <w:suppressAutoHyphens/>
        <w:spacing w:after="0"/>
        <w:jc w:val="both"/>
        <w:rPr>
          <w:rFonts w:ascii="Times New Roman" w:hAnsi="Times New Roman" w:cs="Times New Roman"/>
          <w:sz w:val="24"/>
          <w:szCs w:val="24"/>
          <w:lang w:eastAsia="ar-SA"/>
        </w:rPr>
      </w:pPr>
      <w:r w:rsidRPr="00D56CCB">
        <w:rPr>
          <w:rFonts w:ascii="Times New Roman" w:hAnsi="Times New Roman" w:cs="Times New Roman"/>
          <w:b/>
          <w:sz w:val="24"/>
          <w:szCs w:val="24"/>
          <w:lang w:eastAsia="ar-SA"/>
        </w:rPr>
        <w:t>6. A szakképzettség képzési területek egységes osztályozási rendszer szerinti tanulmányi területi besorolása:</w:t>
      </w:r>
      <w:r w:rsidR="003E4EEF">
        <w:rPr>
          <w:rFonts w:ascii="Times New Roman" w:hAnsi="Times New Roman" w:cs="Times New Roman"/>
          <w:b/>
          <w:sz w:val="24"/>
          <w:szCs w:val="24"/>
          <w:lang w:eastAsia="ar-SA"/>
        </w:rPr>
        <w:t xml:space="preserve"> </w:t>
      </w:r>
      <w:r w:rsidRPr="00D56CCB">
        <w:rPr>
          <w:rFonts w:ascii="Times New Roman" w:hAnsi="Times New Roman" w:cs="Times New Roman"/>
          <w:sz w:val="24"/>
          <w:szCs w:val="24"/>
          <w:lang w:eastAsia="ar-SA"/>
        </w:rPr>
        <w:t xml:space="preserve">222 </w:t>
      </w:r>
    </w:p>
    <w:p w:rsidR="003D3ED7" w:rsidRPr="00D56CCB" w:rsidRDefault="003D3ED7" w:rsidP="003D3ED7">
      <w:pPr>
        <w:suppressAutoHyphens/>
        <w:spacing w:after="0"/>
        <w:jc w:val="both"/>
        <w:rPr>
          <w:rFonts w:ascii="Times New Roman" w:hAnsi="Times New Roman" w:cs="Times New Roman"/>
          <w:sz w:val="24"/>
          <w:szCs w:val="24"/>
          <w:lang w:eastAsia="ar-SA"/>
        </w:rPr>
      </w:pPr>
    </w:p>
    <w:p w:rsidR="003D3ED7" w:rsidRPr="00D56CCB" w:rsidRDefault="003D3ED7" w:rsidP="003D3ED7">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D56CCB">
        <w:rPr>
          <w:rFonts w:ascii="Times New Roman" w:hAnsi="Times New Roman" w:cs="Times New Roman"/>
          <w:b/>
          <w:bCs/>
          <w:sz w:val="24"/>
          <w:szCs w:val="24"/>
          <w:lang w:eastAsia="ar-SA"/>
        </w:rPr>
        <w:t>7. Az alapképzési szakképzési célja, az általános és a szakmai kompetenciák:</w:t>
      </w:r>
    </w:p>
    <w:p w:rsidR="003D3ED7" w:rsidRPr="00D56CCB" w:rsidRDefault="003D3ED7" w:rsidP="003D3ED7">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D56CCB">
        <w:rPr>
          <w:rFonts w:ascii="Times New Roman" w:hAnsi="Times New Roman" w:cs="Times New Roman"/>
          <w:sz w:val="24"/>
          <w:szCs w:val="24"/>
        </w:rPr>
        <w:t xml:space="preserve">A képzés célja olyan szakemberek képzése, akik ismereteik birtokában a </w:t>
      </w:r>
      <w:r w:rsidRPr="00D56CCB">
        <w:rPr>
          <w:rStyle w:val="Kiemels"/>
          <w:rFonts w:ascii="Times New Roman" w:hAnsi="Times New Roman" w:cs="Times New Roman"/>
          <w:sz w:val="24"/>
          <w:szCs w:val="24"/>
          <w:shd w:val="clear" w:color="auto" w:fill="FFFFFF"/>
        </w:rPr>
        <w:t xml:space="preserve">Közös Európai Referenciakeret </w:t>
      </w:r>
      <w:r w:rsidRPr="00D56CCB">
        <w:rPr>
          <w:rFonts w:ascii="Times New Roman" w:hAnsi="Times New Roman" w:cs="Times New Roman"/>
          <w:sz w:val="24"/>
          <w:szCs w:val="24"/>
          <w:shd w:val="clear" w:color="auto" w:fill="FFFFFF"/>
        </w:rPr>
        <w:t xml:space="preserve">B2-es vagy azt meghaladó szintjén </w:t>
      </w:r>
      <w:r w:rsidRPr="00D56CCB">
        <w:rPr>
          <w:rFonts w:ascii="Times New Roman" w:hAnsi="Times New Roman" w:cs="Times New Roman"/>
          <w:sz w:val="24"/>
          <w:szCs w:val="24"/>
        </w:rPr>
        <w:t xml:space="preserve">képesek valamely szláv (bolgár, cseh, horvát, lengyel, orosz, szerb, szlovák, szlovén, ukrán) nyelvű hétköznapi, kulturális, politikai, gazdasági, társadalmi, nyelv- és irodalomtudományi szövegeket értelmezni, az adott nyelvi kompetencia keretei között közvetíteni, valamint alkotni írásban és szóban. Rendelkezzenek továbbá a szláv nyelvek és kultúrák - beleértve a magyarországi szláv nyelvű nemzetiségek nyelveit és kultúráit - területén, valamint általános társadalomtudományi, humán műveltségi témakörökben olyan alapvető elméleti és gyakorlati ismeretekkel, amelyek birtokában képesek szakmájuk </w:t>
      </w:r>
      <w:proofErr w:type="spellStart"/>
      <w:r w:rsidRPr="00D56CCB">
        <w:rPr>
          <w:rFonts w:ascii="Times New Roman" w:hAnsi="Times New Roman" w:cs="Times New Roman"/>
          <w:sz w:val="24"/>
          <w:szCs w:val="24"/>
        </w:rPr>
        <w:t>inter-</w:t>
      </w:r>
      <w:proofErr w:type="spellEnd"/>
      <w:r w:rsidRPr="00D56CCB">
        <w:rPr>
          <w:rFonts w:ascii="Times New Roman" w:hAnsi="Times New Roman" w:cs="Times New Roman"/>
          <w:sz w:val="24"/>
          <w:szCs w:val="24"/>
        </w:rPr>
        <w:t xml:space="preserve"> és multidiszciplináris gyakorlati művelésére, emberi, kulturális problémák kreatív kezelésére és e területen konkrét feladatok önálló megoldására. Felkészültek tanulmányaik doktori képzésben történő folytatására.</w:t>
      </w:r>
    </w:p>
    <w:p w:rsidR="003D3ED7" w:rsidRPr="00D56CCB" w:rsidRDefault="003D3ED7" w:rsidP="003D3ED7">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3D3ED7" w:rsidRPr="00D56CCB" w:rsidRDefault="003D3ED7" w:rsidP="003D3ED7">
      <w:pPr>
        <w:spacing w:after="0"/>
        <w:jc w:val="both"/>
        <w:rPr>
          <w:rFonts w:ascii="Times New Roman" w:hAnsi="Times New Roman" w:cs="Times New Roman"/>
          <w:b/>
          <w:bCs/>
          <w:iCs/>
          <w:sz w:val="24"/>
          <w:szCs w:val="24"/>
          <w:lang w:eastAsia="hu-HU"/>
        </w:rPr>
      </w:pPr>
      <w:r w:rsidRPr="00D56CCB">
        <w:rPr>
          <w:rFonts w:ascii="Times New Roman" w:hAnsi="Times New Roman" w:cs="Times New Roman"/>
          <w:b/>
          <w:bCs/>
          <w:iCs/>
          <w:sz w:val="24"/>
          <w:szCs w:val="24"/>
          <w:lang w:eastAsia="hu-HU"/>
        </w:rPr>
        <w:t>Az elsajátítandó szakmai kompetenciák</w:t>
      </w:r>
    </w:p>
    <w:p w:rsidR="003D3ED7" w:rsidRPr="00D56CCB" w:rsidRDefault="003D3ED7" w:rsidP="003D3ED7">
      <w:pPr>
        <w:spacing w:after="0"/>
        <w:jc w:val="both"/>
        <w:rPr>
          <w:rFonts w:ascii="Times New Roman" w:hAnsi="Times New Roman" w:cs="Times New Roman"/>
          <w:b/>
          <w:bCs/>
          <w:iCs/>
          <w:sz w:val="24"/>
          <w:szCs w:val="24"/>
          <w:lang w:eastAsia="hu-HU"/>
        </w:rPr>
      </w:pPr>
      <w:proofErr w:type="gramStart"/>
      <w:r w:rsidRPr="00D56CCB">
        <w:rPr>
          <w:rFonts w:ascii="Times New Roman" w:hAnsi="Times New Roman" w:cs="Times New Roman"/>
          <w:b/>
          <w:bCs/>
          <w:iCs/>
          <w:sz w:val="24"/>
          <w:szCs w:val="24"/>
          <w:lang w:eastAsia="hu-HU"/>
        </w:rPr>
        <w:t>a</w:t>
      </w:r>
      <w:proofErr w:type="gramEnd"/>
      <w:r w:rsidRPr="00D56CCB">
        <w:rPr>
          <w:rFonts w:ascii="Times New Roman" w:hAnsi="Times New Roman" w:cs="Times New Roman"/>
          <w:b/>
          <w:bCs/>
          <w:iCs/>
          <w:sz w:val="24"/>
          <w:szCs w:val="24"/>
          <w:lang w:eastAsia="hu-HU"/>
        </w:rPr>
        <w:t>) tudása:</w:t>
      </w:r>
    </w:p>
    <w:p w:rsidR="003D3ED7" w:rsidRPr="00D56CCB" w:rsidRDefault="003D3ED7" w:rsidP="003D3ED7">
      <w:pPr>
        <w:keepNext/>
        <w:keepLines/>
        <w:suppressAutoHyphens/>
        <w:spacing w:after="0"/>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 xml:space="preserve">6.1.1.1. A szakot elvégző hallgató általános ismeretekkel rendelkezik a szlávság kulturális és nyelvi sokszínűségéről, jól ismeri </w:t>
      </w:r>
      <w:r w:rsidRPr="00D56CCB">
        <w:rPr>
          <w:rFonts w:ascii="Times New Roman" w:hAnsi="Times New Roman" w:cs="Times New Roman"/>
          <w:sz w:val="24"/>
          <w:szCs w:val="24"/>
        </w:rPr>
        <w:t>a szakirányának megfelelő szláv nyelvű közösség kulturális és nyelvi identitásának fejlődéstörténetét.</w:t>
      </w:r>
    </w:p>
    <w:p w:rsidR="003D3ED7" w:rsidRPr="00D56CCB" w:rsidRDefault="003D3ED7" w:rsidP="003D3ED7">
      <w:pPr>
        <w:keepNext/>
        <w:keepLines/>
        <w:suppressAutoHyphens/>
        <w:spacing w:after="0"/>
        <w:jc w:val="both"/>
        <w:outlineLvl w:val="1"/>
        <w:rPr>
          <w:rFonts w:ascii="Times New Roman" w:hAnsi="Times New Roman" w:cs="Times New Roman"/>
          <w:bCs/>
          <w:iCs/>
          <w:sz w:val="24"/>
          <w:szCs w:val="24"/>
          <w:lang w:eastAsia="hu-HU"/>
        </w:rPr>
      </w:pPr>
      <w:r w:rsidRPr="00D56CCB">
        <w:rPr>
          <w:rFonts w:ascii="Times New Roman" w:hAnsi="Times New Roman" w:cs="Times New Roman"/>
          <w:sz w:val="24"/>
          <w:szCs w:val="24"/>
          <w:lang w:eastAsia="ar-SA"/>
        </w:rPr>
        <w:t>6.1.1.2. I</w:t>
      </w:r>
      <w:r w:rsidRPr="00D56CCB">
        <w:rPr>
          <w:rFonts w:ascii="Times New Roman" w:hAnsi="Times New Roman" w:cs="Times New Roman"/>
          <w:sz w:val="24"/>
          <w:szCs w:val="24"/>
        </w:rPr>
        <w:t>smeri az alapvető összefüggéseket a szláv, a magyar és az európai identitás legfontosabb kulturális objektumai és szövegei között, szakirányának egynémely tudományos részproblémáját pedig Európán kívüli kulturális jelenségekkel is összefüggésbe tudja hozni.</w:t>
      </w:r>
    </w:p>
    <w:p w:rsidR="003D3ED7" w:rsidRPr="00D56CCB" w:rsidRDefault="003D3ED7" w:rsidP="003D3ED7">
      <w:pPr>
        <w:keepNext/>
        <w:keepLines/>
        <w:suppressAutoHyphens/>
        <w:spacing w:after="0"/>
        <w:jc w:val="both"/>
        <w:outlineLvl w:val="1"/>
        <w:rPr>
          <w:rFonts w:ascii="Times New Roman" w:hAnsi="Times New Roman" w:cs="Times New Roman"/>
          <w:bCs/>
          <w:iCs/>
          <w:sz w:val="24"/>
          <w:szCs w:val="24"/>
          <w:lang w:eastAsia="hu-HU"/>
        </w:rPr>
      </w:pPr>
      <w:r w:rsidRPr="00D56CCB">
        <w:rPr>
          <w:rFonts w:ascii="Times New Roman" w:hAnsi="Times New Roman" w:cs="Times New Roman"/>
          <w:bCs/>
          <w:iCs/>
          <w:sz w:val="24"/>
          <w:szCs w:val="24"/>
          <w:lang w:eastAsia="hu-HU"/>
        </w:rPr>
        <w:t xml:space="preserve">6.1.1.3. </w:t>
      </w:r>
      <w:r w:rsidRPr="00D56CCB">
        <w:rPr>
          <w:rFonts w:ascii="Times New Roman" w:hAnsi="Times New Roman" w:cs="Times New Roman"/>
          <w:sz w:val="24"/>
          <w:szCs w:val="24"/>
        </w:rPr>
        <w:t xml:space="preserve">Ismeri a szakirányának megfelelő szláv nyelvű </w:t>
      </w:r>
      <w:proofErr w:type="gramStart"/>
      <w:r w:rsidRPr="00D56CCB">
        <w:rPr>
          <w:rFonts w:ascii="Times New Roman" w:hAnsi="Times New Roman" w:cs="Times New Roman"/>
          <w:sz w:val="24"/>
          <w:szCs w:val="24"/>
        </w:rPr>
        <w:t>kultúra jellemző</w:t>
      </w:r>
      <w:proofErr w:type="gramEnd"/>
      <w:r w:rsidRPr="00D56CCB">
        <w:rPr>
          <w:rFonts w:ascii="Times New Roman" w:hAnsi="Times New Roman" w:cs="Times New Roman"/>
          <w:sz w:val="24"/>
          <w:szCs w:val="24"/>
        </w:rPr>
        <w:t xml:space="preserve"> írásbeli és szóbeli, tudományos és közéleti/népszerűsítő műfajait és azok szabályrendszerét.</w:t>
      </w:r>
    </w:p>
    <w:p w:rsidR="003D3ED7" w:rsidRPr="00D56CCB" w:rsidRDefault="003D3ED7" w:rsidP="003D3ED7">
      <w:pPr>
        <w:keepNext/>
        <w:keepLines/>
        <w:suppressAutoHyphens/>
        <w:spacing w:after="0"/>
        <w:jc w:val="both"/>
        <w:outlineLvl w:val="1"/>
        <w:rPr>
          <w:rFonts w:ascii="Times New Roman" w:hAnsi="Times New Roman" w:cs="Times New Roman"/>
          <w:bCs/>
          <w:iCs/>
          <w:sz w:val="24"/>
          <w:szCs w:val="24"/>
          <w:lang w:eastAsia="hu-HU"/>
        </w:rPr>
      </w:pPr>
      <w:r w:rsidRPr="00D56CCB">
        <w:rPr>
          <w:rFonts w:ascii="Times New Roman" w:hAnsi="Times New Roman" w:cs="Times New Roman"/>
          <w:bCs/>
          <w:iCs/>
          <w:sz w:val="24"/>
          <w:szCs w:val="24"/>
          <w:lang w:eastAsia="hu-HU"/>
        </w:rPr>
        <w:t>6.1.1.4.</w:t>
      </w:r>
      <w:r w:rsidRPr="00D56CCB">
        <w:rPr>
          <w:rFonts w:ascii="Times New Roman" w:hAnsi="Times New Roman" w:cs="Times New Roman"/>
          <w:sz w:val="24"/>
          <w:szCs w:val="24"/>
        </w:rPr>
        <w:t>Vannak ismeretei a szakirányának megfelelő szláv szövegek és kulturális jelenségek befogadásának fontosabb eljárásairól és az értelmezés szakmailag elfogadott fontosabb módozatairól.</w:t>
      </w:r>
    </w:p>
    <w:p w:rsidR="003D3ED7" w:rsidRPr="00D56CCB" w:rsidRDefault="003D3ED7" w:rsidP="003D3ED7">
      <w:pPr>
        <w:keepNext/>
        <w:keepLines/>
        <w:suppressAutoHyphens/>
        <w:spacing w:after="0"/>
        <w:jc w:val="both"/>
        <w:outlineLvl w:val="1"/>
        <w:rPr>
          <w:rFonts w:ascii="Times New Roman" w:hAnsi="Times New Roman" w:cs="Times New Roman"/>
          <w:bCs/>
          <w:iCs/>
          <w:sz w:val="24"/>
          <w:szCs w:val="24"/>
          <w:lang w:eastAsia="hu-HU"/>
        </w:rPr>
      </w:pPr>
      <w:r w:rsidRPr="00D56CCB">
        <w:rPr>
          <w:rFonts w:ascii="Times New Roman" w:hAnsi="Times New Roman" w:cs="Times New Roman"/>
          <w:bCs/>
          <w:iCs/>
          <w:sz w:val="24"/>
          <w:szCs w:val="24"/>
          <w:lang w:eastAsia="hu-HU"/>
        </w:rPr>
        <w:t>6.1.1.5.</w:t>
      </w:r>
      <w:r w:rsidRPr="00D56CCB">
        <w:rPr>
          <w:rFonts w:ascii="Times New Roman" w:hAnsi="Times New Roman" w:cs="Times New Roman"/>
          <w:sz w:val="24"/>
          <w:szCs w:val="24"/>
        </w:rPr>
        <w:t>Tisztában van a szakirányának megfelelő szláv nyelv és kultúra néhány jellemző kutatási kérdésével, elemzési és értelmezési módszerével.</w:t>
      </w:r>
    </w:p>
    <w:p w:rsidR="003D3ED7" w:rsidRPr="00D56CCB" w:rsidRDefault="003D3ED7" w:rsidP="003D3ED7">
      <w:pPr>
        <w:keepNext/>
        <w:keepLines/>
        <w:suppressAutoHyphens/>
        <w:spacing w:after="0"/>
        <w:jc w:val="both"/>
        <w:outlineLvl w:val="1"/>
        <w:rPr>
          <w:rFonts w:ascii="Times New Roman" w:hAnsi="Times New Roman" w:cs="Times New Roman"/>
          <w:bCs/>
          <w:iCs/>
          <w:sz w:val="24"/>
          <w:szCs w:val="24"/>
          <w:lang w:eastAsia="hu-HU"/>
        </w:rPr>
      </w:pPr>
      <w:r w:rsidRPr="00D56CCB">
        <w:rPr>
          <w:rFonts w:ascii="Times New Roman" w:hAnsi="Times New Roman" w:cs="Times New Roman"/>
          <w:bCs/>
          <w:iCs/>
          <w:sz w:val="24"/>
          <w:szCs w:val="24"/>
          <w:lang w:eastAsia="hu-HU"/>
        </w:rPr>
        <w:t xml:space="preserve">6.1.1.6. </w:t>
      </w:r>
      <w:r w:rsidRPr="00D56CCB">
        <w:rPr>
          <w:rFonts w:ascii="Times New Roman" w:hAnsi="Times New Roman" w:cs="Times New Roman"/>
          <w:sz w:val="24"/>
          <w:szCs w:val="24"/>
        </w:rPr>
        <w:t>Ismeri az adott szláv nyelv egyes területeinek (irodalom- nyelv- és kultúratudomány) szakkifejezéseit.</w:t>
      </w:r>
    </w:p>
    <w:p w:rsidR="003D3ED7" w:rsidRPr="00D56CCB" w:rsidRDefault="003D3ED7" w:rsidP="003D3ED7">
      <w:pPr>
        <w:keepNext/>
        <w:keepLines/>
        <w:suppressAutoHyphens/>
        <w:spacing w:after="0"/>
        <w:jc w:val="both"/>
        <w:outlineLvl w:val="1"/>
        <w:rPr>
          <w:rFonts w:ascii="Times New Roman" w:hAnsi="Times New Roman" w:cs="Times New Roman"/>
          <w:bCs/>
          <w:iCs/>
          <w:sz w:val="24"/>
          <w:szCs w:val="24"/>
          <w:lang w:eastAsia="hu-HU"/>
        </w:rPr>
      </w:pPr>
      <w:r w:rsidRPr="00D56CCB">
        <w:rPr>
          <w:rFonts w:ascii="Times New Roman" w:hAnsi="Times New Roman" w:cs="Times New Roman"/>
          <w:bCs/>
          <w:iCs/>
          <w:sz w:val="24"/>
          <w:szCs w:val="24"/>
          <w:lang w:eastAsia="hu-HU"/>
        </w:rPr>
        <w:t xml:space="preserve">6.1.1.7. </w:t>
      </w:r>
      <w:r w:rsidRPr="00D56CCB">
        <w:rPr>
          <w:rFonts w:ascii="Times New Roman" w:hAnsi="Times New Roman" w:cs="Times New Roman"/>
          <w:sz w:val="24"/>
          <w:szCs w:val="24"/>
        </w:rPr>
        <w:t>Összefüggéseiben látja a szlavisztika alapszak adott szakirányának munkavállalással és vállalkozással kapcsolatos dimenzióit és lehetőségeit.</w:t>
      </w:r>
    </w:p>
    <w:p w:rsidR="003D3ED7" w:rsidRPr="00D56CCB" w:rsidRDefault="003D3ED7" w:rsidP="003D3ED7">
      <w:pPr>
        <w:keepNext/>
        <w:keepLines/>
        <w:suppressAutoHyphens/>
        <w:spacing w:after="0"/>
        <w:jc w:val="both"/>
        <w:outlineLvl w:val="1"/>
        <w:rPr>
          <w:rFonts w:ascii="Times New Roman" w:hAnsi="Times New Roman" w:cs="Times New Roman"/>
          <w:b/>
          <w:bCs/>
          <w:iCs/>
          <w:sz w:val="24"/>
          <w:szCs w:val="24"/>
          <w:lang w:eastAsia="hu-HU"/>
        </w:rPr>
      </w:pPr>
    </w:p>
    <w:p w:rsidR="003D3ED7" w:rsidRPr="00D56CCB" w:rsidRDefault="003D3ED7" w:rsidP="003D3ED7">
      <w:pPr>
        <w:keepNext/>
        <w:keepLines/>
        <w:suppressAutoHyphens/>
        <w:spacing w:after="0"/>
        <w:jc w:val="both"/>
        <w:outlineLvl w:val="1"/>
        <w:rPr>
          <w:rFonts w:ascii="Times New Roman" w:hAnsi="Times New Roman" w:cs="Times New Roman"/>
          <w:b/>
          <w:bCs/>
          <w:iCs/>
          <w:color w:val="000000"/>
          <w:sz w:val="24"/>
          <w:szCs w:val="24"/>
          <w:lang w:eastAsia="hu-HU"/>
        </w:rPr>
      </w:pPr>
      <w:r w:rsidRPr="00D56CCB">
        <w:rPr>
          <w:rFonts w:ascii="Times New Roman" w:hAnsi="Times New Roman" w:cs="Times New Roman"/>
          <w:b/>
          <w:bCs/>
          <w:iCs/>
          <w:sz w:val="24"/>
          <w:szCs w:val="24"/>
          <w:lang w:eastAsia="hu-HU"/>
        </w:rPr>
        <w:t>c) képességei:</w:t>
      </w:r>
    </w:p>
    <w:p w:rsidR="003D3ED7" w:rsidRPr="00D56CCB" w:rsidRDefault="003D3ED7" w:rsidP="003D3ED7">
      <w:pPr>
        <w:tabs>
          <w:tab w:val="left" w:pos="0"/>
        </w:tabs>
        <w:suppressAutoHyphens/>
        <w:spacing w:after="0"/>
        <w:jc w:val="both"/>
        <w:rPr>
          <w:rFonts w:ascii="Times New Roman" w:hAnsi="Times New Roman" w:cs="Times New Roman"/>
          <w:b/>
          <w:bCs/>
          <w:sz w:val="24"/>
          <w:szCs w:val="24"/>
          <w:lang w:eastAsia="hu-HU"/>
        </w:rPr>
      </w:pPr>
      <w:r w:rsidRPr="00D56CCB">
        <w:rPr>
          <w:rFonts w:ascii="Times New Roman" w:hAnsi="Times New Roman" w:cs="Times New Roman"/>
          <w:sz w:val="24"/>
          <w:szCs w:val="24"/>
        </w:rPr>
        <w:t>6.1.2.1. Kompetenciái keretei között és tudásszintjének megfelelően képes helyesen értelmezni az adott szláv nyelvű kulturális jelenségeket és azok történeti beágyazottságát, képes továbbá az adott szláv nyelvet elhelyezni a világ nyelvei közt, valamint azonosítani az adott szláv nyelv főbb regionális változatait.</w:t>
      </w:r>
    </w:p>
    <w:p w:rsidR="003D3ED7" w:rsidRPr="00D56CCB" w:rsidRDefault="003D3ED7" w:rsidP="003D3ED7">
      <w:pPr>
        <w:tabs>
          <w:tab w:val="left" w:pos="0"/>
        </w:tabs>
        <w:suppressAutoHyphens/>
        <w:spacing w:after="0"/>
        <w:jc w:val="both"/>
        <w:rPr>
          <w:rFonts w:ascii="Times New Roman" w:hAnsi="Times New Roman" w:cs="Times New Roman"/>
          <w:b/>
          <w:bCs/>
          <w:sz w:val="24"/>
          <w:szCs w:val="24"/>
          <w:lang w:eastAsia="hu-HU"/>
        </w:rPr>
      </w:pPr>
      <w:r w:rsidRPr="00D56CCB">
        <w:rPr>
          <w:rFonts w:ascii="Times New Roman" w:hAnsi="Times New Roman" w:cs="Times New Roman"/>
          <w:sz w:val="24"/>
          <w:szCs w:val="24"/>
        </w:rPr>
        <w:lastRenderedPageBreak/>
        <w:t>6.1.2.2. Képes átlátni szakiránya legfontosabb nemzeti és nemzetiségi identitásképző diskurzusainak felépítését és működését, az európai kontextusban is felismerhető némely kulturális jelenséget pedig értelmezni.</w:t>
      </w:r>
    </w:p>
    <w:p w:rsidR="003D3ED7" w:rsidRPr="00D56CCB" w:rsidRDefault="003D3ED7" w:rsidP="003D3ED7">
      <w:pPr>
        <w:tabs>
          <w:tab w:val="left" w:pos="0"/>
        </w:tabs>
        <w:suppressAutoHyphens/>
        <w:spacing w:after="0"/>
        <w:jc w:val="both"/>
        <w:rPr>
          <w:rFonts w:ascii="Times New Roman" w:hAnsi="Times New Roman" w:cs="Times New Roman"/>
          <w:sz w:val="24"/>
          <w:szCs w:val="24"/>
        </w:rPr>
      </w:pPr>
      <w:r w:rsidRPr="00D56CCB">
        <w:rPr>
          <w:rFonts w:ascii="Times New Roman" w:hAnsi="Times New Roman" w:cs="Times New Roman"/>
          <w:sz w:val="24"/>
          <w:szCs w:val="24"/>
        </w:rPr>
        <w:t>6.1.2.3. Képes az adott szláv nyelvű kultúra legalább egy fontos megnyilatkozásának helyes értelmezésére az Európán kívüli kultúra és eszmerendszer szempontjából.</w:t>
      </w:r>
    </w:p>
    <w:p w:rsidR="003D3ED7" w:rsidRPr="00D56CCB" w:rsidRDefault="003D3ED7" w:rsidP="003D3ED7">
      <w:pPr>
        <w:tabs>
          <w:tab w:val="left" w:pos="0"/>
        </w:tabs>
        <w:suppressAutoHyphens/>
        <w:spacing w:after="0"/>
        <w:jc w:val="both"/>
        <w:rPr>
          <w:rFonts w:ascii="Times New Roman" w:hAnsi="Times New Roman" w:cs="Times New Roman"/>
          <w:b/>
          <w:bCs/>
          <w:sz w:val="24"/>
          <w:szCs w:val="24"/>
          <w:lang w:eastAsia="hu-HU"/>
        </w:rPr>
      </w:pPr>
      <w:r w:rsidRPr="00D56CCB">
        <w:rPr>
          <w:rFonts w:ascii="Times New Roman" w:hAnsi="Times New Roman" w:cs="Times New Roman"/>
          <w:sz w:val="24"/>
          <w:szCs w:val="24"/>
        </w:rPr>
        <w:t xml:space="preserve">6.1.2.4. Nyelvi szintjének megfelelően egy adott műfaj szabályrendszerének tiszteletben tartásával képes közérthetően írni és beszélni az adott szláv nyelven, különösen pedig az adott szláv nyelv kulturális témaköreivel kapcsolatban az érvényes nyelvi normarendszer tiszteletben tartásával helyes szövegeket alkotni. </w:t>
      </w:r>
    </w:p>
    <w:p w:rsidR="003D3ED7" w:rsidRPr="00D56CCB" w:rsidRDefault="003D3ED7" w:rsidP="003D3ED7">
      <w:pPr>
        <w:tabs>
          <w:tab w:val="left" w:pos="0"/>
        </w:tabs>
        <w:suppressAutoHyphens/>
        <w:spacing w:after="0"/>
        <w:jc w:val="both"/>
        <w:rPr>
          <w:rFonts w:ascii="Times New Roman" w:hAnsi="Times New Roman" w:cs="Times New Roman"/>
          <w:b/>
          <w:bCs/>
          <w:sz w:val="24"/>
          <w:szCs w:val="24"/>
          <w:lang w:eastAsia="hu-HU"/>
        </w:rPr>
      </w:pPr>
      <w:r w:rsidRPr="00D56CCB">
        <w:rPr>
          <w:rFonts w:ascii="Times New Roman" w:hAnsi="Times New Roman" w:cs="Times New Roman"/>
          <w:sz w:val="24"/>
          <w:szCs w:val="24"/>
        </w:rPr>
        <w:t>6.1.2.5. Műfajilag eltérő szövegeket és kulturális jelenségeket képes nyelvi szintjének megfelelően értelmezni az adott szláv nyelven.</w:t>
      </w:r>
    </w:p>
    <w:p w:rsidR="003D3ED7" w:rsidRPr="00D56CCB" w:rsidRDefault="003D3ED7" w:rsidP="003D3ED7">
      <w:pPr>
        <w:tabs>
          <w:tab w:val="left" w:pos="0"/>
        </w:tabs>
        <w:suppressAutoHyphens/>
        <w:spacing w:after="0"/>
        <w:jc w:val="both"/>
        <w:rPr>
          <w:rFonts w:ascii="Times New Roman" w:hAnsi="Times New Roman" w:cs="Times New Roman"/>
          <w:b/>
          <w:bCs/>
          <w:sz w:val="24"/>
          <w:szCs w:val="24"/>
          <w:lang w:eastAsia="hu-HU"/>
        </w:rPr>
      </w:pPr>
      <w:r w:rsidRPr="00D56CCB">
        <w:rPr>
          <w:rFonts w:ascii="Times New Roman" w:hAnsi="Times New Roman" w:cs="Times New Roman"/>
          <w:sz w:val="24"/>
          <w:szCs w:val="24"/>
        </w:rPr>
        <w:t>6.1.2.6. Az adott szláv nyelvhez és kultúrához kapcsolódóan alapvetően képes kiválasztani és részben alkalmazni is a szakmai problémának megfelelő nyelvészeti, irodalomtudományi vagy kultúratudományi módszert.</w:t>
      </w:r>
    </w:p>
    <w:p w:rsidR="003D3ED7" w:rsidRPr="00D56CCB" w:rsidRDefault="003D3ED7" w:rsidP="003D3ED7">
      <w:pPr>
        <w:keepNext/>
        <w:keepLines/>
        <w:tabs>
          <w:tab w:val="left" w:pos="0"/>
        </w:tabs>
        <w:suppressAutoHyphens/>
        <w:spacing w:after="0"/>
        <w:jc w:val="both"/>
        <w:outlineLvl w:val="1"/>
        <w:rPr>
          <w:rFonts w:ascii="Times New Roman" w:hAnsi="Times New Roman" w:cs="Times New Roman"/>
          <w:b/>
          <w:bCs/>
          <w:iCs/>
          <w:sz w:val="24"/>
          <w:szCs w:val="24"/>
          <w:lang w:eastAsia="hu-HU"/>
        </w:rPr>
      </w:pPr>
      <w:r w:rsidRPr="00D56CCB">
        <w:rPr>
          <w:rFonts w:ascii="Times New Roman" w:hAnsi="Times New Roman" w:cs="Times New Roman"/>
          <w:sz w:val="24"/>
          <w:szCs w:val="24"/>
        </w:rPr>
        <w:t>6.1.2.7. Adott munkahely szakmai elvárásainak megfelelően képes összetett feladatokat is elvégezni.</w:t>
      </w:r>
    </w:p>
    <w:p w:rsidR="003D3ED7" w:rsidRPr="00D56CCB" w:rsidRDefault="003D3ED7" w:rsidP="003D3ED7">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3D3ED7" w:rsidRPr="00D56CCB" w:rsidRDefault="003D3ED7" w:rsidP="003D3ED7">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D56CCB">
        <w:rPr>
          <w:rFonts w:ascii="Times New Roman" w:hAnsi="Times New Roman" w:cs="Times New Roman"/>
          <w:b/>
          <w:bCs/>
          <w:iCs/>
          <w:sz w:val="24"/>
          <w:szCs w:val="24"/>
          <w:lang w:eastAsia="hu-HU"/>
        </w:rPr>
        <w:t>c) attitűdje:</w:t>
      </w:r>
    </w:p>
    <w:p w:rsidR="003D3ED7" w:rsidRPr="00D56CCB" w:rsidRDefault="003D3ED7" w:rsidP="003D3ED7">
      <w:pPr>
        <w:tabs>
          <w:tab w:val="left" w:pos="567"/>
        </w:tabs>
        <w:suppressAutoHyphens/>
        <w:spacing w:after="0"/>
        <w:jc w:val="both"/>
        <w:rPr>
          <w:rFonts w:ascii="Times New Roman" w:hAnsi="Times New Roman" w:cs="Times New Roman"/>
          <w:b/>
          <w:bCs/>
          <w:sz w:val="24"/>
          <w:szCs w:val="24"/>
          <w:lang w:eastAsia="hu-HU"/>
        </w:rPr>
      </w:pPr>
      <w:r w:rsidRPr="00D56CCB">
        <w:rPr>
          <w:rFonts w:ascii="Times New Roman" w:hAnsi="Times New Roman" w:cs="Times New Roman"/>
          <w:sz w:val="24"/>
          <w:szCs w:val="24"/>
        </w:rPr>
        <w:t>6.1.3.1. Átlátja, érti és elfogadja, hogy a kulturális jelenségek történetileg és társadalmilag determináltak és dinamikus pályát futnak be.</w:t>
      </w:r>
    </w:p>
    <w:p w:rsidR="003D3ED7" w:rsidRPr="00D56CCB" w:rsidRDefault="003D3ED7" w:rsidP="003D3ED7">
      <w:pPr>
        <w:tabs>
          <w:tab w:val="left" w:pos="567"/>
        </w:tabs>
        <w:suppressAutoHyphens/>
        <w:spacing w:after="0"/>
        <w:jc w:val="both"/>
        <w:rPr>
          <w:rFonts w:ascii="Times New Roman" w:hAnsi="Times New Roman" w:cs="Times New Roman"/>
          <w:b/>
          <w:bCs/>
          <w:sz w:val="24"/>
          <w:szCs w:val="24"/>
          <w:lang w:eastAsia="hu-HU"/>
        </w:rPr>
      </w:pPr>
      <w:r w:rsidRPr="00D56CCB">
        <w:rPr>
          <w:rFonts w:ascii="Times New Roman" w:hAnsi="Times New Roman" w:cs="Times New Roman"/>
          <w:sz w:val="24"/>
          <w:szCs w:val="24"/>
        </w:rPr>
        <w:t xml:space="preserve">6.1.3.2. Képviseli a magyar, a nemzetiségi és az európai identitás kulturális, vallási, és társadalmi sokszínűségét, annak </w:t>
      </w:r>
      <w:proofErr w:type="spellStart"/>
      <w:r w:rsidRPr="00D56CCB">
        <w:rPr>
          <w:rFonts w:ascii="Times New Roman" w:hAnsi="Times New Roman" w:cs="Times New Roman"/>
          <w:sz w:val="24"/>
          <w:szCs w:val="24"/>
        </w:rPr>
        <w:t>diakrón</w:t>
      </w:r>
      <w:proofErr w:type="spellEnd"/>
      <w:r w:rsidRPr="00D56CCB">
        <w:rPr>
          <w:rFonts w:ascii="Times New Roman" w:hAnsi="Times New Roman" w:cs="Times New Roman"/>
          <w:sz w:val="24"/>
          <w:szCs w:val="24"/>
        </w:rPr>
        <w:t xml:space="preserve"> és szinkrón dimenzióiban.</w:t>
      </w:r>
    </w:p>
    <w:p w:rsidR="003D3ED7" w:rsidRPr="00D56CCB" w:rsidRDefault="003D3ED7" w:rsidP="003D3ED7">
      <w:pPr>
        <w:tabs>
          <w:tab w:val="left" w:pos="567"/>
        </w:tabs>
        <w:suppressAutoHyphens/>
        <w:spacing w:after="0"/>
        <w:jc w:val="both"/>
        <w:rPr>
          <w:rFonts w:ascii="Times New Roman" w:hAnsi="Times New Roman" w:cs="Times New Roman"/>
          <w:b/>
          <w:bCs/>
          <w:sz w:val="24"/>
          <w:szCs w:val="24"/>
          <w:lang w:eastAsia="hu-HU"/>
        </w:rPr>
      </w:pPr>
      <w:r w:rsidRPr="00D56CCB">
        <w:rPr>
          <w:rFonts w:ascii="Times New Roman" w:hAnsi="Times New Roman" w:cs="Times New Roman"/>
          <w:sz w:val="24"/>
          <w:szCs w:val="24"/>
        </w:rPr>
        <w:t>6.1.3.3. Igénye van az Európán kívüli kultúrák megismerésére.</w:t>
      </w:r>
    </w:p>
    <w:p w:rsidR="003D3ED7" w:rsidRPr="00D56CCB" w:rsidRDefault="003D3ED7" w:rsidP="003D3ED7">
      <w:pPr>
        <w:tabs>
          <w:tab w:val="left" w:pos="567"/>
        </w:tabs>
        <w:suppressAutoHyphens/>
        <w:spacing w:after="0"/>
        <w:jc w:val="both"/>
        <w:rPr>
          <w:rFonts w:ascii="Times New Roman" w:hAnsi="Times New Roman" w:cs="Times New Roman"/>
          <w:b/>
          <w:bCs/>
          <w:sz w:val="24"/>
          <w:szCs w:val="24"/>
          <w:lang w:eastAsia="hu-HU"/>
        </w:rPr>
      </w:pPr>
      <w:r w:rsidRPr="00D56CCB">
        <w:rPr>
          <w:rFonts w:ascii="Times New Roman" w:hAnsi="Times New Roman" w:cs="Times New Roman"/>
          <w:sz w:val="24"/>
          <w:szCs w:val="24"/>
        </w:rPr>
        <w:t>6.1.3.4. Igyekszik tudatosan alkalmazni az adott szláv nyelvterület nyelvi és kommunikációs normáit.</w:t>
      </w:r>
    </w:p>
    <w:p w:rsidR="003D3ED7" w:rsidRPr="00D56CCB" w:rsidRDefault="003D3ED7" w:rsidP="003D3ED7">
      <w:pPr>
        <w:tabs>
          <w:tab w:val="left" w:pos="567"/>
        </w:tabs>
        <w:suppressAutoHyphens/>
        <w:spacing w:after="0"/>
        <w:jc w:val="both"/>
        <w:rPr>
          <w:rFonts w:ascii="Times New Roman" w:hAnsi="Times New Roman" w:cs="Times New Roman"/>
          <w:b/>
          <w:bCs/>
          <w:sz w:val="24"/>
          <w:szCs w:val="24"/>
          <w:lang w:eastAsia="hu-HU"/>
        </w:rPr>
      </w:pPr>
      <w:r w:rsidRPr="00D56CCB">
        <w:rPr>
          <w:rFonts w:ascii="Times New Roman" w:hAnsi="Times New Roman" w:cs="Times New Roman"/>
          <w:sz w:val="24"/>
          <w:szCs w:val="24"/>
        </w:rPr>
        <w:t>6.1.3.5. Tudatában van az adott szláv nyelv nyelvészeti, irodalom- és kultúratudományi gondolkodásmódja fontosságának.</w:t>
      </w:r>
    </w:p>
    <w:p w:rsidR="003D3ED7" w:rsidRPr="00D56CCB" w:rsidRDefault="003D3ED7" w:rsidP="003D3ED7">
      <w:pPr>
        <w:tabs>
          <w:tab w:val="left" w:pos="567"/>
        </w:tabs>
        <w:suppressAutoHyphens/>
        <w:spacing w:after="0"/>
        <w:jc w:val="both"/>
        <w:rPr>
          <w:rFonts w:ascii="Times New Roman" w:hAnsi="Times New Roman" w:cs="Times New Roman"/>
          <w:b/>
          <w:bCs/>
          <w:sz w:val="24"/>
          <w:szCs w:val="24"/>
          <w:lang w:eastAsia="hu-HU"/>
        </w:rPr>
      </w:pPr>
      <w:r w:rsidRPr="00D56CCB">
        <w:rPr>
          <w:rFonts w:ascii="Times New Roman" w:hAnsi="Times New Roman" w:cs="Times New Roman"/>
          <w:sz w:val="24"/>
          <w:szCs w:val="24"/>
        </w:rPr>
        <w:t>6.1.3.6. Szintjének megfelelően mérlegeli a problémák többoldalú módszertani megközelítésének lehetőségeit.</w:t>
      </w:r>
    </w:p>
    <w:p w:rsidR="003D3ED7" w:rsidRPr="00D56CCB" w:rsidRDefault="003D3ED7" w:rsidP="003D3ED7">
      <w:pPr>
        <w:tabs>
          <w:tab w:val="left" w:pos="567"/>
        </w:tabs>
        <w:suppressAutoHyphens/>
        <w:spacing w:after="0"/>
        <w:jc w:val="both"/>
        <w:rPr>
          <w:rFonts w:ascii="Times New Roman" w:hAnsi="Times New Roman" w:cs="Times New Roman"/>
          <w:b/>
          <w:bCs/>
          <w:sz w:val="24"/>
          <w:szCs w:val="24"/>
          <w:lang w:eastAsia="hu-HU"/>
        </w:rPr>
      </w:pPr>
      <w:r w:rsidRPr="00D56CCB">
        <w:rPr>
          <w:rFonts w:ascii="Times New Roman" w:hAnsi="Times New Roman" w:cs="Times New Roman"/>
          <w:sz w:val="24"/>
          <w:szCs w:val="24"/>
        </w:rPr>
        <w:t>6.1.3.7. Törekszik az adott szláv nyelven általános és szaknyelvi tudásának fejlesztésére.</w:t>
      </w:r>
    </w:p>
    <w:p w:rsidR="003D3ED7" w:rsidRPr="00D56CCB" w:rsidRDefault="003D3ED7" w:rsidP="003D3ED7">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D56CCB">
        <w:rPr>
          <w:rFonts w:ascii="Times New Roman" w:hAnsi="Times New Roman" w:cs="Times New Roman"/>
          <w:sz w:val="24"/>
          <w:szCs w:val="24"/>
        </w:rPr>
        <w:t>6.1.3.8. Törekszik szakmai hivatástudata kialakítására és önképzésre.</w:t>
      </w:r>
    </w:p>
    <w:p w:rsidR="003D3ED7" w:rsidRPr="00D56CCB" w:rsidRDefault="003D3ED7" w:rsidP="003D3ED7">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3D3ED7" w:rsidRPr="00D56CCB" w:rsidRDefault="003D3ED7" w:rsidP="003D3ED7">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D56CCB">
        <w:rPr>
          <w:rFonts w:ascii="Times New Roman" w:hAnsi="Times New Roman" w:cs="Times New Roman"/>
          <w:b/>
          <w:bCs/>
          <w:iCs/>
          <w:sz w:val="24"/>
          <w:szCs w:val="24"/>
          <w:lang w:eastAsia="hu-HU"/>
        </w:rPr>
        <w:t>d) autonómiája és felelőssége:</w:t>
      </w:r>
    </w:p>
    <w:p w:rsidR="003D3ED7" w:rsidRPr="00D56CCB" w:rsidRDefault="003D3ED7" w:rsidP="003D3ED7">
      <w:pPr>
        <w:tabs>
          <w:tab w:val="left" w:pos="567"/>
        </w:tabs>
        <w:suppressAutoHyphens/>
        <w:spacing w:after="0"/>
        <w:jc w:val="both"/>
        <w:rPr>
          <w:rFonts w:ascii="Times New Roman" w:hAnsi="Times New Roman" w:cs="Times New Roman"/>
          <w:b/>
          <w:bCs/>
          <w:sz w:val="24"/>
          <w:szCs w:val="24"/>
          <w:lang w:eastAsia="hu-HU"/>
        </w:rPr>
      </w:pPr>
      <w:r w:rsidRPr="00D56CCB">
        <w:rPr>
          <w:rFonts w:ascii="Times New Roman" w:hAnsi="Times New Roman" w:cs="Times New Roman"/>
          <w:sz w:val="24"/>
          <w:szCs w:val="24"/>
        </w:rPr>
        <w:t>6.1.4.1. Kialakít olyan koherens egyéni álláspontot, amely segíti önmaga és közössége épülését.</w:t>
      </w:r>
    </w:p>
    <w:p w:rsidR="003D3ED7" w:rsidRPr="00D56CCB" w:rsidRDefault="003D3ED7" w:rsidP="003D3ED7">
      <w:pPr>
        <w:tabs>
          <w:tab w:val="left" w:pos="567"/>
        </w:tabs>
        <w:suppressAutoHyphens/>
        <w:spacing w:after="0"/>
        <w:jc w:val="both"/>
        <w:rPr>
          <w:rFonts w:ascii="Times New Roman" w:hAnsi="Times New Roman" w:cs="Times New Roman"/>
          <w:b/>
          <w:bCs/>
          <w:sz w:val="24"/>
          <w:szCs w:val="24"/>
          <w:lang w:eastAsia="hu-HU"/>
        </w:rPr>
      </w:pPr>
      <w:r w:rsidRPr="00D56CCB">
        <w:rPr>
          <w:rFonts w:ascii="Times New Roman" w:hAnsi="Times New Roman" w:cs="Times New Roman"/>
          <w:sz w:val="24"/>
          <w:szCs w:val="24"/>
        </w:rPr>
        <w:t>6.1.4.2. Együttműködik az adott szláv nyelv területéhez kapcsolódó hazai és nemzetközi partnerekkel.</w:t>
      </w:r>
    </w:p>
    <w:p w:rsidR="003D3ED7" w:rsidRPr="00D56CCB" w:rsidRDefault="003D3ED7" w:rsidP="003D3ED7">
      <w:pPr>
        <w:tabs>
          <w:tab w:val="left" w:pos="567"/>
        </w:tabs>
        <w:suppressAutoHyphens/>
        <w:spacing w:after="0"/>
        <w:jc w:val="both"/>
        <w:rPr>
          <w:rFonts w:ascii="Times New Roman" w:hAnsi="Times New Roman" w:cs="Times New Roman"/>
          <w:b/>
          <w:bCs/>
          <w:sz w:val="24"/>
          <w:szCs w:val="24"/>
          <w:lang w:eastAsia="hu-HU"/>
        </w:rPr>
      </w:pPr>
      <w:r w:rsidRPr="00D56CCB">
        <w:rPr>
          <w:rFonts w:ascii="Times New Roman" w:hAnsi="Times New Roman" w:cs="Times New Roman"/>
          <w:sz w:val="24"/>
          <w:szCs w:val="24"/>
        </w:rPr>
        <w:t>6.1.4.3. Felelősséget vállal az anyanyelvén és az adott szláv nyelven íródott szövegeiért, tudatában van azok lehetséges következményeinek.</w:t>
      </w:r>
    </w:p>
    <w:p w:rsidR="003D3ED7" w:rsidRPr="00D56CCB" w:rsidRDefault="003D3ED7" w:rsidP="003D3ED7">
      <w:pPr>
        <w:tabs>
          <w:tab w:val="left" w:pos="567"/>
        </w:tabs>
        <w:suppressAutoHyphens/>
        <w:spacing w:after="0"/>
        <w:jc w:val="both"/>
        <w:rPr>
          <w:rFonts w:ascii="Times New Roman" w:hAnsi="Times New Roman" w:cs="Times New Roman"/>
          <w:b/>
          <w:bCs/>
          <w:sz w:val="24"/>
          <w:szCs w:val="24"/>
          <w:lang w:eastAsia="hu-HU"/>
        </w:rPr>
      </w:pPr>
      <w:r w:rsidRPr="00D56CCB">
        <w:rPr>
          <w:rFonts w:ascii="Times New Roman" w:hAnsi="Times New Roman" w:cs="Times New Roman"/>
          <w:sz w:val="24"/>
          <w:szCs w:val="24"/>
        </w:rPr>
        <w:t xml:space="preserve">6.1.4.4. </w:t>
      </w:r>
      <w:r w:rsidRPr="00D56CCB">
        <w:rPr>
          <w:rFonts w:ascii="Times New Roman" w:hAnsi="Times New Roman" w:cs="Times New Roman"/>
          <w:sz w:val="24"/>
          <w:szCs w:val="24"/>
          <w:lang w:eastAsia="ar-SA"/>
        </w:rPr>
        <w:t xml:space="preserve">Az adott szláv nyelv és kultúra területén </w:t>
      </w:r>
      <w:r w:rsidRPr="00D56CCB">
        <w:rPr>
          <w:rFonts w:ascii="Times New Roman" w:hAnsi="Times New Roman" w:cs="Times New Roman"/>
          <w:sz w:val="24"/>
          <w:szCs w:val="24"/>
        </w:rPr>
        <w:t>szerzett ismereteit az önművelésében és önismeretében is alkalmazza.</w:t>
      </w:r>
    </w:p>
    <w:p w:rsidR="003D3ED7" w:rsidRPr="00D56CCB" w:rsidRDefault="003D3ED7" w:rsidP="003D3ED7">
      <w:pPr>
        <w:tabs>
          <w:tab w:val="left" w:pos="567"/>
        </w:tabs>
        <w:suppressAutoHyphens/>
        <w:spacing w:after="0"/>
        <w:jc w:val="both"/>
        <w:rPr>
          <w:rFonts w:ascii="Times New Roman" w:hAnsi="Times New Roman" w:cs="Times New Roman"/>
          <w:b/>
          <w:bCs/>
          <w:sz w:val="24"/>
          <w:szCs w:val="24"/>
          <w:lang w:eastAsia="hu-HU"/>
        </w:rPr>
      </w:pPr>
      <w:r w:rsidRPr="00D56CCB">
        <w:rPr>
          <w:rFonts w:ascii="Times New Roman" w:hAnsi="Times New Roman" w:cs="Times New Roman"/>
          <w:sz w:val="24"/>
          <w:szCs w:val="24"/>
        </w:rPr>
        <w:t xml:space="preserve">6.1.4.5. Törekszik azoknak a módszereknek az érvényesítésére, amelyek az </w:t>
      </w:r>
      <w:r w:rsidRPr="00D56CCB">
        <w:rPr>
          <w:rFonts w:ascii="Times New Roman" w:hAnsi="Times New Roman" w:cs="Times New Roman"/>
          <w:sz w:val="24"/>
          <w:szCs w:val="24"/>
          <w:lang w:eastAsia="ar-SA"/>
        </w:rPr>
        <w:t>adott szláv nyelv és kultúra szempontjából relevánsak, de</w:t>
      </w:r>
      <w:r w:rsidRPr="00D56CCB">
        <w:rPr>
          <w:rFonts w:ascii="Times New Roman" w:hAnsi="Times New Roman" w:cs="Times New Roman"/>
          <w:sz w:val="24"/>
          <w:szCs w:val="24"/>
        </w:rPr>
        <w:t xml:space="preserve"> elfogadja más tudományágak eltérő módszertani sajátosságait is.</w:t>
      </w:r>
    </w:p>
    <w:p w:rsidR="003D3ED7" w:rsidRPr="00D56CCB" w:rsidRDefault="003D3ED7" w:rsidP="003D3ED7">
      <w:pPr>
        <w:tabs>
          <w:tab w:val="left" w:pos="567"/>
        </w:tabs>
        <w:suppressAutoHyphens/>
        <w:spacing w:after="0"/>
        <w:jc w:val="both"/>
        <w:rPr>
          <w:rFonts w:ascii="Times New Roman" w:hAnsi="Times New Roman" w:cs="Times New Roman"/>
          <w:b/>
          <w:bCs/>
          <w:sz w:val="24"/>
          <w:szCs w:val="24"/>
          <w:lang w:eastAsia="hu-HU"/>
        </w:rPr>
      </w:pPr>
      <w:r w:rsidRPr="00D56CCB">
        <w:rPr>
          <w:rFonts w:ascii="Times New Roman" w:hAnsi="Times New Roman" w:cs="Times New Roman"/>
          <w:sz w:val="24"/>
          <w:szCs w:val="24"/>
        </w:rPr>
        <w:lastRenderedPageBreak/>
        <w:t>6.1.4.6. Tudása és képességei keretei között látja a helyét egyének és csoportok szakmai fejlődésének felelősségvállalásában.</w:t>
      </w:r>
    </w:p>
    <w:p w:rsidR="003D3ED7" w:rsidRPr="00D56CCB" w:rsidRDefault="003D3ED7" w:rsidP="003D3ED7">
      <w:pPr>
        <w:spacing w:after="0"/>
        <w:jc w:val="both"/>
        <w:rPr>
          <w:rFonts w:ascii="Times New Roman" w:hAnsi="Times New Roman" w:cs="Times New Roman"/>
          <w:b/>
          <w:bCs/>
          <w:iCs/>
          <w:sz w:val="24"/>
          <w:szCs w:val="24"/>
          <w:lang w:eastAsia="hu-HU"/>
        </w:rPr>
      </w:pPr>
      <w:r w:rsidRPr="00D56CCB">
        <w:rPr>
          <w:rFonts w:ascii="Times New Roman" w:hAnsi="Times New Roman" w:cs="Times New Roman"/>
          <w:sz w:val="24"/>
          <w:szCs w:val="24"/>
        </w:rPr>
        <w:t xml:space="preserve">6.1.4.7. Nyitott az </w:t>
      </w:r>
      <w:r w:rsidRPr="00D56CCB">
        <w:rPr>
          <w:rFonts w:ascii="Times New Roman" w:hAnsi="Times New Roman" w:cs="Times New Roman"/>
          <w:sz w:val="24"/>
          <w:szCs w:val="24"/>
          <w:lang w:eastAsia="ar-SA"/>
        </w:rPr>
        <w:t xml:space="preserve">adott szláv nyelv kulturális </w:t>
      </w:r>
      <w:r w:rsidRPr="00D56CCB">
        <w:rPr>
          <w:rFonts w:ascii="Times New Roman" w:hAnsi="Times New Roman" w:cs="Times New Roman"/>
          <w:sz w:val="24"/>
          <w:szCs w:val="24"/>
        </w:rPr>
        <w:t>hátterére.</w:t>
      </w:r>
    </w:p>
    <w:p w:rsidR="003D3ED7" w:rsidRPr="00D56CCB" w:rsidRDefault="003D3ED7" w:rsidP="003D3ED7">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3D3ED7" w:rsidRPr="00D56CCB" w:rsidRDefault="003D3ED7" w:rsidP="003D3ED7">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D56CCB">
        <w:rPr>
          <w:rFonts w:ascii="Times New Roman" w:hAnsi="Times New Roman" w:cs="Times New Roman"/>
          <w:b/>
          <w:bCs/>
          <w:color w:val="000000"/>
          <w:sz w:val="24"/>
          <w:szCs w:val="24"/>
          <w:lang w:eastAsia="ar-SA"/>
        </w:rPr>
        <w:t xml:space="preserve">8. Az alapképzés </w:t>
      </w:r>
      <w:r w:rsidRPr="00D56CCB">
        <w:rPr>
          <w:rFonts w:ascii="Times New Roman" w:hAnsi="Times New Roman" w:cs="Times New Roman"/>
          <w:b/>
          <w:bCs/>
          <w:sz w:val="24"/>
          <w:szCs w:val="24"/>
          <w:lang w:eastAsia="ar-SA"/>
        </w:rPr>
        <w:t>jellemzői</w:t>
      </w:r>
      <w:r w:rsidRPr="00D56CCB">
        <w:rPr>
          <w:rFonts w:ascii="Times New Roman" w:hAnsi="Times New Roman" w:cs="Times New Roman"/>
          <w:b/>
          <w:bCs/>
          <w:color w:val="000000"/>
          <w:sz w:val="24"/>
          <w:szCs w:val="24"/>
          <w:lang w:eastAsia="ar-SA"/>
        </w:rPr>
        <w:t>:</w:t>
      </w:r>
    </w:p>
    <w:p w:rsidR="003D3ED7" w:rsidRPr="00D56CCB" w:rsidRDefault="003D3ED7" w:rsidP="003D3ED7">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D56CCB">
        <w:rPr>
          <w:rFonts w:ascii="Times New Roman" w:hAnsi="Times New Roman" w:cs="Times New Roman"/>
          <w:b/>
          <w:bCs/>
          <w:color w:val="000000"/>
          <w:sz w:val="24"/>
          <w:szCs w:val="24"/>
          <w:lang w:eastAsia="ar-SA"/>
        </w:rPr>
        <w:t>8.1. Szakmai jellemzők</w:t>
      </w:r>
    </w:p>
    <w:p w:rsidR="003D3ED7" w:rsidRPr="00D56CCB" w:rsidRDefault="003D3ED7" w:rsidP="003D3ED7">
      <w:pPr>
        <w:keepNext/>
        <w:keepLines/>
        <w:suppressAutoHyphens/>
        <w:spacing w:after="0"/>
        <w:jc w:val="both"/>
        <w:outlineLvl w:val="1"/>
        <w:rPr>
          <w:rFonts w:ascii="Times New Roman" w:hAnsi="Times New Roman" w:cs="Times New Roman"/>
          <w:sz w:val="24"/>
          <w:szCs w:val="24"/>
          <w:lang w:eastAsia="ar-SA"/>
        </w:rPr>
      </w:pPr>
      <w:r w:rsidRPr="00D56CCB">
        <w:rPr>
          <w:rFonts w:ascii="Times New Roman" w:hAnsi="Times New Roman" w:cs="Times New Roman"/>
          <w:sz w:val="24"/>
          <w:szCs w:val="24"/>
          <w:lang w:eastAsia="ar-SA"/>
        </w:rPr>
        <w:t>8.1.1. A szakképzettséghez vezető tudományágak, szakterületek, amelyekből a szak felépül</w:t>
      </w:r>
    </w:p>
    <w:p w:rsidR="003D3ED7" w:rsidRPr="00D56CCB" w:rsidRDefault="003D3ED7" w:rsidP="003D3ED7">
      <w:pPr>
        <w:tabs>
          <w:tab w:val="left" w:pos="567"/>
        </w:tabs>
        <w:suppressAutoHyphens/>
        <w:autoSpaceDE w:val="0"/>
        <w:autoSpaceDN w:val="0"/>
        <w:adjustRightInd w:val="0"/>
        <w:spacing w:after="0"/>
        <w:jc w:val="both"/>
        <w:rPr>
          <w:rFonts w:ascii="Times New Roman" w:hAnsi="Times New Roman" w:cs="Times New Roman"/>
          <w:sz w:val="24"/>
          <w:szCs w:val="24"/>
        </w:rPr>
      </w:pPr>
      <w:r w:rsidRPr="00D56CCB">
        <w:rPr>
          <w:rFonts w:ascii="Times New Roman" w:hAnsi="Times New Roman" w:cs="Times New Roman"/>
          <w:color w:val="000000"/>
          <w:sz w:val="24"/>
          <w:szCs w:val="24"/>
          <w:lang w:eastAsia="ar-SA"/>
        </w:rPr>
        <w:t>-</w:t>
      </w:r>
      <w:r w:rsidRPr="00D56CCB">
        <w:rPr>
          <w:rFonts w:ascii="Times New Roman" w:hAnsi="Times New Roman" w:cs="Times New Roman"/>
          <w:i/>
          <w:color w:val="000000"/>
          <w:sz w:val="24"/>
          <w:szCs w:val="24"/>
          <w:lang w:eastAsia="ar-SA"/>
        </w:rPr>
        <w:t xml:space="preserve"> </w:t>
      </w:r>
      <w:r w:rsidRPr="00D56CCB">
        <w:rPr>
          <w:rFonts w:ascii="Times New Roman" w:hAnsi="Times New Roman" w:cs="Times New Roman"/>
          <w:color w:val="000000"/>
          <w:sz w:val="24"/>
          <w:szCs w:val="24"/>
          <w:lang w:eastAsia="ar-SA"/>
        </w:rPr>
        <w:t>a képzést alapozó bölcsészettudományi és társadalomtudományi ismeretek (</w:t>
      </w:r>
      <w:r w:rsidRPr="00D56CCB">
        <w:rPr>
          <w:rFonts w:ascii="Times New Roman" w:hAnsi="Times New Roman" w:cs="Times New Roman"/>
          <w:sz w:val="24"/>
          <w:szCs w:val="24"/>
        </w:rPr>
        <w:t>filozófiatörténet, nyelvtudomány, irodalomtudomány, társadalmi ismeretek, kommunikáció, informatika, könyvtárismeret) 10-12 kredit;</w:t>
      </w:r>
    </w:p>
    <w:p w:rsidR="003D3ED7" w:rsidRPr="00D56CCB" w:rsidRDefault="003D3ED7" w:rsidP="003D3ED7">
      <w:pPr>
        <w:suppressAutoHyphens/>
        <w:autoSpaceDE w:val="0"/>
        <w:autoSpaceDN w:val="0"/>
        <w:adjustRightInd w:val="0"/>
        <w:spacing w:after="0"/>
        <w:jc w:val="both"/>
        <w:rPr>
          <w:rFonts w:ascii="Times New Roman" w:hAnsi="Times New Roman" w:cs="Times New Roman"/>
          <w:iCs/>
          <w:sz w:val="24"/>
          <w:szCs w:val="24"/>
        </w:rPr>
      </w:pPr>
      <w:r w:rsidRPr="00D56CCB">
        <w:rPr>
          <w:rFonts w:ascii="Times New Roman" w:hAnsi="Times New Roman" w:cs="Times New Roman"/>
          <w:sz w:val="24"/>
          <w:szCs w:val="24"/>
          <w:lang w:eastAsia="ar-SA"/>
        </w:rPr>
        <w:t xml:space="preserve">- szlavisztikai </w:t>
      </w:r>
      <w:r w:rsidRPr="00D56CCB">
        <w:rPr>
          <w:rFonts w:ascii="Times New Roman" w:hAnsi="Times New Roman" w:cs="Times New Roman"/>
          <w:iCs/>
          <w:sz w:val="24"/>
          <w:szCs w:val="24"/>
        </w:rPr>
        <w:t>szakmai ismeretei: 158-160 kredit, amelyből</w:t>
      </w:r>
    </w:p>
    <w:p w:rsidR="003D3ED7" w:rsidRPr="00D56CCB" w:rsidRDefault="003D3ED7" w:rsidP="003D3ED7">
      <w:pPr>
        <w:suppressAutoHyphens/>
        <w:autoSpaceDE w:val="0"/>
        <w:autoSpaceDN w:val="0"/>
        <w:adjustRightInd w:val="0"/>
        <w:spacing w:after="0"/>
        <w:ind w:left="284"/>
        <w:jc w:val="both"/>
        <w:rPr>
          <w:rFonts w:ascii="Times New Roman" w:hAnsi="Times New Roman" w:cs="Times New Roman"/>
          <w:sz w:val="24"/>
          <w:szCs w:val="24"/>
        </w:rPr>
      </w:pPr>
      <w:proofErr w:type="gramStart"/>
      <w:r w:rsidRPr="00D56CCB">
        <w:rPr>
          <w:rFonts w:ascii="Times New Roman" w:hAnsi="Times New Roman" w:cs="Times New Roman"/>
          <w:color w:val="000000"/>
          <w:sz w:val="24"/>
          <w:szCs w:val="24"/>
        </w:rPr>
        <w:t xml:space="preserve">- a szláv nyelvi és kultúratörténeti szakmai alapozó modul </w:t>
      </w:r>
      <w:r w:rsidRPr="00D56CCB">
        <w:rPr>
          <w:rFonts w:ascii="Times New Roman" w:hAnsi="Times New Roman" w:cs="Times New Roman"/>
        </w:rPr>
        <w:t>[b</w:t>
      </w:r>
      <w:r w:rsidRPr="00D56CCB">
        <w:rPr>
          <w:rFonts w:ascii="Times New Roman" w:hAnsi="Times New Roman" w:cs="Times New Roman"/>
          <w:sz w:val="24"/>
          <w:szCs w:val="24"/>
        </w:rPr>
        <w:t>evezetés a szláv nyelvi tanulmányokba: szláv kultúrák (bolgár, cseh, horvát, lengyel, orosz, szerb, szlovák, szlovén, ukrán), illetve szláv nyelvű országok történelméhez, földrajzához kapcsolódó alapismeretek; klasszikus és modern szláv irodalmak (a szláv népek irodalomtörténete, a legjelentősebb korszakok és alkotók); a magyar–szláv történelmi, nyelvi, irodalmi, kulturális kapcsolatok múltja és jelene)</w:t>
      </w:r>
      <w:r w:rsidRPr="00D56CCB">
        <w:rPr>
          <w:rFonts w:ascii="Times New Roman" w:hAnsi="Times New Roman" w:cs="Times New Roman"/>
        </w:rPr>
        <w:t xml:space="preserve">] </w:t>
      </w:r>
      <w:r w:rsidRPr="00D56CCB">
        <w:rPr>
          <w:rFonts w:ascii="Times New Roman" w:hAnsi="Times New Roman" w:cs="Times New Roman"/>
          <w:sz w:val="24"/>
          <w:szCs w:val="24"/>
        </w:rPr>
        <w:t>50-56 kredit</w:t>
      </w:r>
      <w:proofErr w:type="gramEnd"/>
    </w:p>
    <w:p w:rsidR="003D3ED7" w:rsidRPr="00D56CCB" w:rsidRDefault="003D3ED7" w:rsidP="003D3ED7">
      <w:pPr>
        <w:pStyle w:val="Szvegtrzsbehzssal"/>
        <w:ind w:left="284"/>
        <w:rPr>
          <w:rFonts w:ascii="Times New Roman" w:hAnsi="Times New Roman" w:cs="Times New Roman"/>
        </w:rPr>
      </w:pPr>
      <w:r w:rsidRPr="00D56CCB">
        <w:rPr>
          <w:rFonts w:ascii="Times New Roman" w:hAnsi="Times New Roman" w:cs="Times New Roman"/>
          <w:color w:val="000000"/>
        </w:rPr>
        <w:t xml:space="preserve">- </w:t>
      </w:r>
      <w:r w:rsidRPr="00D56CCB">
        <w:rPr>
          <w:rFonts w:ascii="Times New Roman" w:hAnsi="Times New Roman" w:cs="Times New Roman"/>
        </w:rPr>
        <w:t>a választott szakirány szerinti speciális nyelvészeti, irodalmi, kultúrtörténeti ismeretek [a választott nyelvhez kapcsolódó földrajzi, történelmi és kultúratörténeti alapismeretek; a stilisztika alapjai; az adott szakirány irodalomtörténetének ismerete; nyelvfejlesztés; nyelvészet (fonetika, fonológia, morfológia, szintaxis, jelentéstan, nyelvtörténeti alapok)] 50-56 kredit</w:t>
      </w:r>
    </w:p>
    <w:p w:rsidR="003D3ED7" w:rsidRPr="00D56CCB" w:rsidRDefault="003D3ED7" w:rsidP="003D3ED7">
      <w:pPr>
        <w:pStyle w:val="Szvegtrzsbehzssal"/>
        <w:ind w:left="284"/>
        <w:rPr>
          <w:rFonts w:ascii="Times New Roman" w:hAnsi="Times New Roman" w:cs="Times New Roman"/>
          <w:lang w:eastAsia="ar-SA"/>
        </w:rPr>
      </w:pPr>
      <w:r w:rsidRPr="00D56CCB">
        <w:rPr>
          <w:rFonts w:ascii="Times New Roman" w:hAnsi="Times New Roman" w:cs="Times New Roman"/>
          <w:lang w:eastAsia="ar-SA"/>
        </w:rPr>
        <w:t>- választás szerinti specializációk ismeretei legfeljebb 50 kredit</w:t>
      </w:r>
    </w:p>
    <w:p w:rsidR="003D3ED7" w:rsidRPr="00D56CCB" w:rsidRDefault="003D3ED7" w:rsidP="003D3ED7">
      <w:pPr>
        <w:pStyle w:val="Szvegtrzsbehzssal"/>
        <w:ind w:left="284"/>
        <w:rPr>
          <w:rFonts w:ascii="Times New Roman" w:hAnsi="Times New Roman" w:cs="Times New Roman"/>
        </w:rPr>
      </w:pPr>
    </w:p>
    <w:p w:rsidR="003D3ED7" w:rsidRPr="00D56CCB" w:rsidRDefault="003D3ED7" w:rsidP="003D3ED7">
      <w:pPr>
        <w:pStyle w:val="NormlWeb"/>
        <w:spacing w:before="0" w:beforeAutospacing="0" w:after="20" w:afterAutospacing="0"/>
        <w:ind w:left="284"/>
        <w:jc w:val="both"/>
        <w:rPr>
          <w:color w:val="000000"/>
        </w:rPr>
      </w:pPr>
    </w:p>
    <w:p w:rsidR="003D3ED7" w:rsidRPr="00D56CCB" w:rsidRDefault="003D3ED7" w:rsidP="003D3ED7">
      <w:pPr>
        <w:spacing w:after="120"/>
        <w:ind w:firstLine="180"/>
        <w:jc w:val="both"/>
        <w:rPr>
          <w:rFonts w:ascii="Times New Roman" w:hAnsi="Times New Roman" w:cs="Times New Roman"/>
          <w:color w:val="000000"/>
          <w:sz w:val="24"/>
          <w:szCs w:val="24"/>
          <w:lang w:eastAsia="ar-SA"/>
        </w:rPr>
      </w:pPr>
      <w:r w:rsidRPr="00D56CCB">
        <w:rPr>
          <w:rFonts w:ascii="Times New Roman" w:hAnsi="Times New Roman" w:cs="Times New Roman"/>
          <w:sz w:val="24"/>
          <w:szCs w:val="24"/>
        </w:rPr>
        <w:t>8.1.3.</w:t>
      </w:r>
      <w:r w:rsidRPr="00D56CCB">
        <w:rPr>
          <w:rFonts w:ascii="Times New Roman" w:hAnsi="Times New Roman" w:cs="Times New Roman"/>
          <w:color w:val="000000"/>
          <w:sz w:val="24"/>
          <w:szCs w:val="24"/>
          <w:lang w:eastAsia="ar-SA"/>
        </w:rPr>
        <w:t xml:space="preserve"> A képző intézmény által ajánlott specializáció a szakterület műveléséhez alkalmas, a személyes képességeket fejlesztő, az egyéni érdeklődéshez kapcsolódóan sajátos kompetenciákat eredményező</w:t>
      </w:r>
      <w:r w:rsidRPr="00D56CCB">
        <w:rPr>
          <w:rFonts w:ascii="Times New Roman" w:hAnsi="Times New Roman" w:cs="Times New Roman"/>
          <w:i/>
          <w:color w:val="000000"/>
          <w:sz w:val="24"/>
          <w:szCs w:val="24"/>
          <w:lang w:eastAsia="ar-SA"/>
        </w:rPr>
        <w:t xml:space="preserve"> </w:t>
      </w:r>
      <w:r w:rsidRPr="00D56CCB">
        <w:rPr>
          <w:rFonts w:ascii="Times New Roman" w:hAnsi="Times New Roman" w:cs="Times New Roman"/>
          <w:color w:val="000000"/>
          <w:sz w:val="24"/>
          <w:szCs w:val="24"/>
          <w:lang w:eastAsia="ar-SA"/>
        </w:rPr>
        <w:t xml:space="preserve">elméleti és gyakorlati ismeret. </w:t>
      </w:r>
    </w:p>
    <w:p w:rsidR="003D3ED7" w:rsidRPr="00D56CCB" w:rsidRDefault="003D3ED7" w:rsidP="003D3ED7">
      <w:pPr>
        <w:spacing w:after="0"/>
        <w:jc w:val="both"/>
        <w:rPr>
          <w:rFonts w:ascii="Times New Roman" w:hAnsi="Times New Roman" w:cs="Times New Roman"/>
          <w:color w:val="000000"/>
          <w:sz w:val="24"/>
          <w:szCs w:val="24"/>
        </w:rPr>
      </w:pPr>
      <w:r w:rsidRPr="00D56CCB">
        <w:rPr>
          <w:rFonts w:ascii="Times New Roman" w:hAnsi="Times New Roman" w:cs="Times New Roman"/>
          <w:color w:val="000000"/>
          <w:sz w:val="24"/>
          <w:szCs w:val="24"/>
        </w:rPr>
        <w:t>A szlavisztika szakos bölcsész – a várható specializációkat is figyelembe véve – az alábbi területeken kaphat speciális ismeretet:</w:t>
      </w:r>
    </w:p>
    <w:p w:rsidR="003D3ED7" w:rsidRPr="00D56CCB" w:rsidRDefault="003D3ED7" w:rsidP="003D3ED7">
      <w:pPr>
        <w:spacing w:after="0"/>
        <w:jc w:val="both"/>
        <w:rPr>
          <w:rFonts w:ascii="Times New Roman" w:eastAsia="Times New Roman" w:hAnsi="Times New Roman" w:cs="Times New Roman"/>
          <w:sz w:val="24"/>
          <w:szCs w:val="24"/>
          <w:lang w:eastAsia="ar-SA"/>
        </w:rPr>
      </w:pPr>
      <w:r w:rsidRPr="00D56CCB">
        <w:rPr>
          <w:rFonts w:ascii="Times New Roman" w:hAnsi="Times New Roman" w:cs="Times New Roman"/>
          <w:color w:val="000000"/>
          <w:sz w:val="24"/>
          <w:szCs w:val="24"/>
        </w:rPr>
        <w:t xml:space="preserve">- </w:t>
      </w:r>
      <w:r w:rsidRPr="00D56CCB">
        <w:rPr>
          <w:rFonts w:ascii="Times New Roman" w:eastAsia="Times New Roman" w:hAnsi="Times New Roman" w:cs="Times New Roman"/>
          <w:sz w:val="24"/>
          <w:szCs w:val="24"/>
          <w:lang w:eastAsia="ar-SA"/>
        </w:rPr>
        <w:t xml:space="preserve">az alapképzési szak szakirány szerinti további szakterületi ismeretei </w:t>
      </w:r>
    </w:p>
    <w:p w:rsidR="003D3ED7" w:rsidRPr="00D56CCB" w:rsidRDefault="003D3ED7" w:rsidP="003D3ED7">
      <w:pPr>
        <w:spacing w:after="0"/>
        <w:jc w:val="both"/>
        <w:rPr>
          <w:rFonts w:ascii="Times New Roman" w:eastAsia="Times New Roman" w:hAnsi="Times New Roman" w:cs="Times New Roman"/>
          <w:sz w:val="24"/>
          <w:szCs w:val="24"/>
          <w:lang w:eastAsia="ar-SA"/>
        </w:rPr>
      </w:pPr>
      <w:r w:rsidRPr="00D56CCB">
        <w:rPr>
          <w:rFonts w:ascii="Times New Roman" w:hAnsi="Times New Roman" w:cs="Times New Roman"/>
          <w:sz w:val="24"/>
          <w:szCs w:val="24"/>
          <w:lang w:eastAsia="ar-SA"/>
        </w:rPr>
        <w:t xml:space="preserve">- </w:t>
      </w:r>
      <w:r w:rsidRPr="00D56CCB">
        <w:rPr>
          <w:rFonts w:ascii="Times New Roman" w:eastAsia="Times New Roman" w:hAnsi="Times New Roman" w:cs="Times New Roman"/>
          <w:sz w:val="24"/>
          <w:szCs w:val="24"/>
          <w:lang w:eastAsia="ar-SA"/>
        </w:rPr>
        <w:t xml:space="preserve">az alapképzési szak másik szakiránya vagy </w:t>
      </w:r>
    </w:p>
    <w:p w:rsidR="003D3ED7" w:rsidRPr="00D56CCB" w:rsidRDefault="003D3ED7" w:rsidP="003D3ED7">
      <w:pPr>
        <w:autoSpaceDE w:val="0"/>
        <w:autoSpaceDN w:val="0"/>
        <w:adjustRightInd w:val="0"/>
        <w:spacing w:after="0"/>
        <w:jc w:val="both"/>
        <w:rPr>
          <w:rFonts w:ascii="Times New Roman" w:hAnsi="Times New Roman" w:cs="Times New Roman"/>
          <w:color w:val="000000"/>
          <w:sz w:val="24"/>
          <w:szCs w:val="24"/>
        </w:rPr>
      </w:pPr>
      <w:r w:rsidRPr="00D56CCB">
        <w:rPr>
          <w:rFonts w:ascii="Times New Roman" w:hAnsi="Times New Roman" w:cs="Times New Roman"/>
          <w:color w:val="000000"/>
          <w:sz w:val="24"/>
          <w:szCs w:val="24"/>
        </w:rPr>
        <w:t xml:space="preserve">- </w:t>
      </w:r>
      <w:r w:rsidRPr="00D56CCB">
        <w:rPr>
          <w:rFonts w:ascii="Times New Roman" w:eastAsia="Times New Roman" w:hAnsi="Times New Roman" w:cs="Times New Roman"/>
          <w:sz w:val="24"/>
          <w:szCs w:val="24"/>
          <w:lang w:eastAsia="ar-SA"/>
        </w:rPr>
        <w:t>másik, a bölcsészettudomány, társadalomtudomány képzési terület alapképzési szakjának szakterületi ismeretei.</w:t>
      </w:r>
    </w:p>
    <w:p w:rsidR="003D3ED7" w:rsidRPr="00D56CCB" w:rsidRDefault="003D3ED7" w:rsidP="003D3ED7">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3D3ED7" w:rsidRPr="00D56CCB" w:rsidRDefault="003D3ED7" w:rsidP="003D3ED7">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r w:rsidRPr="00D56CCB">
        <w:rPr>
          <w:rFonts w:ascii="Times New Roman" w:hAnsi="Times New Roman" w:cs="Times New Roman"/>
          <w:b/>
          <w:bCs/>
          <w:color w:val="000000"/>
          <w:sz w:val="24"/>
          <w:szCs w:val="24"/>
          <w:lang w:eastAsia="ar-SA"/>
        </w:rPr>
        <w:t>8.2.</w:t>
      </w:r>
      <w:r w:rsidRPr="00D56CCB">
        <w:rPr>
          <w:rFonts w:ascii="Times New Roman" w:hAnsi="Times New Roman" w:cs="Times New Roman"/>
          <w:b/>
          <w:bCs/>
          <w:color w:val="000000"/>
          <w:sz w:val="24"/>
          <w:szCs w:val="24"/>
          <w:lang w:eastAsia="ar-SA"/>
        </w:rPr>
        <w:tab/>
      </w:r>
      <w:proofErr w:type="spellStart"/>
      <w:r w:rsidRPr="00D56CCB">
        <w:rPr>
          <w:rFonts w:ascii="Times New Roman" w:hAnsi="Times New Roman" w:cs="Times New Roman"/>
          <w:b/>
          <w:bCs/>
          <w:sz w:val="24"/>
          <w:szCs w:val="24"/>
          <w:lang w:eastAsia="ar-SA"/>
        </w:rPr>
        <w:t>Idegennyelvi</w:t>
      </w:r>
      <w:proofErr w:type="spellEnd"/>
      <w:r w:rsidRPr="00D56CCB">
        <w:rPr>
          <w:rFonts w:ascii="Times New Roman" w:hAnsi="Times New Roman" w:cs="Times New Roman"/>
          <w:b/>
          <w:bCs/>
          <w:sz w:val="24"/>
          <w:szCs w:val="24"/>
          <w:lang w:eastAsia="ar-SA"/>
        </w:rPr>
        <w:t xml:space="preserve"> követelmény: </w:t>
      </w:r>
    </w:p>
    <w:p w:rsidR="003D3ED7" w:rsidRPr="00D56CCB" w:rsidRDefault="003D3ED7" w:rsidP="003D3ED7">
      <w:pPr>
        <w:tabs>
          <w:tab w:val="left" w:pos="56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56CCB">
        <w:rPr>
          <w:rFonts w:ascii="Times New Roman" w:hAnsi="Times New Roman" w:cs="Times New Roman"/>
          <w:sz w:val="24"/>
          <w:szCs w:val="24"/>
        </w:rPr>
        <w:t xml:space="preserve">Az alapfokozatú diploma megszerzéséhez </w:t>
      </w:r>
      <w:r w:rsidRPr="00D56CCB">
        <w:rPr>
          <w:rFonts w:ascii="Times New Roman" w:hAnsi="Times New Roman" w:cs="Times New Roman"/>
          <w:bCs/>
          <w:sz w:val="24"/>
          <w:szCs w:val="24"/>
          <w:lang w:eastAsia="ar-SA"/>
        </w:rPr>
        <w:t xml:space="preserve">a választott szakirány célnyelvének a </w:t>
      </w:r>
      <w:r w:rsidRPr="00D56CCB">
        <w:rPr>
          <w:rFonts w:ascii="Times New Roman" w:hAnsi="Times New Roman" w:cs="Times New Roman"/>
          <w:sz w:val="24"/>
          <w:szCs w:val="24"/>
        </w:rPr>
        <w:t xml:space="preserve">Közös Európai Referenciakeret B2-es szintű ismerete szükséges. </w:t>
      </w:r>
      <w:r w:rsidRPr="00D56CCB">
        <w:rPr>
          <w:rFonts w:ascii="Times New Roman" w:eastAsia="Times New Roman" w:hAnsi="Times New Roman" w:cs="Times New Roman"/>
          <w:sz w:val="24"/>
          <w:szCs w:val="24"/>
          <w:lang w:eastAsia="ar-SA"/>
        </w:rPr>
        <w:t>A záróvizsga letétele a nyelvvizsga-követelmények teljesítését igazolja.</w:t>
      </w:r>
    </w:p>
    <w:p w:rsidR="003D3ED7" w:rsidRPr="00D56CCB" w:rsidRDefault="003D3ED7" w:rsidP="003D3ED7">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p>
    <w:p w:rsidR="003E4EEF" w:rsidRDefault="003D3ED7" w:rsidP="003D3ED7">
      <w:pPr>
        <w:tabs>
          <w:tab w:val="left" w:pos="567"/>
        </w:tabs>
        <w:suppressAutoHyphens/>
        <w:autoSpaceDE w:val="0"/>
        <w:autoSpaceDN w:val="0"/>
        <w:adjustRightInd w:val="0"/>
        <w:spacing w:after="0"/>
        <w:jc w:val="both"/>
        <w:rPr>
          <w:rFonts w:ascii="Times New Roman" w:hAnsi="Times New Roman" w:cs="Times New Roman"/>
          <w:b/>
          <w:sz w:val="24"/>
          <w:szCs w:val="24"/>
          <w:lang w:eastAsia="ar-SA"/>
        </w:rPr>
      </w:pPr>
      <w:r w:rsidRPr="00D56CCB">
        <w:rPr>
          <w:rFonts w:ascii="Times New Roman" w:hAnsi="Times New Roman" w:cs="Times New Roman"/>
          <w:b/>
          <w:bCs/>
          <w:sz w:val="24"/>
          <w:szCs w:val="24"/>
          <w:lang w:eastAsia="ar-SA"/>
        </w:rPr>
        <w:t>8.3.</w:t>
      </w:r>
      <w:r w:rsidRPr="00D56CCB">
        <w:rPr>
          <w:rFonts w:ascii="Times New Roman" w:hAnsi="Times New Roman" w:cs="Times New Roman"/>
          <w:b/>
          <w:sz w:val="24"/>
          <w:szCs w:val="24"/>
          <w:lang w:eastAsia="ar-SA"/>
        </w:rPr>
        <w:t xml:space="preserve">A képzést megkülönböztető speciális jegyek: </w:t>
      </w:r>
    </w:p>
    <w:p w:rsidR="003D3ED7" w:rsidRPr="00D56CCB" w:rsidRDefault="003D3ED7" w:rsidP="003D3ED7">
      <w:pPr>
        <w:tabs>
          <w:tab w:val="left" w:pos="567"/>
        </w:tabs>
        <w:suppressAutoHyphens/>
        <w:autoSpaceDE w:val="0"/>
        <w:autoSpaceDN w:val="0"/>
        <w:adjustRightInd w:val="0"/>
        <w:spacing w:after="0"/>
        <w:jc w:val="both"/>
        <w:rPr>
          <w:rFonts w:ascii="Times New Roman" w:hAnsi="Times New Roman" w:cs="Times New Roman"/>
          <w:color w:val="000000"/>
          <w:sz w:val="24"/>
          <w:szCs w:val="24"/>
          <w:lang w:eastAsia="ar-SA"/>
        </w:rPr>
      </w:pPr>
      <w:r w:rsidRPr="00D56CCB">
        <w:rPr>
          <w:rFonts w:ascii="Times New Roman" w:hAnsi="Times New Roman" w:cs="Times New Roman"/>
          <w:color w:val="000000"/>
          <w:sz w:val="24"/>
          <w:szCs w:val="24"/>
          <w:lang w:eastAsia="ar-SA"/>
        </w:rPr>
        <w:t xml:space="preserve">Az alapszak szakmai alapozó tárgyainak oktatása magyar nyelven, a szakirány tárgyainak oktatása pedig magyarul, vagy az adott szláv nyelven folyik. </w:t>
      </w:r>
    </w:p>
    <w:p w:rsidR="003D3ED7" w:rsidRPr="00D56CCB" w:rsidRDefault="003D3ED7" w:rsidP="003D3ED7">
      <w:pPr>
        <w:rPr>
          <w:rFonts w:ascii="Times New Roman" w:hAnsi="Times New Roman" w:cs="Times New Roman"/>
          <w:sz w:val="24"/>
          <w:szCs w:val="24"/>
          <w:lang w:eastAsia="ar-SA"/>
        </w:rPr>
      </w:pPr>
      <w:r w:rsidRPr="00D56CCB">
        <w:rPr>
          <w:rFonts w:ascii="Times New Roman" w:hAnsi="Times New Roman" w:cs="Times New Roman"/>
          <w:sz w:val="24"/>
          <w:szCs w:val="24"/>
          <w:lang w:eastAsia="ar-SA"/>
        </w:rPr>
        <w:lastRenderedPageBreak/>
        <w:t xml:space="preserve">A szak lehetővé teszi </w:t>
      </w:r>
      <w:r w:rsidRPr="00D56CCB">
        <w:rPr>
          <w:rFonts w:ascii="Times New Roman" w:eastAsia="Times New Roman" w:hAnsi="Times New Roman" w:cs="Times New Roman"/>
          <w:sz w:val="24"/>
          <w:szCs w:val="24"/>
          <w:lang w:eastAsia="ar-SA"/>
        </w:rPr>
        <w:t>másik, a bölcsészettudomány, társadalomtudomány képzési terület alapképzési szakja szakterületi ismereteinek</w:t>
      </w:r>
      <w:r w:rsidRPr="00D56CCB">
        <w:rPr>
          <w:rFonts w:ascii="Times New Roman" w:hAnsi="Times New Roman" w:cs="Times New Roman"/>
          <w:sz w:val="24"/>
          <w:szCs w:val="24"/>
          <w:lang w:eastAsia="ar-SA"/>
        </w:rPr>
        <w:t xml:space="preserve"> 50 kreditértékű specializáció formájában történő felvételét </w:t>
      </w:r>
    </w:p>
    <w:p w:rsidR="00833321" w:rsidRDefault="00833321" w:rsidP="00833321">
      <w:pPr>
        <w:pStyle w:val="Cmsor1"/>
        <w:rPr>
          <w:u w:val="single"/>
        </w:rPr>
      </w:pPr>
      <w:bookmarkStart w:id="33" w:name="_Toc440955597"/>
      <w:r>
        <w:t>TÖRTÉNELEM ALAPKÉPZÉSI SZAK</w:t>
      </w:r>
      <w:bookmarkEnd w:id="33"/>
      <w:r>
        <w:t xml:space="preserve"> </w:t>
      </w:r>
    </w:p>
    <w:p w:rsidR="00833321" w:rsidRDefault="00833321" w:rsidP="00833321">
      <w:pPr>
        <w:keepNext/>
        <w:suppressAutoHyphens/>
        <w:spacing w:after="0"/>
        <w:jc w:val="center"/>
        <w:outlineLvl w:val="2"/>
        <w:rPr>
          <w:rFonts w:ascii="Times New Roman" w:hAnsi="Times New Roman" w:cs="Times New Roman"/>
          <w:b/>
          <w:bCs/>
          <w:caps/>
          <w:sz w:val="24"/>
          <w:szCs w:val="24"/>
          <w:lang w:eastAsia="ar-SA"/>
        </w:rPr>
      </w:pPr>
    </w:p>
    <w:p w:rsidR="00833321" w:rsidRDefault="00833321" w:rsidP="00833321">
      <w:pPr>
        <w:tabs>
          <w:tab w:val="left" w:pos="567"/>
        </w:tabs>
        <w:suppressAutoHyphens/>
        <w:spacing w:after="0"/>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t>1. Az alapképzési szak megnevezése:</w:t>
      </w:r>
      <w:r>
        <w:rPr>
          <w:rFonts w:ascii="Times New Roman" w:hAnsi="Times New Roman" w:cs="Times New Roman"/>
          <w:sz w:val="24"/>
          <w:szCs w:val="24"/>
          <w:lang w:eastAsia="ar-SA"/>
        </w:rPr>
        <w:t xml:space="preserve"> történelem (</w:t>
      </w:r>
      <w:proofErr w:type="spellStart"/>
      <w:r>
        <w:rPr>
          <w:rFonts w:ascii="Times New Roman" w:hAnsi="Times New Roman" w:cs="Times New Roman"/>
          <w:sz w:val="24"/>
          <w:szCs w:val="24"/>
          <w:lang w:eastAsia="ar-SA"/>
        </w:rPr>
        <w:t>History</w:t>
      </w:r>
      <w:proofErr w:type="spellEnd"/>
      <w:r>
        <w:rPr>
          <w:rFonts w:ascii="Times New Roman" w:hAnsi="Times New Roman" w:cs="Times New Roman"/>
          <w:sz w:val="24"/>
          <w:szCs w:val="24"/>
          <w:lang w:eastAsia="ar-SA"/>
        </w:rPr>
        <w:t>)</w:t>
      </w:r>
    </w:p>
    <w:p w:rsidR="00833321" w:rsidRDefault="00833321" w:rsidP="00833321">
      <w:pPr>
        <w:suppressAutoHyphens/>
        <w:spacing w:after="0"/>
        <w:jc w:val="both"/>
        <w:rPr>
          <w:rFonts w:ascii="Times New Roman" w:hAnsi="Times New Roman" w:cs="Times New Roman"/>
          <w:sz w:val="24"/>
          <w:szCs w:val="24"/>
          <w:lang w:eastAsia="ar-SA"/>
        </w:rPr>
      </w:pPr>
    </w:p>
    <w:p w:rsidR="00833321" w:rsidRDefault="00833321" w:rsidP="00833321">
      <w:pPr>
        <w:tabs>
          <w:tab w:val="left" w:pos="567"/>
        </w:tabs>
        <w:suppressAutoHyphens/>
        <w:spacing w:after="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2. Az alapképzési szakon szerezhető végzettségi szint és a szakképzettség oklevélben szereplő megjelölése</w:t>
      </w:r>
    </w:p>
    <w:p w:rsidR="00833321" w:rsidRDefault="00833321" w:rsidP="00833321">
      <w:pPr>
        <w:suppressAutoHyphens/>
        <w:spacing w:after="0"/>
        <w:ind w:left="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végzettségi szint: alapfokozat </w:t>
      </w:r>
      <w:r>
        <w:rPr>
          <w:rFonts w:ascii="Times New Roman" w:hAnsi="Times New Roman" w:cs="Times New Roman"/>
          <w:sz w:val="24"/>
          <w:szCs w:val="24"/>
        </w:rPr>
        <w:t>(</w:t>
      </w:r>
      <w:proofErr w:type="spellStart"/>
      <w:r>
        <w:rPr>
          <w:rFonts w:ascii="Times New Roman" w:hAnsi="Times New Roman" w:cs="Times New Roman"/>
          <w:sz w:val="24"/>
          <w:szCs w:val="24"/>
        </w:rPr>
        <w:t>baccalaureus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bachelor</w:t>
      </w:r>
      <w:proofErr w:type="spellEnd"/>
      <w:r>
        <w:rPr>
          <w:rFonts w:ascii="Times New Roman" w:hAnsi="Times New Roman" w:cs="Times New Roman"/>
          <w:sz w:val="24"/>
          <w:szCs w:val="24"/>
        </w:rPr>
        <w:t>; rövidítve: BA</w:t>
      </w:r>
      <w:r>
        <w:rPr>
          <w:rFonts w:ascii="Times New Roman" w:hAnsi="Times New Roman" w:cs="Times New Roman"/>
          <w:sz w:val="24"/>
          <w:szCs w:val="24"/>
          <w:lang w:eastAsia="ar-SA"/>
        </w:rPr>
        <w:t xml:space="preserve">  </w:t>
      </w:r>
    </w:p>
    <w:p w:rsidR="00833321" w:rsidRDefault="00833321" w:rsidP="00833321">
      <w:pPr>
        <w:suppressAutoHyphens/>
        <w:spacing w:after="0"/>
        <w:ind w:left="284"/>
        <w:jc w:val="both"/>
        <w:rPr>
          <w:rFonts w:ascii="Times New Roman" w:hAnsi="Times New Roman" w:cs="Times New Roman"/>
          <w:sz w:val="24"/>
          <w:szCs w:val="24"/>
          <w:lang w:eastAsia="ar-SA"/>
        </w:rPr>
      </w:pPr>
      <w:r>
        <w:rPr>
          <w:rFonts w:ascii="Times New Roman" w:hAnsi="Times New Roman" w:cs="Times New Roman"/>
          <w:sz w:val="24"/>
          <w:szCs w:val="24"/>
          <w:lang w:eastAsia="ar-SA"/>
        </w:rPr>
        <w:t>- szakképzettség: történelem alapszakos bölcsész</w:t>
      </w:r>
    </w:p>
    <w:p w:rsidR="00833321" w:rsidRDefault="00833321" w:rsidP="00833321">
      <w:pPr>
        <w:suppressAutoHyphens/>
        <w:spacing w:after="0"/>
        <w:ind w:left="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a szakképzettség angol nyelvű megjelölése: </w:t>
      </w:r>
      <w:proofErr w:type="spellStart"/>
      <w:r>
        <w:rPr>
          <w:rFonts w:ascii="Times New Roman" w:hAnsi="Times New Roman" w:cs="Times New Roman"/>
          <w:sz w:val="24"/>
          <w:szCs w:val="24"/>
          <w:lang w:eastAsia="ar-SA"/>
        </w:rPr>
        <w:t>Philologist</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in</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History</w:t>
      </w:r>
      <w:proofErr w:type="spellEnd"/>
    </w:p>
    <w:p w:rsidR="00833321" w:rsidRDefault="00833321" w:rsidP="00833321">
      <w:pPr>
        <w:tabs>
          <w:tab w:val="left" w:pos="567"/>
        </w:tabs>
        <w:suppressAutoHyphens/>
        <w:spacing w:after="0"/>
        <w:jc w:val="both"/>
        <w:rPr>
          <w:rFonts w:ascii="Times New Roman" w:hAnsi="Times New Roman" w:cs="Times New Roman"/>
          <w:b/>
          <w:bCs/>
          <w:sz w:val="24"/>
          <w:szCs w:val="24"/>
          <w:lang w:eastAsia="ar-SA"/>
        </w:rPr>
      </w:pPr>
    </w:p>
    <w:p w:rsidR="00833321" w:rsidRDefault="00833321" w:rsidP="00833321">
      <w:pPr>
        <w:tabs>
          <w:tab w:val="left" w:pos="567"/>
        </w:tabs>
        <w:suppressAutoHyphens/>
        <w:spacing w:after="0"/>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t>3. Képzési terület:</w:t>
      </w:r>
      <w:r>
        <w:rPr>
          <w:rFonts w:ascii="Times New Roman" w:hAnsi="Times New Roman" w:cs="Times New Roman"/>
          <w:sz w:val="24"/>
          <w:szCs w:val="24"/>
          <w:lang w:eastAsia="ar-SA"/>
        </w:rPr>
        <w:t xml:space="preserve"> bölcsészettudomány</w:t>
      </w:r>
    </w:p>
    <w:p w:rsidR="00833321" w:rsidRDefault="00833321" w:rsidP="00833321">
      <w:pPr>
        <w:suppressAutoHyphens/>
        <w:spacing w:after="0"/>
        <w:jc w:val="both"/>
        <w:rPr>
          <w:rFonts w:ascii="Times New Roman" w:hAnsi="Times New Roman" w:cs="Times New Roman"/>
          <w:sz w:val="24"/>
          <w:szCs w:val="24"/>
          <w:lang w:eastAsia="ar-SA"/>
        </w:rPr>
      </w:pPr>
    </w:p>
    <w:p w:rsidR="00833321" w:rsidRDefault="00833321" w:rsidP="00833321">
      <w:pPr>
        <w:tabs>
          <w:tab w:val="left" w:pos="567"/>
        </w:tabs>
        <w:suppressAutoHyphens/>
        <w:spacing w:after="0"/>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t>4. A képzési idő félévekben:</w:t>
      </w:r>
      <w:r>
        <w:rPr>
          <w:rFonts w:ascii="Times New Roman" w:hAnsi="Times New Roman" w:cs="Times New Roman"/>
          <w:sz w:val="24"/>
          <w:szCs w:val="24"/>
          <w:lang w:eastAsia="ar-SA"/>
        </w:rPr>
        <w:t xml:space="preserve"> 6 félév </w:t>
      </w:r>
    </w:p>
    <w:p w:rsidR="00833321" w:rsidRDefault="00833321" w:rsidP="00833321">
      <w:pPr>
        <w:suppressAutoHyphens/>
        <w:spacing w:after="0"/>
        <w:jc w:val="both"/>
        <w:rPr>
          <w:rFonts w:ascii="Times New Roman" w:hAnsi="Times New Roman" w:cs="Times New Roman"/>
          <w:sz w:val="24"/>
          <w:szCs w:val="24"/>
          <w:lang w:eastAsia="ar-SA"/>
        </w:rPr>
      </w:pPr>
    </w:p>
    <w:p w:rsidR="00833321" w:rsidRDefault="00833321" w:rsidP="00833321">
      <w:pPr>
        <w:tabs>
          <w:tab w:val="left" w:pos="567"/>
        </w:tabs>
        <w:suppressAutoHyphens/>
        <w:spacing w:after="0"/>
        <w:jc w:val="both"/>
        <w:rPr>
          <w:rFonts w:ascii="Times New Roman" w:hAnsi="Times New Roman" w:cs="Times New Roman"/>
          <w:sz w:val="24"/>
          <w:szCs w:val="24"/>
        </w:rPr>
      </w:pPr>
      <w:r>
        <w:rPr>
          <w:rFonts w:ascii="Times New Roman" w:hAnsi="Times New Roman" w:cs="Times New Roman"/>
          <w:b/>
          <w:bCs/>
          <w:sz w:val="24"/>
          <w:szCs w:val="24"/>
          <w:lang w:eastAsia="ar-SA"/>
        </w:rPr>
        <w:t>5. Az alapfokozat megszerzéséhez összegyűjtendő kreditek száma:</w:t>
      </w:r>
      <w:r>
        <w:rPr>
          <w:rFonts w:ascii="Times New Roman" w:hAnsi="Times New Roman" w:cs="Times New Roman"/>
          <w:bCs/>
          <w:sz w:val="24"/>
          <w:szCs w:val="24"/>
          <w:lang w:eastAsia="ar-SA"/>
        </w:rPr>
        <w:t xml:space="preserve"> 180 </w:t>
      </w:r>
      <w:r>
        <w:rPr>
          <w:rFonts w:ascii="Times New Roman" w:hAnsi="Times New Roman" w:cs="Times New Roman"/>
          <w:sz w:val="24"/>
          <w:szCs w:val="24"/>
          <w:lang w:eastAsia="ar-SA"/>
        </w:rPr>
        <w:t xml:space="preserve">kredit </w:t>
      </w:r>
    </w:p>
    <w:p w:rsidR="00833321" w:rsidRDefault="00833321" w:rsidP="00833321">
      <w:pPr>
        <w:suppressAutoHyphens/>
        <w:spacing w:after="0"/>
        <w:ind w:left="284" w:hanging="284"/>
        <w:jc w:val="both"/>
        <w:rPr>
          <w:rFonts w:ascii="Times New Roman" w:hAnsi="Times New Roman" w:cs="Times New Roman"/>
          <w:sz w:val="24"/>
          <w:szCs w:val="24"/>
          <w:lang w:eastAsia="ar-SA"/>
        </w:rPr>
      </w:pPr>
      <w:r>
        <w:rPr>
          <w:rFonts w:ascii="Times New Roman" w:hAnsi="Times New Roman" w:cs="Times New Roman"/>
          <w:sz w:val="24"/>
          <w:szCs w:val="24"/>
        </w:rPr>
        <w:t>- a szak</w:t>
      </w:r>
      <w:r>
        <w:rPr>
          <w:rFonts w:ascii="Times New Roman" w:hAnsi="Times New Roman" w:cs="Times New Roman"/>
          <w:i/>
          <w:iCs/>
          <w:sz w:val="24"/>
          <w:szCs w:val="24"/>
        </w:rPr>
        <w:t xml:space="preserve"> </w:t>
      </w:r>
      <w:r>
        <w:rPr>
          <w:rFonts w:ascii="Times New Roman" w:hAnsi="Times New Roman" w:cs="Times New Roman"/>
          <w:sz w:val="24"/>
          <w:szCs w:val="24"/>
        </w:rPr>
        <w:t>orientációja: kiegyensúlyozott (40-60 százalék)</w:t>
      </w:r>
    </w:p>
    <w:p w:rsidR="00833321" w:rsidRDefault="00833321" w:rsidP="00833321">
      <w:pPr>
        <w:suppressAutoHyphens/>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a szakdolgozat elkészítéséhez rendelt kreditérték: 4 kredit</w:t>
      </w:r>
    </w:p>
    <w:p w:rsidR="00833321" w:rsidRDefault="00833321" w:rsidP="00833321">
      <w:pPr>
        <w:suppressAutoHyphens/>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a szabadon választható tantárgyakhoz rendelhető minimális kreditérték: 10 kredit</w:t>
      </w:r>
    </w:p>
    <w:p w:rsidR="00833321" w:rsidRDefault="00833321" w:rsidP="00833321">
      <w:pPr>
        <w:suppressAutoHyphens/>
        <w:spacing w:after="0"/>
        <w:jc w:val="both"/>
        <w:rPr>
          <w:rFonts w:ascii="Times New Roman" w:hAnsi="Times New Roman" w:cs="Times New Roman"/>
          <w:sz w:val="24"/>
          <w:szCs w:val="24"/>
          <w:lang w:eastAsia="ar-SA"/>
        </w:rPr>
      </w:pPr>
    </w:p>
    <w:p w:rsidR="00833321" w:rsidRDefault="00833321" w:rsidP="00833321">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 A szakképzettség képzési területek egységes osztályozási rendszer szerinti tanulmányi területi besorolása:</w:t>
      </w:r>
      <w:r>
        <w:rPr>
          <w:rFonts w:ascii="Times New Roman" w:hAnsi="Times New Roman" w:cs="Times New Roman"/>
          <w:sz w:val="24"/>
          <w:szCs w:val="24"/>
          <w:lang w:eastAsia="ar-SA"/>
        </w:rPr>
        <w:t xml:space="preserve"> 225</w:t>
      </w:r>
    </w:p>
    <w:p w:rsidR="00833321" w:rsidRDefault="00833321" w:rsidP="00833321">
      <w:pPr>
        <w:suppressAutoHyphens/>
        <w:spacing w:after="0"/>
        <w:jc w:val="both"/>
        <w:rPr>
          <w:rFonts w:ascii="Times New Roman" w:hAnsi="Times New Roman" w:cs="Times New Roman"/>
          <w:sz w:val="24"/>
          <w:szCs w:val="24"/>
          <w:lang w:eastAsia="ar-SA"/>
        </w:rPr>
      </w:pPr>
    </w:p>
    <w:p w:rsidR="00833321" w:rsidRDefault="00833321" w:rsidP="00833321">
      <w:pPr>
        <w:tabs>
          <w:tab w:val="left" w:pos="567"/>
        </w:tabs>
        <w:suppressAutoHyphens/>
        <w:spacing w:after="0"/>
        <w:jc w:val="both"/>
        <w:rPr>
          <w:rFonts w:ascii="Times New Roman" w:hAnsi="Times New Roman" w:cs="Times New Roman"/>
          <w:bCs/>
          <w:sz w:val="24"/>
          <w:szCs w:val="24"/>
          <w:lang w:eastAsia="ar-SA"/>
        </w:rPr>
      </w:pPr>
      <w:r>
        <w:rPr>
          <w:rFonts w:ascii="Times New Roman" w:hAnsi="Times New Roman" w:cs="Times New Roman"/>
          <w:b/>
          <w:bCs/>
          <w:sz w:val="24"/>
          <w:szCs w:val="24"/>
          <w:lang w:eastAsia="ar-SA"/>
        </w:rPr>
        <w:t xml:space="preserve">7. Az alapképzési </w:t>
      </w:r>
      <w:proofErr w:type="gramStart"/>
      <w:r>
        <w:rPr>
          <w:rFonts w:ascii="Times New Roman" w:hAnsi="Times New Roman" w:cs="Times New Roman"/>
          <w:b/>
          <w:bCs/>
          <w:sz w:val="24"/>
          <w:szCs w:val="24"/>
          <w:lang w:eastAsia="ar-SA"/>
        </w:rPr>
        <w:t>szak képzési</w:t>
      </w:r>
      <w:proofErr w:type="gramEnd"/>
      <w:r>
        <w:rPr>
          <w:rFonts w:ascii="Times New Roman" w:hAnsi="Times New Roman" w:cs="Times New Roman"/>
          <w:b/>
          <w:bCs/>
          <w:sz w:val="24"/>
          <w:szCs w:val="24"/>
          <w:lang w:eastAsia="ar-SA"/>
        </w:rPr>
        <w:t xml:space="preserve"> célja, az általános és a szakmai kompetenciák:</w:t>
      </w:r>
    </w:p>
    <w:p w:rsidR="00833321" w:rsidRDefault="00833321" w:rsidP="00833321">
      <w:pPr>
        <w:tabs>
          <w:tab w:val="left" w:pos="567"/>
        </w:tabs>
        <w:suppressAutoHyphens/>
        <w:spacing w:after="0"/>
        <w:jc w:val="both"/>
        <w:rPr>
          <w:rFonts w:ascii="Times New Roman" w:hAnsi="Times New Roman" w:cs="Times New Roman"/>
          <w:b/>
          <w:bCs/>
          <w:sz w:val="24"/>
          <w:szCs w:val="24"/>
          <w:lang w:eastAsia="ar-SA"/>
        </w:rPr>
      </w:pPr>
      <w:r>
        <w:rPr>
          <w:rFonts w:ascii="Times New Roman" w:hAnsi="Times New Roman" w:cs="Times New Roman"/>
          <w:iCs/>
          <w:sz w:val="24"/>
          <w:szCs w:val="24"/>
          <w:lang w:eastAsia="hu-HU"/>
        </w:rPr>
        <w:t>A képzés célja olyan történelem alapszakos bölcsészek képzése, akik egyetemes és magyar történelemből, a rokon és segédtudományokból, valamint a történelem alapszakhoz tartozó specializációk területén szerzett ismeretekkel rendelkeznek és képesek történelmi, illetve általános társadalmi és politikai kérdésekben az ismeretek önálló elsajátítására és rendszerezésére. A hallgatók képessé válnak a történelmi folyamatok értékelésére, tanulságok levonására és a közelmúlt történelmi folyamatainak, jelenségeinek és személyiségeinek önálló elemzésére. Felkészültek tanulmányaik mesterképzésben történő folytatására.</w:t>
      </w:r>
    </w:p>
    <w:p w:rsidR="00833321" w:rsidRDefault="00833321" w:rsidP="00833321">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833321" w:rsidRDefault="00833321" w:rsidP="00833321">
      <w:pPr>
        <w:keepNext/>
        <w:keepLines/>
        <w:suppressAutoHyphens/>
        <w:spacing w:after="0"/>
        <w:jc w:val="both"/>
        <w:outlineLvl w:val="1"/>
        <w:rPr>
          <w:rFonts w:ascii="Times New Roman" w:hAnsi="Times New Roman" w:cs="Times New Roman"/>
          <w:b/>
          <w:sz w:val="24"/>
          <w:szCs w:val="24"/>
          <w:lang w:eastAsia="hu-HU"/>
        </w:rPr>
      </w:pPr>
      <w:r>
        <w:rPr>
          <w:rFonts w:ascii="Times New Roman" w:hAnsi="Times New Roman" w:cs="Times New Roman"/>
          <w:b/>
          <w:sz w:val="24"/>
          <w:szCs w:val="24"/>
          <w:lang w:eastAsia="hu-HU"/>
        </w:rPr>
        <w:t>Az elsajátítandó szakmai kompetenciák</w:t>
      </w:r>
    </w:p>
    <w:p w:rsidR="00833321" w:rsidRDefault="00833321" w:rsidP="00833321">
      <w:pPr>
        <w:spacing w:after="0"/>
        <w:jc w:val="both"/>
        <w:rPr>
          <w:rFonts w:ascii="Times New Roman" w:hAnsi="Times New Roman" w:cs="Times New Roman"/>
          <w:b/>
          <w:bCs/>
          <w:sz w:val="24"/>
          <w:szCs w:val="24"/>
          <w:lang w:eastAsia="hu-HU"/>
        </w:rPr>
      </w:pPr>
      <w:r>
        <w:rPr>
          <w:rFonts w:ascii="Times New Roman" w:hAnsi="Times New Roman" w:cs="Times New Roman"/>
          <w:b/>
          <w:bCs/>
          <w:iCs/>
          <w:sz w:val="24"/>
          <w:szCs w:val="24"/>
          <w:lang w:eastAsia="hu-HU"/>
        </w:rPr>
        <w:t xml:space="preserve">A </w:t>
      </w:r>
      <w:r>
        <w:rPr>
          <w:rFonts w:ascii="Times New Roman" w:hAnsi="Times New Roman" w:cs="Times New Roman"/>
          <w:b/>
          <w:iCs/>
          <w:sz w:val="24"/>
          <w:szCs w:val="24"/>
          <w:lang w:eastAsia="hu-HU"/>
        </w:rPr>
        <w:t>történelem alapszakos bölcsész</w:t>
      </w:r>
    </w:p>
    <w:p w:rsidR="00833321" w:rsidRDefault="00833321" w:rsidP="00833321">
      <w:pPr>
        <w:suppressAutoHyphens/>
        <w:spacing w:after="0"/>
        <w:jc w:val="both"/>
        <w:outlineLvl w:val="1"/>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a</w:t>
      </w:r>
      <w:proofErr w:type="gramEnd"/>
      <w:r>
        <w:rPr>
          <w:rFonts w:ascii="Times New Roman" w:hAnsi="Times New Roman" w:cs="Times New Roman"/>
          <w:b/>
          <w:bCs/>
          <w:iCs/>
          <w:sz w:val="24"/>
          <w:szCs w:val="24"/>
          <w:lang w:eastAsia="hu-HU"/>
        </w:rPr>
        <w:t>) tudása</w:t>
      </w:r>
    </w:p>
    <w:p w:rsidR="00833321" w:rsidRDefault="00833321" w:rsidP="00833321">
      <w:pPr>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6.3.1.1. </w:t>
      </w:r>
      <w:r w:rsidR="000155E1">
        <w:rPr>
          <w:rFonts w:ascii="Times New Roman" w:hAnsi="Times New Roman" w:cs="Times New Roman"/>
          <w:sz w:val="24"/>
          <w:szCs w:val="24"/>
          <w:lang w:eastAsia="ar-SA"/>
        </w:rPr>
        <w:t>T</w:t>
      </w:r>
      <w:bookmarkStart w:id="34" w:name="_GoBack"/>
      <w:bookmarkEnd w:id="34"/>
      <w:r>
        <w:rPr>
          <w:rFonts w:ascii="Times New Roman" w:hAnsi="Times New Roman" w:cs="Times New Roman"/>
          <w:sz w:val="24"/>
          <w:szCs w:val="24"/>
          <w:lang w:eastAsia="ar-SA"/>
        </w:rPr>
        <w:t xml:space="preserve">ájékozott a magyar és egyetemes kulturális jelenségek történetiségének általánosan elfogadott jellemzői, adatai körében. </w:t>
      </w:r>
    </w:p>
    <w:p w:rsidR="00833321" w:rsidRDefault="00833321" w:rsidP="00833321">
      <w:pPr>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6.3.1.2. Ismeri a magyar és európai identitás szakterületileg legfontosabb kulturális objektumait, szövegeit, kontextusait valamint legalább egy, Európán kívüli kultúra legfontosabb vonásait. </w:t>
      </w:r>
    </w:p>
    <w:p w:rsidR="00833321" w:rsidRDefault="00833321" w:rsidP="00833321">
      <w:pPr>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6.3.1.3. Ismeri a magyar és európai kultúrák jellemző írásbeli és szóbeli, tudományos és közéleti/népszerűsítő műfajait és azok szabályrendszerét. </w:t>
      </w:r>
    </w:p>
    <w:p w:rsidR="00833321" w:rsidRDefault="00833321" w:rsidP="00833321">
      <w:pPr>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6.3.1.4. Átlátja a magyar szakmai szövegek és kulturális jelenségek befogadásának bevett eljárásait, az értelmezés szakmailag elfogadott kontextusait.</w:t>
      </w:r>
    </w:p>
    <w:p w:rsidR="00833321" w:rsidRDefault="00833321" w:rsidP="00833321">
      <w:pPr>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6.3.1.5. Tisztában van a történettudomány aktuális kutatási kérdéseivel, elemzési és értelmezési módszereivel. </w:t>
      </w:r>
    </w:p>
    <w:p w:rsidR="00833321" w:rsidRDefault="00833321" w:rsidP="00833321">
      <w:pPr>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6.3.1.6. Ismeri a szélesen értelmezett történettudomány alapvető szakkifejezéseit.</w:t>
      </w:r>
    </w:p>
    <w:p w:rsidR="00833321" w:rsidRDefault="00833321" w:rsidP="00833321">
      <w:pPr>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6.3.1.7. Ismeri a latin nyelv alapjait.</w:t>
      </w:r>
    </w:p>
    <w:p w:rsidR="00833321" w:rsidRDefault="00833321" w:rsidP="00833321">
      <w:pPr>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6.3.1.8. Egy modern idegen nyelven képes eligazodni a szakirodalmakban, különös tekintettel a szakterminológiára.</w:t>
      </w:r>
    </w:p>
    <w:p w:rsidR="00833321" w:rsidRDefault="00833321" w:rsidP="00833321">
      <w:pPr>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63.1.9. Összefüggéseiben értelmezi a történettudományhoz általában kapcsolódó, munkavállalással, vállalkozással kapcsolatos szabályokat, előírásokat.</w:t>
      </w:r>
    </w:p>
    <w:p w:rsidR="00833321" w:rsidRDefault="00833321" w:rsidP="00833321">
      <w:pPr>
        <w:suppressAutoHyphens/>
        <w:spacing w:after="0"/>
        <w:jc w:val="both"/>
        <w:outlineLvl w:val="1"/>
        <w:rPr>
          <w:rFonts w:ascii="Times New Roman" w:hAnsi="Times New Roman" w:cs="Times New Roman"/>
          <w:b/>
          <w:bCs/>
          <w:iCs/>
          <w:sz w:val="24"/>
          <w:szCs w:val="24"/>
          <w:lang w:eastAsia="hu-HU"/>
        </w:rPr>
      </w:pPr>
    </w:p>
    <w:p w:rsidR="00833321" w:rsidRDefault="00833321" w:rsidP="00833321">
      <w:pPr>
        <w:suppressAutoHyphens/>
        <w:spacing w:after="0"/>
        <w:jc w:val="both"/>
        <w:outlineLvl w:val="1"/>
        <w:rPr>
          <w:rFonts w:ascii="Times New Roman" w:hAnsi="Times New Roman" w:cs="Times New Roman"/>
          <w:b/>
          <w:bCs/>
          <w:iCs/>
          <w:color w:val="000000"/>
          <w:sz w:val="24"/>
          <w:szCs w:val="24"/>
          <w:lang w:eastAsia="hu-HU"/>
        </w:rPr>
      </w:pPr>
      <w:r>
        <w:rPr>
          <w:rFonts w:ascii="Times New Roman" w:hAnsi="Times New Roman" w:cs="Times New Roman"/>
          <w:b/>
          <w:bCs/>
          <w:iCs/>
          <w:sz w:val="24"/>
          <w:szCs w:val="24"/>
          <w:lang w:eastAsia="hu-HU"/>
        </w:rPr>
        <w:t>b) képességei</w:t>
      </w:r>
    </w:p>
    <w:p w:rsidR="00833321" w:rsidRDefault="00833321" w:rsidP="00833321">
      <w:pPr>
        <w:tabs>
          <w:tab w:val="left" w:pos="567"/>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6.3.2.1. Értelmezi a magyar és európai kulturális és történeti jelenségeket és azok történeti beágyazottságát. </w:t>
      </w:r>
    </w:p>
    <w:p w:rsidR="00833321" w:rsidRDefault="00833321" w:rsidP="00833321">
      <w:pPr>
        <w:tabs>
          <w:tab w:val="left" w:pos="567"/>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6.3.2.2. Képes átlátni a nemzeti identitásképző diskurzusok felépítését, működését, és kulturális és történeti jelenségeket európai kontextusban értelmezni.</w:t>
      </w:r>
    </w:p>
    <w:p w:rsidR="00833321" w:rsidRDefault="00833321" w:rsidP="00833321">
      <w:pPr>
        <w:tabs>
          <w:tab w:val="left" w:pos="567"/>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6.3.2.3. Képes a történelmi, illetve társadalmi és politikai kérdésekben az ismeretek önálló elsajátítására és rendszerezésére.</w:t>
      </w:r>
    </w:p>
    <w:p w:rsidR="00833321" w:rsidRDefault="00833321" w:rsidP="00833321">
      <w:pPr>
        <w:tabs>
          <w:tab w:val="left" w:pos="567"/>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6.3.2.4. Képes legalább egy, Európán kívüli kultúra, eszmerendszer szempontjából a történettudomány jelenségeit értelmezni. </w:t>
      </w:r>
    </w:p>
    <w:p w:rsidR="00833321" w:rsidRDefault="00833321" w:rsidP="00833321">
      <w:pPr>
        <w:tabs>
          <w:tab w:val="left" w:pos="567"/>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6.3.2.5. Képes összefüggő szövegek, valamint vizuális jelekkel, tipográfiai eszközökkel, ikonokkal tagolt szövegek, táblázatok, adatsorok, vizuális szövegek (mozgó-, állóképek, térképek, diagramok) megértésére, értelmezésére</w:t>
      </w:r>
    </w:p>
    <w:p w:rsidR="00833321" w:rsidRDefault="00833321" w:rsidP="00833321">
      <w:pPr>
        <w:tabs>
          <w:tab w:val="left" w:pos="567"/>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6.3.2.6. Képes az adott műfaj szabályrendszerének megfelelően több stílusregiszterben, közérthetően, választékos stílusban írni és beszélni. </w:t>
      </w:r>
    </w:p>
    <w:p w:rsidR="00833321" w:rsidRDefault="00833321" w:rsidP="00833321">
      <w:pPr>
        <w:tabs>
          <w:tab w:val="left" w:pos="567"/>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6.3.2.7. Képes hatékonyan kommunikálni írásban és szóban, valamint megérti a történettudományhoz kapcsolódó szakmai szövegeket. </w:t>
      </w:r>
    </w:p>
    <w:p w:rsidR="00833321" w:rsidRDefault="00833321" w:rsidP="00833321">
      <w:pPr>
        <w:tabs>
          <w:tab w:val="left" w:pos="567"/>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6.3.2.8. Képes megoldási javaslatokat adni a történeti-társadalmi elemzés során felmerülő problémák értelmezésére, az alapszakon belül elsajátított problémamegoldó technikák hatékony alkalmazására.</w:t>
      </w:r>
    </w:p>
    <w:p w:rsidR="00833321" w:rsidRDefault="00833321" w:rsidP="00833321">
      <w:pPr>
        <w:tabs>
          <w:tab w:val="left" w:pos="567"/>
        </w:tabs>
        <w:suppressAutoHyphens/>
        <w:spacing w:after="0"/>
        <w:jc w:val="both"/>
        <w:outlineLvl w:val="1"/>
        <w:rPr>
          <w:rFonts w:ascii="Times New Roman" w:hAnsi="Times New Roman" w:cs="Times New Roman"/>
          <w:b/>
          <w:bCs/>
          <w:iCs/>
          <w:sz w:val="24"/>
          <w:szCs w:val="24"/>
          <w:lang w:eastAsia="hu-HU"/>
        </w:rPr>
      </w:pPr>
    </w:p>
    <w:p w:rsidR="00833321" w:rsidRDefault="00833321" w:rsidP="00833321">
      <w:pPr>
        <w:tabs>
          <w:tab w:val="left" w:pos="567"/>
        </w:tabs>
        <w:suppressAutoHyphens/>
        <w:spacing w:after="0"/>
        <w:jc w:val="both"/>
        <w:outlineLvl w:val="1"/>
        <w:rPr>
          <w:rFonts w:ascii="Times New Roman" w:hAnsi="Times New Roman" w:cs="Times New Roman"/>
          <w:b/>
          <w:bCs/>
          <w:iCs/>
          <w:sz w:val="24"/>
          <w:szCs w:val="24"/>
          <w:lang w:eastAsia="hu-HU"/>
        </w:rPr>
      </w:pPr>
    </w:p>
    <w:p w:rsidR="00833321" w:rsidRDefault="00833321" w:rsidP="00833321">
      <w:pPr>
        <w:tabs>
          <w:tab w:val="left" w:pos="567"/>
        </w:tabs>
        <w:suppressAutoHyphens/>
        <w:spacing w:after="0"/>
        <w:jc w:val="both"/>
        <w:outlineLvl w:val="1"/>
        <w:rPr>
          <w:rFonts w:ascii="Times New Roman" w:hAnsi="Times New Roman" w:cs="Times New Roman"/>
          <w:b/>
          <w:bCs/>
          <w:iCs/>
          <w:color w:val="000000"/>
          <w:sz w:val="24"/>
          <w:szCs w:val="24"/>
          <w:lang w:eastAsia="hu-HU"/>
        </w:rPr>
      </w:pPr>
      <w:r>
        <w:rPr>
          <w:rFonts w:ascii="Times New Roman" w:hAnsi="Times New Roman" w:cs="Times New Roman"/>
          <w:b/>
          <w:bCs/>
          <w:iCs/>
          <w:sz w:val="24"/>
          <w:szCs w:val="24"/>
          <w:lang w:eastAsia="hu-HU"/>
        </w:rPr>
        <w:t>c) attitűdje</w:t>
      </w:r>
      <w:r>
        <w:rPr>
          <w:rFonts w:ascii="Times New Roman" w:hAnsi="Times New Roman" w:cs="Times New Roman"/>
          <w:b/>
          <w:bCs/>
          <w:iCs/>
          <w:color w:val="000000"/>
          <w:sz w:val="24"/>
          <w:szCs w:val="24"/>
          <w:lang w:eastAsia="hu-HU"/>
        </w:rPr>
        <w:t xml:space="preserve"> </w:t>
      </w:r>
    </w:p>
    <w:p w:rsidR="00833321" w:rsidRDefault="00833321" w:rsidP="00833321">
      <w:pPr>
        <w:tabs>
          <w:tab w:val="left" w:pos="567"/>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6.3.3.1. Érti és elfogadja, hogy a kulturális jelenségek történetileg és társadalmilag meghatározottak és változóak. </w:t>
      </w:r>
    </w:p>
    <w:p w:rsidR="00833321" w:rsidRDefault="00833321" w:rsidP="00833321">
      <w:pPr>
        <w:tabs>
          <w:tab w:val="left" w:pos="567"/>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6.3.3.2. Képviseli a magyar és az európai </w:t>
      </w:r>
      <w:proofErr w:type="gramStart"/>
      <w:r>
        <w:rPr>
          <w:rFonts w:ascii="Times New Roman" w:hAnsi="Times New Roman" w:cs="Times New Roman"/>
          <w:sz w:val="24"/>
          <w:szCs w:val="24"/>
          <w:lang w:eastAsia="ar-SA"/>
        </w:rPr>
        <w:t>identitás vallási</w:t>
      </w:r>
      <w:proofErr w:type="gramEnd"/>
      <w:r>
        <w:rPr>
          <w:rFonts w:ascii="Times New Roman" w:hAnsi="Times New Roman" w:cs="Times New Roman"/>
          <w:sz w:val="24"/>
          <w:szCs w:val="24"/>
          <w:lang w:eastAsia="ar-SA"/>
        </w:rPr>
        <w:t xml:space="preserve"> és társadalmi, történeti és jelenkori sokszínűségét. </w:t>
      </w:r>
    </w:p>
    <w:p w:rsidR="00833321" w:rsidRDefault="00833321" w:rsidP="00833321">
      <w:pPr>
        <w:tabs>
          <w:tab w:val="left" w:pos="567"/>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6.3.3.3. Igénye van az Európán kívüli társadalmak történelmének és kultúrájának megismerésére.</w:t>
      </w:r>
    </w:p>
    <w:p w:rsidR="00833321" w:rsidRDefault="00833321" w:rsidP="00833321">
      <w:pPr>
        <w:tabs>
          <w:tab w:val="left" w:pos="567"/>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6.3.3.4. Tudatosan képviseli a történettudomány és társterületei szaknyelvi és kommunikációs normáit. </w:t>
      </w:r>
    </w:p>
    <w:p w:rsidR="00833321" w:rsidRDefault="00833321" w:rsidP="00833321">
      <w:pPr>
        <w:tabs>
          <w:tab w:val="left" w:pos="567"/>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6.3.3.5. A történettudomány gondolkodásmódját hitelesen közvetíti. </w:t>
      </w:r>
    </w:p>
    <w:p w:rsidR="00833321" w:rsidRDefault="00833321" w:rsidP="00833321">
      <w:pPr>
        <w:tabs>
          <w:tab w:val="left" w:pos="567"/>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6.3.3.6. Mérlegeli a problémák sokoldalú módszertani megközelítésének lehetőségét. </w:t>
      </w:r>
    </w:p>
    <w:p w:rsidR="00833321" w:rsidRDefault="00833321" w:rsidP="00833321">
      <w:pPr>
        <w:tabs>
          <w:tab w:val="left" w:pos="567"/>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6.3.3.7. Törekszik történeti tudásának folyamatos fejlesztésére.</w:t>
      </w:r>
    </w:p>
    <w:p w:rsidR="00833321" w:rsidRDefault="00833321" w:rsidP="00833321">
      <w:pPr>
        <w:tabs>
          <w:tab w:val="left" w:pos="567"/>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6.3.3.8. Igényességet fejleszt ki az információk kritikus elemzésére és feldolgozására.</w:t>
      </w:r>
    </w:p>
    <w:p w:rsidR="00833321" w:rsidRDefault="00833321" w:rsidP="00833321">
      <w:pPr>
        <w:tabs>
          <w:tab w:val="left" w:pos="567"/>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6.3.3.9. Törekszik az információkat, érveket és elemzéseket különböző szempontok szerint átgondolni és bemutatni. </w:t>
      </w:r>
    </w:p>
    <w:p w:rsidR="00833321" w:rsidRDefault="00833321" w:rsidP="00833321">
      <w:pPr>
        <w:tabs>
          <w:tab w:val="left" w:pos="567"/>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6.3.3.10. Szakmai hivatástudat kialakítására és önképzésre törekszik.</w:t>
      </w:r>
    </w:p>
    <w:p w:rsidR="00833321" w:rsidRDefault="00833321" w:rsidP="00833321">
      <w:pPr>
        <w:tabs>
          <w:tab w:val="left" w:pos="567"/>
        </w:tabs>
        <w:suppressAutoHyphens/>
        <w:spacing w:after="0"/>
        <w:jc w:val="both"/>
        <w:outlineLvl w:val="1"/>
        <w:rPr>
          <w:rFonts w:ascii="Times New Roman" w:hAnsi="Times New Roman" w:cs="Times New Roman"/>
          <w:b/>
          <w:bCs/>
          <w:iCs/>
          <w:sz w:val="24"/>
          <w:szCs w:val="24"/>
          <w:lang w:eastAsia="hu-HU"/>
        </w:rPr>
      </w:pPr>
    </w:p>
    <w:p w:rsidR="00833321" w:rsidRDefault="00833321" w:rsidP="00833321">
      <w:pPr>
        <w:tabs>
          <w:tab w:val="left" w:pos="567"/>
        </w:tabs>
        <w:suppressAutoHyphens/>
        <w:spacing w:after="0"/>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d) autonómiája és felelőssége:</w:t>
      </w:r>
    </w:p>
    <w:p w:rsidR="00833321" w:rsidRDefault="00833321" w:rsidP="00833321">
      <w:pPr>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6.3.4.1. Kialakít olyan történetileg és politikailag koherens egyéni álláspontot, amely segíti önmaga és környezete fejlődését, tudatosodását.</w:t>
      </w:r>
    </w:p>
    <w:p w:rsidR="00833321" w:rsidRDefault="00833321" w:rsidP="00833321">
      <w:pPr>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6.3.4.2. Hatékonyan együttműködik a történettudomány szakterületéhez kapcsolódó hazai és nemzetközi közösségekkel.</w:t>
      </w:r>
    </w:p>
    <w:p w:rsidR="00833321" w:rsidRDefault="00833321" w:rsidP="00833321">
      <w:pPr>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6.3.4.3. Felelősséget vállal anyanyelvű és idegen-nyelvű szakmai szövegeiért, tudatában van azok lehetséges következményeinek. </w:t>
      </w:r>
    </w:p>
    <w:p w:rsidR="00833321" w:rsidRDefault="00833321" w:rsidP="00833321">
      <w:pPr>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6.3.4.4. A történelem területén szerzett ismereteit alkalmazza önművelésében, önismeretében.</w:t>
      </w:r>
    </w:p>
    <w:p w:rsidR="00833321" w:rsidRDefault="00833321" w:rsidP="00833321">
      <w:pPr>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6.3.4.5. Tudatosan képviseli azon módszereket, amelyekkel a történettudomány területén dolgozik, és elfogadja más tudományágak eltérő módszertani sajátosságait </w:t>
      </w:r>
    </w:p>
    <w:p w:rsidR="00833321" w:rsidRDefault="00833321" w:rsidP="00833321">
      <w:pPr>
        <w:spacing w:after="0"/>
        <w:jc w:val="both"/>
        <w:rPr>
          <w:rFonts w:ascii="Times New Roman" w:hAnsi="Times New Roman" w:cs="Times New Roman"/>
        </w:rPr>
      </w:pPr>
      <w:r>
        <w:rPr>
          <w:rFonts w:ascii="Times New Roman" w:hAnsi="Times New Roman" w:cs="Times New Roman"/>
          <w:bCs/>
          <w:iCs/>
          <w:sz w:val="24"/>
          <w:szCs w:val="24"/>
          <w:lang w:eastAsia="hu-HU"/>
        </w:rPr>
        <w:t xml:space="preserve">6.3.4.6. Nyitott a magyar és más kultúrák </w:t>
      </w:r>
      <w:proofErr w:type="spellStart"/>
      <w:r>
        <w:rPr>
          <w:rFonts w:ascii="Times New Roman" w:hAnsi="Times New Roman" w:cs="Times New Roman"/>
          <w:bCs/>
          <w:iCs/>
          <w:sz w:val="24"/>
          <w:szCs w:val="24"/>
          <w:lang w:eastAsia="hu-HU"/>
        </w:rPr>
        <w:t>háttterére</w:t>
      </w:r>
      <w:proofErr w:type="spellEnd"/>
      <w:r>
        <w:rPr>
          <w:rFonts w:ascii="Times New Roman" w:hAnsi="Times New Roman" w:cs="Times New Roman"/>
          <w:bCs/>
          <w:iCs/>
          <w:sz w:val="24"/>
          <w:szCs w:val="24"/>
          <w:lang w:eastAsia="hu-HU"/>
        </w:rPr>
        <w:t>.</w:t>
      </w:r>
      <w:r>
        <w:rPr>
          <w:rFonts w:ascii="Times New Roman" w:hAnsi="Times New Roman" w:cs="Times New Roman"/>
        </w:rPr>
        <w:tab/>
      </w:r>
    </w:p>
    <w:p w:rsidR="00833321" w:rsidRDefault="00833321" w:rsidP="00833321">
      <w:pPr>
        <w:spacing w:after="0"/>
        <w:jc w:val="both"/>
        <w:rPr>
          <w:rFonts w:ascii="Times New Roman" w:hAnsi="Times New Roman" w:cs="Times New Roman"/>
        </w:rPr>
      </w:pPr>
    </w:p>
    <w:p w:rsidR="00833321" w:rsidRDefault="00833321" w:rsidP="00833321">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8. A mesterképzés </w:t>
      </w:r>
      <w:r>
        <w:rPr>
          <w:rFonts w:ascii="Times New Roman" w:hAnsi="Times New Roman" w:cs="Times New Roman"/>
          <w:b/>
          <w:bCs/>
          <w:sz w:val="24"/>
          <w:szCs w:val="24"/>
          <w:lang w:eastAsia="ar-SA"/>
        </w:rPr>
        <w:t>jellemzői</w:t>
      </w:r>
      <w:r>
        <w:rPr>
          <w:rFonts w:ascii="Times New Roman" w:hAnsi="Times New Roman" w:cs="Times New Roman"/>
          <w:b/>
          <w:bCs/>
          <w:color w:val="000000"/>
          <w:sz w:val="24"/>
          <w:szCs w:val="24"/>
          <w:lang w:eastAsia="ar-SA"/>
        </w:rPr>
        <w:t>:</w:t>
      </w:r>
    </w:p>
    <w:p w:rsidR="00833321" w:rsidRDefault="00833321" w:rsidP="00833321">
      <w:pPr>
        <w:tabs>
          <w:tab w:val="left" w:pos="567"/>
        </w:tabs>
        <w:suppressAutoHyphens/>
        <w:autoSpaceDE w:val="0"/>
        <w:autoSpaceDN w:val="0"/>
        <w:adjustRightInd w:val="0"/>
        <w:spacing w:before="120" w:after="0" w:line="240" w:lineRule="auto"/>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8.1. Szakmai ismeretek jellemzői </w:t>
      </w:r>
    </w:p>
    <w:p w:rsidR="00833321" w:rsidRDefault="00833321" w:rsidP="00833321">
      <w:pPr>
        <w:tabs>
          <w:tab w:val="left" w:pos="567"/>
        </w:tabs>
        <w:suppressAutoHyphens/>
        <w:autoSpaceDE w:val="0"/>
        <w:autoSpaceDN w:val="0"/>
        <w:adjustRightInd w:val="0"/>
        <w:spacing w:after="0"/>
        <w:ind w:left="993" w:hanging="993"/>
        <w:jc w:val="both"/>
        <w:rPr>
          <w:rFonts w:ascii="Times New Roman" w:hAnsi="Times New Roman" w:cs="Times New Roman"/>
          <w:sz w:val="24"/>
          <w:szCs w:val="24"/>
          <w:lang w:eastAsia="ar-SA"/>
        </w:rPr>
      </w:pPr>
      <w:r>
        <w:rPr>
          <w:rFonts w:ascii="Times New Roman" w:hAnsi="Times New Roman" w:cs="Times New Roman"/>
          <w:iCs/>
          <w:sz w:val="24"/>
          <w:szCs w:val="24"/>
          <w:lang w:eastAsia="hu-HU"/>
        </w:rPr>
        <w:t>8.1.1.</w:t>
      </w:r>
      <w:r>
        <w:rPr>
          <w:rFonts w:ascii="Times New Roman" w:hAnsi="Times New Roman" w:cs="Times New Roman"/>
          <w:sz w:val="24"/>
          <w:szCs w:val="24"/>
          <w:lang w:eastAsia="ar-SA"/>
        </w:rPr>
        <w:t xml:space="preserve"> A szakképzettséghez vezető tudományágak, szakterületek, amelyekből a szak felépül:</w:t>
      </w:r>
    </w:p>
    <w:p w:rsidR="00833321" w:rsidRDefault="00833321" w:rsidP="00833321">
      <w:pPr>
        <w:tabs>
          <w:tab w:val="left" w:pos="0"/>
        </w:tabs>
        <w:suppressAutoHyphens/>
        <w:autoSpaceDE w:val="0"/>
        <w:autoSpaceDN w:val="0"/>
        <w:adjustRightInd w:val="0"/>
        <w:spacing w:after="0"/>
        <w:ind w:firstLine="142"/>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Pr>
          <w:rFonts w:ascii="Times New Roman" w:hAnsi="Times New Roman" w:cs="Times New Roman"/>
          <w:i/>
          <w:sz w:val="24"/>
          <w:szCs w:val="24"/>
          <w:lang w:eastAsia="ar-SA"/>
        </w:rPr>
        <w:t xml:space="preserve"> </w:t>
      </w:r>
      <w:r>
        <w:rPr>
          <w:rFonts w:ascii="Times New Roman" w:hAnsi="Times New Roman" w:cs="Times New Roman"/>
          <w:sz w:val="24"/>
          <w:szCs w:val="24"/>
          <w:lang w:eastAsia="ar-SA"/>
        </w:rPr>
        <w:t>a képzéshez kapcsolódó</w:t>
      </w:r>
      <w:r>
        <w:rPr>
          <w:rFonts w:ascii="Times New Roman" w:hAnsi="Times New Roman" w:cs="Times New Roman"/>
          <w:i/>
          <w:sz w:val="24"/>
          <w:szCs w:val="24"/>
          <w:lang w:eastAsia="ar-SA"/>
        </w:rPr>
        <w:t xml:space="preserve"> </w:t>
      </w:r>
      <w:r>
        <w:rPr>
          <w:rFonts w:ascii="Times New Roman" w:hAnsi="Times New Roman" w:cs="Times New Roman"/>
          <w:sz w:val="24"/>
          <w:szCs w:val="24"/>
        </w:rPr>
        <w:t>bölcsészettudományi, társadalomtudományi ismeretek (filozófiatörténet, társadalmi ismeret, kommunikáció, informatika, könyvtárismeret) 8-10 kredit</w:t>
      </w:r>
      <w:r>
        <w:rPr>
          <w:rFonts w:ascii="Times New Roman" w:hAnsi="Times New Roman" w:cs="Times New Roman"/>
          <w:sz w:val="24"/>
          <w:szCs w:val="24"/>
          <w:lang w:eastAsia="ar-SA"/>
        </w:rPr>
        <w:t>;</w:t>
      </w:r>
    </w:p>
    <w:p w:rsidR="00833321" w:rsidRDefault="00833321" w:rsidP="00833321">
      <w:pPr>
        <w:suppressAutoHyphens/>
        <w:autoSpaceDE w:val="0"/>
        <w:autoSpaceDN w:val="0"/>
        <w:adjustRightInd w:val="0"/>
        <w:spacing w:after="0" w:line="240" w:lineRule="auto"/>
        <w:ind w:firstLine="142"/>
        <w:jc w:val="both"/>
        <w:rPr>
          <w:rFonts w:ascii="Times New Roman" w:hAnsi="Times New Roman" w:cs="Times New Roman"/>
          <w:sz w:val="24"/>
          <w:szCs w:val="24"/>
          <w:lang w:eastAsia="ar-SA"/>
        </w:rPr>
      </w:pPr>
      <w:r>
        <w:rPr>
          <w:rFonts w:ascii="Times New Roman" w:hAnsi="Times New Roman" w:cs="Times New Roman"/>
          <w:sz w:val="24"/>
          <w:szCs w:val="24"/>
          <w:lang w:eastAsia="ar-SA"/>
        </w:rPr>
        <w:t>- történelmi s</w:t>
      </w:r>
      <w:r>
        <w:rPr>
          <w:rFonts w:ascii="Times New Roman" w:hAnsi="Times New Roman" w:cs="Times New Roman"/>
          <w:sz w:val="24"/>
          <w:szCs w:val="24"/>
        </w:rPr>
        <w:t xml:space="preserve">zakmai ismeretek </w:t>
      </w:r>
      <w:r>
        <w:rPr>
          <w:rFonts w:ascii="Times New Roman" w:hAnsi="Times New Roman" w:cs="Times New Roman"/>
          <w:sz w:val="24"/>
          <w:szCs w:val="24"/>
          <w:lang w:eastAsia="ar-SA"/>
        </w:rPr>
        <w:t>110 - 140 kredit;</w:t>
      </w:r>
    </w:p>
    <w:p w:rsidR="00833321" w:rsidRDefault="00833321" w:rsidP="00833321">
      <w:pPr>
        <w:suppressAutoHyphens/>
        <w:autoSpaceDE w:val="0"/>
        <w:autoSpaceDN w:val="0"/>
        <w:adjustRightInd w:val="0"/>
        <w:spacing w:after="0"/>
        <w:ind w:left="426" w:firstLine="142"/>
        <w:jc w:val="both"/>
        <w:rPr>
          <w:rFonts w:ascii="Times New Roman" w:hAnsi="Times New Roman" w:cs="Times New Roman"/>
          <w:sz w:val="24"/>
          <w:szCs w:val="24"/>
          <w:lang w:eastAsia="ar-SA"/>
        </w:rPr>
      </w:pPr>
      <w:r>
        <w:rPr>
          <w:rFonts w:ascii="Times New Roman" w:hAnsi="Times New Roman" w:cs="Times New Roman"/>
          <w:sz w:val="24"/>
          <w:szCs w:val="24"/>
          <w:lang w:eastAsia="ar-SA"/>
        </w:rPr>
        <w:t>- történelmi szakmai alapozó modul (történettudomány, néprajz, régészet, levéltári ismeretek, művészettörténet, vallástörténet, művelődéstörténet, történeti földrajz historiográfia, latin nyelv) 20 – 30 kredit;</w:t>
      </w:r>
    </w:p>
    <w:p w:rsidR="00833321" w:rsidRDefault="00833321" w:rsidP="00833321">
      <w:pPr>
        <w:suppressAutoHyphens/>
        <w:autoSpaceDE w:val="0"/>
        <w:autoSpaceDN w:val="0"/>
        <w:adjustRightInd w:val="0"/>
        <w:spacing w:after="0"/>
        <w:ind w:left="426" w:firstLine="142"/>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magyar és egyetemes történelem szakterületi ismeretei [történeti segédtudományok (diplomatika, </w:t>
      </w:r>
      <w:proofErr w:type="spellStart"/>
      <w:r>
        <w:rPr>
          <w:rFonts w:ascii="Times New Roman" w:hAnsi="Times New Roman" w:cs="Times New Roman"/>
          <w:sz w:val="24"/>
          <w:szCs w:val="24"/>
          <w:lang w:eastAsia="ar-SA"/>
        </w:rPr>
        <w:t>szfragisztika</w:t>
      </w:r>
      <w:proofErr w:type="spellEnd"/>
      <w:r>
        <w:rPr>
          <w:rFonts w:ascii="Times New Roman" w:hAnsi="Times New Roman" w:cs="Times New Roman"/>
          <w:sz w:val="24"/>
          <w:szCs w:val="24"/>
          <w:lang w:eastAsia="ar-SA"/>
        </w:rPr>
        <w:t xml:space="preserve">, heraldika, kronológia), őskori és ókori történelem, középkori magyar történelem, középkori egyetemes történelem, koraújkori magyar történelem, koraújkori egyetemes történelem, újkori magyar történelem, újkori egyetemes történelem, jelenkori magyar történelem, jelenkori egyetemes történelem, művelődéstörténet, gazdaságtörténet 40 - 90 kredit; </w:t>
      </w:r>
    </w:p>
    <w:p w:rsidR="00833321" w:rsidRDefault="00833321" w:rsidP="00833321">
      <w:pPr>
        <w:suppressAutoHyphens/>
        <w:autoSpaceDE w:val="0"/>
        <w:autoSpaceDN w:val="0"/>
        <w:adjustRightInd w:val="0"/>
        <w:spacing w:after="0"/>
        <w:ind w:left="426" w:firstLine="142"/>
        <w:jc w:val="both"/>
        <w:rPr>
          <w:rFonts w:ascii="Times New Roman" w:hAnsi="Times New Roman" w:cs="Times New Roman"/>
          <w:color w:val="000000"/>
          <w:sz w:val="24"/>
          <w:szCs w:val="24"/>
          <w:lang w:eastAsia="hu-HU"/>
        </w:rPr>
      </w:pPr>
      <w:r>
        <w:rPr>
          <w:rFonts w:ascii="Times New Roman" w:hAnsi="Times New Roman" w:cs="Times New Roman"/>
          <w:sz w:val="24"/>
          <w:szCs w:val="24"/>
          <w:lang w:eastAsia="ar-SA"/>
        </w:rPr>
        <w:t>- választás szerinti specializációk ismeretei 30-50 kredit.</w:t>
      </w:r>
    </w:p>
    <w:p w:rsidR="00833321" w:rsidRDefault="00833321" w:rsidP="00833321">
      <w:pPr>
        <w:suppressAutoHyphens/>
        <w:autoSpaceDE w:val="0"/>
        <w:autoSpaceDN w:val="0"/>
        <w:adjustRightInd w:val="0"/>
        <w:spacing w:after="0"/>
        <w:ind w:firstLine="142"/>
        <w:jc w:val="both"/>
        <w:rPr>
          <w:rFonts w:ascii="Times New Roman" w:hAnsi="Times New Roman" w:cs="Times New Roman"/>
          <w:sz w:val="24"/>
          <w:szCs w:val="24"/>
          <w:lang w:eastAsia="ar-SA"/>
        </w:rPr>
      </w:pPr>
    </w:p>
    <w:p w:rsidR="00833321" w:rsidRDefault="00833321" w:rsidP="00833321">
      <w:pPr>
        <w:spacing w:after="120"/>
        <w:ind w:firstLine="180"/>
        <w:jc w:val="both"/>
        <w:rPr>
          <w:rFonts w:ascii="Times New Roman" w:hAnsi="Times New Roman" w:cs="Times New Roman"/>
          <w:color w:val="000000"/>
          <w:sz w:val="24"/>
          <w:szCs w:val="24"/>
          <w:lang w:eastAsia="ar-SA"/>
        </w:rPr>
      </w:pPr>
      <w:r>
        <w:rPr>
          <w:rFonts w:ascii="Times New Roman" w:hAnsi="Times New Roman" w:cs="Times New Roman"/>
          <w:sz w:val="24"/>
          <w:szCs w:val="24"/>
        </w:rPr>
        <w:t>8.1.2.</w:t>
      </w:r>
      <w:r>
        <w:rPr>
          <w:rFonts w:ascii="Times New Roman" w:hAnsi="Times New Roman" w:cs="Times New Roman"/>
          <w:color w:val="000000"/>
          <w:sz w:val="24"/>
          <w:szCs w:val="24"/>
          <w:lang w:eastAsia="ar-SA"/>
        </w:rPr>
        <w:t xml:space="preserve"> </w:t>
      </w:r>
      <w:r>
        <w:rPr>
          <w:rFonts w:ascii="Times New Roman" w:hAnsi="Times New Roman"/>
          <w:color w:val="000000"/>
          <w:sz w:val="24"/>
          <w:szCs w:val="24"/>
          <w:lang w:eastAsia="ar-SA"/>
        </w:rPr>
        <w:t xml:space="preserve">A képző intézmény által ajánlott </w:t>
      </w:r>
      <w:r>
        <w:rPr>
          <w:rFonts w:ascii="Times New Roman" w:hAnsi="Times New Roman" w:cs="Times New Roman"/>
          <w:color w:val="000000"/>
          <w:sz w:val="24"/>
          <w:szCs w:val="24"/>
          <w:lang w:eastAsia="ar-SA"/>
        </w:rPr>
        <w:t>specializáció a szakterület műveléséhez alkalmas, a személyes képességeket fejlesztő, az egyéni érdeklődéshez kapcsolódóan sajátos kompetenciákat eredményező</w:t>
      </w:r>
      <w:r>
        <w:rPr>
          <w:rFonts w:ascii="Times New Roman" w:hAnsi="Times New Roman" w:cs="Times New Roman"/>
          <w:i/>
          <w:color w:val="000000"/>
          <w:sz w:val="24"/>
          <w:szCs w:val="24"/>
          <w:lang w:eastAsia="ar-SA"/>
        </w:rPr>
        <w:t xml:space="preserve"> </w:t>
      </w:r>
      <w:r>
        <w:rPr>
          <w:rFonts w:ascii="Times New Roman" w:hAnsi="Times New Roman" w:cs="Times New Roman"/>
          <w:color w:val="000000"/>
          <w:sz w:val="24"/>
          <w:szCs w:val="24"/>
          <w:lang w:eastAsia="ar-SA"/>
        </w:rPr>
        <w:t xml:space="preserve">elméleti és gyakorlati ismeret. </w:t>
      </w:r>
    </w:p>
    <w:p w:rsidR="00833321" w:rsidRDefault="00833321" w:rsidP="0083332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 történelem szakos bölcsész – a várható specializációkat is figyelembe véve – az alábbi területeken kaphat speciális ismeretet:</w:t>
      </w:r>
    </w:p>
    <w:p w:rsidR="00833321" w:rsidRDefault="00833321" w:rsidP="00833321">
      <w:pPr>
        <w:suppressAutoHyphens/>
        <w:autoSpaceDE w:val="0"/>
        <w:autoSpaceDN w:val="0"/>
        <w:adjustRightInd w:val="0"/>
        <w:spacing w:after="0"/>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Pr>
          <w:rFonts w:ascii="Times New Roman" w:eastAsia="Times New Roman" w:hAnsi="Times New Roman" w:cs="Times New Roman"/>
          <w:sz w:val="24"/>
          <w:szCs w:val="24"/>
          <w:lang w:eastAsia="ar-SA"/>
        </w:rPr>
        <w:t xml:space="preserve">az alapképzési szak további szakterületi ismeretei </w:t>
      </w:r>
      <w:r>
        <w:rPr>
          <w:rFonts w:ascii="Times New Roman" w:hAnsi="Times New Roman" w:cs="Times New Roman"/>
          <w:sz w:val="24"/>
          <w:szCs w:val="24"/>
        </w:rPr>
        <w:t xml:space="preserve">(hadtörténet, egyháztörténet, textológia, levéltár, muzeológia) </w:t>
      </w:r>
    </w:p>
    <w:p w:rsidR="00833321" w:rsidRDefault="00833321" w:rsidP="00833321">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ar-SA"/>
        </w:rPr>
        <w:t>másik, a bölcsészettudomány, társadalomtudomány képzési terület alapképzési szakjának szakterületi ismeretei.</w:t>
      </w:r>
    </w:p>
    <w:p w:rsidR="00833321" w:rsidRDefault="00833321" w:rsidP="00833321">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Pr>
          <w:rFonts w:ascii="Times New Roman" w:hAnsi="Times New Roman" w:cs="Times New Roman"/>
          <w:b/>
          <w:bCs/>
          <w:color w:val="000000"/>
          <w:sz w:val="24"/>
          <w:szCs w:val="24"/>
          <w:lang w:eastAsia="ar-SA"/>
        </w:rPr>
        <w:t>8.2.</w:t>
      </w:r>
      <w:r>
        <w:rPr>
          <w:rFonts w:ascii="Times New Roman" w:hAnsi="Times New Roman" w:cs="Times New Roman"/>
          <w:b/>
          <w:bCs/>
          <w:color w:val="000000"/>
          <w:sz w:val="24"/>
          <w:szCs w:val="24"/>
          <w:lang w:eastAsia="ar-SA"/>
        </w:rPr>
        <w:tab/>
      </w:r>
      <w:proofErr w:type="spellStart"/>
      <w:r>
        <w:rPr>
          <w:rFonts w:ascii="Times New Roman" w:hAnsi="Times New Roman" w:cs="Times New Roman"/>
          <w:b/>
          <w:bCs/>
          <w:sz w:val="24"/>
          <w:szCs w:val="24"/>
          <w:lang w:eastAsia="ar-SA"/>
        </w:rPr>
        <w:t>Idegennyelvi</w:t>
      </w:r>
      <w:proofErr w:type="spellEnd"/>
      <w:r>
        <w:rPr>
          <w:rFonts w:ascii="Times New Roman" w:hAnsi="Times New Roman" w:cs="Times New Roman"/>
          <w:b/>
          <w:bCs/>
          <w:sz w:val="24"/>
          <w:szCs w:val="24"/>
          <w:lang w:eastAsia="ar-SA"/>
        </w:rPr>
        <w:t xml:space="preserve"> követelmény:</w:t>
      </w:r>
    </w:p>
    <w:p w:rsidR="00833321" w:rsidRDefault="00833321" w:rsidP="00833321">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bCs/>
          <w:sz w:val="24"/>
          <w:szCs w:val="24"/>
          <w:lang w:eastAsia="ar-SA"/>
        </w:rPr>
        <w:t>Az alapfokozat megszerzéséhez egy élő idegen nyelvből vagy latin nyelvből államilag elismert, középfokú (B2) komplex típusú nyelvvizsga vagy azzal egyenértékű érettségi bizonyítvány vagy oklevél megszerzése szükséges.</w:t>
      </w:r>
    </w:p>
    <w:p w:rsidR="00833321" w:rsidRDefault="00833321" w:rsidP="00833321">
      <w:pPr>
        <w:pStyle w:val="Listaszerbekezds"/>
        <w:tabs>
          <w:tab w:val="left" w:pos="567"/>
        </w:tabs>
        <w:suppressAutoHyphens/>
        <w:autoSpaceDE w:val="0"/>
        <w:autoSpaceDN w:val="0"/>
        <w:adjustRightInd w:val="0"/>
        <w:spacing w:after="0"/>
        <w:ind w:left="0"/>
        <w:jc w:val="both"/>
        <w:rPr>
          <w:rFonts w:ascii="Times New Roman" w:hAnsi="Times New Roman" w:cs="Times New Roman"/>
          <w:b/>
          <w:bCs/>
          <w:color w:val="000000"/>
          <w:sz w:val="24"/>
          <w:szCs w:val="24"/>
          <w:lang w:eastAsia="ar-SA"/>
        </w:rPr>
      </w:pPr>
    </w:p>
    <w:p w:rsidR="00833321" w:rsidRDefault="00833321" w:rsidP="00833321">
      <w:pPr>
        <w:pStyle w:val="Listaszerbekezds"/>
        <w:tabs>
          <w:tab w:val="left" w:pos="567"/>
        </w:tabs>
        <w:suppressAutoHyphens/>
        <w:autoSpaceDE w:val="0"/>
        <w:autoSpaceDN w:val="0"/>
        <w:adjustRightInd w:val="0"/>
        <w:spacing w:after="0"/>
        <w:ind w:left="0"/>
        <w:jc w:val="both"/>
        <w:rPr>
          <w:rFonts w:ascii="Times New Roman" w:hAnsi="Times New Roman" w:cs="Times New Roman"/>
          <w:b/>
          <w:bCs/>
          <w:sz w:val="24"/>
          <w:szCs w:val="24"/>
          <w:lang w:eastAsia="ar-SA"/>
        </w:rPr>
      </w:pPr>
      <w:r>
        <w:rPr>
          <w:rFonts w:ascii="Times New Roman" w:hAnsi="Times New Roman" w:cs="Times New Roman"/>
          <w:b/>
          <w:bCs/>
          <w:color w:val="000000"/>
          <w:sz w:val="24"/>
          <w:szCs w:val="24"/>
          <w:lang w:eastAsia="ar-SA"/>
        </w:rPr>
        <w:t>8.3. A s</w:t>
      </w:r>
      <w:r>
        <w:rPr>
          <w:rFonts w:ascii="Times New Roman" w:hAnsi="Times New Roman" w:cs="Times New Roman"/>
          <w:b/>
          <w:bCs/>
          <w:sz w:val="24"/>
          <w:szCs w:val="24"/>
          <w:lang w:eastAsia="ar-SA"/>
        </w:rPr>
        <w:t>zakmai gyakorlat követelményei:</w:t>
      </w:r>
    </w:p>
    <w:p w:rsidR="00833321" w:rsidRDefault="00833321" w:rsidP="00833321">
      <w:pPr>
        <w:pStyle w:val="Listaszerbekezds"/>
        <w:tabs>
          <w:tab w:val="left" w:pos="567"/>
        </w:tabs>
        <w:suppressAutoHyphens/>
        <w:autoSpaceDE w:val="0"/>
        <w:autoSpaceDN w:val="0"/>
        <w:adjustRightInd w:val="0"/>
        <w:spacing w:after="0"/>
        <w:ind w:left="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A szakmai gyakorlat </w:t>
      </w:r>
      <w:r>
        <w:rPr>
          <w:rFonts w:ascii="Times New Roman" w:hAnsi="Times New Roman" w:cs="Times New Roman"/>
          <w:color w:val="000000"/>
          <w:sz w:val="24"/>
          <w:szCs w:val="24"/>
          <w:lang w:eastAsia="ar-SA"/>
        </w:rPr>
        <w:t>a szak tantervében meghatározott,</w:t>
      </w:r>
      <w:r>
        <w:rPr>
          <w:rFonts w:ascii="Times New Roman" w:hAnsi="Times New Roman" w:cs="Times New Roman"/>
          <w:bCs/>
          <w:sz w:val="24"/>
          <w:szCs w:val="24"/>
          <w:lang w:eastAsia="ar-SA"/>
        </w:rPr>
        <w:t xml:space="preserve"> a </w:t>
      </w:r>
      <w:r>
        <w:rPr>
          <w:rFonts w:ascii="Times New Roman" w:hAnsi="Times New Roman"/>
          <w:color w:val="000000"/>
          <w:sz w:val="24"/>
          <w:szCs w:val="24"/>
          <w:lang w:eastAsia="ar-SA"/>
        </w:rPr>
        <w:t xml:space="preserve">képző intézmény által ajánlott </w:t>
      </w:r>
      <w:r>
        <w:rPr>
          <w:rFonts w:ascii="Times New Roman" w:hAnsi="Times New Roman" w:cs="Times New Roman"/>
          <w:color w:val="000000"/>
          <w:sz w:val="24"/>
          <w:szCs w:val="24"/>
          <w:lang w:eastAsia="ar-SA"/>
        </w:rPr>
        <w:t xml:space="preserve">specializációhoz </w:t>
      </w:r>
      <w:r>
        <w:rPr>
          <w:rFonts w:ascii="Times New Roman" w:hAnsi="Times New Roman" w:cs="Times New Roman"/>
          <w:bCs/>
          <w:sz w:val="24"/>
          <w:szCs w:val="24"/>
          <w:lang w:eastAsia="ar-SA"/>
        </w:rPr>
        <w:t>(levéltári, muzeológiai ismeretek) kapcsolódó tantervi egység.</w:t>
      </w:r>
    </w:p>
    <w:p w:rsidR="00833321" w:rsidRDefault="00833321" w:rsidP="00833321">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833321" w:rsidRDefault="00833321" w:rsidP="00833321">
      <w:pPr>
        <w:tabs>
          <w:tab w:val="left" w:pos="567"/>
        </w:tabs>
        <w:suppressAutoHyphens/>
        <w:autoSpaceDE w:val="0"/>
        <w:autoSpaceDN w:val="0"/>
        <w:adjustRightInd w:val="0"/>
        <w:spacing w:after="0"/>
        <w:jc w:val="both"/>
        <w:rPr>
          <w:rFonts w:ascii="Times New Roman" w:hAnsi="Times New Roman" w:cs="Times New Roman"/>
          <w:b/>
          <w:sz w:val="24"/>
          <w:szCs w:val="24"/>
          <w:lang w:eastAsia="ar-SA"/>
        </w:rPr>
      </w:pPr>
      <w:r>
        <w:rPr>
          <w:rFonts w:ascii="Times New Roman" w:hAnsi="Times New Roman" w:cs="Times New Roman"/>
          <w:b/>
          <w:bCs/>
          <w:sz w:val="24"/>
          <w:szCs w:val="24"/>
          <w:lang w:eastAsia="ar-SA"/>
        </w:rPr>
        <w:t xml:space="preserve">8.4. </w:t>
      </w:r>
      <w:r>
        <w:rPr>
          <w:rFonts w:ascii="Times New Roman" w:hAnsi="Times New Roman" w:cs="Times New Roman"/>
          <w:b/>
          <w:sz w:val="24"/>
          <w:szCs w:val="24"/>
          <w:lang w:eastAsia="ar-SA"/>
        </w:rPr>
        <w:t xml:space="preserve">A képzést megkülönböztető speciális jegyek: </w:t>
      </w:r>
    </w:p>
    <w:p w:rsidR="00833321" w:rsidRDefault="00833321" w:rsidP="00833321">
      <w:pPr>
        <w:rPr>
          <w:rFonts w:ascii="Times New Roman" w:hAnsi="Times New Roman" w:cs="Times New Roman"/>
          <w:b/>
          <w:bCs/>
          <w:sz w:val="24"/>
          <w:szCs w:val="24"/>
          <w:lang w:eastAsia="ar-SA"/>
        </w:rPr>
      </w:pPr>
      <w:r>
        <w:rPr>
          <w:rFonts w:ascii="Times New Roman" w:hAnsi="Times New Roman" w:cs="Times New Roman"/>
          <w:sz w:val="24"/>
          <w:szCs w:val="24"/>
          <w:lang w:eastAsia="ar-SA"/>
        </w:rPr>
        <w:t xml:space="preserve">A szakképzettség megszerzésének feltétele a képzés tantervében meghatározott latin nyelvi követelmények teljesítése. </w:t>
      </w:r>
    </w:p>
    <w:p w:rsidR="00833321" w:rsidRDefault="00833321" w:rsidP="00833321">
      <w:pPr>
        <w:rPr>
          <w:rFonts w:ascii="Times New Roman" w:hAnsi="Times New Roman" w:cs="Times New Roman"/>
          <w:sz w:val="24"/>
          <w:szCs w:val="24"/>
          <w:lang w:eastAsia="ar-SA"/>
        </w:rPr>
      </w:pPr>
      <w:r>
        <w:rPr>
          <w:rFonts w:ascii="Times New Roman" w:hAnsi="Times New Roman" w:cs="Times New Roman"/>
          <w:sz w:val="24"/>
          <w:szCs w:val="24"/>
          <w:lang w:eastAsia="ar-SA"/>
        </w:rPr>
        <w:t xml:space="preserve">A szak lehetővé teszi </w:t>
      </w:r>
      <w:r>
        <w:rPr>
          <w:rFonts w:ascii="Times New Roman" w:eastAsia="Times New Roman" w:hAnsi="Times New Roman" w:cs="Times New Roman"/>
          <w:sz w:val="24"/>
          <w:szCs w:val="24"/>
          <w:lang w:eastAsia="ar-SA"/>
        </w:rPr>
        <w:t>másik, a bölcsészettudomány, társadalomtudomány képzési terület alapképzési szakja szakterületi ismereteinek</w:t>
      </w:r>
      <w:r>
        <w:rPr>
          <w:rFonts w:ascii="Times New Roman" w:hAnsi="Times New Roman" w:cs="Times New Roman"/>
          <w:sz w:val="24"/>
          <w:szCs w:val="24"/>
          <w:lang w:eastAsia="ar-SA"/>
        </w:rPr>
        <w:t xml:space="preserve"> 50 kreditértékű specializáció formájában történő felvételét. </w:t>
      </w:r>
    </w:p>
    <w:p w:rsidR="00833321" w:rsidRDefault="00833321" w:rsidP="00833321">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p>
    <w:p w:rsidR="003D3ED7" w:rsidRPr="00D56CCB" w:rsidRDefault="003D3ED7" w:rsidP="003D3ED7">
      <w:pPr>
        <w:tabs>
          <w:tab w:val="left" w:pos="567"/>
        </w:tabs>
        <w:suppressAutoHyphens/>
        <w:autoSpaceDE w:val="0"/>
        <w:autoSpaceDN w:val="0"/>
        <w:adjustRightInd w:val="0"/>
        <w:spacing w:after="0"/>
        <w:jc w:val="both"/>
        <w:rPr>
          <w:rFonts w:ascii="Times New Roman" w:hAnsi="Times New Roman" w:cs="Times New Roman"/>
          <w:color w:val="000000"/>
          <w:sz w:val="24"/>
          <w:szCs w:val="24"/>
          <w:lang w:eastAsia="ar-SA"/>
        </w:rPr>
      </w:pPr>
    </w:p>
    <w:p w:rsidR="001A450A" w:rsidRPr="00D56CCB" w:rsidRDefault="001A450A" w:rsidP="001A450A">
      <w:pPr>
        <w:pStyle w:val="Listaszerbekezds"/>
        <w:tabs>
          <w:tab w:val="left" w:pos="567"/>
        </w:tabs>
        <w:suppressAutoHyphens/>
        <w:autoSpaceDE w:val="0"/>
        <w:autoSpaceDN w:val="0"/>
        <w:adjustRightInd w:val="0"/>
        <w:ind w:left="0"/>
        <w:contextualSpacing w:val="0"/>
        <w:jc w:val="both"/>
        <w:rPr>
          <w:rFonts w:ascii="Times New Roman" w:hAnsi="Times New Roman" w:cs="Times New Roman"/>
          <w:b/>
          <w:bCs/>
          <w:color w:val="000000"/>
          <w:sz w:val="24"/>
          <w:szCs w:val="24"/>
          <w:lang w:eastAsia="ar-SA"/>
        </w:rPr>
      </w:pPr>
    </w:p>
    <w:p w:rsidR="001B2806" w:rsidRPr="00D56CCB" w:rsidRDefault="001B2806" w:rsidP="001B2806">
      <w:pPr>
        <w:spacing w:after="0"/>
        <w:jc w:val="both"/>
        <w:rPr>
          <w:rFonts w:ascii="Times New Roman" w:hAnsi="Times New Roman" w:cs="Times New Roman"/>
          <w:sz w:val="24"/>
          <w:szCs w:val="24"/>
          <w:lang w:eastAsia="ar-SA"/>
        </w:rPr>
      </w:pPr>
    </w:p>
    <w:p w:rsidR="001B2806" w:rsidRPr="00D56CCB" w:rsidRDefault="001B2806" w:rsidP="001B28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p>
    <w:p w:rsidR="00502CEB" w:rsidRPr="00D56CCB" w:rsidRDefault="00502CEB" w:rsidP="00236378">
      <w:pPr>
        <w:tabs>
          <w:tab w:val="left" w:pos="567"/>
        </w:tabs>
        <w:suppressAutoHyphens/>
        <w:autoSpaceDE w:val="0"/>
        <w:autoSpaceDN w:val="0"/>
        <w:adjustRightInd w:val="0"/>
        <w:spacing w:after="0"/>
        <w:jc w:val="both"/>
        <w:rPr>
          <w:rFonts w:ascii="Times New Roman" w:hAnsi="Times New Roman" w:cs="Times New Roman"/>
          <w:color w:val="000000"/>
          <w:sz w:val="24"/>
          <w:szCs w:val="24"/>
          <w:lang w:eastAsia="ar-SA"/>
        </w:rPr>
      </w:pPr>
    </w:p>
    <w:sectPr w:rsidR="00502CEB" w:rsidRPr="00D56CCB" w:rsidSect="00054041">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CD7A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5B8" w:rsidRDefault="007765B8" w:rsidP="00534543">
      <w:pPr>
        <w:spacing w:after="0" w:line="240" w:lineRule="auto"/>
      </w:pPr>
      <w:r>
        <w:separator/>
      </w:r>
    </w:p>
  </w:endnote>
  <w:endnote w:type="continuationSeparator" w:id="0">
    <w:p w:rsidR="007765B8" w:rsidRDefault="007765B8" w:rsidP="00534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miramisUnicode">
    <w:altName w:val="Times New Roman"/>
    <w:charset w:val="EE"/>
    <w:family w:val="roman"/>
    <w:pitch w:val="variable"/>
    <w:sig w:usb0="00000000" w:usb1="D00078FB" w:usb2="00000028"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EE"/>
    <w:family w:val="auto"/>
    <w:notTrueType/>
    <w:pitch w:val="default"/>
    <w:sig w:usb0="00000000"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5B8" w:rsidRPr="00534543" w:rsidRDefault="007765B8" w:rsidP="00534543">
    <w:pPr>
      <w:pStyle w:val="llb"/>
      <w:jc w:val="center"/>
      <w:rPr>
        <w:sz w:val="20"/>
        <w:szCs w:val="20"/>
      </w:rPr>
    </w:pPr>
    <w:r w:rsidRPr="00534543">
      <w:rPr>
        <w:sz w:val="20"/>
        <w:szCs w:val="20"/>
      </w:rPr>
      <w:fldChar w:fldCharType="begin"/>
    </w:r>
    <w:r w:rsidRPr="00534543">
      <w:rPr>
        <w:sz w:val="20"/>
        <w:szCs w:val="20"/>
      </w:rPr>
      <w:instrText>PAGE   \* MERGEFORMAT</w:instrText>
    </w:r>
    <w:r w:rsidRPr="00534543">
      <w:rPr>
        <w:sz w:val="20"/>
        <w:szCs w:val="20"/>
      </w:rPr>
      <w:fldChar w:fldCharType="separate"/>
    </w:r>
    <w:r w:rsidR="00913E79">
      <w:rPr>
        <w:noProof/>
        <w:sz w:val="20"/>
        <w:szCs w:val="20"/>
      </w:rPr>
      <w:t>1</w:t>
    </w:r>
    <w:r w:rsidRPr="00534543">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5B8" w:rsidRDefault="007765B8" w:rsidP="00534543">
      <w:pPr>
        <w:spacing w:after="0" w:line="240" w:lineRule="auto"/>
      </w:pPr>
      <w:r>
        <w:separator/>
      </w:r>
    </w:p>
  </w:footnote>
  <w:footnote w:type="continuationSeparator" w:id="0">
    <w:p w:rsidR="007765B8" w:rsidRDefault="007765B8" w:rsidP="005345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C2E"/>
    <w:multiLevelType w:val="hybridMultilevel"/>
    <w:tmpl w:val="A0BAAD96"/>
    <w:lvl w:ilvl="0" w:tplc="937686B8">
      <w:start w:val="4"/>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10360819"/>
    <w:multiLevelType w:val="multilevel"/>
    <w:tmpl w:val="AEEE5140"/>
    <w:lvl w:ilvl="0">
      <w:start w:val="1"/>
      <w:numFmt w:val="decimal"/>
      <w:lvlText w:val="%1."/>
      <w:lvlJc w:val="left"/>
      <w:pPr>
        <w:ind w:left="720" w:hanging="360"/>
      </w:pPr>
      <w:rPr>
        <w:rFonts w:cs="Times New Roman"/>
        <w:b/>
      </w:rPr>
    </w:lvl>
    <w:lvl w:ilvl="1">
      <w:start w:val="1"/>
      <w:numFmt w:val="decimal"/>
      <w:isLgl/>
      <w:lvlText w:val="%1.%2."/>
      <w:lvlJc w:val="left"/>
      <w:pPr>
        <w:ind w:left="720" w:hanging="360"/>
      </w:pPr>
      <w:rPr>
        <w:rFonts w:cs="Times New Roman" w:hint="default"/>
        <w:b/>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221A7692"/>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5327" w:hanging="648"/>
      </w:pPr>
    </w:lvl>
    <w:lvl w:ilvl="4">
      <w:start w:val="1"/>
      <w:numFmt w:val="decimal"/>
      <w:lvlText w:val="%1.%2.%3.%4.%5."/>
      <w:lvlJc w:val="left"/>
      <w:pPr>
        <w:ind w:left="934"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3BD26C0"/>
    <w:multiLevelType w:val="hybridMultilevel"/>
    <w:tmpl w:val="4B12568E"/>
    <w:lvl w:ilvl="0" w:tplc="2EBC4E18">
      <w:start w:val="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7CA5E56"/>
    <w:multiLevelType w:val="hybridMultilevel"/>
    <w:tmpl w:val="8D800588"/>
    <w:lvl w:ilvl="0" w:tplc="1DE8C51E">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Hortobágyi Ildikó">
    <w15:presenceInfo w15:providerId="None" w15:userId="Dr.Hortobágyi Ildik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AA"/>
    <w:rsid w:val="00003449"/>
    <w:rsid w:val="0001078E"/>
    <w:rsid w:val="000155E1"/>
    <w:rsid w:val="000255A7"/>
    <w:rsid w:val="000364C2"/>
    <w:rsid w:val="00040392"/>
    <w:rsid w:val="0004570E"/>
    <w:rsid w:val="0005078C"/>
    <w:rsid w:val="00054041"/>
    <w:rsid w:val="00085B67"/>
    <w:rsid w:val="000A0AFF"/>
    <w:rsid w:val="000A1A48"/>
    <w:rsid w:val="000A27EC"/>
    <w:rsid w:val="000A5ABF"/>
    <w:rsid w:val="000C1CD3"/>
    <w:rsid w:val="000D0798"/>
    <w:rsid w:val="000D46B6"/>
    <w:rsid w:val="000E415A"/>
    <w:rsid w:val="00102D80"/>
    <w:rsid w:val="001032F4"/>
    <w:rsid w:val="001144C6"/>
    <w:rsid w:val="00127E54"/>
    <w:rsid w:val="001355DD"/>
    <w:rsid w:val="001503A5"/>
    <w:rsid w:val="0015392F"/>
    <w:rsid w:val="00157376"/>
    <w:rsid w:val="00162AA0"/>
    <w:rsid w:val="00170123"/>
    <w:rsid w:val="00172DCC"/>
    <w:rsid w:val="00186E9A"/>
    <w:rsid w:val="00193AA4"/>
    <w:rsid w:val="00195368"/>
    <w:rsid w:val="0019712F"/>
    <w:rsid w:val="001A450A"/>
    <w:rsid w:val="001B1D0F"/>
    <w:rsid w:val="001B2806"/>
    <w:rsid w:val="001C0333"/>
    <w:rsid w:val="001C75EF"/>
    <w:rsid w:val="001D78E5"/>
    <w:rsid w:val="001F57A1"/>
    <w:rsid w:val="00201C88"/>
    <w:rsid w:val="002117CB"/>
    <w:rsid w:val="002339FC"/>
    <w:rsid w:val="00236378"/>
    <w:rsid w:val="002406B6"/>
    <w:rsid w:val="00250A5B"/>
    <w:rsid w:val="00255D96"/>
    <w:rsid w:val="00261907"/>
    <w:rsid w:val="00272C35"/>
    <w:rsid w:val="00277BA4"/>
    <w:rsid w:val="00292A45"/>
    <w:rsid w:val="002A7F12"/>
    <w:rsid w:val="002C1170"/>
    <w:rsid w:val="002E5BE0"/>
    <w:rsid w:val="002E763A"/>
    <w:rsid w:val="002F0312"/>
    <w:rsid w:val="002F61A2"/>
    <w:rsid w:val="002F6954"/>
    <w:rsid w:val="002F6FBD"/>
    <w:rsid w:val="00300CD1"/>
    <w:rsid w:val="0030127F"/>
    <w:rsid w:val="003054DC"/>
    <w:rsid w:val="00314408"/>
    <w:rsid w:val="0032168F"/>
    <w:rsid w:val="00322505"/>
    <w:rsid w:val="00322D45"/>
    <w:rsid w:val="00331D5C"/>
    <w:rsid w:val="00332BE3"/>
    <w:rsid w:val="00334BC3"/>
    <w:rsid w:val="00341DB6"/>
    <w:rsid w:val="003425FD"/>
    <w:rsid w:val="00345E81"/>
    <w:rsid w:val="00350511"/>
    <w:rsid w:val="00351D6F"/>
    <w:rsid w:val="003640D5"/>
    <w:rsid w:val="00395203"/>
    <w:rsid w:val="003A4174"/>
    <w:rsid w:val="003C6113"/>
    <w:rsid w:val="003D3ED7"/>
    <w:rsid w:val="003D5E5D"/>
    <w:rsid w:val="003E2ABA"/>
    <w:rsid w:val="003E4EEF"/>
    <w:rsid w:val="003F021C"/>
    <w:rsid w:val="003F35B2"/>
    <w:rsid w:val="00406125"/>
    <w:rsid w:val="00416067"/>
    <w:rsid w:val="00434F76"/>
    <w:rsid w:val="004411A6"/>
    <w:rsid w:val="00443C11"/>
    <w:rsid w:val="00444E8C"/>
    <w:rsid w:val="00445946"/>
    <w:rsid w:val="00454F74"/>
    <w:rsid w:val="004579AD"/>
    <w:rsid w:val="004746D9"/>
    <w:rsid w:val="004B5960"/>
    <w:rsid w:val="004C37C2"/>
    <w:rsid w:val="004C4E3B"/>
    <w:rsid w:val="004C6DA8"/>
    <w:rsid w:val="004E67F5"/>
    <w:rsid w:val="004E6D58"/>
    <w:rsid w:val="004F395A"/>
    <w:rsid w:val="00502CEB"/>
    <w:rsid w:val="00513AB1"/>
    <w:rsid w:val="00523806"/>
    <w:rsid w:val="0052745A"/>
    <w:rsid w:val="00534543"/>
    <w:rsid w:val="005349D7"/>
    <w:rsid w:val="00534D3B"/>
    <w:rsid w:val="00535C94"/>
    <w:rsid w:val="00551BE2"/>
    <w:rsid w:val="00551F71"/>
    <w:rsid w:val="00551FD7"/>
    <w:rsid w:val="00555686"/>
    <w:rsid w:val="00557EF2"/>
    <w:rsid w:val="0056589C"/>
    <w:rsid w:val="005661F7"/>
    <w:rsid w:val="0057130C"/>
    <w:rsid w:val="0057792A"/>
    <w:rsid w:val="00577B98"/>
    <w:rsid w:val="00583EE3"/>
    <w:rsid w:val="00593B18"/>
    <w:rsid w:val="00594649"/>
    <w:rsid w:val="005952A6"/>
    <w:rsid w:val="00596BC8"/>
    <w:rsid w:val="005B105D"/>
    <w:rsid w:val="005D277E"/>
    <w:rsid w:val="005D78E0"/>
    <w:rsid w:val="005F3266"/>
    <w:rsid w:val="005F340A"/>
    <w:rsid w:val="00600A7C"/>
    <w:rsid w:val="0061454D"/>
    <w:rsid w:val="00616544"/>
    <w:rsid w:val="00617B1A"/>
    <w:rsid w:val="00650C79"/>
    <w:rsid w:val="00654378"/>
    <w:rsid w:val="00664134"/>
    <w:rsid w:val="006641B7"/>
    <w:rsid w:val="006708AC"/>
    <w:rsid w:val="00694F9F"/>
    <w:rsid w:val="0069639F"/>
    <w:rsid w:val="00697B3C"/>
    <w:rsid w:val="00697C0A"/>
    <w:rsid w:val="006A23EC"/>
    <w:rsid w:val="006A7022"/>
    <w:rsid w:val="006C7E9F"/>
    <w:rsid w:val="006D16D5"/>
    <w:rsid w:val="006D1BF9"/>
    <w:rsid w:val="006E0A1F"/>
    <w:rsid w:val="006E3679"/>
    <w:rsid w:val="006E53F4"/>
    <w:rsid w:val="006E5DBA"/>
    <w:rsid w:val="006E70D3"/>
    <w:rsid w:val="006F22AE"/>
    <w:rsid w:val="00702EE8"/>
    <w:rsid w:val="00730053"/>
    <w:rsid w:val="007354ED"/>
    <w:rsid w:val="00737644"/>
    <w:rsid w:val="007454A1"/>
    <w:rsid w:val="00752D2C"/>
    <w:rsid w:val="00754701"/>
    <w:rsid w:val="007552D3"/>
    <w:rsid w:val="0075548E"/>
    <w:rsid w:val="00760290"/>
    <w:rsid w:val="00771277"/>
    <w:rsid w:val="007761A3"/>
    <w:rsid w:val="007765B8"/>
    <w:rsid w:val="007771D7"/>
    <w:rsid w:val="00781F5E"/>
    <w:rsid w:val="00794913"/>
    <w:rsid w:val="007A2DE8"/>
    <w:rsid w:val="007A770D"/>
    <w:rsid w:val="007D70CC"/>
    <w:rsid w:val="007F043D"/>
    <w:rsid w:val="007F3B2B"/>
    <w:rsid w:val="00801B74"/>
    <w:rsid w:val="008178B6"/>
    <w:rsid w:val="008219B1"/>
    <w:rsid w:val="008323CE"/>
    <w:rsid w:val="00833321"/>
    <w:rsid w:val="00835E25"/>
    <w:rsid w:val="00846B2A"/>
    <w:rsid w:val="008618DE"/>
    <w:rsid w:val="008761A9"/>
    <w:rsid w:val="00892C11"/>
    <w:rsid w:val="008A1836"/>
    <w:rsid w:val="008A27AF"/>
    <w:rsid w:val="008A6891"/>
    <w:rsid w:val="008B0237"/>
    <w:rsid w:val="008B41FB"/>
    <w:rsid w:val="008C3AED"/>
    <w:rsid w:val="008C5F47"/>
    <w:rsid w:val="008D1F93"/>
    <w:rsid w:val="008D29AA"/>
    <w:rsid w:val="008D42D4"/>
    <w:rsid w:val="008E74E8"/>
    <w:rsid w:val="009025FA"/>
    <w:rsid w:val="0091029C"/>
    <w:rsid w:val="00913E79"/>
    <w:rsid w:val="00917B17"/>
    <w:rsid w:val="00925538"/>
    <w:rsid w:val="0092664E"/>
    <w:rsid w:val="0093012C"/>
    <w:rsid w:val="00932BD3"/>
    <w:rsid w:val="0093620F"/>
    <w:rsid w:val="0094009A"/>
    <w:rsid w:val="00956C1A"/>
    <w:rsid w:val="00965220"/>
    <w:rsid w:val="009670B9"/>
    <w:rsid w:val="009745A5"/>
    <w:rsid w:val="00975EBF"/>
    <w:rsid w:val="0097618C"/>
    <w:rsid w:val="009843EF"/>
    <w:rsid w:val="00992E38"/>
    <w:rsid w:val="0099551F"/>
    <w:rsid w:val="009B507D"/>
    <w:rsid w:val="009B5A38"/>
    <w:rsid w:val="009B71CF"/>
    <w:rsid w:val="009C041C"/>
    <w:rsid w:val="009C27F2"/>
    <w:rsid w:val="009D21D7"/>
    <w:rsid w:val="009D3027"/>
    <w:rsid w:val="009D3326"/>
    <w:rsid w:val="009D7590"/>
    <w:rsid w:val="00A01436"/>
    <w:rsid w:val="00A0677B"/>
    <w:rsid w:val="00A201E8"/>
    <w:rsid w:val="00A305DB"/>
    <w:rsid w:val="00A33004"/>
    <w:rsid w:val="00A52BF1"/>
    <w:rsid w:val="00A54DE3"/>
    <w:rsid w:val="00A72E17"/>
    <w:rsid w:val="00A87ABC"/>
    <w:rsid w:val="00A9239F"/>
    <w:rsid w:val="00AB3EC7"/>
    <w:rsid w:val="00AC2DEF"/>
    <w:rsid w:val="00AD1B62"/>
    <w:rsid w:val="00AE1839"/>
    <w:rsid w:val="00AF0000"/>
    <w:rsid w:val="00B102DA"/>
    <w:rsid w:val="00B22377"/>
    <w:rsid w:val="00B33C8A"/>
    <w:rsid w:val="00B3527B"/>
    <w:rsid w:val="00B36E5B"/>
    <w:rsid w:val="00B40053"/>
    <w:rsid w:val="00B44CED"/>
    <w:rsid w:val="00B469FE"/>
    <w:rsid w:val="00B51975"/>
    <w:rsid w:val="00B62E46"/>
    <w:rsid w:val="00B6450A"/>
    <w:rsid w:val="00B64858"/>
    <w:rsid w:val="00B7116B"/>
    <w:rsid w:val="00B80509"/>
    <w:rsid w:val="00B81324"/>
    <w:rsid w:val="00B868DC"/>
    <w:rsid w:val="00B9249D"/>
    <w:rsid w:val="00B97F73"/>
    <w:rsid w:val="00BB0058"/>
    <w:rsid w:val="00BB45E2"/>
    <w:rsid w:val="00BB698D"/>
    <w:rsid w:val="00BD19F5"/>
    <w:rsid w:val="00BF64A3"/>
    <w:rsid w:val="00C14E20"/>
    <w:rsid w:val="00C27DDC"/>
    <w:rsid w:val="00C34D89"/>
    <w:rsid w:val="00C44289"/>
    <w:rsid w:val="00C479DC"/>
    <w:rsid w:val="00C7250C"/>
    <w:rsid w:val="00C74E41"/>
    <w:rsid w:val="00C9498A"/>
    <w:rsid w:val="00C94C73"/>
    <w:rsid w:val="00CB29D0"/>
    <w:rsid w:val="00CB3595"/>
    <w:rsid w:val="00CC1138"/>
    <w:rsid w:val="00CC25EA"/>
    <w:rsid w:val="00CD4E4C"/>
    <w:rsid w:val="00CE19B1"/>
    <w:rsid w:val="00D01B78"/>
    <w:rsid w:val="00D02908"/>
    <w:rsid w:val="00D0672B"/>
    <w:rsid w:val="00D208D4"/>
    <w:rsid w:val="00D30619"/>
    <w:rsid w:val="00D3548B"/>
    <w:rsid w:val="00D45F68"/>
    <w:rsid w:val="00D4688A"/>
    <w:rsid w:val="00D501EE"/>
    <w:rsid w:val="00D56CCB"/>
    <w:rsid w:val="00D73649"/>
    <w:rsid w:val="00D7515E"/>
    <w:rsid w:val="00D8041E"/>
    <w:rsid w:val="00D8140F"/>
    <w:rsid w:val="00D85CAD"/>
    <w:rsid w:val="00DA2FBF"/>
    <w:rsid w:val="00DC35B9"/>
    <w:rsid w:val="00DD0999"/>
    <w:rsid w:val="00DE198D"/>
    <w:rsid w:val="00DE6F89"/>
    <w:rsid w:val="00E015F9"/>
    <w:rsid w:val="00E16E1C"/>
    <w:rsid w:val="00E23EDF"/>
    <w:rsid w:val="00E26929"/>
    <w:rsid w:val="00E411EF"/>
    <w:rsid w:val="00E568BE"/>
    <w:rsid w:val="00E61A2A"/>
    <w:rsid w:val="00E65D00"/>
    <w:rsid w:val="00E66F98"/>
    <w:rsid w:val="00E70E4B"/>
    <w:rsid w:val="00E94A00"/>
    <w:rsid w:val="00E94F63"/>
    <w:rsid w:val="00EA2F8A"/>
    <w:rsid w:val="00EB6341"/>
    <w:rsid w:val="00EC1322"/>
    <w:rsid w:val="00EC3A7D"/>
    <w:rsid w:val="00EC3BFB"/>
    <w:rsid w:val="00EE7657"/>
    <w:rsid w:val="00EF1086"/>
    <w:rsid w:val="00F24C9D"/>
    <w:rsid w:val="00F25AE9"/>
    <w:rsid w:val="00F26DDC"/>
    <w:rsid w:val="00F27E22"/>
    <w:rsid w:val="00F37A0A"/>
    <w:rsid w:val="00F45DBF"/>
    <w:rsid w:val="00F62205"/>
    <w:rsid w:val="00F62630"/>
    <w:rsid w:val="00F6520C"/>
    <w:rsid w:val="00F8008E"/>
    <w:rsid w:val="00F821C4"/>
    <w:rsid w:val="00F94DCA"/>
    <w:rsid w:val="00F95527"/>
    <w:rsid w:val="00F97A00"/>
    <w:rsid w:val="00FA6D0E"/>
    <w:rsid w:val="00FA7DAC"/>
    <w:rsid w:val="00FC2854"/>
    <w:rsid w:val="00FC56AF"/>
    <w:rsid w:val="00FF20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041"/>
    <w:pPr>
      <w:spacing w:after="200" w:line="276" w:lineRule="auto"/>
    </w:pPr>
    <w:rPr>
      <w:rFonts w:cs="Calibri"/>
      <w:lang w:eastAsia="en-US"/>
    </w:rPr>
  </w:style>
  <w:style w:type="paragraph" w:styleId="Cmsor1">
    <w:name w:val="heading 1"/>
    <w:basedOn w:val="Norml"/>
    <w:next w:val="Norml"/>
    <w:link w:val="Cmsor1Char"/>
    <w:uiPriority w:val="9"/>
    <w:qFormat/>
    <w:rsid w:val="009C041C"/>
    <w:pPr>
      <w:keepNext/>
      <w:numPr>
        <w:ilvl w:val="2"/>
      </w:numPr>
      <w:suppressAutoHyphens/>
      <w:spacing w:after="0"/>
      <w:jc w:val="center"/>
      <w:outlineLvl w:val="0"/>
    </w:pPr>
    <w:rPr>
      <w:rFonts w:ascii="Times New Roman" w:hAnsi="Times New Roman" w:cs="Times New Roman"/>
      <w:b/>
      <w:bCs/>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D01B78"/>
    <w:pPr>
      <w:ind w:left="720"/>
      <w:contextualSpacing/>
    </w:pPr>
  </w:style>
  <w:style w:type="paragraph" w:customStyle="1" w:styleId="Char">
    <w:name w:val="Char"/>
    <w:basedOn w:val="Norml"/>
    <w:uiPriority w:val="99"/>
    <w:rsid w:val="00B62E46"/>
    <w:pPr>
      <w:spacing w:after="160" w:line="240" w:lineRule="exact"/>
    </w:pPr>
    <w:rPr>
      <w:rFonts w:ascii="Tahoma" w:eastAsia="Times New Roman" w:hAnsi="Tahoma" w:cs="Tahoma"/>
      <w:sz w:val="20"/>
      <w:szCs w:val="20"/>
      <w:lang w:val="en-US"/>
    </w:rPr>
  </w:style>
  <w:style w:type="paragraph" w:styleId="Buborkszveg">
    <w:name w:val="Balloon Text"/>
    <w:basedOn w:val="Norml"/>
    <w:link w:val="BuborkszvegChar"/>
    <w:uiPriority w:val="99"/>
    <w:semiHidden/>
    <w:rsid w:val="00513AB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13AB1"/>
    <w:rPr>
      <w:rFonts w:ascii="Tahoma" w:hAnsi="Tahoma" w:cs="Tahoma"/>
      <w:sz w:val="16"/>
      <w:szCs w:val="16"/>
    </w:rPr>
  </w:style>
  <w:style w:type="paragraph" w:styleId="lfej">
    <w:name w:val="header"/>
    <w:basedOn w:val="Norml"/>
    <w:link w:val="lfejChar"/>
    <w:uiPriority w:val="99"/>
    <w:rsid w:val="00534543"/>
    <w:pPr>
      <w:tabs>
        <w:tab w:val="center" w:pos="4536"/>
        <w:tab w:val="right" w:pos="9072"/>
      </w:tabs>
      <w:spacing w:after="0" w:line="240" w:lineRule="auto"/>
    </w:pPr>
  </w:style>
  <w:style w:type="character" w:customStyle="1" w:styleId="lfejChar">
    <w:name w:val="Élőfej Char"/>
    <w:basedOn w:val="Bekezdsalapbettpusa"/>
    <w:link w:val="lfej"/>
    <w:uiPriority w:val="99"/>
    <w:rsid w:val="00534543"/>
  </w:style>
  <w:style w:type="paragraph" w:styleId="llb">
    <w:name w:val="footer"/>
    <w:basedOn w:val="Norml"/>
    <w:link w:val="llbChar"/>
    <w:uiPriority w:val="99"/>
    <w:rsid w:val="00534543"/>
    <w:pPr>
      <w:tabs>
        <w:tab w:val="center" w:pos="4536"/>
        <w:tab w:val="right" w:pos="9072"/>
      </w:tabs>
      <w:spacing w:after="0" w:line="240" w:lineRule="auto"/>
    </w:pPr>
  </w:style>
  <w:style w:type="character" w:customStyle="1" w:styleId="llbChar">
    <w:name w:val="Élőláb Char"/>
    <w:basedOn w:val="Bekezdsalapbettpusa"/>
    <w:link w:val="llb"/>
    <w:uiPriority w:val="99"/>
    <w:rsid w:val="00534543"/>
  </w:style>
  <w:style w:type="character" w:styleId="Jegyzethivatkozs">
    <w:name w:val="annotation reference"/>
    <w:basedOn w:val="Bekezdsalapbettpusa"/>
    <w:uiPriority w:val="99"/>
    <w:semiHidden/>
    <w:rsid w:val="00E94A00"/>
    <w:rPr>
      <w:sz w:val="16"/>
      <w:szCs w:val="16"/>
    </w:rPr>
  </w:style>
  <w:style w:type="paragraph" w:styleId="Jegyzetszveg">
    <w:name w:val="annotation text"/>
    <w:basedOn w:val="Norml"/>
    <w:link w:val="JegyzetszvegChar"/>
    <w:uiPriority w:val="99"/>
    <w:semiHidden/>
    <w:rsid w:val="00E94A00"/>
    <w:rPr>
      <w:sz w:val="20"/>
      <w:szCs w:val="20"/>
    </w:rPr>
  </w:style>
  <w:style w:type="character" w:customStyle="1" w:styleId="JegyzetszvegChar">
    <w:name w:val="Jegyzetszöveg Char"/>
    <w:basedOn w:val="Bekezdsalapbettpusa"/>
    <w:link w:val="Jegyzetszveg"/>
    <w:uiPriority w:val="99"/>
    <w:semiHidden/>
    <w:rsid w:val="00C2576A"/>
    <w:rPr>
      <w:rFonts w:cs="Calibri"/>
      <w:sz w:val="20"/>
      <w:szCs w:val="20"/>
      <w:lang w:eastAsia="en-US"/>
    </w:rPr>
  </w:style>
  <w:style w:type="paragraph" w:styleId="Megjegyzstrgya">
    <w:name w:val="annotation subject"/>
    <w:basedOn w:val="Jegyzetszveg"/>
    <w:next w:val="Jegyzetszveg"/>
    <w:link w:val="MegjegyzstrgyaChar"/>
    <w:uiPriority w:val="99"/>
    <w:semiHidden/>
    <w:rsid w:val="00E94A00"/>
    <w:rPr>
      <w:b/>
      <w:bCs/>
    </w:rPr>
  </w:style>
  <w:style w:type="character" w:customStyle="1" w:styleId="MegjegyzstrgyaChar">
    <w:name w:val="Megjegyzés tárgya Char"/>
    <w:basedOn w:val="JegyzetszvegChar"/>
    <w:link w:val="Megjegyzstrgya"/>
    <w:uiPriority w:val="99"/>
    <w:semiHidden/>
    <w:rsid w:val="00C2576A"/>
    <w:rPr>
      <w:rFonts w:cs="Calibri"/>
      <w:b/>
      <w:bCs/>
      <w:sz w:val="20"/>
      <w:szCs w:val="20"/>
      <w:lang w:eastAsia="en-US"/>
    </w:rPr>
  </w:style>
  <w:style w:type="paragraph" w:styleId="NormlWeb">
    <w:name w:val="Normal (Web)"/>
    <w:basedOn w:val="Norml"/>
    <w:uiPriority w:val="99"/>
    <w:unhideWhenUsed/>
    <w:rsid w:val="00EC3BF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8178B6"/>
  </w:style>
  <w:style w:type="character" w:styleId="Kiemels">
    <w:name w:val="Emphasis"/>
    <w:basedOn w:val="Bekezdsalapbettpusa"/>
    <w:uiPriority w:val="20"/>
    <w:qFormat/>
    <w:rsid w:val="008178B6"/>
    <w:rPr>
      <w:i/>
      <w:iCs/>
    </w:rPr>
  </w:style>
  <w:style w:type="paragraph" w:styleId="Lbjegyzetszveg">
    <w:name w:val="footnote text"/>
    <w:basedOn w:val="Norml"/>
    <w:link w:val="LbjegyzetszvegChar"/>
    <w:uiPriority w:val="99"/>
    <w:semiHidden/>
    <w:unhideWhenUsed/>
    <w:rsid w:val="0032168F"/>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2168F"/>
    <w:rPr>
      <w:rFonts w:cs="Calibri"/>
      <w:sz w:val="20"/>
      <w:szCs w:val="20"/>
      <w:lang w:eastAsia="en-US"/>
    </w:rPr>
  </w:style>
  <w:style w:type="character" w:styleId="Lbjegyzet-hivatkozs">
    <w:name w:val="footnote reference"/>
    <w:basedOn w:val="Bekezdsalapbettpusa"/>
    <w:uiPriority w:val="99"/>
    <w:semiHidden/>
    <w:unhideWhenUsed/>
    <w:rsid w:val="0032168F"/>
    <w:rPr>
      <w:vertAlign w:val="superscript"/>
    </w:rPr>
  </w:style>
  <w:style w:type="character" w:styleId="Hiperhivatkozs">
    <w:name w:val="Hyperlink"/>
    <w:basedOn w:val="Bekezdsalapbettpusa"/>
    <w:uiPriority w:val="99"/>
    <w:unhideWhenUsed/>
    <w:rsid w:val="00FC56AF"/>
    <w:rPr>
      <w:color w:val="0000FF" w:themeColor="hyperlink"/>
      <w:u w:val="single"/>
    </w:rPr>
  </w:style>
  <w:style w:type="character" w:customStyle="1" w:styleId="Cmsor1Char">
    <w:name w:val="Címsor 1 Char"/>
    <w:basedOn w:val="Bekezdsalapbettpusa"/>
    <w:link w:val="Cmsor1"/>
    <w:uiPriority w:val="9"/>
    <w:rsid w:val="009C041C"/>
    <w:rPr>
      <w:rFonts w:ascii="Times New Roman" w:hAnsi="Times New Roman"/>
      <w:b/>
      <w:bCs/>
      <w:sz w:val="24"/>
      <w:szCs w:val="24"/>
      <w:lang w:eastAsia="ar-SA"/>
    </w:rPr>
  </w:style>
  <w:style w:type="paragraph" w:customStyle="1" w:styleId="Default">
    <w:name w:val="Default"/>
    <w:rsid w:val="009C041C"/>
    <w:pPr>
      <w:autoSpaceDE w:val="0"/>
      <w:autoSpaceDN w:val="0"/>
      <w:adjustRightInd w:val="0"/>
    </w:pPr>
    <w:rPr>
      <w:rFonts w:ascii="Times New Roman" w:hAnsi="Times New Roman"/>
      <w:color w:val="000000"/>
      <w:sz w:val="24"/>
      <w:szCs w:val="24"/>
    </w:rPr>
  </w:style>
  <w:style w:type="paragraph" w:styleId="Nincstrkz">
    <w:name w:val="No Spacing"/>
    <w:uiPriority w:val="1"/>
    <w:qFormat/>
    <w:rsid w:val="009C041C"/>
    <w:rPr>
      <w:rFonts w:cs="Calibri"/>
      <w:lang w:eastAsia="en-US"/>
    </w:rPr>
  </w:style>
  <w:style w:type="paragraph" w:styleId="Cm">
    <w:name w:val="Title"/>
    <w:basedOn w:val="Norml"/>
    <w:next w:val="Norml"/>
    <w:link w:val="CmChar"/>
    <w:qFormat/>
    <w:rsid w:val="001B28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1B2806"/>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Listaszerbekezds1">
    <w:name w:val="Listaszerű bekezdés1"/>
    <w:basedOn w:val="Norml"/>
    <w:rsid w:val="005D78E0"/>
    <w:pPr>
      <w:spacing w:after="0" w:line="360" w:lineRule="auto"/>
      <w:ind w:left="720"/>
      <w:contextualSpacing/>
    </w:pPr>
    <w:rPr>
      <w:rFonts w:ascii="Times New Roman" w:eastAsia="Times New Roman" w:hAnsi="Times New Roman" w:cs="Times New Roman"/>
      <w:color w:val="000000"/>
      <w:sz w:val="24"/>
    </w:rPr>
  </w:style>
  <w:style w:type="character" w:customStyle="1" w:styleId="issearchable">
    <w:name w:val="is_searchable"/>
    <w:basedOn w:val="Bekezdsalapbettpusa"/>
    <w:uiPriority w:val="99"/>
    <w:rsid w:val="006708AC"/>
  </w:style>
  <w:style w:type="paragraph" w:styleId="Szvegtrzs">
    <w:name w:val="Body Text"/>
    <w:link w:val="SzvegtrzsChar"/>
    <w:rsid w:val="00B97F73"/>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SzvegtrzsChar">
    <w:name w:val="Szövegtörzs Char"/>
    <w:basedOn w:val="Bekezdsalapbettpusa"/>
    <w:link w:val="Szvegtrzs"/>
    <w:rsid w:val="00B97F73"/>
    <w:rPr>
      <w:rFonts w:ascii="Times New Roman" w:eastAsia="Arial Unicode MS" w:hAnsi="Times New Roman" w:cs="Arial Unicode MS"/>
      <w:color w:val="000000"/>
      <w:sz w:val="24"/>
      <w:szCs w:val="24"/>
      <w:u w:color="000000"/>
      <w:bdr w:val="nil"/>
    </w:rPr>
  </w:style>
  <w:style w:type="paragraph" w:customStyle="1" w:styleId="trs">
    <w:name w:val="Átírás"/>
    <w:basedOn w:val="Norml"/>
    <w:link w:val="trsChar"/>
    <w:qFormat/>
    <w:rsid w:val="00593B18"/>
    <w:pPr>
      <w:jc w:val="both"/>
    </w:pPr>
    <w:rPr>
      <w:rFonts w:ascii="SemiramisUnicode" w:eastAsia="Times New Roman" w:hAnsi="SemiramisUnicode" w:cs="SemiramisUnicode"/>
      <w:noProof/>
      <w:lang w:eastAsia="hu-HU"/>
    </w:rPr>
  </w:style>
  <w:style w:type="character" w:customStyle="1" w:styleId="trsChar">
    <w:name w:val="Átírás Char"/>
    <w:basedOn w:val="Bekezdsalapbettpusa"/>
    <w:link w:val="trs"/>
    <w:rsid w:val="00593B18"/>
    <w:rPr>
      <w:rFonts w:ascii="SemiramisUnicode" w:eastAsia="Times New Roman" w:hAnsi="SemiramisUnicode" w:cs="SemiramisUnicode"/>
      <w:noProof/>
    </w:rPr>
  </w:style>
  <w:style w:type="paragraph" w:styleId="Szvegtrzsbehzssal">
    <w:name w:val="Body Text Indent"/>
    <w:basedOn w:val="Norml"/>
    <w:link w:val="SzvegtrzsbehzssalChar"/>
    <w:uiPriority w:val="99"/>
    <w:semiHidden/>
    <w:unhideWhenUsed/>
    <w:rsid w:val="002F61A2"/>
    <w:pPr>
      <w:spacing w:after="120"/>
      <w:ind w:left="283"/>
    </w:pPr>
  </w:style>
  <w:style w:type="character" w:customStyle="1" w:styleId="SzvegtrzsbehzssalChar">
    <w:name w:val="Szövegtörzs behúzással Char"/>
    <w:basedOn w:val="Bekezdsalapbettpusa"/>
    <w:link w:val="Szvegtrzsbehzssal"/>
    <w:uiPriority w:val="99"/>
    <w:semiHidden/>
    <w:rsid w:val="002F61A2"/>
    <w:rPr>
      <w:rFonts w:cs="Calibri"/>
      <w:lang w:eastAsia="en-US"/>
    </w:rPr>
  </w:style>
  <w:style w:type="paragraph" w:styleId="TJ1">
    <w:name w:val="toc 1"/>
    <w:basedOn w:val="Norml"/>
    <w:next w:val="Norml"/>
    <w:autoRedefine/>
    <w:uiPriority w:val="39"/>
    <w:unhideWhenUsed/>
    <w:rsid w:val="00A01436"/>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041"/>
    <w:pPr>
      <w:spacing w:after="200" w:line="276" w:lineRule="auto"/>
    </w:pPr>
    <w:rPr>
      <w:rFonts w:cs="Calibri"/>
      <w:lang w:eastAsia="en-US"/>
    </w:rPr>
  </w:style>
  <w:style w:type="paragraph" w:styleId="Cmsor1">
    <w:name w:val="heading 1"/>
    <w:basedOn w:val="Norml"/>
    <w:next w:val="Norml"/>
    <w:link w:val="Cmsor1Char"/>
    <w:uiPriority w:val="9"/>
    <w:qFormat/>
    <w:rsid w:val="009C041C"/>
    <w:pPr>
      <w:keepNext/>
      <w:numPr>
        <w:ilvl w:val="2"/>
      </w:numPr>
      <w:suppressAutoHyphens/>
      <w:spacing w:after="0"/>
      <w:jc w:val="center"/>
      <w:outlineLvl w:val="0"/>
    </w:pPr>
    <w:rPr>
      <w:rFonts w:ascii="Times New Roman" w:hAnsi="Times New Roman" w:cs="Times New Roman"/>
      <w:b/>
      <w:bCs/>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D01B78"/>
    <w:pPr>
      <w:ind w:left="720"/>
      <w:contextualSpacing/>
    </w:pPr>
  </w:style>
  <w:style w:type="paragraph" w:customStyle="1" w:styleId="Char">
    <w:name w:val="Char"/>
    <w:basedOn w:val="Norml"/>
    <w:uiPriority w:val="99"/>
    <w:rsid w:val="00B62E46"/>
    <w:pPr>
      <w:spacing w:after="160" w:line="240" w:lineRule="exact"/>
    </w:pPr>
    <w:rPr>
      <w:rFonts w:ascii="Tahoma" w:eastAsia="Times New Roman" w:hAnsi="Tahoma" w:cs="Tahoma"/>
      <w:sz w:val="20"/>
      <w:szCs w:val="20"/>
      <w:lang w:val="en-US"/>
    </w:rPr>
  </w:style>
  <w:style w:type="paragraph" w:styleId="Buborkszveg">
    <w:name w:val="Balloon Text"/>
    <w:basedOn w:val="Norml"/>
    <w:link w:val="BuborkszvegChar"/>
    <w:uiPriority w:val="99"/>
    <w:semiHidden/>
    <w:rsid w:val="00513AB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13AB1"/>
    <w:rPr>
      <w:rFonts w:ascii="Tahoma" w:hAnsi="Tahoma" w:cs="Tahoma"/>
      <w:sz w:val="16"/>
      <w:szCs w:val="16"/>
    </w:rPr>
  </w:style>
  <w:style w:type="paragraph" w:styleId="lfej">
    <w:name w:val="header"/>
    <w:basedOn w:val="Norml"/>
    <w:link w:val="lfejChar"/>
    <w:uiPriority w:val="99"/>
    <w:rsid w:val="00534543"/>
    <w:pPr>
      <w:tabs>
        <w:tab w:val="center" w:pos="4536"/>
        <w:tab w:val="right" w:pos="9072"/>
      </w:tabs>
      <w:spacing w:after="0" w:line="240" w:lineRule="auto"/>
    </w:pPr>
  </w:style>
  <w:style w:type="character" w:customStyle="1" w:styleId="lfejChar">
    <w:name w:val="Élőfej Char"/>
    <w:basedOn w:val="Bekezdsalapbettpusa"/>
    <w:link w:val="lfej"/>
    <w:uiPriority w:val="99"/>
    <w:rsid w:val="00534543"/>
  </w:style>
  <w:style w:type="paragraph" w:styleId="llb">
    <w:name w:val="footer"/>
    <w:basedOn w:val="Norml"/>
    <w:link w:val="llbChar"/>
    <w:uiPriority w:val="99"/>
    <w:rsid w:val="00534543"/>
    <w:pPr>
      <w:tabs>
        <w:tab w:val="center" w:pos="4536"/>
        <w:tab w:val="right" w:pos="9072"/>
      </w:tabs>
      <w:spacing w:after="0" w:line="240" w:lineRule="auto"/>
    </w:pPr>
  </w:style>
  <w:style w:type="character" w:customStyle="1" w:styleId="llbChar">
    <w:name w:val="Élőláb Char"/>
    <w:basedOn w:val="Bekezdsalapbettpusa"/>
    <w:link w:val="llb"/>
    <w:uiPriority w:val="99"/>
    <w:rsid w:val="00534543"/>
  </w:style>
  <w:style w:type="character" w:styleId="Jegyzethivatkozs">
    <w:name w:val="annotation reference"/>
    <w:basedOn w:val="Bekezdsalapbettpusa"/>
    <w:uiPriority w:val="99"/>
    <w:semiHidden/>
    <w:rsid w:val="00E94A00"/>
    <w:rPr>
      <w:sz w:val="16"/>
      <w:szCs w:val="16"/>
    </w:rPr>
  </w:style>
  <w:style w:type="paragraph" w:styleId="Jegyzetszveg">
    <w:name w:val="annotation text"/>
    <w:basedOn w:val="Norml"/>
    <w:link w:val="JegyzetszvegChar"/>
    <w:uiPriority w:val="99"/>
    <w:semiHidden/>
    <w:rsid w:val="00E94A00"/>
    <w:rPr>
      <w:sz w:val="20"/>
      <w:szCs w:val="20"/>
    </w:rPr>
  </w:style>
  <w:style w:type="character" w:customStyle="1" w:styleId="JegyzetszvegChar">
    <w:name w:val="Jegyzetszöveg Char"/>
    <w:basedOn w:val="Bekezdsalapbettpusa"/>
    <w:link w:val="Jegyzetszveg"/>
    <w:uiPriority w:val="99"/>
    <w:semiHidden/>
    <w:rsid w:val="00C2576A"/>
    <w:rPr>
      <w:rFonts w:cs="Calibri"/>
      <w:sz w:val="20"/>
      <w:szCs w:val="20"/>
      <w:lang w:eastAsia="en-US"/>
    </w:rPr>
  </w:style>
  <w:style w:type="paragraph" w:styleId="Megjegyzstrgya">
    <w:name w:val="annotation subject"/>
    <w:basedOn w:val="Jegyzetszveg"/>
    <w:next w:val="Jegyzetszveg"/>
    <w:link w:val="MegjegyzstrgyaChar"/>
    <w:uiPriority w:val="99"/>
    <w:semiHidden/>
    <w:rsid w:val="00E94A00"/>
    <w:rPr>
      <w:b/>
      <w:bCs/>
    </w:rPr>
  </w:style>
  <w:style w:type="character" w:customStyle="1" w:styleId="MegjegyzstrgyaChar">
    <w:name w:val="Megjegyzés tárgya Char"/>
    <w:basedOn w:val="JegyzetszvegChar"/>
    <w:link w:val="Megjegyzstrgya"/>
    <w:uiPriority w:val="99"/>
    <w:semiHidden/>
    <w:rsid w:val="00C2576A"/>
    <w:rPr>
      <w:rFonts w:cs="Calibri"/>
      <w:b/>
      <w:bCs/>
      <w:sz w:val="20"/>
      <w:szCs w:val="20"/>
      <w:lang w:eastAsia="en-US"/>
    </w:rPr>
  </w:style>
  <w:style w:type="paragraph" w:styleId="NormlWeb">
    <w:name w:val="Normal (Web)"/>
    <w:basedOn w:val="Norml"/>
    <w:uiPriority w:val="99"/>
    <w:unhideWhenUsed/>
    <w:rsid w:val="00EC3BF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8178B6"/>
  </w:style>
  <w:style w:type="character" w:styleId="Kiemels">
    <w:name w:val="Emphasis"/>
    <w:basedOn w:val="Bekezdsalapbettpusa"/>
    <w:uiPriority w:val="20"/>
    <w:qFormat/>
    <w:rsid w:val="008178B6"/>
    <w:rPr>
      <w:i/>
      <w:iCs/>
    </w:rPr>
  </w:style>
  <w:style w:type="paragraph" w:styleId="Lbjegyzetszveg">
    <w:name w:val="footnote text"/>
    <w:basedOn w:val="Norml"/>
    <w:link w:val="LbjegyzetszvegChar"/>
    <w:uiPriority w:val="99"/>
    <w:semiHidden/>
    <w:unhideWhenUsed/>
    <w:rsid w:val="0032168F"/>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2168F"/>
    <w:rPr>
      <w:rFonts w:cs="Calibri"/>
      <w:sz w:val="20"/>
      <w:szCs w:val="20"/>
      <w:lang w:eastAsia="en-US"/>
    </w:rPr>
  </w:style>
  <w:style w:type="character" w:styleId="Lbjegyzet-hivatkozs">
    <w:name w:val="footnote reference"/>
    <w:basedOn w:val="Bekezdsalapbettpusa"/>
    <w:uiPriority w:val="99"/>
    <w:semiHidden/>
    <w:unhideWhenUsed/>
    <w:rsid w:val="0032168F"/>
    <w:rPr>
      <w:vertAlign w:val="superscript"/>
    </w:rPr>
  </w:style>
  <w:style w:type="character" w:styleId="Hiperhivatkozs">
    <w:name w:val="Hyperlink"/>
    <w:basedOn w:val="Bekezdsalapbettpusa"/>
    <w:uiPriority w:val="99"/>
    <w:unhideWhenUsed/>
    <w:rsid w:val="00FC56AF"/>
    <w:rPr>
      <w:color w:val="0000FF" w:themeColor="hyperlink"/>
      <w:u w:val="single"/>
    </w:rPr>
  </w:style>
  <w:style w:type="character" w:customStyle="1" w:styleId="Cmsor1Char">
    <w:name w:val="Címsor 1 Char"/>
    <w:basedOn w:val="Bekezdsalapbettpusa"/>
    <w:link w:val="Cmsor1"/>
    <w:uiPriority w:val="9"/>
    <w:rsid w:val="009C041C"/>
    <w:rPr>
      <w:rFonts w:ascii="Times New Roman" w:hAnsi="Times New Roman"/>
      <w:b/>
      <w:bCs/>
      <w:sz w:val="24"/>
      <w:szCs w:val="24"/>
      <w:lang w:eastAsia="ar-SA"/>
    </w:rPr>
  </w:style>
  <w:style w:type="paragraph" w:customStyle="1" w:styleId="Default">
    <w:name w:val="Default"/>
    <w:rsid w:val="009C041C"/>
    <w:pPr>
      <w:autoSpaceDE w:val="0"/>
      <w:autoSpaceDN w:val="0"/>
      <w:adjustRightInd w:val="0"/>
    </w:pPr>
    <w:rPr>
      <w:rFonts w:ascii="Times New Roman" w:hAnsi="Times New Roman"/>
      <w:color w:val="000000"/>
      <w:sz w:val="24"/>
      <w:szCs w:val="24"/>
    </w:rPr>
  </w:style>
  <w:style w:type="paragraph" w:styleId="Nincstrkz">
    <w:name w:val="No Spacing"/>
    <w:uiPriority w:val="1"/>
    <w:qFormat/>
    <w:rsid w:val="009C041C"/>
    <w:rPr>
      <w:rFonts w:cs="Calibri"/>
      <w:lang w:eastAsia="en-US"/>
    </w:rPr>
  </w:style>
  <w:style w:type="paragraph" w:styleId="Cm">
    <w:name w:val="Title"/>
    <w:basedOn w:val="Norml"/>
    <w:next w:val="Norml"/>
    <w:link w:val="CmChar"/>
    <w:qFormat/>
    <w:rsid w:val="001B28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1B2806"/>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Listaszerbekezds1">
    <w:name w:val="Listaszerű bekezdés1"/>
    <w:basedOn w:val="Norml"/>
    <w:rsid w:val="005D78E0"/>
    <w:pPr>
      <w:spacing w:after="0" w:line="360" w:lineRule="auto"/>
      <w:ind w:left="720"/>
      <w:contextualSpacing/>
    </w:pPr>
    <w:rPr>
      <w:rFonts w:ascii="Times New Roman" w:eastAsia="Times New Roman" w:hAnsi="Times New Roman" w:cs="Times New Roman"/>
      <w:color w:val="000000"/>
      <w:sz w:val="24"/>
    </w:rPr>
  </w:style>
  <w:style w:type="character" w:customStyle="1" w:styleId="issearchable">
    <w:name w:val="is_searchable"/>
    <w:basedOn w:val="Bekezdsalapbettpusa"/>
    <w:uiPriority w:val="99"/>
    <w:rsid w:val="006708AC"/>
  </w:style>
  <w:style w:type="paragraph" w:styleId="Szvegtrzs">
    <w:name w:val="Body Text"/>
    <w:link w:val="SzvegtrzsChar"/>
    <w:rsid w:val="00B97F73"/>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SzvegtrzsChar">
    <w:name w:val="Szövegtörzs Char"/>
    <w:basedOn w:val="Bekezdsalapbettpusa"/>
    <w:link w:val="Szvegtrzs"/>
    <w:rsid w:val="00B97F73"/>
    <w:rPr>
      <w:rFonts w:ascii="Times New Roman" w:eastAsia="Arial Unicode MS" w:hAnsi="Times New Roman" w:cs="Arial Unicode MS"/>
      <w:color w:val="000000"/>
      <w:sz w:val="24"/>
      <w:szCs w:val="24"/>
      <w:u w:color="000000"/>
      <w:bdr w:val="nil"/>
    </w:rPr>
  </w:style>
  <w:style w:type="paragraph" w:customStyle="1" w:styleId="trs">
    <w:name w:val="Átírás"/>
    <w:basedOn w:val="Norml"/>
    <w:link w:val="trsChar"/>
    <w:qFormat/>
    <w:rsid w:val="00593B18"/>
    <w:pPr>
      <w:jc w:val="both"/>
    </w:pPr>
    <w:rPr>
      <w:rFonts w:ascii="SemiramisUnicode" w:eastAsia="Times New Roman" w:hAnsi="SemiramisUnicode" w:cs="SemiramisUnicode"/>
      <w:noProof/>
      <w:lang w:eastAsia="hu-HU"/>
    </w:rPr>
  </w:style>
  <w:style w:type="character" w:customStyle="1" w:styleId="trsChar">
    <w:name w:val="Átírás Char"/>
    <w:basedOn w:val="Bekezdsalapbettpusa"/>
    <w:link w:val="trs"/>
    <w:rsid w:val="00593B18"/>
    <w:rPr>
      <w:rFonts w:ascii="SemiramisUnicode" w:eastAsia="Times New Roman" w:hAnsi="SemiramisUnicode" w:cs="SemiramisUnicode"/>
      <w:noProof/>
    </w:rPr>
  </w:style>
  <w:style w:type="paragraph" w:styleId="Szvegtrzsbehzssal">
    <w:name w:val="Body Text Indent"/>
    <w:basedOn w:val="Norml"/>
    <w:link w:val="SzvegtrzsbehzssalChar"/>
    <w:uiPriority w:val="99"/>
    <w:semiHidden/>
    <w:unhideWhenUsed/>
    <w:rsid w:val="002F61A2"/>
    <w:pPr>
      <w:spacing w:after="120"/>
      <w:ind w:left="283"/>
    </w:pPr>
  </w:style>
  <w:style w:type="character" w:customStyle="1" w:styleId="SzvegtrzsbehzssalChar">
    <w:name w:val="Szövegtörzs behúzással Char"/>
    <w:basedOn w:val="Bekezdsalapbettpusa"/>
    <w:link w:val="Szvegtrzsbehzssal"/>
    <w:uiPriority w:val="99"/>
    <w:semiHidden/>
    <w:rsid w:val="002F61A2"/>
    <w:rPr>
      <w:rFonts w:cs="Calibri"/>
      <w:lang w:eastAsia="en-US"/>
    </w:rPr>
  </w:style>
  <w:style w:type="paragraph" w:styleId="TJ1">
    <w:name w:val="toc 1"/>
    <w:basedOn w:val="Norml"/>
    <w:next w:val="Norml"/>
    <w:autoRedefine/>
    <w:uiPriority w:val="39"/>
    <w:unhideWhenUsed/>
    <w:rsid w:val="00A0143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220978">
      <w:bodyDiv w:val="1"/>
      <w:marLeft w:val="0"/>
      <w:marRight w:val="0"/>
      <w:marTop w:val="0"/>
      <w:marBottom w:val="0"/>
      <w:divBdr>
        <w:top w:val="none" w:sz="0" w:space="0" w:color="auto"/>
        <w:left w:val="none" w:sz="0" w:space="0" w:color="auto"/>
        <w:bottom w:val="none" w:sz="0" w:space="0" w:color="auto"/>
        <w:right w:val="none" w:sz="0" w:space="0" w:color="auto"/>
      </w:divBdr>
    </w:div>
    <w:div w:id="1290741629">
      <w:marLeft w:val="0"/>
      <w:marRight w:val="0"/>
      <w:marTop w:val="0"/>
      <w:marBottom w:val="0"/>
      <w:divBdr>
        <w:top w:val="none" w:sz="0" w:space="0" w:color="auto"/>
        <w:left w:val="none" w:sz="0" w:space="0" w:color="auto"/>
        <w:bottom w:val="none" w:sz="0" w:space="0" w:color="auto"/>
        <w:right w:val="none" w:sz="0" w:space="0" w:color="auto"/>
      </w:divBdr>
    </w:div>
    <w:div w:id="145949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7F4E6-AE76-460C-BBD9-82EE326AA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86</Pages>
  <Words>22313</Words>
  <Characters>177282</Characters>
  <Application>Microsoft Office Word</Application>
  <DocSecurity>0</DocSecurity>
  <Lines>1477</Lines>
  <Paragraphs>398</Paragraphs>
  <ScaleCrop>false</ScaleCrop>
  <HeadingPairs>
    <vt:vector size="2" baseType="variant">
      <vt:variant>
        <vt:lpstr>Cím</vt:lpstr>
      </vt:variant>
      <vt:variant>
        <vt:i4>1</vt:i4>
      </vt:variant>
    </vt:vector>
  </HeadingPairs>
  <TitlesOfParts>
    <vt:vector size="1" baseType="lpstr">
      <vt:lpstr>…</vt:lpstr>
    </vt:vector>
  </TitlesOfParts>
  <Company>KD</Company>
  <LinksUpToDate>false</LinksUpToDate>
  <CharactersWithSpaces>199197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Gansberger Katalin</dc:creator>
  <cp:lastModifiedBy>EMMI</cp:lastModifiedBy>
  <cp:revision>39</cp:revision>
  <cp:lastPrinted>2015-07-10T07:46:00Z</cp:lastPrinted>
  <dcterms:created xsi:type="dcterms:W3CDTF">2016-01-18T15:48:00Z</dcterms:created>
  <dcterms:modified xsi:type="dcterms:W3CDTF">2016-01-19T07:30:00Z</dcterms:modified>
</cp:coreProperties>
</file>