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57" w:rsidRPr="003B2157" w:rsidRDefault="003B2157" w:rsidP="003B2157">
      <w:pPr>
        <w:jc w:val="center"/>
        <w:rPr>
          <w:rFonts w:ascii="Times New Roman" w:hAnsi="Times New Roman" w:cs="Times New Roman"/>
          <w:sz w:val="24"/>
          <w:szCs w:val="24"/>
        </w:rPr>
      </w:pPr>
      <w:r w:rsidRPr="003B2157">
        <w:rPr>
          <w:rFonts w:ascii="Times New Roman" w:hAnsi="Times New Roman" w:cs="Times New Roman"/>
          <w:sz w:val="24"/>
          <w:szCs w:val="24"/>
        </w:rPr>
        <w:t>Tartalo</w:t>
      </w:r>
      <w:bookmarkStart w:id="0" w:name="_GoBack"/>
      <w:bookmarkEnd w:id="0"/>
      <w:r w:rsidRPr="003B2157">
        <w:rPr>
          <w:rFonts w:ascii="Times New Roman" w:hAnsi="Times New Roman" w:cs="Times New Roman"/>
          <w:sz w:val="24"/>
          <w:szCs w:val="24"/>
        </w:rPr>
        <w:t>m</w:t>
      </w:r>
    </w:p>
    <w:p w:rsidR="003B2157" w:rsidRDefault="003B2157">
      <w:pPr>
        <w:pStyle w:val="TJ1"/>
        <w:tabs>
          <w:tab w:val="right" w:leader="dot" w:pos="9062"/>
        </w:tabs>
        <w:rPr>
          <w:rFonts w:asciiTheme="minorHAnsi" w:eastAsiaTheme="minorEastAsia" w:hAnsiTheme="minorHAnsi" w:cstheme="minorBidi"/>
          <w:noProof/>
          <w:sz w:val="22"/>
          <w:lang w:eastAsia="hu-HU"/>
        </w:rPr>
      </w:pPr>
      <w:r w:rsidRPr="003B2157">
        <w:rPr>
          <w:rFonts w:cs="Times New Roman"/>
          <w:szCs w:val="24"/>
        </w:rPr>
        <w:fldChar w:fldCharType="begin"/>
      </w:r>
      <w:r w:rsidRPr="003B2157">
        <w:rPr>
          <w:rFonts w:cs="Times New Roman"/>
          <w:szCs w:val="24"/>
        </w:rPr>
        <w:instrText xml:space="preserve"> TOC \o "1-1" \h \z \u </w:instrText>
      </w:r>
      <w:r w:rsidRPr="003B2157">
        <w:rPr>
          <w:rFonts w:cs="Times New Roman"/>
          <w:szCs w:val="24"/>
        </w:rPr>
        <w:fldChar w:fldCharType="separate"/>
      </w:r>
      <w:hyperlink w:anchor="_Toc441733204" w:history="1">
        <w:r w:rsidRPr="00FD73B0">
          <w:rPr>
            <w:rStyle w:val="Hiperhivatkozs"/>
            <w:noProof/>
          </w:rPr>
          <w:t>RÉGÉSZET MESTERKÉPZÉSI SZAK</w:t>
        </w:r>
        <w:r>
          <w:rPr>
            <w:noProof/>
            <w:webHidden/>
          </w:rPr>
          <w:tab/>
        </w:r>
        <w:r>
          <w:rPr>
            <w:noProof/>
            <w:webHidden/>
          </w:rPr>
          <w:fldChar w:fldCharType="begin"/>
        </w:r>
        <w:r>
          <w:rPr>
            <w:noProof/>
            <w:webHidden/>
          </w:rPr>
          <w:instrText xml:space="preserve"> PAGEREF _Toc441733204 \h </w:instrText>
        </w:r>
        <w:r>
          <w:rPr>
            <w:noProof/>
            <w:webHidden/>
          </w:rPr>
        </w:r>
        <w:r>
          <w:rPr>
            <w:noProof/>
            <w:webHidden/>
          </w:rPr>
          <w:fldChar w:fldCharType="separate"/>
        </w:r>
        <w:r>
          <w:rPr>
            <w:noProof/>
            <w:webHidden/>
          </w:rPr>
          <w:t>2</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05" w:history="1">
        <w:r w:rsidRPr="00FD73B0">
          <w:rPr>
            <w:rStyle w:val="Hiperhivatkozs"/>
            <w:noProof/>
          </w:rPr>
          <w:t>ROMOLÓGIA MESTERKÉPZÉSI SZAK</w:t>
        </w:r>
        <w:r>
          <w:rPr>
            <w:noProof/>
            <w:webHidden/>
          </w:rPr>
          <w:tab/>
        </w:r>
        <w:r>
          <w:rPr>
            <w:noProof/>
            <w:webHidden/>
          </w:rPr>
          <w:fldChar w:fldCharType="begin"/>
        </w:r>
        <w:r>
          <w:rPr>
            <w:noProof/>
            <w:webHidden/>
          </w:rPr>
          <w:instrText xml:space="preserve"> PAGEREF _Toc441733205 \h </w:instrText>
        </w:r>
        <w:r>
          <w:rPr>
            <w:noProof/>
            <w:webHidden/>
          </w:rPr>
        </w:r>
        <w:r>
          <w:rPr>
            <w:noProof/>
            <w:webHidden/>
          </w:rPr>
          <w:fldChar w:fldCharType="separate"/>
        </w:r>
        <w:r>
          <w:rPr>
            <w:noProof/>
            <w:webHidden/>
          </w:rPr>
          <w:t>5</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06" w:history="1">
        <w:r w:rsidRPr="00FD73B0">
          <w:rPr>
            <w:rStyle w:val="Hiperhivatkozs"/>
            <w:noProof/>
          </w:rPr>
          <w:t>RUSZISZTIKA MESTERKÉPZÉSI SZAK</w:t>
        </w:r>
        <w:r>
          <w:rPr>
            <w:noProof/>
            <w:webHidden/>
          </w:rPr>
          <w:tab/>
        </w:r>
        <w:r>
          <w:rPr>
            <w:noProof/>
            <w:webHidden/>
          </w:rPr>
          <w:fldChar w:fldCharType="begin"/>
        </w:r>
        <w:r>
          <w:rPr>
            <w:noProof/>
            <w:webHidden/>
          </w:rPr>
          <w:instrText xml:space="preserve"> PAGEREF _Toc441733206 \h </w:instrText>
        </w:r>
        <w:r>
          <w:rPr>
            <w:noProof/>
            <w:webHidden/>
          </w:rPr>
        </w:r>
        <w:r>
          <w:rPr>
            <w:noProof/>
            <w:webHidden/>
          </w:rPr>
          <w:fldChar w:fldCharType="separate"/>
        </w:r>
        <w:r>
          <w:rPr>
            <w:noProof/>
            <w:webHidden/>
          </w:rPr>
          <w:t>8</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07" w:history="1">
        <w:r w:rsidRPr="00FD73B0">
          <w:rPr>
            <w:rStyle w:val="Hiperhivatkozs"/>
            <w:noProof/>
          </w:rPr>
          <w:t>SINOLÓGIA MESTERKÉPZÉSI SZAK</w:t>
        </w:r>
        <w:r>
          <w:rPr>
            <w:noProof/>
            <w:webHidden/>
          </w:rPr>
          <w:tab/>
        </w:r>
        <w:r>
          <w:rPr>
            <w:noProof/>
            <w:webHidden/>
          </w:rPr>
          <w:fldChar w:fldCharType="begin"/>
        </w:r>
        <w:r>
          <w:rPr>
            <w:noProof/>
            <w:webHidden/>
          </w:rPr>
          <w:instrText xml:space="preserve"> PAGEREF _Toc441733207 \h </w:instrText>
        </w:r>
        <w:r>
          <w:rPr>
            <w:noProof/>
            <w:webHidden/>
          </w:rPr>
        </w:r>
        <w:r>
          <w:rPr>
            <w:noProof/>
            <w:webHidden/>
          </w:rPr>
          <w:fldChar w:fldCharType="separate"/>
        </w:r>
        <w:r>
          <w:rPr>
            <w:noProof/>
            <w:webHidden/>
          </w:rPr>
          <w:t>11</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08" w:history="1">
        <w:r w:rsidRPr="00FD73B0">
          <w:rPr>
            <w:rStyle w:val="Hiperhivatkozs"/>
            <w:noProof/>
          </w:rPr>
          <w:t>SZEMIOTIKA MESTERKÉPZÉSI SZAK</w:t>
        </w:r>
        <w:r>
          <w:rPr>
            <w:noProof/>
            <w:webHidden/>
          </w:rPr>
          <w:tab/>
        </w:r>
        <w:r>
          <w:rPr>
            <w:noProof/>
            <w:webHidden/>
          </w:rPr>
          <w:fldChar w:fldCharType="begin"/>
        </w:r>
        <w:r>
          <w:rPr>
            <w:noProof/>
            <w:webHidden/>
          </w:rPr>
          <w:instrText xml:space="preserve"> PAGEREF _Toc441733208 \h </w:instrText>
        </w:r>
        <w:r>
          <w:rPr>
            <w:noProof/>
            <w:webHidden/>
          </w:rPr>
        </w:r>
        <w:r>
          <w:rPr>
            <w:noProof/>
            <w:webHidden/>
          </w:rPr>
          <w:fldChar w:fldCharType="separate"/>
        </w:r>
        <w:r>
          <w:rPr>
            <w:noProof/>
            <w:webHidden/>
          </w:rPr>
          <w:t>14</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09" w:history="1">
        <w:r w:rsidRPr="00FD73B0">
          <w:rPr>
            <w:rStyle w:val="Hiperhivatkozs"/>
            <w:noProof/>
          </w:rPr>
          <w:t>SZÍNHÁZTUDOMÁNY DISZCIPLINÁRIS MESTERKÉPZÉSI SZAK</w:t>
        </w:r>
        <w:r>
          <w:rPr>
            <w:noProof/>
            <w:webHidden/>
          </w:rPr>
          <w:tab/>
        </w:r>
        <w:r>
          <w:rPr>
            <w:noProof/>
            <w:webHidden/>
          </w:rPr>
          <w:fldChar w:fldCharType="begin"/>
        </w:r>
        <w:r>
          <w:rPr>
            <w:noProof/>
            <w:webHidden/>
          </w:rPr>
          <w:instrText xml:space="preserve"> PAGEREF _Toc441733209 \h </w:instrText>
        </w:r>
        <w:r>
          <w:rPr>
            <w:noProof/>
            <w:webHidden/>
          </w:rPr>
        </w:r>
        <w:r>
          <w:rPr>
            <w:noProof/>
            <w:webHidden/>
          </w:rPr>
          <w:fldChar w:fldCharType="separate"/>
        </w:r>
        <w:r>
          <w:rPr>
            <w:noProof/>
            <w:webHidden/>
          </w:rPr>
          <w:t>19</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0" w:history="1">
        <w:r w:rsidRPr="00FD73B0">
          <w:rPr>
            <w:rStyle w:val="Hiperhivatkozs"/>
            <w:noProof/>
          </w:rPr>
          <w:t>TÁRSADALMI BEFOGADÁS TANULMÁNYOK MESTERKÉPZÉSI SZAK</w:t>
        </w:r>
        <w:r>
          <w:rPr>
            <w:noProof/>
            <w:webHidden/>
          </w:rPr>
          <w:tab/>
        </w:r>
        <w:r>
          <w:rPr>
            <w:noProof/>
            <w:webHidden/>
          </w:rPr>
          <w:fldChar w:fldCharType="begin"/>
        </w:r>
        <w:r>
          <w:rPr>
            <w:noProof/>
            <w:webHidden/>
          </w:rPr>
          <w:instrText xml:space="preserve"> PAGEREF _Toc441733210 \h </w:instrText>
        </w:r>
        <w:r>
          <w:rPr>
            <w:noProof/>
            <w:webHidden/>
          </w:rPr>
        </w:r>
        <w:r>
          <w:rPr>
            <w:noProof/>
            <w:webHidden/>
          </w:rPr>
          <w:fldChar w:fldCharType="separate"/>
        </w:r>
        <w:r>
          <w:rPr>
            <w:noProof/>
            <w:webHidden/>
          </w:rPr>
          <w:t>23</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1" w:history="1">
        <w:r w:rsidRPr="00FD73B0">
          <w:rPr>
            <w:rStyle w:val="Hiperhivatkozs"/>
            <w:noProof/>
          </w:rPr>
          <w:t>TIBETOLÓGIA MESTERKÉPZÉSI SZAK</w:t>
        </w:r>
        <w:r>
          <w:rPr>
            <w:noProof/>
            <w:webHidden/>
          </w:rPr>
          <w:tab/>
        </w:r>
        <w:r>
          <w:rPr>
            <w:noProof/>
            <w:webHidden/>
          </w:rPr>
          <w:fldChar w:fldCharType="begin"/>
        </w:r>
        <w:r>
          <w:rPr>
            <w:noProof/>
            <w:webHidden/>
          </w:rPr>
          <w:instrText xml:space="preserve"> PAGEREF _Toc441733211 \h </w:instrText>
        </w:r>
        <w:r>
          <w:rPr>
            <w:noProof/>
            <w:webHidden/>
          </w:rPr>
        </w:r>
        <w:r>
          <w:rPr>
            <w:noProof/>
            <w:webHidden/>
          </w:rPr>
          <w:fldChar w:fldCharType="separate"/>
        </w:r>
        <w:r>
          <w:rPr>
            <w:noProof/>
            <w:webHidden/>
          </w:rPr>
          <w:t>27</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2" w:history="1">
        <w:r w:rsidRPr="00FD73B0">
          <w:rPr>
            <w:rStyle w:val="Hiperhivatkozs"/>
            <w:noProof/>
          </w:rPr>
          <w:t>TÖRTÉNELEM  MESTERKÉPZÉSI SZAK</w:t>
        </w:r>
        <w:r>
          <w:rPr>
            <w:noProof/>
            <w:webHidden/>
          </w:rPr>
          <w:tab/>
        </w:r>
        <w:r>
          <w:rPr>
            <w:noProof/>
            <w:webHidden/>
          </w:rPr>
          <w:fldChar w:fldCharType="begin"/>
        </w:r>
        <w:r>
          <w:rPr>
            <w:noProof/>
            <w:webHidden/>
          </w:rPr>
          <w:instrText xml:space="preserve"> PAGEREF _Toc441733212 \h </w:instrText>
        </w:r>
        <w:r>
          <w:rPr>
            <w:noProof/>
            <w:webHidden/>
          </w:rPr>
        </w:r>
        <w:r>
          <w:rPr>
            <w:noProof/>
            <w:webHidden/>
          </w:rPr>
          <w:fldChar w:fldCharType="separate"/>
        </w:r>
        <w:r>
          <w:rPr>
            <w:noProof/>
            <w:webHidden/>
          </w:rPr>
          <w:t>31</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3" w:history="1">
        <w:r w:rsidRPr="00FD73B0">
          <w:rPr>
            <w:rStyle w:val="Hiperhivatkozs"/>
            <w:noProof/>
          </w:rPr>
          <w:t>TÖRTÉNETI MUZEOLÓGIA MESTERKÉPZÉSI SZAK</w:t>
        </w:r>
        <w:r>
          <w:rPr>
            <w:noProof/>
            <w:webHidden/>
          </w:rPr>
          <w:tab/>
        </w:r>
        <w:r>
          <w:rPr>
            <w:noProof/>
            <w:webHidden/>
          </w:rPr>
          <w:fldChar w:fldCharType="begin"/>
        </w:r>
        <w:r>
          <w:rPr>
            <w:noProof/>
            <w:webHidden/>
          </w:rPr>
          <w:instrText xml:space="preserve"> PAGEREF _Toc441733213 \h </w:instrText>
        </w:r>
        <w:r>
          <w:rPr>
            <w:noProof/>
            <w:webHidden/>
          </w:rPr>
        </w:r>
        <w:r>
          <w:rPr>
            <w:noProof/>
            <w:webHidden/>
          </w:rPr>
          <w:fldChar w:fldCharType="separate"/>
        </w:r>
        <w:r>
          <w:rPr>
            <w:noProof/>
            <w:webHidden/>
          </w:rPr>
          <w:t>35</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4" w:history="1">
        <w:r w:rsidRPr="00FD73B0">
          <w:rPr>
            <w:rStyle w:val="Hiperhivatkozs"/>
            <w:noProof/>
          </w:rPr>
          <w:t>TURKOLÓGIA MESTERKÉPZÉSI SZAK</w:t>
        </w:r>
        <w:r>
          <w:rPr>
            <w:noProof/>
            <w:webHidden/>
          </w:rPr>
          <w:tab/>
        </w:r>
        <w:r>
          <w:rPr>
            <w:noProof/>
            <w:webHidden/>
          </w:rPr>
          <w:fldChar w:fldCharType="begin"/>
        </w:r>
        <w:r>
          <w:rPr>
            <w:noProof/>
            <w:webHidden/>
          </w:rPr>
          <w:instrText xml:space="preserve"> PAGEREF _Toc441733214 \h </w:instrText>
        </w:r>
        <w:r>
          <w:rPr>
            <w:noProof/>
            <w:webHidden/>
          </w:rPr>
        </w:r>
        <w:r>
          <w:rPr>
            <w:noProof/>
            <w:webHidden/>
          </w:rPr>
          <w:fldChar w:fldCharType="separate"/>
        </w:r>
        <w:r>
          <w:rPr>
            <w:noProof/>
            <w:webHidden/>
          </w:rPr>
          <w:t>40</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5" w:history="1">
        <w:r w:rsidRPr="00FD73B0">
          <w:rPr>
            <w:rStyle w:val="Hiperhivatkozs"/>
            <w:noProof/>
          </w:rPr>
          <w:t>ÚJGÖRÖG NYELV, IRODALOM ÉS KULTÚRA MESTERKÉPZÉSI SZAK</w:t>
        </w:r>
        <w:r>
          <w:rPr>
            <w:noProof/>
            <w:webHidden/>
          </w:rPr>
          <w:tab/>
        </w:r>
        <w:r>
          <w:rPr>
            <w:noProof/>
            <w:webHidden/>
          </w:rPr>
          <w:fldChar w:fldCharType="begin"/>
        </w:r>
        <w:r>
          <w:rPr>
            <w:noProof/>
            <w:webHidden/>
          </w:rPr>
          <w:instrText xml:space="preserve"> PAGEREF _Toc441733215 \h </w:instrText>
        </w:r>
        <w:r>
          <w:rPr>
            <w:noProof/>
            <w:webHidden/>
          </w:rPr>
        </w:r>
        <w:r>
          <w:rPr>
            <w:noProof/>
            <w:webHidden/>
          </w:rPr>
          <w:fldChar w:fldCharType="separate"/>
        </w:r>
        <w:r>
          <w:rPr>
            <w:noProof/>
            <w:webHidden/>
          </w:rPr>
          <w:t>44</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6" w:history="1">
        <w:r w:rsidRPr="00FD73B0">
          <w:rPr>
            <w:rStyle w:val="Hiperhivatkozs"/>
            <w:noProof/>
          </w:rPr>
          <w:t>VALLÁSTÖRTÉNET MESTERKÉPZÉSI SZAK</w:t>
        </w:r>
        <w:r>
          <w:rPr>
            <w:noProof/>
            <w:webHidden/>
          </w:rPr>
          <w:tab/>
        </w:r>
        <w:r>
          <w:rPr>
            <w:noProof/>
            <w:webHidden/>
          </w:rPr>
          <w:fldChar w:fldCharType="begin"/>
        </w:r>
        <w:r>
          <w:rPr>
            <w:noProof/>
            <w:webHidden/>
          </w:rPr>
          <w:instrText xml:space="preserve"> PAGEREF _Toc441733216 \h </w:instrText>
        </w:r>
        <w:r>
          <w:rPr>
            <w:noProof/>
            <w:webHidden/>
          </w:rPr>
        </w:r>
        <w:r>
          <w:rPr>
            <w:noProof/>
            <w:webHidden/>
          </w:rPr>
          <w:fldChar w:fldCharType="separate"/>
        </w:r>
        <w:r>
          <w:rPr>
            <w:noProof/>
            <w:webHidden/>
          </w:rPr>
          <w:t>48</w:t>
        </w:r>
        <w:r>
          <w:rPr>
            <w:noProof/>
            <w:webHidden/>
          </w:rPr>
          <w:fldChar w:fldCharType="end"/>
        </w:r>
      </w:hyperlink>
    </w:p>
    <w:p w:rsidR="003B2157" w:rsidRDefault="003B2157">
      <w:pPr>
        <w:pStyle w:val="TJ1"/>
        <w:tabs>
          <w:tab w:val="right" w:leader="dot" w:pos="9062"/>
        </w:tabs>
        <w:rPr>
          <w:rFonts w:asciiTheme="minorHAnsi" w:eastAsiaTheme="minorEastAsia" w:hAnsiTheme="minorHAnsi" w:cstheme="minorBidi"/>
          <w:noProof/>
          <w:sz w:val="22"/>
          <w:lang w:eastAsia="hu-HU"/>
        </w:rPr>
      </w:pPr>
      <w:hyperlink w:anchor="_Toc441733217" w:history="1">
        <w:r w:rsidRPr="00FD73B0">
          <w:rPr>
            <w:rStyle w:val="Hiperhivatkozs"/>
            <w:caps/>
            <w:noProof/>
          </w:rPr>
          <w:t xml:space="preserve">Vallástudomány </w:t>
        </w:r>
        <w:r w:rsidRPr="00FD73B0">
          <w:rPr>
            <w:rStyle w:val="Hiperhivatkozs"/>
            <w:noProof/>
          </w:rPr>
          <w:t>MESTERKÉPZÉSI SZAK</w:t>
        </w:r>
        <w:r>
          <w:rPr>
            <w:noProof/>
            <w:webHidden/>
          </w:rPr>
          <w:tab/>
        </w:r>
        <w:r>
          <w:rPr>
            <w:noProof/>
            <w:webHidden/>
          </w:rPr>
          <w:fldChar w:fldCharType="begin"/>
        </w:r>
        <w:r>
          <w:rPr>
            <w:noProof/>
            <w:webHidden/>
          </w:rPr>
          <w:instrText xml:space="preserve"> PAGEREF _Toc441733217 \h </w:instrText>
        </w:r>
        <w:r>
          <w:rPr>
            <w:noProof/>
            <w:webHidden/>
          </w:rPr>
        </w:r>
        <w:r>
          <w:rPr>
            <w:noProof/>
            <w:webHidden/>
          </w:rPr>
          <w:fldChar w:fldCharType="separate"/>
        </w:r>
        <w:r>
          <w:rPr>
            <w:noProof/>
            <w:webHidden/>
          </w:rPr>
          <w:t>51</w:t>
        </w:r>
        <w:r>
          <w:rPr>
            <w:noProof/>
            <w:webHidden/>
          </w:rPr>
          <w:fldChar w:fldCharType="end"/>
        </w:r>
      </w:hyperlink>
    </w:p>
    <w:p w:rsidR="003B2157" w:rsidRPr="003B2157" w:rsidRDefault="003B2157" w:rsidP="003B2157">
      <w:pPr>
        <w:rPr>
          <w:rFonts w:ascii="Times New Roman" w:hAnsi="Times New Roman" w:cs="Times New Roman"/>
          <w:b/>
          <w:bCs/>
          <w:i/>
          <w:sz w:val="24"/>
          <w:szCs w:val="24"/>
          <w:lang w:eastAsia="ar-SA"/>
        </w:rPr>
      </w:pPr>
      <w:r w:rsidRPr="003B2157">
        <w:rPr>
          <w:rFonts w:ascii="Times New Roman" w:hAnsi="Times New Roman" w:cs="Times New Roman"/>
          <w:sz w:val="24"/>
          <w:szCs w:val="24"/>
        </w:rPr>
        <w:fldChar w:fldCharType="end"/>
      </w:r>
      <w:r w:rsidRPr="003B2157">
        <w:rPr>
          <w:rFonts w:ascii="Times New Roman" w:hAnsi="Times New Roman" w:cs="Times New Roman"/>
          <w:sz w:val="24"/>
          <w:szCs w:val="24"/>
        </w:rPr>
        <w:br w:type="page"/>
      </w:r>
    </w:p>
    <w:p w:rsidR="007C0123" w:rsidRPr="003B2157" w:rsidRDefault="007C0123" w:rsidP="003B2157">
      <w:pPr>
        <w:pStyle w:val="Cmsor1"/>
        <w:rPr>
          <w:sz w:val="24"/>
        </w:rPr>
      </w:pPr>
      <w:bookmarkStart w:id="1" w:name="_Toc441733204"/>
      <w:r w:rsidRPr="003B2157">
        <w:rPr>
          <w:sz w:val="24"/>
        </w:rPr>
        <w:lastRenderedPageBreak/>
        <w:t>RÉGÉSZET MESTERKÉPZÉSI SZAK</w:t>
      </w:r>
      <w:bookmarkEnd w:id="1"/>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1. A mesterképzési szak megnevezése:</w:t>
      </w:r>
      <w:r w:rsidRPr="003B2157">
        <w:rPr>
          <w:rFonts w:ascii="Times New Roman" w:hAnsi="Times New Roman" w:cs="Times New Roman"/>
          <w:bCs/>
          <w:color w:val="000000"/>
          <w:sz w:val="24"/>
          <w:szCs w:val="24"/>
          <w:lang w:eastAsia="hu-HU"/>
        </w:rPr>
        <w:t xml:space="preserve"> régészet (</w:t>
      </w:r>
      <w:proofErr w:type="spellStart"/>
      <w:r w:rsidRPr="003B2157">
        <w:rPr>
          <w:rFonts w:ascii="Times New Roman" w:hAnsi="Times New Roman" w:cs="Times New Roman"/>
          <w:bCs/>
          <w:color w:val="000000"/>
          <w:sz w:val="24"/>
          <w:szCs w:val="24"/>
          <w:lang w:eastAsia="hu-HU"/>
        </w:rPr>
        <w:t>Archaeology</w:t>
      </w:r>
      <w:proofErr w:type="spellEnd"/>
      <w:r w:rsidRPr="003B2157">
        <w:rPr>
          <w:rFonts w:ascii="Times New Roman" w:hAnsi="Times New Roman" w:cs="Times New Roman"/>
          <w:bCs/>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rövidítve: MA);</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w:t>
      </w:r>
      <w:r w:rsidRPr="003B2157">
        <w:rPr>
          <w:rFonts w:ascii="Times New Roman" w:hAnsi="Times New Roman" w:cs="Times New Roman"/>
          <w:sz w:val="24"/>
          <w:szCs w:val="24"/>
          <w:lang w:eastAsia="hu-HU"/>
        </w:rPr>
        <w:t>okleveles régész</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color w:val="000000"/>
          <w:sz w:val="24"/>
          <w:szCs w:val="24"/>
          <w:lang w:eastAsia="hu-HU"/>
        </w:rPr>
        <w:t>Archaeologist</w:t>
      </w:r>
      <w:proofErr w:type="spellEnd"/>
      <w:r w:rsidRPr="003B2157">
        <w:rPr>
          <w:rFonts w:ascii="Times New Roman" w:hAnsi="Times New Roman" w:cs="Times New Roman"/>
          <w:color w:val="000000"/>
          <w:sz w:val="24"/>
          <w:szCs w:val="24"/>
          <w:lang w:eastAsia="hu-HU"/>
        </w:rPr>
        <w:t xml:space="preserve"> </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color w:val="000000"/>
          <w:sz w:val="24"/>
          <w:szCs w:val="24"/>
          <w:lang w:eastAsia="hu-HU"/>
        </w:rPr>
        <w:t xml:space="preserve">- választható régészeti szakterületi specializációk: </w:t>
      </w:r>
      <w:r w:rsidRPr="003B2157">
        <w:rPr>
          <w:rFonts w:ascii="Times New Roman" w:hAnsi="Times New Roman" w:cs="Times New Roman"/>
          <w:color w:val="000000"/>
          <w:sz w:val="24"/>
          <w:szCs w:val="24"/>
        </w:rPr>
        <w:t xml:space="preserve">őskori régészet, antik régészet, római régészet, késő antik régészet, </w:t>
      </w:r>
      <w:proofErr w:type="spellStart"/>
      <w:r w:rsidRPr="003B2157">
        <w:rPr>
          <w:rFonts w:ascii="Times New Roman" w:hAnsi="Times New Roman" w:cs="Times New Roman"/>
          <w:color w:val="000000"/>
          <w:sz w:val="24"/>
          <w:szCs w:val="24"/>
        </w:rPr>
        <w:t>Barbaricum</w:t>
      </w:r>
      <w:proofErr w:type="spellEnd"/>
      <w:r w:rsidRPr="003B2157">
        <w:rPr>
          <w:rFonts w:ascii="Times New Roman" w:hAnsi="Times New Roman" w:cs="Times New Roman"/>
          <w:color w:val="000000"/>
          <w:sz w:val="24"/>
          <w:szCs w:val="24"/>
        </w:rPr>
        <w:t xml:space="preserve"> régészete, népvándorlás kori régészet, magyar őstörténet, bizánci régészet, egyházrégészet, középkori régészet, középkori Közel-Kelet régészete, ókori Elő-Ázsia régészete, Eurázsiai térség régészete, Ázsia régészete, </w:t>
      </w:r>
      <w:proofErr w:type="spellStart"/>
      <w:r w:rsidRPr="003B2157">
        <w:rPr>
          <w:rFonts w:ascii="Times New Roman" w:hAnsi="Times New Roman" w:cs="Times New Roman"/>
          <w:color w:val="000000"/>
          <w:sz w:val="24"/>
          <w:szCs w:val="24"/>
        </w:rPr>
        <w:t>archaeometria</w:t>
      </w:r>
      <w:proofErr w:type="spell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000000"/>
          <w:sz w:val="24"/>
          <w:szCs w:val="24"/>
        </w:rPr>
        <w:t>roncsolásmentes</w:t>
      </w:r>
      <w:proofErr w:type="spellEnd"/>
      <w:r w:rsidRPr="003B2157">
        <w:rPr>
          <w:rFonts w:ascii="Times New Roman" w:hAnsi="Times New Roman" w:cs="Times New Roman"/>
          <w:color w:val="000000"/>
          <w:sz w:val="24"/>
          <w:szCs w:val="24"/>
        </w:rPr>
        <w:t xml:space="preserve"> régészet.</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hAnsi="Times New Roman" w:cs="Times New Roman"/>
          <w:color w:val="000000"/>
          <w:sz w:val="24"/>
          <w:szCs w:val="24"/>
          <w:lang w:eastAsia="hu-HU"/>
        </w:rPr>
        <w:t xml:space="preserve">bölcsészettudomány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Teljes kreditérték beszámításával vehető figyelembe:</w:t>
      </w:r>
      <w:r w:rsidRPr="003B2157">
        <w:rPr>
          <w:rFonts w:ascii="Times New Roman" w:hAnsi="Times New Roman" w:cs="Times New Roman"/>
          <w:color w:val="000000"/>
          <w:sz w:val="24"/>
          <w:szCs w:val="24"/>
          <w:lang w:eastAsia="hu-HU"/>
        </w:rPr>
        <w:t xml:space="preserve"> a </w:t>
      </w:r>
      <w:r w:rsidRPr="003B2157">
        <w:rPr>
          <w:rFonts w:ascii="Times New Roman" w:hAnsi="Times New Roman" w:cs="Times New Roman"/>
          <w:sz w:val="24"/>
          <w:szCs w:val="24"/>
          <w:lang w:eastAsia="hu-HU"/>
        </w:rPr>
        <w:t xml:space="preserve">régészet </w:t>
      </w:r>
      <w:r w:rsidRPr="003B2157">
        <w:rPr>
          <w:rFonts w:ascii="Times New Roman" w:hAnsi="Times New Roman" w:cs="Times New Roman"/>
          <w:color w:val="000000"/>
          <w:sz w:val="24"/>
          <w:szCs w:val="24"/>
          <w:lang w:eastAsia="hu-HU"/>
        </w:rPr>
        <w:t xml:space="preserve">alapképzési szak; a történelem alapképzési szak régészet szakiránya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elmélet-orientált (60-70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intézményen kívüli összefüggő gyakorlati képzés minimális kreditértéke: 7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10</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225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spacing w:after="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 xml:space="preserve">A képzés célja olyan szakemberek képzése, akik a régészet általános ismeretanyagából és a választott szakágak, illetve azok segédtudományainak területén megszerzett ismereteik birtokában képesek a régész mesterség gyakorlására. A forrásfeltárás és </w:t>
      </w:r>
      <w:proofErr w:type="spellStart"/>
      <w:r w:rsidRPr="003B2157">
        <w:rPr>
          <w:rFonts w:ascii="Times New Roman" w:hAnsi="Times New Roman" w:cs="Times New Roman"/>
          <w:bCs/>
          <w:iCs/>
          <w:sz w:val="24"/>
          <w:szCs w:val="24"/>
          <w:lang w:eastAsia="hu-HU"/>
        </w:rPr>
        <w:t>-értelmezés</w:t>
      </w:r>
      <w:proofErr w:type="spellEnd"/>
      <w:r w:rsidRPr="003B2157">
        <w:rPr>
          <w:rFonts w:ascii="Times New Roman" w:hAnsi="Times New Roman" w:cs="Times New Roman"/>
          <w:bCs/>
          <w:iCs/>
          <w:sz w:val="24"/>
          <w:szCs w:val="24"/>
          <w:lang w:eastAsia="hu-HU"/>
        </w:rPr>
        <w:t xml:space="preserve"> régészeti módszereinek ismeretében legalább két korszak, illetve szakterület problémáival tisztában vannak. A végzettek alkalmasak régészeti források és lelőhelyek felkutatására, feltárására és feldolgozására, valamint ilyen jellegű múzeumi gyűjtemények kezelésére. A régészeti emlékanyag mellett ismerik a kulturális örökség más területeit is, és felkészültek arra, hogy ezen örökséggel kapcsolatos alapfeladatokat ellássanak minden olyan intézményben, amelynek feladata a kulturális örökség feltárása, védelme, feldolgozása és bemutatása. Emellett rendelkeznek olyan ismeretekkel, amelyek a közgyűjtemények régész-muzeológus munkakörének betöltéséhez szükségesek. Felkészültek tanulmányaik doktori képzésben történő folytatására.</w:t>
      </w:r>
    </w:p>
    <w:p w:rsidR="007C0123" w:rsidRPr="003B2157" w:rsidRDefault="007C0123" w:rsidP="003B2157">
      <w:pPr>
        <w:spacing w:after="0"/>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iCs/>
          <w:sz w:val="24"/>
          <w:szCs w:val="24"/>
          <w:lang w:eastAsia="hu-HU"/>
        </w:rPr>
      </w:pPr>
      <w:proofErr w:type="gramStart"/>
      <w:r w:rsidRPr="003B2157">
        <w:rPr>
          <w:rFonts w:ascii="Times New Roman" w:hAnsi="Times New Roman" w:cs="Times New Roman"/>
          <w:b/>
          <w:sz w:val="24"/>
          <w:szCs w:val="24"/>
          <w:lang w:eastAsia="hu-HU"/>
        </w:rPr>
        <w:t>a</w:t>
      </w:r>
      <w:proofErr w:type="gramEnd"/>
      <w:r w:rsidRPr="003B2157">
        <w:rPr>
          <w:rFonts w:ascii="Times New Roman" w:hAnsi="Times New Roman" w:cs="Times New Roman"/>
          <w:b/>
          <w:sz w:val="24"/>
          <w:szCs w:val="24"/>
          <w:lang w:eastAsia="hu-HU"/>
        </w:rPr>
        <w:t xml:space="preserve"> régész</w:t>
      </w: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3B2157">
        <w:rPr>
          <w:rFonts w:ascii="Times New Roman" w:eastAsia="Times New Roman" w:hAnsi="Times New Roman" w:cs="Times New Roman"/>
          <w:b/>
          <w:bCs/>
          <w:iCs/>
          <w:sz w:val="24"/>
          <w:szCs w:val="24"/>
          <w:lang w:eastAsia="hu-HU"/>
        </w:rPr>
        <w:t>a</w:t>
      </w:r>
      <w:proofErr w:type="gramEnd"/>
      <w:r w:rsidRPr="003B2157">
        <w:rPr>
          <w:rFonts w:ascii="Times New Roman" w:eastAsia="Times New Roman" w:hAnsi="Times New Roman" w:cs="Times New Roman"/>
          <w:b/>
          <w:bCs/>
          <w:iCs/>
          <w:sz w:val="24"/>
          <w:szCs w:val="24"/>
          <w:lang w:eastAsia="hu-HU"/>
        </w:rPr>
        <w:t>) tudása</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b/>
          <w:bCs/>
          <w:iCs/>
          <w:sz w:val="24"/>
          <w:szCs w:val="24"/>
          <w:lang w:eastAsia="hu-HU"/>
        </w:rPr>
        <w:t xml:space="preserve"> </w:t>
      </w:r>
      <w:r w:rsidRPr="003B2157">
        <w:rPr>
          <w:rFonts w:ascii="Times New Roman" w:hAnsi="Times New Roman" w:cs="Times New Roman"/>
          <w:sz w:val="24"/>
          <w:szCs w:val="24"/>
          <w:lang w:eastAsia="ar-SA"/>
        </w:rPr>
        <w:t>7.1.1.1. Átfogó ismeretekkel rendelkezik legalább két régészeti korszakról, vagy szakterületről.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7.1.1.2. Részleteiben átlátja saját szakterületének elméleti problémáit, ezek történeti, folyamatszerű összefüggéseit.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7.1.1.3. Jó ismeretekkel rendelkezik tudományterületének és határtudományainak jellemző kutatási kérdéseit, elemzési és értelmezési módszereit illetően. Tisztában van az új megközelítésekkel és az azokkal kapcsolatos tudományos vitákkal.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7.1.1.4. Átfogó ismeretekkel rendelkezik szakterületének hagyományos és elektronikus forrásairól, publikációiról, adatbázisairól és bibliográfiáiról.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7.1.1.5. Szakterületének legalább egy résztémájában elmélyült ismeretekkel rendelkezik, és szakdolgozatában új tudományos eredményt ér le.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7.1.1.6. Jó elméleti és gyakorlati ismeretekkel rendelkezik a régészeti felderítés, ásatás és feldolgozás hagyományos és újabb módszertanáról.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7.1.1.7. Jó elméleti és gyakorlati ismeretekkel rendelkezik múzeumi és a tágabb örökségvédelmi munkáról.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7.1.1.8. Legalább két idegen nyelvet ismer a szakterületéhez szükséges szinten, különös tekintettel a szakterminológiára.</w:t>
      </w:r>
    </w:p>
    <w:p w:rsidR="007C0123" w:rsidRPr="003B2157" w:rsidRDefault="007C0123" w:rsidP="003B2157">
      <w:pPr>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7.1.2.1. Képes a kor követelményeinek megfelelő tudományos színvonalon önállóan vezetni régészeti felderítést és ásatást.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7.1.2.2. Képes önállóan, vagy egy kutatócsoport tagjaként a felderített, vagy feltárt régészeti jelenség és leletanyag tudományos feldolgozására.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7.1.2.3. Képes múzeumi gyűjtemények kezelésére (gyűjteményezés, leltározás, feldolgozás, adatbázisok készítése).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7.1.2.4. Képes a magyar és idegen nyelvű szakirodalom folyamatos követésére.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7.1.2.5. Képes a saját terep- és múzeumi munkából, illetve a szakirodalomból összegyűjtött információk birtokában új tudományos eredmények elérésére.  </w:t>
      </w:r>
    </w:p>
    <w:p w:rsidR="007C0123" w:rsidRPr="003B2157" w:rsidRDefault="007C0123" w:rsidP="003B2157">
      <w:pPr>
        <w:spacing w:after="0"/>
        <w:jc w:val="both"/>
        <w:rPr>
          <w:rFonts w:ascii="Times New Roman" w:hAnsi="Times New Roman" w:cs="Times New Roman"/>
          <w:bCs/>
          <w:sz w:val="24"/>
          <w:szCs w:val="24"/>
        </w:rPr>
      </w:pPr>
      <w:r w:rsidRPr="003B2157">
        <w:rPr>
          <w:rFonts w:ascii="Times New Roman" w:hAnsi="Times New Roman" w:cs="Times New Roman"/>
          <w:sz w:val="24"/>
          <w:szCs w:val="24"/>
          <w:lang w:eastAsia="ar-SA"/>
        </w:rPr>
        <w:t xml:space="preserve">7.1.2.6. </w:t>
      </w:r>
      <w:r w:rsidRPr="003B2157">
        <w:rPr>
          <w:rFonts w:ascii="Times New Roman" w:hAnsi="Times New Roman" w:cs="Times New Roman"/>
          <w:bCs/>
          <w:sz w:val="24"/>
          <w:szCs w:val="24"/>
        </w:rPr>
        <w:t>Önállóan és kritikai szempontokat érvényesítve képes feltárni résztémája összefüggéseit.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7.1.2.7. Saját szakterületén képes a kulturális jelenségek és folyamatok elemzésére, az egymással kapcsolatban álló és egymásra épülő közösségek és társadalmak megformálódásának és működésének kritikai értelmezésére.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7.1.2.8. Önállóan és tudatosan alkalmazza a szakmai problémának megfelelő interdiszciplináris módszereket, képes együttműködni a régészetet segítő természettudósokkal, illetve ilyen specialistaként képes módszereit a régészet igényeinek és kérdésfeltevéseinek megfelelően alakítani.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7.1.2.8. Képes kritikusan elemezni a magyar és európai identitás múltbeli előzményeit, és a múltképek jelenben gyökerező konstrukcióit.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7.1.2.9. Képes magyar és legalább egy idegen nyelven a kor igényeinek megfelelő hatékony írásbeli és szóbeli kommunikálásra, továbbá az információk, érvek és elemzések szakmai és nem szakmabeli közönségnek különböző nézőpontok szerinti magas szinten való bemutatására.</w:t>
      </w: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B2157">
        <w:rPr>
          <w:rFonts w:ascii="Times New Roman" w:hAnsi="Times New Roman" w:cs="Times New Roman"/>
          <w:b/>
          <w:bCs/>
          <w:iCs/>
          <w:color w:val="000000"/>
          <w:sz w:val="24"/>
          <w:szCs w:val="24"/>
          <w:lang w:eastAsia="hu-HU"/>
        </w:rPr>
        <w:t xml:space="preserve"> </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 Magas fokú motivációval és elkötelezettséggel rendelkezik a régészeti szakma iránt.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7.1.3.2. Magas fokú motivációval és elkötelezettséggel rendelkezik az emberiség kulturális örökségének megóvása és a következő korok számára való átadása iránt.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7.1.3.3 Munkája és kutatásai során figyelembe veszi a kulturális jelenségek történeti, kulturális és társadalmi meghatározottságát.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7.1.3.4. Tudatosan és kritikusan képviseli a magyar és európai értékeket, a kulturális, vallási és társadalmi sokszínűség fontosságát.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7.1.3.5. Igénye van az Európán kívüli kultúrákra vonatkozó ismereteinek továbbfejlesztésére.</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7.1.3.6.  Speciális szakmai érdeklődése elmélyül, megszilárdul.</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7.1.3.7. Felhasználja szakterületi tudását a jelenkori társadalmi változások megértésére.</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7.1.3.8. Nyitott saját tudományterületének interdiszciplináris megközelítéseire.</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7.1.3.9. Törekszik arra, hogy szakmai kommunikációjában a normáknak megfelelően nyilvánuljon meg.</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7.1.3.10. Szem előtt tartja résztémájának szakmai és társadalmi összefüggéseit.</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7.1.3.11. Önműveléssel, önfejlesztéssel folyamatosan törekszik szakmai nyelvtudásának elmélyítésére, új képességek kialakítására, képzési területük belső törvényszerűségei megértésének elmélyítésére.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7.1.4.1. Tudatosan reflektál saját történeti és kulturális beágyazottságára.</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7.1.4.2. Felelős európaiként képviseli szakmai, szellemi identitását.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7.1.4.3. Munkája során kezdeményezi a nemzetközi szakmai közösségekkel, vitapartnerekkel való kooperációt.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7.1.4.4. Kritikus tudatosság jellemzi szakmájához kapcsolódó kérdésekben.</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7.1.4.5. Felelősen képviseli azon módszereket, amelyekkel szakterületén dolgozik, és elfogadja más tudományágak autonómiáját, módszertani sajátosságait.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7.1.4.6. Etikai és szakmai felelősséget vállal saját és az általa vezetett csoport produktumaiért.</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7.1.4.7. Képviseli saját tudományos felismeréseit, eredményeit.</w:t>
      </w:r>
    </w:p>
    <w:p w:rsidR="007C0123" w:rsidRPr="003B2157" w:rsidRDefault="007C0123" w:rsidP="003B2157">
      <w:pPr>
        <w:spacing w:after="0"/>
        <w:rPr>
          <w:rFonts w:ascii="Times New Roman" w:hAnsi="Times New Roman" w:cs="Times New Roman"/>
          <w:b/>
          <w:bCs/>
          <w:color w:val="000000"/>
          <w:sz w:val="24"/>
          <w:szCs w:val="24"/>
          <w:lang w:eastAsia="ar-SA"/>
        </w:rPr>
      </w:pPr>
    </w:p>
    <w:p w:rsidR="007C0123" w:rsidRPr="003B2157" w:rsidRDefault="007C0123" w:rsidP="003B2157">
      <w:pPr>
        <w:spacing w:after="0"/>
        <w:jc w:val="both"/>
        <w:rPr>
          <w:rFonts w:ascii="Times New Roman" w:eastAsia="Times New Roman" w:hAnsi="Times New Roman" w:cs="Times New Roman"/>
          <w:iCs/>
          <w:sz w:val="24"/>
          <w:szCs w:val="24"/>
          <w:lang w:eastAsia="hu-HU"/>
        </w:rPr>
      </w:pPr>
      <w:r w:rsidRPr="003B2157">
        <w:rPr>
          <w:rFonts w:ascii="Times New Roman" w:eastAsia="Times New Roman" w:hAnsi="Times New Roman" w:cs="Times New Roman"/>
          <w:b/>
          <w:bCs/>
          <w:iCs/>
          <w:sz w:val="24"/>
          <w:szCs w:val="24"/>
          <w:lang w:eastAsia="hu-HU"/>
        </w:rPr>
        <w:t>9. A mesterképzés jellemzői</w:t>
      </w:r>
    </w:p>
    <w:p w:rsidR="007C0123" w:rsidRPr="003B2157" w:rsidRDefault="007C0123" w:rsidP="003B2157">
      <w:pPr>
        <w:spacing w:after="0"/>
        <w:jc w:val="both"/>
        <w:rPr>
          <w:rFonts w:ascii="Times New Roman" w:eastAsia="Times New Roman" w:hAnsi="Times New Roman" w:cs="Times New Roman"/>
          <w:b/>
          <w:sz w:val="24"/>
          <w:szCs w:val="24"/>
          <w:lang w:eastAsia="hu-HU"/>
        </w:rPr>
      </w:pPr>
      <w:r w:rsidRPr="003B2157">
        <w:rPr>
          <w:rFonts w:ascii="Times New Roman" w:eastAsia="Times New Roman" w:hAnsi="Times New Roman" w:cs="Times New Roman"/>
          <w:b/>
          <w:sz w:val="24"/>
          <w:szCs w:val="24"/>
          <w:lang w:eastAsia="hu-HU"/>
        </w:rPr>
        <w:t>9.1. A szakmai ismeretek jellemzői</w:t>
      </w:r>
    </w:p>
    <w:p w:rsidR="007C0123" w:rsidRPr="003B2157" w:rsidRDefault="007C0123" w:rsidP="003B2157">
      <w:pPr>
        <w:tabs>
          <w:tab w:val="left" w:pos="567"/>
        </w:tabs>
        <w:suppressAutoHyphens/>
        <w:autoSpaceDE w:val="0"/>
        <w:autoSpaceDN w:val="0"/>
        <w:adjustRightInd w:val="0"/>
        <w:spacing w:after="0"/>
        <w:ind w:left="142"/>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9.1.2. A szakképzettséghez vezető tudományágak, szakterületek, amelyekből a szak felépül</w:t>
      </w:r>
    </w:p>
    <w:p w:rsidR="007C0123" w:rsidRPr="003B2157" w:rsidRDefault="007C0123" w:rsidP="003B2157">
      <w:pPr>
        <w:tabs>
          <w:tab w:val="left" w:pos="567"/>
        </w:tabs>
        <w:suppressAutoHyphens/>
        <w:autoSpaceDE w:val="0"/>
        <w:autoSpaceDN w:val="0"/>
        <w:adjustRightInd w:val="0"/>
        <w:spacing w:after="0"/>
        <w:ind w:left="142"/>
        <w:rPr>
          <w:rFonts w:ascii="Times New Roman" w:hAnsi="Times New Roman" w:cs="Times New Roman"/>
          <w:sz w:val="24"/>
          <w:szCs w:val="24"/>
          <w:lang w:eastAsia="ar-SA"/>
        </w:rPr>
      </w:pPr>
      <w:r w:rsidRPr="003B2157">
        <w:rPr>
          <w:rFonts w:ascii="Times New Roman" w:hAnsi="Times New Roman" w:cs="Times New Roman"/>
          <w:sz w:val="24"/>
          <w:szCs w:val="24"/>
          <w:lang w:eastAsia="ar-SA"/>
        </w:rPr>
        <w:t>- r</w:t>
      </w:r>
      <w:r w:rsidRPr="003B2157">
        <w:rPr>
          <w:rFonts w:ascii="Times New Roman" w:hAnsi="Times New Roman" w:cs="Times New Roman"/>
          <w:sz w:val="24"/>
          <w:szCs w:val="24"/>
        </w:rPr>
        <w:t>égészeti muzeológia, örökségvédelem, múzeumi munka gyakorlati ismeretei 5-15 kredit;</w:t>
      </w:r>
    </w:p>
    <w:p w:rsidR="007C0123" w:rsidRPr="003B2157" w:rsidRDefault="007C0123" w:rsidP="003B2157">
      <w:pPr>
        <w:tabs>
          <w:tab w:val="left" w:pos="567"/>
        </w:tabs>
        <w:suppressAutoHyphens/>
        <w:autoSpaceDE w:val="0"/>
        <w:autoSpaceDN w:val="0"/>
        <w:adjustRightInd w:val="0"/>
        <w:spacing w:after="0"/>
        <w:ind w:left="142"/>
        <w:rPr>
          <w:rFonts w:ascii="Times New Roman" w:hAnsi="Times New Roman" w:cs="Times New Roman"/>
          <w:sz w:val="24"/>
          <w:szCs w:val="24"/>
        </w:rPr>
      </w:pPr>
      <w:r w:rsidRPr="003B2157">
        <w:rPr>
          <w:rFonts w:ascii="Times New Roman" w:hAnsi="Times New Roman" w:cs="Times New Roman"/>
          <w:sz w:val="24"/>
          <w:szCs w:val="24"/>
        </w:rPr>
        <w:t>- régészetelméleti és módszertani ismeretek 5-15 kredit;</w:t>
      </w:r>
    </w:p>
    <w:p w:rsidR="007C0123" w:rsidRPr="003B2157" w:rsidRDefault="007C0123" w:rsidP="003B2157">
      <w:pPr>
        <w:tabs>
          <w:tab w:val="left" w:pos="567"/>
        </w:tabs>
        <w:suppressAutoHyphens/>
        <w:autoSpaceDE w:val="0"/>
        <w:autoSpaceDN w:val="0"/>
        <w:adjustRightInd w:val="0"/>
        <w:spacing w:after="0"/>
        <w:ind w:left="142"/>
        <w:jc w:val="both"/>
        <w:rPr>
          <w:rFonts w:ascii="Times New Roman" w:hAnsi="Times New Roman" w:cs="Times New Roman"/>
          <w:sz w:val="24"/>
          <w:szCs w:val="24"/>
          <w:lang w:eastAsia="ar-SA"/>
        </w:rPr>
      </w:pPr>
      <w:r w:rsidRPr="003B2157">
        <w:rPr>
          <w:rFonts w:ascii="Times New Roman" w:hAnsi="Times New Roman" w:cs="Times New Roman"/>
          <w:sz w:val="24"/>
          <w:szCs w:val="24"/>
        </w:rPr>
        <w:lastRenderedPageBreak/>
        <w:t>- régészeti szakterületi specializációs modul, legalább két régészeti szakterület követelményeinek teljesítésével 50–70 kredit.</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rPr>
      </w:pPr>
      <w:r w:rsidRPr="003B2157">
        <w:rPr>
          <w:rFonts w:ascii="Times New Roman" w:hAnsi="Times New Roman" w:cs="Times New Roman"/>
          <w:sz w:val="24"/>
          <w:szCs w:val="24"/>
        </w:rPr>
        <w:t>9.1.2. Választható régészeti szakterületiek</w:t>
      </w:r>
    </w:p>
    <w:p w:rsidR="007C0123" w:rsidRPr="003B2157" w:rsidRDefault="007C0123" w:rsidP="003B2157">
      <w:pPr>
        <w:keepNext/>
        <w:keepLines/>
        <w:suppressAutoHyphens/>
        <w:spacing w:after="0"/>
        <w:ind w:left="284"/>
        <w:jc w:val="both"/>
        <w:outlineLvl w:val="1"/>
        <w:rPr>
          <w:rFonts w:ascii="Times New Roman" w:hAnsi="Times New Roman" w:cs="Times New Roman"/>
          <w:color w:val="000000"/>
          <w:sz w:val="24"/>
          <w:szCs w:val="24"/>
        </w:rPr>
      </w:pPr>
      <w:proofErr w:type="gramStart"/>
      <w:r w:rsidRPr="003B2157">
        <w:rPr>
          <w:rFonts w:ascii="Times New Roman" w:hAnsi="Times New Roman" w:cs="Times New Roman"/>
          <w:color w:val="000000"/>
          <w:sz w:val="24"/>
          <w:szCs w:val="24"/>
        </w:rPr>
        <w:t>őskori</w:t>
      </w:r>
      <w:proofErr w:type="gramEnd"/>
      <w:r w:rsidRPr="003B2157">
        <w:rPr>
          <w:rFonts w:ascii="Times New Roman" w:hAnsi="Times New Roman" w:cs="Times New Roman"/>
          <w:color w:val="000000"/>
          <w:sz w:val="24"/>
          <w:szCs w:val="24"/>
        </w:rPr>
        <w:t xml:space="preserve"> régészet, antik régészet, római régészet, késő antik régészet, </w:t>
      </w:r>
      <w:proofErr w:type="spellStart"/>
      <w:r w:rsidRPr="003B2157">
        <w:rPr>
          <w:rFonts w:ascii="Times New Roman" w:hAnsi="Times New Roman" w:cs="Times New Roman"/>
          <w:color w:val="000000"/>
          <w:sz w:val="24"/>
          <w:szCs w:val="24"/>
        </w:rPr>
        <w:t>Barbaricum</w:t>
      </w:r>
      <w:proofErr w:type="spellEnd"/>
      <w:r w:rsidRPr="003B2157">
        <w:rPr>
          <w:rFonts w:ascii="Times New Roman" w:hAnsi="Times New Roman" w:cs="Times New Roman"/>
          <w:color w:val="000000"/>
          <w:sz w:val="24"/>
          <w:szCs w:val="24"/>
        </w:rPr>
        <w:t xml:space="preserve"> régészete, népvándorlás kori régészet, magyar őstörténet, bizánci régészet, egyházrégészet, középkori régészet, középkori Közel-Kelet régészete, ókori Elő-Ázsia régészete, Eurázsiai térség régészete, Ázsia régészete, </w:t>
      </w:r>
      <w:proofErr w:type="spellStart"/>
      <w:r w:rsidRPr="003B2157">
        <w:rPr>
          <w:rFonts w:ascii="Times New Roman" w:hAnsi="Times New Roman" w:cs="Times New Roman"/>
          <w:color w:val="000000"/>
          <w:sz w:val="24"/>
          <w:szCs w:val="24"/>
        </w:rPr>
        <w:t>archaeometria</w:t>
      </w:r>
      <w:proofErr w:type="spell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000000"/>
          <w:sz w:val="24"/>
          <w:szCs w:val="24"/>
        </w:rPr>
        <w:t>roncsolásmentes</w:t>
      </w:r>
      <w:proofErr w:type="spellEnd"/>
      <w:r w:rsidRPr="003B2157">
        <w:rPr>
          <w:rFonts w:ascii="Times New Roman" w:hAnsi="Times New Roman" w:cs="Times New Roman"/>
          <w:color w:val="000000"/>
          <w:sz w:val="24"/>
          <w:szCs w:val="24"/>
        </w:rPr>
        <w:t xml:space="preserve"> régészet.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9.2.</w:t>
      </w:r>
      <w:r w:rsidRPr="003B2157">
        <w:rPr>
          <w:rFonts w:ascii="Times New Roman" w:hAnsi="Times New Roman" w:cs="Times New Roman"/>
          <w:sz w:val="24"/>
          <w:szCs w:val="24"/>
          <w:lang w:eastAsia="ar-SA"/>
        </w:rPr>
        <w:tab/>
      </w:r>
      <w:r w:rsidRPr="003B2157">
        <w:rPr>
          <w:rFonts w:ascii="Times New Roman" w:hAnsi="Times New Roman" w:cs="Times New Roman"/>
          <w:b/>
          <w:bCs/>
          <w:sz w:val="24"/>
          <w:szCs w:val="24"/>
          <w:lang w:eastAsia="ar-SA"/>
        </w:rPr>
        <w:t>Idegen-nyelvi követelmény</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rPr>
        <w:t>A mesterfokozat megszerzéséhez angol, német, francia, olasz, orosz vagy spanyol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9.3.</w:t>
      </w:r>
      <w:r w:rsidRPr="003B2157">
        <w:rPr>
          <w:rFonts w:ascii="Times New Roman" w:hAnsi="Times New Roman" w:cs="Times New Roman"/>
          <w:sz w:val="24"/>
          <w:szCs w:val="24"/>
          <w:lang w:eastAsia="ar-SA"/>
        </w:rPr>
        <w:t xml:space="preserve"> </w:t>
      </w:r>
      <w:r w:rsidRPr="003B2157">
        <w:rPr>
          <w:rFonts w:ascii="Times New Roman" w:hAnsi="Times New Roman" w:cs="Times New Roman"/>
          <w:b/>
          <w:bCs/>
          <w:sz w:val="24"/>
          <w:szCs w:val="24"/>
          <w:lang w:eastAsia="ar-SA"/>
        </w:rPr>
        <w:t xml:space="preserve">Szakmai gyakorlatra vonatkozó követelmények: </w:t>
      </w:r>
    </w:p>
    <w:p w:rsidR="00415D3D"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Cs/>
          <w:sz w:val="24"/>
          <w:szCs w:val="24"/>
          <w:lang w:eastAsia="ar-SA"/>
        </w:rPr>
        <w:t>A szakmai gyakorlat legalább</w:t>
      </w:r>
      <w:r w:rsidRPr="003B2157">
        <w:rPr>
          <w:rFonts w:ascii="Times New Roman" w:hAnsi="Times New Roman" w:cs="Times New Roman"/>
          <w:b/>
          <w:bCs/>
          <w:sz w:val="24"/>
          <w:szCs w:val="24"/>
          <w:lang w:eastAsia="ar-SA"/>
        </w:rPr>
        <w:t xml:space="preserve"> </w:t>
      </w:r>
      <w:r w:rsidRPr="003B2157">
        <w:rPr>
          <w:rFonts w:ascii="Times New Roman" w:hAnsi="Times New Roman" w:cs="Times New Roman"/>
          <w:sz w:val="24"/>
          <w:szCs w:val="24"/>
          <w:lang w:eastAsia="ar-SA"/>
        </w:rPr>
        <w:t>kétszer két hét ásatási gyakorlat és egy hónap múzeumi gyakorlat.</w:t>
      </w:r>
    </w:p>
    <w:p w:rsidR="007C0123" w:rsidRPr="003B2157" w:rsidRDefault="007C0123" w:rsidP="003B2157">
      <w:pPr>
        <w:suppressAutoHyphens/>
        <w:spacing w:after="0"/>
        <w:jc w:val="center"/>
        <w:rPr>
          <w:rFonts w:ascii="Times New Roman" w:hAnsi="Times New Roman" w:cs="Times New Roman"/>
          <w:b/>
          <w:bCs/>
          <w:sz w:val="24"/>
          <w:szCs w:val="24"/>
          <w:lang w:eastAsia="ar-SA"/>
        </w:rPr>
      </w:pPr>
    </w:p>
    <w:p w:rsidR="007C0123" w:rsidRPr="003B2157" w:rsidRDefault="007C0123" w:rsidP="003B2157">
      <w:pPr>
        <w:pStyle w:val="Cmsor1"/>
        <w:rPr>
          <w:sz w:val="24"/>
        </w:rPr>
      </w:pPr>
      <w:bookmarkStart w:id="2" w:name="_Toc441733205"/>
      <w:r w:rsidRPr="003B2157">
        <w:rPr>
          <w:sz w:val="24"/>
        </w:rPr>
        <w:t>ROMOLÓGIA MESTERKÉPZÉSI SZAK</w:t>
      </w:r>
      <w:bookmarkEnd w:id="2"/>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1. A mesterképzési szak megnevezése:</w:t>
      </w:r>
      <w:r w:rsidRPr="003B2157">
        <w:rPr>
          <w:rFonts w:ascii="Times New Roman" w:hAnsi="Times New Roman" w:cs="Times New Roman"/>
          <w:bCs/>
          <w:color w:val="000000"/>
          <w:sz w:val="24"/>
          <w:szCs w:val="24"/>
          <w:lang w:eastAsia="hu-HU"/>
        </w:rPr>
        <w:t xml:space="preserve"> </w:t>
      </w:r>
      <w:proofErr w:type="spellStart"/>
      <w:r w:rsidRPr="003B2157">
        <w:rPr>
          <w:rFonts w:ascii="Times New Roman" w:hAnsi="Times New Roman" w:cs="Times New Roman"/>
          <w:bCs/>
          <w:color w:val="000000"/>
          <w:sz w:val="24"/>
          <w:szCs w:val="24"/>
          <w:lang w:eastAsia="hu-HU"/>
        </w:rPr>
        <w:t>romológia</w:t>
      </w:r>
      <w:proofErr w:type="spellEnd"/>
      <w:r w:rsidRPr="003B2157">
        <w:rPr>
          <w:rFonts w:ascii="Times New Roman" w:hAnsi="Times New Roman" w:cs="Times New Roman"/>
          <w:bCs/>
          <w:color w:val="000000"/>
          <w:sz w:val="24"/>
          <w:szCs w:val="24"/>
          <w:lang w:eastAsia="hu-HU"/>
        </w:rPr>
        <w:t xml:space="preserve"> (Roma </w:t>
      </w:r>
      <w:proofErr w:type="spellStart"/>
      <w:r w:rsidRPr="003B2157">
        <w:rPr>
          <w:rFonts w:ascii="Times New Roman" w:hAnsi="Times New Roman" w:cs="Times New Roman"/>
          <w:bCs/>
          <w:color w:val="000000"/>
          <w:sz w:val="24"/>
          <w:szCs w:val="24"/>
          <w:lang w:eastAsia="hu-HU"/>
        </w:rPr>
        <w:t>Studies</w:t>
      </w:r>
      <w:proofErr w:type="spellEnd"/>
      <w:r w:rsidRPr="003B2157">
        <w:rPr>
          <w:rFonts w:ascii="Times New Roman" w:hAnsi="Times New Roman" w:cs="Times New Roman"/>
          <w:bCs/>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hAnsi="Times New Roman" w:cs="Times New Roman"/>
          <w:color w:val="000000"/>
          <w:sz w:val="24"/>
          <w:szCs w:val="24"/>
          <w:lang w:eastAsia="hu-HU"/>
        </w:rPr>
        <w:t>magister</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rövidítve: MA);</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w:t>
      </w:r>
      <w:r w:rsidRPr="003B2157">
        <w:rPr>
          <w:rFonts w:ascii="Times New Roman" w:hAnsi="Times New Roman" w:cs="Times New Roman"/>
          <w:sz w:val="24"/>
          <w:szCs w:val="24"/>
          <w:lang w:eastAsia="hu-HU"/>
        </w:rPr>
        <w:t xml:space="preserve">okleveles </w:t>
      </w:r>
      <w:proofErr w:type="spellStart"/>
      <w:r w:rsidRPr="003B2157">
        <w:rPr>
          <w:rFonts w:ascii="Times New Roman" w:hAnsi="Times New Roman" w:cs="Times New Roman"/>
          <w:sz w:val="24"/>
          <w:szCs w:val="24"/>
          <w:lang w:eastAsia="hu-HU"/>
        </w:rPr>
        <w:t>romológus</w:t>
      </w:r>
      <w:proofErr w:type="spellEnd"/>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sz w:val="24"/>
          <w:szCs w:val="24"/>
          <w:lang w:val="en-GB"/>
        </w:rPr>
        <w:t>Romologist</w:t>
      </w:r>
      <w:proofErr w:type="spellEnd"/>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hAnsi="Times New Roman" w:cs="Times New Roman"/>
          <w:bCs/>
          <w:color w:val="000000"/>
          <w:sz w:val="24"/>
          <w:szCs w:val="24"/>
          <w:lang w:eastAsia="hu-HU"/>
        </w:rPr>
        <w:t>bölcsészettudomány</w:t>
      </w:r>
      <w:r w:rsidRPr="003B2157">
        <w:rPr>
          <w:rFonts w:ascii="Times New Roman" w:hAnsi="Times New Roman" w:cs="Times New Roman"/>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pStyle w:val="Default"/>
        <w:spacing w:line="276" w:lineRule="auto"/>
        <w:jc w:val="both"/>
        <w:rPr>
          <w:lang w:eastAsia="hu-HU"/>
        </w:rPr>
      </w:pPr>
      <w:r w:rsidRPr="003B2157">
        <w:rPr>
          <w:b/>
          <w:lang w:eastAsia="hu-HU"/>
        </w:rPr>
        <w:t>4.1. Teljes kreditérték beszámításával vehető figyelembe:</w:t>
      </w:r>
      <w:r w:rsidRPr="003B2157">
        <w:rPr>
          <w:lang w:eastAsia="hu-HU"/>
        </w:rPr>
        <w:t xml:space="preserve"> a </w:t>
      </w:r>
      <w:proofErr w:type="spellStart"/>
      <w:r w:rsidRPr="003B2157">
        <w:t>romológia</w:t>
      </w:r>
      <w:proofErr w:type="spellEnd"/>
      <w:r w:rsidRPr="003B2157">
        <w:t xml:space="preserve"> alapképzési szak </w:t>
      </w:r>
      <w:r w:rsidRPr="003B2157">
        <w:rPr>
          <w:b/>
          <w:lang w:eastAsia="hu-HU"/>
        </w:rPr>
        <w:t>4.2. A 9.2. pontban meghatározott kreditek teljesítésével vehetők figyelembe továbbá</w:t>
      </w:r>
      <w:r w:rsidRPr="003B2157">
        <w:rPr>
          <w:lang w:eastAsia="hu-HU"/>
        </w:rPr>
        <w:t xml:space="preserve"> azok az alapképzési és mesterképzési szakok, illetve </w:t>
      </w:r>
      <w:r w:rsidRPr="003B2157">
        <w:rPr>
          <w:color w:val="auto"/>
          <w:lang w:eastAsia="hu-HU"/>
        </w:rPr>
        <w:t>a felsőoktatásról szóló 1993. évi LXXX. törvény szerinti</w:t>
      </w:r>
      <w:r w:rsidRPr="003B2157">
        <w:rPr>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pStyle w:val="Default"/>
        <w:spacing w:line="276" w:lineRule="auto"/>
        <w:jc w:val="both"/>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eastAsia="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10</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ar-SA"/>
        </w:rPr>
      </w:pPr>
      <w:r w:rsidRPr="003B2157">
        <w:rPr>
          <w:rFonts w:ascii="Times New Roman" w:eastAsia="Times New Roman" w:hAnsi="Times New Roman" w:cs="Times New Roman"/>
          <w:b/>
          <w:sz w:val="24"/>
          <w:szCs w:val="24"/>
          <w:lang w:eastAsia="ar-SA"/>
        </w:rPr>
        <w:lastRenderedPageBreak/>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222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7.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autoSpaceDE w:val="0"/>
        <w:autoSpaceDN w:val="0"/>
        <w:adjustRightInd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 xml:space="preserve">A képzés célja olyan okleveles </w:t>
      </w:r>
      <w:proofErr w:type="spellStart"/>
      <w:r w:rsidRPr="003B2157">
        <w:rPr>
          <w:rFonts w:ascii="Times New Roman" w:hAnsi="Times New Roman" w:cs="Times New Roman"/>
          <w:bCs/>
          <w:iCs/>
          <w:sz w:val="24"/>
          <w:szCs w:val="24"/>
          <w:lang w:eastAsia="hu-HU"/>
        </w:rPr>
        <w:t>romológus</w:t>
      </w:r>
      <w:proofErr w:type="spellEnd"/>
      <w:r w:rsidRPr="003B2157">
        <w:rPr>
          <w:rFonts w:ascii="Times New Roman" w:hAnsi="Times New Roman" w:cs="Times New Roman"/>
          <w:bCs/>
          <w:iCs/>
          <w:sz w:val="24"/>
          <w:szCs w:val="24"/>
          <w:lang w:eastAsia="hu-HU"/>
        </w:rPr>
        <w:t xml:space="preserve"> </w:t>
      </w:r>
      <w:r w:rsidRPr="003B2157">
        <w:rPr>
          <w:rFonts w:ascii="Times New Roman" w:hAnsi="Times New Roman" w:cs="Times New Roman"/>
          <w:sz w:val="24"/>
          <w:szCs w:val="24"/>
        </w:rPr>
        <w:t xml:space="preserve">(beás nyelv és kultúra vagy </w:t>
      </w:r>
      <w:proofErr w:type="spellStart"/>
      <w:r w:rsidRPr="003B2157">
        <w:rPr>
          <w:rFonts w:ascii="Times New Roman" w:hAnsi="Times New Roman" w:cs="Times New Roman"/>
          <w:sz w:val="24"/>
          <w:szCs w:val="24"/>
        </w:rPr>
        <w:t>romani</w:t>
      </w:r>
      <w:proofErr w:type="spellEnd"/>
      <w:r w:rsidRPr="003B2157">
        <w:rPr>
          <w:rFonts w:ascii="Times New Roman" w:hAnsi="Times New Roman" w:cs="Times New Roman"/>
          <w:sz w:val="24"/>
          <w:szCs w:val="24"/>
        </w:rPr>
        <w:t xml:space="preserve"> nyelv és kultúra vagy cigány kisebbségi népismeret szakirány) </w:t>
      </w:r>
      <w:r w:rsidRPr="003B2157">
        <w:rPr>
          <w:rFonts w:ascii="Times New Roman" w:hAnsi="Times New Roman" w:cs="Times New Roman"/>
          <w:bCs/>
          <w:iCs/>
          <w:sz w:val="24"/>
          <w:szCs w:val="24"/>
          <w:lang w:eastAsia="hu-HU"/>
        </w:rPr>
        <w:t xml:space="preserve">szakemberek képzése, </w:t>
      </w:r>
      <w:r w:rsidRPr="003B2157">
        <w:rPr>
          <w:rFonts w:ascii="Times New Roman" w:hAnsi="Times New Roman" w:cs="Times New Roman"/>
          <w:sz w:val="24"/>
          <w:szCs w:val="24"/>
        </w:rPr>
        <w:t>ismerik a cigány/roma nép kultúráját (beleértve a nyelvet), történetét Magyarországon és Európa többi országában, szokásait, hagyományait, jogi és szociális helyzetét. A végzettek felkészülnek arra, hogy különböző jellegű – néprajzi, antropológiai, nyelvészeti, szociológiai – kutatásokban szervezőként és segítőként közreműködjenek, majd önállóan is végezzenek, illetve vezessenek kutatásokat. Megszerzett i</w:t>
      </w:r>
      <w:r w:rsidRPr="003B2157">
        <w:rPr>
          <w:rFonts w:ascii="Times New Roman" w:hAnsi="Times New Roman" w:cs="Times New Roman"/>
          <w:bCs/>
          <w:iCs/>
          <w:sz w:val="24"/>
          <w:szCs w:val="24"/>
          <w:lang w:eastAsia="hu-HU"/>
        </w:rPr>
        <w:t>smereteik birtokában képesek a közigazgatásban és a kulturális élet számos területén nyelvi közvetítői feladatok ellátására. Felkészültek tanulmányaik doktori képzésben történő folytatására.</w:t>
      </w:r>
    </w:p>
    <w:p w:rsidR="007C0123" w:rsidRPr="003B2157" w:rsidRDefault="007C0123" w:rsidP="003B2157">
      <w:pPr>
        <w:spacing w:after="0"/>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 xml:space="preserve">A </w:t>
      </w:r>
      <w:proofErr w:type="spellStart"/>
      <w:r w:rsidRPr="003B2157">
        <w:rPr>
          <w:rFonts w:ascii="Times New Roman" w:hAnsi="Times New Roman" w:cs="Times New Roman"/>
          <w:b/>
          <w:bCs/>
          <w:iCs/>
          <w:sz w:val="24"/>
          <w:szCs w:val="24"/>
          <w:lang w:eastAsia="hu-HU"/>
        </w:rPr>
        <w:t>romológus</w:t>
      </w:r>
      <w:proofErr w:type="spellEnd"/>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3B2157">
        <w:rPr>
          <w:rFonts w:ascii="Times New Roman" w:eastAsia="Times New Roman" w:hAnsi="Times New Roman" w:cs="Times New Roman"/>
          <w:b/>
          <w:bCs/>
          <w:iCs/>
          <w:sz w:val="24"/>
          <w:szCs w:val="24"/>
          <w:lang w:eastAsia="hu-HU"/>
        </w:rPr>
        <w:t>a</w:t>
      </w:r>
      <w:proofErr w:type="gramEnd"/>
      <w:r w:rsidRPr="003B2157">
        <w:rPr>
          <w:rFonts w:ascii="Times New Roman" w:eastAsia="Times New Roman" w:hAnsi="Times New Roman" w:cs="Times New Roman"/>
          <w:b/>
          <w:bCs/>
          <w:iCs/>
          <w:sz w:val="24"/>
          <w:szCs w:val="24"/>
          <w:lang w:eastAsia="hu-HU"/>
        </w:rPr>
        <w:t>) tudása</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7.1.1.1. A Közös Európai Referenciakeret C1 szintjének megfelelően ismeri a </w:t>
      </w:r>
      <w:proofErr w:type="spellStart"/>
      <w:r w:rsidRPr="003B2157">
        <w:rPr>
          <w:rFonts w:ascii="Times New Roman" w:hAnsi="Times New Roman" w:cs="Times New Roman"/>
          <w:sz w:val="24"/>
          <w:szCs w:val="24"/>
          <w:lang w:eastAsia="ar-SA"/>
        </w:rPr>
        <w:t>romani</w:t>
      </w:r>
      <w:proofErr w:type="spellEnd"/>
      <w:r w:rsidRPr="003B2157">
        <w:rPr>
          <w:rFonts w:ascii="Times New Roman" w:hAnsi="Times New Roman" w:cs="Times New Roman"/>
          <w:sz w:val="24"/>
          <w:szCs w:val="24"/>
          <w:lang w:eastAsia="ar-SA"/>
        </w:rPr>
        <w:t xml:space="preserve"> vagy beás nyelvet, amely mellett még egy idegen nyelvet ismer a szakterületéhez szükséges szinten, különös tekintettel a szakterminológiára.</w:t>
      </w:r>
    </w:p>
    <w:p w:rsidR="007C0123" w:rsidRPr="003B2157" w:rsidRDefault="007C0123" w:rsidP="003B2157">
      <w:pPr>
        <w:spacing w:after="0"/>
        <w:jc w:val="both"/>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7.1.1.2. Részleteiben átlátja a </w:t>
      </w:r>
      <w:proofErr w:type="spellStart"/>
      <w:r w:rsidRPr="003B2157">
        <w:rPr>
          <w:rFonts w:ascii="Times New Roman" w:hAnsi="Times New Roman" w:cs="Times New Roman"/>
          <w:sz w:val="24"/>
          <w:szCs w:val="24"/>
          <w:lang w:eastAsia="ar-SA"/>
        </w:rPr>
        <w:t>romológia</w:t>
      </w:r>
      <w:proofErr w:type="spellEnd"/>
      <w:r w:rsidRPr="003B2157">
        <w:rPr>
          <w:rFonts w:ascii="Times New Roman" w:hAnsi="Times New Roman" w:cs="Times New Roman"/>
          <w:sz w:val="24"/>
          <w:szCs w:val="24"/>
          <w:lang w:eastAsia="ar-SA"/>
        </w:rPr>
        <w:t xml:space="preserve"> diszciplína elméleti és gyakorlati problémáit, ezek történeti, folyamatszerű összefüggéseit.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7.1.1.3. Érti és átlátja a </w:t>
      </w:r>
      <w:proofErr w:type="spellStart"/>
      <w:r w:rsidRPr="003B2157">
        <w:rPr>
          <w:rFonts w:ascii="Times New Roman" w:hAnsi="Times New Roman" w:cs="Times New Roman"/>
          <w:sz w:val="24"/>
          <w:szCs w:val="24"/>
          <w:lang w:eastAsia="ar-SA"/>
        </w:rPr>
        <w:t>romológia</w:t>
      </w:r>
      <w:proofErr w:type="spellEnd"/>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rPr>
        <w:t xml:space="preserve">nyelvészeti, történeti, szociológiai, néprajzi megközelítésmódjait, e diszciplínák </w:t>
      </w:r>
      <w:r w:rsidRPr="003B2157">
        <w:rPr>
          <w:rFonts w:ascii="Times New Roman" w:hAnsi="Times New Roman" w:cs="Times New Roman"/>
          <w:sz w:val="24"/>
          <w:szCs w:val="24"/>
          <w:lang w:eastAsia="ar-SA"/>
        </w:rPr>
        <w:t>értelmezésének változó kontextusait.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7.1.1.4. Átfogó ismeretekkel rendelkezik a </w:t>
      </w:r>
      <w:proofErr w:type="spellStart"/>
      <w:r w:rsidRPr="003B2157">
        <w:rPr>
          <w:rFonts w:ascii="Times New Roman" w:hAnsi="Times New Roman" w:cs="Times New Roman"/>
          <w:sz w:val="24"/>
          <w:szCs w:val="24"/>
          <w:lang w:eastAsia="ar-SA"/>
        </w:rPr>
        <w:t>romológia</w:t>
      </w:r>
      <w:proofErr w:type="spellEnd"/>
      <w:r w:rsidRPr="003B2157">
        <w:rPr>
          <w:rFonts w:ascii="Times New Roman" w:hAnsi="Times New Roman" w:cs="Times New Roman"/>
          <w:sz w:val="24"/>
          <w:szCs w:val="24"/>
          <w:lang w:eastAsia="ar-SA"/>
        </w:rPr>
        <w:t xml:space="preserve"> nyelvészetre, </w:t>
      </w:r>
      <w:r w:rsidRPr="003B2157">
        <w:rPr>
          <w:rFonts w:ascii="Times New Roman" w:hAnsi="Times New Roman" w:cs="Times New Roman"/>
          <w:sz w:val="24"/>
          <w:szCs w:val="24"/>
        </w:rPr>
        <w:t xml:space="preserve">történelemre, szociológiára, néprajzi </w:t>
      </w:r>
      <w:r w:rsidRPr="003B2157">
        <w:rPr>
          <w:rFonts w:ascii="Times New Roman" w:hAnsi="Times New Roman" w:cs="Times New Roman"/>
          <w:sz w:val="24"/>
          <w:szCs w:val="24"/>
          <w:lang w:eastAsia="ar-SA"/>
        </w:rPr>
        <w:t>tudományra jellemző hagyományos és elektronikus forrásokról, keresőprogramokról, katalógusokról, bibliográfiákról.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7.1.1.5. Alaposan és átfogóan ismeri szakterületének jellemző írásbeli és szóbeli, tudományos és közéleti/népszerűsítő műfajait, kontextusát.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7.1.1.6. Választott szakterületének legalább egy résztémájában elmélyült ismeretekkel rendelkezik.</w:t>
      </w:r>
    </w:p>
    <w:p w:rsidR="007C0123" w:rsidRPr="003B2157" w:rsidRDefault="007C0123" w:rsidP="003B2157">
      <w:pPr>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7.1.1.7. Ismeri a </w:t>
      </w:r>
      <w:proofErr w:type="spellStart"/>
      <w:r w:rsidRPr="003B2157">
        <w:rPr>
          <w:rFonts w:ascii="Times New Roman" w:hAnsi="Times New Roman" w:cs="Times New Roman"/>
          <w:sz w:val="24"/>
          <w:szCs w:val="24"/>
        </w:rPr>
        <w:t>romológia</w:t>
      </w:r>
      <w:proofErr w:type="spellEnd"/>
      <w:r w:rsidRPr="003B2157">
        <w:rPr>
          <w:rFonts w:ascii="Times New Roman" w:hAnsi="Times New Roman" w:cs="Times New Roman"/>
          <w:sz w:val="24"/>
          <w:szCs w:val="24"/>
        </w:rPr>
        <w:t xml:space="preserve"> nyelvészeti, történeti, szociológiai, néprajzi mélyebb összefüggéseinek megértéséhez és magyarázatához szükséges kutatási módszereket. </w:t>
      </w:r>
    </w:p>
    <w:p w:rsidR="007C0123" w:rsidRPr="003B2157" w:rsidRDefault="007C0123" w:rsidP="003B2157">
      <w:pPr>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7.1.2.1. Képes ismeretei tudományos fórumokon való megjelenítésére, a megoldandó problémák megértése és megoldása terén önálló tevékenység kifejtésére és eredeti ötletek felvetésére, valamint a feladatok szakmailag magas szinten és önállóan történő megtervezésére és végrehajtására.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7.1.2.2. Képes a </w:t>
      </w:r>
      <w:proofErr w:type="spellStart"/>
      <w:r w:rsidRPr="003B2157">
        <w:rPr>
          <w:rFonts w:ascii="Times New Roman" w:hAnsi="Times New Roman" w:cs="Times New Roman"/>
          <w:color w:val="000000"/>
          <w:sz w:val="24"/>
          <w:szCs w:val="24"/>
        </w:rPr>
        <w:t>romológia</w:t>
      </w:r>
      <w:proofErr w:type="spellEnd"/>
      <w:r w:rsidRPr="003B2157">
        <w:rPr>
          <w:rFonts w:ascii="Times New Roman" w:hAnsi="Times New Roman" w:cs="Times New Roman"/>
          <w:color w:val="000000"/>
          <w:sz w:val="24"/>
          <w:szCs w:val="24"/>
        </w:rPr>
        <w:t xml:space="preserve">, illetve interdiszciplináris területeken az aktuális kutatások és a tudományos munka kritikus értékelésére.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7.1.2.3. Képes a különböző </w:t>
      </w:r>
      <w:proofErr w:type="spellStart"/>
      <w:r w:rsidRPr="003B2157">
        <w:rPr>
          <w:rFonts w:ascii="Times New Roman" w:hAnsi="Times New Roman" w:cs="Times New Roman"/>
          <w:color w:val="000000"/>
          <w:sz w:val="24"/>
          <w:szCs w:val="24"/>
        </w:rPr>
        <w:t>romológia</w:t>
      </w:r>
      <w:proofErr w:type="spellEnd"/>
      <w:r w:rsidRPr="003B2157">
        <w:rPr>
          <w:rFonts w:ascii="Times New Roman" w:hAnsi="Times New Roman" w:cs="Times New Roman"/>
          <w:color w:val="000000"/>
          <w:sz w:val="24"/>
          <w:szCs w:val="24"/>
        </w:rPr>
        <w:t xml:space="preserve"> témában a kortárs iskolák elméleti megközelítéseinek értékelésére, önálló kritika kifejlesztésére és szükség esetén alternatív megoldások felvetésére.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7.1.2.3. Eredeti látás- és gondolkodásmód birtokában képes a nyelvi, irodalmi és kulturális</w:t>
      </w:r>
      <w:r w:rsidRPr="003B2157">
        <w:rPr>
          <w:rFonts w:ascii="Times New Roman" w:hAnsi="Times New Roman" w:cs="Times New Roman"/>
          <w:sz w:val="24"/>
          <w:szCs w:val="24"/>
        </w:rPr>
        <w:t xml:space="preserve"> történeti, szociológiai, néprajzi</w:t>
      </w:r>
      <w:r w:rsidRPr="003B2157">
        <w:rPr>
          <w:rFonts w:ascii="Times New Roman" w:hAnsi="Times New Roman" w:cs="Times New Roman"/>
          <w:color w:val="000000"/>
          <w:sz w:val="24"/>
          <w:szCs w:val="24"/>
        </w:rPr>
        <w:t xml:space="preserve"> jelenségekről szerzett tudás gyakorlati alkalmazására.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lastRenderedPageBreak/>
        <w:t xml:space="preserve">7.1.2.4. Képes saját tudása magasabb szintre emelésére, képzési területük belső törvényszerűségei megértésének elmélyítésére és önműveléssel, önfejlesztéssel folyamatosan új képességek kialakítására. </w:t>
      </w:r>
    </w:p>
    <w:p w:rsidR="007C0123" w:rsidRPr="003B2157" w:rsidRDefault="007C0123" w:rsidP="003B2157">
      <w:pPr>
        <w:autoSpaceDE w:val="0"/>
        <w:autoSpaceDN w:val="0"/>
        <w:adjustRightInd w:val="0"/>
        <w:spacing w:after="27"/>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7.1.2.5. Alkalmas különböző korok és kortárs iskolák elméleti megközelítéseinek értékelésére, önálló kritika kifejlesztésére és szükség esetén alternatív megoldások felvetésére. </w:t>
      </w:r>
    </w:p>
    <w:p w:rsidR="007C0123" w:rsidRPr="003B2157" w:rsidRDefault="007C0123" w:rsidP="003B2157">
      <w:pPr>
        <w:autoSpaceDE w:val="0"/>
        <w:autoSpaceDN w:val="0"/>
        <w:adjustRightInd w:val="0"/>
        <w:spacing w:after="27"/>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7.1.2.6. Alkalmas alapos értelmiségi tájékozottságot, nagyfokú kreativitást, valamint a </w:t>
      </w:r>
      <w:proofErr w:type="spellStart"/>
      <w:r w:rsidRPr="003B2157">
        <w:rPr>
          <w:rFonts w:ascii="Times New Roman" w:hAnsi="Times New Roman" w:cs="Times New Roman"/>
          <w:color w:val="000000"/>
          <w:sz w:val="24"/>
          <w:szCs w:val="24"/>
        </w:rPr>
        <w:t>romológia</w:t>
      </w:r>
      <w:proofErr w:type="spellEnd"/>
      <w:r w:rsidRPr="003B2157">
        <w:rPr>
          <w:rFonts w:ascii="Times New Roman" w:hAnsi="Times New Roman" w:cs="Times New Roman"/>
          <w:color w:val="000000"/>
          <w:sz w:val="24"/>
          <w:szCs w:val="24"/>
        </w:rPr>
        <w:t xml:space="preserve"> témaköreivel összefüggő elmélyült ismereteket igénylő munkakör ellátására. </w:t>
      </w:r>
    </w:p>
    <w:p w:rsidR="007C0123" w:rsidRPr="003B2157" w:rsidRDefault="007C0123" w:rsidP="003B2157">
      <w:pPr>
        <w:autoSpaceDE w:val="0"/>
        <w:autoSpaceDN w:val="0"/>
        <w:adjustRightInd w:val="0"/>
        <w:spacing w:after="0"/>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7.1.2.7. Képes a témáról az információkat, érveket és elemzéseket szakmai és nem szakmabeli közönségnek különböző nézőpontok szerint magas szinten bemutatni. </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7.1.3.1. Nagyfokú motivációval, elkötelezettséggel és minőségtudattal rendelkezik a </w:t>
      </w:r>
      <w:proofErr w:type="spellStart"/>
      <w:r w:rsidRPr="003B2157">
        <w:rPr>
          <w:rFonts w:ascii="Times New Roman" w:hAnsi="Times New Roman" w:cs="Times New Roman"/>
          <w:sz w:val="24"/>
          <w:szCs w:val="24"/>
          <w:lang w:eastAsia="ar-SA"/>
        </w:rPr>
        <w:t>romológia</w:t>
      </w:r>
      <w:proofErr w:type="spellEnd"/>
      <w:r w:rsidRPr="003B2157">
        <w:rPr>
          <w:rFonts w:ascii="Times New Roman" w:hAnsi="Times New Roman" w:cs="Times New Roman"/>
          <w:sz w:val="24"/>
          <w:szCs w:val="24"/>
          <w:lang w:eastAsia="ar-SA"/>
        </w:rPr>
        <w:t xml:space="preserve"> különböző területeit illetően. </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7.1.3.2. Munkája és kutatásai során figyelembe veszi a kulturális jelenségek történeti, kulturális és társadalmi meghatározottságát.</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7.1.3.3. Tudatosan és kritikusan képviseli a magyar és európai értékeket, a kulturális, vallási és társadalmi sokszínűség fontosságát.</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7.1.3.4. Felhasználja szakterületi tudását a jelenkori társadalmi változások megértésére.</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7.1.3.5. Nyitott választott tudományterületének interdiszciplináris megközelítéseire.</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7.1.3.6. Törekszik arra, hogy szakmai kommunikációjában a normáknak megfelelően nyilvánuljon meg.</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7.1.3.7. Törekszik szakmai és nyelvi tudásának elmélyítésére és fejlesztésére.</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7.1.3.8. Folyamatosan követi és alkotó módon felhasználja a szakterület legújabb kutatási eredményeit. </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7.1.4.1. Tudatosan reflektál saját történeti és kulturális beágyazottságára. Felelős európaiként képviseli szakmai, szellemi identitását.</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7.1.4.2. Igyekszik alapos értelmiségi tájékozottságra szert tenni és tudását folyamatosan magas szinten tartani.</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7.1.4.3. Kritikus tudatosság jellemzi szakmájához kapcsolódó kérdésekben.</w:t>
      </w:r>
    </w:p>
    <w:p w:rsidR="007C0123" w:rsidRPr="003B2157" w:rsidRDefault="007C0123" w:rsidP="003B2157">
      <w:pPr>
        <w:keepNext/>
        <w:keepLines/>
        <w:suppressAutoHyphens/>
        <w:spacing w:after="0"/>
        <w:jc w:val="both"/>
        <w:outlineLvl w:val="1"/>
        <w:rPr>
          <w:rFonts w:ascii="Times New Roman" w:hAnsi="Times New Roman" w:cs="Times New Roman"/>
          <w:sz w:val="24"/>
          <w:szCs w:val="24"/>
        </w:rPr>
      </w:pPr>
      <w:r w:rsidRPr="003B2157">
        <w:rPr>
          <w:rFonts w:ascii="Times New Roman" w:hAnsi="Times New Roman" w:cs="Times New Roman"/>
          <w:sz w:val="24"/>
          <w:szCs w:val="24"/>
          <w:lang w:eastAsia="ar-SA"/>
        </w:rPr>
        <w:t>7.1.4.4.</w:t>
      </w:r>
      <w:r w:rsidRPr="003B2157">
        <w:rPr>
          <w:rFonts w:ascii="Times New Roman" w:hAnsi="Times New Roman" w:cs="Times New Roman"/>
          <w:sz w:val="24"/>
          <w:szCs w:val="24"/>
        </w:rPr>
        <w:t xml:space="preserve"> Felelősen képviseli azon módszereket, amelyekkel választott szakterületén dolgozik, és elfogadja más tudományágak autonómiáját, módszertani sajátosságait.</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7.1.4.5. Etikai és szakmai felelősséget vállal saját és az általa vezetett csoport produktumaiért. Képviseli saját tudományos felismeréseit, eredményeit.</w:t>
      </w:r>
    </w:p>
    <w:p w:rsidR="007C0123" w:rsidRPr="003B2157" w:rsidRDefault="007C0123" w:rsidP="003B2157">
      <w:pPr>
        <w:spacing w:after="0"/>
        <w:rPr>
          <w:rFonts w:ascii="Times New Roman" w:hAnsi="Times New Roman" w:cs="Times New Roman"/>
          <w:b/>
          <w:bCs/>
          <w:color w:val="000000"/>
          <w:sz w:val="24"/>
          <w:szCs w:val="24"/>
          <w:lang w:eastAsia="ar-SA"/>
        </w:rPr>
      </w:pPr>
    </w:p>
    <w:p w:rsidR="007C0123" w:rsidRPr="003B2157" w:rsidRDefault="007C0123" w:rsidP="003B2157">
      <w:pPr>
        <w:spacing w:after="0"/>
        <w:rPr>
          <w:rFonts w:ascii="Times New Roman" w:hAnsi="Times New Roman" w:cs="Times New Roman"/>
          <w:b/>
          <w:bCs/>
          <w:color w:val="000000"/>
          <w:sz w:val="24"/>
          <w:szCs w:val="24"/>
          <w:lang w:eastAsia="ar-SA"/>
        </w:rPr>
      </w:pPr>
    </w:p>
    <w:p w:rsidR="007C0123" w:rsidRPr="003B2157" w:rsidRDefault="007C0123" w:rsidP="003B2157">
      <w:pPr>
        <w:spacing w:after="0"/>
        <w:jc w:val="both"/>
        <w:rPr>
          <w:rFonts w:ascii="Times New Roman" w:eastAsia="Times New Roman" w:hAnsi="Times New Roman" w:cs="Times New Roman"/>
          <w:iCs/>
          <w:sz w:val="24"/>
          <w:szCs w:val="24"/>
          <w:lang w:eastAsia="hu-HU"/>
        </w:rPr>
      </w:pPr>
      <w:commentRangeStart w:id="3"/>
      <w:r w:rsidRPr="003B2157">
        <w:rPr>
          <w:rFonts w:ascii="Times New Roman" w:eastAsia="Times New Roman" w:hAnsi="Times New Roman" w:cs="Times New Roman"/>
          <w:b/>
          <w:bCs/>
          <w:iCs/>
          <w:sz w:val="24"/>
          <w:szCs w:val="24"/>
          <w:lang w:eastAsia="hu-HU"/>
        </w:rPr>
        <w:t>9. A mesterképzés jellemzői</w:t>
      </w:r>
    </w:p>
    <w:p w:rsidR="007C0123" w:rsidRPr="003B2157" w:rsidRDefault="007C0123" w:rsidP="003B2157">
      <w:pPr>
        <w:spacing w:after="0"/>
        <w:jc w:val="both"/>
        <w:rPr>
          <w:rFonts w:ascii="Times New Roman" w:eastAsia="Times New Roman" w:hAnsi="Times New Roman" w:cs="Times New Roman"/>
          <w:b/>
          <w:sz w:val="24"/>
          <w:szCs w:val="24"/>
          <w:lang w:eastAsia="hu-HU"/>
        </w:rPr>
      </w:pPr>
      <w:r w:rsidRPr="003B2157">
        <w:rPr>
          <w:rFonts w:ascii="Times New Roman" w:eastAsia="Times New Roman" w:hAnsi="Times New Roman" w:cs="Times New Roman"/>
          <w:b/>
          <w:sz w:val="24"/>
          <w:szCs w:val="24"/>
          <w:lang w:eastAsia="hu-HU"/>
        </w:rPr>
        <w:t>9.1. A szakmai ismeretek jellemzői</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 xml:space="preserve">A szakképzettséghez vezető tudományágak, szakterületek, amelyekből a szak felépül irodalomtudomány, nyelvészet, alkalmazott nyelvészet és kultúratudomány. Ezek kreditaránya az intézményi profil, kompetenciák és kapacitás, illetőleg az esetleges specializációk függvénye, tehát ez </w:t>
      </w:r>
      <w:r w:rsidRPr="003B2157">
        <w:rPr>
          <w:rFonts w:ascii="Times New Roman" w:hAnsi="Times New Roman" w:cs="Times New Roman"/>
          <w:b/>
          <w:sz w:val="24"/>
          <w:szCs w:val="24"/>
          <w:lang w:eastAsia="ar-SA"/>
        </w:rPr>
        <w:t>intézményi hatáskör</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8.1.2. </w:t>
      </w:r>
      <w:r w:rsidRPr="003B2157">
        <w:rPr>
          <w:rFonts w:ascii="Times New Roman" w:hAnsi="Times New Roman" w:cs="Times New Roman"/>
          <w:color w:val="000000"/>
          <w:sz w:val="24"/>
          <w:szCs w:val="24"/>
          <w:lang w:eastAsia="ar-SA"/>
        </w:rPr>
        <w:t>differenciált, választható, sajátos kompetenciákat eredményező specializációk szakterületi, diszciplináris sajátosságai</w:t>
      </w:r>
      <w:r w:rsidRPr="003B2157">
        <w:rPr>
          <w:rFonts w:ascii="Times New Roman" w:hAnsi="Times New Roman" w:cs="Times New Roman"/>
          <w:b/>
          <w:color w:val="000000"/>
          <w:sz w:val="24"/>
          <w:szCs w:val="24"/>
          <w:lang w:eastAsia="ar-SA"/>
        </w:rPr>
        <w:t>: intézményi hatáskör</w:t>
      </w:r>
      <w:r w:rsidRPr="003B2157">
        <w:rPr>
          <w:rFonts w:ascii="Times New Roman" w:hAnsi="Times New Roman" w:cs="Times New Roman"/>
          <w:color w:val="000000"/>
          <w:sz w:val="24"/>
          <w:szCs w:val="24"/>
          <w:lang w:eastAsia="ar-SA"/>
        </w:rPr>
        <w:t xml:space="preserve">  </w:t>
      </w:r>
    </w:p>
    <w:p w:rsidR="007C0123" w:rsidRPr="003B2157" w:rsidRDefault="007C0123" w:rsidP="003B2157">
      <w:pPr>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sz w:val="24"/>
          <w:szCs w:val="24"/>
          <w:lang w:eastAsia="ar-SA"/>
        </w:rPr>
        <w:t xml:space="preserve">8.1.1. </w:t>
      </w:r>
      <w:r w:rsidRPr="003B2157">
        <w:rPr>
          <w:rFonts w:ascii="Times New Roman" w:hAnsi="Times New Roman" w:cs="Times New Roman"/>
          <w:color w:val="000000"/>
          <w:sz w:val="24"/>
          <w:szCs w:val="24"/>
          <w:lang w:eastAsia="ar-SA"/>
        </w:rPr>
        <w:t xml:space="preserve">ha a szakon választható specializáció, abban az esetben önálló </w:t>
      </w:r>
      <w:r w:rsidRPr="003B2157">
        <w:rPr>
          <w:rFonts w:ascii="Times New Roman" w:hAnsi="Times New Roman" w:cs="Times New Roman"/>
          <w:color w:val="000000"/>
          <w:sz w:val="24"/>
          <w:szCs w:val="24"/>
        </w:rPr>
        <w:t>szakképzettséget eredményező specializációk, azoknak</w:t>
      </w:r>
      <w:r w:rsidRPr="003B2157">
        <w:rPr>
          <w:rFonts w:ascii="Times New Roman" w:hAnsi="Times New Roman" w:cs="Times New Roman"/>
          <w:sz w:val="24"/>
          <w:szCs w:val="24"/>
          <w:lang w:eastAsia="ar-SA"/>
        </w:rPr>
        <w:t xml:space="preserve"> szakképzettség szempontjából meghatározó szakterületeinek jellemzői:</w:t>
      </w:r>
      <w:r w:rsidRPr="003B2157">
        <w:rPr>
          <w:rFonts w:ascii="Times New Roman" w:hAnsi="Times New Roman" w:cs="Times New Roman"/>
          <w:color w:val="000000"/>
          <w:sz w:val="24"/>
          <w:szCs w:val="24"/>
        </w:rPr>
        <w:t xml:space="preserve"> </w:t>
      </w:r>
      <w:r w:rsidRPr="003B2157">
        <w:rPr>
          <w:rFonts w:ascii="Times New Roman" w:hAnsi="Times New Roman" w:cs="Times New Roman"/>
          <w:b/>
          <w:color w:val="000000"/>
          <w:sz w:val="24"/>
          <w:szCs w:val="24"/>
        </w:rPr>
        <w:t>intézményi hatáskör</w:t>
      </w:r>
      <w:r w:rsidRPr="003B2157">
        <w:rPr>
          <w:rFonts w:ascii="Times New Roman" w:hAnsi="Times New Roman" w:cs="Times New Roman"/>
          <w:color w:val="000000"/>
          <w:sz w:val="24"/>
          <w:szCs w:val="24"/>
        </w:rPr>
        <w:t xml:space="preserve"> </w:t>
      </w:r>
      <w:commentRangeEnd w:id="3"/>
      <w:r w:rsidRPr="003B2157">
        <w:rPr>
          <w:rStyle w:val="Jegyzethivatkozs"/>
          <w:rFonts w:ascii="Times New Roman" w:hAnsi="Times New Roman" w:cs="Times New Roman"/>
          <w:sz w:val="24"/>
          <w:szCs w:val="24"/>
          <w:lang w:val="x-none" w:eastAsia="x-none"/>
        </w:rPr>
        <w:commentReference w:id="3"/>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highlight w:val="yellow"/>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highlight w:val="yellow"/>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9.2. </w:t>
      </w:r>
      <w:proofErr w:type="spellStart"/>
      <w:r w:rsidRPr="003B2157">
        <w:rPr>
          <w:rFonts w:ascii="Times New Roman" w:hAnsi="Times New Roman" w:cs="Times New Roman"/>
          <w:b/>
          <w:bCs/>
          <w:sz w:val="24"/>
          <w:szCs w:val="24"/>
          <w:lang w:eastAsia="ar-SA"/>
        </w:rPr>
        <w:t>Idegennyelvi</w:t>
      </w:r>
      <w:proofErr w:type="spellEnd"/>
      <w:r w:rsidRPr="003B2157">
        <w:rPr>
          <w:rFonts w:ascii="Times New Roman" w:hAnsi="Times New Roman" w:cs="Times New Roman"/>
          <w:b/>
          <w:bCs/>
          <w:sz w:val="24"/>
          <w:szCs w:val="24"/>
          <w:lang w:eastAsia="ar-SA"/>
        </w:rPr>
        <w:t xml:space="preserve"> követelmény: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A mesterfokozat megszerzéséhez egy, a képzésben választott nyelvtől eltérő idegen nyelvből államilag elismert, középfokú (B2), komplex típusú nyelvvizsga, és beás vagy </w:t>
      </w:r>
      <w:proofErr w:type="spellStart"/>
      <w:r w:rsidRPr="003B2157">
        <w:rPr>
          <w:rFonts w:ascii="Times New Roman" w:hAnsi="Times New Roman" w:cs="Times New Roman"/>
          <w:sz w:val="24"/>
          <w:szCs w:val="24"/>
        </w:rPr>
        <w:t>romani</w:t>
      </w:r>
      <w:proofErr w:type="spellEnd"/>
      <w:r w:rsidRPr="003B2157">
        <w:rPr>
          <w:rFonts w:ascii="Times New Roman" w:hAnsi="Times New Roman" w:cs="Times New Roman"/>
          <w:sz w:val="24"/>
          <w:szCs w:val="24"/>
        </w:rPr>
        <w:t xml:space="preserve"> nyelvből államilag elismert felsőfokú (C1) komplex típusú nyelvvizsga vagy ezekkel egyenértékű érettségi bizonyítvány vagy oklevél szükséges.</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9.2.</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color w:val="000000"/>
          <w:sz w:val="24"/>
          <w:szCs w:val="24"/>
          <w:lang w:eastAsia="hu-HU"/>
        </w:rPr>
        <w:t>Az alapképzéstől eltérő mesterképzésbe való belépéshez</w:t>
      </w:r>
      <w:r w:rsidRPr="003B2157">
        <w:rPr>
          <w:rFonts w:ascii="Times New Roman" w:eastAsia="Times New Roman" w:hAnsi="Times New Roman" w:cs="Times New Roman"/>
          <w:sz w:val="24"/>
          <w:szCs w:val="24"/>
          <w:lang w:eastAsia="hu-HU"/>
        </w:rPr>
        <w:t xml:space="preserve"> a korábbi tanulmányok szerint</w:t>
      </w:r>
      <w:r w:rsidRPr="003B2157">
        <w:rPr>
          <w:rFonts w:ascii="Times New Roman" w:hAnsi="Times New Roman" w:cs="Times New Roman"/>
          <w:color w:val="000000"/>
          <w:sz w:val="24"/>
          <w:szCs w:val="24"/>
          <w:lang w:eastAsia="hu-HU"/>
        </w:rPr>
        <w:t xml:space="preserve"> szükséges minimális kreditek száma </w:t>
      </w:r>
      <w:r w:rsidRPr="003B2157">
        <w:rPr>
          <w:rFonts w:ascii="Times New Roman" w:eastAsia="Times New Roman" w:hAnsi="Times New Roman" w:cs="Times New Roman"/>
          <w:sz w:val="24"/>
          <w:szCs w:val="24"/>
          <w:lang w:eastAsia="hu-HU"/>
        </w:rPr>
        <w:t xml:space="preserve">legalább 50 kredit </w:t>
      </w:r>
      <w:r w:rsidRPr="003B2157">
        <w:rPr>
          <w:rFonts w:ascii="Times New Roman" w:hAnsi="Times New Roman" w:cs="Times New Roman"/>
          <w:sz w:val="24"/>
          <w:szCs w:val="24"/>
        </w:rPr>
        <w:t xml:space="preserve">a </w:t>
      </w:r>
      <w:proofErr w:type="spellStart"/>
      <w:r w:rsidRPr="003B2157">
        <w:rPr>
          <w:rFonts w:ascii="Times New Roman" w:hAnsi="Times New Roman" w:cs="Times New Roman"/>
          <w:sz w:val="24"/>
          <w:szCs w:val="24"/>
        </w:rPr>
        <w:t>romológia</w:t>
      </w:r>
      <w:proofErr w:type="spellEnd"/>
      <w:r w:rsidRPr="003B2157">
        <w:rPr>
          <w:rFonts w:ascii="Times New Roman" w:hAnsi="Times New Roman" w:cs="Times New Roman"/>
          <w:sz w:val="24"/>
          <w:szCs w:val="24"/>
        </w:rPr>
        <w:t xml:space="preserve"> alapképzési szak nyelvtudományi, irodalomtudományi és kultúratudományi ismeretköreiből.</w:t>
      </w:r>
      <w:r w:rsidRPr="003B2157">
        <w:rPr>
          <w:rFonts w:ascii="Times New Roman" w:hAnsi="Times New Roman" w:cs="Times New Roman"/>
          <w:iCs/>
          <w:sz w:val="24"/>
          <w:szCs w:val="24"/>
          <w:lang w:eastAsia="hu-HU"/>
        </w:rPr>
        <w:t xml:space="preserve"> </w:t>
      </w:r>
      <w:r w:rsidRPr="003B2157">
        <w:rPr>
          <w:rFonts w:ascii="Times New Roman" w:hAnsi="Times New Roman" w:cs="Times New Roman"/>
          <w:sz w:val="24"/>
          <w:szCs w:val="24"/>
        </w:rPr>
        <w:t xml:space="preserve">továbbá beás vagy </w:t>
      </w:r>
      <w:proofErr w:type="spellStart"/>
      <w:r w:rsidRPr="003B2157">
        <w:rPr>
          <w:rFonts w:ascii="Times New Roman" w:hAnsi="Times New Roman" w:cs="Times New Roman"/>
          <w:sz w:val="24"/>
          <w:szCs w:val="24"/>
        </w:rPr>
        <w:t>romani</w:t>
      </w:r>
      <w:proofErr w:type="spellEnd"/>
      <w:r w:rsidRPr="003B2157">
        <w:rPr>
          <w:rFonts w:ascii="Times New Roman" w:hAnsi="Times New Roman" w:cs="Times New Roman"/>
          <w:sz w:val="24"/>
          <w:szCs w:val="24"/>
        </w:rPr>
        <w:t xml:space="preserve"> nyelvből tett államilag elismert, középfokú (B2) komplex típusú nyelvvizsga vagy azzal egyenértékű érettségi bizonyítvány vagy oklevél.</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A mesterképzésbe való felvétel feltétele, hogy a hallgató a korábbi tanulmányai alapján legalább 20 kredittel rendelkezzen. A hiányzó krediteket a felsőoktatási intézmény tanulmányi és vizsgaszabályzatában meghatározottak szerint meg kell szerezni.</w:t>
      </w:r>
    </w:p>
    <w:p w:rsidR="007C0123" w:rsidRPr="003B2157" w:rsidRDefault="007C0123" w:rsidP="003B2157">
      <w:pPr>
        <w:rPr>
          <w:rFonts w:ascii="Times New Roman" w:hAnsi="Times New Roman" w:cs="Times New Roman"/>
          <w:sz w:val="24"/>
          <w:szCs w:val="24"/>
        </w:rPr>
      </w:pPr>
    </w:p>
    <w:p w:rsidR="007C0123" w:rsidRPr="003B2157" w:rsidRDefault="007C0123" w:rsidP="003B2157">
      <w:pPr>
        <w:pStyle w:val="Cmsor1"/>
        <w:rPr>
          <w:sz w:val="24"/>
        </w:rPr>
      </w:pPr>
      <w:bookmarkStart w:id="4" w:name="_Toc441733206"/>
      <w:r w:rsidRPr="003B2157">
        <w:rPr>
          <w:sz w:val="24"/>
        </w:rPr>
        <w:t>RUSZISZTIKA MESTERKÉPZÉSI SZAK</w:t>
      </w:r>
      <w:bookmarkEnd w:id="4"/>
    </w:p>
    <w:p w:rsidR="007C0123" w:rsidRPr="003B2157" w:rsidRDefault="007C0123" w:rsidP="003B2157">
      <w:pPr>
        <w:suppressAutoHyphens/>
        <w:spacing w:after="0"/>
        <w:jc w:val="both"/>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color w:val="FF0000"/>
          <w:sz w:val="24"/>
          <w:szCs w:val="24"/>
          <w:lang w:eastAsia="hu-HU"/>
        </w:rPr>
      </w:pPr>
      <w:r w:rsidRPr="003B2157">
        <w:rPr>
          <w:rFonts w:ascii="Times New Roman" w:hAnsi="Times New Roman" w:cs="Times New Roman"/>
          <w:b/>
          <w:bCs/>
          <w:color w:val="000000"/>
          <w:sz w:val="24"/>
          <w:szCs w:val="24"/>
          <w:lang w:eastAsia="hu-HU"/>
        </w:rPr>
        <w:t xml:space="preserve">1. A mesterképzési szak megnevezése: </w:t>
      </w:r>
      <w:proofErr w:type="spellStart"/>
      <w:r w:rsidRPr="003B2157">
        <w:rPr>
          <w:rFonts w:ascii="Times New Roman" w:hAnsi="Times New Roman" w:cs="Times New Roman"/>
          <w:b/>
          <w:bCs/>
          <w:color w:val="000000"/>
          <w:sz w:val="24"/>
          <w:szCs w:val="24"/>
          <w:lang w:eastAsia="hu-HU"/>
        </w:rPr>
        <w:t>ruszisztika</w:t>
      </w:r>
      <w:proofErr w:type="spellEnd"/>
      <w:r w:rsidRPr="003B2157">
        <w:rPr>
          <w:rFonts w:ascii="Times New Roman" w:hAnsi="Times New Roman" w:cs="Times New Roman"/>
          <w:b/>
          <w:bCs/>
          <w:color w:val="000000"/>
          <w:sz w:val="24"/>
          <w:szCs w:val="24"/>
          <w:lang w:eastAsia="hu-HU"/>
        </w:rPr>
        <w:t xml:space="preserve"> (</w:t>
      </w:r>
      <w:commentRangeStart w:id="5"/>
      <w:proofErr w:type="spellStart"/>
      <w:r w:rsidRPr="003B2157">
        <w:rPr>
          <w:rFonts w:ascii="Times New Roman" w:hAnsi="Times New Roman" w:cs="Times New Roman"/>
          <w:b/>
          <w:bCs/>
          <w:color w:val="FF0000"/>
          <w:sz w:val="24"/>
          <w:szCs w:val="24"/>
          <w:lang w:eastAsia="hu-HU"/>
        </w:rPr>
        <w:t>Russian</w:t>
      </w:r>
      <w:proofErr w:type="spellEnd"/>
      <w:r w:rsidRPr="003B2157">
        <w:rPr>
          <w:rFonts w:ascii="Times New Roman" w:hAnsi="Times New Roman" w:cs="Times New Roman"/>
          <w:b/>
          <w:bCs/>
          <w:color w:val="FF0000"/>
          <w:sz w:val="24"/>
          <w:szCs w:val="24"/>
          <w:lang w:eastAsia="hu-HU"/>
        </w:rPr>
        <w:t xml:space="preserve"> </w:t>
      </w:r>
      <w:proofErr w:type="spellStart"/>
      <w:r w:rsidRPr="003B2157">
        <w:rPr>
          <w:rFonts w:ascii="Times New Roman" w:hAnsi="Times New Roman" w:cs="Times New Roman"/>
          <w:b/>
          <w:bCs/>
          <w:color w:val="000000"/>
          <w:sz w:val="24"/>
          <w:szCs w:val="24"/>
          <w:lang w:eastAsia="hu-HU"/>
        </w:rPr>
        <w:t>Studies</w:t>
      </w:r>
      <w:commentRangeEnd w:id="5"/>
      <w:proofErr w:type="spellEnd"/>
      <w:r w:rsidRPr="003B2157">
        <w:rPr>
          <w:rStyle w:val="Jegyzethivatkozs"/>
          <w:rFonts w:ascii="Times New Roman" w:hAnsi="Times New Roman" w:cs="Times New Roman"/>
          <w:sz w:val="24"/>
          <w:szCs w:val="24"/>
        </w:rPr>
        <w:commentReference w:id="5"/>
      </w:r>
      <w:proofErr w:type="gramStart"/>
      <w:r w:rsidRPr="003B2157">
        <w:rPr>
          <w:rFonts w:ascii="Times New Roman" w:hAnsi="Times New Roman" w:cs="Times New Roman"/>
          <w:b/>
          <w:bCs/>
          <w:color w:val="000000"/>
          <w:sz w:val="24"/>
          <w:szCs w:val="24"/>
          <w:lang w:eastAsia="hu-HU"/>
        </w:rPr>
        <w:t xml:space="preserve">) </w:t>
      </w: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FF0000"/>
          <w:sz w:val="24"/>
          <w:szCs w:val="24"/>
          <w:lang w:eastAsia="ar-SA"/>
        </w:rPr>
        <w:t>Az</w:t>
      </w:r>
      <w:proofErr w:type="gramEnd"/>
      <w:r w:rsidRPr="003B2157">
        <w:rPr>
          <w:rFonts w:ascii="Times New Roman" w:hAnsi="Times New Roman" w:cs="Times New Roman"/>
          <w:color w:val="FF0000"/>
          <w:sz w:val="24"/>
          <w:szCs w:val="24"/>
          <w:lang w:eastAsia="ar-SA"/>
        </w:rPr>
        <w:t xml:space="preserve"> akkreditált szakok jegyzékében angol megnevezésként </w:t>
      </w:r>
      <w:proofErr w:type="spellStart"/>
      <w:r w:rsidRPr="003B2157">
        <w:rPr>
          <w:rFonts w:ascii="Times New Roman" w:hAnsi="Times New Roman" w:cs="Times New Roman"/>
          <w:color w:val="FF0000"/>
          <w:sz w:val="24"/>
          <w:szCs w:val="24"/>
          <w:lang w:eastAsia="ar-SA"/>
        </w:rPr>
        <w:t>Russistic</w:t>
      </w:r>
      <w:proofErr w:type="spellEnd"/>
      <w:r w:rsidRPr="003B2157">
        <w:rPr>
          <w:rFonts w:ascii="Times New Roman" w:hAnsi="Times New Roman" w:cs="Times New Roman"/>
          <w:color w:val="FF0000"/>
          <w:sz w:val="24"/>
          <w:szCs w:val="24"/>
          <w:lang w:eastAsia="ar-SA"/>
        </w:rPr>
        <w:t xml:space="preserve"> </w:t>
      </w:r>
      <w:proofErr w:type="spellStart"/>
      <w:r w:rsidRPr="003B2157">
        <w:rPr>
          <w:rFonts w:ascii="Times New Roman" w:hAnsi="Times New Roman" w:cs="Times New Roman"/>
          <w:color w:val="FF0000"/>
          <w:sz w:val="24"/>
          <w:szCs w:val="24"/>
          <w:lang w:eastAsia="ar-SA"/>
        </w:rPr>
        <w:t>Studies</w:t>
      </w:r>
      <w:proofErr w:type="spellEnd"/>
      <w:r w:rsidRPr="003B2157">
        <w:rPr>
          <w:rFonts w:ascii="Times New Roman" w:hAnsi="Times New Roman" w:cs="Times New Roman"/>
          <w:color w:val="FF0000"/>
          <w:sz w:val="24"/>
          <w:szCs w:val="24"/>
          <w:lang w:eastAsia="ar-SA"/>
        </w:rPr>
        <w:t xml:space="preserve"> szerepel, de ilyen kifejezés nincs angolul, ezért kérjük, hogy mindenhol </w:t>
      </w:r>
      <w:proofErr w:type="spellStart"/>
      <w:r w:rsidRPr="003B2157">
        <w:rPr>
          <w:rFonts w:ascii="Times New Roman" w:hAnsi="Times New Roman" w:cs="Times New Roman"/>
          <w:color w:val="FF0000"/>
          <w:sz w:val="24"/>
          <w:szCs w:val="24"/>
          <w:lang w:eastAsia="ar-SA"/>
        </w:rPr>
        <w:t>Russian</w:t>
      </w:r>
      <w:proofErr w:type="spellEnd"/>
      <w:r w:rsidRPr="003B2157">
        <w:rPr>
          <w:rFonts w:ascii="Times New Roman" w:hAnsi="Times New Roman" w:cs="Times New Roman"/>
          <w:color w:val="FF0000"/>
          <w:sz w:val="24"/>
          <w:szCs w:val="24"/>
          <w:lang w:eastAsia="ar-SA"/>
        </w:rPr>
        <w:t xml:space="preserve"> </w:t>
      </w:r>
      <w:proofErr w:type="spellStart"/>
      <w:r w:rsidRPr="003B2157">
        <w:rPr>
          <w:rFonts w:ascii="Times New Roman" w:hAnsi="Times New Roman" w:cs="Times New Roman"/>
          <w:color w:val="FF0000"/>
          <w:sz w:val="24"/>
          <w:szCs w:val="24"/>
          <w:lang w:eastAsia="ar-SA"/>
        </w:rPr>
        <w:t>Studies</w:t>
      </w:r>
      <w:r w:rsidRPr="003B2157">
        <w:rPr>
          <w:rFonts w:ascii="Times New Roman" w:hAnsi="Times New Roman" w:cs="Times New Roman"/>
          <w:sz w:val="24"/>
          <w:szCs w:val="24"/>
          <w:lang w:eastAsia="ar-SA"/>
        </w:rPr>
        <w:t>-</w:t>
      </w:r>
      <w:r w:rsidRPr="003B2157">
        <w:rPr>
          <w:rFonts w:ascii="Times New Roman" w:hAnsi="Times New Roman" w:cs="Times New Roman"/>
          <w:color w:val="FF0000"/>
          <w:sz w:val="24"/>
          <w:szCs w:val="24"/>
          <w:lang w:eastAsia="ar-SA"/>
        </w:rPr>
        <w:t>ként</w:t>
      </w:r>
      <w:proofErr w:type="spellEnd"/>
      <w:r w:rsidRPr="003B2157">
        <w:rPr>
          <w:rFonts w:ascii="Times New Roman" w:hAnsi="Times New Roman" w:cs="Times New Roman"/>
          <w:color w:val="FF0000"/>
          <w:sz w:val="24"/>
          <w:szCs w:val="24"/>
          <w:lang w:eastAsia="ar-SA"/>
        </w:rPr>
        <w:t xml:space="preserve"> </w:t>
      </w:r>
      <w:proofErr w:type="spellStart"/>
      <w:r w:rsidRPr="003B2157">
        <w:rPr>
          <w:rFonts w:ascii="Times New Roman" w:hAnsi="Times New Roman" w:cs="Times New Roman"/>
          <w:color w:val="FF0000"/>
          <w:sz w:val="24"/>
          <w:szCs w:val="24"/>
          <w:lang w:eastAsia="ar-SA"/>
        </w:rPr>
        <w:t>szerepeljene</w:t>
      </w:r>
      <w:proofErr w:type="spellEnd"/>
      <w:r w:rsidRPr="003B2157">
        <w:rPr>
          <w:rFonts w:ascii="Times New Roman" w:hAnsi="Times New Roman" w:cs="Times New Roman"/>
          <w:color w:val="FF0000"/>
          <w:sz w:val="24"/>
          <w:szCs w:val="24"/>
          <w:lang w:eastAsia="ar-SA"/>
        </w:rPr>
        <w:t xml:space="preserve"> a szak.</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hAnsi="Times New Roman" w:cs="Times New Roman"/>
          <w:color w:val="000000"/>
          <w:sz w:val="24"/>
          <w:szCs w:val="24"/>
          <w:lang w:eastAsia="hu-HU"/>
        </w:rPr>
        <w:t>magister</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rövidítve: MA);</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w:t>
      </w:r>
      <w:r w:rsidRPr="003B2157">
        <w:rPr>
          <w:rFonts w:ascii="Times New Roman" w:hAnsi="Times New Roman" w:cs="Times New Roman"/>
          <w:color w:val="000000"/>
          <w:sz w:val="24"/>
          <w:szCs w:val="24"/>
        </w:rPr>
        <w:t xml:space="preserve">okleveles </w:t>
      </w:r>
      <w:proofErr w:type="spellStart"/>
      <w:r w:rsidRPr="003B2157">
        <w:rPr>
          <w:rFonts w:ascii="Times New Roman" w:hAnsi="Times New Roman" w:cs="Times New Roman"/>
          <w:color w:val="000000"/>
          <w:sz w:val="24"/>
          <w:szCs w:val="24"/>
        </w:rPr>
        <w:t>ruszisztika</w:t>
      </w:r>
      <w:proofErr w:type="spellEnd"/>
      <w:r w:rsidRPr="003B2157">
        <w:rPr>
          <w:rFonts w:ascii="Times New Roman" w:hAnsi="Times New Roman" w:cs="Times New Roman"/>
          <w:color w:val="000000"/>
          <w:sz w:val="24"/>
          <w:szCs w:val="24"/>
        </w:rPr>
        <w:t xml:space="preserve"> szakos bölcsész szakember</w:t>
      </w:r>
      <w:r w:rsidRPr="003B2157">
        <w:rPr>
          <w:rFonts w:ascii="Times New Roman" w:hAnsi="Times New Roman" w:cs="Times New Roman"/>
          <w:sz w:val="24"/>
          <w:szCs w:val="24"/>
          <w:lang w:eastAsia="hu-HU"/>
        </w:rPr>
        <w:t>;</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color w:val="000000"/>
          <w:sz w:val="24"/>
          <w:szCs w:val="24"/>
        </w:rPr>
        <w:t>Philologist</w:t>
      </w:r>
      <w:proofErr w:type="spell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000000"/>
          <w:sz w:val="24"/>
          <w:szCs w:val="24"/>
        </w:rPr>
        <w:t>in</w:t>
      </w:r>
      <w:proofErr w:type="spell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FF0000"/>
          <w:sz w:val="24"/>
          <w:szCs w:val="24"/>
        </w:rPr>
        <w:t>Russian</w:t>
      </w:r>
      <w:proofErr w:type="spellEnd"/>
      <w:r w:rsidRPr="003B2157">
        <w:rPr>
          <w:rFonts w:ascii="Times New Roman" w:hAnsi="Times New Roman" w:cs="Times New Roman"/>
          <w:color w:val="FF0000"/>
          <w:sz w:val="24"/>
          <w:szCs w:val="24"/>
        </w:rPr>
        <w:t xml:space="preserve"> </w:t>
      </w:r>
      <w:proofErr w:type="spellStart"/>
      <w:r w:rsidRPr="003B2157">
        <w:rPr>
          <w:rFonts w:ascii="Times New Roman" w:hAnsi="Times New Roman" w:cs="Times New Roman"/>
          <w:color w:val="FF0000"/>
          <w:sz w:val="24"/>
          <w:szCs w:val="24"/>
        </w:rPr>
        <w:t>Studies</w:t>
      </w:r>
      <w:proofErr w:type="spellEnd"/>
      <w:r w:rsidRPr="003B2157">
        <w:rPr>
          <w:rFonts w:ascii="Times New Roman" w:hAnsi="Times New Roman" w:cs="Times New Roman"/>
          <w:color w:val="000000"/>
          <w:sz w:val="24"/>
          <w:szCs w:val="24"/>
        </w:rPr>
        <w:t>.</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3.Képzési terület: </w:t>
      </w:r>
      <w:r w:rsidRPr="003B2157">
        <w:rPr>
          <w:rFonts w:ascii="Times New Roman" w:hAnsi="Times New Roman" w:cs="Times New Roman"/>
          <w:bCs/>
          <w:color w:val="000000"/>
          <w:sz w:val="24"/>
          <w:szCs w:val="24"/>
          <w:lang w:eastAsia="hu-HU"/>
        </w:rPr>
        <w:t xml:space="preserve">bölcsészettudomány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hu-HU"/>
        </w:rPr>
        <w:lastRenderedPageBreak/>
        <w:t xml:space="preserve">4.1. Teljes kreditérték beszámításával vehető figyelembe: </w:t>
      </w:r>
      <w:r w:rsidRPr="003B2157">
        <w:rPr>
          <w:rFonts w:ascii="Times New Roman" w:hAnsi="Times New Roman" w:cs="Times New Roman"/>
          <w:color w:val="000000"/>
          <w:sz w:val="24"/>
          <w:szCs w:val="24"/>
        </w:rPr>
        <w:t>A szlavisztika alapképzési szak orosz szakiránya, továbbá a történelem, a politológia, a nemzetközi tanulmányok alapképzési szak.</w:t>
      </w:r>
    </w:p>
    <w:p w:rsidR="007C0123" w:rsidRPr="003B2157" w:rsidRDefault="007C0123" w:rsidP="003B2157">
      <w:p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b/>
          <w:color w:val="000000"/>
          <w:sz w:val="24"/>
          <w:szCs w:val="24"/>
          <w:lang w:eastAsia="hu-HU"/>
        </w:rPr>
        <w:t>4.2. A 9.3. pontban meghatározott kreditek teljesítésével elsősorban számításba vehető:</w:t>
      </w:r>
      <w:r w:rsidRPr="003B2157">
        <w:rPr>
          <w:rFonts w:ascii="Times New Roman" w:hAnsi="Times New Roman" w:cs="Times New Roman"/>
          <w:color w:val="000000"/>
          <w:sz w:val="24"/>
          <w:szCs w:val="24"/>
        </w:rPr>
        <w:t xml:space="preserve"> a bölcsészettudomány, a társadalomtudomány, a természettudomány, a jogi, az államtudományi képzési terület, valamint a gazdaságtudományok képzési terület alkalmazott közgazdaságtan alapképzési szakja.</w:t>
      </w:r>
    </w:p>
    <w:p w:rsidR="007C0123" w:rsidRPr="003B2157" w:rsidRDefault="007C0123" w:rsidP="003B2157">
      <w:pPr>
        <w:autoSpaceDE w:val="0"/>
        <w:autoSpaceDN w:val="0"/>
        <w:adjustRightInd w:val="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4.3. A 9.3.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eastAsia="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8</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225 </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color w:val="000000"/>
          <w:sz w:val="24"/>
          <w:szCs w:val="24"/>
        </w:rPr>
        <w:t>A képzés célja olyan szakemberek képzése, akik ismerik Oroszország múltját és jelenét, az ország geopolitikai helyzetét és az Európai Unióhoz fűződő viszonyát, az orosz történelem és kultúrtörténet tanulmányozásának és kutatásának elveit és módszereit. Képesek eligazodni Oroszország és Európa történelmileg determinált viszonyrendszerében, az orosz fejlődési sajátosságokban és a mai orosz valóságban, megszerzett ismereteik birtokában alkalmasak a változó társadalmi igények és feltételek, külpolitikai és külgazdasági viszonyok között orosz ügyek kezelésére, kapcsolatok fejlesztésére, az Európai Unió (és benne Magyarország) és Oroszország közötti közvetítésre társadalmi, államigazgatási, kulturális, tudományos, gazdasági téren. Felkészültek tanulmányaik doktori képzésben történő folytatására.</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tabs>
          <w:tab w:val="left" w:pos="567"/>
        </w:tabs>
        <w:suppressAutoHyphens/>
        <w:spacing w:after="0"/>
        <w:jc w:val="both"/>
        <w:rPr>
          <w:rFonts w:ascii="Times New Roman" w:eastAsia="Times New Roman" w:hAnsi="Times New Roman" w:cs="Times New Roman"/>
          <w:b/>
          <w:bCs/>
          <w:sz w:val="24"/>
          <w:szCs w:val="24"/>
          <w:lang w:eastAsia="hu-HU"/>
        </w:rPr>
      </w:pPr>
      <w:proofErr w:type="gramStart"/>
      <w:r w:rsidRPr="003B2157">
        <w:rPr>
          <w:rFonts w:ascii="Times New Roman" w:eastAsia="Times New Roman" w:hAnsi="Times New Roman" w:cs="Times New Roman"/>
          <w:b/>
          <w:bCs/>
          <w:iCs/>
          <w:sz w:val="24"/>
          <w:szCs w:val="24"/>
          <w:lang w:eastAsia="hu-HU"/>
        </w:rPr>
        <w:t>a</w:t>
      </w:r>
      <w:proofErr w:type="gramEnd"/>
      <w:r w:rsidRPr="003B2157">
        <w:rPr>
          <w:rFonts w:ascii="Times New Roman" w:eastAsia="Times New Roman" w:hAnsi="Times New Roman" w:cs="Times New Roman"/>
          <w:b/>
          <w:bCs/>
          <w:iCs/>
          <w:sz w:val="24"/>
          <w:szCs w:val="24"/>
          <w:lang w:eastAsia="hu-HU"/>
        </w:rPr>
        <w:t>) tudása</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 xml:space="preserve">Ismeri </w:t>
      </w:r>
      <w:r w:rsidRPr="003B2157">
        <w:rPr>
          <w:rFonts w:ascii="Times New Roman" w:hAnsi="Times New Roman" w:cs="Times New Roman"/>
          <w:color w:val="000000"/>
          <w:sz w:val="24"/>
          <w:szCs w:val="24"/>
        </w:rPr>
        <w:t>az orosz és szovjet történelem legfontosabb fogalmait, az orosz civilizáció sajátosságait.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Ismeri</w:t>
      </w:r>
      <w:r w:rsidRPr="003B2157">
        <w:rPr>
          <w:rFonts w:ascii="Times New Roman" w:hAnsi="Times New Roman" w:cs="Times New Roman"/>
          <w:color w:val="000000"/>
          <w:sz w:val="24"/>
          <w:szCs w:val="24"/>
        </w:rPr>
        <w:t xml:space="preserve"> az orosz és szovjet történelem nagy korszakait, legfontosabb eseményeit.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Ismeri</w:t>
      </w:r>
      <w:r w:rsidRPr="003B2157">
        <w:rPr>
          <w:rFonts w:ascii="Times New Roman" w:hAnsi="Times New Roman" w:cs="Times New Roman"/>
          <w:color w:val="000000"/>
          <w:sz w:val="24"/>
          <w:szCs w:val="24"/>
        </w:rPr>
        <w:t xml:space="preserve"> az orosz és szovjet történelem legfontosabb fejlődési törvényszerűségei, kiemelkedő személyiségeit, értékrendjét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 xml:space="preserve">Ismeri </w:t>
      </w:r>
      <w:r w:rsidRPr="003B2157">
        <w:rPr>
          <w:rFonts w:ascii="Times New Roman" w:hAnsi="Times New Roman" w:cs="Times New Roman"/>
          <w:color w:val="000000"/>
          <w:sz w:val="24"/>
          <w:szCs w:val="24"/>
        </w:rPr>
        <w:t>az orosz és szovjet kultúra nagy korszakait és sajátosságait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Ismeri</w:t>
      </w:r>
      <w:r w:rsidRPr="003B2157">
        <w:rPr>
          <w:rFonts w:ascii="Times New Roman" w:hAnsi="Times New Roman" w:cs="Times New Roman"/>
          <w:color w:val="000000"/>
          <w:sz w:val="24"/>
          <w:szCs w:val="24"/>
        </w:rPr>
        <w:t xml:space="preserve"> az orosz mentalitás történelmileg kialakult jellegzetességeit, sajátosságait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Ismeri</w:t>
      </w:r>
      <w:r w:rsidRPr="003B2157">
        <w:rPr>
          <w:rFonts w:ascii="Times New Roman" w:hAnsi="Times New Roman" w:cs="Times New Roman"/>
          <w:color w:val="000000"/>
          <w:sz w:val="24"/>
          <w:szCs w:val="24"/>
        </w:rPr>
        <w:t xml:space="preserve"> a mai orosz valóság legfőbb színtereit, a politikát, a gazdaságot, a társadalmat, a kultúrát és a mentalitást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Ismeri</w:t>
      </w:r>
      <w:r w:rsidRPr="003B2157">
        <w:rPr>
          <w:rFonts w:ascii="Times New Roman" w:hAnsi="Times New Roman" w:cs="Times New Roman"/>
          <w:color w:val="000000"/>
          <w:sz w:val="24"/>
          <w:szCs w:val="24"/>
        </w:rPr>
        <w:t xml:space="preserve"> Oroszország és Európa kapcsolatát a múltban és jelenben.</w:t>
      </w:r>
    </w:p>
    <w:p w:rsidR="007C0123" w:rsidRPr="003B2157" w:rsidRDefault="007C0123" w:rsidP="003B2157">
      <w:pPr>
        <w:keepNext/>
        <w:keepLines/>
        <w:suppressAutoHyphens/>
        <w:spacing w:after="0"/>
        <w:jc w:val="both"/>
        <w:outlineLvl w:val="1"/>
        <w:rPr>
          <w:rFonts w:ascii="Times New Roman" w:hAnsi="Times New Roman" w:cs="Times New Roman"/>
          <w:b/>
          <w:bCs/>
          <w:iCs/>
          <w:color w:val="000000"/>
          <w:sz w:val="24"/>
          <w:szCs w:val="24"/>
          <w:lang w:eastAsia="hu-HU"/>
        </w:rPr>
      </w:pPr>
      <w:r w:rsidRPr="003B2157">
        <w:rPr>
          <w:rFonts w:ascii="Times New Roman" w:hAnsi="Times New Roman" w:cs="Times New Roman"/>
          <w:b/>
          <w:bCs/>
          <w:iCs/>
          <w:sz w:val="24"/>
          <w:szCs w:val="24"/>
          <w:lang w:eastAsia="hu-HU"/>
        </w:rPr>
        <w:lastRenderedPageBreak/>
        <w:t>b) képességei</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eligazodni az orosz és szovjet történelem bármely problémájában.</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kutatni az orosz és szovjet történelem bármely problémáját.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eligazodni és eligazítani a mai orosz valóságban.</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a mai orosz valóság elemzésére a társadalom, a politika, a kultúra, a média, a gazdaság és a mentalitás tekintetében.</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Oroszország és az Európai Unió kapcsolatainak kutatására és fejlesztésére.</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az írott és elektronikus sajtóval való együttműködésre.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Önálló, invenciózus, történelmi trendekben gondolkodik.</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Kommunikáció és kapcsolatteremtés során empatikus.</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Elméleti munkáját igényesség és praktikus látásmód jellemzi.</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keepNext/>
        <w:keepLines/>
        <w:tabs>
          <w:tab w:val="left" w:pos="567"/>
        </w:tabs>
        <w:suppressAutoHyphens/>
        <w:spacing w:after="0"/>
        <w:ind w:left="284"/>
        <w:jc w:val="both"/>
        <w:outlineLvl w:val="1"/>
        <w:rPr>
          <w:rFonts w:ascii="Times New Roman" w:hAnsi="Times New Roman" w:cs="Times New Roman"/>
          <w:b/>
          <w:bCs/>
          <w:iCs/>
          <w:sz w:val="24"/>
          <w:szCs w:val="24"/>
          <w:lang w:eastAsia="hu-HU"/>
        </w:rPr>
      </w:pP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Tudatosan reflektál saját történeti és kulturális beágyazottságára</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Felelős európaiként képviseli szakmai, szellemi identitását.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Munkája során kezdeményezi az Európán kívüli szakmai közösségekkel, vitapartnerekkel való kooperációt.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Kritikus tudatosság jellemzi szakmájához kapcsolódó kérdésekben</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Felelősen képviseli azon módszereket, amelyekkel szakterületén dolgozik, és elfogadja más tudományágak autonómiáját, módszertani sajátosságait.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Etikai és szakmai felelősséget vállal saját és az általa vezetett csoport produktumaiért.</w:t>
      </w:r>
    </w:p>
    <w:p w:rsidR="007C0123" w:rsidRPr="003B2157" w:rsidRDefault="007C0123" w:rsidP="003B2157">
      <w:pPr>
        <w:pStyle w:val="Listaszerbekezds"/>
        <w:numPr>
          <w:ilvl w:val="0"/>
          <w:numId w:val="1"/>
        </w:numPr>
        <w:autoSpaceDE w:val="0"/>
        <w:autoSpaceDN w:val="0"/>
        <w:adjustRightInd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Képviseli saját tudományos felismeréseit, eredményeit.</w:t>
      </w:r>
    </w:p>
    <w:p w:rsidR="007C0123" w:rsidRPr="003B2157" w:rsidRDefault="007C0123" w:rsidP="003B2157">
      <w:pPr>
        <w:spacing w:after="0"/>
        <w:jc w:val="both"/>
        <w:rPr>
          <w:rFonts w:ascii="Times New Roman" w:hAnsi="Times New Roman" w:cs="Times New Roman"/>
          <w:b/>
          <w:bCs/>
          <w:color w:val="000000"/>
          <w:sz w:val="24"/>
          <w:szCs w:val="24"/>
          <w:lang w:eastAsia="ar-SA"/>
        </w:rPr>
      </w:pPr>
    </w:p>
    <w:p w:rsidR="007C0123" w:rsidRPr="003B2157" w:rsidRDefault="007C0123" w:rsidP="003B2157">
      <w:pPr>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 xml:space="preserve">9. A mesterképzés </w:t>
      </w:r>
      <w:r w:rsidRPr="003B2157">
        <w:rPr>
          <w:rFonts w:ascii="Times New Roman" w:hAnsi="Times New Roman" w:cs="Times New Roman"/>
          <w:b/>
          <w:bCs/>
          <w:sz w:val="24"/>
          <w:szCs w:val="24"/>
          <w:lang w:eastAsia="ar-SA"/>
        </w:rPr>
        <w:t>jellemzői</w:t>
      </w:r>
      <w:r w:rsidRPr="003B2157">
        <w:rPr>
          <w:rFonts w:ascii="Times New Roman" w:hAnsi="Times New Roman" w:cs="Times New Roman"/>
          <w:b/>
          <w:bCs/>
          <w:color w:val="000000"/>
          <w:sz w:val="24"/>
          <w:szCs w:val="24"/>
          <w:lang w:eastAsia="ar-SA"/>
        </w:rPr>
        <w: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9.1. A szakmai ismeretek jellemzői</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8.1.1. A szakképzettséghez vezető tudományágak, szakterületek, amelyekből a szak felépül: történettudomány, kultúratudomány, civilizációs ismeretek, politológia, hagyományos műveltségi területek Oroszországra vonatkoztatva</w:t>
      </w:r>
    </w:p>
    <w:p w:rsidR="007C0123" w:rsidRPr="003B2157" w:rsidRDefault="007C0123" w:rsidP="003B2157">
      <w:pPr>
        <w:keepNext/>
        <w:keepLines/>
        <w:suppressAutoHyphens/>
        <w:spacing w:after="0"/>
        <w:jc w:val="both"/>
        <w:outlineLvl w:val="1"/>
        <w:rPr>
          <w:rFonts w:ascii="Times New Roman" w:hAnsi="Times New Roman" w:cs="Times New Roman"/>
          <w:color w:val="000000"/>
          <w:sz w:val="24"/>
          <w:szCs w:val="24"/>
        </w:rPr>
      </w:pPr>
      <w:r w:rsidRPr="003B2157">
        <w:rPr>
          <w:rFonts w:ascii="Times New Roman" w:hAnsi="Times New Roman" w:cs="Times New Roman"/>
          <w:color w:val="000000"/>
          <w:sz w:val="24"/>
          <w:szCs w:val="24"/>
        </w:rPr>
        <w:t>- bevezetés az orosz történelem és kultúra, az orosz sajátosságok tanulmányozásába 18 - 22 kredit;</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 az orosz </w:t>
      </w:r>
      <w:r w:rsidRPr="003B2157">
        <w:rPr>
          <w:rFonts w:ascii="Times New Roman" w:eastAsia="Times New Roman" w:hAnsi="Times New Roman" w:cs="Times New Roman"/>
          <w:sz w:val="24"/>
          <w:szCs w:val="24"/>
          <w:lang w:eastAsia="hu-HU"/>
        </w:rPr>
        <w:t xml:space="preserve">történelem, kultúratörténet </w:t>
      </w:r>
      <w:r w:rsidRPr="003B2157">
        <w:rPr>
          <w:rFonts w:ascii="Times New Roman" w:eastAsia="Times New Roman" w:hAnsi="Times New Roman" w:cs="Times New Roman"/>
          <w:bCs/>
          <w:sz w:val="24"/>
          <w:szCs w:val="24"/>
          <w:lang w:eastAsia="hu-HU"/>
        </w:rPr>
        <w:t>szakmai ismeretei</w:t>
      </w:r>
      <w:r w:rsidRPr="003B2157">
        <w:rPr>
          <w:rFonts w:ascii="Times New Roman" w:eastAsia="Times New Roman" w:hAnsi="Times New Roman" w:cs="Times New Roman"/>
          <w:sz w:val="24"/>
          <w:szCs w:val="24"/>
          <w:lang w:eastAsia="hu-HU"/>
        </w:rPr>
        <w:t xml:space="preserve"> </w:t>
      </w:r>
      <w:r w:rsidRPr="003B2157">
        <w:rPr>
          <w:rFonts w:ascii="Times New Roman" w:hAnsi="Times New Roman" w:cs="Times New Roman"/>
          <w:color w:val="000000"/>
          <w:sz w:val="24"/>
          <w:szCs w:val="24"/>
        </w:rPr>
        <w:t>68 – 72 kredit</w:t>
      </w:r>
    </w:p>
    <w:p w:rsidR="007C0123" w:rsidRPr="003B2157" w:rsidRDefault="007C0123" w:rsidP="003B2157">
      <w:pPr>
        <w:autoSpaceDE w:val="0"/>
        <w:autoSpaceDN w:val="0"/>
        <w:adjustRightInd w:val="0"/>
        <w:spacing w:after="0"/>
        <w:jc w:val="both"/>
        <w:rPr>
          <w:rFonts w:ascii="Times New Roman" w:hAnsi="Times New Roman" w:cs="Times New Roman"/>
          <w:bCs/>
          <w:iCs/>
          <w:color w:val="000000"/>
          <w:sz w:val="24"/>
          <w:szCs w:val="24"/>
          <w:lang w:eastAsia="hu-HU"/>
        </w:rPr>
      </w:pPr>
      <w:r w:rsidRPr="003B2157">
        <w:rPr>
          <w:rFonts w:ascii="Times New Roman" w:hAnsi="Times New Roman" w:cs="Times New Roman"/>
          <w:color w:val="000000"/>
          <w:sz w:val="24"/>
          <w:szCs w:val="24"/>
        </w:rPr>
        <w:t>(Az eurázsiai történelmi tér</w:t>
      </w:r>
      <w:proofErr w:type="gramStart"/>
      <w:r w:rsidRPr="003B2157">
        <w:rPr>
          <w:rFonts w:ascii="Times New Roman" w:hAnsi="Times New Roman" w:cs="Times New Roman"/>
          <w:color w:val="000000"/>
          <w:sz w:val="24"/>
          <w:szCs w:val="24"/>
        </w:rPr>
        <w:t>;a</w:t>
      </w:r>
      <w:proofErr w:type="gram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000000"/>
          <w:sz w:val="24"/>
          <w:szCs w:val="24"/>
        </w:rPr>
        <w:t>pravoszlávia</w:t>
      </w:r>
      <w:proofErr w:type="spellEnd"/>
      <w:r w:rsidRPr="003B2157">
        <w:rPr>
          <w:rFonts w:ascii="Times New Roman" w:hAnsi="Times New Roman" w:cs="Times New Roman"/>
          <w:color w:val="000000"/>
          <w:sz w:val="24"/>
          <w:szCs w:val="24"/>
        </w:rPr>
        <w:t xml:space="preserve">; az orosz kultúra nagy korszakai; az orosz államszocializmus és az állam által irányított újkapitalizmus jellemzői, az orosz rendszerváltás; az orosz gazdaság múltja és jelene; a mai orosz társadalom, kultúra és politika, Oroszország és Európa-paradigma. Az orosz-szovjet történelmi fejlődés legfőbb sajátosságainak vizsgálata, az orosz civilizáció alapját képező ortodoxia bemutatása és kulturális kontextusba helyezése, a determináns történelmi tér bemutatása, a kontinuitás és </w:t>
      </w:r>
      <w:r w:rsidRPr="003B2157">
        <w:rPr>
          <w:rFonts w:ascii="Times New Roman" w:hAnsi="Times New Roman" w:cs="Times New Roman"/>
          <w:color w:val="000000"/>
          <w:sz w:val="24"/>
          <w:szCs w:val="24"/>
        </w:rPr>
        <w:lastRenderedPageBreak/>
        <w:t xml:space="preserve">diszkontinuitás elemzése az orosz és szovjet periódus, valamint a rendszerváltás között, az orosz gazdaság múltjának és jelenének, lehetőségeinek bemutatása. A mai orosz társadalom, kultúra és politikai rendszer alakulásának vizsgálata. Oroszország helye Európában.); </w:t>
      </w:r>
    </w:p>
    <w:p w:rsidR="007C0123" w:rsidRPr="003B2157" w:rsidRDefault="007C0123" w:rsidP="003B2157">
      <w:pPr>
        <w:suppressAutoHyphens/>
        <w:autoSpaceDE w:val="0"/>
        <w:autoSpaceDN w:val="0"/>
        <w:adjustRightInd w:val="0"/>
        <w:spacing w:after="0"/>
        <w:jc w:val="both"/>
        <w:rPr>
          <w:rFonts w:ascii="Times New Roman" w:hAnsi="Times New Roman" w:cs="Times New Roman"/>
          <w:color w:val="000000"/>
          <w:sz w:val="24"/>
          <w:szCs w:val="24"/>
          <w:lang w:eastAsia="ar-SA"/>
        </w:rPr>
      </w:pPr>
      <w:r w:rsidRPr="003B2157">
        <w:rPr>
          <w:rFonts w:ascii="Times New Roman" w:hAnsi="Times New Roman" w:cs="Times New Roman"/>
          <w:sz w:val="24"/>
          <w:szCs w:val="24"/>
          <w:lang w:eastAsia="ar-SA"/>
        </w:rPr>
        <w:t>- a</w:t>
      </w:r>
      <w:r w:rsidRPr="003B2157">
        <w:rPr>
          <w:rFonts w:ascii="Times New Roman" w:hAnsi="Times New Roman" w:cs="Times New Roman"/>
          <w:color w:val="000000"/>
          <w:sz w:val="24"/>
          <w:szCs w:val="24"/>
          <w:lang w:eastAsia="ar-SA"/>
        </w:rPr>
        <w:t xml:space="preserve"> személyes képességeknek és érdeklődésnek megfelelő, szakterület műveléséhez alkalmas szakos specializációk 18-22 kredit.</w:t>
      </w:r>
    </w:p>
    <w:p w:rsidR="007C0123" w:rsidRPr="003B2157" w:rsidRDefault="007C0123" w:rsidP="003B2157">
      <w:pPr>
        <w:suppressAutoHyphens/>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lang w:eastAsia="ar-SA"/>
        </w:rPr>
        <w:t>Főbb témakörök:</w:t>
      </w: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rPr>
        <w:t xml:space="preserve">orosz és szovjet emberek és eszmék, a történelmi gondolkodás és legjelentősebb képviselői, orosz és szovjet művészet, hétköznapok; napjaink orosz nyelve, irodalma; az orosz biztonság-, </w:t>
      </w:r>
      <w:proofErr w:type="spellStart"/>
      <w:r w:rsidRPr="003B2157">
        <w:rPr>
          <w:rFonts w:ascii="Times New Roman" w:hAnsi="Times New Roman" w:cs="Times New Roman"/>
          <w:color w:val="000000"/>
          <w:sz w:val="24"/>
          <w:szCs w:val="24"/>
        </w:rPr>
        <w:t>kül-</w:t>
      </w:r>
      <w:proofErr w:type="spellEnd"/>
      <w:r w:rsidRPr="003B2157">
        <w:rPr>
          <w:rFonts w:ascii="Times New Roman" w:hAnsi="Times New Roman" w:cs="Times New Roman"/>
          <w:color w:val="000000"/>
          <w:sz w:val="24"/>
          <w:szCs w:val="24"/>
        </w:rPr>
        <w:t xml:space="preserve"> és energetika politika, magyar-orosz kapcsolatok, a 21. századi orosz média és nyilvánosság, források, levéltárak, múzeumok.</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9.2. </w:t>
      </w:r>
      <w:proofErr w:type="spellStart"/>
      <w:r w:rsidRPr="003B2157">
        <w:rPr>
          <w:rFonts w:ascii="Times New Roman" w:hAnsi="Times New Roman" w:cs="Times New Roman"/>
          <w:b/>
          <w:bCs/>
          <w:sz w:val="24"/>
          <w:szCs w:val="24"/>
          <w:lang w:eastAsia="ar-SA"/>
        </w:rPr>
        <w:t>Idegennyelvi</w:t>
      </w:r>
      <w:proofErr w:type="spellEnd"/>
      <w:r w:rsidRPr="003B2157">
        <w:rPr>
          <w:rFonts w:ascii="Times New Roman" w:hAnsi="Times New Roman" w:cs="Times New Roman"/>
          <w:b/>
          <w:bCs/>
          <w:sz w:val="24"/>
          <w:szCs w:val="24"/>
          <w:lang w:eastAsia="ar-SA"/>
        </w:rPr>
        <w:t xml:space="preserve"> követelmény</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color w:val="000000"/>
          <w:sz w:val="24"/>
          <w:szCs w:val="24"/>
        </w:rPr>
        <w:t>A mesterfokozat megszerzéséhez két államilag elismert, középfokú (B2), komplex típusú nyelvvizsga, vagy azzal egyenértékű érettségi bizonyítvány, illetve oklevél szükséges angol (vagy német) és orosz nyelvből.</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9.3.</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lang w:eastAsia="hu-HU"/>
        </w:rPr>
        <w:t>A mesterképzésbe való belépéshez</w:t>
      </w:r>
      <w:r w:rsidRPr="003B2157">
        <w:rPr>
          <w:rFonts w:ascii="Times New Roman" w:eastAsia="Times New Roman" w:hAnsi="Times New Roman" w:cs="Times New Roman"/>
          <w:sz w:val="24"/>
          <w:szCs w:val="24"/>
          <w:lang w:eastAsia="hu-HU"/>
        </w:rPr>
        <w:t xml:space="preserve"> a korábbi tanulmányok alapján</w:t>
      </w:r>
      <w:r w:rsidRPr="003B2157">
        <w:rPr>
          <w:rFonts w:ascii="Times New Roman" w:hAnsi="Times New Roman" w:cs="Times New Roman"/>
          <w:color w:val="000000"/>
          <w:sz w:val="24"/>
          <w:szCs w:val="24"/>
          <w:lang w:eastAsia="hu-HU"/>
        </w:rPr>
        <w:t xml:space="preserve"> szükséges minimális kreditek száma </w:t>
      </w:r>
      <w:r w:rsidRPr="003B2157">
        <w:rPr>
          <w:rFonts w:ascii="Times New Roman" w:eastAsia="Times New Roman" w:hAnsi="Times New Roman" w:cs="Times New Roman"/>
          <w:sz w:val="24"/>
          <w:szCs w:val="24"/>
          <w:lang w:eastAsia="hu-HU"/>
        </w:rPr>
        <w:t xml:space="preserve">legalább 50 kredit </w:t>
      </w:r>
      <w:r w:rsidRPr="003B2157">
        <w:rPr>
          <w:rFonts w:ascii="Times New Roman" w:hAnsi="Times New Roman" w:cs="Times New Roman"/>
          <w:color w:val="000000"/>
          <w:sz w:val="24"/>
          <w:szCs w:val="24"/>
        </w:rPr>
        <w:t xml:space="preserve">a történelem alapképzési szak vagy a szlavisztikai alapképzési szak orosz szakirányának ismeretköreiből az alábbiak szerint </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történelemkutatási alapismeretek 8 kredit,</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egyetemes történelem 12 kredit,</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gazdaság- és társadalomtörténet 4 kredit,</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művelődéstörténet 4 kredit,</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orosz irodalomtörténet 10 kredit,</w:t>
      </w:r>
    </w:p>
    <w:p w:rsidR="007C0123" w:rsidRPr="003B2157" w:rsidRDefault="007C0123" w:rsidP="003B2157">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szláv és orosz kultúrtörténet 12 kredit.</w:t>
      </w:r>
    </w:p>
    <w:p w:rsidR="007C0123" w:rsidRPr="003B2157" w:rsidRDefault="007C0123" w:rsidP="003B2157">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p>
    <w:p w:rsidR="007C0123" w:rsidRPr="003B2157" w:rsidRDefault="007C0123" w:rsidP="003B2157">
      <w:pPr>
        <w:autoSpaceDE w:val="0"/>
        <w:autoSpaceDN w:val="0"/>
        <w:adjustRightInd w:val="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A mesterképzésbe való felvétel feltétele, hogy a hallgató a korábbi tanulmányai alapján legalább 20 kredittel rendelkezzen. A hiányzó krediteket a felsőoktatási intézmény tanulmányi és vizsgaszabályzatában meghatározottak szerint meg kell szerezni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color w:val="000000"/>
          <w:sz w:val="24"/>
          <w:szCs w:val="24"/>
        </w:rPr>
      </w:pPr>
      <w:r w:rsidRPr="003B2157">
        <w:rPr>
          <w:rFonts w:ascii="Times New Roman" w:hAnsi="Times New Roman" w:cs="Times New Roman"/>
          <w:color w:val="000000"/>
          <w:sz w:val="24"/>
          <w:szCs w:val="24"/>
        </w:rPr>
        <w:t>A felvétel további feltétele, hogy a hallgató rendelkezzen legalább olvasási szintű orosz nyelvtudással.</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color w:val="000000"/>
          <w:sz w:val="24"/>
          <w:szCs w:val="24"/>
        </w:rPr>
      </w:pPr>
    </w:p>
    <w:p w:rsidR="007C0123" w:rsidRPr="003B2157" w:rsidRDefault="007C0123" w:rsidP="003B2157">
      <w:pPr>
        <w:pStyle w:val="Cmsor1"/>
        <w:rPr>
          <w:sz w:val="24"/>
        </w:rPr>
      </w:pPr>
      <w:bookmarkStart w:id="6" w:name="_Toc441733207"/>
      <w:r w:rsidRPr="003B2157">
        <w:rPr>
          <w:sz w:val="24"/>
        </w:rPr>
        <w:t>SINOLÓGIA MESTERKÉPZÉSI SZAK</w:t>
      </w:r>
      <w:bookmarkEnd w:id="6"/>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1. A mesterképzési szak megnevezése:</w:t>
      </w:r>
      <w:r w:rsidRPr="003B2157">
        <w:rPr>
          <w:rFonts w:ascii="Times New Roman" w:hAnsi="Times New Roman" w:cs="Times New Roman"/>
          <w:bCs/>
          <w:color w:val="000000"/>
          <w:sz w:val="24"/>
          <w:szCs w:val="24"/>
          <w:lang w:eastAsia="hu-HU"/>
        </w:rPr>
        <w:t xml:space="preserve"> Sinológia (</w:t>
      </w:r>
      <w:proofErr w:type="spellStart"/>
      <w:r w:rsidRPr="003B2157">
        <w:rPr>
          <w:rFonts w:ascii="Times New Roman" w:hAnsi="Times New Roman" w:cs="Times New Roman"/>
          <w:bCs/>
          <w:color w:val="000000"/>
          <w:sz w:val="24"/>
          <w:szCs w:val="24"/>
          <w:lang w:eastAsia="hu-HU"/>
        </w:rPr>
        <w:t>Chinese</w:t>
      </w:r>
      <w:proofErr w:type="spellEnd"/>
      <w:r w:rsidRPr="003B2157">
        <w:rPr>
          <w:rFonts w:ascii="Times New Roman" w:hAnsi="Times New Roman" w:cs="Times New Roman"/>
          <w:bCs/>
          <w:color w:val="000000"/>
          <w:sz w:val="24"/>
          <w:szCs w:val="24"/>
          <w:lang w:eastAsia="hu-HU"/>
        </w:rPr>
        <w:t xml:space="preserve"> </w:t>
      </w:r>
      <w:proofErr w:type="spellStart"/>
      <w:proofErr w:type="gramStart"/>
      <w:r w:rsidRPr="003B2157">
        <w:rPr>
          <w:rFonts w:ascii="Times New Roman" w:hAnsi="Times New Roman" w:cs="Times New Roman"/>
          <w:bCs/>
          <w:color w:val="000000"/>
          <w:sz w:val="24"/>
          <w:szCs w:val="24"/>
          <w:lang w:eastAsia="hu-HU"/>
        </w:rPr>
        <w:t>Studies</w:t>
      </w:r>
      <w:proofErr w:type="spellEnd"/>
      <w:r w:rsidRPr="003B2157">
        <w:rPr>
          <w:rFonts w:ascii="Times New Roman" w:hAnsi="Times New Roman" w:cs="Times New Roman"/>
          <w:bCs/>
          <w:color w:val="000000"/>
          <w:sz w:val="24"/>
          <w:szCs w:val="24"/>
          <w:lang w:eastAsia="hu-HU"/>
        </w:rPr>
        <w:t xml:space="preserve"> )</w:t>
      </w:r>
      <w:proofErr w:type="gramEnd"/>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hAnsi="Times New Roman" w:cs="Times New Roman"/>
          <w:color w:val="000000"/>
          <w:sz w:val="24"/>
          <w:szCs w:val="24"/>
          <w:lang w:eastAsia="hu-HU"/>
        </w:rPr>
        <w:t>magister</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xml:space="preserve">; rövidítve: MA vagy </w:t>
      </w:r>
      <w:proofErr w:type="spellStart"/>
      <w:r w:rsidRPr="003B2157">
        <w:rPr>
          <w:rFonts w:ascii="Times New Roman" w:hAnsi="Times New Roman" w:cs="Times New Roman"/>
          <w:color w:val="000000"/>
          <w:sz w:val="24"/>
          <w:szCs w:val="24"/>
          <w:lang w:eastAsia="hu-HU"/>
        </w:rPr>
        <w:t>MSc</w:t>
      </w:r>
      <w:proofErr w:type="spellEnd"/>
      <w:r w:rsidRPr="003B2157">
        <w:rPr>
          <w:rFonts w:ascii="Times New Roman" w:hAnsi="Times New Roman" w:cs="Times New Roman"/>
          <w:color w:val="000000"/>
          <w:sz w:val="24"/>
          <w:szCs w:val="24"/>
          <w:lang w:eastAsia="hu-HU"/>
        </w:rPr>
        <w:t>);</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okleveles </w:t>
      </w:r>
      <w:r w:rsidRPr="003B2157">
        <w:rPr>
          <w:rFonts w:ascii="Times New Roman" w:hAnsi="Times New Roman" w:cs="Times New Roman"/>
          <w:sz w:val="24"/>
          <w:szCs w:val="24"/>
        </w:rPr>
        <w:t>sinológia szakos bölcsész</w:t>
      </w:r>
      <w:r w:rsidRPr="003B2157">
        <w:rPr>
          <w:rFonts w:ascii="Times New Roman" w:hAnsi="Times New Roman" w:cs="Times New Roman"/>
          <w:sz w:val="24"/>
          <w:szCs w:val="24"/>
          <w:lang w:eastAsia="hu-HU"/>
        </w:rPr>
        <w:t>;</w:t>
      </w:r>
    </w:p>
    <w:p w:rsidR="007C0123" w:rsidRPr="003B2157" w:rsidRDefault="007C0123" w:rsidP="003B2157">
      <w:pPr>
        <w:autoSpaceDE w:val="0"/>
        <w:autoSpaceDN w:val="0"/>
        <w:adjustRightInd w:val="0"/>
        <w:spacing w:after="0"/>
        <w:ind w:firstLine="284"/>
        <w:rPr>
          <w:rFonts w:ascii="Times New Roman" w:hAnsi="Times New Roman" w:cs="Times New Roman"/>
          <w:sz w:val="24"/>
          <w:szCs w:val="24"/>
        </w:rPr>
      </w:pPr>
      <w:r w:rsidRPr="003B2157">
        <w:rPr>
          <w:rFonts w:ascii="Times New Roman" w:hAnsi="Times New Roman" w:cs="Times New Roman"/>
          <w:color w:val="000000"/>
          <w:sz w:val="24"/>
          <w:szCs w:val="24"/>
          <w:lang w:eastAsia="hu-HU"/>
        </w:rPr>
        <w:t xml:space="preserve">- a szakképzettség angol nyelvű megjelölése: </w:t>
      </w:r>
      <w:proofErr w:type="spellStart"/>
      <w:r w:rsidRPr="003B2157">
        <w:rPr>
          <w:rFonts w:ascii="Times New Roman" w:hAnsi="Times New Roman" w:cs="Times New Roman"/>
          <w:sz w:val="24"/>
          <w:szCs w:val="24"/>
        </w:rPr>
        <w:t>Philologist</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in</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Chinese</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Studies</w:t>
      </w:r>
      <w:proofErr w:type="spellEnd"/>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hAnsi="Times New Roman" w:cs="Times New Roman"/>
          <w:sz w:val="24"/>
          <w:szCs w:val="24"/>
          <w:lang w:eastAsia="ar-SA"/>
        </w:rPr>
        <w:t>bölcsészettudomány</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
          <w:color w:val="000000"/>
          <w:sz w:val="24"/>
          <w:szCs w:val="24"/>
          <w:lang w:eastAsia="hu-HU"/>
        </w:rPr>
        <w:lastRenderedPageBreak/>
        <w:t>4.1. Teljes kreditérték beszámításával vehető figyelembe:</w:t>
      </w:r>
      <w:r w:rsidRPr="003B2157">
        <w:rPr>
          <w:rFonts w:ascii="Times New Roman" w:hAnsi="Times New Roman" w:cs="Times New Roman"/>
          <w:color w:val="000000"/>
          <w:sz w:val="24"/>
          <w:szCs w:val="24"/>
          <w:lang w:eastAsia="hu-HU"/>
        </w:rPr>
        <w:t xml:space="preserve"> </w:t>
      </w:r>
      <w:r w:rsidRPr="003B2157">
        <w:rPr>
          <w:rFonts w:ascii="Times New Roman" w:hAnsi="Times New Roman" w:cs="Times New Roman"/>
          <w:sz w:val="24"/>
          <w:szCs w:val="24"/>
          <w:lang w:eastAsia="ar-SA"/>
        </w:rPr>
        <w:t>keleti nyelvek és kultúrák alapképzési szak kínai szakiránya;</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4.2. A 9.3.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eastAsia="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6</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222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r w:rsidRPr="003B2157">
        <w:rPr>
          <w:rFonts w:ascii="Times New Roman" w:hAnsi="Times New Roman" w:cs="Times New Roman"/>
          <w:sz w:val="24"/>
          <w:szCs w:val="24"/>
        </w:rPr>
        <w:t xml:space="preserve">A képzés célja olyan szakemberek képzése, akik a legkülönbözőbb területeken – az üzleti életben, tudományban, államigazgatásban, diplomáciában. – kínai nyelvtudásuk és Kínára vonatkozó ismereteik birtokában magas szintű szakmai munka végzésére képesek. Megfelelő ismeretekkel rendelkeznek tanulmányaik doktori képzésben történő folytatásához. </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7.1. Az elsajátítandó szakmai kompetenciák</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r w:rsidRPr="003B2157">
        <w:rPr>
          <w:rFonts w:ascii="Times New Roman" w:hAnsi="Times New Roman" w:cs="Times New Roman"/>
          <w:sz w:val="24"/>
          <w:szCs w:val="24"/>
        </w:rPr>
        <w:t xml:space="preserve">A </w:t>
      </w:r>
      <w:r w:rsidRPr="003B2157">
        <w:rPr>
          <w:rFonts w:ascii="Times New Roman" w:hAnsi="Times New Roman" w:cs="Times New Roman"/>
          <w:b/>
          <w:sz w:val="24"/>
          <w:szCs w:val="24"/>
        </w:rPr>
        <w:t>sinológia szakos bölcsész</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roofErr w:type="gramStart"/>
      <w:r w:rsidRPr="003B2157">
        <w:rPr>
          <w:rFonts w:ascii="Times New Roman" w:eastAsia="Times New Roman" w:hAnsi="Times New Roman" w:cs="Times New Roman"/>
          <w:b/>
          <w:bCs/>
          <w:iCs/>
          <w:sz w:val="24"/>
          <w:szCs w:val="24"/>
          <w:lang w:eastAsia="hu-HU"/>
        </w:rPr>
        <w:t>a</w:t>
      </w:r>
      <w:proofErr w:type="gramEnd"/>
      <w:r w:rsidRPr="003B2157">
        <w:rPr>
          <w:rFonts w:ascii="Times New Roman" w:eastAsia="Times New Roman" w:hAnsi="Times New Roman" w:cs="Times New Roman"/>
          <w:b/>
          <w:bCs/>
          <w:iCs/>
          <w:sz w:val="24"/>
          <w:szCs w:val="24"/>
          <w:lang w:eastAsia="hu-HU"/>
        </w:rPr>
        <w:t>) tudása</w:t>
      </w:r>
    </w:p>
    <w:p w:rsidR="007C0123" w:rsidRPr="003B2157" w:rsidRDefault="007C0123" w:rsidP="003B2157">
      <w:pPr>
        <w:pStyle w:val="Default"/>
        <w:numPr>
          <w:ilvl w:val="0"/>
          <w:numId w:val="2"/>
        </w:numPr>
        <w:spacing w:line="276" w:lineRule="auto"/>
        <w:jc w:val="both"/>
      </w:pPr>
      <w:r w:rsidRPr="003B2157">
        <w:rPr>
          <w:lang w:eastAsia="ar-SA"/>
        </w:rPr>
        <w:t xml:space="preserve">A </w:t>
      </w:r>
      <w:r w:rsidRPr="003B2157">
        <w:t>modern kínai írott és beszélt nyelvet legalább a HSK 5 szintjén ismeri, ami megfelel a felsőfokú C típusú államilag elismert nyelvvizsgának.</w:t>
      </w:r>
    </w:p>
    <w:p w:rsidR="007C0123" w:rsidRPr="003B2157" w:rsidRDefault="007C0123" w:rsidP="003B2157">
      <w:pPr>
        <w:pStyle w:val="Default"/>
        <w:numPr>
          <w:ilvl w:val="0"/>
          <w:numId w:val="2"/>
        </w:numPr>
        <w:spacing w:after="27" w:line="276" w:lineRule="auto"/>
        <w:jc w:val="both"/>
        <w:rPr>
          <w:lang w:eastAsia="ar-SA"/>
        </w:rPr>
      </w:pPr>
      <w:r w:rsidRPr="003B2157">
        <w:rPr>
          <w:lang w:eastAsia="ar-SA"/>
        </w:rPr>
        <w:t xml:space="preserve">A klasszikus kínai írott nyelvet legalább középszinten ismei. </w:t>
      </w:r>
    </w:p>
    <w:p w:rsidR="007C0123" w:rsidRPr="003B2157" w:rsidRDefault="007C0123" w:rsidP="003B2157">
      <w:pPr>
        <w:pStyle w:val="Default"/>
        <w:numPr>
          <w:ilvl w:val="0"/>
          <w:numId w:val="2"/>
        </w:numPr>
        <w:spacing w:line="276" w:lineRule="auto"/>
        <w:jc w:val="both"/>
      </w:pPr>
      <w:r w:rsidRPr="003B2157">
        <w:rPr>
          <w:lang w:eastAsia="ar-SA"/>
        </w:rPr>
        <w:t>A sinológia alapvető ágainak, területeinek (történettudomány, irodalomtudomány, nyelvtudomány, vallás- és filozófiatörténet, kultúra- és művészettörténet, filológia) legfontosabb ismereteivel rendelkezik.</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A kínai nyelv, irodalom, történelem és kultúra mélyebb összefüggéseinek megértéséhez és magyarázatához szükséges megfelelő információkkal rendelkezik. </w:t>
      </w:r>
    </w:p>
    <w:p w:rsidR="007C0123" w:rsidRPr="003B2157" w:rsidRDefault="007C0123" w:rsidP="003B2157">
      <w:pPr>
        <w:pStyle w:val="Default"/>
        <w:spacing w:line="276" w:lineRule="auto"/>
        <w:ind w:left="567" w:hanging="283"/>
      </w:pPr>
    </w:p>
    <w:p w:rsidR="007C0123" w:rsidRPr="003B2157" w:rsidRDefault="007C0123" w:rsidP="003B2157">
      <w:pPr>
        <w:pStyle w:val="Default"/>
        <w:spacing w:line="276" w:lineRule="auto"/>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pStyle w:val="Default"/>
        <w:numPr>
          <w:ilvl w:val="0"/>
          <w:numId w:val="2"/>
        </w:numPr>
        <w:spacing w:line="276" w:lineRule="auto"/>
        <w:jc w:val="both"/>
        <w:rPr>
          <w:lang w:eastAsia="ar-SA"/>
        </w:rPr>
      </w:pPr>
      <w:r w:rsidRPr="003B2157">
        <w:rPr>
          <w:lang w:eastAsia="ar-SA"/>
        </w:rPr>
        <w:t>A végzett hallgató képes alkalmazni a kínai nyelv, irodalom, történelem és kultúra mélyebb összefüggéseinek megértéséhez és magyarázatához szükséges kutatási módszereket.</w:t>
      </w:r>
    </w:p>
    <w:p w:rsidR="007C0123" w:rsidRPr="003B2157" w:rsidRDefault="007C0123" w:rsidP="003B2157">
      <w:pPr>
        <w:pStyle w:val="Default"/>
        <w:numPr>
          <w:ilvl w:val="0"/>
          <w:numId w:val="2"/>
        </w:numPr>
        <w:spacing w:line="276" w:lineRule="auto"/>
        <w:jc w:val="both"/>
        <w:rPr>
          <w:lang w:eastAsia="ar-SA"/>
        </w:rPr>
      </w:pPr>
      <w:r w:rsidRPr="003B2157">
        <w:rPr>
          <w:lang w:eastAsia="ar-SA"/>
        </w:rPr>
        <w:t>A nyelvi, irodalmi és kulturális jelenségekről szerzett tudás – eredeti látás- és gondolkodásmód birtokában történő – gyakorlati alkalmazására képes.</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Képes a fogalmi gondolkodás és az absztrakció értő használatára, mely képessé teszi őket mind a sinológiában, mind interdiszciplináris területeken az aktuális kutatások és a tudományos munka kritikus értékelésére, a különböző korok és </w:t>
      </w:r>
      <w:r w:rsidRPr="003B2157">
        <w:rPr>
          <w:lang w:eastAsia="ar-SA"/>
        </w:rPr>
        <w:lastRenderedPageBreak/>
        <w:t>kortárs iskolák elméleti megközelítéseinek értékelésére, önálló kritika kifejlesztésére és szükség esetén alternatív megoldások felvetésére.</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Képes kínai nyelven a kor igényeinek megfelelően hatékonyan kommunikálni, továbbá képes az információkat, érveket és elemzéseket szakmai és nem szakmabeli közönségnek különböző nézőpontok szerinti, magas szintű bemutatására. </w:t>
      </w:r>
    </w:p>
    <w:p w:rsidR="007C0123" w:rsidRPr="003B2157" w:rsidRDefault="007C0123" w:rsidP="003B2157">
      <w:pPr>
        <w:pStyle w:val="Default"/>
        <w:spacing w:line="276" w:lineRule="auto"/>
        <w:ind w:left="567" w:hanging="283"/>
      </w:pPr>
    </w:p>
    <w:p w:rsidR="007C0123" w:rsidRPr="003B2157" w:rsidRDefault="007C0123" w:rsidP="003B2157">
      <w:pPr>
        <w:keepNext/>
        <w:keepLines/>
        <w:suppressAutoHyphens/>
        <w:spacing w:after="0"/>
        <w:ind w:left="284" w:hanging="284"/>
        <w:jc w:val="both"/>
        <w:outlineLvl w:val="1"/>
        <w:rPr>
          <w:rFonts w:ascii="Times New Roman" w:hAnsi="Times New Roman" w:cs="Times New Roman"/>
          <w:bCs/>
          <w:iCs/>
          <w:color w:val="000000"/>
          <w:sz w:val="24"/>
          <w:szCs w:val="24"/>
          <w:lang w:eastAsia="hu-HU"/>
        </w:rPr>
      </w:pP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B2157">
        <w:rPr>
          <w:rFonts w:ascii="Times New Roman" w:hAnsi="Times New Roman" w:cs="Times New Roman"/>
          <w:b/>
          <w:bCs/>
          <w:iCs/>
          <w:sz w:val="24"/>
          <w:szCs w:val="24"/>
          <w:lang w:eastAsia="hu-HU"/>
        </w:rPr>
        <w:t>d) attitűdje</w:t>
      </w:r>
      <w:r w:rsidRPr="003B2157">
        <w:rPr>
          <w:rFonts w:ascii="Times New Roman" w:hAnsi="Times New Roman" w:cs="Times New Roman"/>
          <w:b/>
          <w:bCs/>
          <w:iCs/>
          <w:color w:val="000000"/>
          <w:sz w:val="24"/>
          <w:szCs w:val="24"/>
          <w:lang w:eastAsia="hu-HU"/>
        </w:rPr>
        <w:t xml:space="preserve"> </w:t>
      </w:r>
    </w:p>
    <w:p w:rsidR="007C0123" w:rsidRPr="003B2157" w:rsidRDefault="007C0123" w:rsidP="003B2157">
      <w:pPr>
        <w:pStyle w:val="Default"/>
        <w:numPr>
          <w:ilvl w:val="0"/>
          <w:numId w:val="2"/>
        </w:numPr>
        <w:spacing w:line="276" w:lineRule="auto"/>
        <w:jc w:val="both"/>
        <w:rPr>
          <w:lang w:eastAsia="ar-SA"/>
        </w:rPr>
      </w:pPr>
      <w:r w:rsidRPr="003B2157">
        <w:rPr>
          <w:lang w:eastAsia="ar-SA"/>
        </w:rPr>
        <w:t>A végzett hallgató a sinológia területének elmélyült tanulmányozása során kialakított kritikai attitűddel rendelkezik, melyet más területeken is alkalmaz.</w:t>
      </w:r>
    </w:p>
    <w:p w:rsidR="007C0123" w:rsidRPr="003B2157" w:rsidRDefault="007C0123" w:rsidP="003B2157">
      <w:pPr>
        <w:pStyle w:val="Default"/>
        <w:numPr>
          <w:ilvl w:val="0"/>
          <w:numId w:val="2"/>
        </w:numPr>
        <w:spacing w:line="276" w:lineRule="auto"/>
        <w:jc w:val="both"/>
        <w:rPr>
          <w:lang w:eastAsia="ar-SA"/>
        </w:rPr>
      </w:pPr>
      <w:r w:rsidRPr="003B2157">
        <w:rPr>
          <w:lang w:eastAsia="ar-SA"/>
        </w:rPr>
        <w:t>Együttműködő a kínai, illetve általában más kultúrák képviselőivel.</w:t>
      </w:r>
    </w:p>
    <w:p w:rsidR="007C0123" w:rsidRPr="003B2157" w:rsidRDefault="007C0123" w:rsidP="003B2157">
      <w:pPr>
        <w:pStyle w:val="Default"/>
        <w:numPr>
          <w:ilvl w:val="0"/>
          <w:numId w:val="2"/>
        </w:numPr>
        <w:spacing w:line="276" w:lineRule="auto"/>
        <w:jc w:val="both"/>
        <w:rPr>
          <w:lang w:eastAsia="ar-SA"/>
        </w:rPr>
      </w:pPr>
      <w:r w:rsidRPr="003B2157">
        <w:rPr>
          <w:lang w:eastAsia="ar-SA"/>
        </w:rPr>
        <w:t>A kínai nyelvvel, történelemmel és kultúrával kapcsolatos problémákat felismeri és kreatívan kezeli.</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A kínai történelem és kultúra tanulmányozása során </w:t>
      </w:r>
      <w:proofErr w:type="gramStart"/>
      <w:r w:rsidRPr="003B2157">
        <w:rPr>
          <w:lang w:eastAsia="ar-SA"/>
        </w:rPr>
        <w:t>megtalált</w:t>
      </w:r>
      <w:proofErr w:type="gramEnd"/>
      <w:r w:rsidRPr="003B2157">
        <w:rPr>
          <w:lang w:eastAsia="ar-SA"/>
        </w:rPr>
        <w:t xml:space="preserve"> felismeréseknek és értékeket a szakmai élet egyéb területein is tudja használni.</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Az elsajátított történeti és kulturális ismeretek alapján érti és elfogadja, hogy a kulturális jelenségek történetileg és társadalmilag meghatározottak és változóak. </w:t>
      </w:r>
    </w:p>
    <w:p w:rsidR="007C0123" w:rsidRPr="003B2157" w:rsidRDefault="007C0123" w:rsidP="003B2157">
      <w:pPr>
        <w:pStyle w:val="Default"/>
        <w:numPr>
          <w:ilvl w:val="0"/>
          <w:numId w:val="2"/>
        </w:numPr>
        <w:spacing w:line="276" w:lineRule="auto"/>
        <w:jc w:val="both"/>
        <w:rPr>
          <w:lang w:eastAsia="ar-SA"/>
        </w:rPr>
      </w:pPr>
      <w:r w:rsidRPr="003B2157">
        <w:rPr>
          <w:lang w:eastAsia="ar-SA"/>
        </w:rPr>
        <w:t>Az itt elsajátított ismeretek nyomán igénye van egyéb Európán kívüli és európai kultúrák megismerésére.</w:t>
      </w:r>
    </w:p>
    <w:p w:rsidR="007C0123" w:rsidRPr="003B2157" w:rsidRDefault="007C0123" w:rsidP="003B2157">
      <w:pPr>
        <w:pStyle w:val="Default"/>
        <w:numPr>
          <w:ilvl w:val="0"/>
          <w:numId w:val="2"/>
        </w:numPr>
        <w:spacing w:line="276" w:lineRule="auto"/>
        <w:jc w:val="both"/>
        <w:rPr>
          <w:lang w:eastAsia="ar-SA"/>
        </w:rPr>
      </w:pPr>
      <w:r w:rsidRPr="003B2157">
        <w:rPr>
          <w:lang w:eastAsia="ar-SA"/>
        </w:rPr>
        <w:t>Motivált, elkötelezett és minőségtudattal rendelkezik a kínai nyelvet és kultúrát, illetve általában a saját kultúrától különböző kultúrákat illetően, az ezekről való felelős gondolkodás és megnyilatkozás készségeit elsajátította.</w:t>
      </w:r>
    </w:p>
    <w:p w:rsidR="007C0123" w:rsidRPr="003B2157" w:rsidRDefault="007C0123" w:rsidP="003B2157">
      <w:pPr>
        <w:keepNext/>
        <w:keepLines/>
        <w:suppressAutoHyphens/>
        <w:spacing w:after="0"/>
        <w:ind w:left="284" w:firstLine="283"/>
        <w:jc w:val="both"/>
        <w:outlineLvl w:val="1"/>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ab/>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pStyle w:val="Default"/>
        <w:numPr>
          <w:ilvl w:val="0"/>
          <w:numId w:val="2"/>
        </w:numPr>
        <w:spacing w:line="276" w:lineRule="auto"/>
        <w:jc w:val="both"/>
        <w:rPr>
          <w:lang w:eastAsia="ar-SA"/>
        </w:rPr>
      </w:pPr>
      <w:r w:rsidRPr="003B2157">
        <w:rPr>
          <w:lang w:eastAsia="ar-SA"/>
        </w:rPr>
        <w:t>A végzett hallgató képes ismeretei tudományos fórumokon való megjelenítésére, a megoldandó problémák megértésére és megoldása terén önálló tevékenység kifejtésére, eredeti ötletek felvetésére.</w:t>
      </w:r>
    </w:p>
    <w:p w:rsidR="007C0123" w:rsidRPr="003B2157" w:rsidRDefault="007C0123" w:rsidP="003B2157">
      <w:pPr>
        <w:pStyle w:val="Default"/>
        <w:numPr>
          <w:ilvl w:val="0"/>
          <w:numId w:val="2"/>
        </w:numPr>
        <w:spacing w:line="276" w:lineRule="auto"/>
        <w:jc w:val="both"/>
        <w:rPr>
          <w:lang w:eastAsia="ar-SA"/>
        </w:rPr>
      </w:pPr>
      <w:r w:rsidRPr="003B2157">
        <w:rPr>
          <w:lang w:eastAsia="ar-SA"/>
        </w:rPr>
        <w:t>Magas szakmai színvonalú feladatokat is önállóan történő tervez és hajt végre.</w:t>
      </w:r>
    </w:p>
    <w:p w:rsidR="007C0123" w:rsidRPr="003B2157" w:rsidRDefault="007C0123" w:rsidP="003B2157">
      <w:pPr>
        <w:pStyle w:val="Default"/>
        <w:numPr>
          <w:ilvl w:val="0"/>
          <w:numId w:val="2"/>
        </w:numPr>
        <w:spacing w:line="276" w:lineRule="auto"/>
        <w:jc w:val="both"/>
        <w:rPr>
          <w:lang w:eastAsia="ar-SA"/>
        </w:rPr>
      </w:pPr>
      <w:r w:rsidRPr="003B2157">
        <w:rPr>
          <w:lang w:eastAsia="ar-SA"/>
        </w:rPr>
        <w:t>Igénye van saját tudásának magasabb szintre történő emelésére, képzési területe belső törvényszerűségei megértésének elmélyítésére és önműveléssel, önfejlesztéssel folyamatosan új képességek kialakítására.</w:t>
      </w:r>
    </w:p>
    <w:p w:rsidR="007C0123" w:rsidRPr="003B2157" w:rsidRDefault="007C0123" w:rsidP="003B2157">
      <w:pPr>
        <w:pStyle w:val="Default"/>
        <w:numPr>
          <w:ilvl w:val="0"/>
          <w:numId w:val="2"/>
        </w:numPr>
        <w:spacing w:line="276" w:lineRule="auto"/>
        <w:jc w:val="both"/>
        <w:rPr>
          <w:lang w:eastAsia="ar-SA"/>
        </w:rPr>
      </w:pPr>
      <w:r w:rsidRPr="003B2157">
        <w:rPr>
          <w:lang w:eastAsia="ar-SA"/>
        </w:rPr>
        <w:t xml:space="preserve">Felelősségteljesen építi fel szakmai karrierjét, és támogatja az általa irányított munkatársak szakmai életpályájának kibontakoztatását. </w:t>
      </w:r>
    </w:p>
    <w:p w:rsidR="007C0123" w:rsidRPr="003B2157" w:rsidRDefault="007C0123" w:rsidP="003B2157">
      <w:pPr>
        <w:pStyle w:val="Default"/>
        <w:numPr>
          <w:ilvl w:val="0"/>
          <w:numId w:val="2"/>
        </w:numPr>
        <w:spacing w:line="276" w:lineRule="auto"/>
        <w:jc w:val="both"/>
      </w:pPr>
      <w:r w:rsidRPr="003B2157">
        <w:rPr>
          <w:lang w:eastAsia="ar-SA"/>
        </w:rPr>
        <w:t>Legjobb tudása szerint, elkötelezetten szolgálja és képviseli a szakmai</w:t>
      </w:r>
      <w:r w:rsidRPr="003B2157">
        <w:t xml:space="preserve"> érdekeket. </w:t>
      </w:r>
    </w:p>
    <w:p w:rsidR="007C0123" w:rsidRPr="003B2157" w:rsidRDefault="007C0123" w:rsidP="003B2157">
      <w:pPr>
        <w:pStyle w:val="Default"/>
        <w:spacing w:line="276" w:lineRule="auto"/>
        <w:ind w:left="567" w:hanging="283"/>
        <w:jc w:val="both"/>
      </w:pPr>
    </w:p>
    <w:p w:rsidR="007C0123" w:rsidRPr="003B2157" w:rsidRDefault="007C0123" w:rsidP="003B2157">
      <w:pPr>
        <w:spacing w:after="0"/>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 xml:space="preserve">9. A mesterképzés </w:t>
      </w:r>
      <w:r w:rsidRPr="003B2157">
        <w:rPr>
          <w:rFonts w:ascii="Times New Roman" w:hAnsi="Times New Roman" w:cs="Times New Roman"/>
          <w:b/>
          <w:bCs/>
          <w:sz w:val="24"/>
          <w:szCs w:val="24"/>
          <w:lang w:eastAsia="ar-SA"/>
        </w:rPr>
        <w:t>jellemzői</w:t>
      </w:r>
      <w:r w:rsidRPr="003B2157">
        <w:rPr>
          <w:rFonts w:ascii="Times New Roman" w:hAnsi="Times New Roman" w:cs="Times New Roman"/>
          <w:b/>
          <w:bCs/>
          <w:color w:val="000000"/>
          <w:sz w:val="24"/>
          <w:szCs w:val="24"/>
          <w:lang w:eastAsia="ar-SA"/>
        </w:rPr>
        <w: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9.1. A szakmai ismeretek jellemzői</w:t>
      </w:r>
    </w:p>
    <w:p w:rsidR="007C0123" w:rsidRPr="003B2157" w:rsidRDefault="007C0123" w:rsidP="003B2157">
      <w:pPr>
        <w:tabs>
          <w:tab w:val="left" w:pos="567"/>
        </w:tabs>
        <w:suppressAutoHyphens/>
        <w:autoSpaceDE w:val="0"/>
        <w:autoSpaceDN w:val="0"/>
        <w:adjustRightInd w:val="0"/>
        <w:ind w:left="993" w:hanging="99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9.1.1. A szakképzettséghez vezető tudományágak, szakterületek, amelyekből a szak felépül:</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xml:space="preserve">- klasszikus kínai írott nyelvi ismeretek 20 kredit; </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modern kínai nyelvi ismeretek 12 kredit;</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filológiai és nyelvtudományi ismeretek 3 kredit;</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japán nyelvi képzés 8 kredit;</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történettudomány 11 kredit;</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filozófia- és vallástörténet 6 kredit;</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rPr>
      </w:pPr>
      <w:r w:rsidRPr="003B2157">
        <w:rPr>
          <w:rFonts w:ascii="Times New Roman" w:hAnsi="Times New Roman" w:cs="Times New Roman"/>
          <w:sz w:val="24"/>
          <w:szCs w:val="24"/>
        </w:rPr>
        <w:t>- irodalom- és művészettörténet 6 kredit.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Cs/>
          <w:iCs/>
          <w:sz w:val="24"/>
          <w:szCs w:val="24"/>
        </w:rPr>
      </w:pPr>
      <w:r w:rsidRPr="003B2157">
        <w:rPr>
          <w:rFonts w:ascii="Times New Roman" w:eastAsia="Times New Roman" w:hAnsi="Times New Roman" w:cs="Times New Roman"/>
          <w:sz w:val="24"/>
          <w:szCs w:val="24"/>
          <w:lang w:eastAsia="hu-HU"/>
        </w:rPr>
        <w:lastRenderedPageBreak/>
        <w:t>- választható szakos specializációk</w:t>
      </w:r>
      <w:r w:rsidRPr="003B2157">
        <w:rPr>
          <w:rFonts w:ascii="Times New Roman" w:hAnsi="Times New Roman" w:cs="Times New Roman"/>
          <w:color w:val="000000"/>
          <w:sz w:val="24"/>
          <w:szCs w:val="24"/>
          <w:lang w:eastAsia="ar-SA"/>
        </w:rPr>
        <w:t xml:space="preserve"> a nyelvtudomány, a történettudomány, az irodalom- és művészettörténet köréből 28-32 kredit.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9.2.Idegennyelvi követelmény</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A mesterfokozat megszerzéséhez angol nyelvből államilag elismert, középfokú (B2) komplex típusú nyelvvizsga vagy ezzel egyenértékű érettségi bizonyítvány, vagy oklevél szükséges.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9.3. A képzés megkülönböztető speciális jegyek:</w:t>
      </w:r>
      <w:r w:rsidRPr="003B2157">
        <w:rPr>
          <w:rFonts w:ascii="Times New Roman" w:hAnsi="Times New Roman" w:cs="Times New Roman"/>
          <w:iCs/>
          <w:sz w:val="24"/>
          <w:szCs w:val="24"/>
          <w:lang w:eastAsia="ar-SA"/>
        </w:rPr>
        <w:t xml:space="preserve"> A mesterfokozat megszerzését követően két féléves képzésben kínai nyelv és kultúra tanára szakon szerezhető tanári képesítés.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9.4.</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 xml:space="preserve">A kínai szakiránytól eltérő </w:t>
      </w:r>
      <w:r w:rsidRPr="003B2157">
        <w:rPr>
          <w:rFonts w:ascii="Times New Roman" w:eastAsia="Times New Roman" w:hAnsi="Times New Roman" w:cs="Times New Roman"/>
          <w:iCs/>
          <w:sz w:val="24"/>
          <w:szCs w:val="24"/>
          <w:lang w:val="cs-CZ" w:eastAsia="hu-HU"/>
        </w:rPr>
        <w:t xml:space="preserve">korábbi </w:t>
      </w:r>
      <w:r w:rsidRPr="003B2157">
        <w:rPr>
          <w:rFonts w:ascii="Times New Roman" w:hAnsi="Times New Roman" w:cs="Times New Roman"/>
          <w:sz w:val="24"/>
          <w:szCs w:val="24"/>
        </w:rPr>
        <w:t>keleti nyelvek és kultúrák</w:t>
      </w:r>
      <w:r w:rsidRPr="003B2157">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3B2157">
        <w:rPr>
          <w:rFonts w:ascii="Times New Roman" w:hAnsi="Times New Roman" w:cs="Times New Roman"/>
          <w:color w:val="000000"/>
          <w:sz w:val="24"/>
          <w:szCs w:val="24"/>
          <w:lang w:eastAsia="hu-HU"/>
        </w:rPr>
        <w:t xml:space="preserve">mesterképzésbe való belépéshez </w:t>
      </w:r>
      <w:r w:rsidRPr="003B2157">
        <w:rPr>
          <w:rFonts w:ascii="Times New Roman" w:eastAsia="Times New Roman" w:hAnsi="Times New Roman" w:cs="Times New Roman"/>
          <w:iCs/>
          <w:sz w:val="24"/>
          <w:szCs w:val="24"/>
          <w:lang w:val="cs-CZ" w:eastAsia="hu-HU"/>
        </w:rPr>
        <w:t xml:space="preserve">50 kredit szükséges a </w:t>
      </w:r>
      <w:r w:rsidRPr="003B2157">
        <w:rPr>
          <w:rFonts w:ascii="Times New Roman" w:hAnsi="Times New Roman" w:cs="Times New Roman"/>
          <w:sz w:val="24"/>
          <w:szCs w:val="24"/>
        </w:rPr>
        <w:t xml:space="preserve">keleti nyelvek és kultúrák kínai </w:t>
      </w:r>
      <w:r w:rsidRPr="003B2157">
        <w:rPr>
          <w:rFonts w:ascii="Times New Roman" w:eastAsia="Times New Roman" w:hAnsi="Times New Roman" w:cs="Times New Roman"/>
          <w:iCs/>
          <w:sz w:val="24"/>
          <w:szCs w:val="24"/>
          <w:lang w:val="cs-CZ" w:eastAsia="hu-HU"/>
        </w:rPr>
        <w:t xml:space="preserve">szakiránya </w:t>
      </w:r>
      <w:r w:rsidRPr="003B2157">
        <w:rPr>
          <w:rFonts w:ascii="Times New Roman" w:hAnsi="Times New Roman" w:cs="Times New Roman"/>
          <w:sz w:val="24"/>
          <w:szCs w:val="24"/>
        </w:rPr>
        <w:t>történettudományi, nyelvtudományi, irodalomtudományi és kultúratudományi ismeretköreiből,</w:t>
      </w:r>
      <w:r w:rsidRPr="003B2157">
        <w:rPr>
          <w:rFonts w:ascii="Times New Roman" w:eastAsia="Times New Roman" w:hAnsi="Times New Roman" w:cs="Times New Roman"/>
          <w:bCs/>
          <w:sz w:val="24"/>
          <w:szCs w:val="24"/>
          <w:lang w:eastAsia="hu-HU"/>
        </w:rPr>
        <w:t xml:space="preserve"> továbbá </w:t>
      </w:r>
      <w:r w:rsidRPr="003B2157">
        <w:rPr>
          <w:rFonts w:ascii="Times New Roman" w:hAnsi="Times New Roman" w:cs="Times New Roman"/>
          <w:sz w:val="24"/>
          <w:szCs w:val="24"/>
        </w:rPr>
        <w:t xml:space="preserve">HSK </w:t>
      </w:r>
      <w:r w:rsidRPr="003B2157">
        <w:rPr>
          <w:rFonts w:ascii="Times New Roman" w:hAnsi="Times New Roman" w:cs="Times New Roman"/>
          <w:iCs/>
          <w:sz w:val="24"/>
          <w:szCs w:val="24"/>
        </w:rPr>
        <w:t>4</w:t>
      </w:r>
      <w:r w:rsidRPr="003B2157">
        <w:rPr>
          <w:rFonts w:ascii="Times New Roman" w:hAnsi="Times New Roman" w:cs="Times New Roman"/>
          <w:sz w:val="24"/>
          <w:szCs w:val="24"/>
        </w:rPr>
        <w:t>, illetve középfokú (B2) típusú, komplex államilag elismert vagy azzal egyenértékű nyelvvizsga kínai nyelvből</w:t>
      </w:r>
      <w:r w:rsidRPr="003B2157">
        <w:rPr>
          <w:rFonts w:ascii="Times New Roman" w:hAnsi="Times New Roman" w:cs="Times New Roman"/>
          <w:color w:val="000000"/>
          <w:sz w:val="24"/>
          <w:szCs w:val="24"/>
          <w:lang w:eastAsia="hu-HU"/>
        </w:rPr>
        <w:t>.</w:t>
      </w:r>
    </w:p>
    <w:p w:rsidR="007C0123" w:rsidRPr="003B2157" w:rsidRDefault="007C0123" w:rsidP="003B2157">
      <w:pPr>
        <w:rPr>
          <w:rFonts w:ascii="Times New Roman" w:hAnsi="Times New Roman" w:cs="Times New Roman"/>
          <w:color w:val="000000"/>
          <w:sz w:val="24"/>
          <w:szCs w:val="24"/>
          <w:lang w:eastAsia="hu-HU"/>
        </w:rPr>
      </w:pPr>
    </w:p>
    <w:p w:rsidR="007C0123" w:rsidRPr="003B2157" w:rsidRDefault="007C0123" w:rsidP="003B2157">
      <w:pPr>
        <w:pStyle w:val="Cmsor1"/>
        <w:rPr>
          <w:sz w:val="24"/>
        </w:rPr>
      </w:pPr>
      <w:bookmarkStart w:id="7" w:name="_Toc441733208"/>
      <w:r w:rsidRPr="003B2157">
        <w:rPr>
          <w:sz w:val="24"/>
        </w:rPr>
        <w:t>SZEMIOTIKA MESTERKÉPZÉSI SZAK</w:t>
      </w:r>
      <w:bookmarkEnd w:id="7"/>
    </w:p>
    <w:p w:rsidR="007C0123" w:rsidRPr="003B2157" w:rsidRDefault="007C0123" w:rsidP="003B2157">
      <w:pPr>
        <w:pStyle w:val="Default"/>
        <w:spacing w:line="276" w:lineRule="auto"/>
        <w:jc w:val="both"/>
        <w:rPr>
          <w:b/>
          <w:bCs/>
        </w:rPr>
      </w:pPr>
    </w:p>
    <w:p w:rsidR="007C0123" w:rsidRPr="003B2157" w:rsidRDefault="007C0123" w:rsidP="003B2157">
      <w:pPr>
        <w:pStyle w:val="Default"/>
        <w:spacing w:line="276" w:lineRule="auto"/>
        <w:jc w:val="both"/>
        <w:rPr>
          <w:b/>
          <w:bCs/>
        </w:rPr>
      </w:pPr>
    </w:p>
    <w:p w:rsidR="007C0123" w:rsidRPr="003B2157" w:rsidRDefault="007C0123" w:rsidP="003B2157">
      <w:pPr>
        <w:pStyle w:val="Default"/>
        <w:spacing w:line="276" w:lineRule="auto"/>
        <w:jc w:val="both"/>
      </w:pPr>
      <w:smartTag w:uri="urn:schemas-microsoft-com:office:smarttags" w:element="metricconverter">
        <w:smartTagPr>
          <w:attr w:name="ProductID" w:val="1. A"/>
        </w:smartTagPr>
        <w:r w:rsidRPr="003B2157">
          <w:rPr>
            <w:b/>
            <w:bCs/>
          </w:rPr>
          <w:t>1. A</w:t>
        </w:r>
      </w:smartTag>
      <w:r w:rsidRPr="003B2157">
        <w:rPr>
          <w:b/>
          <w:bCs/>
        </w:rPr>
        <w:t xml:space="preserve"> mesterképzési szak megnevezése: </w:t>
      </w:r>
      <w:r w:rsidRPr="003B2157">
        <w:t>szemiotika (</w:t>
      </w:r>
      <w:proofErr w:type="spellStart"/>
      <w:r w:rsidRPr="003B2157">
        <w:t>Semiotics</w:t>
      </w:r>
      <w:proofErr w:type="spellEnd"/>
      <w:r w:rsidRPr="003B2157">
        <w:t>)</w:t>
      </w:r>
    </w:p>
    <w:p w:rsidR="007C0123" w:rsidRPr="003B2157" w:rsidRDefault="007C0123" w:rsidP="003B2157">
      <w:pPr>
        <w:pStyle w:val="Default"/>
        <w:spacing w:line="276" w:lineRule="auto"/>
        <w:jc w:val="both"/>
        <w:rPr>
          <w:b/>
          <w:bCs/>
        </w:rPr>
      </w:pPr>
    </w:p>
    <w:p w:rsidR="007C0123" w:rsidRPr="003B2157" w:rsidRDefault="007C0123" w:rsidP="003B2157">
      <w:pPr>
        <w:pStyle w:val="Default"/>
        <w:spacing w:line="276" w:lineRule="auto"/>
        <w:jc w:val="both"/>
      </w:pPr>
      <w:smartTag w:uri="urn:schemas-microsoft-com:office:smarttags" w:element="metricconverter">
        <w:smartTagPr>
          <w:attr w:name="ProductID" w:val="2. A"/>
        </w:smartTagPr>
        <w:r w:rsidRPr="003B2157">
          <w:rPr>
            <w:b/>
            <w:bCs/>
          </w:rPr>
          <w:t>2. A</w:t>
        </w:r>
      </w:smartTag>
      <w:r w:rsidRPr="003B2157">
        <w:rPr>
          <w:b/>
          <w:bCs/>
        </w:rPr>
        <w:t xml:space="preserve"> mesterképzési szakon szerezhető végzettségi szint és a szakképzettség oklevélben szereplő megjelölése: </w:t>
      </w:r>
    </w:p>
    <w:p w:rsidR="007C0123" w:rsidRPr="003B2157" w:rsidRDefault="007C0123" w:rsidP="003B2157">
      <w:pPr>
        <w:pStyle w:val="Default"/>
        <w:spacing w:line="276" w:lineRule="auto"/>
        <w:jc w:val="both"/>
      </w:pPr>
      <w:r w:rsidRPr="003B2157">
        <w:t>- végzettségi szint: mesterfokozat (</w:t>
      </w:r>
      <w:proofErr w:type="spellStart"/>
      <w:r w:rsidRPr="003B2157">
        <w:t>magister</w:t>
      </w:r>
      <w:proofErr w:type="spellEnd"/>
      <w:r w:rsidRPr="003B2157">
        <w:t xml:space="preserve">, </w:t>
      </w:r>
      <w:proofErr w:type="spellStart"/>
      <w:r w:rsidRPr="003B2157">
        <w:t>master</w:t>
      </w:r>
      <w:proofErr w:type="spellEnd"/>
      <w:r w:rsidRPr="003B2157">
        <w:t xml:space="preserve">; rövidítve: MA) </w:t>
      </w:r>
    </w:p>
    <w:p w:rsidR="007C0123" w:rsidRPr="003B2157" w:rsidRDefault="007C0123" w:rsidP="003B2157">
      <w:pPr>
        <w:pStyle w:val="Default"/>
        <w:spacing w:line="276" w:lineRule="auto"/>
        <w:jc w:val="both"/>
      </w:pPr>
      <w:r w:rsidRPr="003B2157">
        <w:t xml:space="preserve">- szakképzettség: okleveles szemiotika szakos bölcsész </w:t>
      </w:r>
    </w:p>
    <w:p w:rsidR="007C0123" w:rsidRPr="003B2157" w:rsidRDefault="007C0123" w:rsidP="003B2157">
      <w:pPr>
        <w:pStyle w:val="Default"/>
        <w:spacing w:line="276" w:lineRule="auto"/>
        <w:jc w:val="both"/>
      </w:pPr>
      <w:r w:rsidRPr="003B2157">
        <w:t xml:space="preserve">- a szakképzettség angol nyelvű megjelölése: </w:t>
      </w:r>
      <w:proofErr w:type="spellStart"/>
      <w:r w:rsidRPr="003B2157">
        <w:t>Semiotician</w:t>
      </w:r>
      <w:proofErr w:type="spellEnd"/>
      <w:r w:rsidRPr="003B2157">
        <w:t xml:space="preserve"> </w:t>
      </w:r>
    </w:p>
    <w:p w:rsidR="007C0123" w:rsidRPr="003B2157" w:rsidRDefault="007C0123" w:rsidP="003B2157">
      <w:pPr>
        <w:pStyle w:val="Default"/>
        <w:spacing w:line="276" w:lineRule="auto"/>
        <w:jc w:val="both"/>
        <w:rPr>
          <w:b/>
          <w:bCs/>
        </w:rPr>
      </w:pPr>
    </w:p>
    <w:p w:rsidR="007C0123" w:rsidRPr="003B2157" w:rsidRDefault="007C0123" w:rsidP="003B2157">
      <w:pPr>
        <w:pStyle w:val="Default"/>
        <w:spacing w:line="276" w:lineRule="auto"/>
        <w:jc w:val="both"/>
      </w:pPr>
      <w:r w:rsidRPr="003B2157">
        <w:rPr>
          <w:b/>
          <w:bCs/>
        </w:rPr>
        <w:t xml:space="preserve">3. Képzési terület: </w:t>
      </w:r>
      <w:r w:rsidRPr="003B2157">
        <w:rPr>
          <w:bCs/>
        </w:rPr>
        <w:t>bölcsészettudomány</w:t>
      </w:r>
    </w:p>
    <w:p w:rsidR="007C0123" w:rsidRPr="003B2157" w:rsidRDefault="007C0123" w:rsidP="003B2157">
      <w:pPr>
        <w:pStyle w:val="Default"/>
        <w:spacing w:line="276" w:lineRule="auto"/>
        <w:jc w:val="both"/>
        <w:rPr>
          <w:b/>
          <w:bCs/>
        </w:rPr>
      </w:pPr>
    </w:p>
    <w:p w:rsidR="007C0123" w:rsidRPr="003B2157" w:rsidRDefault="007C0123" w:rsidP="003B2157">
      <w:pPr>
        <w:pStyle w:val="Default"/>
        <w:spacing w:line="276" w:lineRule="auto"/>
        <w:jc w:val="both"/>
      </w:pPr>
      <w:smartTag w:uri="urn:schemas-microsoft-com:office:smarttags" w:element="metricconverter">
        <w:smartTagPr>
          <w:attr w:name="ProductID" w:val="4. A"/>
        </w:smartTagPr>
        <w:r w:rsidRPr="003B2157">
          <w:rPr>
            <w:b/>
            <w:bCs/>
          </w:rPr>
          <w:t>4. A</w:t>
        </w:r>
      </w:smartTag>
      <w:r w:rsidRPr="003B2157">
        <w:rPr>
          <w:b/>
          <w:bCs/>
        </w:rPr>
        <w:t xml:space="preserve"> mesterképzésbe történő belépésnél előzményként elfogadott szakok: </w:t>
      </w:r>
    </w:p>
    <w:p w:rsidR="007C0123" w:rsidRPr="003B2157" w:rsidRDefault="007C0123" w:rsidP="003B2157">
      <w:pPr>
        <w:pStyle w:val="Default"/>
        <w:spacing w:line="276" w:lineRule="auto"/>
        <w:jc w:val="both"/>
      </w:pPr>
      <w:r w:rsidRPr="003B2157">
        <w:rPr>
          <w:b/>
        </w:rPr>
        <w:t>4.1. Teljes kreditérték beszámításával vehető figyelembe</w:t>
      </w:r>
      <w:r w:rsidRPr="003B2157">
        <w:t xml:space="preserve">: a bölcsészettudományi képzési terület alapképzési szakjai. </w:t>
      </w:r>
    </w:p>
    <w:p w:rsidR="007C0123" w:rsidRPr="003B2157" w:rsidRDefault="007C0123" w:rsidP="003B2157">
      <w:pPr>
        <w:pStyle w:val="Default"/>
        <w:spacing w:line="276" w:lineRule="auto"/>
        <w:jc w:val="both"/>
      </w:pPr>
      <w:r w:rsidRPr="003B2157">
        <w:rPr>
          <w:b/>
        </w:rPr>
        <w:t>4.2. A 9.3. pontban meghatározott kreditek teljesítésével elsősorban számításba vehetők</w:t>
      </w:r>
      <w:r w:rsidRPr="003B2157">
        <w:t xml:space="preserve"> a társadalomtudomány, az informatika, a jogi, a természettudomány és a művészeti képzési terület alapképzési szakjai. </w:t>
      </w:r>
    </w:p>
    <w:p w:rsidR="007C0123" w:rsidRPr="003B2157" w:rsidRDefault="007C0123" w:rsidP="003B2157">
      <w:pPr>
        <w:tabs>
          <w:tab w:val="left" w:pos="567"/>
        </w:tabs>
        <w:autoSpaceDE w:val="0"/>
        <w:autoSpaceDN w:val="0"/>
        <w:adjustRightInd w:val="0"/>
        <w:rPr>
          <w:rFonts w:ascii="Times New Roman" w:hAnsi="Times New Roman" w:cs="Times New Roman"/>
          <w:color w:val="000000"/>
          <w:sz w:val="24"/>
          <w:szCs w:val="24"/>
        </w:rPr>
      </w:pPr>
      <w:r w:rsidRPr="003B2157">
        <w:rPr>
          <w:rFonts w:ascii="Times New Roman" w:hAnsi="Times New Roman" w:cs="Times New Roman"/>
          <w:b/>
          <w:color w:val="000000"/>
          <w:sz w:val="24"/>
          <w:szCs w:val="24"/>
        </w:rPr>
        <w:t>4.3. A 9.3. pontban meghatározott kreditek teljesítésével vehetők figyelembe továbbá</w:t>
      </w:r>
      <w:r w:rsidRPr="003B2157">
        <w:rPr>
          <w:rFonts w:ascii="Times New Roman" w:hAnsi="Times New Roman" w:cs="Times New Roman"/>
          <w:color w:val="000000"/>
          <w:sz w:val="24"/>
          <w:szCs w:val="24"/>
        </w:rPr>
        <w:t xml:space="preserve"> azok az alapképzési és mesterképzési szakok, illetve </w:t>
      </w:r>
      <w:r w:rsidRPr="003B2157">
        <w:rPr>
          <w:rFonts w:ascii="Times New Roman" w:hAnsi="Times New Roman" w:cs="Times New Roman"/>
          <w:sz w:val="24"/>
          <w:szCs w:val="24"/>
        </w:rPr>
        <w:t>a felsőoktatásról szóló 1993. évi LXXX. törvény szerinti</w:t>
      </w:r>
      <w:r w:rsidRPr="003B2157">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p>
    <w:p w:rsidR="007C0123" w:rsidRPr="003B2157" w:rsidRDefault="007C0123" w:rsidP="003B2157">
      <w:pPr>
        <w:pStyle w:val="Default"/>
        <w:spacing w:line="276" w:lineRule="auto"/>
        <w:jc w:val="both"/>
      </w:pPr>
    </w:p>
    <w:p w:rsidR="007C0123" w:rsidRPr="003B2157" w:rsidRDefault="007C0123" w:rsidP="003B2157">
      <w:pPr>
        <w:spacing w:after="120"/>
        <w:rPr>
          <w:rFonts w:ascii="Times New Roman" w:hAnsi="Times New Roman" w:cs="Times New Roman"/>
          <w:sz w:val="24"/>
          <w:szCs w:val="24"/>
        </w:rPr>
      </w:pPr>
      <w:r w:rsidRPr="003B2157">
        <w:rPr>
          <w:rFonts w:ascii="Times New Roman" w:hAnsi="Times New Roman" w:cs="Times New Roman"/>
          <w:b/>
          <w:bCs/>
          <w:sz w:val="24"/>
          <w:szCs w:val="24"/>
        </w:rPr>
        <w:t>5. A képzési idő félévekben:</w:t>
      </w:r>
      <w:r w:rsidRPr="003B2157">
        <w:rPr>
          <w:rFonts w:ascii="Times New Roman" w:hAnsi="Times New Roman" w:cs="Times New Roman"/>
          <w:sz w:val="24"/>
          <w:szCs w:val="24"/>
        </w:rPr>
        <w:t xml:space="preserve"> 4 félév </w:t>
      </w:r>
    </w:p>
    <w:p w:rsidR="007C0123" w:rsidRPr="003B2157" w:rsidRDefault="007C0123" w:rsidP="003B2157">
      <w:pPr>
        <w:rPr>
          <w:rFonts w:ascii="Times New Roman" w:hAnsi="Times New Roman" w:cs="Times New Roman"/>
          <w:b/>
          <w:bCs/>
          <w:sz w:val="24"/>
          <w:szCs w:val="24"/>
        </w:rPr>
      </w:pPr>
      <w:r w:rsidRPr="003B2157">
        <w:rPr>
          <w:rFonts w:ascii="Times New Roman" w:hAnsi="Times New Roman" w:cs="Times New Roman"/>
          <w:b/>
          <w:bCs/>
          <w:sz w:val="24"/>
          <w:szCs w:val="24"/>
        </w:rPr>
        <w:t xml:space="preserve">6. A mesterfokozat megszerzéséhez összegyűjtendő kreditpontok száma: </w:t>
      </w:r>
      <w:r w:rsidRPr="003B2157">
        <w:rPr>
          <w:rFonts w:ascii="Times New Roman" w:hAnsi="Times New Roman" w:cs="Times New Roman"/>
          <w:bCs/>
          <w:sz w:val="24"/>
          <w:szCs w:val="24"/>
        </w:rPr>
        <w:t xml:space="preserve">120 kredit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rPr>
        <w:lastRenderedPageBreak/>
        <w:t>- a szak orientációja:</w:t>
      </w:r>
      <w:r w:rsidRPr="003B2157">
        <w:rPr>
          <w:rFonts w:ascii="Times New Roman" w:hAnsi="Times New Roman" w:cs="Times New Roman"/>
          <w:bCs/>
          <w:sz w:val="24"/>
          <w:szCs w:val="24"/>
        </w:rPr>
        <w:t xml:space="preserve"> elmélet-orientált (60-70 százalék)</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rPr>
        <w:t>- a diplomamunka elkészítéséhez rendelt kreditérték: 20 kredit</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rPr>
        <w:t>- a szabadon választható tantárgyakhoz rendelhető minimális kreditérték:</w:t>
      </w:r>
      <w:r w:rsidRPr="003B2157">
        <w:rPr>
          <w:rFonts w:ascii="Times New Roman" w:hAnsi="Times New Roman" w:cs="Times New Roman"/>
          <w:iCs/>
          <w:sz w:val="24"/>
          <w:szCs w:val="24"/>
        </w:rPr>
        <w:t xml:space="preserve"> 10</w:t>
      </w:r>
      <w:r w:rsidRPr="003B2157">
        <w:rPr>
          <w:rFonts w:ascii="Times New Roman" w:hAnsi="Times New Roman" w:cs="Times New Roman"/>
          <w:sz w:val="24"/>
          <w:szCs w:val="24"/>
        </w:rPr>
        <w:t xml:space="preserve"> kredit</w:t>
      </w:r>
    </w:p>
    <w:p w:rsidR="007C0123" w:rsidRPr="003B2157" w:rsidRDefault="007C0123" w:rsidP="003B2157">
      <w:pPr>
        <w:rPr>
          <w:rFonts w:ascii="Times New Roman" w:hAnsi="Times New Roman" w:cs="Times New Roman"/>
          <w:b/>
          <w:sz w:val="24"/>
          <w:szCs w:val="24"/>
        </w:rPr>
      </w:pPr>
    </w:p>
    <w:p w:rsidR="007C0123" w:rsidRPr="003B2157" w:rsidRDefault="007C0123" w:rsidP="003B2157">
      <w:pPr>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hAnsi="Times New Roman" w:cs="Times New Roman"/>
          <w:sz w:val="24"/>
          <w:szCs w:val="24"/>
          <w:lang w:eastAsia="ar-SA"/>
        </w:rPr>
        <w:t xml:space="preserve"> 220 </w:t>
      </w:r>
    </w:p>
    <w:p w:rsidR="007C0123" w:rsidRPr="003B2157" w:rsidRDefault="007C0123" w:rsidP="003B2157">
      <w:pPr>
        <w:pStyle w:val="Default"/>
        <w:spacing w:line="276" w:lineRule="auto"/>
        <w:jc w:val="both"/>
        <w:rPr>
          <w:color w:val="auto"/>
        </w:rPr>
      </w:pPr>
    </w:p>
    <w:p w:rsidR="007C0123" w:rsidRPr="003B2157" w:rsidRDefault="007C0123" w:rsidP="003B2157">
      <w:pPr>
        <w:pStyle w:val="Default"/>
        <w:spacing w:line="276" w:lineRule="auto"/>
        <w:jc w:val="both"/>
        <w:rPr>
          <w:b/>
          <w:bCs/>
          <w:iCs/>
        </w:rPr>
      </w:pPr>
      <w:r w:rsidRPr="003B2157">
        <w:rPr>
          <w:b/>
          <w:bCs/>
          <w:color w:val="auto"/>
        </w:rPr>
        <w:t xml:space="preserve">8. A mesterképzési </w:t>
      </w:r>
      <w:proofErr w:type="gramStart"/>
      <w:r w:rsidRPr="003B2157">
        <w:rPr>
          <w:b/>
          <w:bCs/>
          <w:color w:val="auto"/>
        </w:rPr>
        <w:t>szak képzési</w:t>
      </w:r>
      <w:proofErr w:type="gramEnd"/>
      <w:r w:rsidRPr="003B2157">
        <w:rPr>
          <w:b/>
          <w:bCs/>
          <w:color w:val="auto"/>
        </w:rPr>
        <w:t xml:space="preserve"> célja, az elsajátítandó szakmai kompetenciák: </w:t>
      </w:r>
      <w:r w:rsidRPr="003B2157">
        <w:t>A képzés célja olyan szakemberek képzése, akik az alapvetően bölcsészettudományok területén megszerzett interdiszciplináris ismereteik birtokában alkalmasak elméleti kutatásokra, a kultúra és társadalomtudományok különféle területeihez kapcsolódó, illetve tudományközi szférákban folytatott interdiszciplináris szakértői elemzések végzésére, alkalmazott szemiotikai tevékenységek művelésére, népszerűsítésére és társadalmi kommunikációjára, alkalmazott jelrendszerek értelmezésére, fejlesztésére. Felkészültek tanulmányaik doktori képzésben történő folytatására.</w:t>
      </w:r>
    </w:p>
    <w:p w:rsidR="007C0123" w:rsidRPr="003B2157" w:rsidRDefault="007C0123" w:rsidP="003B2157">
      <w:pPr>
        <w:keepNext/>
        <w:keepLines/>
        <w:suppressAutoHyphens/>
        <w:outlineLvl w:val="1"/>
        <w:rPr>
          <w:rFonts w:ascii="Times New Roman" w:hAnsi="Times New Roman" w:cs="Times New Roman"/>
          <w:b/>
          <w:bCs/>
          <w:iCs/>
          <w:sz w:val="24"/>
          <w:szCs w:val="24"/>
        </w:rPr>
      </w:pPr>
    </w:p>
    <w:p w:rsidR="007C0123" w:rsidRPr="003B2157" w:rsidRDefault="007C0123" w:rsidP="003B2157">
      <w:pPr>
        <w:ind w:left="360"/>
        <w:rPr>
          <w:rFonts w:ascii="Times New Roman" w:hAnsi="Times New Roman" w:cs="Times New Roman"/>
          <w:b/>
          <w:bCs/>
          <w:iCs/>
          <w:sz w:val="24"/>
          <w:szCs w:val="24"/>
        </w:rPr>
      </w:pPr>
      <w:r w:rsidRPr="003B2157">
        <w:rPr>
          <w:rFonts w:ascii="Times New Roman" w:hAnsi="Times New Roman" w:cs="Times New Roman"/>
          <w:b/>
          <w:bCs/>
          <w:iCs/>
          <w:sz w:val="24"/>
          <w:szCs w:val="24"/>
        </w:rPr>
        <w:t>Az elsajátítandó szakmai kompetenciák</w:t>
      </w:r>
    </w:p>
    <w:p w:rsidR="007C0123" w:rsidRPr="003B2157" w:rsidRDefault="007C0123" w:rsidP="003B2157">
      <w:pPr>
        <w:ind w:left="426"/>
        <w:rPr>
          <w:rFonts w:ascii="Times New Roman" w:hAnsi="Times New Roman" w:cs="Times New Roman"/>
          <w:b/>
          <w:iCs/>
          <w:sz w:val="24"/>
          <w:szCs w:val="24"/>
        </w:rPr>
      </w:pPr>
      <w:r w:rsidRPr="003B2157">
        <w:rPr>
          <w:rFonts w:ascii="Times New Roman" w:hAnsi="Times New Roman" w:cs="Times New Roman"/>
          <w:b/>
          <w:sz w:val="24"/>
          <w:szCs w:val="24"/>
        </w:rPr>
        <w:t>A szemiotika szakos bölcsész</w:t>
      </w:r>
    </w:p>
    <w:p w:rsidR="007C0123" w:rsidRPr="003B2157" w:rsidRDefault="007C0123" w:rsidP="003B2157">
      <w:pPr>
        <w:tabs>
          <w:tab w:val="left" w:pos="567"/>
        </w:tabs>
        <w:suppressAutoHyphens/>
        <w:ind w:left="720"/>
        <w:rPr>
          <w:rFonts w:ascii="Times New Roman" w:hAnsi="Times New Roman" w:cs="Times New Roman"/>
          <w:b/>
          <w:bCs/>
          <w:sz w:val="24"/>
          <w:szCs w:val="24"/>
        </w:rPr>
      </w:pPr>
      <w:proofErr w:type="gramStart"/>
      <w:r w:rsidRPr="003B2157">
        <w:rPr>
          <w:rFonts w:ascii="Times New Roman" w:hAnsi="Times New Roman" w:cs="Times New Roman"/>
          <w:b/>
          <w:bCs/>
          <w:iCs/>
          <w:sz w:val="24"/>
          <w:szCs w:val="24"/>
        </w:rPr>
        <w:t>a</w:t>
      </w:r>
      <w:proofErr w:type="gramEnd"/>
      <w:r w:rsidRPr="003B2157">
        <w:rPr>
          <w:rFonts w:ascii="Times New Roman" w:hAnsi="Times New Roman" w:cs="Times New Roman"/>
          <w:b/>
          <w:bCs/>
          <w:iCs/>
          <w:sz w:val="24"/>
          <w:szCs w:val="24"/>
        </w:rPr>
        <w:t>) tudása</w:t>
      </w:r>
    </w:p>
    <w:p w:rsidR="007C0123" w:rsidRPr="003B2157" w:rsidRDefault="007C0123" w:rsidP="003B2157">
      <w:pPr>
        <w:keepNext/>
        <w:keepLines/>
        <w:suppressAutoHyphens/>
        <w:outlineLvl w:val="1"/>
        <w:rPr>
          <w:rFonts w:ascii="Times New Roman" w:hAnsi="Times New Roman" w:cs="Times New Roman"/>
          <w:b/>
          <w:bCs/>
          <w:iCs/>
          <w:sz w:val="24"/>
          <w:szCs w:val="24"/>
        </w:rPr>
      </w:pPr>
      <w:r w:rsidRPr="003B2157">
        <w:rPr>
          <w:rFonts w:ascii="Times New Roman" w:hAnsi="Times New Roman" w:cs="Times New Roman"/>
          <w:b/>
          <w:bCs/>
          <w:iCs/>
          <w:sz w:val="24"/>
          <w:szCs w:val="24"/>
        </w:rPr>
        <w:t>:</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 xml:space="preserve">7.1.1.1. Ismeri </w:t>
      </w:r>
      <w:r w:rsidRPr="003B2157">
        <w:rPr>
          <w:rFonts w:ascii="Times New Roman" w:hAnsi="Times New Roman" w:cs="Times New Roman"/>
          <w:sz w:val="24"/>
          <w:szCs w:val="24"/>
        </w:rPr>
        <w:t>a jeltudományi fogalmi rendszereket, elméleteket, irányzatokat és módszereket.</w:t>
      </w:r>
      <w:r w:rsidRPr="003B2157">
        <w:rPr>
          <w:rFonts w:ascii="Times New Roman" w:hAnsi="Times New Roman" w:cs="Times New Roman"/>
          <w:sz w:val="24"/>
          <w:szCs w:val="24"/>
          <w:lang w:eastAsia="ar-SA"/>
        </w:rPr>
        <w:t xml:space="preserve">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 xml:space="preserve">7.1.1.2. Átfogó ismeretei vannak a </w:t>
      </w:r>
      <w:r w:rsidRPr="003B2157">
        <w:rPr>
          <w:rFonts w:ascii="Times New Roman" w:hAnsi="Times New Roman" w:cs="Times New Roman"/>
          <w:sz w:val="24"/>
          <w:szCs w:val="24"/>
        </w:rPr>
        <w:t xml:space="preserve">nemzetközi és magyar szemiotika történetének folyamatáról és egyes szakaszairól. </w:t>
      </w:r>
    </w:p>
    <w:p w:rsidR="007C0123" w:rsidRPr="003B2157" w:rsidRDefault="007C0123" w:rsidP="003B2157">
      <w:pPr>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7.1.1.3. A</w:t>
      </w:r>
      <w:r w:rsidRPr="003B2157">
        <w:rPr>
          <w:rFonts w:ascii="Times New Roman" w:hAnsi="Times New Roman" w:cs="Times New Roman"/>
          <w:sz w:val="24"/>
          <w:szCs w:val="24"/>
        </w:rPr>
        <w:t xml:space="preserve"> szemiotikai tanulmányokba bevont tudományterületekről megbízható ismeretekkel rendelkezik, specifikus ismeretei vannak a jeltudományi szemantika, szintaktika és pragmatika egyes szakterületeiről. </w:t>
      </w:r>
    </w:p>
    <w:p w:rsidR="007C0123" w:rsidRPr="003B2157" w:rsidRDefault="007C0123" w:rsidP="003B2157">
      <w:pPr>
        <w:pStyle w:val="Default"/>
        <w:spacing w:line="276" w:lineRule="auto"/>
        <w:jc w:val="both"/>
        <w:rPr>
          <w:color w:val="auto"/>
        </w:rPr>
      </w:pPr>
      <w:r w:rsidRPr="003B2157">
        <w:rPr>
          <w:lang w:eastAsia="ar-SA"/>
        </w:rPr>
        <w:t xml:space="preserve">7.1.1.4. Tisztában van </w:t>
      </w:r>
      <w:r w:rsidRPr="003B2157">
        <w:rPr>
          <w:color w:val="auto"/>
        </w:rPr>
        <w:t xml:space="preserve">a jelek és jelrendszerek működésének sajátosságaival a hagyományos és modern kultúrákban; a magyar kulturális szemiotika jelenségeit </w:t>
      </w:r>
      <w:proofErr w:type="gramStart"/>
      <w:r w:rsidRPr="003B2157">
        <w:rPr>
          <w:color w:val="auto"/>
        </w:rPr>
        <w:t>átfogó</w:t>
      </w:r>
      <w:proofErr w:type="gramEnd"/>
      <w:r w:rsidRPr="003B2157">
        <w:rPr>
          <w:color w:val="auto"/>
        </w:rPr>
        <w:t xml:space="preserve"> </w:t>
      </w:r>
      <w:proofErr w:type="spellStart"/>
      <w:r w:rsidRPr="003B2157">
        <w:rPr>
          <w:color w:val="auto"/>
        </w:rPr>
        <w:t>kultúraszemiotikai</w:t>
      </w:r>
      <w:proofErr w:type="spellEnd"/>
      <w:r w:rsidRPr="003B2157">
        <w:rPr>
          <w:color w:val="auto"/>
        </w:rPr>
        <w:t xml:space="preserve"> kontextusban tudja értelmezni és kutatni. </w:t>
      </w:r>
    </w:p>
    <w:p w:rsidR="007C0123" w:rsidRPr="003B2157" w:rsidRDefault="007C0123" w:rsidP="003B2157">
      <w:pPr>
        <w:pStyle w:val="Default"/>
        <w:spacing w:line="276" w:lineRule="auto"/>
        <w:jc w:val="both"/>
        <w:rPr>
          <w:color w:val="auto"/>
        </w:rPr>
      </w:pPr>
      <w:r w:rsidRPr="003B2157">
        <w:rPr>
          <w:lang w:eastAsia="ar-SA"/>
        </w:rPr>
        <w:t xml:space="preserve">7.1.1.5. </w:t>
      </w:r>
      <w:r w:rsidRPr="003B2157">
        <w:rPr>
          <w:color w:val="auto"/>
        </w:rPr>
        <w:t xml:space="preserve">A kultúrát a maga szemiotikai rendszerszerűségében szemlélve a </w:t>
      </w:r>
      <w:proofErr w:type="spellStart"/>
      <w:r w:rsidRPr="003B2157">
        <w:rPr>
          <w:color w:val="auto"/>
        </w:rPr>
        <w:t>kultúraszemiotika</w:t>
      </w:r>
      <w:proofErr w:type="spellEnd"/>
      <w:r w:rsidRPr="003B2157">
        <w:rPr>
          <w:color w:val="auto"/>
        </w:rPr>
        <w:t xml:space="preserve"> ágazatait azok egymással való összefüggésében tudja kezelni (</w:t>
      </w:r>
      <w:proofErr w:type="spellStart"/>
      <w:r w:rsidRPr="003B2157">
        <w:rPr>
          <w:color w:val="auto"/>
        </w:rPr>
        <w:t>zeneszermiotika</w:t>
      </w:r>
      <w:proofErr w:type="spellEnd"/>
      <w:r w:rsidRPr="003B2157">
        <w:rPr>
          <w:color w:val="auto"/>
        </w:rPr>
        <w:t xml:space="preserve">, vizuális szemiotika, </w:t>
      </w:r>
      <w:proofErr w:type="spellStart"/>
      <w:r w:rsidRPr="003B2157">
        <w:rPr>
          <w:color w:val="auto"/>
        </w:rPr>
        <w:t>irodalomszemiotika</w:t>
      </w:r>
      <w:proofErr w:type="spellEnd"/>
      <w:r w:rsidRPr="003B2157">
        <w:rPr>
          <w:color w:val="auto"/>
        </w:rPr>
        <w:t xml:space="preserve">, film- és </w:t>
      </w:r>
      <w:proofErr w:type="spellStart"/>
      <w:r w:rsidRPr="003B2157">
        <w:rPr>
          <w:color w:val="auto"/>
        </w:rPr>
        <w:t>színházszemiotika</w:t>
      </w:r>
      <w:proofErr w:type="spellEnd"/>
      <w:r w:rsidRPr="003B2157">
        <w:rPr>
          <w:color w:val="auto"/>
        </w:rPr>
        <w:t xml:space="preserve">, </w:t>
      </w:r>
      <w:proofErr w:type="spellStart"/>
      <w:r w:rsidRPr="003B2157">
        <w:rPr>
          <w:color w:val="auto"/>
        </w:rPr>
        <w:t>etnoszemiotika</w:t>
      </w:r>
      <w:proofErr w:type="spellEnd"/>
      <w:r w:rsidRPr="003B2157">
        <w:rPr>
          <w:color w:val="auto"/>
        </w:rPr>
        <w:t xml:space="preserve"> stb.).</w:t>
      </w:r>
    </w:p>
    <w:p w:rsidR="007C0123" w:rsidRPr="003B2157" w:rsidRDefault="007C0123" w:rsidP="003B2157">
      <w:pPr>
        <w:pStyle w:val="Default"/>
        <w:spacing w:line="276" w:lineRule="auto"/>
        <w:jc w:val="both"/>
        <w:rPr>
          <w:color w:val="auto"/>
        </w:rPr>
      </w:pPr>
      <w:r w:rsidRPr="003B2157">
        <w:rPr>
          <w:color w:val="auto"/>
        </w:rPr>
        <w:t xml:space="preserve">7.1.1.6. A kultúra tanulmányozásába be tudja vonni a kulturális kommunikáció problémáját és a szemiotikai szövegtan elméleti és alkalmazási kérdéseit. </w:t>
      </w:r>
    </w:p>
    <w:p w:rsidR="007C0123" w:rsidRPr="003B2157" w:rsidRDefault="007C0123" w:rsidP="003B2157">
      <w:pPr>
        <w:pStyle w:val="Default"/>
        <w:spacing w:line="276" w:lineRule="auto"/>
        <w:jc w:val="both"/>
        <w:rPr>
          <w:color w:val="auto"/>
        </w:rPr>
      </w:pPr>
      <w:r w:rsidRPr="003B2157">
        <w:rPr>
          <w:lang w:eastAsia="ar-SA"/>
        </w:rPr>
        <w:t xml:space="preserve">7.1.1.7. Ismeri </w:t>
      </w:r>
      <w:r w:rsidRPr="003B2157">
        <w:rPr>
          <w:color w:val="auto"/>
        </w:rPr>
        <w:t xml:space="preserve">az interdiszciplináris gondolkodásra alkalmas elemzési módokat és azok tudományos értékeléseit, valamint a </w:t>
      </w:r>
      <w:proofErr w:type="spellStart"/>
      <w:r w:rsidRPr="003B2157">
        <w:rPr>
          <w:color w:val="auto"/>
        </w:rPr>
        <w:t>komparatisztikai</w:t>
      </w:r>
      <w:proofErr w:type="spellEnd"/>
      <w:r w:rsidRPr="003B2157">
        <w:rPr>
          <w:color w:val="auto"/>
        </w:rPr>
        <w:t xml:space="preserve"> vizsgálati módszereket.</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lastRenderedPageBreak/>
        <w:t xml:space="preserve">7.1.1.8. Alapvető </w:t>
      </w:r>
      <w:r w:rsidRPr="003B2157">
        <w:rPr>
          <w:rFonts w:ascii="Times New Roman" w:hAnsi="Times New Roman" w:cs="Times New Roman"/>
          <w:sz w:val="24"/>
          <w:szCs w:val="24"/>
        </w:rPr>
        <w:t>ismeretekkel rendelkezik a szemiotika tudományterületére jellemző hagyományos és elektronikus forrásokról, keresőprogramokról, katalógusokról, adattárakról és friss nemzetközi bibliográfiákról.</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 xml:space="preserve">7.1.1.9. Egy szemiotikai résztémában, szakdolgozatának tárgyában elmélyült kutatási tapasztalatok birtokában van. </w:t>
      </w:r>
    </w:p>
    <w:p w:rsidR="007C0123" w:rsidRPr="003B2157" w:rsidRDefault="007C0123" w:rsidP="003B2157">
      <w:pPr>
        <w:keepNext/>
        <w:keepLines/>
        <w:suppressAutoHyphens/>
        <w:outlineLvl w:val="1"/>
        <w:rPr>
          <w:rFonts w:ascii="Times New Roman" w:hAnsi="Times New Roman" w:cs="Times New Roman"/>
          <w:b/>
          <w:bCs/>
          <w:iCs/>
          <w:sz w:val="24"/>
          <w:szCs w:val="24"/>
        </w:rPr>
      </w:pPr>
    </w:p>
    <w:p w:rsidR="007C0123" w:rsidRPr="003B2157" w:rsidRDefault="007C0123" w:rsidP="003B2157">
      <w:pPr>
        <w:tabs>
          <w:tab w:val="left" w:pos="567"/>
        </w:tabs>
        <w:suppressAutoHyphens/>
        <w:ind w:left="284"/>
        <w:rPr>
          <w:rFonts w:ascii="Times New Roman" w:hAnsi="Times New Roman" w:cs="Times New Roman"/>
          <w:b/>
          <w:bCs/>
          <w:iCs/>
          <w:sz w:val="24"/>
          <w:szCs w:val="24"/>
        </w:rPr>
      </w:pPr>
      <w:r w:rsidRPr="003B2157">
        <w:rPr>
          <w:rFonts w:ascii="Times New Roman" w:hAnsi="Times New Roman" w:cs="Times New Roman"/>
          <w:b/>
          <w:bCs/>
          <w:iCs/>
          <w:sz w:val="24"/>
          <w:szCs w:val="24"/>
        </w:rPr>
        <w:t>b) képességei</w:t>
      </w:r>
    </w:p>
    <w:p w:rsidR="007C0123" w:rsidRPr="003B2157" w:rsidRDefault="007C0123" w:rsidP="003B2157">
      <w:pPr>
        <w:pStyle w:val="Default"/>
        <w:spacing w:line="276" w:lineRule="auto"/>
        <w:jc w:val="both"/>
        <w:rPr>
          <w:color w:val="auto"/>
        </w:rPr>
      </w:pPr>
      <w:r w:rsidRPr="003B2157">
        <w:rPr>
          <w:lang w:eastAsia="ar-SA"/>
        </w:rPr>
        <w:t>7.1.2.1.</w:t>
      </w:r>
      <w:r w:rsidRPr="003B2157">
        <w:rPr>
          <w:color w:val="auto"/>
        </w:rPr>
        <w:t xml:space="preserve"> Képes jeltudományi szempontú empirikus kultúravizsgálatra; </w:t>
      </w:r>
    </w:p>
    <w:p w:rsidR="007C0123" w:rsidRPr="003B2157" w:rsidRDefault="007C0123" w:rsidP="003B2157">
      <w:pPr>
        <w:pStyle w:val="Default"/>
        <w:spacing w:line="276" w:lineRule="auto"/>
        <w:jc w:val="both"/>
        <w:rPr>
          <w:color w:val="auto"/>
        </w:rPr>
      </w:pPr>
      <w:r w:rsidRPr="003B2157">
        <w:rPr>
          <w:lang w:eastAsia="ar-SA"/>
        </w:rPr>
        <w:t xml:space="preserve">7.1.2.2. </w:t>
      </w:r>
      <w:r w:rsidRPr="003B2157">
        <w:rPr>
          <w:color w:val="auto"/>
        </w:rPr>
        <w:t xml:space="preserve">Képes a megoldandó problémák megértése és megoldása terén önálló tevékenységre és eredeti ötletek felvetésére, valamint a feladatok szakmailag magas szinten és önállóan történő megtervezésére és végrehajtására; </w:t>
      </w:r>
    </w:p>
    <w:p w:rsidR="007C0123" w:rsidRPr="003B2157" w:rsidRDefault="007C0123" w:rsidP="003B2157">
      <w:pPr>
        <w:pStyle w:val="Default"/>
        <w:spacing w:line="276" w:lineRule="auto"/>
        <w:jc w:val="both"/>
        <w:rPr>
          <w:color w:val="auto"/>
        </w:rPr>
      </w:pPr>
      <w:r w:rsidRPr="003B2157">
        <w:rPr>
          <w:lang w:eastAsia="ar-SA"/>
        </w:rPr>
        <w:t>7.1.2.3.</w:t>
      </w:r>
      <w:r w:rsidRPr="003B2157">
        <w:rPr>
          <w:color w:val="auto"/>
        </w:rPr>
        <w:t xml:space="preserve"> Képes alapos értelmiségi tájékozottság és nagyfokú kreativitás alapján az elméleti ismereteknek az alkalmazás gyakorlati problémáival való összekötésére; </w:t>
      </w:r>
    </w:p>
    <w:p w:rsidR="007C0123" w:rsidRPr="003B2157" w:rsidRDefault="007C0123" w:rsidP="003B2157">
      <w:pPr>
        <w:pStyle w:val="Default"/>
        <w:spacing w:line="276" w:lineRule="auto"/>
        <w:jc w:val="both"/>
        <w:rPr>
          <w:color w:val="auto"/>
        </w:rPr>
      </w:pPr>
      <w:r w:rsidRPr="003B2157">
        <w:rPr>
          <w:lang w:eastAsia="ar-SA"/>
        </w:rPr>
        <w:t>7.1.2.4.</w:t>
      </w:r>
      <w:r w:rsidRPr="003B2157">
        <w:rPr>
          <w:color w:val="auto"/>
        </w:rPr>
        <w:t xml:space="preserve"> Képes az aktuális kutatások és tudományos munkák kritikai értelmezésére, az egyes tudományterületek és a szemiotika történeti és elméleti kontextusba való helyezésére, szükség esetén alternatív megoldások felvetésére; </w:t>
      </w:r>
    </w:p>
    <w:p w:rsidR="007C0123" w:rsidRPr="003B2157" w:rsidRDefault="007C0123" w:rsidP="003B2157">
      <w:pPr>
        <w:pStyle w:val="Default"/>
        <w:spacing w:line="276" w:lineRule="auto"/>
        <w:jc w:val="both"/>
        <w:rPr>
          <w:lang w:eastAsia="ar-SA"/>
        </w:rPr>
      </w:pPr>
      <w:r w:rsidRPr="003B2157">
        <w:rPr>
          <w:lang w:eastAsia="ar-SA"/>
        </w:rPr>
        <w:t>7.1.2.5.</w:t>
      </w:r>
      <w:r w:rsidRPr="003B2157">
        <w:rPr>
          <w:color w:val="auto"/>
        </w:rPr>
        <w:t xml:space="preserve"> Képes saját tudása magasabb szintre emelésére, képzési területe belső törvényszerűségei megértésének elmélyítésére és önműveléssel, önfejlesztéssel folyamatosan új képességek kialakítására;</w:t>
      </w:r>
    </w:p>
    <w:p w:rsidR="007C0123" w:rsidRPr="003B2157" w:rsidRDefault="007C0123" w:rsidP="003B2157">
      <w:pPr>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7.1.2.6. </w:t>
      </w:r>
      <w:r w:rsidRPr="003B2157">
        <w:rPr>
          <w:rFonts w:ascii="Times New Roman" w:hAnsi="Times New Roman" w:cs="Times New Roman"/>
          <w:sz w:val="24"/>
          <w:szCs w:val="24"/>
        </w:rPr>
        <w:t xml:space="preserve">Képes </w:t>
      </w:r>
      <w:r w:rsidRPr="003B2157">
        <w:rPr>
          <w:rFonts w:ascii="Times New Roman" w:hAnsi="Times New Roman" w:cs="Times New Roman"/>
          <w:sz w:val="24"/>
          <w:szCs w:val="24"/>
          <w:lang w:eastAsia="ar-SA"/>
        </w:rPr>
        <w:t xml:space="preserve">szakkutatás végzésére; </w:t>
      </w:r>
    </w:p>
    <w:p w:rsidR="007C0123" w:rsidRPr="003B2157" w:rsidRDefault="007C0123" w:rsidP="003B2157">
      <w:pPr>
        <w:pStyle w:val="Default"/>
        <w:spacing w:line="276" w:lineRule="auto"/>
        <w:jc w:val="both"/>
        <w:rPr>
          <w:color w:val="auto"/>
        </w:rPr>
      </w:pPr>
      <w:r w:rsidRPr="003B2157">
        <w:rPr>
          <w:lang w:eastAsia="ar-SA"/>
        </w:rPr>
        <w:t>7.1.2.7.</w:t>
      </w:r>
      <w:r w:rsidRPr="003B2157">
        <w:rPr>
          <w:color w:val="auto"/>
        </w:rPr>
        <w:t xml:space="preserve"> Képes interdiszciplináris témaköröket illetően a szemiotika szempontjainak érvényesítésére; </w:t>
      </w:r>
    </w:p>
    <w:p w:rsidR="007C0123" w:rsidRPr="003B2157" w:rsidRDefault="007C0123" w:rsidP="003B2157">
      <w:pPr>
        <w:pStyle w:val="Default"/>
        <w:spacing w:line="276" w:lineRule="auto"/>
        <w:jc w:val="both"/>
        <w:rPr>
          <w:color w:val="auto"/>
        </w:rPr>
      </w:pPr>
      <w:r w:rsidRPr="003B2157">
        <w:rPr>
          <w:lang w:eastAsia="ar-SA"/>
        </w:rPr>
        <w:t>7.1.2.8.</w:t>
      </w:r>
      <w:r w:rsidRPr="003B2157">
        <w:rPr>
          <w:color w:val="auto"/>
        </w:rPr>
        <w:t xml:space="preserve"> Képes interdiszciplináris alkalmazási körök kimunkálására és teljesítésére, a szemiotika összekapcsolására más bölcsészettudományi diszciplínákkal, szakokkal, kreatívan hozzájárulva a gondolkodás új területeinek megnyitásához különböző interdiszciplináris szemiotikai nézőpontok mentén; </w:t>
      </w:r>
    </w:p>
    <w:p w:rsidR="007C0123" w:rsidRPr="003B2157" w:rsidRDefault="007C0123" w:rsidP="003B2157">
      <w:pPr>
        <w:pStyle w:val="Default"/>
        <w:spacing w:line="276" w:lineRule="auto"/>
        <w:jc w:val="both"/>
        <w:rPr>
          <w:color w:val="auto"/>
        </w:rPr>
      </w:pPr>
      <w:r w:rsidRPr="003B2157">
        <w:rPr>
          <w:lang w:eastAsia="ar-SA"/>
        </w:rPr>
        <w:t>7.1.2.9.</w:t>
      </w:r>
      <w:r w:rsidRPr="003B2157">
        <w:rPr>
          <w:color w:val="auto"/>
        </w:rPr>
        <w:t xml:space="preserve"> Képes ismeretei tudományos fórumokon való megjelenítésére; </w:t>
      </w:r>
    </w:p>
    <w:p w:rsidR="007C0123" w:rsidRPr="003B2157" w:rsidRDefault="007C0123" w:rsidP="003B2157">
      <w:pPr>
        <w:pStyle w:val="Default"/>
        <w:spacing w:line="276" w:lineRule="auto"/>
        <w:jc w:val="both"/>
        <w:rPr>
          <w:color w:val="auto"/>
        </w:rPr>
      </w:pPr>
      <w:r w:rsidRPr="003B2157">
        <w:rPr>
          <w:lang w:eastAsia="ar-SA"/>
        </w:rPr>
        <w:t>7.1.2.10.</w:t>
      </w:r>
      <w:r w:rsidRPr="003B2157">
        <w:rPr>
          <w:color w:val="auto"/>
        </w:rPr>
        <w:t xml:space="preserve"> Képes elméleti és alkalmazott gyakorlati ismereteinek érvelés, bemutatás, elemzés útján történő hatékony közvetítésére a nem szakmabeli közönség számára. </w:t>
      </w:r>
    </w:p>
    <w:p w:rsidR="007C0123" w:rsidRPr="003B2157" w:rsidRDefault="007C0123" w:rsidP="003B2157">
      <w:pPr>
        <w:rPr>
          <w:rFonts w:ascii="Times New Roman" w:hAnsi="Times New Roman" w:cs="Times New Roman"/>
          <w:sz w:val="24"/>
          <w:szCs w:val="24"/>
          <w:lang w:eastAsia="ar-SA"/>
        </w:rPr>
      </w:pPr>
    </w:p>
    <w:p w:rsidR="007C0123" w:rsidRPr="003B2157" w:rsidRDefault="007C0123" w:rsidP="003B2157">
      <w:pPr>
        <w:tabs>
          <w:tab w:val="left" w:pos="567"/>
        </w:tabs>
        <w:suppressAutoHyphens/>
        <w:ind w:firstLine="284"/>
        <w:rPr>
          <w:rFonts w:ascii="Times New Roman" w:hAnsi="Times New Roman" w:cs="Times New Roman"/>
          <w:b/>
          <w:bCs/>
          <w:sz w:val="24"/>
          <w:szCs w:val="24"/>
        </w:rPr>
      </w:pPr>
      <w:r w:rsidRPr="003B2157">
        <w:rPr>
          <w:rFonts w:ascii="Times New Roman" w:hAnsi="Times New Roman" w:cs="Times New Roman"/>
          <w:b/>
          <w:bCs/>
          <w:iCs/>
          <w:sz w:val="24"/>
          <w:szCs w:val="24"/>
        </w:rPr>
        <w:t>c) attitűdje</w:t>
      </w:r>
    </w:p>
    <w:p w:rsidR="007C0123" w:rsidRPr="003B2157" w:rsidRDefault="007C0123" w:rsidP="003B2157">
      <w:pPr>
        <w:keepNext/>
        <w:keepLines/>
        <w:suppressAutoHyphens/>
        <w:outlineLvl w:val="1"/>
        <w:rPr>
          <w:rFonts w:ascii="Times New Roman" w:hAnsi="Times New Roman" w:cs="Times New Roman"/>
          <w:bCs/>
          <w:iCs/>
          <w:color w:val="000000"/>
          <w:sz w:val="24"/>
          <w:szCs w:val="24"/>
        </w:rPr>
      </w:pPr>
      <w:r w:rsidRPr="003B2157">
        <w:rPr>
          <w:rFonts w:ascii="Times New Roman" w:hAnsi="Times New Roman" w:cs="Times New Roman"/>
          <w:sz w:val="24"/>
          <w:szCs w:val="24"/>
          <w:lang w:eastAsia="ar-SA"/>
        </w:rPr>
        <w:t xml:space="preserve">7.1.3.1. </w:t>
      </w:r>
      <w:r w:rsidRPr="003B2157">
        <w:rPr>
          <w:rFonts w:ascii="Times New Roman" w:hAnsi="Times New Roman" w:cs="Times New Roman"/>
          <w:iCs/>
          <w:sz w:val="24"/>
          <w:szCs w:val="24"/>
        </w:rPr>
        <w:t xml:space="preserve">A szemiotika mesterképzési szakon végzett szakember </w:t>
      </w:r>
      <w:r w:rsidRPr="003B2157">
        <w:rPr>
          <w:rFonts w:ascii="Times New Roman" w:hAnsi="Times New Roman" w:cs="Times New Roman"/>
          <w:sz w:val="24"/>
          <w:szCs w:val="24"/>
        </w:rPr>
        <w:t xml:space="preserve">a jelelmélet és az interdiszciplináris szak keretében tanulmányozott diszciplínák művelésében magas fokú motivációval és minőségtudattal rendelkezik és tisztában van a rész-tudományterületekhez tartozó ismeretek művelésének és átadásának fontosságával.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7.1.3.2. A</w:t>
      </w:r>
      <w:r w:rsidRPr="003B2157">
        <w:rPr>
          <w:rFonts w:ascii="Times New Roman" w:hAnsi="Times New Roman" w:cs="Times New Roman"/>
          <w:sz w:val="24"/>
          <w:szCs w:val="24"/>
        </w:rPr>
        <w:t xml:space="preserve"> szemiotikával és az érintett interdiszciplináris tudományterületi elemekkel kapcsolatos problémák felismerésére és kreatív kezelésére irányuló képességét képes a gyakorlatba átültetni. </w:t>
      </w:r>
    </w:p>
    <w:p w:rsidR="007C0123" w:rsidRPr="003B2157" w:rsidRDefault="007C0123" w:rsidP="003B2157">
      <w:pPr>
        <w:pStyle w:val="Default"/>
        <w:spacing w:line="276" w:lineRule="auto"/>
        <w:jc w:val="both"/>
        <w:rPr>
          <w:color w:val="auto"/>
        </w:rPr>
      </w:pPr>
      <w:r w:rsidRPr="003B2157">
        <w:rPr>
          <w:lang w:eastAsia="ar-SA"/>
        </w:rPr>
        <w:lastRenderedPageBreak/>
        <w:t xml:space="preserve">7.1.3.3. Fokozott együttműködési készséggel tudja gyakorolni hivatását </w:t>
      </w:r>
      <w:r w:rsidRPr="003B2157">
        <w:rPr>
          <w:color w:val="auto"/>
        </w:rPr>
        <w:t xml:space="preserve">olyan munkakörökben, melyekhez az interdiszciplináris szemiotikai gondolkodás elengedhetetlen az elmélet és a gyakorlat összehangolásához. </w:t>
      </w:r>
    </w:p>
    <w:p w:rsidR="007C0123" w:rsidRPr="003B2157" w:rsidRDefault="007C0123" w:rsidP="003B2157">
      <w:pPr>
        <w:keepNext/>
        <w:keepLines/>
        <w:suppressAutoHyphens/>
        <w:outlineLvl w:val="1"/>
        <w:rPr>
          <w:rFonts w:ascii="Times New Roman" w:hAnsi="Times New Roman" w:cs="Times New Roman"/>
          <w:sz w:val="24"/>
          <w:szCs w:val="24"/>
        </w:rPr>
      </w:pPr>
      <w:r w:rsidRPr="003B2157">
        <w:rPr>
          <w:rFonts w:ascii="Times New Roman" w:hAnsi="Times New Roman" w:cs="Times New Roman"/>
          <w:sz w:val="24"/>
          <w:szCs w:val="24"/>
        </w:rPr>
        <w:t xml:space="preserve">7.1.3.4. </w:t>
      </w:r>
      <w:r w:rsidRPr="003B2157">
        <w:rPr>
          <w:rFonts w:ascii="Times New Roman" w:hAnsi="Times New Roman" w:cs="Times New Roman"/>
          <w:sz w:val="24"/>
          <w:szCs w:val="24"/>
          <w:lang w:eastAsia="ar-SA"/>
        </w:rPr>
        <w:t>S</w:t>
      </w:r>
      <w:r w:rsidRPr="003B2157">
        <w:rPr>
          <w:rFonts w:ascii="Times New Roman" w:hAnsi="Times New Roman" w:cs="Times New Roman"/>
          <w:sz w:val="24"/>
          <w:szCs w:val="24"/>
        </w:rPr>
        <w:t xml:space="preserve">zakmai érdeklődése a szemiotikán belül elkötelezett és folyamatos. Megszerzett tudását a jelenkori társadalmi és kulturális folyamatok, jelenségek megértésére használja fel kreatív elemzésekben. </w:t>
      </w:r>
    </w:p>
    <w:p w:rsidR="007C0123" w:rsidRPr="003B2157" w:rsidRDefault="007C0123" w:rsidP="003B2157">
      <w:pPr>
        <w:keepNext/>
        <w:keepLines/>
        <w:suppressAutoHyphens/>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7.1.3.5. Lépést tart a nemzetközi tudományos élet jelentős eredményeivel, és alkalmazza az új módszereket.</w:t>
      </w:r>
    </w:p>
    <w:p w:rsidR="007C0123" w:rsidRPr="003B2157" w:rsidRDefault="007C0123" w:rsidP="003B2157">
      <w:pPr>
        <w:keepNext/>
        <w:keepLines/>
        <w:tabs>
          <w:tab w:val="left" w:pos="567"/>
        </w:tabs>
        <w:suppressAutoHyphens/>
        <w:outlineLvl w:val="1"/>
        <w:rPr>
          <w:rFonts w:ascii="Times New Roman" w:hAnsi="Times New Roman" w:cs="Times New Roman"/>
          <w:b/>
          <w:bCs/>
          <w:iCs/>
          <w:sz w:val="24"/>
          <w:szCs w:val="24"/>
        </w:rPr>
      </w:pPr>
    </w:p>
    <w:p w:rsidR="007C0123" w:rsidRPr="003B2157" w:rsidRDefault="007C0123" w:rsidP="003B2157">
      <w:pPr>
        <w:tabs>
          <w:tab w:val="left" w:pos="567"/>
        </w:tabs>
        <w:suppressAutoHyphens/>
        <w:ind w:left="284"/>
        <w:rPr>
          <w:rFonts w:ascii="Times New Roman" w:hAnsi="Times New Roman" w:cs="Times New Roman"/>
          <w:b/>
          <w:bCs/>
          <w:iCs/>
          <w:sz w:val="24"/>
          <w:szCs w:val="24"/>
        </w:rPr>
      </w:pPr>
      <w:r w:rsidRPr="003B2157">
        <w:rPr>
          <w:rFonts w:ascii="Times New Roman" w:hAnsi="Times New Roman" w:cs="Times New Roman"/>
          <w:b/>
          <w:bCs/>
          <w:iCs/>
          <w:sz w:val="24"/>
          <w:szCs w:val="24"/>
        </w:rPr>
        <w:t>d) autonómiája és felelőssége</w:t>
      </w:r>
    </w:p>
    <w:p w:rsidR="007C0123" w:rsidRPr="003B2157" w:rsidRDefault="007C0123" w:rsidP="003B2157">
      <w:pPr>
        <w:keepNext/>
        <w:keepLines/>
        <w:tabs>
          <w:tab w:val="left" w:pos="567"/>
        </w:tabs>
        <w:suppressAutoHyphens/>
        <w:outlineLvl w:val="1"/>
        <w:rPr>
          <w:rFonts w:ascii="Times New Roman" w:hAnsi="Times New Roman" w:cs="Times New Roman"/>
          <w:b/>
          <w:bCs/>
          <w:iCs/>
          <w:sz w:val="24"/>
          <w:szCs w:val="24"/>
        </w:rPr>
      </w:pPr>
      <w:r w:rsidRPr="003B2157">
        <w:rPr>
          <w:rFonts w:ascii="Times New Roman" w:hAnsi="Times New Roman" w:cs="Times New Roman"/>
          <w:b/>
          <w:bCs/>
          <w:iCs/>
          <w:sz w:val="24"/>
          <w:szCs w:val="24"/>
        </w:rPr>
        <w:t>:</w:t>
      </w:r>
    </w:p>
    <w:p w:rsidR="007C0123" w:rsidRPr="003B2157" w:rsidRDefault="007C0123" w:rsidP="003B2157">
      <w:pPr>
        <w:keepNext/>
        <w:keepLines/>
        <w:suppressAutoHyphens/>
        <w:outlineLvl w:val="1"/>
        <w:rPr>
          <w:rFonts w:ascii="Times New Roman" w:hAnsi="Times New Roman" w:cs="Times New Roman"/>
          <w:sz w:val="24"/>
          <w:szCs w:val="24"/>
        </w:rPr>
      </w:pPr>
      <w:r w:rsidRPr="003B2157">
        <w:rPr>
          <w:rFonts w:ascii="Times New Roman" w:hAnsi="Times New Roman" w:cs="Times New Roman"/>
          <w:sz w:val="24"/>
          <w:szCs w:val="24"/>
          <w:lang w:eastAsia="ar-SA"/>
        </w:rPr>
        <w:t xml:space="preserve">7.1.4.1. Elkötelezetten </w:t>
      </w:r>
      <w:r w:rsidRPr="003B2157">
        <w:rPr>
          <w:rFonts w:ascii="Times New Roman" w:hAnsi="Times New Roman" w:cs="Times New Roman"/>
          <w:sz w:val="24"/>
          <w:szCs w:val="24"/>
        </w:rPr>
        <w:t xml:space="preserve">képviseli szakmai, szellemi identitását. </w:t>
      </w:r>
    </w:p>
    <w:p w:rsidR="007C0123" w:rsidRPr="003B2157" w:rsidRDefault="007C0123" w:rsidP="003B2157">
      <w:pPr>
        <w:keepNext/>
        <w:keepLines/>
        <w:suppressAutoHyphens/>
        <w:outlineLvl w:val="1"/>
        <w:rPr>
          <w:rFonts w:ascii="Times New Roman" w:hAnsi="Times New Roman" w:cs="Times New Roman"/>
          <w:sz w:val="24"/>
          <w:szCs w:val="24"/>
        </w:rPr>
      </w:pPr>
      <w:r w:rsidRPr="003B2157">
        <w:rPr>
          <w:rFonts w:ascii="Times New Roman" w:hAnsi="Times New Roman" w:cs="Times New Roman"/>
          <w:sz w:val="24"/>
          <w:szCs w:val="24"/>
          <w:lang w:eastAsia="ar-SA"/>
        </w:rPr>
        <w:t xml:space="preserve">7.1.4.2. Tisztában van a </w:t>
      </w:r>
      <w:r w:rsidRPr="003B2157">
        <w:rPr>
          <w:rFonts w:ascii="Times New Roman" w:hAnsi="Times New Roman" w:cs="Times New Roman"/>
          <w:sz w:val="24"/>
          <w:szCs w:val="24"/>
        </w:rPr>
        <w:t xml:space="preserve">tudományközi szférákban folytatott interdiszciplináris szakértői elemzéseknek a társadalmi önértékelésben betöltött szerepével. </w:t>
      </w:r>
    </w:p>
    <w:p w:rsidR="007C0123" w:rsidRPr="003B2157" w:rsidRDefault="007C0123" w:rsidP="003B2157">
      <w:pPr>
        <w:keepNext/>
        <w:keepLines/>
        <w:suppressAutoHyphens/>
        <w:outlineLvl w:val="1"/>
        <w:rPr>
          <w:rFonts w:ascii="Times New Roman" w:hAnsi="Times New Roman" w:cs="Times New Roman"/>
          <w:sz w:val="24"/>
          <w:szCs w:val="24"/>
          <w:lang w:eastAsia="ar-SA"/>
        </w:rPr>
      </w:pPr>
      <w:r w:rsidRPr="003B2157">
        <w:rPr>
          <w:rFonts w:ascii="Times New Roman" w:hAnsi="Times New Roman" w:cs="Times New Roman"/>
          <w:sz w:val="24"/>
          <w:szCs w:val="24"/>
        </w:rPr>
        <w:t>7.1.4.3. Autonóm módon elkötelezett alkalmazott jelrendszerek kreatív értelmezésére és fejlesztésére.</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 xml:space="preserve">7.1.4.4. </w:t>
      </w:r>
      <w:r w:rsidRPr="003B2157">
        <w:rPr>
          <w:rFonts w:ascii="Times New Roman" w:hAnsi="Times New Roman" w:cs="Times New Roman"/>
          <w:sz w:val="24"/>
          <w:szCs w:val="24"/>
        </w:rPr>
        <w:t>Munkája során igyekszik kapcsolati rendszerét az európai és az Európán kívüli szakmai és nem szakmai közösségek irányában is kiterjeszteni.</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 xml:space="preserve">7.1.4.5. Tudásszintjének megfelelően szakmájának kérdéseihez kritikusan viszonyul. </w:t>
      </w:r>
    </w:p>
    <w:p w:rsidR="007C0123" w:rsidRPr="003B2157" w:rsidRDefault="007C0123" w:rsidP="003B2157">
      <w:pPr>
        <w:pStyle w:val="Default"/>
        <w:spacing w:line="276" w:lineRule="auto"/>
        <w:jc w:val="both"/>
        <w:rPr>
          <w:color w:val="auto"/>
        </w:rPr>
      </w:pPr>
      <w:r w:rsidRPr="003B2157">
        <w:rPr>
          <w:lang w:eastAsia="ar-SA"/>
        </w:rPr>
        <w:t xml:space="preserve">7.1.4.6. </w:t>
      </w:r>
      <w:r w:rsidRPr="003B2157">
        <w:t>Etikai és szakmai felelősséget vállal az általa létrehozott szellemi termékekért, saját tudományos eredményeit meg tudja védeni.</w:t>
      </w:r>
    </w:p>
    <w:p w:rsidR="007C0123" w:rsidRPr="003B2157" w:rsidRDefault="007C0123" w:rsidP="003B2157">
      <w:pPr>
        <w:pStyle w:val="Default"/>
        <w:spacing w:line="276" w:lineRule="auto"/>
        <w:jc w:val="both"/>
        <w:rPr>
          <w:b/>
          <w:bCs/>
          <w:color w:val="auto"/>
        </w:rPr>
      </w:pPr>
    </w:p>
    <w:p w:rsidR="007C0123" w:rsidRPr="003B2157" w:rsidRDefault="007C0123" w:rsidP="003B2157">
      <w:pPr>
        <w:rPr>
          <w:rFonts w:ascii="Times New Roman" w:hAnsi="Times New Roman" w:cs="Times New Roman"/>
          <w:iCs/>
          <w:sz w:val="24"/>
          <w:szCs w:val="24"/>
        </w:rPr>
      </w:pPr>
      <w:r w:rsidRPr="003B2157">
        <w:rPr>
          <w:rFonts w:ascii="Times New Roman" w:hAnsi="Times New Roman" w:cs="Times New Roman"/>
          <w:b/>
          <w:bCs/>
          <w:iCs/>
          <w:sz w:val="24"/>
          <w:szCs w:val="24"/>
        </w:rPr>
        <w:t>9. A mesterképzés jellemzői</w:t>
      </w:r>
    </w:p>
    <w:p w:rsidR="007C0123" w:rsidRPr="003B2157" w:rsidRDefault="007C0123" w:rsidP="003B2157">
      <w:pPr>
        <w:rPr>
          <w:rFonts w:ascii="Times New Roman" w:hAnsi="Times New Roman" w:cs="Times New Roman"/>
          <w:b/>
          <w:sz w:val="24"/>
          <w:szCs w:val="24"/>
        </w:rPr>
      </w:pPr>
      <w:r w:rsidRPr="003B2157">
        <w:rPr>
          <w:rFonts w:ascii="Times New Roman" w:hAnsi="Times New Roman" w:cs="Times New Roman"/>
          <w:b/>
          <w:sz w:val="24"/>
          <w:szCs w:val="24"/>
        </w:rPr>
        <w:t>9.1. A szakmai ismeretek jellemzői</w:t>
      </w:r>
    </w:p>
    <w:p w:rsidR="007C0123" w:rsidRPr="003B2157" w:rsidRDefault="007C0123" w:rsidP="003B2157">
      <w:pPr>
        <w:pStyle w:val="Default"/>
        <w:spacing w:line="276" w:lineRule="auto"/>
        <w:jc w:val="both"/>
        <w:rPr>
          <w:lang w:eastAsia="ar-SA"/>
        </w:rPr>
      </w:pPr>
      <w:r w:rsidRPr="003B2157">
        <w:rPr>
          <w:color w:val="auto"/>
          <w:lang w:eastAsia="ar-SA"/>
        </w:rPr>
        <w:t>A szakképzettséghez vezető tudományágak, szakterületek, amelyekből a szak felépül</w:t>
      </w:r>
      <w:r w:rsidRPr="003B2157">
        <w:rPr>
          <w:lang w:eastAsia="ar-SA"/>
        </w:rPr>
        <w:t>:</w:t>
      </w:r>
    </w:p>
    <w:p w:rsidR="007C0123" w:rsidRPr="003B2157" w:rsidRDefault="007C0123" w:rsidP="003B2157">
      <w:pPr>
        <w:pStyle w:val="Default"/>
        <w:spacing w:line="276" w:lineRule="auto"/>
        <w:jc w:val="both"/>
        <w:rPr>
          <w:b/>
          <w:bCs/>
          <w:color w:val="auto"/>
        </w:rPr>
      </w:pPr>
    </w:p>
    <w:p w:rsidR="007C0123" w:rsidRPr="003B2157" w:rsidRDefault="007C0123" w:rsidP="003B2157">
      <w:pPr>
        <w:pStyle w:val="Default"/>
        <w:spacing w:line="276" w:lineRule="auto"/>
        <w:jc w:val="both"/>
        <w:rPr>
          <w:color w:val="auto"/>
        </w:rPr>
      </w:pPr>
      <w:r w:rsidRPr="003B2157">
        <w:rPr>
          <w:iCs/>
          <w:color w:val="auto"/>
        </w:rPr>
        <w:t xml:space="preserve">- az alapképzésben megszerzett ismeretekre ráépülő szemiotika-elméleti és </w:t>
      </w:r>
      <w:proofErr w:type="spellStart"/>
      <w:r w:rsidRPr="003B2157">
        <w:rPr>
          <w:iCs/>
          <w:color w:val="auto"/>
        </w:rPr>
        <w:t>-történeti</w:t>
      </w:r>
      <w:proofErr w:type="spellEnd"/>
      <w:r w:rsidRPr="003B2157">
        <w:rPr>
          <w:iCs/>
          <w:color w:val="auto"/>
        </w:rPr>
        <w:t>, kulturális jeltörténeti bevezető tanulmányok, amelyek képesek általános kultúra- és tudománytörténeti kontextusba helyezni a szemiotikát 8-15 kredit;</w:t>
      </w:r>
    </w:p>
    <w:p w:rsidR="007C0123" w:rsidRPr="003B2157" w:rsidRDefault="007C0123" w:rsidP="003B2157">
      <w:pPr>
        <w:pStyle w:val="Default"/>
        <w:spacing w:line="276" w:lineRule="auto"/>
        <w:jc w:val="both"/>
        <w:rPr>
          <w:iCs/>
          <w:color w:val="auto"/>
        </w:rPr>
      </w:pPr>
      <w:r w:rsidRPr="003B2157">
        <w:rPr>
          <w:iCs/>
          <w:color w:val="auto"/>
        </w:rPr>
        <w:t>- szemiotikai szakmai ismeretek (a verbális</w:t>
      </w:r>
      <w:r w:rsidRPr="003B2157">
        <w:rPr>
          <w:color w:val="auto"/>
        </w:rPr>
        <w:t xml:space="preserve"> és vizuális kommunikáció, a szemiotikai szövegtan, a kulturális szemiotika különböző ágazatai, valamint a </w:t>
      </w:r>
      <w:proofErr w:type="spellStart"/>
      <w:r w:rsidRPr="003B2157">
        <w:rPr>
          <w:color w:val="auto"/>
        </w:rPr>
        <w:t>komparatisztikai</w:t>
      </w:r>
      <w:proofErr w:type="spellEnd"/>
      <w:r w:rsidRPr="003B2157">
        <w:rPr>
          <w:color w:val="auto"/>
        </w:rPr>
        <w:t xml:space="preserve"> és alkalmazott szemiotika rész-szakterületei) </w:t>
      </w:r>
      <w:r w:rsidRPr="003B2157">
        <w:rPr>
          <w:iCs/>
          <w:color w:val="auto"/>
        </w:rPr>
        <w:t>25-50 kredit;</w:t>
      </w:r>
    </w:p>
    <w:p w:rsidR="007C0123" w:rsidRPr="003B2157" w:rsidRDefault="007C0123" w:rsidP="003B2157">
      <w:pPr>
        <w:rPr>
          <w:rFonts w:ascii="Times New Roman" w:hAnsi="Times New Roman" w:cs="Times New Roman"/>
          <w:b/>
          <w:sz w:val="24"/>
          <w:szCs w:val="24"/>
        </w:rPr>
      </w:pPr>
      <w:r w:rsidRPr="003B2157">
        <w:rPr>
          <w:rFonts w:ascii="Times New Roman" w:hAnsi="Times New Roman" w:cs="Times New Roman"/>
          <w:sz w:val="24"/>
          <w:szCs w:val="24"/>
        </w:rPr>
        <w:t>- választható speciális programok 50–70 kredit az alábbiak szerint:</w:t>
      </w:r>
    </w:p>
    <w:p w:rsidR="007C0123" w:rsidRPr="003B2157" w:rsidRDefault="007C0123" w:rsidP="003B2157">
      <w:pPr>
        <w:ind w:left="567"/>
        <w:rPr>
          <w:rFonts w:ascii="Times New Roman" w:hAnsi="Times New Roman" w:cs="Times New Roman"/>
          <w:b/>
          <w:sz w:val="24"/>
          <w:szCs w:val="24"/>
        </w:rPr>
      </w:pPr>
      <w:r w:rsidRPr="003B2157">
        <w:rPr>
          <w:rFonts w:ascii="Times New Roman" w:hAnsi="Times New Roman" w:cs="Times New Roman"/>
          <w:sz w:val="24"/>
          <w:szCs w:val="24"/>
        </w:rPr>
        <w:t xml:space="preserve">- </w:t>
      </w:r>
      <w:r w:rsidRPr="003B2157">
        <w:rPr>
          <w:rFonts w:ascii="Times New Roman" w:hAnsi="Times New Roman" w:cs="Times New Roman"/>
          <w:sz w:val="24"/>
          <w:szCs w:val="24"/>
          <w:lang w:eastAsia="ar-SA"/>
        </w:rPr>
        <w:t xml:space="preserve">a </w:t>
      </w:r>
      <w:r w:rsidRPr="003B2157">
        <w:rPr>
          <w:rFonts w:ascii="Times New Roman" w:hAnsi="Times New Roman" w:cs="Times New Roman"/>
          <w:sz w:val="24"/>
          <w:szCs w:val="24"/>
        </w:rPr>
        <w:t>jeltudományi szemantika, a jeltudományi szintaktika, valamint a jeltudományi pragmatika területeit, azok elméleti és gyakorlati vonatkozásai,</w:t>
      </w:r>
    </w:p>
    <w:p w:rsidR="007C0123" w:rsidRPr="003B2157" w:rsidRDefault="007C0123" w:rsidP="003B2157">
      <w:pPr>
        <w:pStyle w:val="Default"/>
        <w:spacing w:line="276" w:lineRule="auto"/>
        <w:ind w:left="567"/>
        <w:jc w:val="both"/>
        <w:rPr>
          <w:lang w:eastAsia="ar-SA"/>
        </w:rPr>
      </w:pPr>
      <w:r w:rsidRPr="003B2157">
        <w:rPr>
          <w:color w:val="auto"/>
        </w:rPr>
        <w:lastRenderedPageBreak/>
        <w:t xml:space="preserve">- a kulturális szemiotika, valamint a szemiotikához kapcsolódó társtudományok, alkalmazott szemiotikai területek. </w:t>
      </w:r>
    </w:p>
    <w:p w:rsidR="007C0123" w:rsidRPr="003B2157" w:rsidRDefault="007C0123" w:rsidP="003B2157">
      <w:pPr>
        <w:pStyle w:val="Default"/>
        <w:spacing w:line="276" w:lineRule="auto"/>
        <w:jc w:val="both"/>
        <w:rPr>
          <w:lang w:eastAsia="ar-SA"/>
        </w:rPr>
      </w:pPr>
    </w:p>
    <w:p w:rsidR="007C0123" w:rsidRPr="003B2157" w:rsidRDefault="007C0123" w:rsidP="003B2157">
      <w:pPr>
        <w:pStyle w:val="Default"/>
        <w:spacing w:line="276" w:lineRule="auto"/>
        <w:jc w:val="both"/>
        <w:rPr>
          <w:b/>
          <w:bCs/>
          <w:lang w:eastAsia="ar-SA"/>
        </w:rPr>
      </w:pPr>
    </w:p>
    <w:p w:rsidR="007C0123" w:rsidRPr="003B2157" w:rsidRDefault="007C0123" w:rsidP="003B2157">
      <w:pPr>
        <w:pStyle w:val="Default"/>
        <w:spacing w:line="276" w:lineRule="auto"/>
        <w:jc w:val="both"/>
        <w:rPr>
          <w:color w:val="auto"/>
        </w:rPr>
      </w:pPr>
      <w:r w:rsidRPr="003B2157">
        <w:rPr>
          <w:b/>
          <w:bCs/>
          <w:lang w:eastAsia="ar-SA"/>
        </w:rPr>
        <w:t>9.2. Idegen nyelvi követelmény</w:t>
      </w:r>
    </w:p>
    <w:p w:rsidR="007C0123" w:rsidRPr="003B2157" w:rsidRDefault="007C0123" w:rsidP="003B2157">
      <w:pPr>
        <w:pStyle w:val="Default"/>
        <w:spacing w:line="276" w:lineRule="auto"/>
        <w:jc w:val="both"/>
        <w:rPr>
          <w:color w:val="auto"/>
        </w:rPr>
      </w:pPr>
      <w:r w:rsidRPr="003B2157">
        <w:rPr>
          <w:color w:val="auto"/>
        </w:rPr>
        <w:t xml:space="preserve">A mesterfokozat megszerzéséhez egy államilag elismert, általános, legalább középfokú (B2), komplex típusú nyelvvizsga, vagy azzal egyenértékű érettségi bizonyítvány vagy oklevél szükséges az alapképzési szak megszerzéséhez szükséges nyelvvizsga nyelvétől eltérő nyelvből, vagy államilag elismert, általános, felsőfokú (C1) szintű, komplex típusú nyelvvizsga, vagy azzal egyenértékű érettségi bizonyítvány vagy oklevél szükséges az alapképzési szak megszerzéséhez szükséges nyelvvizsga nyelvéből. </w:t>
      </w:r>
    </w:p>
    <w:p w:rsidR="007C0123" w:rsidRPr="003B2157" w:rsidRDefault="007C0123" w:rsidP="003B2157">
      <w:pPr>
        <w:pStyle w:val="Default"/>
        <w:spacing w:line="276" w:lineRule="auto"/>
        <w:jc w:val="both"/>
        <w:rPr>
          <w:b/>
          <w:bCs/>
          <w:color w:val="auto"/>
        </w:rPr>
      </w:pPr>
    </w:p>
    <w:p w:rsidR="007C0123" w:rsidRPr="003B2157" w:rsidRDefault="007C0123" w:rsidP="003B2157">
      <w:pPr>
        <w:tabs>
          <w:tab w:val="left" w:pos="567"/>
        </w:tabs>
        <w:suppressAutoHyphens/>
        <w:rPr>
          <w:rFonts w:ascii="Times New Roman" w:hAnsi="Times New Roman" w:cs="Times New Roman"/>
          <w:b/>
          <w:color w:val="000000"/>
          <w:sz w:val="24"/>
          <w:szCs w:val="24"/>
        </w:rPr>
      </w:pPr>
      <w:r w:rsidRPr="003B2157">
        <w:rPr>
          <w:rFonts w:ascii="Times New Roman" w:hAnsi="Times New Roman" w:cs="Times New Roman"/>
          <w:b/>
          <w:color w:val="000000"/>
          <w:sz w:val="24"/>
          <w:szCs w:val="24"/>
          <w:lang w:eastAsia="ar-SA"/>
        </w:rPr>
        <w:t>9.3.</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rPr>
        <w:t xml:space="preserve"> mesterképzési képzési ciklusba való belépés minimális feltételei:</w:t>
      </w:r>
    </w:p>
    <w:p w:rsidR="007C0123" w:rsidRPr="003B2157" w:rsidRDefault="007C0123" w:rsidP="003B2157">
      <w:pPr>
        <w:tabs>
          <w:tab w:val="left" w:pos="567"/>
        </w:tabs>
        <w:suppressAutoHyphens/>
        <w:rPr>
          <w:rFonts w:ascii="Times New Roman" w:hAnsi="Times New Roman" w:cs="Times New Roman"/>
          <w:iCs/>
          <w:sz w:val="24"/>
          <w:szCs w:val="24"/>
        </w:rPr>
      </w:pPr>
      <w:r w:rsidRPr="003B2157">
        <w:rPr>
          <w:rFonts w:ascii="Times New Roman" w:hAnsi="Times New Roman" w:cs="Times New Roman"/>
          <w:color w:val="000000"/>
          <w:sz w:val="24"/>
          <w:szCs w:val="24"/>
        </w:rPr>
        <w:t>A mesterképzésbe való belépéshez</w:t>
      </w:r>
      <w:r w:rsidRPr="003B2157">
        <w:rPr>
          <w:rFonts w:ascii="Times New Roman" w:hAnsi="Times New Roman" w:cs="Times New Roman"/>
          <w:sz w:val="24"/>
          <w:szCs w:val="24"/>
        </w:rPr>
        <w:t xml:space="preserve"> a korábbi tanulmányok szerint</w:t>
      </w:r>
      <w:r w:rsidRPr="003B2157">
        <w:rPr>
          <w:rFonts w:ascii="Times New Roman" w:hAnsi="Times New Roman" w:cs="Times New Roman"/>
          <w:color w:val="000000"/>
          <w:sz w:val="24"/>
          <w:szCs w:val="24"/>
        </w:rPr>
        <w:t xml:space="preserve"> szükséges minimális kreditek száma </w:t>
      </w:r>
      <w:r w:rsidRPr="003B2157">
        <w:rPr>
          <w:rFonts w:ascii="Times New Roman" w:hAnsi="Times New Roman" w:cs="Times New Roman"/>
          <w:sz w:val="24"/>
          <w:szCs w:val="24"/>
        </w:rPr>
        <w:t>legalább 50 kredit az esztétikai, filozófiai, történettudományi, nyelvtudományi, irodalomtudományi, kulturális és művészeti ismeretkörökből</w:t>
      </w:r>
      <w:r w:rsidRPr="003B2157">
        <w:rPr>
          <w:rFonts w:ascii="Times New Roman" w:hAnsi="Times New Roman" w:cs="Times New Roman"/>
          <w:iCs/>
          <w:sz w:val="24"/>
          <w:szCs w:val="24"/>
        </w:rPr>
        <w:t>:</w:t>
      </w:r>
    </w:p>
    <w:p w:rsidR="007C0123" w:rsidRPr="003B2157" w:rsidRDefault="007C0123" w:rsidP="003B2157">
      <w:pPr>
        <w:tabs>
          <w:tab w:val="left" w:pos="567"/>
        </w:tabs>
        <w:autoSpaceDE w:val="0"/>
        <w:autoSpaceDN w:val="0"/>
        <w:adjustRightInd w:val="0"/>
        <w:rPr>
          <w:rFonts w:ascii="Times New Roman" w:hAnsi="Times New Roman" w:cs="Times New Roman"/>
          <w:color w:val="000000"/>
          <w:sz w:val="24"/>
          <w:szCs w:val="24"/>
        </w:rPr>
      </w:pPr>
      <w:r w:rsidRPr="003B2157">
        <w:rPr>
          <w:rFonts w:ascii="Times New Roman" w:hAnsi="Times New Roman" w:cs="Times New Roman"/>
          <w:color w:val="000000"/>
          <w:sz w:val="24"/>
          <w:szCs w:val="24"/>
        </w:rPr>
        <w:t>A mesterképzésbe való felvétel feltétele, hogy a hallgató a korábbi tanulmányai alapján legalább 20 kredittel rendelkezzen. A hiányzó krediteket a felsőoktatási intézmény tanulmányi és vizsgaszabályzatában meghatározottak szerint meg kell szerezni.</w:t>
      </w:r>
    </w:p>
    <w:p w:rsidR="007C0123" w:rsidRPr="003B2157" w:rsidRDefault="007C0123" w:rsidP="003B2157">
      <w:pPr>
        <w:tabs>
          <w:tab w:val="left" w:pos="567"/>
        </w:tabs>
        <w:autoSpaceDE w:val="0"/>
        <w:autoSpaceDN w:val="0"/>
        <w:adjustRightInd w:val="0"/>
        <w:rPr>
          <w:rFonts w:ascii="Times New Roman" w:hAnsi="Times New Roman" w:cs="Times New Roman"/>
          <w:color w:val="000000"/>
          <w:sz w:val="24"/>
          <w:szCs w:val="24"/>
        </w:rPr>
      </w:pPr>
    </w:p>
    <w:p w:rsidR="007C0123" w:rsidRPr="003B2157" w:rsidRDefault="007C0123" w:rsidP="003B2157">
      <w:pPr>
        <w:pStyle w:val="Cmsor1"/>
        <w:rPr>
          <w:sz w:val="24"/>
        </w:rPr>
      </w:pPr>
      <w:bookmarkStart w:id="8" w:name="_Toc441733209"/>
      <w:r w:rsidRPr="003B2157">
        <w:rPr>
          <w:sz w:val="24"/>
        </w:rPr>
        <w:t>SZÍNHÁZTUDOMÁNY DISZCIPLINÁRIS MESTERKÉPZÉSI SZAK</w:t>
      </w:r>
      <w:bookmarkEnd w:id="8"/>
    </w:p>
    <w:p w:rsidR="007C0123" w:rsidRPr="003B2157" w:rsidRDefault="007C0123" w:rsidP="003B2157">
      <w:pPr>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color w:val="000000"/>
          <w:sz w:val="24"/>
          <w:szCs w:val="24"/>
          <w:lang w:eastAsia="hu-HU"/>
        </w:rPr>
        <w:t>1. A mesterképzési szak megnevezése:</w:t>
      </w:r>
      <w:r w:rsidRPr="003B2157">
        <w:rPr>
          <w:rFonts w:ascii="Times New Roman" w:hAnsi="Times New Roman" w:cs="Times New Roman"/>
          <w:color w:val="000000"/>
          <w:sz w:val="24"/>
          <w:szCs w:val="24"/>
          <w:lang w:eastAsia="hu-HU"/>
        </w:rPr>
        <w:t xml:space="preserve"> színháztudomány (</w:t>
      </w:r>
      <w:proofErr w:type="spellStart"/>
      <w:r w:rsidRPr="003B2157">
        <w:rPr>
          <w:rFonts w:ascii="Times New Roman" w:hAnsi="Times New Roman" w:cs="Times New Roman"/>
          <w:color w:val="000000"/>
          <w:sz w:val="24"/>
          <w:szCs w:val="24"/>
          <w:lang w:eastAsia="hu-HU"/>
        </w:rPr>
        <w:t>Theatre</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Studies</w:t>
      </w:r>
      <w:proofErr w:type="spellEnd"/>
      <w:r w:rsidRPr="003B2157">
        <w:rPr>
          <w:rFonts w:ascii="Times New Roman" w:hAnsi="Times New Roman" w:cs="Times New Roman"/>
          <w:color w:val="000000"/>
          <w:sz w:val="24"/>
          <w:szCs w:val="24"/>
          <w:lang w:eastAsia="hu-HU"/>
        </w:rPr>
        <w:t>).</w:t>
      </w:r>
    </w:p>
    <w:p w:rsidR="007C0123" w:rsidRPr="003B2157" w:rsidRDefault="007C0123" w:rsidP="003B2157">
      <w:pPr>
        <w:spacing w:after="0"/>
        <w:jc w:val="both"/>
        <w:rPr>
          <w:rFonts w:ascii="Times New Roman" w:hAnsi="Times New Roman" w:cs="Times New Roman"/>
          <w:b/>
          <w:color w:val="000000"/>
          <w:sz w:val="24"/>
          <w:szCs w:val="24"/>
          <w:lang w:eastAsia="hu-HU"/>
        </w:rPr>
      </w:pP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b/>
          <w:sz w:val="24"/>
          <w:szCs w:val="24"/>
          <w:lang w:eastAsia="ar-SA"/>
        </w:rPr>
        <w:t xml:space="preserve">- </w:t>
      </w:r>
      <w:r w:rsidRPr="003B2157">
        <w:rPr>
          <w:rFonts w:ascii="Times New Roman" w:hAnsi="Times New Roman" w:cs="Times New Roman"/>
          <w:b/>
          <w:color w:val="000000"/>
          <w:sz w:val="24"/>
          <w:szCs w:val="24"/>
          <w:lang w:eastAsia="hu-HU"/>
        </w:rPr>
        <w:t>végzettségi szint</w:t>
      </w:r>
      <w:r w:rsidRPr="003B2157">
        <w:rPr>
          <w:rFonts w:ascii="Times New Roman" w:hAnsi="Times New Roman" w:cs="Times New Roman"/>
          <w:color w:val="000000"/>
          <w:sz w:val="24"/>
          <w:szCs w:val="24"/>
          <w:lang w:eastAsia="hu-HU"/>
        </w:rPr>
        <w:t xml:space="preserve">: mesterfokozat (Master of </w:t>
      </w:r>
      <w:proofErr w:type="spellStart"/>
      <w:r w:rsidRPr="003B2157">
        <w:rPr>
          <w:rFonts w:ascii="Times New Roman" w:hAnsi="Times New Roman" w:cs="Times New Roman"/>
          <w:color w:val="000000"/>
          <w:sz w:val="24"/>
          <w:szCs w:val="24"/>
          <w:lang w:eastAsia="hu-HU"/>
        </w:rPr>
        <w:t>Humanities</w:t>
      </w:r>
      <w:proofErr w:type="spellEnd"/>
      <w:r w:rsidRPr="003B2157">
        <w:rPr>
          <w:rFonts w:ascii="Times New Roman" w:hAnsi="Times New Roman" w:cs="Times New Roman"/>
          <w:color w:val="000000"/>
          <w:sz w:val="24"/>
          <w:szCs w:val="24"/>
          <w:lang w:eastAsia="hu-HU"/>
        </w:rPr>
        <w:t>; rövidítve: MA);</w:t>
      </w:r>
    </w:p>
    <w:p w:rsidR="007C0123" w:rsidRPr="003B2157" w:rsidRDefault="007C0123" w:rsidP="003B2157">
      <w:pPr>
        <w:tabs>
          <w:tab w:val="num" w:pos="2127"/>
        </w:tabs>
        <w:spacing w:after="0"/>
        <w:ind w:left="284"/>
        <w:jc w:val="both"/>
        <w:rPr>
          <w:rFonts w:ascii="Times New Roman" w:hAnsi="Times New Roman" w:cs="Times New Roman"/>
          <w:b/>
          <w:color w:val="000000"/>
          <w:sz w:val="24"/>
          <w:szCs w:val="24"/>
          <w:lang w:eastAsia="hu-HU"/>
        </w:rPr>
      </w:pPr>
      <w:r w:rsidRPr="003B2157">
        <w:rPr>
          <w:rFonts w:ascii="Times New Roman" w:hAnsi="Times New Roman" w:cs="Times New Roman"/>
          <w:b/>
          <w:sz w:val="24"/>
          <w:szCs w:val="24"/>
          <w:lang w:eastAsia="ar-SA"/>
        </w:rPr>
        <w:t xml:space="preserve">- </w:t>
      </w:r>
      <w:r w:rsidRPr="003B2157">
        <w:rPr>
          <w:rFonts w:ascii="Times New Roman" w:hAnsi="Times New Roman" w:cs="Times New Roman"/>
          <w:b/>
          <w:color w:val="000000"/>
          <w:sz w:val="24"/>
          <w:szCs w:val="24"/>
          <w:lang w:eastAsia="hu-HU"/>
        </w:rPr>
        <w:t>szakképzettség</w:t>
      </w:r>
      <w:r w:rsidRPr="003B2157">
        <w:rPr>
          <w:rFonts w:ascii="Times New Roman" w:hAnsi="Times New Roman" w:cs="Times New Roman"/>
          <w:color w:val="000000"/>
          <w:sz w:val="24"/>
          <w:szCs w:val="24"/>
          <w:lang w:eastAsia="hu-HU"/>
        </w:rPr>
        <w:t>: okleveles színháztudomány szakos bölcsész</w:t>
      </w:r>
    </w:p>
    <w:p w:rsidR="007C0123" w:rsidRPr="003B2157" w:rsidRDefault="007C0123" w:rsidP="003B2157">
      <w:pPr>
        <w:tabs>
          <w:tab w:val="num" w:pos="2127"/>
        </w:tabs>
        <w:spacing w:after="0"/>
        <w:ind w:left="284"/>
        <w:jc w:val="both"/>
        <w:rPr>
          <w:rFonts w:ascii="Times New Roman" w:hAnsi="Times New Roman" w:cs="Times New Roman"/>
          <w:b/>
          <w:color w:val="000000"/>
          <w:sz w:val="24"/>
          <w:szCs w:val="24"/>
          <w:lang w:eastAsia="hu-HU"/>
        </w:rPr>
      </w:pPr>
      <w:r w:rsidRPr="003B2157">
        <w:rPr>
          <w:rFonts w:ascii="Times New Roman" w:hAnsi="Times New Roman" w:cs="Times New Roman"/>
          <w:b/>
          <w:sz w:val="24"/>
          <w:szCs w:val="24"/>
          <w:lang w:eastAsia="ar-SA"/>
        </w:rPr>
        <w:t xml:space="preserve">- </w:t>
      </w:r>
      <w:r w:rsidRPr="003B2157">
        <w:rPr>
          <w:rFonts w:ascii="Times New Roman" w:hAnsi="Times New Roman" w:cs="Times New Roman"/>
          <w:b/>
          <w:color w:val="000000"/>
          <w:sz w:val="24"/>
          <w:szCs w:val="24"/>
          <w:lang w:eastAsia="hu-HU"/>
        </w:rPr>
        <w:t>a szakképzettség angol nyelvű megjelölése</w:t>
      </w:r>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Theatre</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Studies</w:t>
      </w:r>
      <w:proofErr w:type="spellEnd"/>
      <w:r w:rsidRPr="003B2157">
        <w:rPr>
          <w:rFonts w:ascii="Times New Roman" w:hAnsi="Times New Roman" w:cs="Times New Roman"/>
          <w:sz w:val="24"/>
          <w:szCs w:val="24"/>
          <w:lang w:eastAsia="ar-SA"/>
        </w:rPr>
        <w:t xml:space="preserve"> </w:t>
      </w:r>
      <w:proofErr w:type="spellStart"/>
      <w:r w:rsidRPr="003B2157">
        <w:rPr>
          <w:rFonts w:ascii="Times New Roman" w:hAnsi="Times New Roman" w:cs="Times New Roman"/>
          <w:sz w:val="24"/>
          <w:szCs w:val="24"/>
          <w:lang w:eastAsia="ar-SA"/>
        </w:rPr>
        <w:t>Expert</w:t>
      </w:r>
      <w:proofErr w:type="spellEnd"/>
    </w:p>
    <w:p w:rsidR="007C0123" w:rsidRPr="003B2157" w:rsidRDefault="007C0123" w:rsidP="003B2157">
      <w:pPr>
        <w:spacing w:after="0"/>
        <w:jc w:val="both"/>
        <w:rPr>
          <w:rFonts w:ascii="Times New Roman" w:hAnsi="Times New Roman" w:cs="Times New Roman"/>
          <w:b/>
          <w:color w:val="000000"/>
          <w:sz w:val="24"/>
          <w:szCs w:val="24"/>
          <w:lang w:eastAsia="hu-HU"/>
        </w:rPr>
      </w:pPr>
    </w:p>
    <w:p w:rsidR="007C0123" w:rsidRPr="003B2157" w:rsidRDefault="007C0123" w:rsidP="003B2157">
      <w:pPr>
        <w:tabs>
          <w:tab w:val="left" w:pos="567"/>
        </w:tabs>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 xml:space="preserve">3. Képzési terület: </w:t>
      </w:r>
      <w:r w:rsidRPr="003B2157">
        <w:rPr>
          <w:rFonts w:ascii="Times New Roman" w:hAnsi="Times New Roman" w:cs="Times New Roman"/>
          <w:color w:val="000000"/>
          <w:sz w:val="24"/>
          <w:szCs w:val="24"/>
          <w:lang w:eastAsia="hu-HU"/>
        </w:rPr>
        <w:t>bölcsészettudomány</w:t>
      </w:r>
    </w:p>
    <w:p w:rsidR="007C0123" w:rsidRPr="003B2157" w:rsidRDefault="007C0123" w:rsidP="003B2157">
      <w:pPr>
        <w:spacing w:after="0"/>
        <w:jc w:val="both"/>
        <w:rPr>
          <w:rFonts w:ascii="Times New Roman" w:hAnsi="Times New Roman" w:cs="Times New Roman"/>
          <w:b/>
          <w:color w:val="000000"/>
          <w:sz w:val="24"/>
          <w:szCs w:val="24"/>
          <w:lang w:eastAsia="hu-HU"/>
        </w:rPr>
      </w:pP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hu-HU"/>
        </w:rPr>
        <w:t>4. A mesterképzésbe történő belépésnél előzményként elfogadott képzési területek</w:t>
      </w:r>
    </w:p>
    <w:p w:rsidR="007C0123" w:rsidRPr="003B2157" w:rsidRDefault="007C0123" w:rsidP="003B2157">
      <w:pPr>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4.1. Teljes kreditérték beszámításával vehető figyelembe:</w:t>
      </w:r>
      <w:r w:rsidRPr="003B2157">
        <w:rPr>
          <w:rFonts w:ascii="Times New Roman" w:hAnsi="Times New Roman" w:cs="Times New Roman"/>
          <w:color w:val="000000"/>
          <w:sz w:val="24"/>
          <w:szCs w:val="24"/>
          <w:lang w:eastAsia="hu-HU"/>
        </w:rPr>
        <w:t xml:space="preserve"> a bölcsészettudomány a művészet és a művészetközvetítés képzési területek alapképzési szakjai.</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hAnsi="Times New Roman" w:cs="Times New Roman"/>
          <w:b/>
          <w:color w:val="000000"/>
          <w:sz w:val="24"/>
          <w:szCs w:val="24"/>
          <w:lang w:eastAsia="hu-HU"/>
        </w:rPr>
        <w:t>4.2. A 9.4. pontban meghatározott kreditek teljesítésével elsősorban számításba vehető</w:t>
      </w:r>
      <w:r w:rsidRPr="003B2157">
        <w:rPr>
          <w:rFonts w:ascii="Times New Roman" w:hAnsi="Times New Roman" w:cs="Times New Roman"/>
          <w:color w:val="000000"/>
          <w:sz w:val="24"/>
          <w:szCs w:val="24"/>
          <w:lang w:eastAsia="hu-HU"/>
        </w:rPr>
        <w:t xml:space="preserve">: a </w:t>
      </w:r>
      <w:r w:rsidRPr="003B2157">
        <w:rPr>
          <w:rFonts w:ascii="Times New Roman" w:hAnsi="Times New Roman" w:cs="Times New Roman"/>
          <w:sz w:val="24"/>
          <w:szCs w:val="24"/>
        </w:rPr>
        <w:t>pedagógusképzés, a társadalomtudomány, a jogi, a gazdaságtudományok és az informatika képzési terület alapképzési szakjai.</w:t>
      </w:r>
    </w:p>
    <w:p w:rsidR="007C0123" w:rsidRPr="003B2157" w:rsidRDefault="007C0123" w:rsidP="003B2157">
      <w:pPr>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4.3. A 9.4.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spacing w:after="0"/>
        <w:ind w:left="284"/>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5. A képzési idő félévekben:</w:t>
      </w:r>
      <w:r w:rsidRPr="003B2157">
        <w:rPr>
          <w:rFonts w:ascii="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 xml:space="preserve">6. A mesterfokozat megszerzéséhez összegyűjtendő kreditpontok száma: </w:t>
      </w:r>
      <w:r w:rsidRPr="003B2157">
        <w:rPr>
          <w:rFonts w:ascii="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szak orientációja:</w:t>
      </w:r>
      <w:r w:rsidRPr="003B2157">
        <w:rPr>
          <w:rFonts w:ascii="Times New Roman" w:hAnsi="Times New Roman" w:cs="Times New Roman"/>
          <w:bCs/>
          <w:sz w:val="24"/>
          <w:szCs w:val="24"/>
          <w:lang w:eastAsia="hu-HU"/>
        </w:rPr>
        <w:t xml:space="preserve"> elmélet-orientált (60-70 százalék)</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intézményen kívüli összefüggő gyakorlati képzés minimális kreditértéke (a képzés tanterve szerint): 5 kredit</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szabadon választható tantárgyakhoz rendelhető minimális kreditérték:</w:t>
      </w:r>
      <w:r w:rsidRPr="003B2157">
        <w:rPr>
          <w:rFonts w:ascii="Times New Roman" w:hAnsi="Times New Roman" w:cs="Times New Roman"/>
          <w:iCs/>
          <w:sz w:val="24"/>
          <w:szCs w:val="24"/>
          <w:lang w:eastAsia="hu-HU"/>
        </w:rPr>
        <w:t xml:space="preserve"> 10</w:t>
      </w:r>
      <w:r w:rsidRPr="003B2157">
        <w:rPr>
          <w:rFonts w:ascii="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hAnsi="Times New Roman" w:cs="Times New Roman"/>
          <w:b/>
          <w:sz w:val="24"/>
          <w:szCs w:val="24"/>
          <w:lang w:eastAsia="hu-HU"/>
        </w:rPr>
      </w:pP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hAnsi="Times New Roman" w:cs="Times New Roman"/>
          <w:sz w:val="24"/>
          <w:szCs w:val="24"/>
          <w:lang w:eastAsia="ar-SA"/>
        </w:rPr>
        <w:t xml:space="preserve"> 212 </w:t>
      </w:r>
    </w:p>
    <w:p w:rsidR="007C0123" w:rsidRPr="003B2157" w:rsidRDefault="007C0123" w:rsidP="003B2157">
      <w:pPr>
        <w:spacing w:after="0"/>
        <w:jc w:val="both"/>
        <w:rPr>
          <w:rFonts w:ascii="Times New Roman" w:hAnsi="Times New Roman" w:cs="Times New Roman"/>
          <w:b/>
          <w:color w:val="000000"/>
          <w:sz w:val="24"/>
          <w:szCs w:val="24"/>
          <w:lang w:eastAsia="hu-HU"/>
        </w:rPr>
      </w:pP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 xml:space="preserve">8 A mesterképzési </w:t>
      </w:r>
      <w:proofErr w:type="gramStart"/>
      <w:r w:rsidRPr="003B2157">
        <w:rPr>
          <w:rFonts w:ascii="Times New Roman" w:hAnsi="Times New Roman" w:cs="Times New Roman"/>
          <w:b/>
          <w:sz w:val="24"/>
          <w:szCs w:val="24"/>
          <w:lang w:eastAsia="ar-SA"/>
        </w:rPr>
        <w:t>szak képzési</w:t>
      </w:r>
      <w:proofErr w:type="gramEnd"/>
      <w:r w:rsidRPr="003B2157">
        <w:rPr>
          <w:rFonts w:ascii="Times New Roman" w:hAnsi="Times New Roman" w:cs="Times New Roman"/>
          <w:b/>
          <w:sz w:val="24"/>
          <w:szCs w:val="24"/>
          <w:lang w:eastAsia="ar-SA"/>
        </w:rPr>
        <w:t xml:space="preserve"> célja, az általános és a szakmai kompetenciák:</w:t>
      </w:r>
    </w:p>
    <w:p w:rsidR="007C0123" w:rsidRPr="003B2157" w:rsidRDefault="007C0123" w:rsidP="003B2157">
      <w:pPr>
        <w:pStyle w:val="Default"/>
        <w:spacing w:line="276" w:lineRule="auto"/>
        <w:jc w:val="both"/>
      </w:pPr>
      <w:r w:rsidRPr="003B2157">
        <w:t xml:space="preserve">A képzés célja olyan színháztudományi szakemberek képezése, akik elméleti és történeti nézőpontból is képesek mind szóban, mind írásban reflektálni a színházi esemény mibenlétére. Részletes ismeretekkel rendelkeznek az európai és a magyar dráma-, illetve színházkultúra történetileg és szociológiailag változó formáiról, kialakulásának folyamatáról. Tisztában vannak a különböző diszciplínák színháztudományi vonatkozásaival, járatosak a színházi üzem és menedzsment kérdéseiben, illetve megfelelő ismeretekkel rendelkeznek színháztörténeti kutatómunka végzéséhez. Felkészültek tanulmányaik doktori képzésben történő folytatására. </w:t>
      </w:r>
    </w:p>
    <w:p w:rsidR="007C0123" w:rsidRPr="003B2157" w:rsidRDefault="007C0123" w:rsidP="003B2157">
      <w:pPr>
        <w:spacing w:after="0"/>
        <w:jc w:val="both"/>
        <w:rPr>
          <w:rFonts w:ascii="Times New Roman" w:hAnsi="Times New Roman" w:cs="Times New Roman"/>
          <w:b/>
          <w:sz w:val="24"/>
          <w:szCs w:val="24"/>
          <w:lang w:eastAsia="hu-HU"/>
        </w:rPr>
      </w:pPr>
    </w:p>
    <w:p w:rsidR="007C0123" w:rsidRPr="003B2157" w:rsidRDefault="007C0123" w:rsidP="003B2157">
      <w:pPr>
        <w:spacing w:after="0"/>
        <w:jc w:val="both"/>
        <w:rPr>
          <w:rFonts w:ascii="Times New Roman" w:hAnsi="Times New Roman" w:cs="Times New Roman"/>
          <w:b/>
          <w:sz w:val="24"/>
          <w:szCs w:val="24"/>
          <w:lang w:eastAsia="hu-HU"/>
        </w:rPr>
      </w:pPr>
      <w:r w:rsidRPr="003B2157">
        <w:rPr>
          <w:rFonts w:ascii="Times New Roman" w:hAnsi="Times New Roman" w:cs="Times New Roman"/>
          <w:b/>
          <w:sz w:val="24"/>
          <w:szCs w:val="24"/>
          <w:lang w:eastAsia="hu-HU"/>
        </w:rPr>
        <w:t>7.1. Az elsajátítandó szakmai kompetenciák</w:t>
      </w:r>
    </w:p>
    <w:p w:rsidR="007C0123" w:rsidRPr="003B2157" w:rsidRDefault="007C0123" w:rsidP="003B2157">
      <w:pPr>
        <w:spacing w:after="0"/>
        <w:jc w:val="both"/>
        <w:rPr>
          <w:rFonts w:ascii="Times New Roman" w:hAnsi="Times New Roman" w:cs="Times New Roman"/>
          <w:b/>
          <w:sz w:val="24"/>
          <w:szCs w:val="24"/>
          <w:lang w:eastAsia="hu-HU"/>
        </w:rPr>
      </w:pPr>
      <w:r w:rsidRPr="003B2157">
        <w:rPr>
          <w:rFonts w:ascii="Times New Roman" w:hAnsi="Times New Roman" w:cs="Times New Roman"/>
          <w:b/>
          <w:color w:val="000000"/>
          <w:sz w:val="24"/>
          <w:szCs w:val="24"/>
          <w:lang w:eastAsia="hu-HU"/>
        </w:rPr>
        <w:t>A színháztudomány szakos bölcsész</w:t>
      </w:r>
    </w:p>
    <w:p w:rsidR="007C0123" w:rsidRPr="003B2157" w:rsidRDefault="007C0123" w:rsidP="003B2157">
      <w:pPr>
        <w:tabs>
          <w:tab w:val="left" w:pos="567"/>
        </w:tabs>
        <w:suppressAutoHyphens/>
        <w:spacing w:after="0"/>
        <w:ind w:left="720"/>
        <w:jc w:val="both"/>
        <w:rPr>
          <w:rFonts w:ascii="Times New Roman" w:hAnsi="Times New Roman" w:cs="Times New Roman"/>
          <w:b/>
          <w:bCs/>
          <w:sz w:val="24"/>
          <w:szCs w:val="24"/>
          <w:lang w:eastAsia="hu-HU"/>
        </w:rPr>
      </w:pPr>
      <w:proofErr w:type="gramStart"/>
      <w:r w:rsidRPr="003B2157">
        <w:rPr>
          <w:rFonts w:ascii="Times New Roman" w:hAnsi="Times New Roman" w:cs="Times New Roman"/>
          <w:b/>
          <w:bCs/>
          <w:iCs/>
          <w:sz w:val="24"/>
          <w:szCs w:val="24"/>
          <w:lang w:eastAsia="hu-HU"/>
        </w:rPr>
        <w:t>a</w:t>
      </w:r>
      <w:proofErr w:type="gramEnd"/>
      <w:r w:rsidRPr="003B2157">
        <w:rPr>
          <w:rFonts w:ascii="Times New Roman" w:hAnsi="Times New Roman" w:cs="Times New Roman"/>
          <w:b/>
          <w:bCs/>
          <w:iCs/>
          <w:sz w:val="24"/>
          <w:szCs w:val="24"/>
          <w:lang w:eastAsia="hu-HU"/>
        </w:rPr>
        <w:t>) tudása</w:t>
      </w:r>
    </w:p>
    <w:p w:rsidR="007C0123" w:rsidRPr="003B2157" w:rsidRDefault="007C0123" w:rsidP="003B2157">
      <w:pPr>
        <w:pStyle w:val="Default"/>
        <w:spacing w:line="276" w:lineRule="auto"/>
        <w:ind w:left="284"/>
        <w:jc w:val="both"/>
      </w:pPr>
      <w:r w:rsidRPr="003B2157">
        <w:t xml:space="preserve">7.1.1.1. Ismeri a színháztudomány sajátos kutatási (ismeretszerzési és </w:t>
      </w:r>
      <w:proofErr w:type="spellStart"/>
      <w:r w:rsidRPr="003B2157">
        <w:t>problémamegoldási</w:t>
      </w:r>
      <w:proofErr w:type="spellEnd"/>
      <w:r w:rsidRPr="003B2157">
        <w:t>) módszereit, absztrakciós technikáit, az elvi kérdések gyakorlati vonatkozásainak kidolgozási módjait.</w:t>
      </w:r>
    </w:p>
    <w:p w:rsidR="007C0123" w:rsidRPr="003B2157" w:rsidRDefault="007C0123" w:rsidP="003B2157">
      <w:pPr>
        <w:pStyle w:val="Default"/>
        <w:spacing w:line="276" w:lineRule="auto"/>
        <w:ind w:left="284"/>
        <w:jc w:val="both"/>
      </w:pPr>
      <w:r w:rsidRPr="003B2157">
        <w:t>7.1.1.2. Ismeri a színháztudomány terminológiáját, az írott és beszélt szaknyelv sajátosságait magyar nyelven.</w:t>
      </w:r>
    </w:p>
    <w:p w:rsidR="007C0123" w:rsidRPr="003B2157" w:rsidRDefault="007C0123" w:rsidP="003B2157">
      <w:pPr>
        <w:keepNext/>
        <w:keepLines/>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7.1.1.3. Ismeri </w:t>
      </w:r>
      <w:r w:rsidRPr="003B2157">
        <w:rPr>
          <w:rFonts w:ascii="Times New Roman" w:hAnsi="Times New Roman" w:cs="Times New Roman"/>
          <w:sz w:val="24"/>
          <w:szCs w:val="24"/>
        </w:rPr>
        <w:t>a színháztudomány tárgyát, célját, módszereit, elméleti előfeltevéseit és történetét.</w:t>
      </w:r>
    </w:p>
    <w:p w:rsidR="007C0123" w:rsidRPr="003B2157" w:rsidRDefault="007C0123" w:rsidP="003B2157">
      <w:pPr>
        <w:keepNext/>
        <w:keepLines/>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7.1.1.4. Ismeri a magyar és az európai színház történetét.</w:t>
      </w:r>
    </w:p>
    <w:p w:rsidR="007C0123" w:rsidRPr="003B2157" w:rsidRDefault="007C0123" w:rsidP="003B2157">
      <w:pPr>
        <w:keepNext/>
        <w:keepLines/>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7.1.1.5. Ismeri </w:t>
      </w:r>
      <w:r w:rsidRPr="003B2157">
        <w:rPr>
          <w:rFonts w:ascii="Times New Roman" w:hAnsi="Times New Roman" w:cs="Times New Roman"/>
          <w:sz w:val="24"/>
          <w:szCs w:val="24"/>
        </w:rPr>
        <w:t>a színjátéktípusokat és azok történetét.</w:t>
      </w:r>
    </w:p>
    <w:p w:rsidR="007C0123" w:rsidRPr="003B2157" w:rsidRDefault="007C0123" w:rsidP="003B2157">
      <w:pPr>
        <w:pStyle w:val="Default"/>
        <w:spacing w:line="276" w:lineRule="auto"/>
        <w:ind w:left="284"/>
        <w:jc w:val="both"/>
      </w:pPr>
      <w:r w:rsidRPr="003B2157">
        <w:rPr>
          <w:lang w:eastAsia="ar-SA"/>
        </w:rPr>
        <w:t>7.1.1.6. Ismeri</w:t>
      </w:r>
      <w:r w:rsidRPr="003B2157">
        <w:t xml:space="preserve"> a dramatikus szöveg és a színházi előadás elemzéséhez szükséges interpretációs stratégiákat.</w:t>
      </w:r>
    </w:p>
    <w:p w:rsidR="007C0123" w:rsidRPr="003B2157" w:rsidRDefault="007C0123" w:rsidP="003B2157">
      <w:pPr>
        <w:pStyle w:val="Default"/>
        <w:spacing w:line="276" w:lineRule="auto"/>
        <w:ind w:left="284"/>
        <w:jc w:val="both"/>
      </w:pPr>
      <w:r w:rsidRPr="003B2157">
        <w:rPr>
          <w:lang w:eastAsia="ar-SA"/>
        </w:rPr>
        <w:t xml:space="preserve">7.1.1.7. </w:t>
      </w:r>
      <w:r w:rsidRPr="003B2157">
        <w:t>Ismeri a színháztörténet-írás, a színházi szakírás és a színházi kritika műfajait, gyakorlatát.</w:t>
      </w:r>
    </w:p>
    <w:p w:rsidR="007C0123" w:rsidRPr="003B2157" w:rsidRDefault="007C0123" w:rsidP="003B2157">
      <w:pPr>
        <w:pStyle w:val="Default"/>
        <w:spacing w:line="276" w:lineRule="auto"/>
        <w:ind w:left="284"/>
        <w:jc w:val="both"/>
      </w:pPr>
      <w:r w:rsidRPr="003B2157">
        <w:rPr>
          <w:lang w:eastAsia="ar-SA"/>
        </w:rPr>
        <w:t>7.1.1.8. Ismeri</w:t>
      </w:r>
      <w:r w:rsidRPr="003B2157">
        <w:t xml:space="preserve"> a </w:t>
      </w:r>
      <w:proofErr w:type="spellStart"/>
      <w:r w:rsidRPr="003B2157">
        <w:t>szcenográfia</w:t>
      </w:r>
      <w:proofErr w:type="spellEnd"/>
      <w:r w:rsidRPr="003B2157">
        <w:t xml:space="preserve"> és a vizuális kommunikáció elméletét, történetét. </w:t>
      </w:r>
    </w:p>
    <w:p w:rsidR="007C0123" w:rsidRPr="003B2157" w:rsidRDefault="007C0123" w:rsidP="003B2157">
      <w:pPr>
        <w:pStyle w:val="Default"/>
        <w:spacing w:line="276" w:lineRule="auto"/>
        <w:ind w:left="284"/>
        <w:jc w:val="both"/>
      </w:pPr>
      <w:r w:rsidRPr="003B2157">
        <w:rPr>
          <w:lang w:eastAsia="ar-SA"/>
        </w:rPr>
        <w:t xml:space="preserve">7.1.1.9. </w:t>
      </w:r>
      <w:r w:rsidRPr="003B2157">
        <w:t>Ismeri a művészet- és a médiatörténet, illetve médiaelmélet alapvetéseit.</w:t>
      </w:r>
    </w:p>
    <w:p w:rsidR="007C0123" w:rsidRPr="003B2157" w:rsidRDefault="007C0123" w:rsidP="003B2157">
      <w:pPr>
        <w:pStyle w:val="Default"/>
        <w:spacing w:line="276" w:lineRule="auto"/>
        <w:ind w:firstLine="284"/>
        <w:jc w:val="both"/>
      </w:pPr>
      <w:r w:rsidRPr="003B2157">
        <w:rPr>
          <w:lang w:eastAsia="ar-SA"/>
        </w:rPr>
        <w:t>7.1.1.10. Ismeri</w:t>
      </w:r>
      <w:r w:rsidRPr="003B2157">
        <w:t xml:space="preserve"> a színházi menedzsment, üzem és jog alapjait.</w:t>
      </w:r>
    </w:p>
    <w:p w:rsidR="007C0123" w:rsidRPr="003B2157" w:rsidRDefault="007C0123" w:rsidP="003B2157">
      <w:pPr>
        <w:pStyle w:val="Default"/>
        <w:spacing w:line="276" w:lineRule="auto"/>
        <w:ind w:firstLine="284"/>
        <w:jc w:val="both"/>
      </w:pPr>
      <w:r w:rsidRPr="003B2157">
        <w:rPr>
          <w:lang w:eastAsia="ar-SA"/>
        </w:rPr>
        <w:t>7.1.1.11. Ismeri</w:t>
      </w:r>
      <w:r w:rsidRPr="003B2157">
        <w:t xml:space="preserve"> a </w:t>
      </w:r>
      <w:proofErr w:type="gramStart"/>
      <w:r w:rsidRPr="003B2157">
        <w:t>színház(</w:t>
      </w:r>
      <w:proofErr w:type="gramEnd"/>
      <w:r w:rsidRPr="003B2157">
        <w:t xml:space="preserve">tudomány) és a társművészetek, </w:t>
      </w:r>
      <w:proofErr w:type="spellStart"/>
      <w:r w:rsidRPr="003B2157">
        <w:t>-tudományok</w:t>
      </w:r>
      <w:proofErr w:type="spellEnd"/>
      <w:r w:rsidRPr="003B2157">
        <w:t xml:space="preserve"> kapcsolatát.</w:t>
      </w:r>
    </w:p>
    <w:p w:rsidR="007C0123" w:rsidRPr="003B2157" w:rsidRDefault="007C0123" w:rsidP="003B2157">
      <w:pPr>
        <w:pStyle w:val="Default"/>
        <w:spacing w:line="276" w:lineRule="auto"/>
        <w:ind w:left="284"/>
        <w:jc w:val="both"/>
      </w:pPr>
      <w:r w:rsidRPr="003B2157">
        <w:rPr>
          <w:lang w:eastAsia="ar-SA"/>
        </w:rPr>
        <w:t>7.1.1.12. Ismeri</w:t>
      </w:r>
      <w:r w:rsidRPr="003B2157">
        <w:t xml:space="preserve"> a színház és a kultúra, illetve a társadalom kapcsolatának sajátosságait.</w:t>
      </w:r>
    </w:p>
    <w:p w:rsidR="007C0123" w:rsidRPr="003B2157" w:rsidRDefault="007C0123" w:rsidP="003B2157">
      <w:pPr>
        <w:keepNext/>
        <w:keepLines/>
        <w:spacing w:after="0"/>
        <w:ind w:left="284"/>
        <w:jc w:val="both"/>
        <w:rPr>
          <w:rFonts w:ascii="Times New Roman" w:hAnsi="Times New Roman" w:cs="Times New Roman"/>
          <w:b/>
          <w:sz w:val="24"/>
          <w:szCs w:val="24"/>
          <w:lang w:eastAsia="hu-HU"/>
        </w:rPr>
      </w:pPr>
    </w:p>
    <w:p w:rsidR="007C0123" w:rsidRPr="003B2157" w:rsidRDefault="007C0123" w:rsidP="003B2157">
      <w:pPr>
        <w:tabs>
          <w:tab w:val="left" w:pos="567"/>
        </w:tabs>
        <w:suppressAutoHyphens/>
        <w:spacing w:after="0"/>
        <w:ind w:left="72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b) képességei</w:t>
      </w:r>
    </w:p>
    <w:p w:rsidR="007C0123" w:rsidRPr="003B2157" w:rsidRDefault="007C0123" w:rsidP="003B2157">
      <w:pPr>
        <w:pStyle w:val="Default"/>
        <w:spacing w:line="276" w:lineRule="auto"/>
        <w:ind w:left="284"/>
        <w:jc w:val="both"/>
      </w:pPr>
      <w:r w:rsidRPr="003B2157">
        <w:rPr>
          <w:lang w:eastAsia="ar-SA"/>
        </w:rPr>
        <w:t xml:space="preserve">7.1.2.1. Képes a </w:t>
      </w:r>
      <w:r w:rsidRPr="003B2157">
        <w:t xml:space="preserve">társművészetek, társmédiumok vonatkozásában is a színházi kommunikáció sajátosságainak önálló értelmezésére és kutatására. </w:t>
      </w:r>
    </w:p>
    <w:p w:rsidR="007C0123" w:rsidRPr="003B2157" w:rsidRDefault="007C0123" w:rsidP="003B2157">
      <w:pPr>
        <w:keepNext/>
        <w:keepLines/>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lastRenderedPageBreak/>
        <w:t>7.1.2.2. K</w:t>
      </w:r>
      <w:r w:rsidRPr="003B2157">
        <w:rPr>
          <w:rFonts w:ascii="Times New Roman" w:hAnsi="Times New Roman" w:cs="Times New Roman"/>
          <w:sz w:val="24"/>
          <w:szCs w:val="24"/>
        </w:rPr>
        <w:t xml:space="preserve">épes a színház történeti és szociokulturális meghatározottságának árnyalt reflexiójára. </w:t>
      </w:r>
    </w:p>
    <w:p w:rsidR="007C0123" w:rsidRPr="003B2157" w:rsidRDefault="007C0123" w:rsidP="003B2157">
      <w:pPr>
        <w:pStyle w:val="Default"/>
        <w:spacing w:line="276" w:lineRule="auto"/>
        <w:ind w:left="284"/>
        <w:jc w:val="both"/>
      </w:pPr>
      <w:r w:rsidRPr="003B2157">
        <w:rPr>
          <w:lang w:eastAsia="ar-SA"/>
        </w:rPr>
        <w:t>7.1.2.3. K</w:t>
      </w:r>
      <w:r w:rsidRPr="003B2157">
        <w:t xml:space="preserve">épes a színházi aktivitás művészeti, társadalmi és gazdasági vonatkozásainak komplex feltárására. </w:t>
      </w:r>
    </w:p>
    <w:p w:rsidR="007C0123" w:rsidRPr="003B2157" w:rsidRDefault="007C0123" w:rsidP="003B2157">
      <w:pPr>
        <w:pStyle w:val="Default"/>
        <w:spacing w:line="276" w:lineRule="auto"/>
        <w:ind w:left="284"/>
        <w:jc w:val="both"/>
      </w:pPr>
      <w:r w:rsidRPr="003B2157">
        <w:rPr>
          <w:lang w:eastAsia="ar-SA"/>
        </w:rPr>
        <w:t>7.1.2.4. K</w:t>
      </w:r>
      <w:r w:rsidRPr="003B2157">
        <w:t>épes szűkebb szakterületét a tudományos életben kommunikálni (konferenciákon való részvétel, publikációs tevékenység szakfolyóiratokban).</w:t>
      </w:r>
    </w:p>
    <w:p w:rsidR="007C0123" w:rsidRPr="003B2157" w:rsidRDefault="007C0123" w:rsidP="003B2157">
      <w:pPr>
        <w:pStyle w:val="Default"/>
        <w:spacing w:line="276" w:lineRule="auto"/>
        <w:ind w:left="284"/>
        <w:jc w:val="both"/>
      </w:pPr>
      <w:r w:rsidRPr="003B2157">
        <w:rPr>
          <w:lang w:eastAsia="ar-SA"/>
        </w:rPr>
        <w:t>7.1.2.5. K</w:t>
      </w:r>
      <w:r w:rsidRPr="003B2157">
        <w:t>épes ismeretterjesztő és tudományos írásművek létrehozására, a szakterület problémáinak és eredményeinek a szélesebb közönséggel történő megismertetésére.</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7.1.2.6. Képes az adott időben rendelkezésre álló infokommunikációs eszközöket, hálózatokat, funkciókat összehasonlítani és értékelni, a szakterületi feladatokhoz leginkább megfelelő megoldásokat kiválasztani. Képes az egyes médiumok, funkciók, platformok új típusú, együttműködésre alapuló, kreatív alkalmazására. Előnyben részesíti az e-szolgáltatások használatát.</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sz w:val="24"/>
          <w:szCs w:val="24"/>
        </w:rPr>
        <w:t>7.1.2.7. Képes a színháztudomány legfontosabb kérdései kapcsán integrálni a nemzeti és európai értékekre támaszkodó szemléletmódot, és átlátni az Európán kívüli világgal való kapcsolat jelentőségét is.</w:t>
      </w:r>
    </w:p>
    <w:p w:rsidR="007C0123" w:rsidRPr="003B2157" w:rsidRDefault="007C0123" w:rsidP="003B2157">
      <w:pPr>
        <w:spacing w:after="0"/>
        <w:ind w:left="284"/>
        <w:jc w:val="both"/>
        <w:rPr>
          <w:rFonts w:ascii="Times New Roman" w:hAnsi="Times New Roman" w:cs="Times New Roman"/>
          <w:color w:val="000000"/>
          <w:sz w:val="24"/>
          <w:szCs w:val="24"/>
          <w:lang w:eastAsia="ar-SA"/>
        </w:rPr>
      </w:pPr>
    </w:p>
    <w:p w:rsidR="007C0123" w:rsidRPr="003B2157" w:rsidRDefault="007C0123" w:rsidP="003B2157">
      <w:pPr>
        <w:tabs>
          <w:tab w:val="left" w:pos="567"/>
        </w:tabs>
        <w:suppressAutoHyphens/>
        <w:spacing w:after="0"/>
        <w:ind w:left="720"/>
        <w:jc w:val="both"/>
        <w:rPr>
          <w:rFonts w:ascii="Times New Roman" w:hAnsi="Times New Roman" w:cs="Times New Roman"/>
          <w:b/>
          <w:bCs/>
          <w:sz w:val="24"/>
          <w:szCs w:val="24"/>
          <w:lang w:eastAsia="hu-HU"/>
        </w:rPr>
      </w:pPr>
      <w:r w:rsidRPr="003B2157">
        <w:rPr>
          <w:rFonts w:ascii="Times New Roman" w:hAnsi="Times New Roman" w:cs="Times New Roman"/>
          <w:b/>
          <w:bCs/>
          <w:iCs/>
          <w:sz w:val="24"/>
          <w:szCs w:val="24"/>
          <w:lang w:eastAsia="hu-HU"/>
        </w:rPr>
        <w:t>c) attitűdje</w:t>
      </w:r>
    </w:p>
    <w:p w:rsidR="007C0123" w:rsidRPr="003B2157" w:rsidRDefault="007C0123" w:rsidP="003B2157">
      <w:pPr>
        <w:pStyle w:val="Default"/>
        <w:spacing w:line="276" w:lineRule="auto"/>
        <w:ind w:left="284"/>
        <w:jc w:val="both"/>
      </w:pPr>
      <w:r w:rsidRPr="003B2157">
        <w:rPr>
          <w:lang w:eastAsia="ar-SA"/>
        </w:rPr>
        <w:t>7.1.3.1. A</w:t>
      </w:r>
      <w:r w:rsidRPr="003B2157">
        <w:t xml:space="preserve"> szakterület iránt magas fokú érdeklődést és elkötelezettséget tanúsít. Szakmai és művészi kérdésekben olyan egyéni álláspontot alakít ki, amely segíti önmaga és környezete fejlődését, tudatosodását.</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7.1.3.2.</w:t>
      </w:r>
      <w:r w:rsidRPr="003B2157">
        <w:rPr>
          <w:rFonts w:ascii="Times New Roman" w:hAnsi="Times New Roman" w:cs="Times New Roman"/>
          <w:sz w:val="24"/>
          <w:szCs w:val="24"/>
        </w:rPr>
        <w:t xml:space="preserve"> A </w:t>
      </w:r>
      <w:r w:rsidRPr="003B2157">
        <w:rPr>
          <w:rFonts w:ascii="Times New Roman" w:hAnsi="Times New Roman" w:cs="Times New Roman"/>
          <w:sz w:val="24"/>
          <w:szCs w:val="24"/>
          <w:lang w:eastAsia="ar-SA"/>
        </w:rPr>
        <w:t xml:space="preserve">színháztudomány mesterképzésben </w:t>
      </w:r>
      <w:r w:rsidRPr="003B2157">
        <w:rPr>
          <w:rFonts w:ascii="Times New Roman" w:hAnsi="Times New Roman" w:cs="Times New Roman"/>
          <w:sz w:val="24"/>
          <w:szCs w:val="24"/>
        </w:rPr>
        <w:t>szerzett ismereteit önművelésében, önismeretében is alkalmazza.</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hAnsi="Times New Roman" w:cs="Times New Roman"/>
          <w:sz w:val="24"/>
          <w:szCs w:val="24"/>
        </w:rPr>
        <w:t>1.1.1.1. Törekszik minél szélesebb műveltség megszerzésére, ily módon igényli a folyamatos szakmai továbbképzést.</w:t>
      </w:r>
    </w:p>
    <w:p w:rsidR="007C0123" w:rsidRPr="003B2157" w:rsidRDefault="007C0123" w:rsidP="003B2157">
      <w:pPr>
        <w:pStyle w:val="Default"/>
        <w:spacing w:line="276" w:lineRule="auto"/>
        <w:ind w:left="284"/>
        <w:jc w:val="both"/>
      </w:pPr>
      <w:r w:rsidRPr="003B2157">
        <w:rPr>
          <w:lang w:eastAsia="ar-SA"/>
        </w:rPr>
        <w:t>7.1.3.3.</w:t>
      </w:r>
      <w:r w:rsidRPr="003B2157">
        <w:t xml:space="preserve"> Kezdeményezéseit a problémaorientáltság, a kreativitás, az intuíció és a módszeresség jellemzi, ami elmélyült és minőségi, egyéni illetve team munka során valósul meg.</w:t>
      </w:r>
    </w:p>
    <w:p w:rsidR="007C0123" w:rsidRPr="003B2157" w:rsidRDefault="007C0123" w:rsidP="003B2157">
      <w:pPr>
        <w:spacing w:after="0"/>
        <w:ind w:left="284"/>
        <w:jc w:val="both"/>
        <w:rPr>
          <w:rFonts w:ascii="Times New Roman" w:hAnsi="Times New Roman" w:cs="Times New Roman"/>
          <w:b/>
          <w:color w:val="000000"/>
          <w:sz w:val="24"/>
          <w:szCs w:val="24"/>
          <w:lang w:eastAsia="ar-SA"/>
        </w:rPr>
      </w:pPr>
      <w:r w:rsidRPr="003B2157">
        <w:rPr>
          <w:rFonts w:ascii="Times New Roman" w:hAnsi="Times New Roman" w:cs="Times New Roman"/>
          <w:color w:val="000000"/>
          <w:sz w:val="24"/>
          <w:szCs w:val="24"/>
          <w:lang w:eastAsia="ar-SA"/>
        </w:rPr>
        <w:t>7.1.3.4. Kritikus nézőpontot, új látásmódot, megoldásokat, módszertanokat alkalmaz szakterületén: kutatást, fejlesztést tervez, vezet; a szükséges innovációkhoz tudományos érveket hoz, azokat alátámasztja</w:t>
      </w:r>
      <w:r w:rsidRPr="003B2157">
        <w:rPr>
          <w:rFonts w:ascii="Times New Roman" w:hAnsi="Times New Roman" w:cs="Times New Roman"/>
          <w:b/>
          <w:color w:val="000000"/>
          <w:sz w:val="24"/>
          <w:szCs w:val="24"/>
          <w:lang w:eastAsia="ar-SA"/>
        </w:rPr>
        <w:t>.</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sz w:val="24"/>
          <w:szCs w:val="24"/>
        </w:rPr>
        <w:t>7.1.3.5. Szakterülete legfontosabb problémái kapcsán átlátja és képviseli az azokat meghatározó aktív állampolgári, műveltségi elemeket. A nyitott kommunikáció és a kritikus gondolkodás jegyében vállalja a mindenkori szabályrendszer betartását és betartatását. Magáévá teszi azt az elvet, hogy a folyamatos szakmai szocializáció és a személyes tanulás a közjó szolgálatában áll.</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 xml:space="preserve">7.1.3.6. Hitelesen közvetíti a szakterület kialakult, illetve formálódó etikai szabályait és vonatkozó normarendszerét. </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rPr>
        <w:t>A</w:t>
      </w:r>
      <w:r w:rsidRPr="003B2157">
        <w:rPr>
          <w:rFonts w:ascii="Times New Roman" w:hAnsi="Times New Roman" w:cs="Times New Roman"/>
          <w:color w:val="000000"/>
          <w:sz w:val="24"/>
          <w:szCs w:val="24"/>
          <w:lang w:eastAsia="ar-SA"/>
        </w:rPr>
        <w:t xml:space="preserve"> termékeny vitában született és konszenzus eredményét tükröző, szakmai etikai normákat vállalja, továbbadja és alkalmazza szakmai problémák megoldásban, a szakmai együttműködésben és a kommunikációban egyaránt.</w:t>
      </w:r>
    </w:p>
    <w:p w:rsidR="007C0123" w:rsidRPr="003B2157" w:rsidRDefault="007C0123" w:rsidP="003B2157">
      <w:pPr>
        <w:keepNext/>
        <w:keepLines/>
        <w:tabs>
          <w:tab w:val="left" w:pos="567"/>
        </w:tabs>
        <w:spacing w:after="0"/>
        <w:jc w:val="both"/>
        <w:rPr>
          <w:rFonts w:ascii="Times New Roman" w:hAnsi="Times New Roman" w:cs="Times New Roman"/>
          <w:b/>
          <w:sz w:val="24"/>
          <w:szCs w:val="24"/>
          <w:lang w:eastAsia="hu-HU"/>
        </w:rPr>
      </w:pPr>
    </w:p>
    <w:p w:rsidR="007C0123" w:rsidRPr="003B2157" w:rsidRDefault="007C0123" w:rsidP="003B2157">
      <w:pPr>
        <w:tabs>
          <w:tab w:val="left" w:pos="567"/>
        </w:tabs>
        <w:suppressAutoHyphens/>
        <w:spacing w:after="0"/>
        <w:ind w:left="72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d) autonómiája és felelőssége</w:t>
      </w:r>
    </w:p>
    <w:p w:rsidR="007C0123" w:rsidRPr="003B2157" w:rsidRDefault="007C0123" w:rsidP="003B2157">
      <w:pPr>
        <w:keepNext/>
        <w:keepLines/>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7.1.4.1. </w:t>
      </w:r>
      <w:r w:rsidRPr="003B2157">
        <w:rPr>
          <w:rFonts w:ascii="Times New Roman" w:hAnsi="Times New Roman" w:cs="Times New Roman"/>
          <w:sz w:val="24"/>
          <w:szCs w:val="24"/>
        </w:rPr>
        <w:t>Hatékonyan együttműködik a színháztudomány területéhez kapcsolódó hazai és nemzetközi kulturális közösségekkel.</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7.1.4.2. </w:t>
      </w:r>
      <w:r w:rsidRPr="003B2157">
        <w:rPr>
          <w:rFonts w:ascii="Times New Roman" w:hAnsi="Times New Roman" w:cs="Times New Roman"/>
          <w:sz w:val="24"/>
          <w:szCs w:val="24"/>
        </w:rPr>
        <w:t xml:space="preserve">Tudatosan képviseli azon módszereket, amelyekkel a </w:t>
      </w:r>
      <w:r w:rsidRPr="003B2157">
        <w:rPr>
          <w:rFonts w:ascii="Times New Roman" w:hAnsi="Times New Roman" w:cs="Times New Roman"/>
          <w:sz w:val="24"/>
          <w:szCs w:val="24"/>
          <w:lang w:eastAsia="ar-SA"/>
        </w:rPr>
        <w:t>színháztudomány</w:t>
      </w:r>
      <w:r w:rsidRPr="003B2157">
        <w:rPr>
          <w:rFonts w:ascii="Times New Roman" w:hAnsi="Times New Roman" w:cs="Times New Roman"/>
          <w:sz w:val="24"/>
          <w:szCs w:val="24"/>
        </w:rPr>
        <w:t xml:space="preserve"> területén dolgozik, és elfogadja más tudományágak eltérő módszertani sajátosságait. </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7.1.4.3. </w:t>
      </w:r>
      <w:r w:rsidRPr="003B2157">
        <w:rPr>
          <w:rFonts w:ascii="Times New Roman" w:hAnsi="Times New Roman" w:cs="Times New Roman"/>
          <w:sz w:val="24"/>
          <w:szCs w:val="24"/>
        </w:rPr>
        <w:t xml:space="preserve">Felelősséget vállal egyének és csoportok szakmai fejlődéséért. </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lastRenderedPageBreak/>
        <w:t>7.1.4.4. Tevékenyen vesz részt projektekben, illetve adott feladatokon dolgozó munkacsoportokban. A projektmenedzsmenttel összefüggő tudását és képességeit folyamatosan fejleszti, kezdeményezéseiben, döntéseiben a siker közös értékét tartja szem előtt.</w:t>
      </w:r>
    </w:p>
    <w:p w:rsidR="007C0123" w:rsidRPr="003B2157" w:rsidRDefault="007C0123" w:rsidP="003B2157">
      <w:pPr>
        <w:spacing w:after="0"/>
        <w:ind w:left="284"/>
        <w:jc w:val="both"/>
        <w:rPr>
          <w:rFonts w:ascii="Times New Roman" w:hAnsi="Times New Roman" w:cs="Times New Roman"/>
          <w:color w:val="000000"/>
          <w:sz w:val="24"/>
          <w:szCs w:val="24"/>
          <w:lang w:eastAsia="ar-SA"/>
        </w:rPr>
      </w:pPr>
      <w:r w:rsidRPr="003B2157">
        <w:rPr>
          <w:rFonts w:ascii="Times New Roman" w:hAnsi="Times New Roman" w:cs="Times New Roman"/>
          <w:sz w:val="24"/>
          <w:szCs w:val="24"/>
          <w:lang w:eastAsia="ar-SA"/>
        </w:rPr>
        <w:t xml:space="preserve">7.1.4.5. Könnyedén bekapcsolódik a különböző bonyolultságú és különböző mértékben kiszámítható, </w:t>
      </w:r>
      <w:r w:rsidRPr="003B2157">
        <w:rPr>
          <w:rStyle w:val="Apple-converted-space"/>
          <w:rFonts w:ascii="Times New Roman" w:hAnsi="Times New Roman" w:cs="Times New Roman"/>
          <w:sz w:val="24"/>
          <w:szCs w:val="24"/>
        </w:rPr>
        <w:t> </w:t>
      </w:r>
      <w:r w:rsidRPr="003B2157">
        <w:rPr>
          <w:rFonts w:ascii="Times New Roman" w:hAnsi="Times New Roman" w:cs="Times New Roman"/>
          <w:sz w:val="24"/>
          <w:szCs w:val="24"/>
        </w:rPr>
        <w:t>általános humán tájékozottságot igénylő munkákba.</w:t>
      </w:r>
    </w:p>
    <w:p w:rsidR="007C0123" w:rsidRPr="003B2157" w:rsidRDefault="007C0123" w:rsidP="003B2157">
      <w:pPr>
        <w:pStyle w:val="Default"/>
        <w:spacing w:line="276" w:lineRule="auto"/>
        <w:ind w:left="284"/>
        <w:jc w:val="both"/>
      </w:pPr>
      <w:r w:rsidRPr="003B2157">
        <w:rPr>
          <w:lang w:eastAsia="ar-SA"/>
        </w:rPr>
        <w:t>7.1.4.6. M</w:t>
      </w:r>
      <w:r w:rsidRPr="003B2157">
        <w:t xml:space="preserve">egszerzett ismeretei által </w:t>
      </w:r>
      <w:r w:rsidRPr="003B2157">
        <w:rPr>
          <w:lang w:eastAsia="ar-SA"/>
        </w:rPr>
        <w:t xml:space="preserve">jelentős mértékű önállósággal és felelősséggel látja el </w:t>
      </w:r>
      <w:r w:rsidRPr="003B2157">
        <w:t>az alábbi és ezekhez hasonló, a színház művészi és üzemszerű működéséhez kapcsolódó munkaköröket:</w:t>
      </w:r>
    </w:p>
    <w:p w:rsidR="007C0123" w:rsidRPr="003B2157" w:rsidRDefault="007C0123" w:rsidP="003B2157">
      <w:pPr>
        <w:pStyle w:val="Default"/>
        <w:numPr>
          <w:ilvl w:val="0"/>
          <w:numId w:val="3"/>
        </w:numPr>
        <w:autoSpaceDE/>
        <w:autoSpaceDN/>
        <w:adjustRightInd/>
        <w:spacing w:line="276" w:lineRule="auto"/>
        <w:jc w:val="both"/>
      </w:pPr>
      <w:r w:rsidRPr="003B2157">
        <w:t>színháztörténész</w:t>
      </w:r>
    </w:p>
    <w:p w:rsidR="007C0123" w:rsidRPr="003B2157" w:rsidRDefault="007C0123" w:rsidP="003B2157">
      <w:pPr>
        <w:pStyle w:val="Default"/>
        <w:numPr>
          <w:ilvl w:val="0"/>
          <w:numId w:val="3"/>
        </w:numPr>
        <w:autoSpaceDE/>
        <w:autoSpaceDN/>
        <w:adjustRightInd/>
        <w:spacing w:line="276" w:lineRule="auto"/>
        <w:jc w:val="both"/>
      </w:pPr>
      <w:r w:rsidRPr="003B2157">
        <w:t>színházi kritikus</w:t>
      </w:r>
    </w:p>
    <w:p w:rsidR="007C0123" w:rsidRPr="003B2157" w:rsidRDefault="007C0123" w:rsidP="003B2157">
      <w:pPr>
        <w:pStyle w:val="Default"/>
        <w:numPr>
          <w:ilvl w:val="0"/>
          <w:numId w:val="3"/>
        </w:numPr>
        <w:autoSpaceDE/>
        <w:autoSpaceDN/>
        <w:adjustRightInd/>
        <w:spacing w:line="276" w:lineRule="auto"/>
        <w:jc w:val="both"/>
      </w:pPr>
      <w:r w:rsidRPr="003B2157">
        <w:t>művészeti vezető, illetve titkár</w:t>
      </w:r>
    </w:p>
    <w:p w:rsidR="007C0123" w:rsidRPr="003B2157" w:rsidRDefault="007C0123" w:rsidP="003B2157">
      <w:pPr>
        <w:pStyle w:val="Default"/>
        <w:numPr>
          <w:ilvl w:val="0"/>
          <w:numId w:val="3"/>
        </w:numPr>
        <w:autoSpaceDE/>
        <w:autoSpaceDN/>
        <w:adjustRightInd/>
        <w:spacing w:line="276" w:lineRule="auto"/>
        <w:jc w:val="both"/>
      </w:pPr>
      <w:r w:rsidRPr="003B2157">
        <w:t>közönségszervező</w:t>
      </w:r>
    </w:p>
    <w:p w:rsidR="007C0123" w:rsidRPr="003B2157" w:rsidRDefault="007C0123" w:rsidP="003B2157">
      <w:pPr>
        <w:pStyle w:val="Default"/>
        <w:numPr>
          <w:ilvl w:val="0"/>
          <w:numId w:val="3"/>
        </w:numPr>
        <w:autoSpaceDE/>
        <w:autoSpaceDN/>
        <w:adjustRightInd/>
        <w:spacing w:line="276" w:lineRule="auto"/>
        <w:jc w:val="both"/>
      </w:pPr>
      <w:r w:rsidRPr="003B2157">
        <w:t>rendezőasszisztens</w:t>
      </w:r>
    </w:p>
    <w:p w:rsidR="007C0123" w:rsidRPr="003B2157" w:rsidRDefault="007C0123" w:rsidP="003B2157">
      <w:pPr>
        <w:pStyle w:val="Default"/>
        <w:numPr>
          <w:ilvl w:val="0"/>
          <w:numId w:val="3"/>
        </w:numPr>
        <w:autoSpaceDE/>
        <w:autoSpaceDN/>
        <w:adjustRightInd/>
        <w:spacing w:line="276" w:lineRule="auto"/>
        <w:jc w:val="both"/>
      </w:pPr>
      <w:r w:rsidRPr="003B2157">
        <w:t>napi- vagy hetilapok, folyóiratok színházi munkatársa</w:t>
      </w:r>
    </w:p>
    <w:p w:rsidR="007C0123" w:rsidRPr="003B2157" w:rsidRDefault="007C0123" w:rsidP="003B2157">
      <w:pPr>
        <w:pStyle w:val="Default"/>
        <w:numPr>
          <w:ilvl w:val="0"/>
          <w:numId w:val="3"/>
        </w:numPr>
        <w:autoSpaceDE/>
        <w:autoSpaceDN/>
        <w:adjustRightInd/>
        <w:spacing w:line="276" w:lineRule="auto"/>
        <w:jc w:val="both"/>
      </w:pPr>
      <w:r w:rsidRPr="003B2157">
        <w:t>TV- és rádiószerkesztőségek színházi munkatársa.</w:t>
      </w: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spacing w:after="0"/>
        <w:jc w:val="both"/>
        <w:rPr>
          <w:rFonts w:ascii="Times New Roman" w:hAnsi="Times New Roman" w:cs="Times New Roman"/>
          <w:b/>
          <w:color w:val="000000"/>
          <w:sz w:val="24"/>
          <w:szCs w:val="24"/>
          <w:lang w:eastAsia="ar-SA"/>
        </w:rPr>
      </w:pPr>
      <w:r w:rsidRPr="003B2157">
        <w:rPr>
          <w:rFonts w:ascii="Times New Roman" w:hAnsi="Times New Roman" w:cs="Times New Roman"/>
          <w:b/>
          <w:color w:val="000000"/>
          <w:sz w:val="24"/>
          <w:szCs w:val="24"/>
          <w:lang w:eastAsia="ar-SA"/>
        </w:rPr>
        <w:t xml:space="preserve">9. A mesterképzés </w:t>
      </w:r>
      <w:r w:rsidRPr="003B2157">
        <w:rPr>
          <w:rFonts w:ascii="Times New Roman" w:hAnsi="Times New Roman" w:cs="Times New Roman"/>
          <w:b/>
          <w:sz w:val="24"/>
          <w:szCs w:val="24"/>
          <w:lang w:eastAsia="ar-SA"/>
        </w:rPr>
        <w:t>jellemzői</w:t>
      </w:r>
      <w:r w:rsidRPr="003B2157">
        <w:rPr>
          <w:rFonts w:ascii="Times New Roman" w:hAnsi="Times New Roman" w:cs="Times New Roman"/>
          <w:b/>
          <w:color w:val="000000"/>
          <w:sz w:val="24"/>
          <w:szCs w:val="24"/>
          <w:lang w:eastAsia="ar-SA"/>
        </w:rPr>
        <w:t>:</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b/>
          <w:color w:val="000000"/>
          <w:sz w:val="24"/>
          <w:szCs w:val="24"/>
          <w:lang w:eastAsia="ar-SA"/>
        </w:rPr>
        <w:t>9.1. A szakmai ismeretek jellemzői</w:t>
      </w: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A szakképzettséghez vezető tudományágak, szakterületek, amelyekből a szak felépül:</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sz w:val="24"/>
          <w:szCs w:val="24"/>
          <w:lang w:eastAsia="ar-SA"/>
        </w:rPr>
        <w:t>- kultúratudomány 3-10 kredit;</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sz w:val="24"/>
          <w:szCs w:val="24"/>
          <w:lang w:eastAsia="ar-SA"/>
        </w:rPr>
        <w:t xml:space="preserve">- társművészetek és </w:t>
      </w:r>
      <w:proofErr w:type="spellStart"/>
      <w:r w:rsidRPr="003B2157">
        <w:rPr>
          <w:rFonts w:ascii="Times New Roman" w:hAnsi="Times New Roman" w:cs="Times New Roman"/>
          <w:sz w:val="24"/>
          <w:szCs w:val="24"/>
          <w:lang w:eastAsia="ar-SA"/>
        </w:rPr>
        <w:t>-tudományok</w:t>
      </w:r>
      <w:proofErr w:type="spellEnd"/>
      <w:r w:rsidRPr="003B2157">
        <w:rPr>
          <w:rFonts w:ascii="Times New Roman" w:hAnsi="Times New Roman" w:cs="Times New Roman"/>
          <w:sz w:val="24"/>
          <w:szCs w:val="24"/>
          <w:lang w:eastAsia="ar-SA"/>
        </w:rPr>
        <w:t xml:space="preserve"> 2-10 kredit,</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sz w:val="24"/>
          <w:szCs w:val="24"/>
          <w:lang w:eastAsia="ar-SA"/>
        </w:rPr>
        <w:t>- magyar és európai dráma- és színháztörténet 30-50 kredit;</w:t>
      </w: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proofErr w:type="spellStart"/>
      <w:r w:rsidRPr="003B2157">
        <w:rPr>
          <w:rFonts w:ascii="Times New Roman" w:hAnsi="Times New Roman" w:cs="Times New Roman"/>
          <w:sz w:val="24"/>
          <w:szCs w:val="24"/>
          <w:lang w:eastAsia="ar-SA"/>
        </w:rPr>
        <w:t>teatrológia</w:t>
      </w:r>
      <w:proofErr w:type="spellEnd"/>
      <w:r w:rsidRPr="003B2157">
        <w:rPr>
          <w:rFonts w:ascii="Times New Roman" w:hAnsi="Times New Roman" w:cs="Times New Roman"/>
          <w:sz w:val="24"/>
          <w:szCs w:val="24"/>
          <w:lang w:eastAsia="ar-SA"/>
        </w:rPr>
        <w:t xml:space="preserve"> – színházi szakírás és színháztörténet-írás, színház- és drámaelmélet; </w:t>
      </w: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színjátéktípusok 10-20 kredit;</w:t>
      </w: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dráma- és </w:t>
      </w:r>
      <w:proofErr w:type="spellStart"/>
      <w:r w:rsidRPr="003B2157">
        <w:rPr>
          <w:rFonts w:ascii="Times New Roman" w:hAnsi="Times New Roman" w:cs="Times New Roman"/>
          <w:sz w:val="24"/>
          <w:szCs w:val="24"/>
          <w:lang w:eastAsia="ar-SA"/>
        </w:rPr>
        <w:t>előadáselemzés</w:t>
      </w:r>
      <w:proofErr w:type="spellEnd"/>
      <w:r w:rsidRPr="003B2157">
        <w:rPr>
          <w:rFonts w:ascii="Times New Roman" w:hAnsi="Times New Roman" w:cs="Times New Roman"/>
          <w:sz w:val="24"/>
          <w:szCs w:val="24"/>
          <w:lang w:eastAsia="ar-SA"/>
        </w:rPr>
        <w:t xml:space="preserve"> 10-20 kredit);</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sz w:val="24"/>
          <w:szCs w:val="24"/>
          <w:lang w:eastAsia="ar-SA"/>
        </w:rPr>
        <w:t>- színház és vizualitás 2-6 kredit;</w:t>
      </w: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színházi menedzsment, üzem és jog 2-4 kredit;</w:t>
      </w:r>
    </w:p>
    <w:p w:rsidR="007C0123" w:rsidRPr="003B2157" w:rsidRDefault="007C0123" w:rsidP="003B2157">
      <w:pPr>
        <w:tabs>
          <w:tab w:val="left" w:pos="567"/>
        </w:tabs>
        <w:spacing w:after="0"/>
        <w:jc w:val="both"/>
        <w:rPr>
          <w:rFonts w:ascii="Times New Roman" w:hAnsi="Times New Roman" w:cs="Times New Roman"/>
          <w:b/>
          <w:color w:val="000000"/>
          <w:sz w:val="24"/>
          <w:szCs w:val="24"/>
          <w:lang w:eastAsia="ar-SA"/>
        </w:rPr>
      </w:pPr>
      <w:r w:rsidRPr="003B2157">
        <w:rPr>
          <w:rFonts w:ascii="Times New Roman" w:hAnsi="Times New Roman" w:cs="Times New Roman"/>
          <w:sz w:val="24"/>
          <w:szCs w:val="24"/>
          <w:lang w:eastAsia="ar-SA"/>
        </w:rPr>
        <w:t xml:space="preserve">- </w:t>
      </w:r>
      <w:proofErr w:type="spellStart"/>
      <w:r w:rsidRPr="003B2157">
        <w:rPr>
          <w:rFonts w:ascii="Times New Roman" w:hAnsi="Times New Roman" w:cs="Times New Roman"/>
          <w:sz w:val="24"/>
          <w:szCs w:val="24"/>
          <w:lang w:eastAsia="ar-SA"/>
        </w:rPr>
        <w:t>kutatásmódszertani</w:t>
      </w:r>
      <w:proofErr w:type="spellEnd"/>
      <w:r w:rsidRPr="003B2157">
        <w:rPr>
          <w:rFonts w:ascii="Times New Roman" w:hAnsi="Times New Roman" w:cs="Times New Roman"/>
          <w:sz w:val="24"/>
          <w:szCs w:val="24"/>
          <w:lang w:eastAsia="ar-SA"/>
        </w:rPr>
        <w:t xml:space="preserve"> ismeretek 1-4 kredit.</w:t>
      </w:r>
    </w:p>
    <w:p w:rsidR="007C0123" w:rsidRPr="003B2157" w:rsidRDefault="007C0123" w:rsidP="003B2157">
      <w:pPr>
        <w:spacing w:after="0"/>
        <w:ind w:left="284"/>
        <w:jc w:val="both"/>
        <w:rPr>
          <w:rFonts w:ascii="Times New Roman" w:hAnsi="Times New Roman" w:cs="Times New Roman"/>
          <w:sz w:val="24"/>
          <w:szCs w:val="24"/>
          <w:lang w:eastAsia="ar-SA"/>
        </w:rPr>
      </w:pPr>
    </w:p>
    <w:p w:rsidR="007C0123" w:rsidRPr="003B2157" w:rsidRDefault="007C0123" w:rsidP="003B2157">
      <w:pPr>
        <w:spacing w:after="0"/>
        <w:ind w:left="284"/>
        <w:jc w:val="both"/>
        <w:rPr>
          <w:rFonts w:ascii="Times New Roman" w:hAnsi="Times New Roman" w:cs="Times New Roman"/>
          <w:b/>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 xml:space="preserve">9.2. </w:t>
      </w:r>
      <w:proofErr w:type="spellStart"/>
      <w:r w:rsidRPr="003B2157">
        <w:rPr>
          <w:rFonts w:ascii="Times New Roman" w:hAnsi="Times New Roman" w:cs="Times New Roman"/>
          <w:b/>
          <w:sz w:val="24"/>
          <w:szCs w:val="24"/>
          <w:lang w:eastAsia="ar-SA"/>
        </w:rPr>
        <w:t>Idegennyelvi</w:t>
      </w:r>
      <w:proofErr w:type="spellEnd"/>
      <w:r w:rsidRPr="003B2157">
        <w:rPr>
          <w:rFonts w:ascii="Times New Roman" w:hAnsi="Times New Roman" w:cs="Times New Roman"/>
          <w:b/>
          <w:sz w:val="24"/>
          <w:szCs w:val="24"/>
          <w:lang w:eastAsia="ar-SA"/>
        </w:rPr>
        <w:t xml:space="preserve"> követelmény</w:t>
      </w:r>
    </w:p>
    <w:p w:rsidR="007C0123" w:rsidRPr="003B2157" w:rsidRDefault="007C0123" w:rsidP="003B2157">
      <w:pPr>
        <w:pStyle w:val="Default"/>
        <w:spacing w:line="276" w:lineRule="auto"/>
        <w:jc w:val="both"/>
      </w:pPr>
      <w:r w:rsidRPr="003B2157">
        <w:t xml:space="preserve">A mesterfokozat megszerzéséhez egy élő idegen nyelvből államilag elismert, középfokú (B2) komplex típusú nyelvvizsga és egy másik idegen nyelvből alapfokú (B1) szóbeli vagy írásbeli nyelvvizsga vagy ezekkel egyenértékű érettségi bizonyítvány vagy oklevél szükséges. </w:t>
      </w:r>
    </w:p>
    <w:p w:rsidR="007C0123" w:rsidRPr="003B2157" w:rsidRDefault="007C0123" w:rsidP="003B2157">
      <w:pPr>
        <w:tabs>
          <w:tab w:val="left" w:pos="567"/>
        </w:tabs>
        <w:spacing w:after="0"/>
        <w:jc w:val="both"/>
        <w:rPr>
          <w:rFonts w:ascii="Times New Roman" w:hAnsi="Times New Roman" w:cs="Times New Roman"/>
          <w:b/>
          <w:sz w:val="24"/>
          <w:szCs w:val="24"/>
          <w:lang w:eastAsia="ar-SA"/>
        </w:rPr>
      </w:pPr>
    </w:p>
    <w:p w:rsidR="007C0123" w:rsidRPr="003B2157" w:rsidRDefault="007C0123" w:rsidP="003B2157">
      <w:pPr>
        <w:tabs>
          <w:tab w:val="left" w:pos="567"/>
        </w:tabs>
        <w:spacing w:after="0"/>
        <w:jc w:val="both"/>
        <w:rPr>
          <w:rFonts w:ascii="Times New Roman" w:hAnsi="Times New Roman" w:cs="Times New Roman"/>
          <w:b/>
          <w:sz w:val="24"/>
          <w:szCs w:val="24"/>
          <w:lang w:eastAsia="ar-SA"/>
        </w:rPr>
      </w:pPr>
      <w:r w:rsidRPr="003B2157">
        <w:rPr>
          <w:rFonts w:ascii="Times New Roman" w:hAnsi="Times New Roman" w:cs="Times New Roman"/>
          <w:b/>
          <w:sz w:val="24"/>
          <w:szCs w:val="24"/>
          <w:lang w:eastAsia="ar-SA"/>
        </w:rPr>
        <w:t>9.3.</w:t>
      </w:r>
      <w:r w:rsidRPr="003B2157">
        <w:rPr>
          <w:rFonts w:ascii="Times New Roman" w:hAnsi="Times New Roman" w:cs="Times New Roman"/>
          <w:sz w:val="24"/>
          <w:szCs w:val="24"/>
          <w:lang w:eastAsia="ar-SA"/>
        </w:rPr>
        <w:t xml:space="preserve"> </w:t>
      </w:r>
      <w:r w:rsidRPr="003B2157">
        <w:rPr>
          <w:rFonts w:ascii="Times New Roman" w:hAnsi="Times New Roman" w:cs="Times New Roman"/>
          <w:b/>
          <w:sz w:val="24"/>
          <w:szCs w:val="24"/>
          <w:lang w:eastAsia="ar-SA"/>
        </w:rPr>
        <w:t xml:space="preserve">A szakmai gyakorlat követelményei: </w:t>
      </w:r>
    </w:p>
    <w:p w:rsidR="007C0123" w:rsidRPr="003B2157" w:rsidRDefault="007C0123" w:rsidP="003B2157">
      <w:pPr>
        <w:pStyle w:val="Default"/>
        <w:spacing w:line="276" w:lineRule="auto"/>
        <w:jc w:val="both"/>
      </w:pPr>
      <w:r w:rsidRPr="003B2157">
        <w:t xml:space="preserve">A szakmai gyakorlat a képzés tantervében meghatározott szakmai (színházi) gyakorlat. </w:t>
      </w:r>
    </w:p>
    <w:p w:rsidR="007C0123" w:rsidRPr="003B2157" w:rsidRDefault="007C0123" w:rsidP="003B2157">
      <w:pPr>
        <w:pStyle w:val="Default"/>
        <w:spacing w:line="276" w:lineRule="auto"/>
        <w:jc w:val="both"/>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9.4.</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suppressAutoHyphens/>
        <w:spacing w:after="0"/>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hu-HU"/>
        </w:rPr>
        <w:t>A mesterképzésbe való belépéshez</w:t>
      </w:r>
      <w:r w:rsidRPr="003B2157">
        <w:rPr>
          <w:rFonts w:ascii="Times New Roman" w:hAnsi="Times New Roman" w:cs="Times New Roman"/>
          <w:sz w:val="24"/>
          <w:szCs w:val="24"/>
          <w:lang w:eastAsia="hu-HU"/>
        </w:rPr>
        <w:t xml:space="preserve"> a korábbi tanulmányok szerint</w:t>
      </w:r>
      <w:r w:rsidRPr="003B2157">
        <w:rPr>
          <w:rFonts w:ascii="Times New Roman" w:hAnsi="Times New Roman" w:cs="Times New Roman"/>
          <w:color w:val="000000"/>
          <w:sz w:val="24"/>
          <w:szCs w:val="24"/>
          <w:lang w:eastAsia="hu-HU"/>
        </w:rPr>
        <w:t xml:space="preserve"> szükséges minimális kreditek száma </w:t>
      </w:r>
      <w:r w:rsidRPr="003B2157">
        <w:rPr>
          <w:rFonts w:ascii="Times New Roman" w:hAnsi="Times New Roman" w:cs="Times New Roman"/>
          <w:sz w:val="24"/>
          <w:szCs w:val="24"/>
          <w:lang w:eastAsia="hu-HU"/>
        </w:rPr>
        <w:t xml:space="preserve">legalább 10 kredit </w:t>
      </w:r>
      <w:r w:rsidRPr="003B2157">
        <w:rPr>
          <w:rFonts w:ascii="Times New Roman" w:hAnsi="Times New Roman" w:cs="Times New Roman"/>
          <w:sz w:val="24"/>
          <w:szCs w:val="24"/>
        </w:rPr>
        <w:t xml:space="preserve">az irodalomtörténet és </w:t>
      </w:r>
      <w:proofErr w:type="spellStart"/>
      <w:r w:rsidRPr="003B2157">
        <w:rPr>
          <w:rFonts w:ascii="Times New Roman" w:hAnsi="Times New Roman" w:cs="Times New Roman"/>
          <w:sz w:val="24"/>
          <w:szCs w:val="24"/>
        </w:rPr>
        <w:t>-elmélet</w:t>
      </w:r>
      <w:proofErr w:type="spellEnd"/>
      <w:r w:rsidRPr="003B2157">
        <w:rPr>
          <w:rFonts w:ascii="Times New Roman" w:hAnsi="Times New Roman" w:cs="Times New Roman"/>
          <w:sz w:val="24"/>
          <w:szCs w:val="24"/>
        </w:rPr>
        <w:t xml:space="preserve">, művészettörténet és </w:t>
      </w:r>
      <w:proofErr w:type="spellStart"/>
      <w:r w:rsidRPr="003B2157">
        <w:rPr>
          <w:rFonts w:ascii="Times New Roman" w:hAnsi="Times New Roman" w:cs="Times New Roman"/>
          <w:sz w:val="24"/>
          <w:szCs w:val="24"/>
        </w:rPr>
        <w:t>-elmélet</w:t>
      </w:r>
      <w:proofErr w:type="spellEnd"/>
      <w:r w:rsidRPr="003B2157">
        <w:rPr>
          <w:rFonts w:ascii="Times New Roman" w:hAnsi="Times New Roman" w:cs="Times New Roman"/>
          <w:sz w:val="24"/>
          <w:szCs w:val="24"/>
        </w:rPr>
        <w:t xml:space="preserve">, kultúratörténet és </w:t>
      </w:r>
      <w:proofErr w:type="spellStart"/>
      <w:r w:rsidRPr="003B2157">
        <w:rPr>
          <w:rFonts w:ascii="Times New Roman" w:hAnsi="Times New Roman" w:cs="Times New Roman"/>
          <w:sz w:val="24"/>
          <w:szCs w:val="24"/>
        </w:rPr>
        <w:t>-elmélet</w:t>
      </w:r>
      <w:proofErr w:type="spellEnd"/>
      <w:r w:rsidRPr="003B2157">
        <w:rPr>
          <w:rFonts w:ascii="Times New Roman" w:hAnsi="Times New Roman" w:cs="Times New Roman"/>
          <w:sz w:val="24"/>
          <w:szCs w:val="24"/>
        </w:rPr>
        <w:t xml:space="preserve">, kommunikációelmélet és </w:t>
      </w:r>
      <w:proofErr w:type="spellStart"/>
      <w:r w:rsidRPr="003B2157">
        <w:rPr>
          <w:rFonts w:ascii="Times New Roman" w:hAnsi="Times New Roman" w:cs="Times New Roman"/>
          <w:sz w:val="24"/>
          <w:szCs w:val="24"/>
        </w:rPr>
        <w:t>-gyakorlat</w:t>
      </w:r>
      <w:proofErr w:type="spellEnd"/>
      <w:r w:rsidRPr="003B2157">
        <w:rPr>
          <w:rFonts w:ascii="Times New Roman" w:hAnsi="Times New Roman" w:cs="Times New Roman"/>
          <w:sz w:val="24"/>
          <w:szCs w:val="24"/>
        </w:rPr>
        <w:t>, látványtervezés, drámatörténet-dramaturgia, színházi nevelés, rendezés, színészmesterség ismeretkörökből</w:t>
      </w:r>
      <w:r w:rsidRPr="003B2157">
        <w:rPr>
          <w:rFonts w:ascii="Times New Roman" w:hAnsi="Times New Roman" w:cs="Times New Roman"/>
          <w:b/>
          <w:color w:val="000000"/>
          <w:sz w:val="24"/>
          <w:szCs w:val="24"/>
          <w:lang w:eastAsia="ar-SA"/>
        </w:rPr>
        <w:t>:</w:t>
      </w:r>
      <w:r w:rsidRPr="003B2157">
        <w:rPr>
          <w:rFonts w:ascii="Times New Roman" w:hAnsi="Times New Roman" w:cs="Times New Roman"/>
          <w:color w:val="000000"/>
          <w:sz w:val="24"/>
          <w:szCs w:val="24"/>
          <w:lang w:eastAsia="ar-SA"/>
        </w:rPr>
        <w:t xml:space="preserve"> </w:t>
      </w:r>
    </w:p>
    <w:p w:rsidR="007C0123" w:rsidRPr="003B2157" w:rsidRDefault="007C0123" w:rsidP="003B2157">
      <w:pPr>
        <w:tabs>
          <w:tab w:val="left" w:pos="567"/>
        </w:tabs>
        <w:spacing w:after="0"/>
        <w:jc w:val="both"/>
        <w:rPr>
          <w:rFonts w:ascii="Times New Roman" w:hAnsi="Times New Roman" w:cs="Times New Roman"/>
          <w:color w:val="000000"/>
          <w:sz w:val="24"/>
          <w:szCs w:val="24"/>
          <w:lang w:eastAsia="ar-SA"/>
        </w:rPr>
      </w:pPr>
    </w:p>
    <w:p w:rsidR="007C0123" w:rsidRPr="003B2157" w:rsidRDefault="007C0123" w:rsidP="003B2157">
      <w:pPr>
        <w:pStyle w:val="Cmsor1"/>
        <w:rPr>
          <w:sz w:val="24"/>
        </w:rPr>
      </w:pPr>
      <w:bookmarkStart w:id="9" w:name="_Toc441733210"/>
      <w:r w:rsidRPr="003B2157">
        <w:rPr>
          <w:sz w:val="24"/>
        </w:rPr>
        <w:t>TÁRSADALMI BEFOGADÁS TANULMÁNYOK MESTERKÉPZÉSI SZAK</w:t>
      </w:r>
      <w:bookmarkEnd w:id="9"/>
    </w:p>
    <w:p w:rsidR="007C0123" w:rsidRPr="003B2157" w:rsidRDefault="007C0123" w:rsidP="003B2157">
      <w:pPr>
        <w:suppressAutoHyphens/>
        <w:spacing w:after="0"/>
        <w:jc w:val="both"/>
        <w:rPr>
          <w:rFonts w:ascii="Times New Roman" w:hAnsi="Times New Roman" w:cs="Times New Roman"/>
          <w:sz w:val="24"/>
          <w:szCs w:val="24"/>
          <w:lang w:eastAsia="ar-SA"/>
        </w:rPr>
      </w:pPr>
    </w:p>
    <w:p w:rsidR="007C0123" w:rsidRPr="003B2157" w:rsidRDefault="007C0123" w:rsidP="003B2157">
      <w:pPr>
        <w:suppressAutoHyphens/>
        <w:spacing w:after="0"/>
        <w:jc w:val="both"/>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1. A mesterképzési szak megnevezése:</w:t>
      </w:r>
      <w:r w:rsidRPr="003B2157">
        <w:rPr>
          <w:rFonts w:ascii="Times New Roman" w:hAnsi="Times New Roman" w:cs="Times New Roman"/>
          <w:bCs/>
          <w:sz w:val="24"/>
          <w:szCs w:val="24"/>
          <w:lang w:eastAsia="hu-HU"/>
        </w:rPr>
        <w:t xml:space="preserve"> társadalmi befogadás tanulmányok </w:t>
      </w:r>
      <w:r w:rsidRPr="003B2157">
        <w:rPr>
          <w:rFonts w:ascii="Times New Roman" w:hAnsi="Times New Roman" w:cs="Times New Roman"/>
          <w:sz w:val="24"/>
          <w:szCs w:val="24"/>
          <w:lang w:eastAsia="ar-SA"/>
        </w:rPr>
        <w:t>(</w:t>
      </w:r>
      <w:proofErr w:type="spellStart"/>
      <w:r w:rsidRPr="003B2157">
        <w:rPr>
          <w:rFonts w:ascii="Times New Roman" w:hAnsi="Times New Roman" w:cs="Times New Roman"/>
          <w:sz w:val="24"/>
          <w:szCs w:val="24"/>
          <w:lang w:eastAsia="ar-SA"/>
        </w:rPr>
        <w:t>Social</w:t>
      </w:r>
      <w:proofErr w:type="spellEnd"/>
      <w:r w:rsidRPr="003B2157">
        <w:rPr>
          <w:rFonts w:ascii="Times New Roman" w:hAnsi="Times New Roman" w:cs="Times New Roman"/>
          <w:sz w:val="24"/>
          <w:szCs w:val="24"/>
          <w:lang w:eastAsia="ar-SA"/>
        </w:rPr>
        <w:t xml:space="preserve"> </w:t>
      </w:r>
      <w:proofErr w:type="spellStart"/>
      <w:r w:rsidRPr="003B2157">
        <w:rPr>
          <w:rFonts w:ascii="Times New Roman" w:hAnsi="Times New Roman" w:cs="Times New Roman"/>
          <w:sz w:val="24"/>
          <w:szCs w:val="24"/>
          <w:lang w:eastAsia="ar-SA"/>
        </w:rPr>
        <w:t>Integration</w:t>
      </w:r>
      <w:proofErr w:type="spellEnd"/>
      <w:r w:rsidRPr="003B2157">
        <w:rPr>
          <w:rFonts w:ascii="Times New Roman" w:hAnsi="Times New Roman" w:cs="Times New Roman"/>
          <w:sz w:val="24"/>
          <w:szCs w:val="24"/>
          <w:lang w:eastAsia="ar-SA"/>
        </w:rPr>
        <w:t>)</w:t>
      </w:r>
    </w:p>
    <w:p w:rsidR="007C0123" w:rsidRPr="003B2157" w:rsidRDefault="007C0123" w:rsidP="003B2157">
      <w:pPr>
        <w:autoSpaceDE w:val="0"/>
        <w:autoSpaceDN w:val="0"/>
        <w:adjustRightInd w:val="0"/>
        <w:spacing w:after="0"/>
        <w:jc w:val="both"/>
        <w:rPr>
          <w:rFonts w:ascii="Times New Roman" w:hAnsi="Times New Roman" w:cs="Times New Roman"/>
          <w:b/>
          <w:bCs/>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jc w:val="both"/>
        <w:outlineLvl w:val="1"/>
        <w:rPr>
          <w:rFonts w:ascii="Times New Roman" w:hAnsi="Times New Roman" w:cs="Times New Roman"/>
          <w:bCs/>
          <w:iCs/>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hu-HU"/>
        </w:rPr>
        <w:t>végzettségi szint: mesterfokozat (</w:t>
      </w:r>
      <w:proofErr w:type="spellStart"/>
      <w:r w:rsidRPr="003B2157">
        <w:rPr>
          <w:rFonts w:ascii="Times New Roman" w:eastAsia="Times New Roman" w:hAnsi="Times New Roman" w:cs="Times New Roman"/>
          <w:sz w:val="24"/>
          <w:szCs w:val="24"/>
          <w:lang w:eastAsia="hu-HU"/>
        </w:rPr>
        <w:t>magister</w:t>
      </w:r>
      <w:proofErr w:type="spellEnd"/>
      <w:r w:rsidRPr="003B2157">
        <w:rPr>
          <w:rFonts w:ascii="Times New Roman" w:eastAsia="Times New Roman" w:hAnsi="Times New Roman" w:cs="Times New Roman"/>
          <w:sz w:val="24"/>
          <w:szCs w:val="24"/>
          <w:lang w:eastAsia="hu-HU"/>
        </w:rPr>
        <w:t xml:space="preserve">, </w:t>
      </w:r>
      <w:proofErr w:type="spellStart"/>
      <w:r w:rsidRPr="003B2157">
        <w:rPr>
          <w:rFonts w:ascii="Times New Roman" w:eastAsia="Times New Roman" w:hAnsi="Times New Roman" w:cs="Times New Roman"/>
          <w:sz w:val="24"/>
          <w:szCs w:val="24"/>
          <w:lang w:eastAsia="hu-HU"/>
        </w:rPr>
        <w:t>master</w:t>
      </w:r>
      <w:proofErr w:type="spellEnd"/>
      <w:r w:rsidRPr="003B2157">
        <w:rPr>
          <w:rFonts w:ascii="Times New Roman" w:eastAsia="Times New Roman" w:hAnsi="Times New Roman" w:cs="Times New Roman"/>
          <w:sz w:val="24"/>
          <w:szCs w:val="24"/>
          <w:lang w:eastAsia="hu-HU"/>
        </w:rPr>
        <w:t>; rövidítve: MA</w:t>
      </w:r>
      <w:r w:rsidRPr="003B2157">
        <w:rPr>
          <w:rFonts w:ascii="Times New Roman" w:hAnsi="Times New Roman" w:cs="Times New Roman"/>
          <w:sz w:val="24"/>
          <w:szCs w:val="24"/>
          <w:lang w:eastAsia="hu-HU"/>
        </w:rPr>
        <w:t>);</w:t>
      </w:r>
    </w:p>
    <w:p w:rsidR="007C0123" w:rsidRPr="003B2157" w:rsidRDefault="007C0123" w:rsidP="003B2157">
      <w:pPr>
        <w:tabs>
          <w:tab w:val="num" w:pos="2127"/>
        </w:tabs>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hu-HU"/>
        </w:rPr>
        <w:t xml:space="preserve">szakképzettség: okleveles társadalmi befogadás tanácsadó </w:t>
      </w:r>
    </w:p>
    <w:p w:rsidR="007C0123" w:rsidRPr="003B2157" w:rsidRDefault="007C0123" w:rsidP="003B2157">
      <w:pPr>
        <w:tabs>
          <w:tab w:val="num" w:pos="2127"/>
        </w:tabs>
        <w:autoSpaceDE w:val="0"/>
        <w:autoSpaceDN w:val="0"/>
        <w:adjustRightInd w:val="0"/>
        <w:spacing w:after="0"/>
        <w:jc w:val="both"/>
        <w:rPr>
          <w:rFonts w:ascii="Times New Roman" w:hAnsi="Times New Roman" w:cs="Times New Roman"/>
          <w:bCs/>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hu-HU"/>
        </w:rPr>
        <w:t xml:space="preserve">a szakképzettség angol nyelvű megjelölése: </w:t>
      </w:r>
      <w:proofErr w:type="spellStart"/>
      <w:r w:rsidRPr="003B2157">
        <w:rPr>
          <w:rFonts w:ascii="Times New Roman" w:hAnsi="Times New Roman" w:cs="Times New Roman"/>
          <w:sz w:val="24"/>
          <w:szCs w:val="24"/>
          <w:lang w:eastAsia="hu-HU"/>
        </w:rPr>
        <w:t>Social</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Integration</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Counsellor</w:t>
      </w:r>
      <w:proofErr w:type="spellEnd"/>
    </w:p>
    <w:p w:rsidR="007C0123" w:rsidRPr="003B2157" w:rsidRDefault="007C0123" w:rsidP="003B2157">
      <w:pPr>
        <w:autoSpaceDE w:val="0"/>
        <w:autoSpaceDN w:val="0"/>
        <w:adjustRightInd w:val="0"/>
        <w:spacing w:after="0"/>
        <w:jc w:val="both"/>
        <w:rPr>
          <w:rFonts w:ascii="Times New Roman" w:hAnsi="Times New Roman" w:cs="Times New Roman"/>
          <w:b/>
          <w:bCs/>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 xml:space="preserve">3. Képzési terület: </w:t>
      </w:r>
      <w:r w:rsidRPr="003B2157">
        <w:rPr>
          <w:rFonts w:ascii="Times New Roman" w:hAnsi="Times New Roman" w:cs="Times New Roman"/>
          <w:bCs/>
          <w:sz w:val="24"/>
          <w:szCs w:val="24"/>
          <w:lang w:eastAsia="hu-HU"/>
        </w:rPr>
        <w:t>bölcsészettudomány</w:t>
      </w:r>
    </w:p>
    <w:p w:rsidR="007C0123" w:rsidRPr="003B2157" w:rsidRDefault="007C0123" w:rsidP="003B2157">
      <w:pPr>
        <w:autoSpaceDE w:val="0"/>
        <w:autoSpaceDN w:val="0"/>
        <w:adjustRightInd w:val="0"/>
        <w:spacing w:after="0"/>
        <w:jc w:val="both"/>
        <w:rPr>
          <w:rFonts w:ascii="Times New Roman" w:hAnsi="Times New Roman" w:cs="Times New Roman"/>
          <w:b/>
          <w:bCs/>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b/>
          <w:sz w:val="24"/>
          <w:szCs w:val="24"/>
          <w:lang w:eastAsia="hu-HU"/>
        </w:rPr>
      </w:pP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b/>
          <w:sz w:val="24"/>
          <w:szCs w:val="24"/>
          <w:lang w:eastAsia="hu-HU"/>
        </w:rPr>
        <w:t>4.1. Teljes kreditérték beszámításával vehető figyelembe:</w:t>
      </w:r>
      <w:r w:rsidRPr="003B2157">
        <w:rPr>
          <w:rFonts w:ascii="Times New Roman" w:hAnsi="Times New Roman" w:cs="Times New Roman"/>
          <w:sz w:val="24"/>
          <w:szCs w:val="24"/>
          <w:lang w:eastAsia="hu-HU"/>
        </w:rPr>
        <w:t xml:space="preserve"> a pszichológia, a pedagógia, a gyógypedagógia, a szociológia alapképzési szak. </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b/>
          <w:color w:val="000000"/>
          <w:sz w:val="24"/>
          <w:szCs w:val="24"/>
          <w:lang w:eastAsia="hu-HU"/>
        </w:rPr>
        <w:t xml:space="preserve">4.2. </w:t>
      </w:r>
      <w:proofErr w:type="gramStart"/>
      <w:r w:rsidRPr="003B2157">
        <w:rPr>
          <w:rFonts w:ascii="Times New Roman" w:hAnsi="Times New Roman" w:cs="Times New Roman"/>
          <w:b/>
          <w:color w:val="000000"/>
          <w:sz w:val="24"/>
          <w:szCs w:val="24"/>
          <w:lang w:eastAsia="hu-HU"/>
        </w:rPr>
        <w:t>Figyelembe vehetők továbbá</w:t>
      </w:r>
      <w:r w:rsidRPr="003B2157">
        <w:rPr>
          <w:rFonts w:ascii="Times New Roman" w:hAnsi="Times New Roman" w:cs="Times New Roman"/>
          <w:color w:val="000000"/>
          <w:sz w:val="24"/>
          <w:szCs w:val="24"/>
          <w:lang w:eastAsia="hu-HU"/>
        </w:rPr>
        <w:t xml:space="preserve"> a</w:t>
      </w:r>
      <w:r w:rsidRPr="003B2157">
        <w:rPr>
          <w:rFonts w:ascii="Times New Roman" w:hAnsi="Times New Roman" w:cs="Times New Roman"/>
          <w:b/>
          <w:color w:val="000000"/>
          <w:sz w:val="24"/>
          <w:szCs w:val="24"/>
          <w:lang w:eastAsia="hu-HU"/>
        </w:rPr>
        <w:t xml:space="preserve"> </w:t>
      </w:r>
      <w:r w:rsidRPr="003B2157">
        <w:rPr>
          <w:rFonts w:ascii="Times New Roman" w:hAnsi="Times New Roman" w:cs="Times New Roman"/>
          <w:sz w:val="24"/>
          <w:szCs w:val="24"/>
          <w:lang w:eastAsia="hu-HU"/>
        </w:rPr>
        <w:t xml:space="preserve">szociális munka, a </w:t>
      </w:r>
      <w:proofErr w:type="spellStart"/>
      <w:r w:rsidRPr="003B2157">
        <w:rPr>
          <w:rFonts w:ascii="Times New Roman" w:hAnsi="Times New Roman" w:cs="Times New Roman"/>
          <w:sz w:val="24"/>
          <w:szCs w:val="24"/>
          <w:lang w:eastAsia="hu-HU"/>
        </w:rPr>
        <w:t>szociálpedagógia</w:t>
      </w:r>
      <w:proofErr w:type="spellEnd"/>
      <w:r w:rsidRPr="003B2157">
        <w:rPr>
          <w:rFonts w:ascii="Times New Roman" w:hAnsi="Times New Roman" w:cs="Times New Roman"/>
          <w:sz w:val="24"/>
          <w:szCs w:val="24"/>
          <w:lang w:eastAsia="hu-HU"/>
        </w:rPr>
        <w:t xml:space="preserve">, a közösségszervezés, a politológia, a szabad bölcsészet, a történelem, </w:t>
      </w:r>
      <w:proofErr w:type="spellStart"/>
      <w:r w:rsidRPr="003B2157">
        <w:rPr>
          <w:rFonts w:ascii="Times New Roman" w:hAnsi="Times New Roman" w:cs="Times New Roman"/>
          <w:sz w:val="24"/>
          <w:szCs w:val="24"/>
          <w:lang w:eastAsia="hu-HU"/>
        </w:rPr>
        <w:t>romológia</w:t>
      </w:r>
      <w:proofErr w:type="spellEnd"/>
      <w:r w:rsidRPr="003B2157">
        <w:rPr>
          <w:rFonts w:ascii="Times New Roman" w:hAnsi="Times New Roman" w:cs="Times New Roman"/>
          <w:sz w:val="24"/>
          <w:szCs w:val="24"/>
          <w:lang w:eastAsia="hu-HU"/>
        </w:rPr>
        <w:t xml:space="preserve">, a társadalomtudomány képzési területről a nemzetközi tanulmányok, a kommunikáció és médiatudomány, a pedagógus képzési területről az óvodapedagógus, a tanító alapképzési szakok valamint </w:t>
      </w:r>
      <w:r w:rsidRPr="003B2157">
        <w:rPr>
          <w:rFonts w:ascii="Times New Roman" w:hAnsi="Times New Roman" w:cs="Times New Roman"/>
          <w:color w:val="000000"/>
          <w:sz w:val="24"/>
          <w:szCs w:val="24"/>
          <w:lang w:eastAsia="hu-HU"/>
        </w:rPr>
        <w:t xml:space="preserve">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roofErr w:type="gramEnd"/>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eastAsia="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intézményen kívüli összefüggő gyakorlati képzés minimális kreditértéke: 6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12</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Cs/>
          <w:sz w:val="24"/>
          <w:szCs w:val="24"/>
          <w:lang w:eastAsia="ar-SA"/>
        </w:rPr>
      </w:pPr>
      <w:r w:rsidRPr="003B2157">
        <w:rPr>
          <w:rFonts w:ascii="Times New Roman" w:hAnsi="Times New Roman" w:cs="Times New Roman"/>
          <w:b/>
          <w:bCs/>
          <w:sz w:val="24"/>
          <w:szCs w:val="24"/>
          <w:lang w:eastAsia="ar-SA"/>
        </w:rPr>
        <w:t xml:space="preserve">7. A szakképzettség </w:t>
      </w:r>
      <w:r w:rsidRPr="003B2157">
        <w:rPr>
          <w:rFonts w:ascii="Times New Roman" w:eastAsiaTheme="minorHAnsi" w:hAnsi="Times New Roman" w:cs="Times New Roman"/>
          <w:b/>
          <w:bCs/>
          <w:sz w:val="24"/>
          <w:szCs w:val="24"/>
        </w:rPr>
        <w:t xml:space="preserve">képzési területek egységes osztályozási rendszer szerinti tanulmányi területi besorolása: </w:t>
      </w:r>
      <w:r w:rsidRPr="003B2157">
        <w:rPr>
          <w:rFonts w:ascii="Times New Roman" w:eastAsiaTheme="minorHAnsi" w:hAnsi="Times New Roman" w:cs="Times New Roman"/>
          <w:bCs/>
          <w:sz w:val="24"/>
          <w:szCs w:val="24"/>
        </w:rPr>
        <w:t>312</w:t>
      </w: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Cs/>
          <w:sz w:val="24"/>
          <w:szCs w:val="24"/>
          <w:lang w:eastAsia="ar-SA"/>
        </w:rPr>
        <w:t xml:space="preserve">A képzés célja olyan szakemberek képzése, akik elmélyült kulturális és kultúraközi pszichológia és pedagógia, valamint a kapcsolódó diszciplínák terén szerzett tudásuk, kompetenciájuk és felelősségvállalásuk révén tudatosan kezelik a társadalmakban megjelenő értékek sokféleségét, </w:t>
      </w:r>
      <w:r w:rsidRPr="003B2157">
        <w:rPr>
          <w:rFonts w:ascii="Times New Roman" w:hAnsi="Times New Roman" w:cs="Times New Roman"/>
          <w:sz w:val="24"/>
          <w:szCs w:val="24"/>
          <w:shd w:val="clear" w:color="auto" w:fill="FFFFFF"/>
          <w:lang w:eastAsia="hu-HU"/>
        </w:rPr>
        <w:t>elősegítve a társadalmi integrációt, a különféle kisebbségi és többségi csoportok együttélését és együttműködését. Képesek az előítéletek társadalmi okainak elemzésére, következményeik tudatosítására és az egyenlő esélyeket biztosító törekvések támogatására a különböző intézményekben,</w:t>
      </w:r>
      <w:r w:rsidRPr="003B2157">
        <w:rPr>
          <w:rFonts w:ascii="Times New Roman" w:hAnsi="Times New Roman" w:cs="Times New Roman"/>
          <w:sz w:val="24"/>
          <w:szCs w:val="24"/>
        </w:rPr>
        <w:t xml:space="preserve"> a pedagógia interkulturális és multikulturális aspektusainak ismerete révén egyebek mellett az oktatás világában is.</w:t>
      </w:r>
      <w:r w:rsidRPr="003B2157">
        <w:rPr>
          <w:rFonts w:ascii="Times New Roman" w:hAnsi="Times New Roman" w:cs="Times New Roman"/>
          <w:sz w:val="24"/>
          <w:szCs w:val="24"/>
          <w:shd w:val="clear" w:color="auto" w:fill="FFFFFF"/>
          <w:lang w:eastAsia="hu-HU"/>
        </w:rPr>
        <w:t xml:space="preserve"> </w:t>
      </w:r>
      <w:r w:rsidRPr="003B2157">
        <w:rPr>
          <w:rFonts w:ascii="Times New Roman" w:hAnsi="Times New Roman" w:cs="Times New Roman"/>
          <w:bCs/>
          <w:sz w:val="24"/>
          <w:szCs w:val="24"/>
          <w:lang w:eastAsia="ar-SA"/>
        </w:rPr>
        <w:t xml:space="preserve">Nyitottak és toleránsak mások véleményének megismerésében, képesek olyan helyzetek teremtésére, amelyek az emberi jogok elfogadását és a kulturális sokféleség pozitív hozamának a társadalmi befogadás érdekében történő kiaknázását segítik, mindeközben a fellépő konfliktusokat eredményesen kezelik. </w:t>
      </w:r>
      <w:r w:rsidRPr="003B2157">
        <w:rPr>
          <w:rFonts w:ascii="Times New Roman" w:hAnsi="Times New Roman" w:cs="Times New Roman"/>
          <w:iCs/>
          <w:sz w:val="24"/>
          <w:szCs w:val="24"/>
          <w:lang w:eastAsia="hu-HU"/>
        </w:rPr>
        <w:t xml:space="preserve">Felkészültek tanulmányaik doktori képzésben történő folytatására. </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lastRenderedPageBreak/>
        <w:t>Az elsajátítandó szakmai kompetenciák</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sz w:val="24"/>
          <w:szCs w:val="24"/>
          <w:lang w:eastAsia="hu-HU"/>
        </w:rPr>
        <w:t>A társadalmi befogadás tanácsadó</w:t>
      </w:r>
    </w:p>
    <w:p w:rsidR="007C0123" w:rsidRPr="003B2157" w:rsidRDefault="007C0123" w:rsidP="003B2157">
      <w:pPr>
        <w:spacing w:after="0"/>
        <w:jc w:val="both"/>
        <w:rPr>
          <w:rFonts w:ascii="Times New Roman" w:hAnsi="Times New Roman" w:cs="Times New Roman"/>
          <w:b/>
          <w:bCs/>
          <w:iCs/>
          <w:sz w:val="24"/>
          <w:szCs w:val="24"/>
          <w:lang w:eastAsia="hu-HU"/>
        </w:rPr>
      </w:pPr>
      <w:proofErr w:type="gramStart"/>
      <w:r w:rsidRPr="003B2157">
        <w:rPr>
          <w:rFonts w:ascii="Times New Roman" w:hAnsi="Times New Roman" w:cs="Times New Roman"/>
          <w:b/>
          <w:bCs/>
          <w:iCs/>
          <w:sz w:val="24"/>
          <w:szCs w:val="24"/>
          <w:lang w:eastAsia="hu-HU"/>
        </w:rPr>
        <w:t>a</w:t>
      </w:r>
      <w:proofErr w:type="gramEnd"/>
      <w:r w:rsidRPr="003B2157">
        <w:rPr>
          <w:rFonts w:ascii="Times New Roman" w:hAnsi="Times New Roman" w:cs="Times New Roman"/>
          <w:b/>
          <w:bCs/>
          <w:iCs/>
          <w:sz w:val="24"/>
          <w:szCs w:val="24"/>
          <w:lang w:eastAsia="hu-HU"/>
        </w:rPr>
        <w:t>) tudás:</w:t>
      </w:r>
    </w:p>
    <w:p w:rsidR="007C0123" w:rsidRPr="003B2157" w:rsidRDefault="007C0123" w:rsidP="003B2157">
      <w:pPr>
        <w:spacing w:after="0"/>
        <w:jc w:val="both"/>
        <w:rPr>
          <w:rFonts w:ascii="Times New Roman" w:hAnsi="Times New Roman" w:cs="Times New Roman"/>
          <w:b/>
          <w:bCs/>
          <w:iCs/>
          <w:sz w:val="24"/>
          <w:szCs w:val="24"/>
          <w:u w:val="single"/>
          <w:lang w:eastAsia="hu-HU"/>
        </w:rPr>
      </w:pP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Az információkat kritikusan elemzi, önállóan kidolgozott szempontok szerint dolgozza fel, új összefüggésekre mutat rá.</w:t>
      </w:r>
    </w:p>
    <w:p w:rsidR="007C0123" w:rsidRPr="003B2157" w:rsidRDefault="007C0123" w:rsidP="003B2157">
      <w:pPr>
        <w:pStyle w:val="Listaszerbekezds"/>
        <w:numPr>
          <w:ilvl w:val="0"/>
          <w:numId w:val="4"/>
        </w:numPr>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 xml:space="preserve">Átfogóan ismeri és összefüggéseiben látja a pedagógia, a pszichológia, az antropológia, a szociológia, a jog és a kommunikáció </w:t>
      </w:r>
      <w:proofErr w:type="spellStart"/>
      <w:r w:rsidRPr="003B2157">
        <w:rPr>
          <w:rFonts w:ascii="Times New Roman" w:hAnsi="Times New Roman" w:cs="Times New Roman"/>
          <w:bCs/>
          <w:iCs/>
          <w:sz w:val="24"/>
          <w:szCs w:val="24"/>
          <w:lang w:eastAsia="hu-HU"/>
        </w:rPr>
        <w:t>diszciplináknak</w:t>
      </w:r>
      <w:proofErr w:type="spellEnd"/>
      <w:r w:rsidRPr="003B2157">
        <w:rPr>
          <w:rFonts w:ascii="Times New Roman" w:hAnsi="Times New Roman" w:cs="Times New Roman"/>
          <w:bCs/>
          <w:iCs/>
          <w:sz w:val="24"/>
          <w:szCs w:val="24"/>
          <w:lang w:eastAsia="hu-HU"/>
        </w:rPr>
        <w:t xml:space="preserve"> a szakterületre vonatkozó főbb elméleti megközelítéseit és gyakorlati alkalmazási lehetőségeit.</w:t>
      </w:r>
    </w:p>
    <w:p w:rsidR="007C0123" w:rsidRPr="003B2157" w:rsidRDefault="007C0123" w:rsidP="003B2157">
      <w:pPr>
        <w:pStyle w:val="Listaszerbekezds"/>
        <w:numPr>
          <w:ilvl w:val="0"/>
          <w:numId w:val="4"/>
        </w:numPr>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sz w:val="24"/>
          <w:szCs w:val="24"/>
          <w:lang w:eastAsia="ar-SA"/>
        </w:rPr>
        <w:t>Ismeri és érti a különböző kultúrák értékeinek és nézetrendszereinek fő sajátosságait.</w:t>
      </w:r>
    </w:p>
    <w:p w:rsidR="007C0123" w:rsidRPr="003B2157" w:rsidRDefault="007C0123" w:rsidP="003B2157">
      <w:pPr>
        <w:pStyle w:val="Listaszerbekezds"/>
        <w:numPr>
          <w:ilvl w:val="0"/>
          <w:numId w:val="4"/>
        </w:numPr>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Ismeri a társadalmi befogadás és az </w:t>
      </w:r>
      <w:proofErr w:type="spellStart"/>
      <w:r w:rsidRPr="003B2157">
        <w:rPr>
          <w:rFonts w:ascii="Times New Roman" w:hAnsi="Times New Roman" w:cs="Times New Roman"/>
          <w:sz w:val="24"/>
          <w:szCs w:val="24"/>
          <w:lang w:eastAsia="ar-SA"/>
        </w:rPr>
        <w:t>akkulturáció</w:t>
      </w:r>
      <w:proofErr w:type="spellEnd"/>
      <w:r w:rsidRPr="003B2157">
        <w:rPr>
          <w:rFonts w:ascii="Times New Roman" w:hAnsi="Times New Roman" w:cs="Times New Roman"/>
          <w:sz w:val="24"/>
          <w:szCs w:val="24"/>
          <w:lang w:eastAsia="ar-SA"/>
        </w:rPr>
        <w:t xml:space="preserve"> elméleti és gyakorlati vonatkozásait.</w:t>
      </w:r>
    </w:p>
    <w:p w:rsidR="007C0123" w:rsidRPr="003B2157" w:rsidRDefault="007C0123" w:rsidP="003B2157">
      <w:pPr>
        <w:pStyle w:val="Listaszerbekezds"/>
        <w:numPr>
          <w:ilvl w:val="0"/>
          <w:numId w:val="4"/>
        </w:numPr>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bCs/>
          <w:iCs/>
          <w:sz w:val="24"/>
          <w:szCs w:val="24"/>
          <w:lang w:eastAsia="hu-HU"/>
        </w:rPr>
        <w:t xml:space="preserve">Ismeri a csoportközi és </w:t>
      </w:r>
      <w:proofErr w:type="spellStart"/>
      <w:r w:rsidRPr="003B2157">
        <w:rPr>
          <w:rFonts w:ascii="Times New Roman" w:hAnsi="Times New Roman" w:cs="Times New Roman"/>
          <w:bCs/>
          <w:iCs/>
          <w:sz w:val="24"/>
          <w:szCs w:val="24"/>
          <w:lang w:eastAsia="hu-HU"/>
        </w:rPr>
        <w:t>kultúrközi</w:t>
      </w:r>
      <w:proofErr w:type="spellEnd"/>
      <w:r w:rsidRPr="003B2157">
        <w:rPr>
          <w:rFonts w:ascii="Times New Roman" w:hAnsi="Times New Roman" w:cs="Times New Roman"/>
          <w:bCs/>
          <w:iCs/>
          <w:sz w:val="24"/>
          <w:szCs w:val="24"/>
          <w:lang w:eastAsia="hu-HU"/>
        </w:rPr>
        <w:t xml:space="preserve"> kapcsolatok sajátosságait és azok alakításának lehetőségeit.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Ismeri a különféle domináns és nem domináns csoportok egymáshoz való viszonyának történeti és kulturális vetületeit.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Ismeri a hazai kisebbségeket, és a rájuk vonatkozó jogi dokumentumokat.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 xml:space="preserve">Ismeri a kisebbségi és többségi identitás pszichológiáját. </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Ismeri a társadalmi-kulturális érintkezés multikulturális elméleteit, azok kritikáit és a működőképes gyakorlatokat.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Ismeri a nemzetközi migráció fő okait és fontosabb elméleteit.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Ismeri a </w:t>
      </w:r>
      <w:proofErr w:type="spellStart"/>
      <w:r w:rsidRPr="003B2157">
        <w:rPr>
          <w:rFonts w:ascii="Times New Roman" w:hAnsi="Times New Roman" w:cs="Times New Roman"/>
          <w:sz w:val="24"/>
          <w:szCs w:val="24"/>
          <w:lang w:eastAsia="ar-SA"/>
        </w:rPr>
        <w:t>szocio-kulturális-ökonómiai</w:t>
      </w:r>
      <w:proofErr w:type="spellEnd"/>
      <w:r w:rsidRPr="003B2157">
        <w:rPr>
          <w:rFonts w:ascii="Times New Roman" w:hAnsi="Times New Roman" w:cs="Times New Roman"/>
          <w:sz w:val="24"/>
          <w:szCs w:val="24"/>
          <w:lang w:eastAsia="ar-SA"/>
        </w:rPr>
        <w:t xml:space="preserve"> háttér és a társadalmi sikeresség összetevőit.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sz w:val="24"/>
          <w:szCs w:val="24"/>
          <w:lang w:eastAsia="ar-SA"/>
        </w:rPr>
        <w:t xml:space="preserve">Ismeri a </w:t>
      </w:r>
      <w:proofErr w:type="spellStart"/>
      <w:r w:rsidRPr="003B2157">
        <w:rPr>
          <w:rFonts w:ascii="Times New Roman" w:hAnsi="Times New Roman" w:cs="Times New Roman"/>
          <w:sz w:val="24"/>
          <w:szCs w:val="24"/>
          <w:lang w:eastAsia="ar-SA"/>
        </w:rPr>
        <w:t>szocio-kulturális-ökonómiai</w:t>
      </w:r>
      <w:proofErr w:type="spellEnd"/>
      <w:r w:rsidRPr="003B2157">
        <w:rPr>
          <w:rFonts w:ascii="Times New Roman" w:hAnsi="Times New Roman" w:cs="Times New Roman"/>
          <w:sz w:val="24"/>
          <w:szCs w:val="24"/>
          <w:lang w:eastAsia="ar-SA"/>
        </w:rPr>
        <w:t xml:space="preserve"> háttér és az oktatás összefüggéseit.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Ismeri az interkulturális kommunikáció alapvető folyamatait, és ismer olyan módszereket, amelyek elősegítik az interkulturális kompetencia fejlődését.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Ismeri és érti a sztereotípiák, előítéletek működését, és ismer olyan módszereket, amelyek elősegítik az előítéletek csökkentését.</w:t>
      </w:r>
      <w:r w:rsidRPr="003B2157">
        <w:rPr>
          <w:rFonts w:ascii="Times New Roman" w:hAnsi="Times New Roman" w:cs="Times New Roman"/>
          <w:b/>
          <w:bCs/>
          <w:iCs/>
          <w:sz w:val="24"/>
          <w:szCs w:val="24"/>
          <w:lang w:eastAsia="hu-HU"/>
        </w:rPr>
        <w:t xml:space="preserve"> </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rPr>
        <w:t>Ismeri és érti mindezeknek az oktatás világában releváns vetületeit.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Ismeri az emberi jogokra vonatkozó alapdokumentumokat és azok történeti és jogi alapjait, az emancipációs és polgári jogok mozgalmak társadalmi hátterét és eredményeit.</w:t>
      </w:r>
    </w:p>
    <w:p w:rsidR="007C0123" w:rsidRPr="003B2157" w:rsidRDefault="007C0123" w:rsidP="003B2157">
      <w:pPr>
        <w:pStyle w:val="Listaszerbekezds"/>
        <w:numPr>
          <w:ilvl w:val="0"/>
          <w:numId w:val="4"/>
        </w:numPr>
        <w:tabs>
          <w:tab w:val="left" w:pos="995"/>
        </w:tabs>
        <w:spacing w:after="0"/>
        <w:ind w:left="426" w:hanging="426"/>
        <w:contextualSpacing w:val="0"/>
        <w:jc w:val="both"/>
        <w:rPr>
          <w:rFonts w:ascii="Times New Roman" w:hAnsi="Times New Roman" w:cs="Times New Roman"/>
          <w:sz w:val="24"/>
          <w:szCs w:val="24"/>
        </w:rPr>
      </w:pPr>
      <w:r w:rsidRPr="003B2157">
        <w:rPr>
          <w:rFonts w:ascii="Times New Roman" w:hAnsi="Times New Roman" w:cs="Times New Roman"/>
          <w:sz w:val="24"/>
          <w:szCs w:val="24"/>
        </w:rPr>
        <w:t>Ismeri a tanácsadásnak a szakterületre vonatkozó főbb elméleti és gyakorlati megközelítéseit.</w:t>
      </w:r>
    </w:p>
    <w:p w:rsidR="007C0123" w:rsidRPr="003B2157" w:rsidRDefault="007C0123" w:rsidP="003B2157">
      <w:pPr>
        <w:spacing w:after="0"/>
        <w:jc w:val="both"/>
        <w:rPr>
          <w:rFonts w:ascii="Times New Roman" w:hAnsi="Times New Roman" w:cs="Times New Roman"/>
          <w:b/>
          <w:bCs/>
          <w:iCs/>
          <w:sz w:val="24"/>
          <w:szCs w:val="24"/>
          <w:u w:val="single"/>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b) képességei</w:t>
      </w:r>
    </w:p>
    <w:p w:rsidR="007C0123" w:rsidRPr="003B2157" w:rsidRDefault="007C0123" w:rsidP="003B2157">
      <w:pPr>
        <w:spacing w:after="0"/>
        <w:jc w:val="both"/>
        <w:rPr>
          <w:rFonts w:ascii="Times New Roman" w:hAnsi="Times New Roman" w:cs="Times New Roman"/>
          <w:b/>
          <w:bCs/>
          <w:iCs/>
          <w:sz w:val="24"/>
          <w:szCs w:val="24"/>
          <w:u w:val="single"/>
          <w:lang w:eastAsia="hu-HU"/>
        </w:rPr>
      </w:pPr>
    </w:p>
    <w:p w:rsidR="007C0123" w:rsidRPr="003B2157" w:rsidRDefault="007C0123" w:rsidP="003B2157">
      <w:pPr>
        <w:pStyle w:val="Listaszerbekezds"/>
        <w:numPr>
          <w:ilvl w:val="0"/>
          <w:numId w:val="5"/>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Tevékenységében figyelembe veszi az alapvető emberi jogokat, a különféle kultúrák értékeinek és nézetrendszereinek sajátosságait, és az értékek átalakulásának folyamatát is.</w:t>
      </w:r>
    </w:p>
    <w:p w:rsidR="007C0123" w:rsidRPr="003B2157" w:rsidRDefault="007C0123" w:rsidP="003B2157">
      <w:pPr>
        <w:pStyle w:val="Listaszerbekezds"/>
        <w:numPr>
          <w:ilvl w:val="0"/>
          <w:numId w:val="5"/>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az elsajátított interkulturális szemléletet munkájában körültekintően és toleránsan közvetíteni.</w:t>
      </w:r>
    </w:p>
    <w:p w:rsidR="007C0123" w:rsidRPr="003B2157" w:rsidRDefault="007C0123" w:rsidP="003B2157">
      <w:pPr>
        <w:pStyle w:val="Listaszerbekezds"/>
        <w:numPr>
          <w:ilvl w:val="0"/>
          <w:numId w:val="5"/>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Multikulturális ismereteit képes gyakorlattá formálni, azaz a társadalmi befogadás és a társadalmi integráció előmozdítását szolgáló tevékenységeket, programokat kezdeményezni, ezek megtervezésében és megvalósításában tevőlegesen részt venni.</w:t>
      </w:r>
    </w:p>
    <w:p w:rsidR="007C0123" w:rsidRPr="003B2157" w:rsidRDefault="007C0123" w:rsidP="003B2157">
      <w:pPr>
        <w:pStyle w:val="Listaszerbekezds"/>
        <w:numPr>
          <w:ilvl w:val="0"/>
          <w:numId w:val="5"/>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Képes a csoportközi és a </w:t>
      </w:r>
      <w:proofErr w:type="spellStart"/>
      <w:r w:rsidRPr="003B2157">
        <w:rPr>
          <w:rFonts w:ascii="Times New Roman" w:hAnsi="Times New Roman" w:cs="Times New Roman"/>
          <w:sz w:val="24"/>
          <w:szCs w:val="24"/>
          <w:lang w:eastAsia="ar-SA"/>
        </w:rPr>
        <w:t>kultúrközi</w:t>
      </w:r>
      <w:proofErr w:type="spellEnd"/>
      <w:r w:rsidRPr="003B2157">
        <w:rPr>
          <w:rFonts w:ascii="Times New Roman" w:hAnsi="Times New Roman" w:cs="Times New Roman"/>
          <w:sz w:val="24"/>
          <w:szCs w:val="24"/>
          <w:lang w:eastAsia="ar-SA"/>
        </w:rPr>
        <w:t xml:space="preserve"> kapcsolatok megértésére és alakítására.</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Képes támogatni a pozitív kisebbségi és többségi identitás kialakítását.</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Képes a </w:t>
      </w:r>
      <w:proofErr w:type="spellStart"/>
      <w:r w:rsidRPr="003B2157">
        <w:rPr>
          <w:rFonts w:ascii="Times New Roman" w:hAnsi="Times New Roman" w:cs="Times New Roman"/>
          <w:sz w:val="24"/>
          <w:szCs w:val="24"/>
          <w:lang w:eastAsia="ar-SA"/>
        </w:rPr>
        <w:t>szocio-kulturális-ökonómiai</w:t>
      </w:r>
      <w:proofErr w:type="spellEnd"/>
      <w:r w:rsidRPr="003B2157">
        <w:rPr>
          <w:rFonts w:ascii="Times New Roman" w:hAnsi="Times New Roman" w:cs="Times New Roman"/>
          <w:sz w:val="24"/>
          <w:szCs w:val="24"/>
          <w:lang w:eastAsia="ar-SA"/>
        </w:rPr>
        <w:t xml:space="preserve"> háttér és a társadalmi befogadás közötti összefüggések differenciált észlelésére, befogadására és kezelésére.</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Képes az interkulturális kommunikáció sajátosságainak megértésére, azok gyakorlati alkalmazására, partnerei munkájának eredményes szervezésére, a folyamat közben fellépő konfliktusok hatékony kezelésére.</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bCs/>
          <w:sz w:val="24"/>
          <w:szCs w:val="24"/>
          <w:lang w:eastAsia="ar-SA"/>
        </w:rPr>
        <w:t>Képes elősegíteni a kulturális sokféleség pozitívumainak kiaknázását a társadalmi befogadás érdekében.</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 xml:space="preserve">Reflektál a saját kultúrájának rejtett feltételezéseire, képes azonosítani saját előítéleteit és </w:t>
      </w:r>
      <w:proofErr w:type="spellStart"/>
      <w:r w:rsidRPr="003B2157">
        <w:rPr>
          <w:rFonts w:ascii="Times New Roman" w:hAnsi="Times New Roman" w:cs="Times New Roman"/>
          <w:sz w:val="24"/>
          <w:szCs w:val="24"/>
          <w:lang w:eastAsia="ar-SA"/>
        </w:rPr>
        <w:t>etnocentrizmusát</w:t>
      </w:r>
      <w:proofErr w:type="spellEnd"/>
      <w:r w:rsidRPr="003B2157">
        <w:rPr>
          <w:rFonts w:ascii="Times New Roman" w:hAnsi="Times New Roman" w:cs="Times New Roman"/>
          <w:sz w:val="24"/>
          <w:szCs w:val="24"/>
          <w:lang w:eastAsia="ar-SA"/>
        </w:rPr>
        <w:t>, és azokhoz kritikusan viszonyul, továbbá ezt az önreflexiót képes másokban is előmozdítani.</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Képes az olyan munkakörnyezet megteremtését elősegíteni, amelyben a partnerek kölcsönösen figyelembe veszik egymás kulturális hátteréből eredő különböző perspektíváit és szemléletmódját. </w:t>
      </w:r>
    </w:p>
    <w:p w:rsidR="007C0123" w:rsidRPr="003B2157" w:rsidRDefault="007C0123" w:rsidP="003B2157">
      <w:pPr>
        <w:pStyle w:val="Listaszerbekezds"/>
        <w:numPr>
          <w:ilvl w:val="0"/>
          <w:numId w:val="6"/>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Véleményét a szakmai-tudományos elvárásoknak megfelelően (idegen nyelven is) megfogalmazza, szakmai fórumokon megvédi.</w:t>
      </w:r>
    </w:p>
    <w:p w:rsidR="007C0123" w:rsidRPr="003B2157" w:rsidRDefault="007C0123" w:rsidP="003B2157">
      <w:pPr>
        <w:pStyle w:val="Listaszerbekezds"/>
        <w:keepNext/>
        <w:keepLines/>
        <w:numPr>
          <w:ilvl w:val="0"/>
          <w:numId w:val="6"/>
        </w:numPr>
        <w:tabs>
          <w:tab w:val="left" w:pos="995"/>
        </w:tabs>
        <w:suppressAutoHyphen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Rendelkezik a másokkal való hatékony együttműködés képességével.</w:t>
      </w:r>
    </w:p>
    <w:p w:rsidR="007C0123" w:rsidRPr="003B2157" w:rsidRDefault="007C0123" w:rsidP="003B2157">
      <w:pPr>
        <w:pStyle w:val="Listaszerbekezds"/>
        <w:keepNext/>
        <w:keepLines/>
        <w:numPr>
          <w:ilvl w:val="0"/>
          <w:numId w:val="6"/>
        </w:numPr>
        <w:tabs>
          <w:tab w:val="left" w:pos="995"/>
        </w:tabs>
        <w:suppressAutoHyphen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Rendelkezik a saját személyisége állandó fejlesztésére, valamint a szakmai önképzésre irányuló képességekkel. </w:t>
      </w:r>
    </w:p>
    <w:p w:rsidR="007C0123" w:rsidRPr="003B2157" w:rsidRDefault="007C0123" w:rsidP="003B2157">
      <w:pPr>
        <w:pStyle w:val="Listaszerbekezds"/>
        <w:keepNext/>
        <w:keepLines/>
        <w:numPr>
          <w:ilvl w:val="0"/>
          <w:numId w:val="6"/>
        </w:numPr>
        <w:tabs>
          <w:tab w:val="left" w:pos="995"/>
        </w:tabs>
        <w:suppressAutoHyphen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Rendelkezik a kezdeményezés, az önálló döntéshozatal képességeivel. </w:t>
      </w:r>
    </w:p>
    <w:p w:rsidR="007C0123" w:rsidRPr="003B2157" w:rsidRDefault="007C0123" w:rsidP="003B2157">
      <w:pPr>
        <w:spacing w:after="0"/>
        <w:jc w:val="both"/>
        <w:rPr>
          <w:rFonts w:ascii="Times New Roman" w:hAnsi="Times New Roman" w:cs="Times New Roman"/>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c) attitűdje</w:t>
      </w:r>
    </w:p>
    <w:p w:rsidR="007C0123" w:rsidRPr="003B2157" w:rsidRDefault="007C0123" w:rsidP="003B2157">
      <w:pPr>
        <w:spacing w:after="0"/>
        <w:jc w:val="both"/>
        <w:rPr>
          <w:rFonts w:ascii="Times New Roman" w:hAnsi="Times New Roman" w:cs="Times New Roman"/>
          <w:b/>
          <w:bCs/>
          <w:iCs/>
          <w:sz w:val="24"/>
          <w:szCs w:val="24"/>
          <w:u w:val="single"/>
          <w:lang w:eastAsia="hu-HU"/>
        </w:rPr>
      </w:pP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bCs/>
          <w:iCs/>
          <w:sz w:val="24"/>
          <w:szCs w:val="24"/>
          <w:lang w:eastAsia="hu-HU"/>
        </w:rPr>
      </w:pPr>
      <w:r w:rsidRPr="003B2157">
        <w:rPr>
          <w:rFonts w:ascii="Times New Roman" w:hAnsi="Times New Roman" w:cs="Times New Roman"/>
          <w:bCs/>
          <w:iCs/>
          <w:sz w:val="24"/>
          <w:szCs w:val="24"/>
          <w:lang w:eastAsia="hu-HU"/>
        </w:rPr>
        <w:t>Felhasználja szakterületi tudását a jelenkori társadalmi változások megértéséhez.</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Nyitott mások és más kultúrák, értékvilágok elfogadására.</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Tiszteletben tartja az emberi jogokat és az egyenlő emberi méltóságot. </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Elismeri a kulturális különbözőség </w:t>
      </w:r>
      <w:r w:rsidRPr="003B2157">
        <w:rPr>
          <w:rFonts w:ascii="Times New Roman" w:hAnsi="Times New Roman" w:cs="Times New Roman"/>
          <w:sz w:val="24"/>
          <w:szCs w:val="24"/>
        </w:rPr>
        <w:t>kölcsönös</w:t>
      </w:r>
      <w:r w:rsidRPr="003B2157">
        <w:rPr>
          <w:rFonts w:ascii="Times New Roman" w:hAnsi="Times New Roman" w:cs="Times New Roman"/>
          <w:sz w:val="24"/>
          <w:szCs w:val="24"/>
          <w:lang w:eastAsia="ar-SA"/>
        </w:rPr>
        <w:t xml:space="preserve"> legitimitását, a kulturális identitás jelentőségét minden ember életében, és elfogadja minden ember identitásának összetettségét.</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Elfogadja, hogy a társadalmi befogadás és a kultúrák találkozása együtt járhat a társadalmi élet minden területén konfliktusok keletkezésével, amelyek egy plurális társadalomban </w:t>
      </w:r>
      <w:r w:rsidRPr="003B2157">
        <w:rPr>
          <w:rFonts w:ascii="Times New Roman" w:hAnsi="Times New Roman" w:cs="Times New Roman"/>
          <w:sz w:val="24"/>
          <w:szCs w:val="24"/>
        </w:rPr>
        <w:t xml:space="preserve">a társadalmi egyezkedési folyamatok kölcsönösen konstruktív kezelése módjával </w:t>
      </w:r>
      <w:r w:rsidRPr="003B2157">
        <w:rPr>
          <w:rFonts w:ascii="Times New Roman" w:hAnsi="Times New Roman" w:cs="Times New Roman"/>
          <w:sz w:val="24"/>
          <w:szCs w:val="24"/>
          <w:lang w:eastAsia="ar-SA"/>
        </w:rPr>
        <w:t>megoldhatóak.</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A kulturális sokféleséget alapvetően egy olyan pozitív lehetőségnek látja, amelynek hozadékai a társadalmi integráció és fejlődés szolgálatába állíthatóak.</w:t>
      </w:r>
    </w:p>
    <w:p w:rsidR="007C0123" w:rsidRPr="003B2157" w:rsidRDefault="007C0123" w:rsidP="003B2157">
      <w:pPr>
        <w:pStyle w:val="Listaszerbekezds"/>
        <w:numPr>
          <w:ilvl w:val="0"/>
          <w:numId w:val="7"/>
        </w:numPr>
        <w:tabs>
          <w:tab w:val="left" w:pos="995"/>
        </w:tab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Rendelkezik társadalmi érzékenységgel, a globális értékek lokális alkalmazásának képességeivel, és törekszik ezeknek a szempontoknak a figyelembe vételére munkája során.</w:t>
      </w:r>
    </w:p>
    <w:p w:rsidR="007C0123" w:rsidRPr="003B2157" w:rsidRDefault="007C0123" w:rsidP="003B2157">
      <w:pPr>
        <w:pStyle w:val="Listaszerbekezds"/>
        <w:numPr>
          <w:ilvl w:val="0"/>
          <w:numId w:val="7"/>
        </w:numPr>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Emberi kapcsolataiban humánus, etikus és toleráns.</w:t>
      </w:r>
    </w:p>
    <w:p w:rsidR="007C0123" w:rsidRPr="003B2157" w:rsidRDefault="007C0123" w:rsidP="003B2157">
      <w:pPr>
        <w:pStyle w:val="Listaszerbekezds"/>
        <w:numPr>
          <w:ilvl w:val="0"/>
          <w:numId w:val="7"/>
        </w:numPr>
        <w:spacing w:after="0"/>
        <w:ind w:left="426" w:hanging="426"/>
        <w:contextualSpacing w:val="0"/>
        <w:jc w:val="both"/>
        <w:rPr>
          <w:rFonts w:ascii="Times New Roman" w:hAnsi="Times New Roman" w:cs="Times New Roman"/>
          <w:sz w:val="24"/>
          <w:szCs w:val="24"/>
        </w:rPr>
      </w:pPr>
      <w:r w:rsidRPr="003B2157">
        <w:rPr>
          <w:rFonts w:ascii="Times New Roman" w:hAnsi="Times New Roman" w:cs="Times New Roman"/>
          <w:sz w:val="24"/>
          <w:szCs w:val="24"/>
          <w:lang w:eastAsia="ar-SA"/>
        </w:rPr>
        <w:t>Reális önismerettel, önértékeléssel és önkontrollal rendelkezik a munkavégzés</w:t>
      </w:r>
      <w:r w:rsidRPr="003B2157">
        <w:rPr>
          <w:rFonts w:ascii="Times New Roman" w:hAnsi="Times New Roman" w:cs="Times New Roman"/>
          <w:sz w:val="24"/>
          <w:szCs w:val="24"/>
        </w:rPr>
        <w:t xml:space="preserve"> során is.</w:t>
      </w:r>
    </w:p>
    <w:p w:rsidR="007C0123" w:rsidRPr="003B2157" w:rsidRDefault="007C0123" w:rsidP="003B2157">
      <w:pPr>
        <w:tabs>
          <w:tab w:val="left" w:pos="995"/>
        </w:tabs>
        <w:spacing w:after="0"/>
        <w:rPr>
          <w:rFonts w:ascii="Times New Roman" w:hAnsi="Times New Roman" w:cs="Times New Roman"/>
          <w:sz w:val="24"/>
          <w:szCs w:val="24"/>
          <w:lang w:eastAsia="ar-SA"/>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d) autonómiája és felelőssége</w:t>
      </w:r>
    </w:p>
    <w:p w:rsidR="007C0123" w:rsidRPr="003B2157" w:rsidRDefault="007C0123" w:rsidP="003B2157">
      <w:pPr>
        <w:spacing w:after="0"/>
        <w:jc w:val="both"/>
        <w:rPr>
          <w:rFonts w:ascii="Times New Roman" w:hAnsi="Times New Roman" w:cs="Times New Roman"/>
          <w:b/>
          <w:bCs/>
          <w:iCs/>
          <w:sz w:val="24"/>
          <w:szCs w:val="24"/>
          <w:u w:val="single"/>
          <w:lang w:eastAsia="hu-HU"/>
        </w:rPr>
      </w:pPr>
    </w:p>
    <w:p w:rsidR="007C0123" w:rsidRPr="003B2157" w:rsidRDefault="007C0123" w:rsidP="003B2157">
      <w:pPr>
        <w:pStyle w:val="Listaszerbekezds"/>
        <w:numPr>
          <w:ilvl w:val="0"/>
          <w:numId w:val="8"/>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Rendelkezik egyéni és közösségi felelősségvállalással, felelősségtudattal.</w:t>
      </w:r>
    </w:p>
    <w:p w:rsidR="007C0123" w:rsidRPr="003B2157" w:rsidRDefault="007C0123" w:rsidP="003B2157">
      <w:pPr>
        <w:pStyle w:val="Listaszerbekezds"/>
        <w:numPr>
          <w:ilvl w:val="0"/>
          <w:numId w:val="8"/>
        </w:numPr>
        <w:tabs>
          <w:tab w:val="left" w:pos="995"/>
        </w:tabs>
        <w:spacing w:after="0"/>
        <w:ind w:left="426" w:hanging="426"/>
        <w:contextualSpacing w:val="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Felelősséget vállal az elvégzett munkáiért, tudatában van azok lehetséges következményeivel, </w:t>
      </w:r>
      <w:proofErr w:type="spellStart"/>
      <w:r w:rsidRPr="003B2157">
        <w:rPr>
          <w:rFonts w:ascii="Times New Roman" w:hAnsi="Times New Roman" w:cs="Times New Roman"/>
          <w:sz w:val="24"/>
          <w:szCs w:val="24"/>
          <w:lang w:eastAsia="ar-SA"/>
        </w:rPr>
        <w:t>magasfokú</w:t>
      </w:r>
      <w:proofErr w:type="spellEnd"/>
      <w:r w:rsidRPr="003B2157">
        <w:rPr>
          <w:rFonts w:ascii="Times New Roman" w:hAnsi="Times New Roman" w:cs="Times New Roman"/>
          <w:sz w:val="24"/>
          <w:szCs w:val="24"/>
          <w:lang w:eastAsia="ar-SA"/>
        </w:rPr>
        <w:t xml:space="preserve"> a </w:t>
      </w:r>
      <w:proofErr w:type="spellStart"/>
      <w:r w:rsidRPr="003B2157">
        <w:rPr>
          <w:rFonts w:ascii="Times New Roman" w:hAnsi="Times New Roman" w:cs="Times New Roman"/>
          <w:sz w:val="24"/>
          <w:szCs w:val="24"/>
          <w:lang w:eastAsia="ar-SA"/>
        </w:rPr>
        <w:t>kudarctűrőképessége</w:t>
      </w:r>
      <w:proofErr w:type="spellEnd"/>
      <w:r w:rsidRPr="003B2157">
        <w:rPr>
          <w:rFonts w:ascii="Times New Roman" w:hAnsi="Times New Roman" w:cs="Times New Roman"/>
          <w:sz w:val="24"/>
          <w:szCs w:val="24"/>
          <w:lang w:eastAsia="ar-SA"/>
        </w:rPr>
        <w:t>.</w:t>
      </w:r>
    </w:p>
    <w:p w:rsidR="007C0123" w:rsidRPr="003B2157" w:rsidRDefault="007C0123" w:rsidP="003B2157">
      <w:pPr>
        <w:pStyle w:val="Listaszerbekezds"/>
        <w:keepNext/>
        <w:keepLines/>
        <w:numPr>
          <w:ilvl w:val="0"/>
          <w:numId w:val="8"/>
        </w:numPr>
        <w:tabs>
          <w:tab w:val="left" w:pos="995"/>
        </w:tabs>
        <w:suppressAutoHyphens/>
        <w:spacing w:after="0"/>
        <w:ind w:left="426" w:hanging="426"/>
        <w:contextualSpacing w:val="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Tudatosan képviseli a társadalmi befogadás értékeit.</w:t>
      </w:r>
    </w:p>
    <w:p w:rsidR="007C0123" w:rsidRPr="003B2157" w:rsidRDefault="007C0123" w:rsidP="003B2157">
      <w:pPr>
        <w:spacing w:after="0"/>
        <w:jc w:val="both"/>
        <w:rPr>
          <w:rFonts w:ascii="Times New Roman" w:hAnsi="Times New Roman" w:cs="Times New Roman"/>
          <w:sz w:val="24"/>
          <w:szCs w:val="24"/>
          <w:u w:val="single"/>
          <w:lang w:eastAsia="ar-SA"/>
        </w:rPr>
      </w:pPr>
    </w:p>
    <w:p w:rsidR="007C0123" w:rsidRPr="003B2157" w:rsidRDefault="007C0123" w:rsidP="003B2157">
      <w:pPr>
        <w:spacing w:after="0"/>
        <w:jc w:val="both"/>
        <w:rPr>
          <w:rFonts w:ascii="Times New Roman" w:hAnsi="Times New Roman" w:cs="Times New Roman"/>
          <w:b/>
          <w:bCs/>
          <w:sz w:val="24"/>
          <w:szCs w:val="24"/>
          <w:lang w:eastAsia="ar-SA"/>
        </w:rPr>
      </w:pPr>
    </w:p>
    <w:p w:rsidR="007C0123" w:rsidRPr="003B2157" w:rsidRDefault="007C0123" w:rsidP="003B2157">
      <w:pPr>
        <w:spacing w:after="0"/>
        <w:jc w:val="both"/>
        <w:rPr>
          <w:rFonts w:ascii="Times New Roman" w:hAnsi="Times New Roman" w:cs="Times New Roman"/>
          <w:b/>
          <w:bCs/>
          <w:sz w:val="24"/>
          <w:szCs w:val="24"/>
          <w:lang w:eastAsia="ar-SA"/>
        </w:rPr>
      </w:pPr>
    </w:p>
    <w:p w:rsidR="007C0123" w:rsidRPr="003B2157" w:rsidRDefault="007C0123" w:rsidP="003B2157">
      <w:pPr>
        <w:spacing w:after="0"/>
        <w:jc w:val="both"/>
        <w:rPr>
          <w:rFonts w:ascii="Times New Roman" w:hAnsi="Times New Roman" w:cs="Times New Roman"/>
          <w:b/>
          <w:bCs/>
          <w:sz w:val="24"/>
          <w:szCs w:val="24"/>
          <w:lang w:eastAsia="ar-SA"/>
        </w:rPr>
      </w:pPr>
    </w:p>
    <w:p w:rsidR="007C0123" w:rsidRPr="003B2157" w:rsidRDefault="007C0123" w:rsidP="003B2157">
      <w:pPr>
        <w:spacing w:after="0"/>
        <w:jc w:val="both"/>
        <w:rPr>
          <w:rFonts w:ascii="Times New Roman" w:hAnsi="Times New Roman" w:cs="Times New Roman"/>
          <w:b/>
          <w:bCs/>
          <w:sz w:val="24"/>
          <w:szCs w:val="24"/>
          <w:lang w:eastAsia="ar-SA"/>
        </w:rPr>
      </w:pPr>
    </w:p>
    <w:p w:rsidR="007C0123" w:rsidRPr="003B2157" w:rsidRDefault="007C0123" w:rsidP="003B2157">
      <w:pPr>
        <w:spacing w:after="0"/>
        <w:jc w:val="both"/>
        <w:rPr>
          <w:rFonts w:ascii="Times New Roman" w:eastAsia="Times New Roman" w:hAnsi="Times New Roman" w:cs="Times New Roman"/>
          <w:iCs/>
          <w:sz w:val="24"/>
          <w:szCs w:val="24"/>
          <w:lang w:eastAsia="hu-HU"/>
        </w:rPr>
      </w:pPr>
      <w:r w:rsidRPr="003B2157">
        <w:rPr>
          <w:rFonts w:ascii="Times New Roman" w:eastAsia="Times New Roman" w:hAnsi="Times New Roman" w:cs="Times New Roman"/>
          <w:b/>
          <w:bCs/>
          <w:iCs/>
          <w:sz w:val="24"/>
          <w:szCs w:val="24"/>
          <w:lang w:eastAsia="hu-HU"/>
        </w:rPr>
        <w:t>9. A mesterképzés jellemzői</w:t>
      </w:r>
    </w:p>
    <w:p w:rsidR="007C0123" w:rsidRPr="003B2157" w:rsidRDefault="007C0123" w:rsidP="003B2157">
      <w:pPr>
        <w:spacing w:after="0"/>
        <w:jc w:val="both"/>
        <w:rPr>
          <w:rFonts w:ascii="Times New Roman" w:eastAsia="Times New Roman" w:hAnsi="Times New Roman" w:cs="Times New Roman"/>
          <w:b/>
          <w:sz w:val="24"/>
          <w:szCs w:val="24"/>
          <w:lang w:eastAsia="hu-HU"/>
        </w:rPr>
      </w:pPr>
      <w:r w:rsidRPr="003B2157">
        <w:rPr>
          <w:rFonts w:ascii="Times New Roman" w:eastAsia="Times New Roman" w:hAnsi="Times New Roman" w:cs="Times New Roman"/>
          <w:b/>
          <w:sz w:val="24"/>
          <w:szCs w:val="24"/>
          <w:lang w:eastAsia="hu-HU"/>
        </w:rPr>
        <w:t>9.1. A szakmai ismeretek jellemzői</w:t>
      </w:r>
    </w:p>
    <w:p w:rsidR="007C0123" w:rsidRPr="003B2157" w:rsidRDefault="007C0123" w:rsidP="003B2157">
      <w:pPr>
        <w:spacing w:after="0"/>
        <w:ind w:left="360"/>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A szakképzettséghez vezető tudományágak, szakterületek, amelyekből a szak felépül: pszichológia, pedagógia, ezeken kívül a kapcsolódó diszciplínák: kulturális antropológia, kultúratudomány kommunikációelmélet jogtudomány, szociológia </w:t>
      </w:r>
    </w:p>
    <w:p w:rsidR="007C0123" w:rsidRPr="003B2157" w:rsidRDefault="007C0123" w:rsidP="003B2157">
      <w:pPr>
        <w:spacing w:after="0"/>
        <w:ind w:left="360"/>
        <w:jc w:val="both"/>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 xml:space="preserve">- </w:t>
      </w:r>
      <w:r w:rsidRPr="003B2157">
        <w:rPr>
          <w:rFonts w:ascii="Times New Roman" w:hAnsi="Times New Roman" w:cs="Times New Roman"/>
          <w:sz w:val="24"/>
          <w:szCs w:val="24"/>
          <w:lang w:eastAsia="ar-SA"/>
        </w:rPr>
        <w:t>a</w:t>
      </w:r>
      <w:r w:rsidRPr="003B2157">
        <w:rPr>
          <w:rFonts w:ascii="Times New Roman" w:hAnsi="Times New Roman" w:cs="Times New Roman"/>
          <w:b/>
          <w:sz w:val="24"/>
          <w:szCs w:val="24"/>
          <w:lang w:eastAsia="ar-SA"/>
        </w:rPr>
        <w:t xml:space="preserve"> </w:t>
      </w:r>
      <w:r w:rsidRPr="003B2157">
        <w:rPr>
          <w:rFonts w:ascii="Times New Roman" w:eastAsia="Times New Roman" w:hAnsi="Times New Roman" w:cs="Times New Roman"/>
          <w:bCs/>
          <w:sz w:val="24"/>
          <w:szCs w:val="24"/>
          <w:lang w:eastAsia="hu-HU"/>
        </w:rPr>
        <w:t>képzést alapozó bölcsészettudományi és társadalomtudományi ismeretek</w:t>
      </w:r>
      <w:r w:rsidRPr="003B2157">
        <w:rPr>
          <w:rFonts w:ascii="Times New Roman" w:hAnsi="Times New Roman" w:cs="Times New Roman"/>
          <w:b/>
          <w:sz w:val="24"/>
          <w:szCs w:val="24"/>
          <w:lang w:eastAsia="ar-SA"/>
        </w:rPr>
        <w:t xml:space="preserve">: </w:t>
      </w:r>
      <w:r w:rsidRPr="003B2157">
        <w:rPr>
          <w:rFonts w:ascii="Times New Roman" w:hAnsi="Times New Roman" w:cs="Times New Roman"/>
          <w:sz w:val="24"/>
          <w:szCs w:val="24"/>
          <w:lang w:eastAsia="ar-SA"/>
        </w:rPr>
        <w:t xml:space="preserve">18-20 kredit </w:t>
      </w:r>
    </w:p>
    <w:p w:rsidR="007C0123" w:rsidRPr="003B2157" w:rsidRDefault="007C0123" w:rsidP="003B2157">
      <w:pPr>
        <w:spacing w:after="0"/>
        <w:ind w:left="360"/>
        <w:jc w:val="both"/>
        <w:rPr>
          <w:rFonts w:ascii="Times New Roman" w:hAnsi="Times New Roman" w:cs="Times New Roman"/>
          <w:sz w:val="24"/>
          <w:szCs w:val="24"/>
        </w:rPr>
      </w:pPr>
      <w:r w:rsidRPr="003B2157">
        <w:rPr>
          <w:rFonts w:ascii="Times New Roman" w:hAnsi="Times New Roman" w:cs="Times New Roman"/>
          <w:sz w:val="24"/>
          <w:szCs w:val="24"/>
        </w:rPr>
        <w:lastRenderedPageBreak/>
        <w:t>(a kultúra fogalma és dimenziói, kisebbségek a társadalomban, a multikulturalizmus és kritikái, az emberi és kisebbségi jogok, többségi és kisebbségi identitás, előítéletek és ideológiák);</w:t>
      </w:r>
    </w:p>
    <w:p w:rsidR="007C0123" w:rsidRPr="003B2157" w:rsidRDefault="007C0123" w:rsidP="003B2157">
      <w:pPr>
        <w:spacing w:after="0"/>
        <w:ind w:left="360"/>
        <w:jc w:val="both"/>
        <w:rPr>
          <w:rFonts w:ascii="Times New Roman" w:hAnsi="Times New Roman" w:cs="Times New Roman"/>
          <w:sz w:val="24"/>
          <w:szCs w:val="24"/>
          <w:lang w:eastAsia="ar-SA"/>
        </w:rPr>
      </w:pPr>
    </w:p>
    <w:p w:rsidR="007C0123" w:rsidRPr="003B2157" w:rsidRDefault="007C0123" w:rsidP="003B2157">
      <w:pPr>
        <w:spacing w:after="0"/>
        <w:ind w:left="360"/>
        <w:jc w:val="both"/>
        <w:rPr>
          <w:rFonts w:ascii="Times New Roman" w:hAnsi="Times New Roman" w:cs="Times New Roman"/>
          <w:sz w:val="24"/>
          <w:szCs w:val="24"/>
        </w:rPr>
      </w:pPr>
      <w:r w:rsidRPr="003B2157">
        <w:rPr>
          <w:rFonts w:ascii="Times New Roman" w:hAnsi="Times New Roman" w:cs="Times New Roman"/>
          <w:sz w:val="24"/>
          <w:szCs w:val="24"/>
          <w:lang w:eastAsia="hu-HU"/>
        </w:rPr>
        <w:t xml:space="preserve">- a társadalmi befogadás, az </w:t>
      </w:r>
      <w:proofErr w:type="spellStart"/>
      <w:r w:rsidRPr="003B2157">
        <w:rPr>
          <w:rFonts w:ascii="Times New Roman" w:hAnsi="Times New Roman" w:cs="Times New Roman"/>
          <w:sz w:val="24"/>
          <w:szCs w:val="24"/>
        </w:rPr>
        <w:t>interkulturalitás</w:t>
      </w:r>
      <w:proofErr w:type="spellEnd"/>
      <w:r w:rsidRPr="003B2157">
        <w:rPr>
          <w:rFonts w:ascii="Times New Roman" w:hAnsi="Times New Roman" w:cs="Times New Roman"/>
          <w:sz w:val="24"/>
          <w:szCs w:val="24"/>
          <w:lang w:eastAsia="hu-HU"/>
        </w:rPr>
        <w:t xml:space="preserve"> pszichológiai, pedagógiai szakmai ismeretei</w:t>
      </w:r>
      <w:r w:rsidRPr="003B2157">
        <w:rPr>
          <w:rFonts w:ascii="Times New Roman" w:hAnsi="Times New Roman" w:cs="Times New Roman"/>
          <w:sz w:val="24"/>
          <w:szCs w:val="24"/>
        </w:rPr>
        <w:t>:</w:t>
      </w:r>
      <w:r w:rsidRPr="003B2157">
        <w:rPr>
          <w:rFonts w:ascii="Times New Roman" w:hAnsi="Times New Roman" w:cs="Times New Roman"/>
          <w:b/>
          <w:sz w:val="24"/>
          <w:szCs w:val="24"/>
        </w:rPr>
        <w:t xml:space="preserve"> </w:t>
      </w:r>
      <w:r w:rsidRPr="003B2157">
        <w:rPr>
          <w:rFonts w:ascii="Times New Roman" w:hAnsi="Times New Roman" w:cs="Times New Roman"/>
          <w:sz w:val="24"/>
          <w:szCs w:val="24"/>
        </w:rPr>
        <w:t>20-25 kredit</w:t>
      </w:r>
    </w:p>
    <w:p w:rsidR="007C0123" w:rsidRPr="003B2157" w:rsidRDefault="007C0123" w:rsidP="003B2157">
      <w:pPr>
        <w:spacing w:after="0"/>
        <w:ind w:left="360"/>
        <w:jc w:val="both"/>
        <w:rPr>
          <w:rFonts w:ascii="Times New Roman" w:hAnsi="Times New Roman" w:cs="Times New Roman"/>
          <w:sz w:val="24"/>
          <w:szCs w:val="24"/>
        </w:rPr>
      </w:pPr>
      <w:r w:rsidRPr="003B2157">
        <w:rPr>
          <w:rFonts w:ascii="Times New Roman" w:hAnsi="Times New Roman" w:cs="Times New Roman"/>
          <w:sz w:val="24"/>
          <w:szCs w:val="24"/>
        </w:rPr>
        <w:t xml:space="preserve">[globalizáció és migráció; interkulturális kommunikáció és interkulturális kompetencia; társadalomtudományi kutatás; kvantitatív és kvalitatív módszerek; szenzitivitás tréning; </w:t>
      </w:r>
      <w:proofErr w:type="spellStart"/>
      <w:r w:rsidRPr="003B2157">
        <w:rPr>
          <w:rFonts w:ascii="Times New Roman" w:hAnsi="Times New Roman" w:cs="Times New Roman"/>
          <w:sz w:val="24"/>
          <w:szCs w:val="24"/>
        </w:rPr>
        <w:t>interkulturalitás</w:t>
      </w:r>
      <w:proofErr w:type="spellEnd"/>
      <w:r w:rsidRPr="003B2157">
        <w:rPr>
          <w:rFonts w:ascii="Times New Roman" w:hAnsi="Times New Roman" w:cs="Times New Roman"/>
          <w:sz w:val="24"/>
          <w:szCs w:val="24"/>
        </w:rPr>
        <w:t xml:space="preserve"> tréning (választható: interkulturális kompetencia; demokratikus értékek; konfliktusmegoldás; identitás; </w:t>
      </w:r>
      <w:proofErr w:type="spellStart"/>
      <w:r w:rsidRPr="003B2157">
        <w:rPr>
          <w:rFonts w:ascii="Times New Roman" w:hAnsi="Times New Roman" w:cs="Times New Roman"/>
          <w:sz w:val="24"/>
          <w:szCs w:val="24"/>
        </w:rPr>
        <w:t>gender</w:t>
      </w:r>
      <w:proofErr w:type="spellEnd"/>
      <w:r w:rsidRPr="003B2157">
        <w:rPr>
          <w:rFonts w:ascii="Times New Roman" w:hAnsi="Times New Roman" w:cs="Times New Roman"/>
          <w:sz w:val="24"/>
          <w:szCs w:val="24"/>
        </w:rPr>
        <w:t xml:space="preserve">); kutatásmódszertan gyakorlat; idegen nyelvű </w:t>
      </w:r>
      <w:proofErr w:type="spellStart"/>
      <w:r w:rsidRPr="003B2157">
        <w:rPr>
          <w:rFonts w:ascii="Times New Roman" w:hAnsi="Times New Roman" w:cs="Times New Roman"/>
          <w:sz w:val="24"/>
          <w:szCs w:val="24"/>
        </w:rPr>
        <w:t>szakszövegolvasás</w:t>
      </w:r>
      <w:proofErr w:type="spellEnd"/>
      <w:r w:rsidRPr="003B2157">
        <w:rPr>
          <w:rFonts w:ascii="Times New Roman" w:hAnsi="Times New Roman" w:cs="Times New Roman"/>
          <w:sz w:val="24"/>
          <w:szCs w:val="24"/>
        </w:rPr>
        <w:t>];</w:t>
      </w:r>
    </w:p>
    <w:p w:rsidR="007C0123" w:rsidRPr="003B2157" w:rsidRDefault="007C0123" w:rsidP="003B2157">
      <w:pPr>
        <w:spacing w:after="0"/>
        <w:ind w:left="360"/>
        <w:jc w:val="both"/>
        <w:rPr>
          <w:rFonts w:ascii="Times New Roman" w:hAnsi="Times New Roman" w:cs="Times New Roman"/>
          <w:sz w:val="24"/>
          <w:szCs w:val="24"/>
        </w:rPr>
      </w:pPr>
    </w:p>
    <w:p w:rsidR="007C0123" w:rsidRPr="003B2157" w:rsidRDefault="007C0123" w:rsidP="003B2157">
      <w:pPr>
        <w:spacing w:after="0"/>
        <w:ind w:left="360"/>
        <w:jc w:val="both"/>
        <w:rPr>
          <w:rFonts w:ascii="Times New Roman" w:hAnsi="Times New Roman" w:cs="Times New Roman"/>
          <w:sz w:val="24"/>
          <w:szCs w:val="24"/>
        </w:rPr>
      </w:pPr>
      <w:r w:rsidRPr="003B2157">
        <w:rPr>
          <w:rFonts w:ascii="Times New Roman" w:eastAsia="Times New Roman" w:hAnsi="Times New Roman" w:cs="Times New Roman"/>
          <w:sz w:val="24"/>
          <w:szCs w:val="24"/>
          <w:lang w:eastAsia="hu-HU"/>
        </w:rPr>
        <w:t xml:space="preserve">- </w:t>
      </w:r>
      <w:r w:rsidRPr="003B2157">
        <w:rPr>
          <w:rFonts w:ascii="Times New Roman" w:hAnsi="Times New Roman" w:cs="Times New Roman"/>
          <w:color w:val="000000"/>
          <w:sz w:val="24"/>
          <w:szCs w:val="24"/>
          <w:lang w:eastAsia="ar-SA"/>
        </w:rPr>
        <w:t>sajátos kompetenciákat eredményező</w:t>
      </w:r>
      <w:r w:rsidRPr="003B2157">
        <w:rPr>
          <w:rFonts w:ascii="Times New Roman" w:eastAsia="Times New Roman" w:hAnsi="Times New Roman" w:cs="Times New Roman"/>
          <w:sz w:val="24"/>
          <w:szCs w:val="24"/>
          <w:lang w:eastAsia="hu-HU"/>
        </w:rPr>
        <w:t xml:space="preserve"> differenciált szakmai ismeretek választható programjai </w:t>
      </w:r>
      <w:r w:rsidRPr="003B2157">
        <w:rPr>
          <w:rFonts w:ascii="Times New Roman" w:hAnsi="Times New Roman" w:cs="Times New Roman"/>
          <w:sz w:val="24"/>
          <w:szCs w:val="24"/>
        </w:rPr>
        <w:t>45-50 kredit az alábbi témakörökben</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kulturális és kulturális összehasonlító pszichológia: társas viselkedés; gyermekfejlődés; gyermeknevelés és szocializáció; nemek közötti kapcsolatok; nemi szerepek; a nemmel kapcsolatos nézetek; </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interkulturális és összehasonlító pedagógia: az oktatás globális és lokális, európai és Európán kívüli dimenziói; </w:t>
      </w:r>
    </w:p>
    <w:p w:rsidR="007C0123" w:rsidRPr="003B2157" w:rsidRDefault="007C0123" w:rsidP="003B2157">
      <w:pPr>
        <w:spacing w:after="0"/>
        <w:ind w:left="709"/>
        <w:jc w:val="both"/>
        <w:rPr>
          <w:rFonts w:ascii="Times New Roman" w:hAnsi="Times New Roman" w:cs="Times New Roman"/>
          <w:sz w:val="24"/>
          <w:szCs w:val="24"/>
        </w:rPr>
      </w:pPr>
      <w:proofErr w:type="spellStart"/>
      <w:r w:rsidRPr="003B2157">
        <w:rPr>
          <w:rFonts w:ascii="Times New Roman" w:hAnsi="Times New Roman" w:cs="Times New Roman"/>
          <w:sz w:val="24"/>
          <w:szCs w:val="24"/>
        </w:rPr>
        <w:t>-kultúrák</w:t>
      </w:r>
      <w:proofErr w:type="spellEnd"/>
      <w:r w:rsidRPr="003B2157">
        <w:rPr>
          <w:rFonts w:ascii="Times New Roman" w:hAnsi="Times New Roman" w:cs="Times New Roman"/>
          <w:sz w:val="24"/>
          <w:szCs w:val="24"/>
        </w:rPr>
        <w:t xml:space="preserve"> találkozása és az oktatás; </w:t>
      </w:r>
    </w:p>
    <w:p w:rsidR="007C0123" w:rsidRPr="003B2157" w:rsidRDefault="007C0123" w:rsidP="003B2157">
      <w:pPr>
        <w:spacing w:after="0"/>
        <w:ind w:left="709"/>
        <w:jc w:val="both"/>
        <w:rPr>
          <w:rFonts w:ascii="Times New Roman" w:hAnsi="Times New Roman" w:cs="Times New Roman"/>
          <w:sz w:val="24"/>
          <w:szCs w:val="24"/>
        </w:rPr>
      </w:pPr>
      <w:proofErr w:type="gramStart"/>
      <w:r w:rsidRPr="003B2157">
        <w:rPr>
          <w:rFonts w:ascii="Times New Roman" w:hAnsi="Times New Roman" w:cs="Times New Roman"/>
          <w:sz w:val="24"/>
          <w:szCs w:val="24"/>
        </w:rPr>
        <w:t>kisebbségi</w:t>
      </w:r>
      <w:proofErr w:type="gramEnd"/>
      <w:r w:rsidRPr="003B2157">
        <w:rPr>
          <w:rFonts w:ascii="Times New Roman" w:hAnsi="Times New Roman" w:cs="Times New Roman"/>
          <w:sz w:val="24"/>
          <w:szCs w:val="24"/>
        </w:rPr>
        <w:t xml:space="preserve"> oktatási modellek a világban és a hazai kisebbségek oktatása; társadalmi csoportok reprezentációja a médiában; interkulturális pszichológia: előítéletek; </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sztereotípiák és csoportközi viszonyok elméletei; társadalmi konfliktusok; </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interkulturalitás</w:t>
      </w:r>
      <w:proofErr w:type="spellEnd"/>
      <w:r w:rsidRPr="003B2157">
        <w:rPr>
          <w:rFonts w:ascii="Times New Roman" w:hAnsi="Times New Roman" w:cs="Times New Roman"/>
          <w:sz w:val="24"/>
          <w:szCs w:val="24"/>
        </w:rPr>
        <w:t xml:space="preserve"> a gyakorlatban: család; iskola; tanácsadás; egészség; szervezet és kultúra; konfliktuskezelés; tárgyalás; béke; fenntartható fejlődés; segélyszervezetek; roma/</w:t>
      </w:r>
      <w:proofErr w:type="gramStart"/>
      <w:r w:rsidRPr="003B2157">
        <w:rPr>
          <w:rFonts w:ascii="Times New Roman" w:hAnsi="Times New Roman" w:cs="Times New Roman"/>
          <w:sz w:val="24"/>
          <w:szCs w:val="24"/>
        </w:rPr>
        <w:t>cigány gyerekek</w:t>
      </w:r>
      <w:proofErr w:type="gramEnd"/>
      <w:r w:rsidRPr="003B2157">
        <w:rPr>
          <w:rFonts w:ascii="Times New Roman" w:hAnsi="Times New Roman" w:cs="Times New Roman"/>
          <w:sz w:val="24"/>
          <w:szCs w:val="24"/>
        </w:rPr>
        <w:t xml:space="preserve"> az iskolában; </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gondolkodás; tanulás és társas viselkedés: kelet-ázsiai és euro-amerikai minták; iskolai gyakorlat; </w:t>
      </w:r>
    </w:p>
    <w:p w:rsidR="007C0123" w:rsidRPr="003B2157" w:rsidRDefault="007C0123" w:rsidP="003B2157">
      <w:pPr>
        <w:spacing w:after="0"/>
        <w:ind w:left="709"/>
        <w:jc w:val="both"/>
        <w:rPr>
          <w:rFonts w:ascii="Times New Roman" w:hAnsi="Times New Roman" w:cs="Times New Roman"/>
          <w:sz w:val="24"/>
          <w:szCs w:val="24"/>
        </w:rPr>
      </w:pPr>
      <w:r w:rsidRPr="003B2157">
        <w:rPr>
          <w:rFonts w:ascii="Times New Roman" w:hAnsi="Times New Roman" w:cs="Times New Roman"/>
          <w:sz w:val="24"/>
          <w:szCs w:val="24"/>
        </w:rPr>
        <w:t xml:space="preserve">- terepgyakorlat, </w:t>
      </w:r>
      <w:proofErr w:type="spellStart"/>
      <w:r w:rsidRPr="003B2157">
        <w:rPr>
          <w:rFonts w:ascii="Times New Roman" w:hAnsi="Times New Roman" w:cs="Times New Roman"/>
          <w:sz w:val="24"/>
          <w:szCs w:val="24"/>
        </w:rPr>
        <w:t>szakdolgozatkísérő</w:t>
      </w:r>
      <w:proofErr w:type="spellEnd"/>
      <w:r w:rsidRPr="003B2157">
        <w:rPr>
          <w:rFonts w:ascii="Times New Roman" w:hAnsi="Times New Roman" w:cs="Times New Roman"/>
          <w:sz w:val="24"/>
          <w:szCs w:val="24"/>
        </w:rPr>
        <w:t xml:space="preserve"> szeminárium. </w:t>
      </w:r>
    </w:p>
    <w:p w:rsidR="007C0123" w:rsidRPr="003B2157" w:rsidRDefault="007C0123" w:rsidP="003B2157">
      <w:pPr>
        <w:suppressAutoHyphens/>
        <w:autoSpaceDE w:val="0"/>
        <w:autoSpaceDN w:val="0"/>
        <w:adjustRightInd w:val="0"/>
        <w:spacing w:after="0"/>
        <w:ind w:left="709"/>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9.2. </w:t>
      </w:r>
      <w:proofErr w:type="spellStart"/>
      <w:r w:rsidRPr="003B2157">
        <w:rPr>
          <w:rFonts w:ascii="Times New Roman" w:hAnsi="Times New Roman" w:cs="Times New Roman"/>
          <w:b/>
          <w:bCs/>
          <w:sz w:val="24"/>
          <w:szCs w:val="24"/>
          <w:lang w:eastAsia="ar-SA"/>
        </w:rPr>
        <w:t>Idegennyelvi</w:t>
      </w:r>
      <w:proofErr w:type="spellEnd"/>
      <w:r w:rsidRPr="003B2157">
        <w:rPr>
          <w:rFonts w:ascii="Times New Roman" w:hAnsi="Times New Roman" w:cs="Times New Roman"/>
          <w:b/>
          <w:bCs/>
          <w:sz w:val="24"/>
          <w:szCs w:val="24"/>
          <w:lang w:eastAsia="ar-SA"/>
        </w:rPr>
        <w:t xml:space="preserve"> követelmény:</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Cs/>
          <w:sz w:val="24"/>
          <w:szCs w:val="24"/>
          <w:lang w:eastAsia="ar-SA"/>
        </w:rPr>
        <w:t>A mesterfokozat megszerzéséhez államilag elismert, középfokú C-típusú, illetve azzal egyenértékű nyelvvizsga letétele szükséges bármely olyan élő idegen nyelvből, amelyen az adott szakmának jelentős szakirodalma van.</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9.3.</w:t>
      </w:r>
      <w:r w:rsidRPr="003B2157">
        <w:rPr>
          <w:rFonts w:ascii="Times New Roman" w:hAnsi="Times New Roman" w:cs="Times New Roman"/>
          <w:b/>
          <w:sz w:val="24"/>
          <w:szCs w:val="24"/>
          <w:lang w:eastAsia="ar-SA"/>
        </w:rPr>
        <w:t xml:space="preserve"> A sza</w:t>
      </w:r>
      <w:r w:rsidRPr="003B2157">
        <w:rPr>
          <w:rFonts w:ascii="Times New Roman" w:hAnsi="Times New Roman" w:cs="Times New Roman"/>
          <w:b/>
          <w:bCs/>
          <w:sz w:val="24"/>
          <w:szCs w:val="24"/>
          <w:lang w:eastAsia="ar-SA"/>
        </w:rPr>
        <w:t xml:space="preserve">kmai gyakorlat követelményei: </w:t>
      </w:r>
    </w:p>
    <w:p w:rsidR="007C0123" w:rsidRPr="003B2157" w:rsidRDefault="007C0123" w:rsidP="003B2157">
      <w:pPr>
        <w:autoSpaceDE w:val="0"/>
        <w:autoSpaceDN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A szakmai gyakorlat a 3. és 4. félév során oktatási, nevelési, kulturális, társadalmi intézményben és/vagy szervezetben, vagy egyéb szervezeteknek a társadalmi-kulturális sokféleség szempontjából releváns tevékenységeihez kapcsolódva összesen </w:t>
      </w:r>
      <w:r w:rsidRPr="003B2157">
        <w:rPr>
          <w:rFonts w:ascii="Times New Roman" w:hAnsi="Times New Roman" w:cs="Times New Roman"/>
          <w:bCs/>
          <w:sz w:val="24"/>
          <w:szCs w:val="24"/>
          <w:lang w:eastAsia="hu-HU"/>
        </w:rPr>
        <w:t>90 órányi terepen töltött tanévközi gyakorlatot, valamint további 90 órában konzultációkat és egyéni munkát tartalmaz, mindösszesen 6 kredit értékben.</w:t>
      </w:r>
      <w:r w:rsidRPr="003B2157">
        <w:rPr>
          <w:rFonts w:ascii="Times New Roman" w:hAnsi="Times New Roman" w:cs="Times New Roman"/>
          <w:sz w:val="24"/>
          <w:szCs w:val="24"/>
          <w:lang w:eastAsia="hu-HU"/>
        </w:rPr>
        <w:t xml:space="preserve">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A szakmai gyakorlat két részre oszlik. A 3. félévben, iskolákban, tanodákban, egyéb oktatási intézményekben, általában az oktatás világában, a 4. félévben pedig további területeken működő intézményekben töltik gyakorlati idejüket a hallgatók. A két félév során különböző területeken szereznek szakmai, gyakorlati tapasztalatokat: a közigazgatásban, felsőoktatásban, köznevelésben, nemzetközi és hazai, </w:t>
      </w:r>
      <w:proofErr w:type="spellStart"/>
      <w:r w:rsidRPr="003B2157">
        <w:rPr>
          <w:rFonts w:ascii="Times New Roman" w:hAnsi="Times New Roman" w:cs="Times New Roman"/>
          <w:sz w:val="24"/>
          <w:szCs w:val="24"/>
          <w:lang w:eastAsia="hu-HU"/>
        </w:rPr>
        <w:t>for-profit</w:t>
      </w:r>
      <w:proofErr w:type="spellEnd"/>
      <w:r w:rsidRPr="003B2157">
        <w:rPr>
          <w:rFonts w:ascii="Times New Roman" w:hAnsi="Times New Roman" w:cs="Times New Roman"/>
          <w:sz w:val="24"/>
          <w:szCs w:val="24"/>
          <w:lang w:eastAsia="hu-HU"/>
        </w:rPr>
        <w:t xml:space="preserve">, non-profit és civil szervezetekben, nagyvállalatoknál.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7C0123" w:rsidRPr="003B2157" w:rsidRDefault="007C0123" w:rsidP="003B2157">
      <w:pPr>
        <w:pStyle w:val="Cmsor1"/>
        <w:rPr>
          <w:sz w:val="24"/>
        </w:rPr>
      </w:pPr>
      <w:bookmarkStart w:id="10" w:name="_Toc441733211"/>
      <w:r w:rsidRPr="003B2157">
        <w:rPr>
          <w:sz w:val="24"/>
        </w:rPr>
        <w:t>TIBETOLÓGIA MESTERKÉPZÉSI SZAK</w:t>
      </w:r>
      <w:bookmarkEnd w:id="10"/>
      <w:r w:rsidRPr="003B2157">
        <w:rPr>
          <w:sz w:val="24"/>
        </w:rPr>
        <w:t xml:space="preserve"> </w:t>
      </w:r>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lastRenderedPageBreak/>
        <w:t xml:space="preserve">1. A mesterképzési szak megnevezése: </w:t>
      </w:r>
      <w:proofErr w:type="spellStart"/>
      <w:r w:rsidRPr="003B2157">
        <w:rPr>
          <w:rFonts w:ascii="Times New Roman" w:hAnsi="Times New Roman" w:cs="Times New Roman"/>
          <w:sz w:val="24"/>
          <w:szCs w:val="24"/>
          <w:lang w:eastAsia="hu-HU"/>
        </w:rPr>
        <w:t>tibetológia</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Tibetan</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Studies</w:t>
      </w:r>
      <w:proofErr w:type="spellEnd"/>
      <w:r w:rsidRPr="003B2157">
        <w:rPr>
          <w:rFonts w:ascii="Times New Roman" w:hAnsi="Times New Roman" w:cs="Times New Roman"/>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2. A mesterképzési szakon szerezhető végzettségi szint és a szakképzettség oklevélben szereplő megjelölése</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végzettségi szint: mesterfokozat (</w:t>
      </w:r>
      <w:proofErr w:type="spellStart"/>
      <w:r w:rsidRPr="003B2157">
        <w:rPr>
          <w:rFonts w:ascii="Times New Roman" w:hAnsi="Times New Roman" w:cs="Times New Roman"/>
          <w:sz w:val="24"/>
          <w:szCs w:val="24"/>
          <w:lang w:eastAsia="hu-HU"/>
        </w:rPr>
        <w:t>magister</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master</w:t>
      </w:r>
      <w:proofErr w:type="spellEnd"/>
      <w:r w:rsidRPr="003B2157">
        <w:rPr>
          <w:rFonts w:ascii="Times New Roman" w:hAnsi="Times New Roman" w:cs="Times New Roman"/>
          <w:sz w:val="24"/>
          <w:szCs w:val="24"/>
          <w:lang w:eastAsia="hu-HU"/>
        </w:rPr>
        <w:t>; rövidítve: MA)</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 szakképzettség: okleveles </w:t>
      </w:r>
      <w:proofErr w:type="spellStart"/>
      <w:r w:rsidRPr="003B2157">
        <w:rPr>
          <w:rFonts w:ascii="Times New Roman" w:hAnsi="Times New Roman" w:cs="Times New Roman"/>
          <w:sz w:val="24"/>
          <w:szCs w:val="24"/>
          <w:lang w:eastAsia="hu-HU"/>
        </w:rPr>
        <w:t>tibetológia</w:t>
      </w:r>
      <w:proofErr w:type="spellEnd"/>
      <w:r w:rsidRPr="003B2157">
        <w:rPr>
          <w:rFonts w:ascii="Times New Roman" w:hAnsi="Times New Roman" w:cs="Times New Roman"/>
          <w:sz w:val="24"/>
          <w:szCs w:val="24"/>
          <w:lang w:eastAsia="hu-HU"/>
        </w:rPr>
        <w:t xml:space="preserve"> szakos bölcsész</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 a szakképzettség angol nyelvű megjelölése: </w:t>
      </w:r>
      <w:proofErr w:type="spellStart"/>
      <w:r w:rsidRPr="003B2157">
        <w:rPr>
          <w:rFonts w:ascii="Times New Roman" w:hAnsi="Times New Roman" w:cs="Times New Roman"/>
          <w:sz w:val="24"/>
          <w:szCs w:val="24"/>
          <w:lang w:eastAsia="hu-HU"/>
        </w:rPr>
        <w:t>Philologist</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in</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Tibetan</w:t>
      </w:r>
      <w:proofErr w:type="spellEnd"/>
      <w:r w:rsidRPr="003B2157">
        <w:rPr>
          <w:rFonts w:ascii="Times New Roman" w:hAnsi="Times New Roman" w:cs="Times New Roman"/>
          <w:sz w:val="24"/>
          <w:szCs w:val="24"/>
          <w:lang w:eastAsia="hu-HU"/>
        </w:rPr>
        <w:t xml:space="preserve"> </w:t>
      </w:r>
      <w:proofErr w:type="spellStart"/>
      <w:r w:rsidRPr="003B2157">
        <w:rPr>
          <w:rFonts w:ascii="Times New Roman" w:hAnsi="Times New Roman" w:cs="Times New Roman"/>
          <w:sz w:val="24"/>
          <w:szCs w:val="24"/>
          <w:lang w:eastAsia="hu-HU"/>
        </w:rPr>
        <w:t>Studies</w:t>
      </w:r>
      <w:proofErr w:type="spellEnd"/>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 xml:space="preserve">3.Képzési terület: </w:t>
      </w:r>
      <w:r w:rsidRPr="003B2157">
        <w:rPr>
          <w:rFonts w:ascii="Times New Roman" w:hAnsi="Times New Roman" w:cs="Times New Roman"/>
          <w:sz w:val="24"/>
          <w:szCs w:val="24"/>
          <w:lang w:eastAsia="hu-HU"/>
        </w:rPr>
        <w:t>bölcsészettudomány</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 xml:space="preserve">4.1. Teljes kreditérték beszámításával vehető figyelembe: </w:t>
      </w:r>
      <w:r w:rsidRPr="003B2157">
        <w:rPr>
          <w:rFonts w:ascii="Times New Roman" w:hAnsi="Times New Roman" w:cs="Times New Roman"/>
          <w:sz w:val="24"/>
          <w:szCs w:val="24"/>
          <w:lang w:eastAsia="hu-HU"/>
        </w:rPr>
        <w:t>keleti nyelvek és kultúrák alapképzési szak tibeti szakiránya.</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hu-HU"/>
        </w:rPr>
        <w:t>4.2. A 9.3. pontban meghatározott kreditek teljesítésével elsősorban számításba vehető</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sz w:val="24"/>
          <w:szCs w:val="24"/>
          <w:lang w:eastAsia="hu-HU"/>
        </w:rPr>
      </w:pPr>
      <w:proofErr w:type="gramStart"/>
      <w:r w:rsidRPr="003B2157">
        <w:rPr>
          <w:rFonts w:ascii="Times New Roman" w:hAnsi="Times New Roman" w:cs="Times New Roman"/>
          <w:sz w:val="24"/>
          <w:szCs w:val="24"/>
          <w:lang w:eastAsia="hu-HU"/>
        </w:rPr>
        <w:t>a</w:t>
      </w:r>
      <w:proofErr w:type="gramEnd"/>
      <w:r w:rsidRPr="003B2157">
        <w:rPr>
          <w:rFonts w:ascii="Times New Roman" w:hAnsi="Times New Roman" w:cs="Times New Roman"/>
          <w:sz w:val="24"/>
          <w:szCs w:val="24"/>
          <w:lang w:eastAsia="hu-HU"/>
        </w:rPr>
        <w:t xml:space="preserve"> keleti nyelvek és kultúrák alapképzési szak további szakirányai.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4.3. A 9.3.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hAnsi="Times New Roman" w:cs="Times New Roman"/>
          <w:sz w:val="24"/>
          <w:szCs w:val="24"/>
          <w:lang w:eastAsia="hu-HU"/>
        </w:rPr>
      </w:pPr>
      <w:r w:rsidRPr="003B2157">
        <w:rPr>
          <w:rFonts w:ascii="Times New Roman" w:hAnsi="Times New Roman" w:cs="Times New Roman"/>
          <w:b/>
          <w:bCs/>
          <w:sz w:val="24"/>
          <w:szCs w:val="24"/>
          <w:lang w:eastAsia="hu-HU"/>
        </w:rPr>
        <w:t>5. A képzési idő félévekben:</w:t>
      </w:r>
      <w:r w:rsidRPr="003B2157">
        <w:rPr>
          <w:rFonts w:ascii="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 xml:space="preserve">6. A mesterfokozat megszerzéséhez összegyűjtendő kreditpontok száma: </w:t>
      </w:r>
      <w:r w:rsidRPr="003B2157">
        <w:rPr>
          <w:rFonts w:ascii="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szak orientációja:</w:t>
      </w:r>
      <w:r w:rsidRPr="003B2157">
        <w:rPr>
          <w:rFonts w:ascii="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a szabadon választható tantárgyakhoz rendelhető minimális kreditérték:</w:t>
      </w:r>
      <w:r w:rsidRPr="003B2157">
        <w:rPr>
          <w:rFonts w:ascii="Times New Roman" w:hAnsi="Times New Roman" w:cs="Times New Roman"/>
          <w:iCs/>
          <w:sz w:val="24"/>
          <w:szCs w:val="24"/>
          <w:lang w:eastAsia="hu-HU"/>
        </w:rPr>
        <w:t xml:space="preserve"> 6</w:t>
      </w:r>
      <w:r w:rsidRPr="003B2157">
        <w:rPr>
          <w:rFonts w:ascii="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hAnsi="Times New Roman" w:cs="Times New Roman"/>
          <w:b/>
          <w:sz w:val="24"/>
          <w:szCs w:val="24"/>
          <w:lang w:eastAsia="hu-HU"/>
        </w:rPr>
      </w:pP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hAnsi="Times New Roman" w:cs="Times New Roman"/>
          <w:sz w:val="24"/>
          <w:szCs w:val="24"/>
          <w:lang w:eastAsia="ar-SA"/>
        </w:rPr>
        <w:t xml:space="preserve"> 222 </w:t>
      </w:r>
    </w:p>
    <w:p w:rsidR="007C0123" w:rsidRPr="003B2157" w:rsidRDefault="007C0123" w:rsidP="003B2157">
      <w:pPr>
        <w:autoSpaceDE w:val="0"/>
        <w:autoSpaceDN w:val="0"/>
        <w:adjustRightInd w:val="0"/>
        <w:spacing w:after="0"/>
        <w:jc w:val="both"/>
        <w:rPr>
          <w:rFonts w:ascii="Times New Roman" w:hAnsi="Times New Roman" w:cs="Times New Roman"/>
          <w:b/>
          <w:bCs/>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 </w:t>
      </w:r>
      <w:r w:rsidRPr="003B2157">
        <w:rPr>
          <w:rFonts w:ascii="Times New Roman" w:hAnsi="Times New Roman" w:cs="Times New Roman"/>
          <w:sz w:val="24"/>
          <w:szCs w:val="24"/>
        </w:rPr>
        <w:t>A képzés célja olyan szakemberek képzése, akik a tibeti kultúrára és nyelvre, valamint tágabb környezetére vonatkozó, filológiai alapokon nyugvó ismereteik birtokában képesek a klasszikus és modern tibeti nyelv, a tibeti műveltség és történelem, a buddhista vallás és filozófia témaköreiben magas színvonalú tudományos tevékenység végzésére. Felkészültek tanulmányaik doktori képzésben történő folytatására.</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sz w:val="24"/>
          <w:szCs w:val="24"/>
          <w:lang w:eastAsia="hu-HU"/>
        </w:rPr>
        <w:t xml:space="preserve">A </w:t>
      </w:r>
      <w:proofErr w:type="spellStart"/>
      <w:r w:rsidRPr="003B2157">
        <w:rPr>
          <w:rFonts w:ascii="Times New Roman" w:hAnsi="Times New Roman" w:cs="Times New Roman"/>
          <w:b/>
          <w:sz w:val="24"/>
          <w:szCs w:val="24"/>
          <w:lang w:eastAsia="hu-HU"/>
        </w:rPr>
        <w:t>tibetológia</w:t>
      </w:r>
      <w:proofErr w:type="spellEnd"/>
      <w:r w:rsidRPr="003B2157">
        <w:rPr>
          <w:rFonts w:ascii="Times New Roman" w:hAnsi="Times New Roman" w:cs="Times New Roman"/>
          <w:b/>
          <w:sz w:val="24"/>
          <w:szCs w:val="24"/>
          <w:lang w:eastAsia="hu-HU"/>
        </w:rPr>
        <w:t xml:space="preserve"> szakos bölcsész</w:t>
      </w:r>
    </w:p>
    <w:p w:rsidR="007C0123" w:rsidRPr="003B2157" w:rsidRDefault="007C0123" w:rsidP="003B2157">
      <w:pPr>
        <w:spacing w:after="0"/>
        <w:jc w:val="both"/>
        <w:rPr>
          <w:rFonts w:ascii="Times New Roman" w:hAnsi="Times New Roman" w:cs="Times New Roman"/>
          <w:b/>
          <w:bCs/>
          <w:sz w:val="24"/>
          <w:szCs w:val="24"/>
          <w:lang w:eastAsia="hu-HU"/>
        </w:rPr>
      </w:pPr>
      <w:proofErr w:type="gramStart"/>
      <w:r w:rsidRPr="003B2157">
        <w:rPr>
          <w:rFonts w:ascii="Times New Roman" w:hAnsi="Times New Roman" w:cs="Times New Roman"/>
          <w:b/>
          <w:bCs/>
          <w:sz w:val="24"/>
          <w:szCs w:val="24"/>
          <w:lang w:eastAsia="hu-HU"/>
        </w:rPr>
        <w:t>a</w:t>
      </w:r>
      <w:proofErr w:type="gramEnd"/>
      <w:r w:rsidRPr="003B2157">
        <w:rPr>
          <w:rFonts w:ascii="Times New Roman" w:hAnsi="Times New Roman" w:cs="Times New Roman"/>
          <w:b/>
          <w:bCs/>
          <w:sz w:val="24"/>
          <w:szCs w:val="24"/>
          <w:lang w:eastAsia="hu-HU"/>
        </w:rPr>
        <w:t>) tudása</w:t>
      </w:r>
    </w:p>
    <w:p w:rsidR="007C0123" w:rsidRPr="003B2157" w:rsidRDefault="007C0123" w:rsidP="003B2157">
      <w:pPr>
        <w:spacing w:after="0"/>
        <w:jc w:val="both"/>
        <w:rPr>
          <w:rFonts w:ascii="Times New Roman" w:hAnsi="Times New Roman" w:cs="Times New Roman"/>
          <w:sz w:val="24"/>
          <w:szCs w:val="24"/>
          <w:lang w:eastAsia="ar-SA"/>
        </w:rPr>
      </w:pP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7.1.2.1. Ismeri a modern és klasszikus tibeti nyelvet felsőfokon. Érti a tibeti kultúra egyes területeinek tibeti szaknyelvét és terminológiáját.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7.1.1.1. Átlátja és érti a magyar és európai identitás kulturális és szellemi konstrukcióit. Alapvető ismeretekkel rendelkezik a </w:t>
      </w:r>
      <w:proofErr w:type="spellStart"/>
      <w:r w:rsidRPr="003B2157">
        <w:rPr>
          <w:rFonts w:ascii="Times New Roman" w:hAnsi="Times New Roman" w:cs="Times New Roman"/>
          <w:sz w:val="24"/>
          <w:szCs w:val="24"/>
          <w:lang w:eastAsia="ar-SA"/>
        </w:rPr>
        <w:t>multikulturalitás</w:t>
      </w:r>
      <w:proofErr w:type="spellEnd"/>
      <w:r w:rsidRPr="003B2157">
        <w:rPr>
          <w:rFonts w:ascii="Times New Roman" w:hAnsi="Times New Roman" w:cs="Times New Roman"/>
          <w:sz w:val="24"/>
          <w:szCs w:val="24"/>
          <w:lang w:eastAsia="ar-SA"/>
        </w:rPr>
        <w:t xml:space="preserve"> jelenségeiről és az Európán kívüli, különösen a távol-keleti kultúrákról. Ismeri és érti a </w:t>
      </w:r>
      <w:proofErr w:type="spellStart"/>
      <w:r w:rsidRPr="003B2157">
        <w:rPr>
          <w:rFonts w:ascii="Times New Roman" w:hAnsi="Times New Roman" w:cs="Times New Roman"/>
          <w:sz w:val="24"/>
          <w:szCs w:val="24"/>
          <w:lang w:eastAsia="ar-SA"/>
        </w:rPr>
        <w:t>multikulturalitás</w:t>
      </w:r>
      <w:proofErr w:type="spellEnd"/>
      <w:r w:rsidRPr="003B2157">
        <w:rPr>
          <w:rFonts w:ascii="Times New Roman" w:hAnsi="Times New Roman" w:cs="Times New Roman"/>
          <w:sz w:val="24"/>
          <w:szCs w:val="24"/>
          <w:lang w:eastAsia="ar-SA"/>
        </w:rPr>
        <w:t xml:space="preserve"> tibeti etnikumot érintő jelenségeit és folyamatait mind az általuk történetileg lakott területeken (K</w:t>
      </w:r>
      <w:r w:rsidRPr="003B2157">
        <w:rPr>
          <w:rFonts w:ascii="Times New Roman" w:hAnsi="Times New Roman" w:cs="Times New Roman"/>
          <w:sz w:val="24"/>
          <w:szCs w:val="24"/>
        </w:rPr>
        <w:t>ína Tibeti Autonóm Területe és szomszédos tartományai, Bhután, ÉK- és ÉNy-India, Nepál, ÉK-Pakisztán), mind a világ számos más országában létrejött tibeti közösségek körében.</w:t>
      </w:r>
      <w:r w:rsidRPr="003B2157">
        <w:rPr>
          <w:rFonts w:ascii="Times New Roman" w:hAnsi="Times New Roman" w:cs="Times New Roman"/>
          <w:sz w:val="24"/>
          <w:szCs w:val="24"/>
          <w:lang w:eastAsia="ar-SA"/>
        </w:rPr>
        <w:t xml:space="preserve">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7.1.1.2. Alapos ismeretekkel rendelkezik Tibet történelmét, művelődéstörténetét, vallásait, írásbeliségét, művészetét, társadalmi és gazdasági sajátosságait, valamint a tibeti kultúra más területeit illetően. Ismeri ezek összefüggéseit és fogalomrendszerét.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7.1.1.3. Részleteiben átlátja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elméleti problémáit, ezek történeti, folyamatszerű összefüggéseit, történeti és társadalmi kontextusát. Rendelkezik az ehhez szükséges ismeretekkel Tibet és tágabb földrajzi, politikai és kulturális környezete </w:t>
      </w:r>
      <w:proofErr w:type="spellStart"/>
      <w:r w:rsidRPr="003B2157">
        <w:rPr>
          <w:rFonts w:ascii="Times New Roman" w:hAnsi="Times New Roman" w:cs="Times New Roman"/>
          <w:sz w:val="24"/>
          <w:szCs w:val="24"/>
          <w:lang w:eastAsia="ar-SA"/>
        </w:rPr>
        <w:t>történére</w:t>
      </w:r>
      <w:proofErr w:type="spellEnd"/>
      <w:r w:rsidRPr="003B2157">
        <w:rPr>
          <w:rFonts w:ascii="Times New Roman" w:hAnsi="Times New Roman" w:cs="Times New Roman"/>
          <w:sz w:val="24"/>
          <w:szCs w:val="24"/>
          <w:lang w:eastAsia="ar-SA"/>
        </w:rPr>
        <w:t>, vallás- és művelődéstörténetére, jelenkori viszonyaira vonatkozóan.</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7.1.1.4. Elmélyült ismeretekkel rendelkezik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és határtudományai kutatási kérdéseit, ismeretszerzési, elemzési, értelmezési és </w:t>
      </w:r>
      <w:proofErr w:type="spellStart"/>
      <w:r w:rsidRPr="003B2157">
        <w:rPr>
          <w:rFonts w:ascii="Times New Roman" w:hAnsi="Times New Roman" w:cs="Times New Roman"/>
          <w:sz w:val="24"/>
          <w:szCs w:val="24"/>
          <w:lang w:eastAsia="ar-SA"/>
        </w:rPr>
        <w:t>problémamegoldási</w:t>
      </w:r>
      <w:proofErr w:type="spellEnd"/>
      <w:r w:rsidRPr="003B2157">
        <w:rPr>
          <w:rFonts w:ascii="Times New Roman" w:hAnsi="Times New Roman" w:cs="Times New Roman"/>
          <w:sz w:val="24"/>
          <w:szCs w:val="24"/>
          <w:lang w:eastAsia="ar-SA"/>
        </w:rPr>
        <w:t xml:space="preserve"> módszereit, a forrásfeldolgozás filológiai, szövegkritikai eszközeit illetően.</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7.1.1.5. Érti és átlátja a klasszikus és modern tibeti szövegek és kulturális jelenségek vizsgálatának eljárásait, az értelmezés változó kontextusát.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7.1.1.6. Alaposan ismeri a </w:t>
      </w:r>
      <w:proofErr w:type="spellStart"/>
      <w:r w:rsidRPr="003B2157">
        <w:rPr>
          <w:rFonts w:ascii="Times New Roman" w:hAnsi="Times New Roman" w:cs="Times New Roman"/>
          <w:sz w:val="24"/>
          <w:szCs w:val="24"/>
          <w:lang w:eastAsia="ar-SA"/>
        </w:rPr>
        <w:t>tibetológiában</w:t>
      </w:r>
      <w:proofErr w:type="spellEnd"/>
      <w:r w:rsidRPr="003B2157">
        <w:rPr>
          <w:rFonts w:ascii="Times New Roman" w:hAnsi="Times New Roman" w:cs="Times New Roman"/>
          <w:sz w:val="24"/>
          <w:szCs w:val="24"/>
          <w:lang w:eastAsia="ar-SA"/>
        </w:rPr>
        <w:t xml:space="preserve"> használatos hagyományos és elektronikus forrásokat, adatbázisokat, katalógusokat, kereső és forrásfeldolgozást segítő programokat.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7.1.1.7. Átfogóan és alaposan ismeri a </w:t>
      </w:r>
      <w:proofErr w:type="gramStart"/>
      <w:r w:rsidRPr="003B2157">
        <w:rPr>
          <w:rFonts w:ascii="Times New Roman" w:hAnsi="Times New Roman" w:cs="Times New Roman"/>
          <w:sz w:val="24"/>
          <w:szCs w:val="24"/>
          <w:lang w:eastAsia="ar-SA"/>
        </w:rPr>
        <w:t>Tibet-kutatás jellemző</w:t>
      </w:r>
      <w:proofErr w:type="gramEnd"/>
      <w:r w:rsidRPr="003B2157">
        <w:rPr>
          <w:rFonts w:ascii="Times New Roman" w:hAnsi="Times New Roman" w:cs="Times New Roman"/>
          <w:sz w:val="24"/>
          <w:szCs w:val="24"/>
          <w:lang w:eastAsia="ar-SA"/>
        </w:rPr>
        <w:t xml:space="preserve"> írásbeli és szóbeli, tudományos és népszerűsítő műfajait.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7.1.1.8.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történetét, Kőrösi Csoma Sándor tudományos tevékenységét, a jelenkori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tudományos kutatási témáit, problémafelvetéseit, eredményeit, szakirodalmát behatóan ismeri.</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7.1.1.9.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legalább egy résztémájában elmélyült ismeretekkel rendelkezik.</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7.1.1.10. Legalább két idegen nyelvet ismer a nemzetközi </w:t>
      </w:r>
      <w:proofErr w:type="spellStart"/>
      <w:r w:rsidRPr="003B2157">
        <w:rPr>
          <w:rFonts w:ascii="Times New Roman" w:hAnsi="Times New Roman" w:cs="Times New Roman"/>
          <w:sz w:val="24"/>
          <w:szCs w:val="24"/>
          <w:lang w:eastAsia="ar-SA"/>
        </w:rPr>
        <w:t>tibetológiai</w:t>
      </w:r>
      <w:proofErr w:type="spellEnd"/>
      <w:r w:rsidRPr="003B2157">
        <w:rPr>
          <w:rFonts w:ascii="Times New Roman" w:hAnsi="Times New Roman" w:cs="Times New Roman"/>
          <w:sz w:val="24"/>
          <w:szCs w:val="24"/>
          <w:lang w:eastAsia="ar-SA"/>
        </w:rPr>
        <w:t xml:space="preserve"> kutatások figyelemmel kíséréséhez és műveléséhez szükséges szinten, különös </w:t>
      </w:r>
      <w:proofErr w:type="spellStart"/>
      <w:r w:rsidRPr="003B2157">
        <w:rPr>
          <w:rFonts w:ascii="Times New Roman" w:hAnsi="Times New Roman" w:cs="Times New Roman"/>
          <w:sz w:val="24"/>
          <w:szCs w:val="24"/>
          <w:lang w:eastAsia="ar-SA"/>
        </w:rPr>
        <w:t>tekinettel</w:t>
      </w:r>
      <w:proofErr w:type="spellEnd"/>
      <w:r w:rsidRPr="003B2157">
        <w:rPr>
          <w:rFonts w:ascii="Times New Roman" w:hAnsi="Times New Roman" w:cs="Times New Roman"/>
          <w:sz w:val="24"/>
          <w:szCs w:val="24"/>
          <w:lang w:eastAsia="ar-SA"/>
        </w:rPr>
        <w:t xml:space="preserve"> a szakterminológiára.</w:t>
      </w:r>
    </w:p>
    <w:p w:rsidR="007C0123" w:rsidRPr="003B2157" w:rsidRDefault="007C0123" w:rsidP="003B2157">
      <w:pPr>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spacing w:after="0"/>
        <w:ind w:left="284"/>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b) képességei</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7.1.2.2. Képes a tibeti kultúra különféle területeire vonatkozó eredeti nyelvű források tudományos feldolgozására.</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7.1.2.3. Képes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sokoldalú, interdiszciplináris és multidiszciplináris elméleti és gyakorlati művelésére.</w:t>
      </w:r>
    </w:p>
    <w:p w:rsidR="007C0123" w:rsidRPr="003B2157" w:rsidRDefault="007C0123" w:rsidP="003B2157">
      <w:pPr>
        <w:spacing w:after="0"/>
        <w:jc w:val="both"/>
        <w:rPr>
          <w:rFonts w:ascii="Times New Roman" w:hAnsi="Times New Roman" w:cs="Times New Roman"/>
          <w:sz w:val="24"/>
          <w:szCs w:val="24"/>
          <w:highlight w:val="yellow"/>
          <w:lang w:eastAsia="ar-SA"/>
        </w:rPr>
      </w:pPr>
      <w:r w:rsidRPr="003B2157">
        <w:rPr>
          <w:rFonts w:ascii="Times New Roman" w:hAnsi="Times New Roman" w:cs="Times New Roman"/>
          <w:sz w:val="24"/>
          <w:szCs w:val="24"/>
          <w:lang w:eastAsia="ar-SA"/>
        </w:rPr>
        <w:t xml:space="preserve">7.1.2.4.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egyes részterületein tudományos igényességgel képes a megszerzett információk és az elsajátított módszerek alkalmazására, a kutatási munkafolyamat megtervezésére.</w:t>
      </w:r>
    </w:p>
    <w:p w:rsidR="007C0123" w:rsidRPr="003B2157" w:rsidRDefault="007C0123" w:rsidP="003B2157">
      <w:pPr>
        <w:spacing w:after="0"/>
        <w:jc w:val="both"/>
        <w:rPr>
          <w:rFonts w:ascii="Times New Roman" w:hAnsi="Times New Roman" w:cs="Times New Roman"/>
          <w:sz w:val="24"/>
          <w:szCs w:val="24"/>
          <w:highlight w:val="yellow"/>
          <w:lang w:eastAsia="ar-SA"/>
        </w:rPr>
      </w:pPr>
      <w:r w:rsidRPr="003B2157">
        <w:rPr>
          <w:rFonts w:ascii="Times New Roman" w:hAnsi="Times New Roman" w:cs="Times New Roman"/>
          <w:sz w:val="24"/>
          <w:szCs w:val="24"/>
          <w:lang w:eastAsia="ar-SA"/>
        </w:rPr>
        <w:t xml:space="preserve">7.1.2.5. Képes a </w:t>
      </w:r>
      <w:proofErr w:type="spellStart"/>
      <w:r w:rsidRPr="003B2157">
        <w:rPr>
          <w:rFonts w:ascii="Times New Roman" w:hAnsi="Times New Roman" w:cs="Times New Roman"/>
          <w:sz w:val="24"/>
          <w:szCs w:val="24"/>
          <w:lang w:eastAsia="ar-SA"/>
        </w:rPr>
        <w:t>tibetológiában</w:t>
      </w:r>
      <w:proofErr w:type="spellEnd"/>
      <w:r w:rsidRPr="003B2157">
        <w:rPr>
          <w:rFonts w:ascii="Times New Roman" w:hAnsi="Times New Roman" w:cs="Times New Roman"/>
          <w:sz w:val="24"/>
          <w:szCs w:val="24"/>
          <w:lang w:eastAsia="ar-SA"/>
        </w:rPr>
        <w:t>, különösen saját szakterületén folyó hazai és nemzetközi kutatások és tudományos munka, valamint a különböző korok és kortárs iskolák elméleti megközelítéseinek értékelésére.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7.1.2.6. Rendelkezik Tibet, a tibeti kultúra, történelem és életmód különféle vonatkozásaival, a buddhista vallás és filozófia történetével, illetve a tibeti kultúrkör tágabb környezetének múltjával és jelenkorával kapcsolatos problémák és új összefüggések felismerésének képességével.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7.1.2.7. A hazai és nemzetközi </w:t>
      </w:r>
      <w:proofErr w:type="spellStart"/>
      <w:r w:rsidRPr="003B2157">
        <w:rPr>
          <w:rFonts w:ascii="Times New Roman" w:hAnsi="Times New Roman" w:cs="Times New Roman"/>
          <w:sz w:val="24"/>
          <w:szCs w:val="24"/>
          <w:lang w:eastAsia="ar-SA"/>
        </w:rPr>
        <w:t>tibetológiai</w:t>
      </w:r>
      <w:proofErr w:type="spellEnd"/>
      <w:r w:rsidRPr="003B2157">
        <w:rPr>
          <w:rFonts w:ascii="Times New Roman" w:hAnsi="Times New Roman" w:cs="Times New Roman"/>
          <w:sz w:val="24"/>
          <w:szCs w:val="24"/>
          <w:lang w:eastAsia="ar-SA"/>
        </w:rPr>
        <w:t xml:space="preserve"> tudományos fórumokon képes ismeretei, kutatási eredményei megjelenítésére mind magyar nyelven, mind a tudományág művelésében nemzetközileg elfogadott valamely idegen nyelven szóban és írásban egyaránt.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7.1.2.8. Alkalmas alapos értelmiségi tájékozottságot, nagyfokú kreativitást, valamint a tibeti kultúrával és a klasszikus és modern tibeti nyelvvel összefüggő elmélyült ismereteket igénylő munkakör ellátására.</w:t>
      </w:r>
    </w:p>
    <w:p w:rsidR="007C0123" w:rsidRPr="003B2157" w:rsidRDefault="007C0123" w:rsidP="003B2157">
      <w:pPr>
        <w:spacing w:after="0"/>
        <w:jc w:val="both"/>
        <w:rPr>
          <w:rFonts w:ascii="Times New Roman" w:hAnsi="Times New Roman" w:cs="Times New Roman"/>
          <w:sz w:val="24"/>
          <w:szCs w:val="24"/>
          <w:lang w:eastAsia="ar-SA"/>
        </w:rPr>
      </w:pP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bCs/>
          <w:sz w:val="24"/>
          <w:szCs w:val="24"/>
          <w:lang w:eastAsia="hu-HU"/>
        </w:rPr>
        <w:t>c) attitűdje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 A tibeti műveltség és kultúra iránt magas fokú motivációval és elkötelezettséggel rendelkezik.</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7.1.3.2. Mind a tibeti kultúra egészét, mind egyes területeit illetően folyamatosan gyarapítja ismereteit, törekszik tudása magasabb szintre emelésére.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7.1.3.3. Nyitott és fogékony a Tibet-kutatással kapcsolatos új kutatási módszerek, eszközök alkalmazására.</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7.1.3.4. Önműveléssel, önfejlesztéssel folyamatosan törekszik a tibeti kultúrát jellemző belső törvényszerűségek megértésének elmélyítésére.</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7.1.3.5. Mind a Tibet-kutatás tudományos kérdéseihez és eredményeihez, mind saját szakmai tevékenységéhez kritikusan viszonyul.</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7.1.3.6. A tibeti kultúra általa művelt szűkebb területén elért kutatási eredményeit, tudományos módszerekkel, hiteles forrásokra támaszkodva kialakított álláspontját minden fórumon képviseli, megvédi.</w:t>
      </w:r>
    </w:p>
    <w:p w:rsidR="007C0123" w:rsidRPr="003B2157" w:rsidRDefault="007C0123" w:rsidP="003B2157">
      <w:pPr>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7.1.3.7. Elkötelezett az iránt, hogy a tibeti kultúráról felhalmozott ismereteit, a </w:t>
      </w:r>
      <w:proofErr w:type="spellStart"/>
      <w:r w:rsidRPr="003B2157">
        <w:rPr>
          <w:rFonts w:ascii="Times New Roman" w:hAnsi="Times New Roman" w:cs="Times New Roman"/>
          <w:sz w:val="24"/>
          <w:szCs w:val="24"/>
        </w:rPr>
        <w:t>tibetológiában</w:t>
      </w:r>
      <w:proofErr w:type="spellEnd"/>
      <w:r w:rsidRPr="003B2157">
        <w:rPr>
          <w:rFonts w:ascii="Times New Roman" w:hAnsi="Times New Roman" w:cs="Times New Roman"/>
          <w:sz w:val="24"/>
          <w:szCs w:val="24"/>
        </w:rPr>
        <w:t xml:space="preserve"> elért kutatási eredményeit mind a szakmai, mind a szélesebb társadalmi közösség számára hozzáférhetővé tegye. </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7.1.3.8.</w:t>
      </w:r>
      <w:r w:rsidRPr="003B2157">
        <w:rPr>
          <w:rFonts w:ascii="Times New Roman" w:hAnsi="Times New Roman" w:cs="Times New Roman"/>
          <w:sz w:val="24"/>
          <w:szCs w:val="24"/>
          <w:lang w:eastAsia="hu-HU"/>
        </w:rPr>
        <w:t xml:space="preserve"> A tibeti kultúra sajátosságainak, értékeinek kutatását, valamint tudományos eredményeinek átadását illetően minőségtudat és sikerorientáltság jellemzi.</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7.1.3.9. Szemléletének formálásában elfogadja és figyelembe veszi, hogy a különféle kultúrák, köztük a tibeti kultúra sajátosságait történeti és társadalmi körülmények alakítják és határozzák meg.</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7.1.3.10. A tibeti és más távol-keleti kultúrák, tágabb értelemben az európaitól eltérő kultúrák tanulmányozása, a tibeti kultúrán belüli szűkebb szakterületén végzett kutatásai során szakmai tevékenységére jellemző az objektivitás, elfogulatlanság.</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7.1.3.11. Igényes arra, hogy a szakterületével kapcsolatos feladatokat szakmailag magas szinten tervezze meg és hajtsa végre.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7.1.3.12. Elhivatott olyan munkakör magas színvonalú ellátására, amely értelmiségi tájékozottságot, nagyfokú kreativitást, valamint a tibeti és a vele kapcsolatban álló kultúrákkal összefüggő elmélyült ismereteket igényel.</w:t>
      </w:r>
    </w:p>
    <w:p w:rsidR="007C0123" w:rsidRPr="003B2157" w:rsidRDefault="007C0123" w:rsidP="003B2157">
      <w:pPr>
        <w:spacing w:after="0"/>
        <w:jc w:val="both"/>
        <w:rPr>
          <w:rFonts w:ascii="Times New Roman" w:hAnsi="Times New Roman" w:cs="Times New Roman"/>
          <w:sz w:val="24"/>
          <w:szCs w:val="24"/>
          <w:lang w:eastAsia="hu-HU"/>
        </w:rPr>
      </w:pPr>
    </w:p>
    <w:p w:rsidR="007C0123" w:rsidRPr="003B2157" w:rsidRDefault="007C0123" w:rsidP="003B2157">
      <w:pPr>
        <w:tabs>
          <w:tab w:val="left" w:pos="567"/>
        </w:tabs>
        <w:suppressAutoHyphens/>
        <w:spacing w:after="0"/>
        <w:ind w:left="72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d) autonómiája és felelőssége</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7.1.4.1. A tibeti kultúra általa művelt témaköreiben a tudományos kérdések elemzése, a megoldandó problémák felvetése, megértése, tágabb kontextusba helyezése és megoldása során képes önálló tevékenységre.</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7.1.4.2. Önálló </w:t>
      </w:r>
      <w:proofErr w:type="spellStart"/>
      <w:r w:rsidRPr="003B2157">
        <w:rPr>
          <w:rFonts w:ascii="Times New Roman" w:hAnsi="Times New Roman" w:cs="Times New Roman"/>
          <w:sz w:val="24"/>
          <w:szCs w:val="24"/>
          <w:lang w:eastAsia="hu-HU"/>
        </w:rPr>
        <w:t>tibetológiai</w:t>
      </w:r>
      <w:proofErr w:type="spellEnd"/>
      <w:r w:rsidRPr="003B2157">
        <w:rPr>
          <w:rFonts w:ascii="Times New Roman" w:hAnsi="Times New Roman" w:cs="Times New Roman"/>
          <w:sz w:val="24"/>
          <w:szCs w:val="24"/>
          <w:lang w:eastAsia="hu-HU"/>
        </w:rPr>
        <w:t xml:space="preserve"> kutató tevékenységét szakmai felelősséggel végzi.</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7.1.4.3. Hitelesen közvet</w:t>
      </w:r>
      <w:r w:rsidRPr="003B2157">
        <w:rPr>
          <w:rFonts w:ascii="Times New Roman" w:hAnsi="Times New Roman" w:cs="Times New Roman"/>
          <w:sz w:val="24"/>
          <w:szCs w:val="24"/>
          <w:lang w:eastAsia="ar-SA"/>
        </w:rPr>
        <w:t>íti a tibeti kultúra problémaköreit, sajátosságait, értékeit.</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7.1.4.4. Kutatási területén magas szintű szakmai felelősséggel vesz részt hazai és nemzetközi együttműködésben.</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hu-HU"/>
        </w:rPr>
        <w:t xml:space="preserve">7.1.4.5. Szakmai kommunikációjában a tudományetikai normáknak megfelelően nyilvánul meg a </w:t>
      </w:r>
      <w:proofErr w:type="spellStart"/>
      <w:r w:rsidRPr="003B2157">
        <w:rPr>
          <w:rFonts w:ascii="Times New Roman" w:hAnsi="Times New Roman" w:cs="Times New Roman"/>
          <w:sz w:val="24"/>
          <w:szCs w:val="24"/>
          <w:lang w:eastAsia="hu-HU"/>
        </w:rPr>
        <w:t>tibetológiai</w:t>
      </w:r>
      <w:proofErr w:type="spellEnd"/>
      <w:r w:rsidRPr="003B2157">
        <w:rPr>
          <w:rFonts w:ascii="Times New Roman" w:hAnsi="Times New Roman" w:cs="Times New Roman"/>
          <w:sz w:val="24"/>
          <w:szCs w:val="24"/>
          <w:lang w:eastAsia="hu-HU"/>
        </w:rPr>
        <w:t xml:space="preserve"> fórumokon.</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7.1.4.6. A </w:t>
      </w:r>
      <w:proofErr w:type="spellStart"/>
      <w:r w:rsidRPr="003B2157">
        <w:rPr>
          <w:rFonts w:ascii="Times New Roman" w:hAnsi="Times New Roman" w:cs="Times New Roman"/>
          <w:sz w:val="24"/>
          <w:szCs w:val="24"/>
          <w:lang w:eastAsia="ar-SA"/>
        </w:rPr>
        <w:t>tibetológia</w:t>
      </w:r>
      <w:proofErr w:type="spellEnd"/>
      <w:r w:rsidRPr="003B2157">
        <w:rPr>
          <w:rFonts w:ascii="Times New Roman" w:hAnsi="Times New Roman" w:cs="Times New Roman"/>
          <w:sz w:val="24"/>
          <w:szCs w:val="24"/>
          <w:lang w:eastAsia="ar-SA"/>
        </w:rPr>
        <w:t xml:space="preserve"> kutatási területein végzett tudományos tevékenysége során tudatosan és kritikusan képviseli a magyar és európai értékeket, a kulturális, vallási és társadalmi sokszínűség fontosságát.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7.1.4.7. Tudatosan reflektál saját történeti és kulturális </w:t>
      </w:r>
      <w:proofErr w:type="spellStart"/>
      <w:r w:rsidRPr="003B2157">
        <w:rPr>
          <w:rFonts w:ascii="Times New Roman" w:hAnsi="Times New Roman" w:cs="Times New Roman"/>
          <w:sz w:val="24"/>
          <w:szCs w:val="24"/>
          <w:lang w:eastAsia="ar-SA"/>
        </w:rPr>
        <w:t>beágyazódottságára</w:t>
      </w:r>
      <w:proofErr w:type="spellEnd"/>
      <w:r w:rsidRPr="003B2157">
        <w:rPr>
          <w:rFonts w:ascii="Times New Roman" w:hAnsi="Times New Roman" w:cs="Times New Roman"/>
          <w:sz w:val="24"/>
          <w:szCs w:val="24"/>
          <w:lang w:eastAsia="ar-SA"/>
        </w:rPr>
        <w:t>.</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7.1.4.8. </w:t>
      </w:r>
      <w:proofErr w:type="spellStart"/>
      <w:r w:rsidRPr="003B2157">
        <w:rPr>
          <w:rFonts w:ascii="Times New Roman" w:hAnsi="Times New Roman" w:cs="Times New Roman"/>
          <w:sz w:val="24"/>
          <w:szCs w:val="24"/>
          <w:lang w:eastAsia="ar-SA"/>
        </w:rPr>
        <w:t>Tibetológiai</w:t>
      </w:r>
      <w:proofErr w:type="spellEnd"/>
      <w:r w:rsidRPr="003B2157">
        <w:rPr>
          <w:rFonts w:ascii="Times New Roman" w:hAnsi="Times New Roman" w:cs="Times New Roman"/>
          <w:sz w:val="24"/>
          <w:szCs w:val="24"/>
          <w:lang w:eastAsia="ar-SA"/>
        </w:rPr>
        <w:t xml:space="preserve"> kutató munkája során felelősen képviseli azon módszereket, amelyekkel szakterületén dolgozik, és elfogadja más tudományágak autonómiáját, módszertani sajátosságait.</w:t>
      </w:r>
    </w:p>
    <w:p w:rsidR="007C0123" w:rsidRPr="003B2157" w:rsidRDefault="007C0123" w:rsidP="003B2157">
      <w:pPr>
        <w:spacing w:after="0"/>
        <w:jc w:val="both"/>
        <w:rPr>
          <w:rFonts w:ascii="Times New Roman" w:hAnsi="Times New Roman" w:cs="Times New Roman"/>
          <w:sz w:val="24"/>
          <w:szCs w:val="24"/>
          <w:lang w:eastAsia="hu-HU"/>
        </w:rPr>
      </w:pPr>
    </w:p>
    <w:p w:rsidR="007C0123" w:rsidRPr="003B2157" w:rsidRDefault="007C0123" w:rsidP="003B2157">
      <w:pPr>
        <w:spacing w:after="0"/>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 A mesterképzés jellemzői:</w:t>
      </w:r>
    </w:p>
    <w:p w:rsidR="007C0123" w:rsidRPr="003B2157" w:rsidRDefault="007C0123" w:rsidP="003B2157">
      <w:pPr>
        <w:spacing w:after="0"/>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9.1. A szakmai ismeretek jellemzői</w:t>
      </w:r>
    </w:p>
    <w:p w:rsidR="007C0123" w:rsidRPr="003B2157" w:rsidRDefault="007C0123" w:rsidP="003B2157">
      <w:pPr>
        <w:spacing w:after="0"/>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A szakképzettséghez vezető tudományágak, szakterületek, amelyekből a szak felépül</w:t>
      </w:r>
      <w:r w:rsidRPr="003B2157">
        <w:rPr>
          <w:rFonts w:ascii="Times New Roman" w:hAnsi="Times New Roman" w:cs="Times New Roman"/>
          <w:sz w:val="24"/>
          <w:szCs w:val="24"/>
          <w:lang w:eastAsia="hu-HU"/>
        </w:rPr>
        <w:t>: összesen 94 kredit:</w:t>
      </w:r>
    </w:p>
    <w:p w:rsidR="007C0123" w:rsidRPr="003B2157" w:rsidRDefault="007C0123" w:rsidP="003B2157">
      <w:pPr>
        <w:suppressAutoHyphens/>
        <w:autoSpaceDE w:val="0"/>
        <w:autoSpaceDN w:val="0"/>
        <w:adjustRightInd w:val="0"/>
        <w:spacing w:after="0"/>
        <w:ind w:left="360" w:hanging="36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ar-SA"/>
        </w:rPr>
        <w:tab/>
        <w:t>nyelvtudomány: 6–18 kredit;</w:t>
      </w:r>
    </w:p>
    <w:p w:rsidR="007C0123" w:rsidRPr="003B2157" w:rsidRDefault="007C0123" w:rsidP="003B2157">
      <w:pPr>
        <w:suppressAutoHyphens/>
        <w:autoSpaceDE w:val="0"/>
        <w:autoSpaceDN w:val="0"/>
        <w:adjustRightInd w:val="0"/>
        <w:spacing w:after="0"/>
        <w:ind w:left="360" w:hanging="36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w:t>
      </w:r>
      <w:r w:rsidRPr="003B2157">
        <w:rPr>
          <w:rFonts w:ascii="Times New Roman" w:hAnsi="Times New Roman" w:cs="Times New Roman"/>
          <w:sz w:val="24"/>
          <w:szCs w:val="24"/>
          <w:lang w:eastAsia="ar-SA"/>
        </w:rPr>
        <w:tab/>
        <w:t xml:space="preserve">történettudomány: 12–24 kredit; </w:t>
      </w:r>
    </w:p>
    <w:p w:rsidR="007C0123" w:rsidRPr="003B2157" w:rsidRDefault="007C0123" w:rsidP="003B2157">
      <w:pPr>
        <w:suppressAutoHyphens/>
        <w:autoSpaceDE w:val="0"/>
        <w:autoSpaceDN w:val="0"/>
        <w:adjustRightInd w:val="0"/>
        <w:spacing w:after="0"/>
        <w:ind w:left="360" w:hanging="36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ar-SA"/>
        </w:rPr>
        <w:tab/>
        <w:t>művelődés- és vallástudomány: 20–44 kredit;</w:t>
      </w:r>
    </w:p>
    <w:p w:rsidR="007C0123" w:rsidRPr="003B2157" w:rsidRDefault="007C0123" w:rsidP="003B2157">
      <w:pPr>
        <w:suppressAutoHyphens/>
        <w:autoSpaceDE w:val="0"/>
        <w:autoSpaceDN w:val="0"/>
        <w:adjustRightInd w:val="0"/>
        <w:spacing w:after="0"/>
        <w:ind w:left="360" w:hanging="36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ar-SA"/>
        </w:rPr>
        <w:tab/>
        <w:t>módszertani ismeretek: 8–12 kredit;</w:t>
      </w:r>
    </w:p>
    <w:p w:rsidR="007C0123" w:rsidRPr="003B2157" w:rsidRDefault="007C0123" w:rsidP="003B2157">
      <w:pPr>
        <w:suppressAutoHyphens/>
        <w:autoSpaceDE w:val="0"/>
        <w:autoSpaceDN w:val="0"/>
        <w:adjustRightInd w:val="0"/>
        <w:spacing w:after="0"/>
        <w:ind w:left="360" w:hanging="36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lang w:eastAsia="ar-SA"/>
        </w:rPr>
        <w:tab/>
        <w:t>nyelvfejlesztés (általános és szaknyelvi): 20–24 kredit.</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A képzésben s</w:t>
      </w:r>
      <w:r w:rsidRPr="003B2157">
        <w:rPr>
          <w:rFonts w:ascii="Times New Roman" w:hAnsi="Times New Roman" w:cs="Times New Roman"/>
          <w:color w:val="000000"/>
          <w:sz w:val="24"/>
          <w:szCs w:val="24"/>
          <w:lang w:eastAsia="ar-SA"/>
        </w:rPr>
        <w:t>ajátos kompetenciákat eredményező m</w:t>
      </w:r>
      <w:r w:rsidRPr="003B2157">
        <w:rPr>
          <w:rFonts w:ascii="Times New Roman" w:hAnsi="Times New Roman" w:cs="Times New Roman"/>
          <w:sz w:val="24"/>
          <w:szCs w:val="24"/>
          <w:lang w:eastAsia="ar-SA"/>
        </w:rPr>
        <w:t xml:space="preserve">odulok választhatók a nyelvtudomány területén (klasszikus és modern tibeti nyelv, nyelvjárások, nyelvtörténet, </w:t>
      </w:r>
      <w:proofErr w:type="spellStart"/>
      <w:r w:rsidRPr="003B2157">
        <w:rPr>
          <w:rFonts w:ascii="Times New Roman" w:hAnsi="Times New Roman" w:cs="Times New Roman"/>
          <w:sz w:val="24"/>
          <w:szCs w:val="24"/>
          <w:lang w:eastAsia="ar-SA"/>
        </w:rPr>
        <w:t>sino-tibeti</w:t>
      </w:r>
      <w:proofErr w:type="spellEnd"/>
      <w:r w:rsidRPr="003B2157">
        <w:rPr>
          <w:rFonts w:ascii="Times New Roman" w:hAnsi="Times New Roman" w:cs="Times New Roman"/>
          <w:sz w:val="24"/>
          <w:szCs w:val="24"/>
          <w:lang w:eastAsia="ar-SA"/>
        </w:rPr>
        <w:t xml:space="preserve"> nyelvcsalád), a történettudomány területén (Tibet és tágabb környezetének története, tibeti történeti források feldolgozása, elemzése), a művelődés- és vallástudomány területén (a hagyományos tibeti állam, társadalom, gazdaság szerkezete, működése;</w:t>
      </w:r>
      <w:r w:rsidRPr="003B2157">
        <w:rPr>
          <w:rFonts w:ascii="Times New Roman" w:hAnsi="Times New Roman" w:cs="Times New Roman"/>
          <w:sz w:val="24"/>
          <w:szCs w:val="24"/>
          <w:lang w:eastAsia="hu-HU"/>
        </w:rPr>
        <w:t xml:space="preserve"> tibeti írásbeliség és tárgyi kultúra, a tibeti kultúra jelene</w:t>
      </w:r>
      <w:r w:rsidRPr="003B2157">
        <w:rPr>
          <w:rFonts w:ascii="Times New Roman" w:hAnsi="Times New Roman" w:cs="Times New Roman"/>
          <w:sz w:val="24"/>
          <w:szCs w:val="24"/>
          <w:lang w:eastAsia="ar-SA"/>
        </w:rPr>
        <w:t>; Tibet vallásai).</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 xml:space="preserve">9.2. </w:t>
      </w:r>
      <w:proofErr w:type="spellStart"/>
      <w:r w:rsidRPr="003B2157">
        <w:rPr>
          <w:rFonts w:ascii="Times New Roman" w:hAnsi="Times New Roman" w:cs="Times New Roman"/>
          <w:b/>
          <w:bCs/>
          <w:sz w:val="24"/>
          <w:szCs w:val="24"/>
          <w:lang w:eastAsia="ar-SA"/>
        </w:rPr>
        <w:t>Idegennyelvi</w:t>
      </w:r>
      <w:proofErr w:type="spellEnd"/>
      <w:r w:rsidRPr="003B2157">
        <w:rPr>
          <w:rFonts w:ascii="Times New Roman" w:hAnsi="Times New Roman" w:cs="Times New Roman"/>
          <w:b/>
          <w:bCs/>
          <w:sz w:val="24"/>
          <w:szCs w:val="24"/>
          <w:lang w:eastAsia="ar-SA"/>
        </w:rPr>
        <w:t xml:space="preserve"> követelmény</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A mesterfokozat megszerzéséhez egy élő idegen nyelvből államilag elismert, középfokú (B2) komplex típusú nyelvvizsga vagy ezekkel egyenértékű érettségi bizonyítvány vagy oklevél szükséges. </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9.3.</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 xml:space="preserve">A tibeti szakiránytól eltérő </w:t>
      </w:r>
      <w:r w:rsidRPr="003B2157">
        <w:rPr>
          <w:rFonts w:ascii="Times New Roman" w:hAnsi="Times New Roman" w:cs="Times New Roman"/>
          <w:iCs/>
          <w:sz w:val="24"/>
          <w:szCs w:val="24"/>
          <w:lang w:val="cs-CZ" w:eastAsia="hu-HU"/>
        </w:rPr>
        <w:t xml:space="preserve">korábbi </w:t>
      </w:r>
      <w:r w:rsidRPr="003B2157">
        <w:rPr>
          <w:rFonts w:ascii="Times New Roman" w:hAnsi="Times New Roman" w:cs="Times New Roman"/>
          <w:sz w:val="24"/>
          <w:szCs w:val="24"/>
        </w:rPr>
        <w:t>keleti nyelvek és kultúrák</w:t>
      </w:r>
      <w:r w:rsidRPr="003B2157">
        <w:rPr>
          <w:rFonts w:ascii="Times New Roman" w:hAnsi="Times New Roman" w:cs="Times New Roman"/>
          <w:iCs/>
          <w:sz w:val="24"/>
          <w:szCs w:val="24"/>
          <w:lang w:val="cs-CZ" w:eastAsia="hu-HU"/>
        </w:rPr>
        <w:t xml:space="preserve"> alapképzési tanulmányok estén és más alapképzési oklevél birtokában a </w:t>
      </w:r>
      <w:r w:rsidRPr="003B2157">
        <w:rPr>
          <w:rFonts w:ascii="Times New Roman" w:hAnsi="Times New Roman" w:cs="Times New Roman"/>
          <w:color w:val="000000"/>
          <w:sz w:val="24"/>
          <w:szCs w:val="24"/>
          <w:lang w:eastAsia="hu-HU"/>
        </w:rPr>
        <w:t xml:space="preserve">mesterképzésbe való belépéshez </w:t>
      </w:r>
      <w:r w:rsidRPr="003B2157">
        <w:rPr>
          <w:rFonts w:ascii="Times New Roman" w:hAnsi="Times New Roman" w:cs="Times New Roman"/>
          <w:iCs/>
          <w:sz w:val="24"/>
          <w:szCs w:val="24"/>
          <w:lang w:val="cs-CZ" w:eastAsia="hu-HU"/>
        </w:rPr>
        <w:t xml:space="preserve">50 kredit szükséges </w:t>
      </w:r>
      <w:r w:rsidRPr="003B2157">
        <w:rPr>
          <w:rFonts w:ascii="Times New Roman" w:hAnsi="Times New Roman" w:cs="Times New Roman"/>
          <w:color w:val="000000"/>
          <w:sz w:val="24"/>
          <w:szCs w:val="24"/>
          <w:lang w:eastAsia="hu-HU"/>
        </w:rPr>
        <w:t xml:space="preserve">kredit </w:t>
      </w:r>
      <w:r w:rsidRPr="003B2157">
        <w:rPr>
          <w:rFonts w:ascii="Times New Roman" w:hAnsi="Times New Roman" w:cs="Times New Roman"/>
          <w:bCs/>
          <w:iCs/>
          <w:sz w:val="24"/>
          <w:szCs w:val="24"/>
        </w:rPr>
        <w:t>a keleti nyelvek és kultúrák alapképzési szak tibeti szakirányának nyelvi, nyelvtudományi, irodalomtudományi, történeti, művelődéstörténeti ismeretköreiből, továbbá 10 kredit</w:t>
      </w:r>
      <w:r w:rsidRPr="003B2157">
        <w:rPr>
          <w:rFonts w:ascii="Times New Roman" w:hAnsi="Times New Roman" w:cs="Times New Roman"/>
          <w:bCs/>
          <w:i/>
          <w:iCs/>
          <w:sz w:val="24"/>
          <w:szCs w:val="24"/>
        </w:rPr>
        <w:t xml:space="preserve"> </w:t>
      </w:r>
      <w:r w:rsidRPr="003B2157">
        <w:rPr>
          <w:rFonts w:ascii="Times New Roman" w:hAnsi="Times New Roman" w:cs="Times New Roman"/>
          <w:bCs/>
          <w:iCs/>
          <w:sz w:val="24"/>
          <w:szCs w:val="24"/>
        </w:rPr>
        <w:t>klasszikus és modern tibeti nyelvi ismeret, amely</w:t>
      </w:r>
      <w:r w:rsidRPr="003B2157">
        <w:rPr>
          <w:rFonts w:ascii="Times New Roman" w:hAnsi="Times New Roman" w:cs="Times New Roman"/>
          <w:color w:val="000000"/>
          <w:sz w:val="24"/>
          <w:szCs w:val="24"/>
          <w:lang w:eastAsia="hu-HU"/>
        </w:rPr>
        <w:t xml:space="preserve"> a felsőoktatási intézmény tanulmányi és vizsgaszabályzatában meghatározottak szerint kell megszerezni.</w:t>
      </w:r>
    </w:p>
    <w:p w:rsidR="007C0123" w:rsidRPr="003B2157" w:rsidRDefault="007C0123" w:rsidP="003B2157">
      <w:pPr>
        <w:tabs>
          <w:tab w:val="left" w:pos="567"/>
        </w:tabs>
        <w:spacing w:after="0"/>
        <w:jc w:val="both"/>
        <w:rPr>
          <w:rFonts w:ascii="Times New Roman" w:hAnsi="Times New Roman" w:cs="Times New Roman"/>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pStyle w:val="Cmsor1"/>
        <w:rPr>
          <w:sz w:val="24"/>
        </w:rPr>
      </w:pPr>
      <w:bookmarkStart w:id="11" w:name="_Toc441733212"/>
      <w:proofErr w:type="gramStart"/>
      <w:r w:rsidRPr="003B2157">
        <w:rPr>
          <w:sz w:val="24"/>
        </w:rPr>
        <w:t>TÖRTÉNELEM  MESTERKÉPZÉSI</w:t>
      </w:r>
      <w:proofErr w:type="gramEnd"/>
      <w:r w:rsidRPr="003B2157">
        <w:rPr>
          <w:sz w:val="24"/>
        </w:rPr>
        <w:t xml:space="preserve"> SZAK</w:t>
      </w:r>
      <w:bookmarkEnd w:id="11"/>
      <w:r w:rsidRPr="003B2157">
        <w:rPr>
          <w:sz w:val="24"/>
        </w:rPr>
        <w:t xml:space="preserve"> </w:t>
      </w:r>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 xml:space="preserve">1. A mesterképzési szak megnevezése: történelem </w:t>
      </w:r>
      <w:r w:rsidRPr="003B2157">
        <w:rPr>
          <w:rFonts w:ascii="Times New Roman" w:hAnsi="Times New Roman" w:cs="Times New Roman"/>
          <w:bCs/>
          <w:color w:val="000000"/>
          <w:sz w:val="24"/>
          <w:szCs w:val="24"/>
          <w:lang w:eastAsia="hu-HU"/>
        </w:rPr>
        <w:t>(</w:t>
      </w:r>
      <w:proofErr w:type="spellStart"/>
      <w:r w:rsidRPr="003B2157">
        <w:rPr>
          <w:rFonts w:ascii="Times New Roman" w:hAnsi="Times New Roman" w:cs="Times New Roman"/>
          <w:bCs/>
          <w:color w:val="000000"/>
          <w:sz w:val="24"/>
          <w:szCs w:val="24"/>
          <w:lang w:eastAsia="hu-HU"/>
        </w:rPr>
        <w:t>History</w:t>
      </w:r>
      <w:proofErr w:type="spellEnd"/>
      <w:r w:rsidRPr="003B2157">
        <w:rPr>
          <w:rFonts w:ascii="Times New Roman" w:hAnsi="Times New Roman" w:cs="Times New Roman"/>
          <w:bCs/>
          <w:color w:val="000000"/>
          <w:sz w:val="24"/>
          <w:szCs w:val="24"/>
          <w:lang w:eastAsia="hu-HU"/>
        </w:rPr>
        <w:t>)</w:t>
      </w:r>
      <w:r w:rsidRPr="003B2157">
        <w:rPr>
          <w:rFonts w:ascii="Times New Roman" w:hAnsi="Times New Roman" w:cs="Times New Roman"/>
          <w:b/>
          <w:bCs/>
          <w:color w:val="000000"/>
          <w:sz w:val="24"/>
          <w:szCs w:val="24"/>
          <w:lang w:eastAsia="hu-HU"/>
        </w:rPr>
        <w:t xml:space="preserve"> </w:t>
      </w:r>
      <w:r w:rsidRPr="003B2157">
        <w:rPr>
          <w:rFonts w:ascii="Times New Roman" w:hAnsi="Times New Roman" w:cs="Times New Roman"/>
          <w:bCs/>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eastAsia="Times New Roman" w:hAnsi="Times New Roman" w:cs="Times New Roman"/>
          <w:sz w:val="24"/>
          <w:szCs w:val="24"/>
          <w:lang w:eastAsia="hu-HU"/>
        </w:rPr>
        <w:t>magister</w:t>
      </w:r>
      <w:proofErr w:type="spellEnd"/>
      <w:r w:rsidRPr="003B2157">
        <w:rPr>
          <w:rFonts w:ascii="Times New Roman" w:eastAsia="Times New Roman" w:hAnsi="Times New Roman" w:cs="Times New Roman"/>
          <w:sz w:val="24"/>
          <w:szCs w:val="24"/>
          <w:lang w:eastAsia="hu-HU"/>
        </w:rPr>
        <w:t xml:space="preserve">, </w:t>
      </w:r>
      <w:proofErr w:type="spellStart"/>
      <w:r w:rsidRPr="003B2157">
        <w:rPr>
          <w:rFonts w:ascii="Times New Roman" w:eastAsia="Times New Roman" w:hAnsi="Times New Roman" w:cs="Times New Roman"/>
          <w:sz w:val="24"/>
          <w:szCs w:val="24"/>
          <w:lang w:eastAsia="hu-HU"/>
        </w:rPr>
        <w:t>master</w:t>
      </w:r>
      <w:proofErr w:type="spellEnd"/>
      <w:r w:rsidRPr="003B2157">
        <w:rPr>
          <w:rFonts w:ascii="Times New Roman" w:eastAsia="Times New Roman" w:hAnsi="Times New Roman" w:cs="Times New Roman"/>
          <w:sz w:val="24"/>
          <w:szCs w:val="24"/>
          <w:lang w:eastAsia="hu-HU"/>
        </w:rPr>
        <w:t>; rövidítve: MA</w:t>
      </w:r>
      <w:r w:rsidRPr="003B2157">
        <w:rPr>
          <w:rFonts w:ascii="Times New Roman" w:hAnsi="Times New Roman" w:cs="Times New Roman"/>
          <w:color w:val="000000"/>
          <w:sz w:val="24"/>
          <w:szCs w:val="24"/>
          <w:lang w:eastAsia="hu-HU"/>
        </w:rPr>
        <w:t>)</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szakképzettség: okleveles történész</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color w:val="000000"/>
          <w:sz w:val="24"/>
          <w:szCs w:val="24"/>
          <w:lang w:eastAsia="hu-HU"/>
        </w:rPr>
        <w:t>Historian</w:t>
      </w:r>
      <w:proofErr w:type="spellEnd"/>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bölcsészettudomány </w:t>
      </w:r>
      <w:r w:rsidRPr="003B2157">
        <w:rPr>
          <w:rFonts w:ascii="Times New Roman" w:hAnsi="Times New Roman" w:cs="Times New Roman"/>
          <w:sz w:val="24"/>
          <w:szCs w:val="24"/>
          <w:lang w:eastAsia="ar-SA"/>
        </w:rPr>
        <w:t>(</w:t>
      </w:r>
      <w:r w:rsidRPr="003B2157">
        <w:rPr>
          <w:rFonts w:ascii="Times New Roman" w:hAnsi="Times New Roman" w:cs="Times New Roman"/>
          <w:color w:val="000000"/>
          <w:sz w:val="24"/>
          <w:szCs w:val="24"/>
          <w:lang w:eastAsia="ar-SA"/>
        </w:rPr>
        <w:t xml:space="preserve">a </w:t>
      </w:r>
      <w:r w:rsidRPr="003B2157">
        <w:rPr>
          <w:rFonts w:ascii="Times New Roman" w:hAnsi="Times New Roman" w:cs="Times New Roman"/>
          <w:sz w:val="24"/>
          <w:szCs w:val="24"/>
          <w:lang w:eastAsia="ar-SA"/>
        </w:rPr>
        <w:t>képesítési jegyzékről szóló új kormányrendelet szerint).</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4.1. Teljes kreditérték beszámításával vehető figyelembe:</w:t>
      </w:r>
      <w:r w:rsidRPr="003B2157">
        <w:rPr>
          <w:rFonts w:ascii="Times New Roman" w:hAnsi="Times New Roman" w:cs="Times New Roman"/>
          <w:color w:val="000000"/>
          <w:sz w:val="24"/>
          <w:szCs w:val="24"/>
          <w:lang w:eastAsia="hu-HU"/>
        </w:rPr>
        <w:t xml:space="preserve"> történelem alapképzési szak.</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4.2. A 9.3. pontban meghatározott kreditek teljesítésével vehetők figyelembe továbbá:</w:t>
      </w:r>
      <w:r w:rsidRPr="003B2157">
        <w:rPr>
          <w:rFonts w:ascii="Times New Roman" w:hAnsi="Times New Roman" w:cs="Times New Roman"/>
          <w:color w:val="000000"/>
          <w:sz w:val="24"/>
          <w:szCs w:val="24"/>
          <w:lang w:eastAsia="hu-HU"/>
        </w:rPr>
        <w:t xml:space="preserve"> a bölcsészettudomány, a társadalomtudomány, a jogi képzési terület szakjai</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lastRenderedPageBreak/>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elmélet-orientált (60-70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6</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b/>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225</w:t>
      </w:r>
      <w:r w:rsidRPr="003B2157">
        <w:rPr>
          <w:rFonts w:ascii="Times New Roman" w:eastAsia="Times New Roman" w:hAnsi="Times New Roman" w:cs="Times New Roman"/>
          <w:b/>
          <w:sz w:val="24"/>
          <w:szCs w:val="24"/>
          <w:lang w:eastAsia="ar-SA"/>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p>
    <w:p w:rsidR="007C0123" w:rsidRPr="003B2157" w:rsidRDefault="007C0123" w:rsidP="003B2157">
      <w:pPr>
        <w:tabs>
          <w:tab w:val="left" w:pos="567"/>
        </w:tabs>
        <w:suppressAutoHyphens/>
        <w:spacing w:after="0"/>
        <w:jc w:val="both"/>
        <w:rPr>
          <w:rFonts w:ascii="Times New Roman" w:hAnsi="Times New Roman" w:cs="Times New Roman"/>
          <w:bCs/>
          <w:color w:val="000000"/>
          <w:sz w:val="24"/>
          <w:szCs w:val="24"/>
          <w:lang w:eastAsia="ar-SA"/>
        </w:rPr>
      </w:pPr>
      <w:r w:rsidRPr="003B2157">
        <w:rPr>
          <w:rFonts w:ascii="Times New Roman" w:hAnsi="Times New Roman" w:cs="Times New Roman"/>
          <w:bCs/>
          <w:color w:val="000000"/>
          <w:sz w:val="24"/>
          <w:szCs w:val="24"/>
          <w:lang w:eastAsia="ar-SA"/>
        </w:rPr>
        <w:t>A mesterképzési szak célja olyan szakemberek képzése, akik az egyetemes és a magyar történelem, a rokon és segédtudományok területén megszerzett ismereteik birtokában képesek a történész mesterség gyakorlására. Felkészültek történelmi illetve társadalmi és politikai kérdésekben egyaránt. Ismerik a magyar és egyetemes történet nagy korszakait és fontos összefüggéseit. Képesek önálló kutatásra és kutatási eredményeik, következtetéseik megvédésére, tudományos publikációk létrehozására. Felkészültek tanulmányaik doktori képzésben történő folytatására.</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color w:val="000000"/>
          <w:sz w:val="24"/>
          <w:szCs w:val="24"/>
          <w:lang w:eastAsia="hu-HU"/>
        </w:rPr>
        <w:t>A történész</w:t>
      </w:r>
    </w:p>
    <w:p w:rsidR="007C0123" w:rsidRPr="003B2157" w:rsidRDefault="007C0123" w:rsidP="003B2157">
      <w:pPr>
        <w:suppressAutoHyphens/>
        <w:spacing w:after="0"/>
        <w:jc w:val="both"/>
        <w:outlineLvl w:val="1"/>
        <w:rPr>
          <w:rFonts w:ascii="Times New Roman" w:hAnsi="Times New Roman" w:cs="Times New Roman"/>
          <w:b/>
          <w:bCs/>
          <w:iCs/>
          <w:sz w:val="24"/>
          <w:szCs w:val="24"/>
          <w:lang w:eastAsia="hu-HU"/>
        </w:rPr>
      </w:pPr>
      <w:proofErr w:type="gramStart"/>
      <w:r w:rsidRPr="003B2157">
        <w:rPr>
          <w:rFonts w:ascii="Times New Roman" w:hAnsi="Times New Roman" w:cs="Times New Roman"/>
          <w:b/>
          <w:bCs/>
          <w:iCs/>
          <w:sz w:val="24"/>
          <w:szCs w:val="24"/>
          <w:lang w:eastAsia="hu-HU"/>
        </w:rPr>
        <w:t>a</w:t>
      </w:r>
      <w:proofErr w:type="gramEnd"/>
      <w:r w:rsidRPr="003B2157">
        <w:rPr>
          <w:rFonts w:ascii="Times New Roman" w:hAnsi="Times New Roman" w:cs="Times New Roman"/>
          <w:b/>
          <w:bCs/>
          <w:iCs/>
          <w:sz w:val="24"/>
          <w:szCs w:val="24"/>
          <w:lang w:eastAsia="hu-HU"/>
        </w:rPr>
        <w:t>) tudása</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7.1.1.1. A hallgató ismeri a történelem teljességét és az egy általa részleteiben is tanulmányozott történeti korszak </w:t>
      </w:r>
      <w:r w:rsidRPr="003B2157">
        <w:rPr>
          <w:rFonts w:ascii="Times New Roman" w:eastAsia="Times New Roman" w:hAnsi="Times New Roman" w:cs="Times New Roman"/>
          <w:sz w:val="24"/>
          <w:szCs w:val="24"/>
          <w:lang w:eastAsia="hu-HU"/>
        </w:rPr>
        <w:t>elméleti problémáit, ezek folyamatszerű összefüggéseit.</w:t>
      </w:r>
      <w:r w:rsidRPr="003B2157">
        <w:rPr>
          <w:rFonts w:ascii="Times New Roman" w:hAnsi="Times New Roman" w:cs="Times New Roman"/>
          <w:sz w:val="24"/>
          <w:szCs w:val="24"/>
          <w:lang w:eastAsia="ar-SA"/>
        </w:rPr>
        <w:t xml:space="preserve">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7.1.1.2. Á</w:t>
      </w:r>
      <w:r w:rsidRPr="003B2157">
        <w:rPr>
          <w:rFonts w:ascii="Times New Roman" w:eastAsia="Times New Roman" w:hAnsi="Times New Roman" w:cs="Times New Roman"/>
          <w:sz w:val="24"/>
          <w:szCs w:val="24"/>
          <w:lang w:eastAsia="hu-HU"/>
        </w:rPr>
        <w:t>tlátja és érti a magyar és európai identitás kulturális és szellemi konstrukcióit. Alapvető ismeretekkel rendelkezik az Európán kívüli kultúrákról, érti és képes azok történeti összefüggéseit átlátni.</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7.1.1.3. </w:t>
      </w:r>
      <w:r w:rsidRPr="003B2157">
        <w:rPr>
          <w:rFonts w:ascii="Times New Roman" w:eastAsia="Times New Roman" w:hAnsi="Times New Roman" w:cs="Times New Roman"/>
          <w:sz w:val="24"/>
          <w:szCs w:val="24"/>
          <w:lang w:eastAsia="hu-HU"/>
        </w:rPr>
        <w:t>Érti és átlátja történeti, filozófiai, politikai, stb. szövegek és kulturális jelenségek (film, média, stb.) vizsgálatának eljárásait, az értelmezés változó kontextusait.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7.1.1.4. </w:t>
      </w:r>
      <w:r w:rsidRPr="003B2157">
        <w:rPr>
          <w:rFonts w:ascii="Times New Roman" w:eastAsia="Times New Roman" w:hAnsi="Times New Roman" w:cs="Times New Roman"/>
          <w:sz w:val="24"/>
          <w:szCs w:val="24"/>
          <w:lang w:eastAsia="hu-HU"/>
        </w:rPr>
        <w:t xml:space="preserve">Átfogó ismeretekkel rendelkezik a történelem, valamint a segéd- és rokontudományaira  jellemző hagyományos és elektronikus forrásokról, </w:t>
      </w:r>
      <w:proofErr w:type="gramStart"/>
      <w:r w:rsidRPr="003B2157">
        <w:rPr>
          <w:rFonts w:ascii="Times New Roman" w:eastAsia="Times New Roman" w:hAnsi="Times New Roman" w:cs="Times New Roman"/>
          <w:sz w:val="24"/>
          <w:szCs w:val="24"/>
          <w:lang w:eastAsia="hu-HU"/>
        </w:rPr>
        <w:t>adatbázisokról</w:t>
      </w:r>
      <w:proofErr w:type="gramEnd"/>
      <w:r w:rsidRPr="003B2157">
        <w:rPr>
          <w:rFonts w:ascii="Times New Roman" w:eastAsia="Times New Roman" w:hAnsi="Times New Roman" w:cs="Times New Roman"/>
          <w:sz w:val="24"/>
          <w:szCs w:val="24"/>
          <w:lang w:eastAsia="hu-HU"/>
        </w:rPr>
        <w:t xml:space="preserve"> keresőprogramokról, katalógusokról és bibliográfiákról.</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7.1.1.5. </w:t>
      </w:r>
      <w:r w:rsidRPr="003B2157">
        <w:rPr>
          <w:rFonts w:ascii="Times New Roman" w:eastAsia="Times New Roman" w:hAnsi="Times New Roman" w:cs="Times New Roman"/>
          <w:sz w:val="24"/>
          <w:szCs w:val="24"/>
          <w:lang w:eastAsia="hu-HU"/>
        </w:rPr>
        <w:t>Elmélyült ismeretekkel rendelkezik a történettudomány és igen kiterjedt határtudományainak kutatási kérdéseit, elemzési és értelmezési módszereit illetően.</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7.1.1.6.  </w:t>
      </w:r>
      <w:r w:rsidRPr="003B2157">
        <w:rPr>
          <w:rFonts w:ascii="Times New Roman" w:eastAsia="Times New Roman" w:hAnsi="Times New Roman" w:cs="Times New Roman"/>
          <w:sz w:val="24"/>
          <w:szCs w:val="24"/>
          <w:lang w:eastAsia="hu-HU"/>
        </w:rPr>
        <w:t xml:space="preserve">Alaposan és átfogóan ismeri a tágan értelmezett történettudományt jellemző írásbeli és szóbeli, tudományos, közéleti és népszerűsítő műfajokat s azok kontextusait. </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7.1.1.7.  A tágan értelmezett történettudomány </w:t>
      </w:r>
      <w:r w:rsidRPr="003B2157">
        <w:rPr>
          <w:rFonts w:ascii="Times New Roman" w:eastAsia="Times New Roman" w:hAnsi="Times New Roman" w:cs="Times New Roman"/>
          <w:sz w:val="24"/>
          <w:szCs w:val="24"/>
          <w:lang w:eastAsia="hu-HU"/>
        </w:rPr>
        <w:t xml:space="preserve">legalább egy részterületén elmélyült ismeretekkel rendelkezik. </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7.1.1.8.  Legalább két idegen nyelvet </w:t>
      </w:r>
      <w:r w:rsidRPr="003B2157">
        <w:rPr>
          <w:rFonts w:ascii="Times New Roman" w:eastAsia="Times New Roman" w:hAnsi="Times New Roman" w:cs="Times New Roman"/>
          <w:sz w:val="24"/>
          <w:szCs w:val="24"/>
          <w:lang w:eastAsia="hu-HU"/>
        </w:rPr>
        <w:t>ismer a történettudomány műveléséhez szükséges szinten, különös tekintettel a szakterminológiára.</w:t>
      </w:r>
    </w:p>
    <w:p w:rsidR="007C0123" w:rsidRPr="003B2157" w:rsidRDefault="007C0123" w:rsidP="003B2157">
      <w:pPr>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7.1.2.1. Képes </w:t>
      </w:r>
      <w:r w:rsidRPr="003B2157">
        <w:rPr>
          <w:rFonts w:ascii="Times New Roman" w:eastAsia="Times New Roman" w:hAnsi="Times New Roman" w:cs="Times New Roman"/>
          <w:sz w:val="24"/>
          <w:szCs w:val="24"/>
          <w:lang w:eastAsia="hu-HU"/>
        </w:rPr>
        <w:t>a kulturális jelenségek történeti-összehasonlító elemzésére, világképek megformálódásának kritikai elemzésére és értelmezésére.</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1.1.1.1. Képes kritikusan értelmezni a magyar, az európai történelem szempontjából releváns identitás konstrukciókat.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xml:space="preserve">1.1.1.1. Képes az európai és az Európán kívüli kultúrák szintetizáló elemzésére.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lastRenderedPageBreak/>
        <w:t>7.1.2.2. Képes k</w:t>
      </w:r>
      <w:r w:rsidRPr="003B2157">
        <w:rPr>
          <w:rFonts w:ascii="Times New Roman" w:eastAsia="Times New Roman" w:hAnsi="Times New Roman" w:cs="Times New Roman"/>
          <w:sz w:val="24"/>
          <w:szCs w:val="24"/>
          <w:lang w:eastAsia="hu-HU"/>
        </w:rPr>
        <w:t>ülönböző szövegtípusokat és kulturális jelenségeket több szempont mérlegelésével, releváns értelmezési keret kidolgozásával vizsgálni.</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7.1.2.3. Képes a</w:t>
      </w:r>
      <w:r w:rsidRPr="003B2157">
        <w:rPr>
          <w:rFonts w:ascii="Times New Roman" w:eastAsia="Times New Roman" w:hAnsi="Times New Roman" w:cs="Times New Roman"/>
          <w:sz w:val="24"/>
          <w:szCs w:val="24"/>
          <w:lang w:eastAsia="hu-HU"/>
        </w:rPr>
        <w:t>z információk kritikus elemzésére, új összefüggésekre feltárására.</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xml:space="preserve">1.1.1.1. Képes önállóan szelektálni és tudatosan alkalmazni a megfelelő tudományos módszereket, munkája során eredeti meglátásokra törekszik.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7.1.2.4. Képes véleményét a szakmai-tudományos elvárásoknak megfelelően megfogalmazni, szakmai fórumokon megvédeni.</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1.1.1.1. Képes önálló konferencia-előadást tartani, tudományos publikációt készíteni, hatásosan érvelni saját álláspontja mellett, mások álláspontját kritikusan vizsgálni, akár idegen nyelven is.</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1.1.1.1. Képes önállóan és kritikai szempontok szerint feltárni résztémája összefüggéseit, problémáit.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xml:space="preserve">7.1.2.5. Szakmája művelése során két idegen nyelvet hatékonyan használ.  </w:t>
      </w:r>
    </w:p>
    <w:p w:rsidR="007C0123" w:rsidRPr="003B2157" w:rsidRDefault="007C0123" w:rsidP="003B2157">
      <w:pPr>
        <w:suppressAutoHyphens/>
        <w:spacing w:after="0"/>
        <w:jc w:val="both"/>
        <w:outlineLvl w:val="1"/>
        <w:rPr>
          <w:rFonts w:ascii="Times New Roman" w:hAnsi="Times New Roman" w:cs="Times New Roman"/>
          <w:b/>
          <w:bCs/>
          <w:iCs/>
          <w:color w:val="000000"/>
          <w:sz w:val="24"/>
          <w:szCs w:val="24"/>
          <w:lang w:eastAsia="hu-HU"/>
        </w:rPr>
      </w:pP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p>
    <w:p w:rsidR="007C0123" w:rsidRPr="003B2157" w:rsidRDefault="007C0123" w:rsidP="003B2157">
      <w:pPr>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7.1.3.1. </w:t>
      </w:r>
      <w:r w:rsidRPr="003B2157">
        <w:rPr>
          <w:rFonts w:ascii="Times New Roman" w:eastAsia="Times New Roman" w:hAnsi="Times New Roman" w:cs="Times New Roman"/>
          <w:sz w:val="24"/>
          <w:szCs w:val="24"/>
          <w:lang w:eastAsia="hu-HU"/>
        </w:rPr>
        <w:t>Tudatosan és kritikusan képviseli a magyar és európai értékeket, a kulturális, vallási, kisebbségi és társadalmi sokszínűség fontosságát.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7.1.3.2. A történészi felkészültségénél fogva folyamatosan tanulmányozza </w:t>
      </w:r>
      <w:r w:rsidRPr="003B2157">
        <w:rPr>
          <w:rFonts w:ascii="Times New Roman" w:eastAsia="Times New Roman" w:hAnsi="Times New Roman" w:cs="Times New Roman"/>
          <w:sz w:val="24"/>
          <w:szCs w:val="24"/>
          <w:lang w:eastAsia="hu-HU"/>
        </w:rPr>
        <w:t xml:space="preserve">az Európán kívüli kultúrákat, ismereteit továbbfejleszti. </w:t>
      </w:r>
    </w:p>
    <w:p w:rsidR="007C0123" w:rsidRPr="003B2157" w:rsidRDefault="007C0123" w:rsidP="003B2157">
      <w:pPr>
        <w:suppressAutoHyphens/>
        <w:spacing w:after="0"/>
        <w:jc w:val="both"/>
        <w:outlineLvl w:val="1"/>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7.1.3.3. Az történettudományon belüli s</w:t>
      </w:r>
      <w:r w:rsidRPr="003B2157">
        <w:rPr>
          <w:rFonts w:ascii="Times New Roman" w:eastAsia="Times New Roman" w:hAnsi="Times New Roman" w:cs="Times New Roman"/>
          <w:sz w:val="24"/>
          <w:szCs w:val="24"/>
          <w:lang w:eastAsia="hu-HU"/>
        </w:rPr>
        <w:t>peciális szakmai érdeklődése elmélyült, megszilárdult. Szakterületén szerzett tudását a jelenkori társadalmi változások megértésére is felhasználja.</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7.1.3.4. Az történettudományra jellemző specifikumokból következően törekszik a problémák i</w:t>
      </w:r>
      <w:r w:rsidRPr="003B2157">
        <w:rPr>
          <w:rFonts w:ascii="Times New Roman" w:eastAsia="Times New Roman" w:hAnsi="Times New Roman" w:cs="Times New Roman"/>
          <w:sz w:val="24"/>
          <w:szCs w:val="24"/>
          <w:lang w:eastAsia="hu-HU"/>
        </w:rPr>
        <w:t>nterdiszciplináris megközelítésére.</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7.1.3.4. A történettudományi tanulmányai során szerzett szakmai tudását felhasználja és segíti a jelenkori társadalmi változások megértésére és megértetésére.</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7.1.3.5. S</w:t>
      </w:r>
      <w:r w:rsidRPr="003B2157">
        <w:rPr>
          <w:rFonts w:ascii="Times New Roman" w:eastAsia="Times New Roman" w:hAnsi="Times New Roman" w:cs="Times New Roman"/>
          <w:sz w:val="24"/>
          <w:szCs w:val="24"/>
          <w:lang w:eastAsia="hu-HU"/>
        </w:rPr>
        <w:t>zakmai kommunikációjában a történettudomány szakmai normáknak megfelelően nyilvánul meg.</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7.1.3.6. </w:t>
      </w:r>
      <w:r w:rsidRPr="003B2157">
        <w:rPr>
          <w:rFonts w:ascii="Times New Roman" w:eastAsia="Times New Roman" w:hAnsi="Times New Roman" w:cs="Times New Roman"/>
          <w:sz w:val="24"/>
          <w:szCs w:val="24"/>
          <w:lang w:eastAsia="hu-HU"/>
        </w:rPr>
        <w:t>Szem előtt tartja történettudományi kutatási résztémájának szakmai és társadalmi összefüggéseit.</w:t>
      </w:r>
    </w:p>
    <w:p w:rsidR="007C0123" w:rsidRPr="003B2157" w:rsidRDefault="007C0123" w:rsidP="003B2157">
      <w:pPr>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7.1.3.7.</w:t>
      </w:r>
      <w:r w:rsidRPr="003B2157">
        <w:rPr>
          <w:rFonts w:ascii="Times New Roman" w:eastAsia="Times New Roman" w:hAnsi="Times New Roman" w:cs="Times New Roman"/>
          <w:sz w:val="24"/>
          <w:szCs w:val="24"/>
          <w:lang w:eastAsia="hu-HU"/>
        </w:rPr>
        <w:t>Törekszik szakmai nyelvtudásának elmélyítésére.</w:t>
      </w:r>
    </w:p>
    <w:p w:rsidR="007C0123" w:rsidRPr="003B2157" w:rsidRDefault="007C0123" w:rsidP="003B2157">
      <w:pPr>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7.1.4.1. Tudatosan r</w:t>
      </w:r>
      <w:r w:rsidRPr="003B2157">
        <w:rPr>
          <w:rFonts w:ascii="Times New Roman" w:eastAsia="Times New Roman" w:hAnsi="Times New Roman" w:cs="Times New Roman"/>
          <w:sz w:val="24"/>
          <w:szCs w:val="24"/>
          <w:lang w:eastAsia="hu-HU"/>
        </w:rPr>
        <w:t>eflektál saját történeti és kulturális beágyazottságára.</w:t>
      </w:r>
      <w:r w:rsidRPr="003B2157">
        <w:rPr>
          <w:rFonts w:ascii="Times New Roman" w:hAnsi="Times New Roman" w:cs="Times New Roman"/>
          <w:sz w:val="24"/>
          <w:szCs w:val="24"/>
          <w:lang w:eastAsia="ar-SA"/>
        </w:rPr>
        <w:t xml:space="preserve"> </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7.1.4.2. </w:t>
      </w:r>
      <w:r w:rsidRPr="003B2157">
        <w:rPr>
          <w:rFonts w:ascii="Times New Roman" w:eastAsia="Times New Roman" w:hAnsi="Times New Roman" w:cs="Times New Roman"/>
          <w:sz w:val="24"/>
          <w:szCs w:val="24"/>
          <w:lang w:eastAsia="hu-HU"/>
        </w:rPr>
        <w:t>Megszerzett történeti tudását felhasználva felelős európaiként képviseli szakmai, szellemi identitását.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7.1.4.3. </w:t>
      </w:r>
      <w:r w:rsidRPr="003B2157">
        <w:rPr>
          <w:rFonts w:ascii="Times New Roman" w:eastAsia="Times New Roman" w:hAnsi="Times New Roman" w:cs="Times New Roman"/>
          <w:sz w:val="24"/>
          <w:szCs w:val="24"/>
          <w:lang w:eastAsia="hu-HU"/>
        </w:rPr>
        <w:t>Munkája során kezdeményezi az együttműködést az európai és az Európán kívüli szakmai közösségekkel, vitapartnerekkel.</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7.1.4.4. Szűkebb és tágabb szakmájának kérdéseihez kritikusan viszonyul. </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7.1.4.5. </w:t>
      </w:r>
      <w:r w:rsidRPr="003B2157">
        <w:rPr>
          <w:rFonts w:ascii="Times New Roman" w:eastAsia="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7.1.4.6. </w:t>
      </w:r>
      <w:r w:rsidRPr="003B2157">
        <w:rPr>
          <w:rFonts w:ascii="Times New Roman" w:eastAsia="Times New Roman" w:hAnsi="Times New Roman" w:cs="Times New Roman"/>
          <w:sz w:val="24"/>
          <w:szCs w:val="24"/>
          <w:lang w:eastAsia="hu-HU"/>
        </w:rPr>
        <w:t xml:space="preserve">Etikai és szakmai felelősséget vállal saját és az általa esetleg vezetett csoport szellemi termékiért.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7.1.4.7. </w:t>
      </w:r>
      <w:r w:rsidRPr="003B2157">
        <w:rPr>
          <w:rFonts w:ascii="Times New Roman" w:eastAsia="Times New Roman" w:hAnsi="Times New Roman" w:cs="Times New Roman"/>
          <w:sz w:val="24"/>
          <w:szCs w:val="24"/>
          <w:lang w:eastAsia="hu-HU"/>
        </w:rPr>
        <w:t xml:space="preserve">Képviseli saját tudományos felismeréseit és eredményeit. </w:t>
      </w:r>
    </w:p>
    <w:p w:rsidR="007C0123" w:rsidRPr="003B2157" w:rsidRDefault="007C0123" w:rsidP="003B2157">
      <w:pPr>
        <w:suppressAutoHyphens/>
        <w:spacing w:after="0"/>
        <w:jc w:val="both"/>
        <w:outlineLvl w:val="1"/>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 </w:t>
      </w:r>
    </w:p>
    <w:p w:rsidR="007C0123" w:rsidRPr="003B2157" w:rsidRDefault="007C0123" w:rsidP="003B2157">
      <w:pPr>
        <w:spacing w:after="0"/>
        <w:rPr>
          <w:rFonts w:ascii="Times New Roman" w:hAnsi="Times New Roman" w:cs="Times New Roman"/>
          <w:b/>
          <w:bCs/>
          <w:color w:val="000000"/>
          <w:sz w:val="24"/>
          <w:szCs w:val="24"/>
          <w:lang w:eastAsia="ar-SA"/>
        </w:rPr>
      </w:pPr>
    </w:p>
    <w:p w:rsidR="007C0123" w:rsidRPr="003B2157" w:rsidRDefault="007C0123" w:rsidP="003B2157">
      <w:pPr>
        <w:spacing w:after="0"/>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 xml:space="preserve">9. A mesterképzés </w:t>
      </w:r>
      <w:r w:rsidRPr="003B2157">
        <w:rPr>
          <w:rFonts w:ascii="Times New Roman" w:hAnsi="Times New Roman" w:cs="Times New Roman"/>
          <w:b/>
          <w:bCs/>
          <w:sz w:val="24"/>
          <w:szCs w:val="24"/>
          <w:lang w:eastAsia="ar-SA"/>
        </w:rPr>
        <w:t>jellemzői</w:t>
      </w:r>
      <w:r w:rsidRPr="003B2157">
        <w:rPr>
          <w:rFonts w:ascii="Times New Roman" w:hAnsi="Times New Roman" w:cs="Times New Roman"/>
          <w:b/>
          <w:bCs/>
          <w:color w:val="000000"/>
          <w:sz w:val="24"/>
          <w:szCs w:val="24"/>
          <w:lang w:eastAsia="ar-SA"/>
        </w:rPr>
        <w: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9.1. A szakmai ismeretek jellemzői</w:t>
      </w:r>
    </w:p>
    <w:p w:rsidR="007C0123" w:rsidRPr="003B2157" w:rsidRDefault="007C0123" w:rsidP="003B2157">
      <w:pPr>
        <w:tabs>
          <w:tab w:val="left" w:pos="567"/>
        </w:tabs>
        <w:suppressAutoHyphens/>
        <w:spacing w:before="240"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lastRenderedPageBreak/>
        <w:t>9.1.1. A szakképzettséghez vezető tudományágak, szakterületek, amelyekből a szak felépül:</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7C0123" w:rsidRPr="003B2157" w:rsidRDefault="007C0123" w:rsidP="003B2157">
      <w:pPr>
        <w:tabs>
          <w:tab w:val="left" w:pos="567"/>
        </w:tabs>
        <w:suppressAutoHyphens/>
        <w:autoSpaceDE w:val="0"/>
        <w:autoSpaceDN w:val="0"/>
        <w:adjustRightInd w:val="0"/>
        <w:spacing w:after="0"/>
        <w:ind w:left="1470" w:hanging="147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a képzést alapozó ismeretkörök (historiográfia, történetfilozófia, kutatásmódszertan,</w:t>
      </w:r>
    </w:p>
    <w:p w:rsidR="007C0123" w:rsidRPr="003B2157" w:rsidRDefault="007C0123" w:rsidP="003B2157">
      <w:pPr>
        <w:tabs>
          <w:tab w:val="left" w:pos="567"/>
        </w:tabs>
        <w:suppressAutoHyphens/>
        <w:autoSpaceDE w:val="0"/>
        <w:autoSpaceDN w:val="0"/>
        <w:adjustRightInd w:val="0"/>
        <w:spacing w:after="0"/>
        <w:ind w:left="1470" w:hanging="1470"/>
        <w:jc w:val="both"/>
        <w:rPr>
          <w:rFonts w:ascii="Times New Roman" w:hAnsi="Times New Roman" w:cs="Times New Roman"/>
          <w:sz w:val="24"/>
          <w:szCs w:val="24"/>
          <w:lang w:eastAsia="ar-SA"/>
        </w:rPr>
      </w:pPr>
      <w:proofErr w:type="gramStart"/>
      <w:r w:rsidRPr="003B2157">
        <w:rPr>
          <w:rFonts w:ascii="Times New Roman" w:hAnsi="Times New Roman" w:cs="Times New Roman"/>
          <w:sz w:val="24"/>
          <w:szCs w:val="24"/>
          <w:lang w:eastAsia="ar-SA"/>
        </w:rPr>
        <w:t>történelemelmélet</w:t>
      </w:r>
      <w:proofErr w:type="gramEnd"/>
      <w:r w:rsidRPr="003B2157">
        <w:rPr>
          <w:rFonts w:ascii="Times New Roman" w:hAnsi="Times New Roman" w:cs="Times New Roman"/>
          <w:sz w:val="24"/>
          <w:szCs w:val="24"/>
          <w:lang w:eastAsia="ar-SA"/>
        </w:rPr>
        <w:t>)</w:t>
      </w:r>
      <w:r w:rsidRPr="003B2157">
        <w:rPr>
          <w:rFonts w:ascii="Times New Roman" w:hAnsi="Times New Roman" w:cs="Times New Roman"/>
          <w:b/>
          <w:sz w:val="24"/>
          <w:szCs w:val="24"/>
          <w:lang w:eastAsia="ar-SA"/>
        </w:rPr>
        <w:t xml:space="preserve"> </w:t>
      </w:r>
      <w:r w:rsidRPr="003B2157">
        <w:rPr>
          <w:rFonts w:ascii="Times New Roman" w:hAnsi="Times New Roman" w:cs="Times New Roman"/>
          <w:sz w:val="24"/>
          <w:szCs w:val="24"/>
          <w:lang w:eastAsia="ar-SA"/>
        </w:rPr>
        <w:t>10-20 kredit</w:t>
      </w:r>
    </w:p>
    <w:p w:rsidR="007C0123" w:rsidRPr="003B2157" w:rsidRDefault="007C0123" w:rsidP="003B2157">
      <w:pPr>
        <w:tabs>
          <w:tab w:val="left" w:pos="567"/>
        </w:tabs>
        <w:suppressAutoHyphens/>
        <w:autoSpaceDE w:val="0"/>
        <w:autoSpaceDN w:val="0"/>
        <w:adjustRightInd w:val="0"/>
        <w:spacing w:after="0"/>
        <w:ind w:left="1470" w:hanging="147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ind w:left="53" w:hanging="53"/>
        <w:rPr>
          <w:rFonts w:ascii="Times New Roman" w:hAnsi="Times New Roman" w:cs="Times New Roman"/>
          <w:vanish/>
          <w:sz w:val="24"/>
          <w:szCs w:val="24"/>
          <w:lang w:eastAsia="ar-SA"/>
          <w:specVanish/>
        </w:rPr>
      </w:pPr>
      <w:r w:rsidRPr="003B2157">
        <w:rPr>
          <w:rFonts w:ascii="Times New Roman" w:hAnsi="Times New Roman" w:cs="Times New Roman"/>
          <w:sz w:val="24"/>
          <w:szCs w:val="24"/>
          <w:lang w:eastAsia="ar-SA"/>
        </w:rPr>
        <w:t xml:space="preserve">- a történész képzés szakmai ismeretei (politikai </w:t>
      </w:r>
      <w:proofErr w:type="spellStart"/>
      <w:r w:rsidRPr="003B2157">
        <w:rPr>
          <w:rFonts w:ascii="Times New Roman" w:hAnsi="Times New Roman" w:cs="Times New Roman"/>
          <w:sz w:val="24"/>
          <w:szCs w:val="24"/>
          <w:lang w:eastAsia="ar-SA"/>
        </w:rPr>
        <w:t>strukturák-</w:t>
      </w:r>
      <w:proofErr w:type="spellEnd"/>
      <w:r w:rsidRPr="003B2157">
        <w:rPr>
          <w:rFonts w:ascii="Times New Roman" w:hAnsi="Times New Roman" w:cs="Times New Roman"/>
          <w:sz w:val="24"/>
          <w:szCs w:val="24"/>
          <w:lang w:eastAsia="ar-SA"/>
        </w:rPr>
        <w:t>, államok-, gazdaság-, társadalom-, demográfia-, életmód-, kultúra -, gondolkodástörténet) 10 -50 kredit;</w:t>
      </w:r>
    </w:p>
    <w:p w:rsidR="007C0123" w:rsidRPr="003B2157" w:rsidRDefault="007C0123" w:rsidP="003B2157">
      <w:pPr>
        <w:tabs>
          <w:tab w:val="left" w:pos="567"/>
        </w:tabs>
        <w:suppressAutoHyphens/>
        <w:autoSpaceDE w:val="0"/>
        <w:autoSpaceDN w:val="0"/>
        <w:adjustRightInd w:val="0"/>
        <w:spacing w:after="0"/>
        <w:ind w:left="53" w:hanging="5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p>
    <w:p w:rsidR="007C0123" w:rsidRPr="003B2157" w:rsidRDefault="007C0123" w:rsidP="003B2157">
      <w:pPr>
        <w:tabs>
          <w:tab w:val="left" w:pos="567"/>
        </w:tabs>
        <w:suppressAutoHyphens/>
        <w:autoSpaceDE w:val="0"/>
        <w:autoSpaceDN w:val="0"/>
        <w:adjustRightInd w:val="0"/>
        <w:spacing w:after="0"/>
        <w:ind w:left="53" w:hanging="53"/>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ind w:left="53" w:hanging="5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a szak specifikus specializációk 30-70 kredit.</w:t>
      </w:r>
    </w:p>
    <w:p w:rsidR="007C0123" w:rsidRPr="003B2157" w:rsidRDefault="007C0123" w:rsidP="003B2157">
      <w:pPr>
        <w:tabs>
          <w:tab w:val="left" w:pos="567"/>
        </w:tabs>
        <w:suppressAutoHyphens/>
        <w:autoSpaceDE w:val="0"/>
        <w:autoSpaceDN w:val="0"/>
        <w:adjustRightInd w:val="0"/>
        <w:spacing w:after="0"/>
        <w:ind w:left="53" w:hanging="53"/>
        <w:jc w:val="both"/>
        <w:rPr>
          <w:rFonts w:ascii="Times New Roman" w:hAnsi="Times New Roman" w:cs="Times New Roman"/>
          <w:sz w:val="24"/>
          <w:szCs w:val="24"/>
          <w:lang w:eastAsia="ar-SA"/>
        </w:rPr>
      </w:pPr>
    </w:p>
    <w:p w:rsidR="007C0123" w:rsidRPr="003B2157" w:rsidRDefault="007C0123" w:rsidP="003B2157">
      <w:pPr>
        <w:suppressAutoHyphens/>
        <w:spacing w:after="0"/>
        <w:jc w:val="both"/>
        <w:outlineLvl w:val="1"/>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9.2.1. Sajátos kompetenciákat eredményező specializációk és témakörei</w:t>
      </w:r>
    </w:p>
    <w:p w:rsidR="007C0123" w:rsidRPr="003B2157" w:rsidRDefault="007C0123" w:rsidP="003B2157">
      <w:pPr>
        <w:suppressAutoHyphens/>
        <w:spacing w:after="0"/>
        <w:jc w:val="both"/>
        <w:outlineLvl w:val="1"/>
        <w:rPr>
          <w:rFonts w:ascii="Times New Roman" w:hAnsi="Times New Roman" w:cs="Times New Roman"/>
          <w:color w:val="000000"/>
          <w:sz w:val="24"/>
          <w:szCs w:val="24"/>
          <w:lang w:eastAsia="ar-SA"/>
        </w:rPr>
      </w:pP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proofErr w:type="gramStart"/>
      <w:r w:rsidRPr="003B2157">
        <w:rPr>
          <w:rFonts w:ascii="Times New Roman" w:hAnsi="Times New Roman" w:cs="Times New Roman"/>
          <w:sz w:val="24"/>
          <w:szCs w:val="24"/>
          <w:lang w:eastAsia="ar-SA"/>
        </w:rPr>
        <w:t>a</w:t>
      </w:r>
      <w:proofErr w:type="gramEnd"/>
      <w:r w:rsidRPr="003B2157">
        <w:rPr>
          <w:rFonts w:ascii="Times New Roman" w:hAnsi="Times New Roman" w:cs="Times New Roman"/>
          <w:sz w:val="24"/>
          <w:szCs w:val="24"/>
          <w:lang w:eastAsia="ar-SA"/>
        </w:rPr>
        <w:t>) kronológia szerinti specializáció</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proofErr w:type="gramStart"/>
      <w:r w:rsidRPr="003B2157">
        <w:rPr>
          <w:rFonts w:ascii="Times New Roman" w:hAnsi="Times New Roman" w:cs="Times New Roman"/>
          <w:sz w:val="24"/>
          <w:szCs w:val="24"/>
          <w:lang w:eastAsia="ar-SA"/>
        </w:rPr>
        <w:t>ókor</w:t>
      </w:r>
      <w:proofErr w:type="gramEnd"/>
      <w:r w:rsidRPr="003B2157">
        <w:rPr>
          <w:rFonts w:ascii="Times New Roman" w:hAnsi="Times New Roman" w:cs="Times New Roman"/>
          <w:sz w:val="24"/>
          <w:szCs w:val="24"/>
          <w:lang w:eastAsia="ar-SA"/>
        </w:rPr>
        <w:t xml:space="preserve">, középkor, újkor, jelenkor , koraújkori magyar és egyetemes történet, </w:t>
      </w:r>
      <w:proofErr w:type="spellStart"/>
      <w:r w:rsidRPr="003B2157">
        <w:rPr>
          <w:rFonts w:ascii="Times New Roman" w:hAnsi="Times New Roman" w:cs="Times New Roman"/>
          <w:sz w:val="24"/>
          <w:szCs w:val="24"/>
          <w:lang w:eastAsia="ar-SA"/>
        </w:rPr>
        <w:t>medievisztika</w:t>
      </w:r>
      <w:proofErr w:type="spellEnd"/>
      <w:r w:rsidRPr="003B2157">
        <w:rPr>
          <w:rFonts w:ascii="Times New Roman" w:hAnsi="Times New Roman" w:cs="Times New Roman"/>
          <w:sz w:val="24"/>
          <w:szCs w:val="24"/>
          <w:lang w:eastAsia="ar-SA"/>
        </w:rPr>
        <w:t>, a hidegháború korszaka, 20. századi egyetemes történet, 20. századi magyar történet;</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p>
    <w:p w:rsidR="007C0123" w:rsidRPr="003B2157" w:rsidRDefault="007C0123" w:rsidP="003B2157">
      <w:pPr>
        <w:suppressAutoHyphens/>
        <w:spacing w:after="0"/>
        <w:ind w:left="1470" w:hanging="147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b) terület szerinti specializáció</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Európa története, Európán kívüli világ, Kárpát-medence története, </w:t>
      </w:r>
      <w:proofErr w:type="gramStart"/>
      <w:r w:rsidRPr="003B2157">
        <w:rPr>
          <w:rFonts w:ascii="Times New Roman" w:hAnsi="Times New Roman" w:cs="Times New Roman"/>
          <w:sz w:val="24"/>
          <w:szCs w:val="24"/>
          <w:lang w:eastAsia="ar-SA"/>
        </w:rPr>
        <w:t>A</w:t>
      </w:r>
      <w:proofErr w:type="gramEnd"/>
      <w:r w:rsidRPr="003B2157">
        <w:rPr>
          <w:rFonts w:ascii="Times New Roman" w:hAnsi="Times New Roman" w:cs="Times New Roman"/>
          <w:sz w:val="24"/>
          <w:szCs w:val="24"/>
          <w:lang w:eastAsia="ar-SA"/>
        </w:rPr>
        <w:t xml:space="preserve"> Pannon régió története, </w:t>
      </w:r>
      <w:proofErr w:type="spellStart"/>
      <w:r w:rsidRPr="003B2157">
        <w:rPr>
          <w:rFonts w:ascii="Times New Roman" w:hAnsi="Times New Roman" w:cs="Times New Roman"/>
          <w:sz w:val="24"/>
          <w:szCs w:val="24"/>
          <w:lang w:eastAsia="ar-SA"/>
        </w:rPr>
        <w:t>Mediterránium</w:t>
      </w:r>
      <w:proofErr w:type="spellEnd"/>
      <w:r w:rsidRPr="003B2157">
        <w:rPr>
          <w:rFonts w:ascii="Times New Roman" w:hAnsi="Times New Roman" w:cs="Times New Roman"/>
          <w:sz w:val="24"/>
          <w:szCs w:val="24"/>
          <w:lang w:eastAsia="ar-SA"/>
        </w:rPr>
        <w:t xml:space="preserve"> története, Kelet-Európa története, Közép-Európa története , Kelet-Közép-Európa összehasonlító története;</w:t>
      </w:r>
    </w:p>
    <w:p w:rsidR="007C0123" w:rsidRPr="003B2157" w:rsidRDefault="007C0123" w:rsidP="003B2157">
      <w:pPr>
        <w:suppressAutoHyphens/>
        <w:spacing w:after="0"/>
        <w:ind w:left="142"/>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 </w:t>
      </w:r>
    </w:p>
    <w:p w:rsidR="007C0123" w:rsidRPr="003B2157" w:rsidRDefault="007C0123" w:rsidP="003B2157">
      <w:pPr>
        <w:suppressAutoHyphens/>
        <w:spacing w:after="0"/>
        <w:ind w:left="142" w:hanging="142"/>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c) tematika szerinti specializáció</w:t>
      </w:r>
    </w:p>
    <w:p w:rsidR="007C0123" w:rsidRPr="003B2157" w:rsidRDefault="007C0123" w:rsidP="003B2157">
      <w:pPr>
        <w:suppressAutoHyphens/>
        <w:spacing w:after="0"/>
        <w:jc w:val="both"/>
        <w:outlineLvl w:val="1"/>
        <w:rPr>
          <w:rFonts w:ascii="Times New Roman" w:hAnsi="Times New Roman" w:cs="Times New Roman"/>
          <w:sz w:val="24"/>
          <w:szCs w:val="24"/>
          <w:lang w:eastAsia="ar-SA"/>
        </w:rPr>
      </w:pPr>
      <w:proofErr w:type="gramStart"/>
      <w:r w:rsidRPr="003B2157">
        <w:rPr>
          <w:rFonts w:ascii="Times New Roman" w:hAnsi="Times New Roman" w:cs="Times New Roman"/>
          <w:sz w:val="24"/>
          <w:szCs w:val="24"/>
          <w:lang w:eastAsia="ar-SA"/>
        </w:rPr>
        <w:t>gazdaság-és</w:t>
      </w:r>
      <w:proofErr w:type="gramEnd"/>
      <w:r w:rsidRPr="003B2157">
        <w:rPr>
          <w:rFonts w:ascii="Times New Roman" w:hAnsi="Times New Roman" w:cs="Times New Roman"/>
          <w:sz w:val="24"/>
          <w:szCs w:val="24"/>
          <w:lang w:eastAsia="ar-SA"/>
        </w:rPr>
        <w:t xml:space="preserve"> társadalomtörténet, politikai eszmék és intézmények, művelődéstörténet, diplomáciatörténet, hadtörténet, életmódtörténet, egyháztörténet, társadalmi krízisek és uralmi technikák, globalizáció és regionalizmus, </w:t>
      </w:r>
      <w:proofErr w:type="spellStart"/>
      <w:r w:rsidRPr="003B2157">
        <w:rPr>
          <w:rFonts w:ascii="Times New Roman" w:hAnsi="Times New Roman" w:cs="Times New Roman"/>
          <w:sz w:val="24"/>
          <w:szCs w:val="24"/>
          <w:lang w:eastAsia="ar-SA"/>
        </w:rPr>
        <w:t>interetnikus</w:t>
      </w:r>
      <w:proofErr w:type="spellEnd"/>
      <w:r w:rsidRPr="003B2157">
        <w:rPr>
          <w:rFonts w:ascii="Times New Roman" w:hAnsi="Times New Roman" w:cs="Times New Roman"/>
          <w:sz w:val="24"/>
          <w:szCs w:val="24"/>
          <w:lang w:eastAsia="ar-SA"/>
        </w:rPr>
        <w:t xml:space="preserve"> kapcsolatok és konfliktusok, </w:t>
      </w:r>
      <w:proofErr w:type="spellStart"/>
      <w:r w:rsidRPr="003B2157">
        <w:rPr>
          <w:rFonts w:ascii="Times New Roman" w:hAnsi="Times New Roman" w:cs="Times New Roman"/>
          <w:sz w:val="24"/>
          <w:szCs w:val="24"/>
          <w:lang w:eastAsia="ar-SA"/>
        </w:rPr>
        <w:t>kremlinológia</w:t>
      </w:r>
      <w:proofErr w:type="spellEnd"/>
      <w:r w:rsidRPr="003B2157">
        <w:rPr>
          <w:rFonts w:ascii="Times New Roman" w:hAnsi="Times New Roman" w:cs="Times New Roman"/>
          <w:sz w:val="24"/>
          <w:szCs w:val="24"/>
          <w:lang w:eastAsia="ar-SA"/>
        </w:rPr>
        <w:t xml:space="preserve"> .</w:t>
      </w:r>
    </w:p>
    <w:p w:rsidR="007C0123" w:rsidRPr="003B2157" w:rsidRDefault="007C0123" w:rsidP="003B2157">
      <w:pPr>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9.2.Idegennyelvi követelmény </w:t>
      </w:r>
    </w:p>
    <w:p w:rsidR="007C0123" w:rsidRPr="003B2157" w:rsidRDefault="007C0123" w:rsidP="003B2157">
      <w:pPr>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sz w:val="24"/>
          <w:szCs w:val="24"/>
        </w:rPr>
        <w:t>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9.3.</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3B2157">
        <w:rPr>
          <w:rFonts w:ascii="Times New Roman" w:hAnsi="Times New Roman" w:cs="Times New Roman"/>
          <w:color w:val="000000"/>
          <w:sz w:val="24"/>
          <w:szCs w:val="24"/>
          <w:lang w:eastAsia="hu-HU"/>
        </w:rPr>
        <w:t>Az alapképzéstől eltérő mesterképzésbe való belépéshez</w:t>
      </w:r>
      <w:r w:rsidRPr="003B2157">
        <w:rPr>
          <w:rFonts w:ascii="Times New Roman" w:eastAsia="Times New Roman" w:hAnsi="Times New Roman" w:cs="Times New Roman"/>
          <w:sz w:val="24"/>
          <w:szCs w:val="24"/>
          <w:lang w:eastAsia="hu-HU"/>
        </w:rPr>
        <w:t xml:space="preserve"> a korábbi tanulmányok szerint</w:t>
      </w:r>
      <w:r w:rsidRPr="003B2157">
        <w:rPr>
          <w:rFonts w:ascii="Times New Roman" w:hAnsi="Times New Roman" w:cs="Times New Roman"/>
          <w:color w:val="000000"/>
          <w:sz w:val="24"/>
          <w:szCs w:val="24"/>
          <w:lang w:eastAsia="hu-HU"/>
        </w:rPr>
        <w:t xml:space="preserve"> szükséges minimális kreditek száma </w:t>
      </w:r>
      <w:r w:rsidRPr="003B2157">
        <w:rPr>
          <w:rFonts w:ascii="Times New Roman" w:eastAsia="Times New Roman" w:hAnsi="Times New Roman" w:cs="Times New Roman"/>
          <w:sz w:val="24"/>
          <w:szCs w:val="24"/>
          <w:lang w:eastAsia="hu-HU"/>
        </w:rPr>
        <w:t xml:space="preserve">legalább 50 kredit </w:t>
      </w:r>
      <w:r w:rsidRPr="003B2157">
        <w:rPr>
          <w:rFonts w:ascii="Times New Roman" w:hAnsi="Times New Roman" w:cs="Times New Roman"/>
          <w:bCs/>
          <w:color w:val="000000"/>
          <w:sz w:val="24"/>
          <w:szCs w:val="24"/>
          <w:lang w:eastAsia="ar-SA"/>
        </w:rPr>
        <w:t>a korábbi tanulmányok szerint a történelem alapszak ismeretköreiből.</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Cs/>
          <w:color w:val="000000"/>
          <w:sz w:val="24"/>
          <w:szCs w:val="24"/>
          <w:lang w:eastAsia="ar-SA"/>
        </w:rPr>
        <w:t xml:space="preserve"> </w:t>
      </w:r>
    </w:p>
    <w:p w:rsidR="007C0123" w:rsidRPr="003B2157" w:rsidRDefault="007C0123" w:rsidP="003B2157">
      <w:pPr>
        <w:pStyle w:val="Cmsor1"/>
        <w:rPr>
          <w:sz w:val="24"/>
        </w:rPr>
      </w:pPr>
      <w:bookmarkStart w:id="12" w:name="_Toc441733213"/>
      <w:r w:rsidRPr="003B2157">
        <w:rPr>
          <w:sz w:val="24"/>
        </w:rPr>
        <w:t>TÖRTÉNETI MUZEOLÓGIA MESTERKÉPZÉSI SZAK</w:t>
      </w:r>
      <w:bookmarkEnd w:id="12"/>
      <w:r w:rsidRPr="003B2157">
        <w:rPr>
          <w:sz w:val="24"/>
        </w:rPr>
        <w:t xml:space="preserve"> </w:t>
      </w:r>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b/>
          <w:bCs/>
          <w:color w:val="000000"/>
          <w:sz w:val="24"/>
          <w:szCs w:val="24"/>
          <w:highlight w:val="yellow"/>
          <w:lang w:eastAsia="hu-HU"/>
        </w:rPr>
      </w:pPr>
      <w:r w:rsidRPr="003B2157">
        <w:rPr>
          <w:rFonts w:ascii="Times New Roman" w:hAnsi="Times New Roman" w:cs="Times New Roman"/>
          <w:b/>
          <w:bCs/>
          <w:color w:val="000000"/>
          <w:sz w:val="24"/>
          <w:szCs w:val="24"/>
          <w:lang w:eastAsia="hu-HU"/>
        </w:rPr>
        <w:t xml:space="preserve">1. A mesterképzési szak megnevezése: </w:t>
      </w:r>
      <w:r w:rsidRPr="003B2157">
        <w:rPr>
          <w:rFonts w:ascii="Times New Roman" w:hAnsi="Times New Roman" w:cs="Times New Roman"/>
          <w:bCs/>
          <w:color w:val="000000"/>
          <w:sz w:val="24"/>
          <w:szCs w:val="24"/>
          <w:lang w:eastAsia="hu-HU"/>
        </w:rPr>
        <w:t>történeti muzeológia (</w:t>
      </w:r>
      <w:proofErr w:type="spellStart"/>
      <w:r w:rsidRPr="003B2157">
        <w:rPr>
          <w:rFonts w:ascii="Times New Roman" w:hAnsi="Times New Roman" w:cs="Times New Roman"/>
          <w:bCs/>
          <w:color w:val="000000"/>
          <w:sz w:val="24"/>
          <w:szCs w:val="24"/>
          <w:lang w:eastAsia="hu-HU"/>
        </w:rPr>
        <w:t>Historical</w:t>
      </w:r>
      <w:proofErr w:type="spellEnd"/>
      <w:r w:rsidRPr="003B2157">
        <w:rPr>
          <w:rFonts w:ascii="Times New Roman" w:hAnsi="Times New Roman" w:cs="Times New Roman"/>
          <w:bCs/>
          <w:color w:val="000000"/>
          <w:sz w:val="24"/>
          <w:szCs w:val="24"/>
          <w:lang w:eastAsia="hu-HU"/>
        </w:rPr>
        <w:t xml:space="preserve"> </w:t>
      </w:r>
      <w:proofErr w:type="spellStart"/>
      <w:r w:rsidRPr="003B2157">
        <w:rPr>
          <w:rFonts w:ascii="Times New Roman" w:hAnsi="Times New Roman" w:cs="Times New Roman"/>
          <w:bCs/>
          <w:color w:val="000000"/>
          <w:sz w:val="24"/>
          <w:szCs w:val="24"/>
          <w:lang w:eastAsia="hu-HU"/>
        </w:rPr>
        <w:t>Museology</w:t>
      </w:r>
      <w:proofErr w:type="spellEnd"/>
      <w:r w:rsidRPr="003B2157">
        <w:rPr>
          <w:rFonts w:ascii="Times New Roman" w:hAnsi="Times New Roman" w:cs="Times New Roman"/>
          <w:bCs/>
          <w:color w:val="000000"/>
          <w:sz w:val="24"/>
          <w:szCs w:val="24"/>
          <w:lang w:eastAsia="hu-HU"/>
        </w:rPr>
        <w:t>)</w:t>
      </w:r>
      <w:r w:rsidRPr="003B2157">
        <w:rPr>
          <w:rFonts w:ascii="Times New Roman" w:hAnsi="Times New Roman" w:cs="Times New Roman"/>
          <w:b/>
          <w:bCs/>
          <w:color w:val="000000"/>
          <w:sz w:val="24"/>
          <w:szCs w:val="24"/>
          <w:highlight w:val="yellow"/>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 mesterfokozat (</w:t>
      </w:r>
      <w:proofErr w:type="spellStart"/>
      <w:r w:rsidRPr="003B2157">
        <w:rPr>
          <w:rFonts w:ascii="Times New Roman" w:hAnsi="Times New Roman" w:cs="Times New Roman"/>
          <w:color w:val="000000"/>
          <w:sz w:val="24"/>
          <w:szCs w:val="24"/>
          <w:lang w:eastAsia="hu-HU"/>
        </w:rPr>
        <w:t>magister</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MA)</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okleveles </w:t>
      </w:r>
      <w:r w:rsidRPr="003B2157">
        <w:rPr>
          <w:rFonts w:ascii="Times New Roman" w:hAnsi="Times New Roman" w:cs="Times New Roman"/>
          <w:color w:val="000000"/>
          <w:sz w:val="24"/>
          <w:szCs w:val="24"/>
        </w:rPr>
        <w:t xml:space="preserve">történeti </w:t>
      </w:r>
      <w:r w:rsidRPr="003B2157">
        <w:rPr>
          <w:rFonts w:ascii="Times New Roman" w:hAnsi="Times New Roman" w:cs="Times New Roman"/>
          <w:color w:val="000000"/>
          <w:sz w:val="24"/>
          <w:szCs w:val="24"/>
          <w:lang w:eastAsia="hu-HU"/>
        </w:rPr>
        <w:t>muzeológus</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color w:val="000000"/>
          <w:sz w:val="24"/>
          <w:szCs w:val="24"/>
        </w:rPr>
        <w:t>Historical</w:t>
      </w:r>
      <w:proofErr w:type="spellEnd"/>
      <w:r w:rsidRPr="003B2157">
        <w:rPr>
          <w:rFonts w:ascii="Times New Roman" w:hAnsi="Times New Roman" w:cs="Times New Roman"/>
          <w:color w:val="000000"/>
          <w:sz w:val="24"/>
          <w:szCs w:val="24"/>
        </w:rPr>
        <w:t xml:space="preserve"> </w:t>
      </w:r>
      <w:proofErr w:type="spellStart"/>
      <w:r w:rsidRPr="003B2157">
        <w:rPr>
          <w:rFonts w:ascii="Times New Roman" w:hAnsi="Times New Roman" w:cs="Times New Roman"/>
          <w:color w:val="000000"/>
          <w:sz w:val="24"/>
          <w:szCs w:val="24"/>
        </w:rPr>
        <w:t>Museology</w:t>
      </w:r>
      <w:proofErr w:type="spellEnd"/>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hAnsi="Times New Roman" w:cs="Times New Roman"/>
          <w:bCs/>
          <w:color w:val="000000"/>
          <w:sz w:val="24"/>
          <w:szCs w:val="24"/>
          <w:lang w:eastAsia="hu-HU"/>
        </w:rPr>
        <w:t xml:space="preserve">bölcsészettudomány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b/>
          <w:color w:val="000000"/>
          <w:sz w:val="24"/>
          <w:szCs w:val="24"/>
          <w:lang w:eastAsia="hu-HU"/>
        </w:rPr>
        <w:t>4.1. Teljes kreditérték beszámításával vehető figyelembe:</w:t>
      </w:r>
      <w:r w:rsidRPr="003B2157">
        <w:rPr>
          <w:rFonts w:ascii="Times New Roman" w:hAnsi="Times New Roman" w:cs="Times New Roman"/>
          <w:color w:val="000000"/>
          <w:sz w:val="24"/>
          <w:szCs w:val="24"/>
          <w:lang w:eastAsia="hu-HU"/>
        </w:rPr>
        <w:t xml:space="preserve"> történelem </w:t>
      </w:r>
      <w:r w:rsidRPr="003B2157">
        <w:rPr>
          <w:rFonts w:ascii="Times New Roman" w:hAnsi="Times New Roman" w:cs="Times New Roman"/>
          <w:color w:val="000000"/>
          <w:sz w:val="24"/>
          <w:szCs w:val="24"/>
        </w:rPr>
        <w:t>alapképzési szak muzeológia szakiránya.</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4.2. A 9.3. pontban meghatározott kreditek teljesítésével vehetők figyelembe továbbá</w:t>
      </w:r>
      <w:r w:rsidRPr="003B2157">
        <w:rPr>
          <w:rFonts w:ascii="Times New Roman" w:hAnsi="Times New Roman" w:cs="Times New Roman"/>
          <w:color w:val="000000"/>
          <w:sz w:val="24"/>
          <w:szCs w:val="24"/>
          <w:lang w:eastAsia="hu-HU"/>
        </w:rPr>
        <w:t xml:space="preserve"> </w:t>
      </w:r>
      <w:r w:rsidRPr="003B2157">
        <w:rPr>
          <w:rFonts w:ascii="Times New Roman" w:hAnsi="Times New Roman" w:cs="Times New Roman"/>
          <w:color w:val="000000"/>
          <w:sz w:val="24"/>
          <w:szCs w:val="24"/>
        </w:rPr>
        <w:t>a bölcsészettudomány, a jogi, államtudományi, a társadalomtudomány, az orvos- és egészségtudomány, az agrár, a műszaki és a természettudomány képzési terület alapképzési szakjai.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4.3. A 9.3.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w:t>
      </w:r>
      <w:r w:rsidRPr="003B2157">
        <w:rPr>
          <w:rFonts w:ascii="Times New Roman" w:hAnsi="Times New Roman" w:cs="Times New Roman"/>
          <w:sz w:val="24"/>
          <w:szCs w:val="24"/>
        </w:rPr>
        <w:t>kiegyensúlyozott</w:t>
      </w:r>
      <w:r w:rsidRPr="003B2157">
        <w:rPr>
          <w:rFonts w:ascii="Times New Roman" w:eastAsia="Times New Roman" w:hAnsi="Times New Roman" w:cs="Times New Roman"/>
          <w:bCs/>
          <w:sz w:val="24"/>
          <w:szCs w:val="24"/>
          <w:lang w:eastAsia="hu-HU"/>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6</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b/>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w:t>
      </w:r>
      <w:r w:rsidRPr="003B2157">
        <w:rPr>
          <w:rFonts w:ascii="Times New Roman" w:eastAsia="Times New Roman" w:hAnsi="Times New Roman" w:cs="Times New Roman"/>
          <w:b/>
          <w:sz w:val="24"/>
          <w:szCs w:val="24"/>
          <w:lang w:eastAsia="ar-SA"/>
        </w:rPr>
        <w:t xml:space="preserve">225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autoSpaceDE w:val="0"/>
        <w:autoSpaceDN w:val="0"/>
        <w:adjustRightInd w:val="0"/>
        <w:spacing w:after="0"/>
        <w:rPr>
          <w:rFonts w:ascii="Times New Roman" w:hAnsi="Times New Roman" w:cs="Times New Roman"/>
          <w:color w:val="000000"/>
          <w:sz w:val="24"/>
          <w:szCs w:val="24"/>
          <w:highlight w:val="magenta"/>
        </w:rPr>
      </w:pPr>
    </w:p>
    <w:p w:rsidR="007C0123" w:rsidRPr="003B2157" w:rsidRDefault="007C0123" w:rsidP="003B2157">
      <w:pPr>
        <w:tabs>
          <w:tab w:val="left" w:pos="567"/>
        </w:tabs>
        <w:suppressAutoHyphens/>
        <w:spacing w:after="0"/>
        <w:jc w:val="both"/>
        <w:rPr>
          <w:rFonts w:ascii="Times New Roman" w:hAnsi="Times New Roman" w:cs="Times New Roman"/>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A történeti muzeológia mesterszak képzési célja olyan szakemberek képzése, akik képesek </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highlight w:val="magenta"/>
        </w:rPr>
      </w:pPr>
      <w:proofErr w:type="gramStart"/>
      <w:r w:rsidRPr="003B2157">
        <w:rPr>
          <w:rFonts w:ascii="Times New Roman" w:hAnsi="Times New Roman" w:cs="Times New Roman"/>
          <w:color w:val="000000"/>
          <w:sz w:val="24"/>
          <w:szCs w:val="24"/>
        </w:rPr>
        <w:t>országos</w:t>
      </w:r>
      <w:proofErr w:type="gramEnd"/>
      <w:r w:rsidRPr="003B2157">
        <w:rPr>
          <w:rFonts w:ascii="Times New Roman" w:hAnsi="Times New Roman" w:cs="Times New Roman"/>
          <w:color w:val="000000"/>
          <w:sz w:val="24"/>
          <w:szCs w:val="24"/>
        </w:rPr>
        <w:t xml:space="preserve">, megyei vagy kisebb szak- és más múzeumok, gyűjtemények, kiállítóhelyek tudományos munkatársi vagy vezetői feladatainak ellátására, továbbá szakáguk elméletének és módszertanának saját kutatásaik segítségével történő továbbfejlesztésére alkalmasak. Megszerzett történeti valamint általános és szakmuzeológiai ismereteik birtokában képesek a gyűjteménygyarapítás, nyilvántartás, megőrzés, a tudományos feldolgozás, illetve a bemutatás és a közművelődési hasznosítás teljes körű és önálló végzésére, valamint e tevékenységek összehangolására, irányítására. </w:t>
      </w:r>
      <w:r w:rsidRPr="003B2157">
        <w:rPr>
          <w:rFonts w:ascii="Times New Roman" w:hAnsi="Times New Roman" w:cs="Times New Roman"/>
          <w:bCs/>
          <w:color w:val="000000"/>
          <w:sz w:val="24"/>
          <w:szCs w:val="24"/>
          <w:lang w:eastAsia="ar-SA"/>
        </w:rPr>
        <w:t xml:space="preserve">Képesek önálló kutatásra és kutatási eredményeik, </w:t>
      </w:r>
      <w:r w:rsidRPr="003B2157">
        <w:rPr>
          <w:rFonts w:ascii="Times New Roman" w:hAnsi="Times New Roman" w:cs="Times New Roman"/>
          <w:bCs/>
          <w:color w:val="000000"/>
          <w:sz w:val="24"/>
          <w:szCs w:val="24"/>
          <w:lang w:eastAsia="ar-SA"/>
        </w:rPr>
        <w:lastRenderedPageBreak/>
        <w:t>következtetéseik megvédésére, tudományos publikációk létrehozására, a</w:t>
      </w:r>
      <w:r w:rsidRPr="003B2157">
        <w:rPr>
          <w:rFonts w:ascii="Times New Roman" w:hAnsi="Times New Roman" w:cs="Times New Roman"/>
          <w:color w:val="000000"/>
          <w:sz w:val="24"/>
          <w:szCs w:val="24"/>
        </w:rPr>
        <w:t xml:space="preserve"> média, illetve a kulturális igazgatás területén is alkalmazhatóak, továbbá megfelelő ismeretekkel rendelkeznek tanulmányaik doktori képzésben történő folytatására.</w:t>
      </w:r>
      <w:r w:rsidRPr="003B2157">
        <w:rPr>
          <w:rFonts w:ascii="Times New Roman" w:hAnsi="Times New Roman" w:cs="Times New Roman"/>
          <w:color w:val="000000"/>
          <w:sz w:val="24"/>
          <w:szCs w:val="24"/>
          <w:highlight w:val="magenta"/>
        </w:rPr>
        <w:t xml:space="preserve"> </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color w:val="000000"/>
          <w:sz w:val="24"/>
          <w:szCs w:val="24"/>
        </w:rPr>
        <w:t xml:space="preserve">A történeti </w:t>
      </w:r>
      <w:r w:rsidRPr="003B2157">
        <w:rPr>
          <w:rFonts w:ascii="Times New Roman" w:hAnsi="Times New Roman" w:cs="Times New Roman"/>
          <w:b/>
          <w:color w:val="000000"/>
          <w:sz w:val="24"/>
          <w:szCs w:val="24"/>
          <w:lang w:eastAsia="hu-HU"/>
        </w:rPr>
        <w:t>muzeológus</w:t>
      </w: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sz w:val="24"/>
          <w:szCs w:val="24"/>
          <w:lang w:eastAsia="hu-HU"/>
        </w:rPr>
      </w:pPr>
      <w:proofErr w:type="gramStart"/>
      <w:r w:rsidRPr="003B2157">
        <w:rPr>
          <w:rFonts w:ascii="Times New Roman" w:eastAsia="Times New Roman" w:hAnsi="Times New Roman" w:cs="Times New Roman"/>
          <w:b/>
          <w:bCs/>
          <w:iCs/>
          <w:sz w:val="24"/>
          <w:szCs w:val="24"/>
          <w:lang w:eastAsia="hu-HU"/>
        </w:rPr>
        <w:t>a</w:t>
      </w:r>
      <w:proofErr w:type="gramEnd"/>
      <w:r w:rsidRPr="003B2157">
        <w:rPr>
          <w:rFonts w:ascii="Times New Roman" w:eastAsia="Times New Roman" w:hAnsi="Times New Roman" w:cs="Times New Roman"/>
          <w:b/>
          <w:bCs/>
          <w:iCs/>
          <w:sz w:val="24"/>
          <w:szCs w:val="24"/>
          <w:lang w:eastAsia="hu-HU"/>
        </w:rPr>
        <w:t>) tudása</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7.1.1.1. A történelem alapszak áttekintő szintjén ismeri a történelem teljességét, továbbá a történeti muzeológia </w:t>
      </w:r>
      <w:r w:rsidRPr="003B2157">
        <w:rPr>
          <w:rFonts w:ascii="Times New Roman" w:eastAsia="Times New Roman" w:hAnsi="Times New Roman" w:cs="Times New Roman"/>
          <w:sz w:val="24"/>
          <w:szCs w:val="24"/>
          <w:lang w:eastAsia="hu-HU"/>
        </w:rPr>
        <w:t>elméleti problémáit, ezek folyamatszerű összefüggéseit.</w:t>
      </w:r>
      <w:r w:rsidRPr="003B2157">
        <w:rPr>
          <w:rFonts w:ascii="Times New Roman" w:hAnsi="Times New Roman" w:cs="Times New Roman"/>
          <w:sz w:val="24"/>
          <w:szCs w:val="24"/>
          <w:lang w:eastAsia="ar-SA"/>
        </w:rPr>
        <w:t xml:space="preserve">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7.1.1.2. Á</w:t>
      </w:r>
      <w:r w:rsidRPr="003B2157">
        <w:rPr>
          <w:rFonts w:ascii="Times New Roman" w:eastAsia="Times New Roman" w:hAnsi="Times New Roman" w:cs="Times New Roman"/>
          <w:sz w:val="24"/>
          <w:szCs w:val="24"/>
          <w:lang w:eastAsia="hu-HU"/>
        </w:rPr>
        <w:t>tlátja és érti a magyar és európai identitás kulturális és szellemi konstrukcióit.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1.1.1.1. Alapvető ismeretekkel rendelkezik az Európán kívüli kultúrákról, érti és képes azok történeti összefüggéseit átlátni.</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7.1.1.3. </w:t>
      </w:r>
      <w:r w:rsidRPr="003B2157">
        <w:rPr>
          <w:rFonts w:ascii="Times New Roman" w:eastAsia="Times New Roman" w:hAnsi="Times New Roman" w:cs="Times New Roman"/>
          <w:sz w:val="24"/>
          <w:szCs w:val="24"/>
          <w:lang w:eastAsia="hu-HU"/>
        </w:rPr>
        <w:t>Érti és átlátja történeti, filozófiai, politikai, stb. szövegek és kulturális jelenségek (film, média, stb.) vizsgálatának eljárásait, az értelmezés változó kontextusait.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7.1.1.4. </w:t>
      </w:r>
      <w:r w:rsidRPr="003B2157">
        <w:rPr>
          <w:rFonts w:ascii="Times New Roman" w:eastAsia="Times New Roman" w:hAnsi="Times New Roman" w:cs="Times New Roman"/>
          <w:sz w:val="24"/>
          <w:szCs w:val="24"/>
          <w:lang w:eastAsia="hu-HU"/>
        </w:rPr>
        <w:t xml:space="preserve">Átfogó ismeretekkel rendelkezik a történelem, annak segéd és rokontudományaira  jellemző hagyományos és elektronikus forrásairól, </w:t>
      </w:r>
      <w:proofErr w:type="gramStart"/>
      <w:r w:rsidRPr="003B2157">
        <w:rPr>
          <w:rFonts w:ascii="Times New Roman" w:eastAsia="Times New Roman" w:hAnsi="Times New Roman" w:cs="Times New Roman"/>
          <w:sz w:val="24"/>
          <w:szCs w:val="24"/>
          <w:lang w:eastAsia="hu-HU"/>
        </w:rPr>
        <w:t>adatbázisairól</w:t>
      </w:r>
      <w:proofErr w:type="gramEnd"/>
      <w:r w:rsidRPr="003B2157">
        <w:rPr>
          <w:rFonts w:ascii="Times New Roman" w:eastAsia="Times New Roman" w:hAnsi="Times New Roman" w:cs="Times New Roman"/>
          <w:sz w:val="24"/>
          <w:szCs w:val="24"/>
          <w:lang w:eastAsia="hu-HU"/>
        </w:rPr>
        <w:t xml:space="preserve"> keresőprogramjairól, katalógusairól, bibliográfiáiról.</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7.1.1.5. </w:t>
      </w:r>
      <w:r w:rsidRPr="003B2157">
        <w:rPr>
          <w:rFonts w:ascii="Times New Roman" w:eastAsia="Times New Roman" w:hAnsi="Times New Roman" w:cs="Times New Roman"/>
          <w:sz w:val="24"/>
          <w:szCs w:val="24"/>
          <w:lang w:eastAsia="hu-HU"/>
        </w:rPr>
        <w:t>Elmélyült ismeretekkel rendelkezik a történettudomány és a muzeológia, valamint ezek határtudományainak kutatási kérdéseit, elemzési és értelmezési módszereit illetően.</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r w:rsidRPr="003B2157">
        <w:rPr>
          <w:rFonts w:ascii="Times New Roman" w:hAnsi="Times New Roman" w:cs="Times New Roman"/>
          <w:sz w:val="24"/>
          <w:szCs w:val="24"/>
          <w:lang w:eastAsia="ar-SA"/>
        </w:rPr>
        <w:t xml:space="preserve">7.1.1.6.  </w:t>
      </w:r>
      <w:r w:rsidRPr="003B2157">
        <w:rPr>
          <w:rFonts w:ascii="Times New Roman" w:eastAsia="Times New Roman" w:hAnsi="Times New Roman" w:cs="Times New Roman"/>
          <w:sz w:val="24"/>
          <w:szCs w:val="24"/>
          <w:lang w:eastAsia="hu-HU"/>
        </w:rPr>
        <w:t xml:space="preserve">Alaposan és átfogóan ismeri a tágan értelmezett történettudományt és a muzeológiát jellemző írásbeli és szóbeli, tudományos, közéleti és népszerűsítő műfajokat s azok kontextusait, </w:t>
      </w:r>
      <w:r w:rsidRPr="003B2157">
        <w:rPr>
          <w:rFonts w:ascii="Times New Roman" w:hAnsi="Times New Roman" w:cs="Times New Roman"/>
          <w:color w:val="000000"/>
          <w:sz w:val="24"/>
          <w:szCs w:val="24"/>
        </w:rPr>
        <w:t>a korszerű múzeumi technikákat.</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sz w:val="24"/>
          <w:szCs w:val="24"/>
          <w:lang w:eastAsia="ar-SA"/>
        </w:rPr>
        <w:t>7.1.1.7. I</w:t>
      </w:r>
      <w:r w:rsidRPr="003B2157">
        <w:rPr>
          <w:rFonts w:ascii="Times New Roman" w:hAnsi="Times New Roman" w:cs="Times New Roman"/>
          <w:iCs/>
          <w:color w:val="000000"/>
          <w:sz w:val="24"/>
          <w:szCs w:val="24"/>
        </w:rPr>
        <w:t xml:space="preserve">smeri </w:t>
      </w:r>
      <w:r w:rsidRPr="003B2157">
        <w:rPr>
          <w:rFonts w:ascii="Times New Roman" w:hAnsi="Times New Roman" w:cs="Times New Roman"/>
          <w:color w:val="000000"/>
          <w:sz w:val="24"/>
          <w:szCs w:val="24"/>
        </w:rPr>
        <w:t xml:space="preserve">a kulturális javak megőrzésének és közönség elé tárásának megfelelő formáit, a muzeológia tudományterületén megjelenő új ismeretanyagot és annak alkalmazását, a múzeumi szakmai funkciók teljességét és ellátásuk módszertani fogásait mindhárom (gyűjteményi, tudományos-publikációs, közönségkapcsolati) tevékenységcsoportban, </w:t>
      </w:r>
      <w:proofErr w:type="spellStart"/>
      <w:r w:rsidRPr="003B2157">
        <w:rPr>
          <w:rFonts w:ascii="Times New Roman" w:hAnsi="Times New Roman" w:cs="Times New Roman"/>
          <w:color w:val="000000"/>
          <w:sz w:val="24"/>
          <w:szCs w:val="24"/>
        </w:rPr>
        <w:t>imseri</w:t>
      </w:r>
      <w:proofErr w:type="spellEnd"/>
      <w:r w:rsidRPr="003B2157">
        <w:rPr>
          <w:rFonts w:ascii="Times New Roman" w:hAnsi="Times New Roman" w:cs="Times New Roman"/>
          <w:color w:val="000000"/>
          <w:sz w:val="24"/>
          <w:szCs w:val="24"/>
        </w:rPr>
        <w:t xml:space="preserve"> a fenti tevékenységeket szabályozó törvényeket, rendeleteket és etikai normákat, a korszerű nemzetközi és hazai muzeológiai gyakorlatot.</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2.2.2.2. Ismeri és alkalmazza az elsődleges forrásul szolgáló tárgyi kultúra anyagának feltárására, begyűjtésére, nyilvántartásba vételére, megőrzésére, tudományos feldolgozására-elemzésére, logikai rendszerezésére és értékelésére, hozzáférhetővé tételére vonatkozó szakmai elvárásokat, és eljárásokat.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lastRenderedPageBreak/>
        <w:t xml:space="preserve">7.1.1.8.  Legalább két idegen nyelvet </w:t>
      </w:r>
      <w:r w:rsidRPr="003B2157">
        <w:rPr>
          <w:rFonts w:ascii="Times New Roman" w:eastAsia="Times New Roman" w:hAnsi="Times New Roman" w:cs="Times New Roman"/>
          <w:sz w:val="24"/>
          <w:szCs w:val="24"/>
          <w:lang w:eastAsia="hu-HU"/>
        </w:rPr>
        <w:t>ismer a történeti muzeológia műveléséhez szükséges szinten, különös tekintettel a szakterminológiára.</w:t>
      </w:r>
    </w:p>
    <w:p w:rsidR="007C0123" w:rsidRPr="003B2157" w:rsidRDefault="007C0123" w:rsidP="003B2157">
      <w:pPr>
        <w:keepNext/>
        <w:keepLines/>
        <w:suppressAutoHyphens/>
        <w:spacing w:after="0"/>
        <w:jc w:val="both"/>
        <w:outlineLvl w:val="1"/>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3.3.3.3. Szakterületén szerzett tudását a jelenkori társadalmi változások megértésére is felhasználja.</w:t>
      </w:r>
    </w:p>
    <w:p w:rsidR="007C0123" w:rsidRPr="003B2157" w:rsidRDefault="007C0123" w:rsidP="003B2157">
      <w:pPr>
        <w:spacing w:after="0"/>
        <w:jc w:val="both"/>
        <w:rPr>
          <w:rFonts w:ascii="Times New Roman" w:eastAsia="Times New Roman" w:hAnsi="Times New Roman" w:cs="Times New Roman"/>
          <w:sz w:val="24"/>
          <w:szCs w:val="24"/>
          <w:lang w:eastAsia="hu-HU"/>
        </w:rPr>
      </w:pP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iCs/>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7.1.2.1. Képes </w:t>
      </w:r>
      <w:r w:rsidRPr="003B2157">
        <w:rPr>
          <w:rFonts w:ascii="Times New Roman" w:eastAsia="Times New Roman" w:hAnsi="Times New Roman" w:cs="Times New Roman"/>
          <w:sz w:val="24"/>
          <w:szCs w:val="24"/>
          <w:lang w:eastAsia="hu-HU"/>
        </w:rPr>
        <w:t xml:space="preserve">a kulturális jelenségek történeti-összehasonlító elemzésére, világképek megformálódásának kritikai elemzésére és értelmezésére. Kritikusan képes értelmezni a magyar, az európai történelem szempontjából releváns identitás konstrukciókat. Képes az európai és az Európán kívüli kultúrák szintetizáló elemzésére, </w:t>
      </w:r>
      <w:r w:rsidRPr="003B2157">
        <w:rPr>
          <w:rFonts w:ascii="Times New Roman" w:hAnsi="Times New Roman" w:cs="Times New Roman"/>
          <w:color w:val="000000"/>
          <w:sz w:val="24"/>
          <w:szCs w:val="24"/>
        </w:rPr>
        <w:t>képes tájékozódni saját múzeumi szakterülete minden részletében, rendszerező képességgel rendelkezik a gyűjtemények feldolgozásában, tudományos kutató munkájukhoz szükséges látóköre széles, problémamegoldó képességgel rendelkezik.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7.1.2.2. </w:t>
      </w:r>
      <w:r w:rsidRPr="003B2157">
        <w:rPr>
          <w:rFonts w:ascii="Times New Roman" w:eastAsia="Times New Roman" w:hAnsi="Times New Roman" w:cs="Times New Roman"/>
          <w:sz w:val="24"/>
          <w:szCs w:val="24"/>
          <w:lang w:eastAsia="hu-HU"/>
        </w:rPr>
        <w:t>Különböző szövegtípusokat és kulturális jelenségeket több szempont mérlegelésével, releváns értelmezési keret kidolgozásával képes vizsgálni.</w:t>
      </w:r>
    </w:p>
    <w:p w:rsidR="007C0123" w:rsidRPr="003B2157" w:rsidRDefault="007C0123" w:rsidP="003B2157">
      <w:pPr>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7.1.2.3. Képes a</w:t>
      </w:r>
      <w:r w:rsidRPr="003B2157">
        <w:rPr>
          <w:rFonts w:ascii="Times New Roman" w:eastAsia="Times New Roman" w:hAnsi="Times New Roman" w:cs="Times New Roman"/>
          <w:sz w:val="24"/>
          <w:szCs w:val="24"/>
          <w:lang w:eastAsia="hu-HU"/>
        </w:rPr>
        <w:t>z információk kritikus elemzésére, önállóan kidolgozott, a történettudományban és a muzeológiában elfogadott szempontok szerinti feldolgozására, új összefüggésekre felismerésére.</w:t>
      </w:r>
    </w:p>
    <w:p w:rsidR="007C0123" w:rsidRPr="003B2157" w:rsidRDefault="007C0123" w:rsidP="003B2157">
      <w:pPr>
        <w:autoSpaceDE w:val="0"/>
        <w:autoSpaceDN w:val="0"/>
        <w:adjustRightInd w:val="0"/>
        <w:spacing w:after="27"/>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7.1.2.4. Véleményét képes a szakmai-tudományos elvárásoknak megfelelően megfogalmazni, szakmai fórumokon megvédeni.</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eastAsia="Times New Roman" w:hAnsi="Times New Roman" w:cs="Times New Roman"/>
          <w:sz w:val="24"/>
          <w:szCs w:val="24"/>
          <w:lang w:eastAsia="hu-HU"/>
        </w:rPr>
        <w:t xml:space="preserve">3.3.3.3. Képes önálló konferencia-előadást tartani, tudományos publikációt készíteni, hatásosan érvelni saját álláspontja mellett, mások álláspontját kritikusan vizsgálni, </w:t>
      </w:r>
      <w:r w:rsidRPr="003B2157">
        <w:rPr>
          <w:rFonts w:ascii="Times New Roman" w:hAnsi="Times New Roman" w:cs="Times New Roman"/>
          <w:color w:val="000000"/>
          <w:sz w:val="24"/>
          <w:szCs w:val="24"/>
        </w:rPr>
        <w:t>magyar és idegen nyelven egyaránt.</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Kommunikációs és előadói képességgel rendelkezik mind a muzeológia hagyományos formái (tárlatvezetés, előadások, múzeumi foglalkozások, vetélkedők) esetében, mind a modern eszközök (média, film, digitális hordozók) használatakor.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rPr>
      </w:pPr>
      <w:r w:rsidRPr="003B2157">
        <w:rPr>
          <w:rFonts w:ascii="Times New Roman" w:eastAsia="Times New Roman" w:hAnsi="Times New Roman" w:cs="Times New Roman"/>
          <w:sz w:val="24"/>
          <w:szCs w:val="24"/>
          <w:lang w:eastAsia="hu-HU"/>
        </w:rPr>
        <w:t xml:space="preserve">Résztémája összefüggéseit, problémáit képes önállóan, kritikai szempontok szerint feltárni. </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2.2.2.2. Képes a különböző szakmai besorolású, országos-, hely- vagy szaktörténeti gyűjtőkörű muzeális intézmények tevékenységének bármely területén jelentkező aktuális feladatok ellátására.</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7.1.2.5. Szakmája művelése során két idegen nyelvet hatékonyan használ.</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7.1.3.5. S</w:t>
      </w:r>
      <w:r w:rsidRPr="003B2157">
        <w:rPr>
          <w:rFonts w:ascii="Times New Roman" w:eastAsia="Times New Roman" w:hAnsi="Times New Roman" w:cs="Times New Roman"/>
          <w:sz w:val="24"/>
          <w:szCs w:val="24"/>
          <w:lang w:eastAsia="hu-HU"/>
        </w:rPr>
        <w:t>zakmai kommunikációjában képes a történeti muzeológia szakmai normáinak megfelelő megnyilvánulásra.</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lastRenderedPageBreak/>
        <w:t xml:space="preserve"> </w:t>
      </w:r>
    </w:p>
    <w:p w:rsidR="007C0123" w:rsidRPr="003B2157" w:rsidRDefault="007C0123" w:rsidP="003B2157">
      <w:pPr>
        <w:keepNext/>
        <w:keepLines/>
        <w:suppressAutoHyphens/>
        <w:spacing w:after="0"/>
        <w:jc w:val="both"/>
        <w:outlineLvl w:val="1"/>
        <w:rPr>
          <w:rFonts w:ascii="Times New Roman" w:hAnsi="Times New Roman" w:cs="Times New Roman"/>
          <w:b/>
          <w:bCs/>
          <w:iCs/>
          <w:color w:val="000000"/>
          <w:sz w:val="24"/>
          <w:szCs w:val="24"/>
          <w:lang w:eastAsia="hu-HU"/>
        </w:rPr>
      </w:pPr>
    </w:p>
    <w:p w:rsidR="007C0123" w:rsidRPr="003B2157" w:rsidRDefault="007C0123" w:rsidP="003B2157">
      <w:pPr>
        <w:tabs>
          <w:tab w:val="left" w:pos="567"/>
        </w:tabs>
        <w:suppressAutoHyphens/>
        <w:spacing w:after="0"/>
        <w:ind w:left="284"/>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7.1.3.1. </w:t>
      </w:r>
      <w:r w:rsidRPr="003B2157">
        <w:rPr>
          <w:rFonts w:ascii="Times New Roman" w:eastAsia="Times New Roman" w:hAnsi="Times New Roman" w:cs="Times New Roman"/>
          <w:sz w:val="24"/>
          <w:szCs w:val="24"/>
          <w:lang w:eastAsia="hu-HU"/>
        </w:rPr>
        <w:t>Tudatosan és kritikusan képviseli a magyar és európai értékeket, a kulturális, vallási, kisebbségi és társadalmi sokszínűség fontosságát.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7.1.3.2. A </w:t>
      </w:r>
      <w:r w:rsidRPr="003B2157">
        <w:rPr>
          <w:rFonts w:ascii="Times New Roman" w:eastAsia="Times New Roman" w:hAnsi="Times New Roman" w:cs="Times New Roman"/>
          <w:sz w:val="24"/>
          <w:szCs w:val="24"/>
          <w:lang w:eastAsia="hu-HU"/>
        </w:rPr>
        <w:t xml:space="preserve">történeti muzeológusi </w:t>
      </w:r>
      <w:r w:rsidRPr="003B2157">
        <w:rPr>
          <w:rFonts w:ascii="Times New Roman" w:hAnsi="Times New Roman" w:cs="Times New Roman"/>
          <w:sz w:val="24"/>
          <w:szCs w:val="24"/>
          <w:lang w:eastAsia="ar-SA"/>
        </w:rPr>
        <w:t xml:space="preserve">felkészültségénél fogva folyamatosan tanulmányozza </w:t>
      </w:r>
      <w:r w:rsidRPr="003B2157">
        <w:rPr>
          <w:rFonts w:ascii="Times New Roman" w:eastAsia="Times New Roman" w:hAnsi="Times New Roman" w:cs="Times New Roman"/>
          <w:sz w:val="24"/>
          <w:szCs w:val="24"/>
          <w:lang w:eastAsia="hu-HU"/>
        </w:rPr>
        <w:t xml:space="preserve">az Európán kívüli kultúrákat, ismereteit továbbfejleszti. </w:t>
      </w:r>
    </w:p>
    <w:p w:rsidR="007C0123" w:rsidRPr="003B2157" w:rsidRDefault="007C0123" w:rsidP="003B2157">
      <w:pPr>
        <w:autoSpaceDE w:val="0"/>
        <w:autoSpaceDN w:val="0"/>
        <w:adjustRightInd w:val="0"/>
        <w:spacing w:after="27"/>
        <w:jc w:val="both"/>
        <w:rPr>
          <w:rFonts w:ascii="Times New Roman" w:hAnsi="Times New Roman" w:cs="Times New Roman"/>
          <w:color w:val="000000"/>
          <w:sz w:val="24"/>
          <w:szCs w:val="24"/>
          <w:highlight w:val="magenta"/>
        </w:rPr>
      </w:pPr>
      <w:r w:rsidRPr="003B2157">
        <w:rPr>
          <w:rFonts w:ascii="Times New Roman" w:hAnsi="Times New Roman" w:cs="Times New Roman"/>
          <w:sz w:val="24"/>
          <w:szCs w:val="24"/>
          <w:lang w:eastAsia="ar-SA"/>
        </w:rPr>
        <w:t>7.1.3.3. T</w:t>
      </w:r>
      <w:r w:rsidRPr="003B2157">
        <w:rPr>
          <w:rFonts w:ascii="Times New Roman" w:eastAsia="Times New Roman" w:hAnsi="Times New Roman" w:cs="Times New Roman"/>
          <w:sz w:val="24"/>
          <w:szCs w:val="24"/>
          <w:lang w:eastAsia="hu-HU"/>
        </w:rPr>
        <w:t>örténeti muzeológusi hivatása iránt</w:t>
      </w:r>
      <w:r w:rsidRPr="003B2157">
        <w:rPr>
          <w:rFonts w:ascii="Times New Roman" w:hAnsi="Times New Roman" w:cs="Times New Roman"/>
          <w:sz w:val="24"/>
          <w:szCs w:val="24"/>
          <w:lang w:eastAsia="ar-SA"/>
        </w:rPr>
        <w:t xml:space="preserve"> </w:t>
      </w:r>
      <w:r w:rsidRPr="003B2157">
        <w:rPr>
          <w:rFonts w:ascii="Times New Roman" w:eastAsia="Times New Roman" w:hAnsi="Times New Roman" w:cs="Times New Roman"/>
          <w:sz w:val="24"/>
          <w:szCs w:val="24"/>
          <w:lang w:eastAsia="hu-HU"/>
        </w:rPr>
        <w:t xml:space="preserve">motivált és elkötelezett, </w:t>
      </w:r>
      <w:r w:rsidRPr="003B2157">
        <w:rPr>
          <w:rFonts w:ascii="Times New Roman" w:hAnsi="Times New Roman" w:cs="Times New Roman"/>
          <w:sz w:val="24"/>
          <w:szCs w:val="24"/>
          <w:lang w:eastAsia="ar-SA"/>
        </w:rPr>
        <w:t>s</w:t>
      </w:r>
      <w:r w:rsidRPr="003B2157">
        <w:rPr>
          <w:rFonts w:ascii="Times New Roman" w:eastAsia="Times New Roman" w:hAnsi="Times New Roman" w:cs="Times New Roman"/>
          <w:sz w:val="24"/>
          <w:szCs w:val="24"/>
          <w:lang w:eastAsia="hu-HU"/>
        </w:rPr>
        <w:t xml:space="preserve">peciális szakmai érdeklődése elmélyült, megszilárdult.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7.1.3.4. Az történettudományra és a </w:t>
      </w:r>
      <w:r w:rsidRPr="003B2157">
        <w:rPr>
          <w:rFonts w:ascii="Times New Roman" w:eastAsia="Times New Roman" w:hAnsi="Times New Roman" w:cs="Times New Roman"/>
          <w:sz w:val="24"/>
          <w:szCs w:val="24"/>
          <w:lang w:eastAsia="hu-HU"/>
        </w:rPr>
        <w:t xml:space="preserve">történeti muzeológiára </w:t>
      </w:r>
      <w:r w:rsidRPr="003B2157">
        <w:rPr>
          <w:rFonts w:ascii="Times New Roman" w:hAnsi="Times New Roman" w:cs="Times New Roman"/>
          <w:sz w:val="24"/>
          <w:szCs w:val="24"/>
          <w:lang w:eastAsia="ar-SA"/>
        </w:rPr>
        <w:t>jellemző specifikumokból következően törekszik a problémák i</w:t>
      </w:r>
      <w:r w:rsidRPr="003B2157">
        <w:rPr>
          <w:rFonts w:ascii="Times New Roman" w:eastAsia="Times New Roman" w:hAnsi="Times New Roman" w:cs="Times New Roman"/>
          <w:sz w:val="24"/>
          <w:szCs w:val="24"/>
          <w:lang w:eastAsia="hu-HU"/>
        </w:rPr>
        <w:t>nterdiszciplináris megközelítésére.</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7.1.3.4. A történeti és muzeológiai tanulmányai során szerzett szakmai tudását felhasználja és segíti a jelenkori társadalmi változások megértésére és megértetésére.</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7.1.3.6. </w:t>
      </w:r>
      <w:r w:rsidRPr="003B2157">
        <w:rPr>
          <w:rFonts w:ascii="Times New Roman" w:eastAsia="Times New Roman" w:hAnsi="Times New Roman" w:cs="Times New Roman"/>
          <w:sz w:val="24"/>
          <w:szCs w:val="24"/>
          <w:lang w:eastAsia="hu-HU"/>
        </w:rPr>
        <w:t>Szem előtt tartja történeti muzeológiai résztémájának szakmai és társadalmi összefüggéseit.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7.1.3.7. </w:t>
      </w:r>
      <w:r w:rsidRPr="003B2157">
        <w:rPr>
          <w:rFonts w:ascii="Times New Roman" w:eastAsia="Times New Roman" w:hAnsi="Times New Roman" w:cs="Times New Roman"/>
          <w:sz w:val="24"/>
          <w:szCs w:val="24"/>
          <w:lang w:eastAsia="hu-HU"/>
        </w:rPr>
        <w:t>Törekszik szakmai nyelvtudásának elmélyítésére.</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highlight w:val="magenta"/>
        </w:rPr>
      </w:pPr>
      <w:r w:rsidRPr="003B2157">
        <w:rPr>
          <w:rFonts w:ascii="Times New Roman" w:hAnsi="Times New Roman" w:cs="Times New Roman"/>
          <w:color w:val="000000"/>
          <w:sz w:val="24"/>
          <w:szCs w:val="24"/>
        </w:rPr>
        <w:t>4.4.4.4. Kreatív, térlátását és esztétikai érzékét a kiállítás-rendezésben kapcsán folyamatosan fejleszti.</w:t>
      </w:r>
    </w:p>
    <w:p w:rsidR="007C0123" w:rsidRPr="003B2157" w:rsidRDefault="007C0123" w:rsidP="003B2157">
      <w:pPr>
        <w:spacing w:after="0"/>
        <w:jc w:val="both"/>
        <w:rPr>
          <w:rFonts w:ascii="Times New Roman" w:eastAsia="Times New Roman" w:hAnsi="Times New Roman" w:cs="Times New Roman"/>
          <w:sz w:val="24"/>
          <w:szCs w:val="24"/>
          <w:lang w:eastAsia="hu-HU"/>
        </w:rPr>
      </w:pPr>
    </w:p>
    <w:p w:rsidR="007C0123" w:rsidRPr="003B2157" w:rsidRDefault="007C0123" w:rsidP="003B2157">
      <w:pPr>
        <w:spacing w:after="0"/>
        <w:jc w:val="both"/>
        <w:rPr>
          <w:rFonts w:ascii="Times New Roman" w:eastAsia="Times New Roman" w:hAnsi="Times New Roman" w:cs="Times New Roman"/>
          <w:sz w:val="24"/>
          <w:szCs w:val="24"/>
          <w:lang w:eastAsia="hu-HU"/>
        </w:rPr>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d) autonómiája és felelőssége</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7.1.4.1. Tudatosan r</w:t>
      </w:r>
      <w:r w:rsidRPr="003B2157">
        <w:rPr>
          <w:rFonts w:ascii="Times New Roman" w:eastAsia="Times New Roman" w:hAnsi="Times New Roman" w:cs="Times New Roman"/>
          <w:sz w:val="24"/>
          <w:szCs w:val="24"/>
          <w:lang w:eastAsia="hu-HU"/>
        </w:rPr>
        <w:t>eflektál saját történeti és kulturális beágyazottságára.</w:t>
      </w:r>
      <w:r w:rsidRPr="003B2157">
        <w:rPr>
          <w:rFonts w:ascii="Times New Roman" w:hAnsi="Times New Roman" w:cs="Times New Roman"/>
          <w:sz w:val="24"/>
          <w:szCs w:val="24"/>
          <w:lang w:eastAsia="ar-SA"/>
        </w:rPr>
        <w:t xml:space="preserve"> </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7.1.4.2. </w:t>
      </w:r>
      <w:r w:rsidRPr="003B2157">
        <w:rPr>
          <w:rFonts w:ascii="Times New Roman" w:eastAsia="Times New Roman" w:hAnsi="Times New Roman" w:cs="Times New Roman"/>
          <w:sz w:val="24"/>
          <w:szCs w:val="24"/>
          <w:lang w:eastAsia="hu-HU"/>
        </w:rPr>
        <w:t>Megszerzett történeti és muzeológiai tudását felhasználva felelős európaiként képviseli szakmai, szellemi identitását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7.1.4.3. </w:t>
      </w:r>
      <w:r w:rsidRPr="003B2157">
        <w:rPr>
          <w:rFonts w:ascii="Times New Roman" w:eastAsia="Times New Roman" w:hAnsi="Times New Roman" w:cs="Times New Roman"/>
          <w:sz w:val="24"/>
          <w:szCs w:val="24"/>
          <w:lang w:eastAsia="hu-HU"/>
        </w:rPr>
        <w:t>Munkája során kezdeményezi az együttműködést az európai és az Európán kívüli szakmai közösségekkel, vitapartnerekkel.</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7.1.4.4. Szűkebb és tágabb szakmájának kérdéseihez kritikusan viszonyul. </w:t>
      </w:r>
    </w:p>
    <w:p w:rsidR="007C0123" w:rsidRPr="003B2157" w:rsidRDefault="007C0123" w:rsidP="003B2157">
      <w:pPr>
        <w:keepNext/>
        <w:keepLines/>
        <w:suppressAutoHyphens/>
        <w:spacing w:after="0"/>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7.1.4.5. </w:t>
      </w:r>
      <w:r w:rsidRPr="003B2157">
        <w:rPr>
          <w:rFonts w:ascii="Times New Roman" w:eastAsia="Times New Roman" w:hAnsi="Times New Roman" w:cs="Times New Roman"/>
          <w:sz w:val="24"/>
          <w:szCs w:val="24"/>
          <w:lang w:eastAsia="hu-HU"/>
        </w:rPr>
        <w:t>Felelősen képviseli azon módszereket, amelyekkel a történeti muzeológia szakterületén dolgozik, és elfogadja más tudományágak autonómiáját, módszertani sajátosságait.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7.1.4.6. </w:t>
      </w:r>
      <w:r w:rsidRPr="003B2157">
        <w:rPr>
          <w:rFonts w:ascii="Times New Roman" w:eastAsia="Times New Roman" w:hAnsi="Times New Roman" w:cs="Times New Roman"/>
          <w:sz w:val="24"/>
          <w:szCs w:val="24"/>
          <w:lang w:eastAsia="hu-HU"/>
        </w:rPr>
        <w:t xml:space="preserve">Etikai és szakmai felelősséget vállal saját és az általa esetleg vezetett csoport szellemi termékiért.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ar-SA"/>
        </w:rPr>
        <w:t xml:space="preserve">7.1.4.7. </w:t>
      </w:r>
      <w:r w:rsidRPr="003B2157">
        <w:rPr>
          <w:rFonts w:ascii="Times New Roman" w:eastAsia="Times New Roman" w:hAnsi="Times New Roman" w:cs="Times New Roman"/>
          <w:sz w:val="24"/>
          <w:szCs w:val="24"/>
          <w:lang w:eastAsia="hu-HU"/>
        </w:rPr>
        <w:t>Képviseli saját tudományos felismeréseit és eredményeit.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2.2.2.2. Önállóan szelektálja és tudatosan alkalmazza a megfelelő tudományos módszereket.</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highlight w:val="magenta"/>
        </w:rPr>
      </w:pPr>
      <w:r w:rsidRPr="003B2157">
        <w:rPr>
          <w:rFonts w:ascii="Times New Roman" w:hAnsi="Times New Roman" w:cs="Times New Roman"/>
          <w:color w:val="000000"/>
          <w:sz w:val="24"/>
          <w:szCs w:val="24"/>
        </w:rPr>
        <w:lastRenderedPageBreak/>
        <w:t>5.5.5.5. Problémafelismerő és problémamegoldó, önálló ítéletalkotó képességgel rendelkezik a tudományos és publikációs tevékenységben, alkalmas elmélyült és igényes, önálló értékeléseket eredményező kutatói munkára a muzeológiai tevékenységek intézményen belüli és kívüli területein egyaránt.</w:t>
      </w:r>
    </w:p>
    <w:p w:rsidR="007C0123" w:rsidRPr="003B2157" w:rsidRDefault="007C0123" w:rsidP="003B2157">
      <w:pPr>
        <w:spacing w:after="0"/>
        <w:jc w:val="both"/>
        <w:rPr>
          <w:rFonts w:ascii="Times New Roman" w:eastAsia="Times New Roman" w:hAnsi="Times New Roman" w:cs="Times New Roman"/>
          <w:sz w:val="24"/>
          <w:szCs w:val="24"/>
          <w:lang w:eastAsia="hu-HU"/>
        </w:rPr>
      </w:pPr>
    </w:p>
    <w:p w:rsidR="007C0123" w:rsidRPr="003B2157" w:rsidRDefault="007C0123" w:rsidP="003B2157">
      <w:pPr>
        <w:keepNext/>
        <w:keepLines/>
        <w:suppressAutoHyphens/>
        <w:spacing w:after="0"/>
        <w:jc w:val="both"/>
        <w:outlineLvl w:val="1"/>
        <w:rPr>
          <w:rFonts w:ascii="Times New Roman" w:hAnsi="Times New Roman" w:cs="Times New Roman"/>
          <w:b/>
          <w:bCs/>
          <w:color w:val="000000"/>
          <w:sz w:val="24"/>
          <w:szCs w:val="24"/>
          <w:lang w:eastAsia="ar-SA"/>
        </w:rPr>
      </w:pPr>
      <w:r w:rsidRPr="003B2157">
        <w:rPr>
          <w:rFonts w:ascii="Times New Roman" w:hAnsi="Times New Roman" w:cs="Times New Roman"/>
          <w:sz w:val="24"/>
          <w:szCs w:val="24"/>
          <w:lang w:eastAsia="ar-SA"/>
        </w:rPr>
        <w:t xml:space="preserve"> </w:t>
      </w:r>
    </w:p>
    <w:p w:rsidR="007C0123" w:rsidRPr="003B2157" w:rsidRDefault="007C0123" w:rsidP="003B2157">
      <w:pPr>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 xml:space="preserve">9. A történeti muzeológiai mesterképzés </w:t>
      </w:r>
      <w:r w:rsidRPr="003B2157">
        <w:rPr>
          <w:rFonts w:ascii="Times New Roman" w:hAnsi="Times New Roman" w:cs="Times New Roman"/>
          <w:b/>
          <w:bCs/>
          <w:sz w:val="24"/>
          <w:szCs w:val="24"/>
          <w:lang w:eastAsia="ar-SA"/>
        </w:rPr>
        <w:t>jellemzői</w:t>
      </w:r>
      <w:r w:rsidRPr="003B2157">
        <w:rPr>
          <w:rFonts w:ascii="Times New Roman" w:hAnsi="Times New Roman" w:cs="Times New Roman"/>
          <w:b/>
          <w:bCs/>
          <w:color w:val="000000"/>
          <w:sz w:val="24"/>
          <w:szCs w:val="24"/>
          <w:lang w:eastAsia="ar-SA"/>
        </w:rPr>
        <w:t>:</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9.1. A szakmai ismeretek jellemzői</w:t>
      </w:r>
    </w:p>
    <w:p w:rsidR="007C0123" w:rsidRPr="003B2157" w:rsidRDefault="007C0123" w:rsidP="003B2157">
      <w:pPr>
        <w:tabs>
          <w:tab w:val="left" w:pos="567"/>
        </w:tabs>
        <w:suppressAutoHyphens/>
        <w:spacing w:before="240"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A szakképzettséghez vezető tudományágak, szakterületek, amelyekből a szak felépül: </w:t>
      </w:r>
    </w:p>
    <w:p w:rsidR="007C0123" w:rsidRPr="003B2157" w:rsidRDefault="007C0123" w:rsidP="003B2157">
      <w:pPr>
        <w:tabs>
          <w:tab w:val="left" w:pos="567"/>
        </w:tabs>
        <w:suppressAutoHyphens/>
        <w:spacing w:before="240" w:after="0"/>
        <w:jc w:val="both"/>
        <w:rPr>
          <w:rFonts w:ascii="Times New Roman" w:hAnsi="Times New Roman" w:cs="Times New Roman"/>
          <w:sz w:val="24"/>
          <w:szCs w:val="24"/>
          <w:lang w:eastAsia="ar-SA"/>
        </w:rPr>
      </w:pPr>
    </w:p>
    <w:p w:rsidR="007C0123" w:rsidRPr="003B2157" w:rsidRDefault="007C0123" w:rsidP="003B2157">
      <w:pPr>
        <w:keepNext/>
        <w:keepLines/>
        <w:suppressAutoHyphens/>
        <w:spacing w:after="0"/>
        <w:ind w:left="284" w:hanging="284"/>
        <w:jc w:val="both"/>
        <w:outlineLvl w:val="1"/>
        <w:rPr>
          <w:rFonts w:ascii="Times New Roman" w:hAnsi="Times New Roman" w:cs="Times New Roman"/>
          <w:color w:val="000000"/>
          <w:sz w:val="24"/>
          <w:szCs w:val="24"/>
          <w:highlight w:val="magenta"/>
        </w:rPr>
      </w:pPr>
      <w:r w:rsidRPr="003B2157">
        <w:rPr>
          <w:rFonts w:ascii="Times New Roman" w:hAnsi="Times New Roman" w:cs="Times New Roman"/>
          <w:sz w:val="24"/>
          <w:szCs w:val="24"/>
          <w:lang w:eastAsia="ar-SA"/>
        </w:rPr>
        <w:t xml:space="preserve">- A magyar és egyetemes történet ágai (gazdaság-, társadalom-, művelődéstörténet), történelem segéd és rokontudományai, különösen </w:t>
      </w:r>
      <w:r w:rsidRPr="003B2157">
        <w:rPr>
          <w:rFonts w:ascii="Times New Roman" w:hAnsi="Times New Roman" w:cs="Times New Roman"/>
          <w:color w:val="000000"/>
          <w:sz w:val="24"/>
          <w:szCs w:val="24"/>
        </w:rPr>
        <w:t>a tárgyi emlékek, történeti földrajz és helytörténet (a középkortól a jelenkorig), technika-, művelődés- és kultúrtörténet (a középkortól a jelenkorig), tekintettel az anyagi/tárgyi kultúra magyarországi darabjainak termelésére és fogyasztói használatára 26-30 kredit.</w:t>
      </w:r>
    </w:p>
    <w:p w:rsidR="007C0123" w:rsidRPr="003B2157" w:rsidRDefault="007C0123" w:rsidP="003B2157">
      <w:pPr>
        <w:autoSpaceDE w:val="0"/>
        <w:autoSpaceDN w:val="0"/>
        <w:adjustRightInd w:val="0"/>
        <w:spacing w:after="0"/>
        <w:ind w:left="284" w:hanging="284"/>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 </w:t>
      </w:r>
      <w:proofErr w:type="gramStart"/>
      <w:r w:rsidRPr="003B2157">
        <w:rPr>
          <w:rFonts w:ascii="Times New Roman" w:hAnsi="Times New Roman" w:cs="Times New Roman"/>
          <w:color w:val="000000"/>
          <w:sz w:val="24"/>
          <w:szCs w:val="24"/>
        </w:rPr>
        <w:t>Muzeológiai szakismeretek (az alapképzésben elsajátított (orvostörténeti, agrár- és néprajzi, műszaki- és közlekedési, technika- és iparművészet-történeti) muzeológiai ismereteken  felül  további szakmuzeológiai anyagismeret (kerámia, textília, fémek, fa, papír stb.), termelés és használat-történeti ismeretek (munka- és használati eszközök, lakáskultúra, bútorok, háztartási eszközök, a mindennapi élet tartozékai ruházkodástól a szokásrendben használt tárgyakig, szerszám és pénzhasználat stb.), korabeli ábrázolások, képi anyagok ismerete, hangsúlyosan az újkori emlékanyagban tömegesen megmaradt</w:t>
      </w:r>
      <w:proofErr w:type="gramEnd"/>
      <w:r w:rsidRPr="003B2157">
        <w:rPr>
          <w:rFonts w:ascii="Times New Roman" w:hAnsi="Times New Roman" w:cs="Times New Roman"/>
          <w:color w:val="000000"/>
          <w:sz w:val="24"/>
          <w:szCs w:val="24"/>
        </w:rPr>
        <w:t xml:space="preserve"> </w:t>
      </w:r>
      <w:proofErr w:type="gramStart"/>
      <w:r w:rsidRPr="003B2157">
        <w:rPr>
          <w:rFonts w:ascii="Times New Roman" w:hAnsi="Times New Roman" w:cs="Times New Roman"/>
          <w:color w:val="000000"/>
          <w:sz w:val="24"/>
          <w:szCs w:val="24"/>
        </w:rPr>
        <w:t>fotó-</w:t>
      </w:r>
      <w:proofErr w:type="gramEnd"/>
      <w:r w:rsidRPr="003B2157">
        <w:rPr>
          <w:rFonts w:ascii="Times New Roman" w:hAnsi="Times New Roman" w:cs="Times New Roman"/>
          <w:color w:val="000000"/>
          <w:sz w:val="24"/>
          <w:szCs w:val="24"/>
        </w:rPr>
        <w:t xml:space="preserve"> illetve fotózás-történetre (fényképek, sokszorosított dokumentumok), szakmuzeológiai forrásismeret (hangzó és más technikai források stb.), múzeumi gyűjtés, nyilvántartás, megőrzés, a kutatás és annak kiszolgálása) 24–28 kredit. </w:t>
      </w:r>
    </w:p>
    <w:p w:rsidR="007C0123" w:rsidRPr="003B2157" w:rsidRDefault="007C0123" w:rsidP="003B2157">
      <w:pPr>
        <w:autoSpaceDE w:val="0"/>
        <w:autoSpaceDN w:val="0"/>
        <w:adjustRightInd w:val="0"/>
        <w:spacing w:after="0"/>
        <w:ind w:left="284" w:hanging="284"/>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Múzeumi- és kiállítás-menedzsment ismeretek (a múzeumügy és a kultúrpolitika, a kiállítás-rendezés elmélete, módszertana, múzeumi és kiállítás-menedzsment, múzeumi marketing, gyakorlati kiállítás-rendezés) 16 kredit.</w:t>
      </w:r>
    </w:p>
    <w:p w:rsidR="007C0123" w:rsidRPr="003B2157" w:rsidRDefault="007C0123" w:rsidP="003B2157">
      <w:pPr>
        <w:autoSpaceDE w:val="0"/>
        <w:autoSpaceDN w:val="0"/>
        <w:adjustRightInd w:val="0"/>
        <w:spacing w:after="27"/>
        <w:ind w:left="284" w:hanging="284"/>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Múzeumi közművelődés, múzeumpedagógia, közönségkapcsolatok [(„látogatóbarát múzeum, a múzeumi ismeretközlés lehetőségei, múzeumpszichológia) informatika lehetőségei a múzeumban, a kulturális örökség és múzeumügy Európában és Magyarországon, a mai magyarországi vonatkozó jogszabályok] 10–14 kredit.</w:t>
      </w:r>
    </w:p>
    <w:p w:rsidR="007C0123" w:rsidRPr="003B2157" w:rsidRDefault="007C0123" w:rsidP="003B2157">
      <w:pPr>
        <w:autoSpaceDE w:val="0"/>
        <w:autoSpaceDN w:val="0"/>
        <w:adjustRightInd w:val="0"/>
        <w:spacing w:after="27"/>
        <w:ind w:left="284" w:hanging="284"/>
        <w:jc w:val="both"/>
        <w:rPr>
          <w:rFonts w:ascii="Times New Roman" w:hAnsi="Times New Roman" w:cs="Times New Roman"/>
          <w:color w:val="000000"/>
          <w:sz w:val="24"/>
          <w:szCs w:val="24"/>
          <w:highlight w:val="magenta"/>
        </w:rPr>
      </w:pPr>
      <w:r w:rsidRPr="003B2157">
        <w:rPr>
          <w:rFonts w:ascii="Times New Roman" w:hAnsi="Times New Roman" w:cs="Times New Roman"/>
          <w:color w:val="000000"/>
          <w:sz w:val="24"/>
          <w:szCs w:val="24"/>
        </w:rPr>
        <w:t>Szakmai gyakorlat 12 kredit.</w:t>
      </w:r>
    </w:p>
    <w:p w:rsidR="007C0123" w:rsidRPr="003B2157" w:rsidRDefault="007C0123" w:rsidP="003B2157">
      <w:pPr>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9.2.Idegennyelvi követelmény </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sz w:val="24"/>
          <w:szCs w:val="24"/>
        </w:rPr>
        <w:lastRenderedPageBreak/>
        <w:t>A mesterfokozat megszerzéséhez legalább 2 idegen (beleértve a latin nyelvet) nyelvből államilag elismert, középfokú (B2) komplex típusú nyelvvizsga, vagy ezzel egyenértékű érettségi bizonyítvány vagy oklevél megszerzése, vagy egy idegen nyelvből felsőfokú komplex típusú állami nyelvvizsga vagy ezzel egyenértékű oklevél megszerzése szükséges.</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9.3.</w:t>
      </w:r>
      <w:r w:rsidRPr="003B2157">
        <w:rPr>
          <w:rFonts w:ascii="Times New Roman" w:hAnsi="Times New Roman" w:cs="Times New Roman"/>
          <w:sz w:val="24"/>
          <w:szCs w:val="24"/>
          <w:lang w:eastAsia="ar-SA"/>
        </w:rPr>
        <w:t xml:space="preserve"> A sz</w:t>
      </w:r>
      <w:r w:rsidRPr="003B2157">
        <w:rPr>
          <w:rFonts w:ascii="Times New Roman" w:hAnsi="Times New Roman" w:cs="Times New Roman"/>
          <w:b/>
          <w:bCs/>
          <w:sz w:val="24"/>
          <w:szCs w:val="24"/>
          <w:lang w:eastAsia="ar-SA"/>
        </w:rPr>
        <w:t xml:space="preserve">akmai gyakorlat követelményei </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A szakmai gyakorlat két, egyenként 180 órás múzeumi szakmai gyakorlat elvégzéséből áll, melyre a szakmuzeológiai stúdiumok minimumának elvégzése után kerül sor egy helytörténeti- gyűjteményben vagy szakmúzeumban, illetve egy országos (történeti) múzeumban. (6–</w:t>
      </w:r>
      <w:proofErr w:type="spellStart"/>
      <w:r w:rsidRPr="003B2157">
        <w:rPr>
          <w:rFonts w:ascii="Times New Roman" w:hAnsi="Times New Roman" w:cs="Times New Roman"/>
          <w:color w:val="000000"/>
          <w:sz w:val="24"/>
          <w:szCs w:val="24"/>
        </w:rPr>
        <w:t>6</w:t>
      </w:r>
      <w:proofErr w:type="spellEnd"/>
      <w:r w:rsidRPr="003B2157">
        <w:rPr>
          <w:rFonts w:ascii="Times New Roman" w:hAnsi="Times New Roman" w:cs="Times New Roman"/>
          <w:color w:val="000000"/>
          <w:sz w:val="24"/>
          <w:szCs w:val="24"/>
        </w:rPr>
        <w:t xml:space="preserve"> kredit)</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rPr>
      </w:pPr>
    </w:p>
    <w:p w:rsidR="007C0123" w:rsidRPr="003B2157" w:rsidRDefault="007C0123" w:rsidP="003B2157">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9. 4. A képzés megkülönböztető speciális jegyek:</w:t>
      </w:r>
      <w:r w:rsidRPr="003B2157">
        <w:rPr>
          <w:rFonts w:ascii="Times New Roman" w:hAnsi="Times New Roman" w:cs="Times New Roman"/>
          <w:i/>
          <w:iCs/>
          <w:sz w:val="24"/>
          <w:szCs w:val="24"/>
          <w:lang w:eastAsia="ar-SA"/>
        </w:rPr>
        <w:t xml:space="preserve"> </w:t>
      </w:r>
      <w:r w:rsidRPr="003B2157">
        <w:rPr>
          <w:rFonts w:ascii="Times New Roman" w:hAnsi="Times New Roman" w:cs="Times New Roman"/>
          <w:iCs/>
          <w:sz w:val="24"/>
          <w:szCs w:val="24"/>
          <w:lang w:eastAsia="ar-SA"/>
        </w:rPr>
        <w:t xml:space="preserve">A szak nemcsak az örökség védelemét és ápolását végző szakembereket képez, hanem ezek mellett kifejezetten a múzeumi gyűjtés, megőrzés, nyilvántartás, bemutatás és történeti elemző kutatás munkájára is felkészít, ezért a képzés során nagy súlya van az országos, szak- és helyi múzeumokban végzett gyakorlati </w:t>
      </w:r>
      <w:commentRangeStart w:id="13"/>
      <w:r w:rsidRPr="003B2157">
        <w:rPr>
          <w:rFonts w:ascii="Times New Roman" w:hAnsi="Times New Roman" w:cs="Times New Roman"/>
          <w:iCs/>
          <w:sz w:val="24"/>
          <w:szCs w:val="24"/>
          <w:lang w:eastAsia="ar-SA"/>
        </w:rPr>
        <w:t>felkészülésnek</w:t>
      </w:r>
      <w:commentRangeEnd w:id="13"/>
      <w:r w:rsidRPr="003B2157">
        <w:rPr>
          <w:rStyle w:val="Jegyzethivatkozs"/>
          <w:rFonts w:ascii="Times New Roman" w:hAnsi="Times New Roman" w:cs="Times New Roman"/>
          <w:sz w:val="24"/>
          <w:szCs w:val="24"/>
        </w:rPr>
        <w:commentReference w:id="13"/>
      </w:r>
      <w:r w:rsidRPr="003B2157">
        <w:rPr>
          <w:rFonts w:ascii="Times New Roman" w:hAnsi="Times New Roman" w:cs="Times New Roman"/>
          <w:iCs/>
          <w:sz w:val="24"/>
          <w:szCs w:val="24"/>
          <w:lang w:eastAsia="ar-SA"/>
        </w:rPr>
        <w:t>.</w:t>
      </w:r>
    </w:p>
    <w:p w:rsidR="007C0123" w:rsidRPr="003B2157" w:rsidRDefault="007C0123" w:rsidP="003B2157">
      <w:pPr>
        <w:rPr>
          <w:rFonts w:ascii="Times New Roman" w:hAnsi="Times New Roman" w:cs="Times New Roman"/>
          <w:b/>
          <w:iCs/>
          <w:sz w:val="24"/>
          <w:szCs w:val="24"/>
          <w:lang w:eastAsia="ar-SA"/>
        </w:rPr>
      </w:pPr>
      <w:r w:rsidRPr="003B2157">
        <w:rPr>
          <w:rFonts w:ascii="Times New Roman" w:hAnsi="Times New Roman" w:cs="Times New Roman"/>
          <w:b/>
          <w:iCs/>
          <w:sz w:val="24"/>
          <w:szCs w:val="24"/>
          <w:lang w:eastAsia="ar-SA"/>
        </w:rPr>
        <w:t>9.4. A 4.2 és 4.3. pontban megadott oklevéllel rendelkezők esetén a mesterképzési képzési ciklusba való belépés minimális feltételei:</w:t>
      </w:r>
    </w:p>
    <w:p w:rsidR="007C0123" w:rsidRPr="003B2157" w:rsidRDefault="007C0123" w:rsidP="003B2157">
      <w:pPr>
        <w:rPr>
          <w:rFonts w:ascii="Times New Roman" w:hAnsi="Times New Roman" w:cs="Times New Roman"/>
          <w:iCs/>
          <w:sz w:val="24"/>
          <w:szCs w:val="24"/>
          <w:lang w:eastAsia="ar-SA"/>
        </w:rPr>
      </w:pPr>
      <w:r w:rsidRPr="003B2157">
        <w:rPr>
          <w:rFonts w:ascii="Times New Roman" w:hAnsi="Times New Roman" w:cs="Times New Roman"/>
          <w:iCs/>
          <w:sz w:val="24"/>
          <w:szCs w:val="24"/>
          <w:lang w:eastAsia="ar-SA"/>
        </w:rPr>
        <w:t xml:space="preserve">Az alapképzéstől eltérő mesterképzésbe való belépéshez szükséges minimális kreditek száma legalább 50 kredit a korábbi tanulmányok alapján forrástani, magyar művelődés és kultúrtörténeti, iparművészeti, technikatörténeti és általános muzeológiai ismeretkörökben. </w:t>
      </w:r>
    </w:p>
    <w:p w:rsidR="003B2157" w:rsidRPr="003B2157" w:rsidRDefault="007C0123" w:rsidP="003B2157">
      <w:pPr>
        <w:rPr>
          <w:rFonts w:ascii="Times New Roman" w:hAnsi="Times New Roman" w:cs="Times New Roman"/>
          <w:sz w:val="24"/>
          <w:szCs w:val="24"/>
        </w:rPr>
      </w:pPr>
      <w:r w:rsidRPr="003B2157">
        <w:rPr>
          <w:rFonts w:ascii="Times New Roman" w:hAnsi="Times New Roman" w:cs="Times New Roman"/>
          <w:iCs/>
          <w:sz w:val="24"/>
          <w:szCs w:val="24"/>
          <w:lang w:eastAsia="ar-SA"/>
        </w:rPr>
        <w:t>A mesterképzésbe való felvétel feltétele, hogy a hallgató a korábbi tanulmányai alapján legalább 20 kredittel rendelkezzen. A hiányzó krediteket a felsőoktatási intézmény tanulmányi és vizsgaszabályzatában meghatározottak szerint meg kell szerezni.</w:t>
      </w:r>
    </w:p>
    <w:p w:rsidR="003B2157" w:rsidRPr="003B2157" w:rsidRDefault="003B2157" w:rsidP="003B2157">
      <w:pPr>
        <w:pStyle w:val="Cmsor1"/>
        <w:rPr>
          <w:sz w:val="24"/>
        </w:rPr>
      </w:pPr>
    </w:p>
    <w:p w:rsidR="007C0123" w:rsidRPr="003B2157" w:rsidRDefault="007C0123" w:rsidP="003B2157">
      <w:pPr>
        <w:pStyle w:val="Cmsor1"/>
        <w:rPr>
          <w:sz w:val="24"/>
        </w:rPr>
      </w:pPr>
      <w:bookmarkStart w:id="14" w:name="_Toc441733214"/>
      <w:r w:rsidRPr="003B2157">
        <w:rPr>
          <w:sz w:val="24"/>
        </w:rPr>
        <w:t>TURKOLÓGIA MESTERKÉPZÉSI SZAK</w:t>
      </w:r>
      <w:bookmarkEnd w:id="14"/>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1. A mesterképzési szak megnevezése:</w:t>
      </w:r>
      <w:r w:rsidRPr="003B2157">
        <w:rPr>
          <w:rFonts w:ascii="Times New Roman" w:hAnsi="Times New Roman" w:cs="Times New Roman"/>
          <w:bCs/>
          <w:color w:val="000000"/>
          <w:sz w:val="24"/>
          <w:szCs w:val="24"/>
          <w:lang w:eastAsia="hu-HU"/>
        </w:rPr>
        <w:t xml:space="preserve"> Turkológia (</w:t>
      </w:r>
      <w:proofErr w:type="spellStart"/>
      <w:r w:rsidRPr="003B2157">
        <w:rPr>
          <w:rFonts w:ascii="Times New Roman" w:hAnsi="Times New Roman" w:cs="Times New Roman"/>
          <w:bCs/>
          <w:color w:val="000000"/>
          <w:sz w:val="24"/>
          <w:szCs w:val="24"/>
          <w:lang w:eastAsia="hu-HU"/>
        </w:rPr>
        <w:t>Turkic</w:t>
      </w:r>
      <w:proofErr w:type="spellEnd"/>
      <w:r w:rsidRPr="003B2157">
        <w:rPr>
          <w:rFonts w:ascii="Times New Roman" w:hAnsi="Times New Roman" w:cs="Times New Roman"/>
          <w:bCs/>
          <w:color w:val="000000"/>
          <w:sz w:val="24"/>
          <w:szCs w:val="24"/>
          <w:lang w:eastAsia="hu-HU"/>
        </w:rPr>
        <w:t xml:space="preserve"> </w:t>
      </w:r>
      <w:proofErr w:type="spellStart"/>
      <w:r w:rsidRPr="003B2157">
        <w:rPr>
          <w:rFonts w:ascii="Times New Roman" w:hAnsi="Times New Roman" w:cs="Times New Roman"/>
          <w:bCs/>
          <w:color w:val="000000"/>
          <w:sz w:val="24"/>
          <w:szCs w:val="24"/>
          <w:lang w:eastAsia="hu-HU"/>
        </w:rPr>
        <w:t>Studies</w:t>
      </w:r>
      <w:proofErr w:type="spellEnd"/>
      <w:r w:rsidRPr="003B2157">
        <w:rPr>
          <w:rFonts w:ascii="Times New Roman" w:hAnsi="Times New Roman" w:cs="Times New Roman"/>
          <w:bCs/>
          <w:color w:val="000000"/>
          <w:sz w:val="24"/>
          <w:szCs w:val="24"/>
          <w:lang w:eastAsia="hu-HU"/>
        </w:rPr>
        <w:t xml:space="preserve">)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proofErr w:type="gramStart"/>
      <w:r w:rsidRPr="003B2157">
        <w:rPr>
          <w:rFonts w:ascii="Times New Roman" w:hAnsi="Times New Roman" w:cs="Times New Roman"/>
          <w:color w:val="000000"/>
          <w:sz w:val="24"/>
          <w:szCs w:val="24"/>
          <w:lang w:eastAsia="hu-HU"/>
        </w:rPr>
        <w:t>végzettségi</w:t>
      </w:r>
      <w:proofErr w:type="gramEnd"/>
      <w:r w:rsidRPr="003B2157">
        <w:rPr>
          <w:rFonts w:ascii="Times New Roman" w:hAnsi="Times New Roman" w:cs="Times New Roman"/>
          <w:color w:val="000000"/>
          <w:sz w:val="24"/>
          <w:szCs w:val="24"/>
          <w:lang w:eastAsia="hu-HU"/>
        </w:rPr>
        <w:t xml:space="preserve"> szint: mesterfokozat (</w:t>
      </w:r>
      <w:proofErr w:type="spellStart"/>
      <w:r w:rsidRPr="003B2157">
        <w:rPr>
          <w:rFonts w:ascii="Times New Roman" w:hAnsi="Times New Roman" w:cs="Times New Roman"/>
          <w:color w:val="000000"/>
          <w:sz w:val="24"/>
          <w:szCs w:val="24"/>
          <w:lang w:eastAsia="hu-HU"/>
        </w:rPr>
        <w:t>magister</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master</w:t>
      </w:r>
      <w:proofErr w:type="spellEnd"/>
      <w:r w:rsidRPr="003B2157">
        <w:rPr>
          <w:rFonts w:ascii="Times New Roman" w:hAnsi="Times New Roman" w:cs="Times New Roman"/>
          <w:color w:val="000000"/>
          <w:sz w:val="24"/>
          <w:szCs w:val="24"/>
          <w:lang w:eastAsia="hu-HU"/>
        </w:rPr>
        <w:t>; rövidítve: MA)</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szakképzettség: </w:t>
      </w:r>
      <w:r w:rsidRPr="003B2157">
        <w:rPr>
          <w:rFonts w:ascii="Times New Roman" w:hAnsi="Times New Roman" w:cs="Times New Roman"/>
          <w:sz w:val="24"/>
          <w:szCs w:val="24"/>
          <w:lang w:eastAsia="hu-HU"/>
        </w:rPr>
        <w:t xml:space="preserve">okleveles turkológia szakos bölcsész </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hAnsi="Times New Roman" w:cs="Times New Roman"/>
          <w:color w:val="000000"/>
          <w:sz w:val="24"/>
          <w:szCs w:val="24"/>
          <w:lang w:eastAsia="hu-HU"/>
        </w:rPr>
        <w:t>Philologist</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Turkic</w:t>
      </w:r>
      <w:proofErr w:type="spellEnd"/>
      <w:r w:rsidRPr="003B2157">
        <w:rPr>
          <w:rFonts w:ascii="Times New Roman" w:hAnsi="Times New Roman" w:cs="Times New Roman"/>
          <w:color w:val="000000"/>
          <w:sz w:val="24"/>
          <w:szCs w:val="24"/>
          <w:lang w:eastAsia="hu-HU"/>
        </w:rPr>
        <w:t xml:space="preserve"> </w:t>
      </w:r>
      <w:proofErr w:type="spellStart"/>
      <w:r w:rsidRPr="003B2157">
        <w:rPr>
          <w:rFonts w:ascii="Times New Roman" w:hAnsi="Times New Roman" w:cs="Times New Roman"/>
          <w:color w:val="000000"/>
          <w:sz w:val="24"/>
          <w:szCs w:val="24"/>
          <w:lang w:eastAsia="hu-HU"/>
        </w:rPr>
        <w:t>Studies</w:t>
      </w:r>
      <w:proofErr w:type="spellEnd"/>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color w:val="000000"/>
          <w:sz w:val="24"/>
          <w:szCs w:val="24"/>
          <w:lang w:eastAsia="hu-HU"/>
        </w:rPr>
        <w:t xml:space="preserve">- választható specializációk: török filológia, </w:t>
      </w:r>
      <w:proofErr w:type="spellStart"/>
      <w:r w:rsidRPr="003B2157">
        <w:rPr>
          <w:rFonts w:ascii="Times New Roman" w:hAnsi="Times New Roman" w:cs="Times New Roman"/>
          <w:color w:val="000000"/>
          <w:sz w:val="24"/>
          <w:szCs w:val="24"/>
          <w:lang w:eastAsia="hu-HU"/>
        </w:rPr>
        <w:t>oszmanisztika</w:t>
      </w:r>
      <w:proofErr w:type="spellEnd"/>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hAnsi="Times New Roman" w:cs="Times New Roman"/>
          <w:bCs/>
          <w:color w:val="000000"/>
          <w:sz w:val="24"/>
          <w:szCs w:val="24"/>
          <w:lang w:eastAsia="hu-HU"/>
        </w:rPr>
        <w:t xml:space="preserve">bölcsészettudomány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lastRenderedPageBreak/>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4.1. Teljes kreditérték beszámításával vehető figyelembe:</w:t>
      </w:r>
      <w:r w:rsidRPr="003B2157">
        <w:rPr>
          <w:rFonts w:ascii="Times New Roman" w:hAnsi="Times New Roman" w:cs="Times New Roman"/>
          <w:color w:val="000000"/>
          <w:sz w:val="24"/>
          <w:szCs w:val="24"/>
          <w:lang w:eastAsia="hu-HU"/>
        </w:rPr>
        <w:t xml:space="preserve"> </w:t>
      </w:r>
      <w:r w:rsidRPr="003B2157">
        <w:rPr>
          <w:rFonts w:ascii="Times New Roman" w:hAnsi="Times New Roman" w:cs="Times New Roman"/>
          <w:sz w:val="24"/>
          <w:szCs w:val="24"/>
        </w:rPr>
        <w:t>a keleti nyelvek és kultúrák alapképzési szak török szakiránya</w:t>
      </w:r>
      <w:r w:rsidRPr="003B2157">
        <w:rPr>
          <w:rFonts w:ascii="Times New Roman" w:hAnsi="Times New Roman" w:cs="Times New Roman"/>
          <w:sz w:val="24"/>
          <w:szCs w:val="24"/>
          <w:lang w:eastAsia="hu-HU"/>
        </w:rPr>
        <w:t>.</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4.2. A 9.4. pontban meghatározott kreditek teljesítésével elsősorban számításba vehető</w:t>
      </w:r>
      <w:r w:rsidRPr="003B2157">
        <w:rPr>
          <w:rFonts w:ascii="Times New Roman" w:hAnsi="Times New Roman" w:cs="Times New Roman"/>
          <w:color w:val="000000"/>
          <w:sz w:val="24"/>
          <w:szCs w:val="24"/>
          <w:lang w:eastAsia="hu-HU"/>
        </w:rPr>
        <w:t xml:space="preserve">: </w:t>
      </w:r>
      <w:r w:rsidRPr="003B2157">
        <w:rPr>
          <w:rFonts w:ascii="Times New Roman" w:hAnsi="Times New Roman" w:cs="Times New Roman"/>
          <w:sz w:val="24"/>
          <w:szCs w:val="24"/>
        </w:rPr>
        <w:t>a bölcsészettudomány képzési terület alapképzési szakja.</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4.3. A 9.4.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elmélet-orientált (60-70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20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6</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b/>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w:t>
      </w:r>
      <w:r w:rsidRPr="003B2157">
        <w:rPr>
          <w:rFonts w:ascii="Times New Roman" w:eastAsia="Times New Roman" w:hAnsi="Times New Roman" w:cs="Times New Roman"/>
          <w:b/>
          <w:sz w:val="24"/>
          <w:szCs w:val="24"/>
          <w:lang w:eastAsia="ar-SA"/>
        </w:rPr>
        <w:t xml:space="preserve">222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sz w:val="24"/>
          <w:szCs w:val="24"/>
        </w:rPr>
        <w:t xml:space="preserve">A képzés célja olyan szakemberek képzése, akik a török filológusi ismereteik alapján, mai török nyelv mellett ismerik a klasszikus oszmán és a </w:t>
      </w:r>
      <w:proofErr w:type="spellStart"/>
      <w:r w:rsidRPr="003B2157">
        <w:rPr>
          <w:rFonts w:ascii="Times New Roman" w:hAnsi="Times New Roman" w:cs="Times New Roman"/>
          <w:sz w:val="24"/>
          <w:szCs w:val="24"/>
        </w:rPr>
        <w:t>csagatáj</w:t>
      </w:r>
      <w:proofErr w:type="spellEnd"/>
      <w:r w:rsidRPr="003B2157">
        <w:rPr>
          <w:rFonts w:ascii="Times New Roman" w:hAnsi="Times New Roman" w:cs="Times New Roman"/>
          <w:sz w:val="24"/>
          <w:szCs w:val="24"/>
        </w:rPr>
        <w:t xml:space="preserve"> nyelvet, a törökség történetét, irodalmát és kultúrájának egyéb aspektusait, az </w:t>
      </w:r>
      <w:proofErr w:type="spellStart"/>
      <w:r w:rsidRPr="003B2157">
        <w:rPr>
          <w:rFonts w:ascii="Times New Roman" w:hAnsi="Times New Roman" w:cs="Times New Roman"/>
          <w:sz w:val="24"/>
          <w:szCs w:val="24"/>
        </w:rPr>
        <w:t>oszmanisztikai</w:t>
      </w:r>
      <w:proofErr w:type="spellEnd"/>
      <w:r w:rsidRPr="003B2157">
        <w:rPr>
          <w:rFonts w:ascii="Times New Roman" w:hAnsi="Times New Roman" w:cs="Times New Roman"/>
          <w:sz w:val="24"/>
          <w:szCs w:val="24"/>
        </w:rPr>
        <w:t xml:space="preserve"> ismereteik alapján pedig a mai török nyelv mellett ismerik az oszmán török nyelvet, az Oszmán Birodalom és a magyarországi hódoltság történetét és művelődéstörténetét. A végzettek a tanulmányaik során szerzett speciális jártasságok és elmélyült műveltség birtokában képesek gyakorlati készségeket igénylő feladatok és munkakörök ellátására az államigazgatásban és a kulturális élet számos területén. Felkészültek tanulmányaik doktori képzésben történő folytatására.</w:t>
      </w:r>
    </w:p>
    <w:p w:rsidR="007C0123" w:rsidRPr="003B2157" w:rsidRDefault="007C0123" w:rsidP="003B2157">
      <w:pPr>
        <w:spacing w:after="0"/>
        <w:rPr>
          <w:rFonts w:ascii="Times New Roman" w:hAnsi="Times New Roman" w:cs="Times New Roman"/>
          <w:b/>
          <w:bCs/>
          <w:iCs/>
          <w:sz w:val="24"/>
          <w:szCs w:val="24"/>
          <w:lang w:eastAsia="hu-HU"/>
        </w:rPr>
      </w:pP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t>Az elsajátítandó szakmai kompetenciák</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sz w:val="24"/>
          <w:szCs w:val="24"/>
          <w:lang w:eastAsia="hu-HU"/>
        </w:rPr>
        <w:t>A turkológia szakos bölcsész</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roofErr w:type="gramStart"/>
      <w:r w:rsidRPr="003B2157">
        <w:rPr>
          <w:rFonts w:ascii="Times New Roman" w:hAnsi="Times New Roman" w:cs="Times New Roman"/>
          <w:b/>
          <w:bCs/>
          <w:iCs/>
          <w:sz w:val="24"/>
          <w:szCs w:val="24"/>
          <w:lang w:eastAsia="hu-HU"/>
        </w:rPr>
        <w:t>a</w:t>
      </w:r>
      <w:proofErr w:type="gramEnd"/>
      <w:r w:rsidRPr="003B2157">
        <w:rPr>
          <w:rFonts w:ascii="Times New Roman" w:hAnsi="Times New Roman" w:cs="Times New Roman"/>
          <w:b/>
          <w:bCs/>
          <w:iCs/>
          <w:sz w:val="24"/>
          <w:szCs w:val="24"/>
          <w:lang w:eastAsia="hu-HU"/>
        </w:rPr>
        <w:t>) Tudása</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7.1.1.1. A turkológia specializáción végzett átfogóan ismeri a turkológia tárgykörének alapvető tényeit, irányait és határait, és szakterületének legalább egy résztémájában elmélyült ismeretekkel rendelkezik.</w:t>
      </w: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p>
    <w:p w:rsidR="007C0123" w:rsidRPr="003B2157" w:rsidRDefault="007C0123" w:rsidP="003B2157">
      <w:pPr>
        <w:keepNext/>
        <w:keepLines/>
        <w:suppressAutoHyphens/>
        <w:spacing w:after="0"/>
        <w:ind w:left="284"/>
        <w:jc w:val="both"/>
        <w:outlineLvl w:val="1"/>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7.1.1.2. Az oszmán történelem specializáción végzett átfogóan ismeri az </w:t>
      </w:r>
      <w:proofErr w:type="spellStart"/>
      <w:r w:rsidRPr="003B2157">
        <w:rPr>
          <w:rFonts w:ascii="Times New Roman" w:hAnsi="Times New Roman" w:cs="Times New Roman"/>
          <w:sz w:val="24"/>
          <w:szCs w:val="24"/>
          <w:lang w:eastAsia="ar-SA"/>
        </w:rPr>
        <w:t>oszmanisztika</w:t>
      </w:r>
      <w:proofErr w:type="spellEnd"/>
      <w:r w:rsidRPr="003B2157">
        <w:rPr>
          <w:rFonts w:ascii="Times New Roman" w:hAnsi="Times New Roman" w:cs="Times New Roman"/>
          <w:sz w:val="24"/>
          <w:szCs w:val="24"/>
          <w:lang w:eastAsia="ar-SA"/>
        </w:rPr>
        <w:t xml:space="preserve"> tárgykörének alapvető tényeit, irányait és határait, és szakterületének legalább egy résztémájában elmélyült ismeretekkel rendelkezik.</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7C0123" w:rsidRPr="003B2157" w:rsidRDefault="007C0123" w:rsidP="003B2157">
      <w:pPr>
        <w:autoSpaceDE w:val="0"/>
        <w:autoSpaceDN w:val="0"/>
        <w:adjustRightInd w:val="0"/>
        <w:ind w:left="284"/>
        <w:jc w:val="both"/>
        <w:rPr>
          <w:rFonts w:ascii="Times New Roman" w:hAnsi="Times New Roman" w:cs="Times New Roman"/>
          <w:sz w:val="24"/>
          <w:szCs w:val="24"/>
          <w:lang w:bidi="hi-IN"/>
        </w:rPr>
      </w:pPr>
      <w:r w:rsidRPr="003B2157">
        <w:rPr>
          <w:rFonts w:ascii="Times New Roman" w:hAnsi="Times New Roman" w:cs="Times New Roman"/>
          <w:sz w:val="24"/>
          <w:szCs w:val="24"/>
          <w:lang w:eastAsia="ar-SA"/>
        </w:rPr>
        <w:t xml:space="preserve">7.1.1.3. Ismeri a szakterületéhez kötődő legfontosabb összefüggéseket, elméleteket és az ezeket felépítő fogalomrendszert. Ezen belül ismeri </w:t>
      </w:r>
      <w:r w:rsidRPr="003B2157">
        <w:rPr>
          <w:rFonts w:ascii="Times New Roman" w:hAnsi="Times New Roman" w:cs="Times New Roman"/>
          <w:sz w:val="24"/>
          <w:szCs w:val="24"/>
          <w:lang w:bidi="hi-IN"/>
        </w:rPr>
        <w:t xml:space="preserve">a turkológia, ill. az </w:t>
      </w:r>
      <w:proofErr w:type="spellStart"/>
      <w:r w:rsidRPr="003B2157">
        <w:rPr>
          <w:rFonts w:ascii="Times New Roman" w:hAnsi="Times New Roman" w:cs="Times New Roman"/>
          <w:sz w:val="24"/>
          <w:szCs w:val="24"/>
          <w:lang w:bidi="hi-IN"/>
        </w:rPr>
        <w:t>oszmanisztika</w:t>
      </w:r>
      <w:proofErr w:type="spellEnd"/>
      <w:r w:rsidRPr="003B2157">
        <w:rPr>
          <w:rFonts w:ascii="Times New Roman" w:hAnsi="Times New Roman" w:cs="Times New Roman"/>
          <w:sz w:val="24"/>
          <w:szCs w:val="24"/>
          <w:lang w:bidi="hi-IN"/>
        </w:rPr>
        <w:t xml:space="preserve"> (specializációtól függően) tudományterületének fontosabb kutatási területeit (nyelvtörténet, irodalom, történelem, kultúra stb.), illetve azokat a fontosabb kutatásokat, amelyek ma </w:t>
      </w:r>
      <w:r w:rsidRPr="003B2157">
        <w:rPr>
          <w:rFonts w:ascii="Times New Roman" w:hAnsi="Times New Roman" w:cs="Times New Roman"/>
          <w:sz w:val="24"/>
          <w:szCs w:val="24"/>
          <w:lang w:bidi="hi-IN"/>
        </w:rPr>
        <w:lastRenderedPageBreak/>
        <w:t>meghatározzák e tudomány prioritásait, a fentebbiek jelentőségét a gondolkodástörténetben és az egyetemes civilizációs folyamatokban.</w:t>
      </w:r>
    </w:p>
    <w:p w:rsidR="007C0123" w:rsidRPr="003B2157" w:rsidRDefault="007C0123" w:rsidP="003B2157">
      <w:pPr>
        <w:autoSpaceDE w:val="0"/>
        <w:autoSpaceDN w:val="0"/>
        <w:adjustRightInd w:val="0"/>
        <w:ind w:left="284"/>
        <w:jc w:val="both"/>
        <w:rPr>
          <w:rFonts w:ascii="Times New Roman" w:hAnsi="Times New Roman" w:cs="Times New Roman"/>
          <w:sz w:val="24"/>
          <w:szCs w:val="24"/>
          <w:lang w:bidi="hi-IN"/>
        </w:rPr>
      </w:pPr>
      <w:r w:rsidRPr="003B2157">
        <w:rPr>
          <w:rFonts w:ascii="Times New Roman" w:hAnsi="Times New Roman" w:cs="Times New Roman"/>
          <w:sz w:val="24"/>
          <w:szCs w:val="24"/>
          <w:lang w:eastAsia="ar-SA"/>
        </w:rPr>
        <w:t xml:space="preserve">7.1.1.4. Ismeri szakterülete fő elméleteinek ismeretszerzési és probléma megoldási módszereit, így (specializációtól függően) </w:t>
      </w:r>
      <w:r w:rsidRPr="003B2157">
        <w:rPr>
          <w:rFonts w:ascii="Times New Roman" w:hAnsi="Times New Roman" w:cs="Times New Roman"/>
          <w:sz w:val="24"/>
          <w:szCs w:val="24"/>
          <w:lang w:bidi="hi-IN"/>
        </w:rPr>
        <w:t>a nyelv- és irodalom-, illetve történettudomány (különböző módszereinek) alkalmazhatóságát a tanult török nyelvek, irodalmi alkotások, műfajok, kulturális és történeti jelenségek stb. megismerésében.</w:t>
      </w:r>
    </w:p>
    <w:p w:rsidR="007C0123" w:rsidRPr="003B2157" w:rsidRDefault="007C0123" w:rsidP="003B2157">
      <w:pPr>
        <w:autoSpaceDE w:val="0"/>
        <w:autoSpaceDN w:val="0"/>
        <w:adjustRightInd w:val="0"/>
        <w:ind w:left="284"/>
        <w:jc w:val="both"/>
        <w:rPr>
          <w:rFonts w:ascii="Times New Roman" w:hAnsi="Times New Roman" w:cs="Times New Roman"/>
          <w:i/>
          <w:iCs/>
          <w:sz w:val="24"/>
          <w:szCs w:val="24"/>
          <w:lang w:bidi="hi-IN"/>
        </w:rPr>
      </w:pPr>
      <w:r w:rsidRPr="003B2157">
        <w:rPr>
          <w:rFonts w:ascii="Times New Roman" w:hAnsi="Times New Roman" w:cs="Times New Roman"/>
          <w:sz w:val="24"/>
          <w:szCs w:val="24"/>
          <w:lang w:eastAsia="ar-SA"/>
        </w:rPr>
        <w:t xml:space="preserve">7.1.1.5. </w:t>
      </w:r>
      <w:r w:rsidRPr="003B2157">
        <w:rPr>
          <w:rFonts w:ascii="Times New Roman" w:hAnsi="Times New Roman" w:cs="Times New Roman"/>
          <w:sz w:val="24"/>
          <w:szCs w:val="24"/>
          <w:lang w:bidi="hi-IN"/>
        </w:rPr>
        <w:t>A turkológia specializáción végzett ismeri</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a</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török népekre vonatkozó nyelvtörténeti, irodalomtörténeti, vallástörténeti és történeti kutatásokat,</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a források közti tájékozódást és azok szövegkritikai feldolgozását, a szövegértés és szövegértelmezés módozatait.</w:t>
      </w:r>
    </w:p>
    <w:p w:rsidR="007C0123" w:rsidRPr="003B2157" w:rsidRDefault="007C0123" w:rsidP="003B2157">
      <w:pPr>
        <w:autoSpaceDE w:val="0"/>
        <w:autoSpaceDN w:val="0"/>
        <w:adjustRightInd w:val="0"/>
        <w:ind w:left="284"/>
        <w:jc w:val="both"/>
        <w:rPr>
          <w:rFonts w:ascii="Times New Roman" w:hAnsi="Times New Roman" w:cs="Times New Roman"/>
          <w:i/>
          <w:iCs/>
          <w:sz w:val="24"/>
          <w:szCs w:val="24"/>
          <w:lang w:bidi="hi-IN"/>
        </w:rPr>
      </w:pPr>
      <w:r w:rsidRPr="003B2157">
        <w:rPr>
          <w:rFonts w:ascii="Times New Roman" w:hAnsi="Times New Roman" w:cs="Times New Roman"/>
          <w:sz w:val="24"/>
          <w:szCs w:val="24"/>
          <w:lang w:eastAsia="ar-SA"/>
        </w:rPr>
        <w:t xml:space="preserve">7.1.1.6. Az oszmán történelem specializáción </w:t>
      </w:r>
      <w:r w:rsidRPr="003B2157">
        <w:rPr>
          <w:rFonts w:ascii="Times New Roman" w:hAnsi="Times New Roman" w:cs="Times New Roman"/>
          <w:sz w:val="24"/>
          <w:szCs w:val="24"/>
          <w:lang w:bidi="hi-IN"/>
        </w:rPr>
        <w:t>végzett ismeri</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az</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Oszmán Birodalomra és a magyarországi hódoltságra vonatkozó történeti, kultúratörténeti és vallástörténeti kutatásokat,</w:t>
      </w:r>
      <w:r w:rsidRPr="003B2157">
        <w:rPr>
          <w:rFonts w:ascii="Times New Roman" w:hAnsi="Times New Roman" w:cs="Times New Roman"/>
          <w:i/>
          <w:iCs/>
          <w:sz w:val="24"/>
          <w:szCs w:val="24"/>
          <w:lang w:bidi="hi-IN"/>
        </w:rPr>
        <w:t xml:space="preserve"> </w:t>
      </w:r>
      <w:r w:rsidRPr="003B2157">
        <w:rPr>
          <w:rFonts w:ascii="Times New Roman" w:hAnsi="Times New Roman" w:cs="Times New Roman"/>
          <w:sz w:val="24"/>
          <w:szCs w:val="24"/>
          <w:lang w:bidi="hi-IN"/>
        </w:rPr>
        <w:t>az elbeszélő források és az oszmán iratok közti tájékozódást és azok szövegkritikai feldolgozását, a szövegértés és szövegértelmezés módozatait.</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iCs/>
          <w:sz w:val="24"/>
          <w:szCs w:val="24"/>
          <w:lang w:eastAsia="hu-HU"/>
        </w:rPr>
      </w:pPr>
      <w:r w:rsidRPr="003B2157">
        <w:rPr>
          <w:rFonts w:ascii="Times New Roman" w:eastAsia="Times New Roman" w:hAnsi="Times New Roman" w:cs="Times New Roman"/>
          <w:b/>
          <w:bCs/>
          <w:iCs/>
          <w:sz w:val="24"/>
          <w:szCs w:val="24"/>
          <w:lang w:eastAsia="hu-HU"/>
        </w:rPr>
        <w:t>b) képességei</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7.1.2.1 Képes a rovás,- ujgur és/vagy arab írásos török nyelvemlékek, történeti szövegek feldolgozására.</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7.1.2.2  Képes a turkológia egyes területein szerzett speciális jártasságok és műveltség birtokában gyakorlati készségeket igénylő feladatok és munkakörök ellátására az állam- és közigazgatásban, a közgyűjteményekben, a diplomáciai testületekben. </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7.1.2.3 Képes magas szintű török nyelvtudásuk következtében tolmácsolási, fordítói, műfordítói és idegenvezetői feladatok ellátására.</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7.1.2.4 Képes a törökországi török nyelvre, kultúrára és társadalomra vonatkozó ismeretek közvetítésére.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rPr>
        <w:t>7.1.2.5 Képes az önálló kutatómunkára, kritikai vélemény megfogalmazására, idegen nyelven előadás tartására.</w:t>
      </w:r>
    </w:p>
    <w:p w:rsidR="007C0123" w:rsidRPr="003B2157" w:rsidRDefault="007C0123" w:rsidP="003B2157">
      <w:pPr>
        <w:rPr>
          <w:rFonts w:ascii="Times New Roman" w:hAnsi="Times New Roman" w:cs="Times New Roman"/>
          <w:b/>
          <w:bCs/>
          <w:iCs/>
          <w:sz w:val="24"/>
          <w:szCs w:val="24"/>
          <w:lang w:eastAsia="hu-HU"/>
        </w:rPr>
      </w:pPr>
    </w:p>
    <w:p w:rsidR="007C0123" w:rsidRPr="003B2157" w:rsidRDefault="007C0123" w:rsidP="003B2157">
      <w:pPr>
        <w:tabs>
          <w:tab w:val="left" w:pos="567"/>
        </w:tabs>
        <w:suppressAutoHyphens/>
        <w:spacing w:after="0"/>
        <w:ind w:left="426"/>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iCs/>
          <w:sz w:val="24"/>
          <w:szCs w:val="24"/>
          <w:lang w:eastAsia="hu-HU"/>
        </w:rPr>
        <w:t>c) attitűdje</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7.1.3.1 kommunikációs képesség fejlesztésére törekszik az elsajátított nyelveken</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 7.1.3.2 Képviseli saját és a tanulmányozott török népek kultúrájának sokszínűségét </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7.1.3.3 Törekszik a tanulmányozott török közösségek kultúrájával kapcsolatos problémák felismerésére és azok megoldására, </w:t>
      </w:r>
    </w:p>
    <w:p w:rsidR="007C0123" w:rsidRPr="003B2157" w:rsidRDefault="007C0123" w:rsidP="003B2157">
      <w:pPr>
        <w:ind w:left="567"/>
        <w:jc w:val="both"/>
        <w:rPr>
          <w:rFonts w:ascii="Times New Roman" w:hAnsi="Times New Roman" w:cs="Times New Roman"/>
          <w:sz w:val="24"/>
          <w:szCs w:val="24"/>
        </w:rPr>
      </w:pPr>
      <w:r w:rsidRPr="003B2157">
        <w:rPr>
          <w:rFonts w:ascii="Times New Roman" w:hAnsi="Times New Roman" w:cs="Times New Roman"/>
          <w:sz w:val="24"/>
          <w:szCs w:val="24"/>
        </w:rPr>
        <w:t xml:space="preserve">7.1.3.4 Az egyes kultúrák közötti különbségek és hasonlóságok feltárását szem előtt tartja, </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7.1.3.5 Fejleszti elemzőképességét, </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rPr>
        <w:lastRenderedPageBreak/>
        <w:t>7.1.3.6 Önműveléssel törekszik új ismeretek megszerzésére.</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7C0123" w:rsidRPr="003B2157" w:rsidRDefault="007C0123" w:rsidP="003B2157">
      <w:pPr>
        <w:jc w:val="both"/>
        <w:rPr>
          <w:rFonts w:ascii="Times New Roman" w:hAnsi="Times New Roman" w:cs="Times New Roman"/>
          <w:sz w:val="24"/>
          <w:szCs w:val="24"/>
          <w:lang w:eastAsia="ar-SA"/>
        </w:rPr>
      </w:pPr>
      <w:r w:rsidRPr="003B2157">
        <w:rPr>
          <w:rFonts w:ascii="Times New Roman" w:eastAsia="Times New Roman" w:hAnsi="Times New Roman" w:cs="Times New Roman"/>
          <w:b/>
          <w:bCs/>
          <w:iCs/>
          <w:sz w:val="24"/>
          <w:szCs w:val="24"/>
          <w:lang w:eastAsia="hu-HU"/>
        </w:rPr>
        <w:t>d) autonómiája és felelőssége</w:t>
      </w:r>
      <w:r w:rsidRPr="003B2157">
        <w:rPr>
          <w:rFonts w:ascii="Times New Roman" w:hAnsi="Times New Roman" w:cs="Times New Roman"/>
          <w:sz w:val="24"/>
          <w:szCs w:val="24"/>
          <w:lang w:eastAsia="ar-SA"/>
        </w:rPr>
        <w:t xml:space="preserve"> </w:t>
      </w:r>
    </w:p>
    <w:p w:rsidR="007C0123" w:rsidRPr="003B2157" w:rsidRDefault="007C0123" w:rsidP="003B2157">
      <w:pPr>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7.1.4.1. R</w:t>
      </w:r>
      <w:r w:rsidRPr="003B2157">
        <w:rPr>
          <w:rFonts w:ascii="Times New Roman" w:hAnsi="Times New Roman" w:cs="Times New Roman"/>
          <w:sz w:val="24"/>
          <w:szCs w:val="24"/>
          <w:lang w:eastAsia="hu-HU"/>
        </w:rPr>
        <w:t>eflektál saját történeti és kulturális beágyazottságára.</w:t>
      </w:r>
    </w:p>
    <w:p w:rsidR="007C0123" w:rsidRPr="003B2157" w:rsidRDefault="007C0123" w:rsidP="003B2157">
      <w:pPr>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7.1.4.2. </w:t>
      </w:r>
      <w:r w:rsidRPr="003B2157">
        <w:rPr>
          <w:rFonts w:ascii="Times New Roman" w:hAnsi="Times New Roman" w:cs="Times New Roman"/>
          <w:sz w:val="24"/>
          <w:szCs w:val="24"/>
          <w:lang w:eastAsia="hu-HU"/>
        </w:rPr>
        <w:t>Felelősen képviseli szakmai, szellemi identitását</w:t>
      </w:r>
    </w:p>
    <w:p w:rsidR="007C0123" w:rsidRPr="003B2157" w:rsidRDefault="007C0123" w:rsidP="003B2157">
      <w:pPr>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7.1.4.3. </w:t>
      </w:r>
      <w:r w:rsidRPr="003B2157">
        <w:rPr>
          <w:rFonts w:ascii="Times New Roman" w:hAnsi="Times New Roman" w:cs="Times New Roman"/>
          <w:sz w:val="24"/>
          <w:szCs w:val="24"/>
          <w:lang w:eastAsia="hu-HU"/>
        </w:rPr>
        <w:t>Munkája során kezdeményezi az együttműködést az európai és az Európán kívüli szakmai közösségekkel, vitapartnerekkel.</w:t>
      </w:r>
    </w:p>
    <w:p w:rsidR="007C0123" w:rsidRPr="003B2157" w:rsidRDefault="007C0123" w:rsidP="003B2157">
      <w:pPr>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7.1.4.4. Szűkebb és tágabb szakmája kérdéseihez kritikusan viszonyul. </w:t>
      </w:r>
    </w:p>
    <w:p w:rsidR="007C0123" w:rsidRPr="003B2157" w:rsidRDefault="007C0123" w:rsidP="003B2157">
      <w:pPr>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7.1.4.5. </w:t>
      </w:r>
      <w:r w:rsidRPr="003B2157">
        <w:rPr>
          <w:rFonts w:ascii="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7C0123" w:rsidRPr="003B2157" w:rsidRDefault="007C0123" w:rsidP="003B2157">
      <w:pPr>
        <w:jc w:val="both"/>
        <w:rPr>
          <w:rFonts w:ascii="Times New Roman" w:hAnsi="Times New Roman" w:cs="Times New Roman"/>
          <w:sz w:val="24"/>
          <w:szCs w:val="24"/>
          <w:lang w:eastAsia="hu-HU"/>
        </w:rPr>
      </w:pPr>
      <w:r w:rsidRPr="003B2157">
        <w:rPr>
          <w:rFonts w:ascii="Times New Roman" w:hAnsi="Times New Roman" w:cs="Times New Roman"/>
          <w:sz w:val="24"/>
          <w:szCs w:val="24"/>
          <w:lang w:eastAsia="ar-SA"/>
        </w:rPr>
        <w:t xml:space="preserve">7.1.4.6. </w:t>
      </w:r>
      <w:r w:rsidRPr="003B2157">
        <w:rPr>
          <w:rFonts w:ascii="Times New Roman" w:hAnsi="Times New Roman" w:cs="Times New Roman"/>
          <w:sz w:val="24"/>
          <w:szCs w:val="24"/>
          <w:lang w:eastAsia="hu-HU"/>
        </w:rPr>
        <w:t xml:space="preserve">Etikai és szakmai felelősséget vállal saját és az általa esetleg vezetett csoport szellemi termékiért. </w:t>
      </w:r>
    </w:p>
    <w:p w:rsidR="007C0123" w:rsidRPr="003B2157" w:rsidRDefault="007C0123" w:rsidP="003B2157">
      <w:pPr>
        <w:jc w:val="both"/>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7.1.4.7.</w:t>
      </w:r>
      <w:r w:rsidRPr="003B2157">
        <w:rPr>
          <w:rFonts w:ascii="Times New Roman" w:hAnsi="Times New Roman" w:cs="Times New Roman"/>
          <w:sz w:val="24"/>
          <w:szCs w:val="24"/>
          <w:lang w:eastAsia="hu-HU"/>
        </w:rPr>
        <w:t>Képviseli saját tudományos felismeréseit és eredményeit.</w:t>
      </w:r>
    </w:p>
    <w:p w:rsidR="007C0123" w:rsidRPr="003B2157" w:rsidRDefault="007C0123" w:rsidP="003B2157">
      <w:pPr>
        <w:spacing w:after="0"/>
        <w:jc w:val="both"/>
        <w:rPr>
          <w:rFonts w:ascii="Times New Roman" w:hAnsi="Times New Roman" w:cs="Times New Roman"/>
          <w:b/>
          <w:bCs/>
          <w:iCs/>
          <w:sz w:val="24"/>
          <w:szCs w:val="24"/>
          <w:lang w:eastAsia="hu-HU"/>
        </w:rPr>
      </w:pPr>
    </w:p>
    <w:p w:rsidR="007C0123" w:rsidRPr="003B2157" w:rsidRDefault="007C0123" w:rsidP="003B2157">
      <w:pPr>
        <w:spacing w:after="0"/>
        <w:rPr>
          <w:rFonts w:ascii="Times New Roman" w:hAnsi="Times New Roman" w:cs="Times New Roman"/>
          <w:b/>
          <w:bCs/>
          <w:color w:val="000000"/>
          <w:sz w:val="24"/>
          <w:szCs w:val="24"/>
          <w:lang w:eastAsia="ar-SA"/>
        </w:rPr>
      </w:pPr>
    </w:p>
    <w:p w:rsidR="007C0123" w:rsidRPr="003B2157" w:rsidRDefault="007C0123" w:rsidP="003B2157">
      <w:pPr>
        <w:spacing w:after="0"/>
        <w:jc w:val="both"/>
        <w:rPr>
          <w:rFonts w:ascii="Times New Roman" w:eastAsia="Times New Roman" w:hAnsi="Times New Roman" w:cs="Times New Roman"/>
          <w:iCs/>
          <w:sz w:val="24"/>
          <w:szCs w:val="24"/>
          <w:lang w:eastAsia="hu-HU"/>
        </w:rPr>
      </w:pPr>
      <w:r w:rsidRPr="003B2157">
        <w:rPr>
          <w:rFonts w:ascii="Times New Roman" w:eastAsia="Times New Roman" w:hAnsi="Times New Roman" w:cs="Times New Roman"/>
          <w:b/>
          <w:bCs/>
          <w:iCs/>
          <w:sz w:val="24"/>
          <w:szCs w:val="24"/>
          <w:lang w:eastAsia="hu-HU"/>
        </w:rPr>
        <w:t>9. A mesterképzés jellemzői</w:t>
      </w:r>
    </w:p>
    <w:p w:rsidR="007C0123" w:rsidRPr="003B2157" w:rsidRDefault="007C0123" w:rsidP="003B2157">
      <w:pPr>
        <w:spacing w:after="0"/>
        <w:jc w:val="both"/>
        <w:rPr>
          <w:rFonts w:ascii="Times New Roman" w:eastAsia="Times New Roman" w:hAnsi="Times New Roman" w:cs="Times New Roman"/>
          <w:b/>
          <w:sz w:val="24"/>
          <w:szCs w:val="24"/>
          <w:lang w:eastAsia="hu-HU"/>
        </w:rPr>
      </w:pPr>
      <w:r w:rsidRPr="003B2157">
        <w:rPr>
          <w:rFonts w:ascii="Times New Roman" w:eastAsia="Times New Roman" w:hAnsi="Times New Roman" w:cs="Times New Roman"/>
          <w:b/>
          <w:sz w:val="24"/>
          <w:szCs w:val="24"/>
          <w:lang w:eastAsia="hu-HU"/>
        </w:rPr>
        <w:t>9.1. A szakmai ismeretek jellemzői</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9.1.1. A szakképzettséghez vezető tudományágak, szakterületek, amelyekből a szak felépül:</w:t>
      </w:r>
    </w:p>
    <w:p w:rsidR="007C0123" w:rsidRPr="003B2157" w:rsidRDefault="007C0123" w:rsidP="003B2157">
      <w:pPr>
        <w:tabs>
          <w:tab w:val="left" w:pos="567"/>
        </w:tabs>
        <w:suppressAutoHyphens/>
        <w:autoSpaceDE w:val="0"/>
        <w:autoSpaceDN w:val="0"/>
        <w:adjustRightInd w:val="0"/>
        <w:spacing w:after="0"/>
        <w:ind w:left="284" w:hanging="284"/>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 </w:t>
      </w:r>
      <w:r w:rsidRPr="003B2157">
        <w:rPr>
          <w:rFonts w:ascii="Times New Roman" w:hAnsi="Times New Roman" w:cs="Times New Roman"/>
          <w:sz w:val="24"/>
          <w:szCs w:val="24"/>
        </w:rPr>
        <w:t xml:space="preserve">nyelvi, irodalom- és nyelvtudományi, valamint kultúra- és vallástudományi tárgykörök 32-36 kredit: </w:t>
      </w:r>
    </w:p>
    <w:p w:rsidR="007C0123" w:rsidRPr="003B2157" w:rsidRDefault="007C0123" w:rsidP="003B2157">
      <w:pPr>
        <w:keepNext/>
        <w:keepLines/>
        <w:suppressAutoHyphens/>
        <w:spacing w:after="0"/>
        <w:ind w:left="142"/>
        <w:jc w:val="both"/>
        <w:outlineLvl w:val="1"/>
        <w:rPr>
          <w:rFonts w:ascii="Times New Roman" w:hAnsi="Times New Roman" w:cs="Times New Roman"/>
          <w:sz w:val="24"/>
          <w:szCs w:val="24"/>
        </w:rPr>
      </w:pPr>
      <w:r w:rsidRPr="003B2157">
        <w:rPr>
          <w:rFonts w:ascii="Times New Roman" w:hAnsi="Times New Roman" w:cs="Times New Roman"/>
          <w:sz w:val="24"/>
          <w:szCs w:val="24"/>
        </w:rPr>
        <w:t>(felsőfokú nyelvi elmélyítő képzés; nyelvtudományi megközelítésmódok; a török nyelvek rendszerszemléletű szerkezete; irodalomtudományi irányzatok és iskolák; az irodalmi interpretáció kérdései és módszerei; irodalomtörténeti ismeretek; történettudományi irányzatok és iskolák; a történeti megismerés módszerei és lehetőségei; törökség kultúrájának egyes jelenkori és történeti kérdései);</w:t>
      </w:r>
    </w:p>
    <w:p w:rsidR="007C0123" w:rsidRPr="003B2157" w:rsidRDefault="007C0123" w:rsidP="003B2157">
      <w:pPr>
        <w:keepNext/>
        <w:keepLines/>
        <w:suppressAutoHyphens/>
        <w:spacing w:after="0"/>
        <w:ind w:left="142"/>
        <w:jc w:val="both"/>
        <w:outlineLvl w:val="1"/>
        <w:rPr>
          <w:rFonts w:ascii="Times New Roman" w:hAnsi="Times New Roman" w:cs="Times New Roman"/>
          <w:sz w:val="24"/>
          <w:szCs w:val="24"/>
        </w:rPr>
      </w:pPr>
    </w:p>
    <w:p w:rsidR="007C0123" w:rsidRPr="003B2157" w:rsidRDefault="007C0123" w:rsidP="003B2157">
      <w:pPr>
        <w:tabs>
          <w:tab w:val="left" w:pos="567"/>
        </w:tabs>
        <w:suppressAutoHyphens/>
        <w:autoSpaceDE w:val="0"/>
        <w:autoSpaceDN w:val="0"/>
        <w:adjustRightInd w:val="0"/>
        <w:spacing w:after="0"/>
        <w:ind w:left="53" w:hanging="5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v</w:t>
      </w:r>
      <w:r w:rsidRPr="003B2157">
        <w:rPr>
          <w:rFonts w:ascii="Times New Roman" w:eastAsia="Times New Roman" w:hAnsi="Times New Roman" w:cs="Times New Roman"/>
          <w:sz w:val="24"/>
          <w:szCs w:val="24"/>
          <w:lang w:eastAsia="hu-HU"/>
        </w:rPr>
        <w:t xml:space="preserve">álasztható speciális szakmai programok </w:t>
      </w:r>
      <w:r w:rsidRPr="003B2157">
        <w:rPr>
          <w:rFonts w:ascii="Times New Roman" w:hAnsi="Times New Roman" w:cs="Times New Roman"/>
          <w:sz w:val="24"/>
          <w:szCs w:val="24"/>
          <w:lang w:eastAsia="ar-SA"/>
        </w:rPr>
        <w:t>58 62 kredit.</w:t>
      </w:r>
    </w:p>
    <w:p w:rsidR="007C0123" w:rsidRPr="003B2157" w:rsidRDefault="007C0123" w:rsidP="003B2157">
      <w:pPr>
        <w:keepNext/>
        <w:keepLines/>
        <w:suppressAutoHyphens/>
        <w:spacing w:after="0"/>
        <w:ind w:left="142"/>
        <w:jc w:val="both"/>
        <w:outlineLvl w:val="1"/>
        <w:rPr>
          <w:rFonts w:ascii="Times New Roman" w:hAnsi="Times New Roman" w:cs="Times New Roman"/>
          <w:bCs/>
          <w:iCs/>
          <w:color w:val="000000"/>
          <w:sz w:val="24"/>
          <w:szCs w:val="24"/>
          <w:lang w:eastAsia="hu-HU"/>
        </w:rPr>
      </w:pPr>
    </w:p>
    <w:p w:rsidR="007C0123" w:rsidRPr="003B2157" w:rsidRDefault="007C0123" w:rsidP="003B2157">
      <w:pPr>
        <w:suppressAutoHyphens/>
        <w:spacing w:after="0"/>
        <w:jc w:val="both"/>
        <w:outlineLvl w:val="1"/>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9.1.2. Sajátos kompetenciákat eredményező specializációk és témakörei</w:t>
      </w:r>
    </w:p>
    <w:p w:rsidR="007C0123" w:rsidRPr="003B2157" w:rsidRDefault="007C0123" w:rsidP="003B2157">
      <w:pPr>
        <w:suppressAutoHyphens/>
        <w:autoSpaceDE w:val="0"/>
        <w:autoSpaceDN w:val="0"/>
        <w:adjustRightInd w:val="0"/>
        <w:spacing w:after="0"/>
        <w:ind w:left="284"/>
        <w:jc w:val="both"/>
        <w:rPr>
          <w:rFonts w:ascii="Times New Roman" w:hAnsi="Times New Roman" w:cs="Times New Roman"/>
          <w:color w:val="000000"/>
          <w:sz w:val="24"/>
          <w:szCs w:val="24"/>
        </w:rPr>
      </w:pPr>
      <w:proofErr w:type="gramStart"/>
      <w:r w:rsidRPr="003B2157">
        <w:rPr>
          <w:rFonts w:ascii="Times New Roman" w:hAnsi="Times New Roman" w:cs="Times New Roman"/>
          <w:color w:val="000000"/>
          <w:sz w:val="24"/>
          <w:szCs w:val="24"/>
        </w:rPr>
        <w:t>a</w:t>
      </w:r>
      <w:proofErr w:type="gramEnd"/>
      <w:r w:rsidRPr="003B2157">
        <w:rPr>
          <w:rFonts w:ascii="Times New Roman" w:hAnsi="Times New Roman" w:cs="Times New Roman"/>
          <w:color w:val="000000"/>
          <w:sz w:val="24"/>
          <w:szCs w:val="24"/>
        </w:rPr>
        <w:t>) török filológia: filológiai, irodalomtudományi, nyelvtudományi alapismeretek, különböző korokból származó török nyelvemlékek és írások ismerete, történeti török közösségek ismerete.</w:t>
      </w:r>
    </w:p>
    <w:p w:rsidR="007C0123" w:rsidRPr="003B2157" w:rsidRDefault="007C0123" w:rsidP="003B2157">
      <w:pPr>
        <w:suppressAutoHyphens/>
        <w:autoSpaceDE w:val="0"/>
        <w:autoSpaceDN w:val="0"/>
        <w:adjustRightInd w:val="0"/>
        <w:spacing w:after="0"/>
        <w:ind w:left="284"/>
        <w:jc w:val="both"/>
        <w:rPr>
          <w:rFonts w:ascii="Times New Roman" w:hAnsi="Times New Roman" w:cs="Times New Roman"/>
          <w:color w:val="000000"/>
          <w:sz w:val="24"/>
          <w:szCs w:val="24"/>
        </w:rPr>
      </w:pPr>
    </w:p>
    <w:p w:rsidR="007C0123" w:rsidRPr="003B2157" w:rsidRDefault="007C0123" w:rsidP="003B2157">
      <w:pPr>
        <w:suppressAutoHyphens/>
        <w:autoSpaceDE w:val="0"/>
        <w:autoSpaceDN w:val="0"/>
        <w:adjustRightInd w:val="0"/>
        <w:spacing w:after="0"/>
        <w:ind w:left="284"/>
        <w:jc w:val="both"/>
        <w:rPr>
          <w:rFonts w:ascii="Times New Roman" w:hAnsi="Times New Roman" w:cs="Times New Roman"/>
          <w:sz w:val="24"/>
          <w:szCs w:val="24"/>
          <w:lang w:eastAsia="ar-SA"/>
        </w:rPr>
      </w:pPr>
      <w:r w:rsidRPr="003B2157">
        <w:rPr>
          <w:rFonts w:ascii="Times New Roman" w:hAnsi="Times New Roman" w:cs="Times New Roman"/>
          <w:color w:val="000000"/>
          <w:sz w:val="24"/>
          <w:szCs w:val="24"/>
        </w:rPr>
        <w:t>b) „</w:t>
      </w:r>
      <w:proofErr w:type="spellStart"/>
      <w:r w:rsidRPr="003B2157">
        <w:rPr>
          <w:rFonts w:ascii="Times New Roman" w:hAnsi="Times New Roman" w:cs="Times New Roman"/>
          <w:color w:val="000000"/>
          <w:sz w:val="24"/>
          <w:szCs w:val="24"/>
        </w:rPr>
        <w:t>oszmanisztika</w:t>
      </w:r>
      <w:proofErr w:type="spellEnd"/>
      <w:r w:rsidRPr="003B2157">
        <w:rPr>
          <w:rFonts w:ascii="Times New Roman" w:hAnsi="Times New Roman" w:cs="Times New Roman"/>
          <w:color w:val="000000"/>
          <w:sz w:val="24"/>
          <w:szCs w:val="24"/>
        </w:rPr>
        <w:t>”: történettudományi alapismeretek, az Oszmán Birodalom történetének, főbb irattípusainak és írásainak forrásszintű ismerete, oszmán elbeszélő történeti források ismerete.</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9.2.Idegennyelvi követelmény</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2157">
        <w:rPr>
          <w:rFonts w:ascii="Times New Roman" w:hAnsi="Times New Roman" w:cs="Times New Roman"/>
          <w:sz w:val="24"/>
          <w:szCs w:val="24"/>
        </w:rPr>
        <w:t xml:space="preserve">A mesterfokozat megszerzéséhez angol, német, francia vagy orosz nyelvből államilag elismert, felsőfokú (C1) komplex típusú nyelvvizsga vagy egy, az alapfokozat </w:t>
      </w:r>
      <w:r w:rsidRPr="003B2157">
        <w:rPr>
          <w:rFonts w:ascii="Times New Roman" w:hAnsi="Times New Roman" w:cs="Times New Roman"/>
          <w:sz w:val="24"/>
          <w:szCs w:val="24"/>
        </w:rPr>
        <w:lastRenderedPageBreak/>
        <w:t>megszerzéséhez szükséges nyelvtől eltérő további nyelvből államilag elismert középfokú (B2) komplex típusú nyelvvizsga vagy ezekkel egyenértékű érettségi bizonyítvány vagy oklevél szükséges.</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pStyle w:val="Listaszerbekezds"/>
        <w:tabs>
          <w:tab w:val="left" w:pos="567"/>
        </w:tabs>
        <w:suppressAutoHyphens/>
        <w:autoSpaceDE w:val="0"/>
        <w:autoSpaceDN w:val="0"/>
        <w:adjustRightInd w:val="0"/>
        <w:spacing w:after="0"/>
        <w:ind w:left="0"/>
        <w:jc w:val="both"/>
        <w:rPr>
          <w:rFonts w:ascii="Times New Roman" w:hAnsi="Times New Roman" w:cs="Times New Roman"/>
          <w:color w:val="000000"/>
          <w:sz w:val="24"/>
          <w:szCs w:val="24"/>
          <w:lang w:eastAsia="ar-SA"/>
        </w:rPr>
      </w:pPr>
      <w:r w:rsidRPr="003B2157">
        <w:rPr>
          <w:rFonts w:ascii="Times New Roman" w:hAnsi="Times New Roman" w:cs="Times New Roman"/>
          <w:b/>
          <w:bCs/>
          <w:sz w:val="24"/>
          <w:szCs w:val="24"/>
          <w:lang w:eastAsia="ar-SA"/>
        </w:rPr>
        <w:t>9.3.. A képzés megkülönböztető speciális jegyek:</w:t>
      </w:r>
      <w:r w:rsidRPr="003B2157">
        <w:rPr>
          <w:rFonts w:ascii="Times New Roman" w:hAnsi="Times New Roman" w:cs="Times New Roman"/>
          <w:i/>
          <w:iCs/>
          <w:sz w:val="24"/>
          <w:szCs w:val="24"/>
          <w:lang w:eastAsia="ar-SA"/>
        </w:rPr>
        <w:t xml:space="preserve"> </w:t>
      </w:r>
    </w:p>
    <w:p w:rsidR="007C0123" w:rsidRPr="003B2157" w:rsidRDefault="007C0123" w:rsidP="003B2157">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xml:space="preserve">Az oktatás nyelve magyar, azonban a tanulmányok során az órák egy részét anyanyelvi lektor tartja török nyelven. </w:t>
      </w: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9.4.</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 xml:space="preserve">A török szakiránytól eltérő </w:t>
      </w:r>
      <w:r w:rsidRPr="003B2157">
        <w:rPr>
          <w:rFonts w:ascii="Times New Roman" w:eastAsia="Times New Roman" w:hAnsi="Times New Roman" w:cs="Times New Roman"/>
          <w:iCs/>
          <w:sz w:val="24"/>
          <w:szCs w:val="24"/>
          <w:lang w:val="cs-CZ" w:eastAsia="hu-HU"/>
        </w:rPr>
        <w:t xml:space="preserve">korábbi </w:t>
      </w:r>
      <w:r w:rsidRPr="003B2157">
        <w:rPr>
          <w:rFonts w:ascii="Times New Roman" w:hAnsi="Times New Roman" w:cs="Times New Roman"/>
          <w:iCs/>
          <w:sz w:val="24"/>
          <w:szCs w:val="24"/>
        </w:rPr>
        <w:t>keleti nyelvek és kultúrák</w:t>
      </w:r>
      <w:r w:rsidRPr="003B2157">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3B2157">
        <w:rPr>
          <w:rFonts w:ascii="Times New Roman" w:hAnsi="Times New Roman" w:cs="Times New Roman"/>
          <w:color w:val="000000"/>
          <w:sz w:val="24"/>
          <w:szCs w:val="24"/>
          <w:lang w:eastAsia="hu-HU"/>
        </w:rPr>
        <w:t xml:space="preserve">mesterképzésbe való belépéshez </w:t>
      </w:r>
      <w:r w:rsidRPr="003B2157">
        <w:rPr>
          <w:rFonts w:ascii="Times New Roman" w:eastAsia="Times New Roman" w:hAnsi="Times New Roman" w:cs="Times New Roman"/>
          <w:iCs/>
          <w:sz w:val="24"/>
          <w:szCs w:val="24"/>
          <w:lang w:val="cs-CZ" w:eastAsia="hu-HU"/>
        </w:rPr>
        <w:t xml:space="preserve">50 kredit szükséges </w:t>
      </w:r>
      <w:r w:rsidRPr="003B2157">
        <w:rPr>
          <w:rFonts w:ascii="Times New Roman" w:hAnsi="Times New Roman" w:cs="Times New Roman"/>
          <w:iCs/>
          <w:sz w:val="24"/>
          <w:szCs w:val="24"/>
        </w:rPr>
        <w:t xml:space="preserve">a keleti nyelvek és kultúrák alapszak török szakirányának nyelvtudományi, irodalomtudományi, történelemtudományi, valamint vallás- és művelődéstörténeti ismeretköreiből. </w:t>
      </w:r>
      <w:r w:rsidRPr="003B2157">
        <w:rPr>
          <w:rFonts w:ascii="Times New Roman" w:hAnsi="Times New Roman" w:cs="Times New Roman"/>
          <w:color w:val="000000"/>
          <w:sz w:val="24"/>
          <w:szCs w:val="24"/>
          <w:lang w:eastAsia="hu-HU"/>
        </w:rPr>
        <w:t>A mesterképzésbe való felvétel feltétele, hogy a hallgató a korábbi tanulmányai alapján legalább 25 kredittel rendelkezzen. A hiányzó krediteket a felsőoktatási intézmény tanulmányi és vizsgaszabályzatában meghatározottak szerint meg kell szerezni.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iCs/>
          <w:sz w:val="24"/>
          <w:szCs w:val="24"/>
        </w:rPr>
        <w:t xml:space="preserve">Az 50 kredit tanulmányi követelményt középfokú modern vagy oszmán török nyelvtudás birtokában is teljesíthető úgy, hogy a nyelvtudás mellett a mesterszakra történő belépéshez a keleti nyelvek és kultúrák alapképzési szak török szakirányának irodalomtudományi, történelemtudományi, </w:t>
      </w:r>
      <w:proofErr w:type="spellStart"/>
      <w:r w:rsidRPr="003B2157">
        <w:rPr>
          <w:rFonts w:ascii="Times New Roman" w:hAnsi="Times New Roman" w:cs="Times New Roman"/>
          <w:iCs/>
          <w:sz w:val="24"/>
          <w:szCs w:val="24"/>
        </w:rPr>
        <w:t>oszmanisztikai</w:t>
      </w:r>
      <w:proofErr w:type="spellEnd"/>
      <w:r w:rsidRPr="003B2157">
        <w:rPr>
          <w:rFonts w:ascii="Times New Roman" w:hAnsi="Times New Roman" w:cs="Times New Roman"/>
          <w:iCs/>
          <w:sz w:val="24"/>
          <w:szCs w:val="24"/>
        </w:rPr>
        <w:t xml:space="preserve"> ismeretköreiből 25 kreditet szereznek. Ezen ismeretek a felsőoktatási intézmény tantervében meghatározottak szerint a mesterképzési tanulmányokkal párhuzamosan is teljesíthetők</w:t>
      </w:r>
    </w:p>
    <w:p w:rsidR="007C0123" w:rsidRPr="003B2157" w:rsidRDefault="007C0123" w:rsidP="003B2157">
      <w:pPr>
        <w:tabs>
          <w:tab w:val="left" w:pos="567"/>
        </w:tabs>
        <w:suppressAutoHyphens/>
        <w:spacing w:after="0"/>
        <w:jc w:val="both"/>
        <w:rPr>
          <w:rFonts w:ascii="Times New Roman" w:hAnsi="Times New Roman" w:cs="Times New Roman"/>
          <w:iCs/>
          <w:sz w:val="24"/>
          <w:szCs w:val="24"/>
        </w:rPr>
      </w:pPr>
    </w:p>
    <w:p w:rsidR="007C0123" w:rsidRPr="003B2157" w:rsidRDefault="007C0123" w:rsidP="003B2157">
      <w:pPr>
        <w:pStyle w:val="Cmsor1"/>
        <w:rPr>
          <w:sz w:val="24"/>
        </w:rPr>
      </w:pPr>
      <w:bookmarkStart w:id="15" w:name="_Toc441733215"/>
      <w:r w:rsidRPr="003B2157">
        <w:rPr>
          <w:sz w:val="24"/>
        </w:rPr>
        <w:t xml:space="preserve">ÚJGÖRÖG NYELV, IRODALOM </w:t>
      </w:r>
      <w:proofErr w:type="gramStart"/>
      <w:r w:rsidRPr="003B2157">
        <w:rPr>
          <w:sz w:val="24"/>
        </w:rPr>
        <w:t>ÉS</w:t>
      </w:r>
      <w:proofErr w:type="gramEnd"/>
      <w:r w:rsidRPr="003B2157">
        <w:rPr>
          <w:sz w:val="24"/>
        </w:rPr>
        <w:t xml:space="preserve"> KULTÚRA MESTERKÉPZÉSI SZAK</w:t>
      </w:r>
      <w:bookmarkEnd w:id="15"/>
    </w:p>
    <w:p w:rsidR="007C0123" w:rsidRPr="003B2157" w:rsidRDefault="007C0123" w:rsidP="003B2157">
      <w:pPr>
        <w:jc w:val="both"/>
        <w:rPr>
          <w:rFonts w:ascii="Times New Roman" w:hAnsi="Times New Roman" w:cs="Times New Roman"/>
          <w:sz w:val="24"/>
          <w:szCs w:val="24"/>
        </w:rPr>
      </w:pPr>
    </w:p>
    <w:p w:rsidR="007C0123" w:rsidRPr="003B2157" w:rsidRDefault="007C0123" w:rsidP="003B2157">
      <w:pPr>
        <w:numPr>
          <w:ilvl w:val="0"/>
          <w:numId w:val="9"/>
        </w:numPr>
        <w:tabs>
          <w:tab w:val="clear" w:pos="720"/>
          <w:tab w:val="left" w:pos="567"/>
        </w:tabs>
        <w:spacing w:after="0"/>
        <w:ind w:left="0" w:firstLine="0"/>
        <w:jc w:val="both"/>
        <w:rPr>
          <w:rFonts w:ascii="Times New Roman" w:hAnsi="Times New Roman" w:cs="Times New Roman"/>
          <w:sz w:val="24"/>
          <w:szCs w:val="24"/>
        </w:rPr>
      </w:pPr>
      <w:r w:rsidRPr="003B2157">
        <w:rPr>
          <w:rFonts w:ascii="Times New Roman" w:hAnsi="Times New Roman" w:cs="Times New Roman"/>
          <w:b/>
          <w:sz w:val="24"/>
          <w:szCs w:val="24"/>
        </w:rPr>
        <w:t>A mesterképzési szak megnevezése:</w:t>
      </w:r>
      <w:r w:rsidRPr="003B2157">
        <w:rPr>
          <w:rFonts w:ascii="Times New Roman" w:hAnsi="Times New Roman" w:cs="Times New Roman"/>
          <w:sz w:val="24"/>
          <w:szCs w:val="24"/>
        </w:rPr>
        <w:t xml:space="preserve"> újgörög nyelv, irodalom és kultúra (Modern </w:t>
      </w:r>
      <w:proofErr w:type="spellStart"/>
      <w:r w:rsidRPr="003B2157">
        <w:rPr>
          <w:rFonts w:ascii="Times New Roman" w:hAnsi="Times New Roman" w:cs="Times New Roman"/>
          <w:sz w:val="24"/>
          <w:szCs w:val="24"/>
        </w:rPr>
        <w:t>Greek</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Language</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Literature</w:t>
      </w:r>
      <w:proofErr w:type="spellEnd"/>
      <w:r w:rsidRPr="003B2157">
        <w:rPr>
          <w:rFonts w:ascii="Times New Roman" w:hAnsi="Times New Roman" w:cs="Times New Roman"/>
          <w:sz w:val="24"/>
          <w:szCs w:val="24"/>
        </w:rPr>
        <w:t xml:space="preserve"> and </w:t>
      </w:r>
      <w:proofErr w:type="spellStart"/>
      <w:r w:rsidRPr="003B2157">
        <w:rPr>
          <w:rFonts w:ascii="Times New Roman" w:hAnsi="Times New Roman" w:cs="Times New Roman"/>
          <w:sz w:val="24"/>
          <w:szCs w:val="24"/>
        </w:rPr>
        <w:t>Culture</w:t>
      </w:r>
      <w:proofErr w:type="spellEnd"/>
      <w:r w:rsidRPr="003B2157">
        <w:rPr>
          <w:rFonts w:ascii="Times New Roman" w:hAnsi="Times New Roman" w:cs="Times New Roman"/>
          <w:sz w:val="24"/>
          <w:szCs w:val="24"/>
        </w:rPr>
        <w:t>)</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numPr>
          <w:ilvl w:val="0"/>
          <w:numId w:val="9"/>
        </w:numPr>
        <w:tabs>
          <w:tab w:val="clear" w:pos="720"/>
          <w:tab w:val="left" w:pos="567"/>
        </w:tabs>
        <w:spacing w:after="0"/>
        <w:ind w:left="0" w:firstLine="0"/>
        <w:jc w:val="both"/>
        <w:rPr>
          <w:rFonts w:ascii="Times New Roman" w:hAnsi="Times New Roman" w:cs="Times New Roman"/>
          <w:b/>
          <w:sz w:val="24"/>
          <w:szCs w:val="24"/>
        </w:rPr>
      </w:pPr>
      <w:r w:rsidRPr="003B2157">
        <w:rPr>
          <w:rFonts w:ascii="Times New Roman" w:hAnsi="Times New Roman" w:cs="Times New Roman"/>
          <w:b/>
          <w:sz w:val="24"/>
          <w:szCs w:val="24"/>
        </w:rPr>
        <w:t xml:space="preserve">A mesterképzési szakon szerezhető végzettségi szint és a szakképzettség oklevélben szereplő megjelölése:  </w:t>
      </w:r>
    </w:p>
    <w:p w:rsidR="007C0123" w:rsidRPr="003B2157" w:rsidRDefault="007C0123" w:rsidP="003B2157">
      <w:pPr>
        <w:tabs>
          <w:tab w:val="left" w:pos="567"/>
        </w:tabs>
        <w:jc w:val="both"/>
        <w:rPr>
          <w:rFonts w:ascii="Times New Roman" w:hAnsi="Times New Roman" w:cs="Times New Roman"/>
          <w:b/>
          <w:sz w:val="24"/>
          <w:szCs w:val="24"/>
        </w:rPr>
      </w:pPr>
    </w:p>
    <w:p w:rsidR="007C0123" w:rsidRPr="003B2157" w:rsidRDefault="007C0123" w:rsidP="003B2157">
      <w:pPr>
        <w:tabs>
          <w:tab w:val="left" w:pos="993"/>
        </w:tabs>
        <w:jc w:val="both"/>
        <w:rPr>
          <w:rFonts w:ascii="Times New Roman" w:hAnsi="Times New Roman" w:cs="Times New Roman"/>
          <w:sz w:val="24"/>
          <w:szCs w:val="24"/>
        </w:rPr>
      </w:pPr>
      <w:r w:rsidRPr="003B2157">
        <w:rPr>
          <w:rFonts w:ascii="Times New Roman" w:hAnsi="Times New Roman" w:cs="Times New Roman"/>
          <w:sz w:val="24"/>
          <w:szCs w:val="24"/>
        </w:rPr>
        <w:t>- végzettségi szint: mesterfokozat (</w:t>
      </w:r>
      <w:proofErr w:type="spellStart"/>
      <w:r w:rsidRPr="003B2157">
        <w:rPr>
          <w:rFonts w:ascii="Times New Roman" w:hAnsi="Times New Roman" w:cs="Times New Roman"/>
          <w:sz w:val="24"/>
          <w:szCs w:val="24"/>
        </w:rPr>
        <w:t>magister</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master</w:t>
      </w:r>
      <w:proofErr w:type="spellEnd"/>
      <w:r w:rsidRPr="003B2157">
        <w:rPr>
          <w:rFonts w:ascii="Times New Roman" w:hAnsi="Times New Roman" w:cs="Times New Roman"/>
          <w:sz w:val="24"/>
          <w:szCs w:val="24"/>
        </w:rPr>
        <w:t>; rövidítve: MA)</w:t>
      </w:r>
    </w:p>
    <w:p w:rsidR="007C0123" w:rsidRPr="003B2157" w:rsidRDefault="007C0123" w:rsidP="003B2157">
      <w:pPr>
        <w:tabs>
          <w:tab w:val="left" w:pos="993"/>
        </w:tabs>
        <w:jc w:val="both"/>
        <w:rPr>
          <w:rFonts w:ascii="Times New Roman" w:hAnsi="Times New Roman" w:cs="Times New Roman"/>
          <w:sz w:val="24"/>
          <w:szCs w:val="24"/>
        </w:rPr>
      </w:pPr>
      <w:r w:rsidRPr="003B2157">
        <w:rPr>
          <w:rFonts w:ascii="Times New Roman" w:hAnsi="Times New Roman" w:cs="Times New Roman"/>
          <w:sz w:val="24"/>
          <w:szCs w:val="24"/>
        </w:rPr>
        <w:t>- szakképzettség: okleveles újgörög nyelv, irodalom és kultúra szakos bölcsész</w:t>
      </w:r>
    </w:p>
    <w:p w:rsidR="007C0123" w:rsidRPr="003B2157" w:rsidRDefault="007C0123" w:rsidP="003B2157">
      <w:pPr>
        <w:tabs>
          <w:tab w:val="left" w:pos="993"/>
        </w:tabs>
        <w:jc w:val="both"/>
        <w:rPr>
          <w:rFonts w:ascii="Times New Roman" w:hAnsi="Times New Roman" w:cs="Times New Roman"/>
          <w:sz w:val="24"/>
          <w:szCs w:val="24"/>
        </w:rPr>
      </w:pPr>
      <w:r w:rsidRPr="003B2157">
        <w:rPr>
          <w:rFonts w:ascii="Times New Roman" w:hAnsi="Times New Roman" w:cs="Times New Roman"/>
          <w:sz w:val="24"/>
          <w:szCs w:val="24"/>
        </w:rPr>
        <w:t xml:space="preserve">- a szakképzettség angol nyelvű megjelölése: </w:t>
      </w:r>
      <w:proofErr w:type="spellStart"/>
      <w:r w:rsidRPr="003B2157">
        <w:rPr>
          <w:rFonts w:ascii="Times New Roman" w:hAnsi="Times New Roman" w:cs="Times New Roman"/>
          <w:sz w:val="24"/>
          <w:szCs w:val="24"/>
        </w:rPr>
        <w:t>Philologist</w:t>
      </w:r>
      <w:proofErr w:type="spellEnd"/>
      <w:r w:rsidRPr="003B2157">
        <w:rPr>
          <w:rFonts w:ascii="Times New Roman" w:hAnsi="Times New Roman" w:cs="Times New Roman"/>
          <w:sz w:val="24"/>
          <w:szCs w:val="24"/>
        </w:rPr>
        <w:t xml:space="preserve"> Modern </w:t>
      </w:r>
      <w:proofErr w:type="spellStart"/>
      <w:r w:rsidRPr="003B2157">
        <w:rPr>
          <w:rFonts w:ascii="Times New Roman" w:hAnsi="Times New Roman" w:cs="Times New Roman"/>
          <w:sz w:val="24"/>
          <w:szCs w:val="24"/>
        </w:rPr>
        <w:t>Greek</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Language</w:t>
      </w:r>
      <w:proofErr w:type="spellEnd"/>
      <w:r w:rsidRPr="003B2157">
        <w:rPr>
          <w:rFonts w:ascii="Times New Roman" w:hAnsi="Times New Roman" w:cs="Times New Roman"/>
          <w:sz w:val="24"/>
          <w:szCs w:val="24"/>
        </w:rPr>
        <w:t xml:space="preserve">, </w:t>
      </w:r>
      <w:proofErr w:type="spellStart"/>
      <w:r w:rsidRPr="003B2157">
        <w:rPr>
          <w:rFonts w:ascii="Times New Roman" w:hAnsi="Times New Roman" w:cs="Times New Roman"/>
          <w:sz w:val="24"/>
          <w:szCs w:val="24"/>
        </w:rPr>
        <w:t>Literature</w:t>
      </w:r>
      <w:proofErr w:type="spellEnd"/>
      <w:r w:rsidRPr="003B2157">
        <w:rPr>
          <w:rFonts w:ascii="Times New Roman" w:hAnsi="Times New Roman" w:cs="Times New Roman"/>
          <w:sz w:val="24"/>
          <w:szCs w:val="24"/>
        </w:rPr>
        <w:t xml:space="preserve"> and </w:t>
      </w:r>
      <w:proofErr w:type="spellStart"/>
      <w:r w:rsidRPr="003B2157">
        <w:rPr>
          <w:rFonts w:ascii="Times New Roman" w:hAnsi="Times New Roman" w:cs="Times New Roman"/>
          <w:sz w:val="24"/>
          <w:szCs w:val="24"/>
        </w:rPr>
        <w:t>Culture</w:t>
      </w:r>
      <w:proofErr w:type="spellEnd"/>
    </w:p>
    <w:p w:rsidR="007C0123" w:rsidRPr="003B2157" w:rsidRDefault="007C0123" w:rsidP="003B2157">
      <w:pPr>
        <w:tabs>
          <w:tab w:val="left" w:pos="993"/>
        </w:tabs>
        <w:ind w:left="567"/>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iCs/>
          <w:sz w:val="24"/>
          <w:szCs w:val="24"/>
        </w:rPr>
      </w:pPr>
      <w:r w:rsidRPr="003B2157">
        <w:rPr>
          <w:rFonts w:ascii="Times New Roman" w:hAnsi="Times New Roman" w:cs="Times New Roman"/>
          <w:b/>
          <w:bCs/>
          <w:iCs/>
          <w:sz w:val="24"/>
          <w:szCs w:val="24"/>
        </w:rPr>
        <w:t xml:space="preserve">3. </w:t>
      </w:r>
      <w:r w:rsidRPr="003B2157">
        <w:rPr>
          <w:rFonts w:ascii="Times New Roman" w:hAnsi="Times New Roman" w:cs="Times New Roman"/>
          <w:b/>
          <w:bCs/>
          <w:iCs/>
          <w:sz w:val="24"/>
          <w:szCs w:val="24"/>
        </w:rPr>
        <w:tab/>
        <w:t>Képzési terület</w:t>
      </w:r>
      <w:r w:rsidRPr="003B2157">
        <w:rPr>
          <w:rFonts w:ascii="Times New Roman" w:hAnsi="Times New Roman" w:cs="Times New Roman"/>
          <w:bCs/>
          <w:iCs/>
          <w:sz w:val="24"/>
          <w:szCs w:val="24"/>
        </w:rPr>
        <w:t>:</w:t>
      </w:r>
      <w:r w:rsidRPr="003B2157">
        <w:rPr>
          <w:rFonts w:ascii="Times New Roman" w:hAnsi="Times New Roman" w:cs="Times New Roman"/>
          <w:iCs/>
          <w:sz w:val="24"/>
          <w:szCs w:val="24"/>
        </w:rPr>
        <w:t xml:space="preserve"> bölcsészettudomány</w:t>
      </w:r>
    </w:p>
    <w:p w:rsidR="007C0123" w:rsidRPr="003B2157" w:rsidRDefault="007C0123" w:rsidP="003B2157">
      <w:pPr>
        <w:tabs>
          <w:tab w:val="left" w:pos="567"/>
        </w:tabs>
        <w:jc w:val="both"/>
        <w:rPr>
          <w:rFonts w:ascii="Times New Roman" w:hAnsi="Times New Roman" w:cs="Times New Roman"/>
          <w:iCs/>
          <w:sz w:val="24"/>
          <w:szCs w:val="24"/>
        </w:rPr>
      </w:pPr>
    </w:p>
    <w:p w:rsidR="007C0123" w:rsidRPr="003B2157" w:rsidRDefault="007C0123" w:rsidP="003B2157">
      <w:pPr>
        <w:tabs>
          <w:tab w:val="left" w:pos="567"/>
        </w:tabs>
        <w:jc w:val="both"/>
        <w:rPr>
          <w:rFonts w:ascii="Times New Roman" w:hAnsi="Times New Roman" w:cs="Times New Roman"/>
          <w:b/>
          <w:iCs/>
          <w:sz w:val="24"/>
          <w:szCs w:val="24"/>
        </w:rPr>
      </w:pPr>
      <w:r w:rsidRPr="003B2157">
        <w:rPr>
          <w:rFonts w:ascii="Times New Roman" w:hAnsi="Times New Roman" w:cs="Times New Roman"/>
          <w:b/>
          <w:sz w:val="24"/>
          <w:szCs w:val="24"/>
        </w:rPr>
        <w:t>4. A mesterképzésbe történő belépésnél előzményként elfogadott szakok:</w:t>
      </w:r>
      <w:r w:rsidRPr="003B2157">
        <w:rPr>
          <w:rFonts w:ascii="Times New Roman" w:hAnsi="Times New Roman" w:cs="Times New Roman"/>
          <w:b/>
          <w:iCs/>
          <w:sz w:val="24"/>
          <w:szCs w:val="24"/>
        </w:rPr>
        <w:t xml:space="preserve"> </w:t>
      </w:r>
    </w:p>
    <w:p w:rsidR="007C0123" w:rsidRPr="003B2157" w:rsidRDefault="007C0123" w:rsidP="003B2157">
      <w:pPr>
        <w:tabs>
          <w:tab w:val="right" w:pos="8640"/>
        </w:tabs>
        <w:jc w:val="both"/>
        <w:rPr>
          <w:rFonts w:ascii="Times New Roman" w:hAnsi="Times New Roman" w:cs="Times New Roman"/>
          <w:sz w:val="24"/>
          <w:szCs w:val="24"/>
        </w:rPr>
      </w:pPr>
      <w:r w:rsidRPr="003B2157">
        <w:rPr>
          <w:rFonts w:ascii="Times New Roman" w:hAnsi="Times New Roman" w:cs="Times New Roman"/>
          <w:b/>
          <w:sz w:val="24"/>
          <w:szCs w:val="24"/>
        </w:rPr>
        <w:lastRenderedPageBreak/>
        <w:t>4.1. Teljes kreditérték beszámításával vehető figyelembe</w:t>
      </w:r>
      <w:r w:rsidRPr="003B2157">
        <w:rPr>
          <w:rFonts w:ascii="Times New Roman" w:hAnsi="Times New Roman" w:cs="Times New Roman"/>
          <w:sz w:val="24"/>
          <w:szCs w:val="24"/>
        </w:rPr>
        <w:t>: a keleti nyelvek és kultúrák alapképzési szak újgörög specializációja.</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b/>
          <w:sz w:val="24"/>
          <w:szCs w:val="24"/>
        </w:rPr>
        <w:t>4.2. A 9.4. pontban meghatározott kreditek teljesítésével elsősorban figyelembe vehető alapképzési szakok</w:t>
      </w:r>
      <w:r w:rsidRPr="003B2157">
        <w:rPr>
          <w:rFonts w:ascii="Times New Roman" w:hAnsi="Times New Roman" w:cs="Times New Roman"/>
          <w:sz w:val="24"/>
          <w:szCs w:val="24"/>
        </w:rPr>
        <w:t>: a bölcsészettudomány és a társadalomtudomány képzési területek alapképzési szakjai.</w:t>
      </w:r>
    </w:p>
    <w:p w:rsidR="007C0123" w:rsidRPr="003B2157" w:rsidRDefault="007C0123" w:rsidP="003B2157">
      <w:pPr>
        <w:tabs>
          <w:tab w:val="left" w:pos="567"/>
        </w:tabs>
        <w:autoSpaceDE w:val="0"/>
        <w:autoSpaceDN w:val="0"/>
        <w:adjustRightInd w:val="0"/>
        <w:jc w:val="both"/>
        <w:rPr>
          <w:rFonts w:ascii="Times New Roman" w:hAnsi="Times New Roman" w:cs="Times New Roman"/>
          <w:sz w:val="24"/>
          <w:szCs w:val="24"/>
        </w:rPr>
      </w:pPr>
      <w:r w:rsidRPr="003B2157">
        <w:rPr>
          <w:rFonts w:ascii="Times New Roman" w:hAnsi="Times New Roman" w:cs="Times New Roman"/>
          <w:b/>
          <w:color w:val="000000"/>
          <w:sz w:val="24"/>
          <w:szCs w:val="24"/>
        </w:rPr>
        <w:t>4.3. A 9.4. pontban meghatározott kreditek teljesítésével vehetők figyelembe továbbá</w:t>
      </w:r>
      <w:r w:rsidRPr="003B2157">
        <w:rPr>
          <w:rFonts w:ascii="Times New Roman" w:hAnsi="Times New Roman" w:cs="Times New Roman"/>
          <w:color w:val="000000"/>
          <w:sz w:val="24"/>
          <w:szCs w:val="24"/>
        </w:rPr>
        <w:t xml:space="preserve"> azok az alapképzési és mesterképzési szakok, illetve </w:t>
      </w:r>
      <w:r w:rsidRPr="003B2157">
        <w:rPr>
          <w:rFonts w:ascii="Times New Roman" w:hAnsi="Times New Roman" w:cs="Times New Roman"/>
          <w:sz w:val="24"/>
          <w:szCs w:val="24"/>
        </w:rPr>
        <w:t>a felsőoktatásról szóló 1993. évi LXXX. törvény szerinti</w:t>
      </w:r>
      <w:r w:rsidRPr="003B2157">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B2157">
        <w:rPr>
          <w:rFonts w:ascii="Times New Roman" w:hAnsi="Times New Roman" w:cs="Times New Roman"/>
          <w:sz w:val="24"/>
          <w:szCs w:val="24"/>
        </w:rPr>
        <w:t>.</w:t>
      </w:r>
    </w:p>
    <w:p w:rsidR="007C0123" w:rsidRPr="003B2157" w:rsidRDefault="007C0123" w:rsidP="003B2157">
      <w:pPr>
        <w:jc w:val="both"/>
        <w:rPr>
          <w:rFonts w:ascii="Times New Roman" w:hAnsi="Times New Roman" w:cs="Times New Roman"/>
          <w:bCs/>
          <w:sz w:val="24"/>
          <w:szCs w:val="24"/>
        </w:rPr>
      </w:pPr>
    </w:p>
    <w:p w:rsidR="007C0123" w:rsidRPr="003B2157" w:rsidRDefault="007C0123" w:rsidP="003B2157">
      <w:pPr>
        <w:spacing w:after="120"/>
        <w:jc w:val="both"/>
        <w:rPr>
          <w:rFonts w:ascii="Times New Roman" w:hAnsi="Times New Roman" w:cs="Times New Roman"/>
          <w:sz w:val="24"/>
          <w:szCs w:val="24"/>
        </w:rPr>
      </w:pPr>
      <w:r w:rsidRPr="003B2157">
        <w:rPr>
          <w:rFonts w:ascii="Times New Roman" w:hAnsi="Times New Roman" w:cs="Times New Roman"/>
          <w:b/>
          <w:bCs/>
          <w:sz w:val="24"/>
          <w:szCs w:val="24"/>
        </w:rPr>
        <w:t>5. A képzési idő félévekben:</w:t>
      </w:r>
      <w:r w:rsidRPr="003B2157">
        <w:rPr>
          <w:rFonts w:ascii="Times New Roman" w:hAnsi="Times New Roman" w:cs="Times New Roman"/>
          <w:sz w:val="24"/>
          <w:szCs w:val="24"/>
        </w:rPr>
        <w:t xml:space="preserve"> 4 félév </w:t>
      </w:r>
    </w:p>
    <w:p w:rsidR="007C0123" w:rsidRPr="003B2157" w:rsidRDefault="007C0123" w:rsidP="003B2157">
      <w:pPr>
        <w:pStyle w:val="Szvegtrzs2"/>
        <w:spacing w:line="276" w:lineRule="auto"/>
        <w:jc w:val="both"/>
      </w:pPr>
      <w:r w:rsidRPr="003B2157">
        <w:t xml:space="preserve">6. A mesterfokozat megszerzéséhez összegyűjtendő kreditpontok száma: </w:t>
      </w:r>
      <w:r w:rsidRPr="003B2157">
        <w:rPr>
          <w:b w:val="0"/>
        </w:rPr>
        <w:t xml:space="preserve">120 kredit </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a szak orientációja:</w:t>
      </w:r>
      <w:r w:rsidRPr="003B2157">
        <w:rPr>
          <w:rFonts w:ascii="Times New Roman" w:hAnsi="Times New Roman" w:cs="Times New Roman"/>
          <w:bCs/>
          <w:sz w:val="24"/>
          <w:szCs w:val="24"/>
        </w:rPr>
        <w:t xml:space="preserve"> kiegyensúlyozott (40-60 százalék)</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a diplomamunka elkészítéséhez rendelt kreditérték: 20 kredit</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a szabadon választható tantárgyakhoz rendelhető minimális kreditérték:</w:t>
      </w:r>
      <w:r w:rsidRPr="003B2157">
        <w:rPr>
          <w:rFonts w:ascii="Times New Roman" w:hAnsi="Times New Roman" w:cs="Times New Roman"/>
          <w:iCs/>
          <w:sz w:val="24"/>
          <w:szCs w:val="24"/>
        </w:rPr>
        <w:t xml:space="preserve"> 10</w:t>
      </w:r>
      <w:r w:rsidRPr="003B2157">
        <w:rPr>
          <w:rFonts w:ascii="Times New Roman" w:hAnsi="Times New Roman" w:cs="Times New Roman"/>
          <w:sz w:val="24"/>
          <w:szCs w:val="24"/>
        </w:rPr>
        <w:t xml:space="preserve"> kredit</w:t>
      </w:r>
    </w:p>
    <w:p w:rsidR="007C0123" w:rsidRPr="003B2157" w:rsidRDefault="007C0123" w:rsidP="003B2157">
      <w:pPr>
        <w:ind w:left="360"/>
        <w:jc w:val="both"/>
        <w:rPr>
          <w:rFonts w:ascii="Times New Roman" w:hAnsi="Times New Roman" w:cs="Times New Roman"/>
          <w:b/>
          <w:sz w:val="24"/>
          <w:szCs w:val="24"/>
        </w:rPr>
      </w:pPr>
    </w:p>
    <w:p w:rsidR="007C0123" w:rsidRPr="003B2157" w:rsidRDefault="007C0123" w:rsidP="003B2157">
      <w:pPr>
        <w:jc w:val="both"/>
        <w:rPr>
          <w:rFonts w:ascii="Times New Roman" w:hAnsi="Times New Roman" w:cs="Times New Roman"/>
          <w:b/>
          <w:sz w:val="24"/>
          <w:szCs w:val="24"/>
          <w:lang w:eastAsia="ar-SA"/>
        </w:rPr>
      </w:pPr>
      <w:r w:rsidRPr="003B2157">
        <w:rPr>
          <w:rFonts w:ascii="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hAnsi="Times New Roman" w:cs="Times New Roman"/>
          <w:sz w:val="24"/>
          <w:szCs w:val="24"/>
          <w:lang w:eastAsia="ar-SA"/>
        </w:rPr>
        <w:t xml:space="preserve"> 222</w:t>
      </w:r>
    </w:p>
    <w:p w:rsidR="007C0123" w:rsidRPr="003B2157" w:rsidRDefault="007C0123" w:rsidP="003B2157">
      <w:pPr>
        <w:jc w:val="both"/>
        <w:rPr>
          <w:rFonts w:ascii="Times New Roman" w:hAnsi="Times New Roman" w:cs="Times New Roman"/>
          <w:b/>
          <w:iCs/>
          <w:sz w:val="24"/>
          <w:szCs w:val="24"/>
        </w:rPr>
      </w:pPr>
    </w:p>
    <w:p w:rsidR="007C0123" w:rsidRPr="003B2157" w:rsidRDefault="007C0123" w:rsidP="003B2157">
      <w:pPr>
        <w:tabs>
          <w:tab w:val="left" w:pos="567"/>
        </w:tabs>
        <w:jc w:val="both"/>
        <w:rPr>
          <w:rFonts w:ascii="Times New Roman" w:hAnsi="Times New Roman" w:cs="Times New Roman"/>
          <w:iCs/>
          <w:sz w:val="24"/>
          <w:szCs w:val="24"/>
        </w:rPr>
      </w:pPr>
      <w:r w:rsidRPr="003B2157">
        <w:rPr>
          <w:rFonts w:ascii="Times New Roman" w:hAnsi="Times New Roman" w:cs="Times New Roman"/>
          <w:b/>
          <w:bCs/>
          <w:iCs/>
          <w:sz w:val="24"/>
          <w:szCs w:val="24"/>
        </w:rPr>
        <w:t xml:space="preserve">8. </w:t>
      </w:r>
      <w:r w:rsidRPr="003B2157">
        <w:rPr>
          <w:rFonts w:ascii="Times New Roman" w:hAnsi="Times New Roman" w:cs="Times New Roman"/>
          <w:b/>
          <w:bCs/>
          <w:sz w:val="24"/>
          <w:szCs w:val="24"/>
          <w:lang w:eastAsia="ar-SA"/>
        </w:rPr>
        <w:t xml:space="preserve">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
          <w:bCs/>
          <w:iCs/>
          <w:sz w:val="24"/>
          <w:szCs w:val="24"/>
        </w:rPr>
        <w:t>:</w:t>
      </w:r>
      <w:r w:rsidRPr="003B2157">
        <w:rPr>
          <w:rFonts w:ascii="Times New Roman" w:hAnsi="Times New Roman" w:cs="Times New Roman"/>
          <w:iCs/>
          <w:sz w:val="24"/>
          <w:szCs w:val="24"/>
        </w:rPr>
        <w:t xml:space="preserve"> </w:t>
      </w:r>
    </w:p>
    <w:p w:rsidR="007C0123" w:rsidRPr="003B2157" w:rsidRDefault="007C0123" w:rsidP="003B2157">
      <w:pPr>
        <w:jc w:val="both"/>
        <w:rPr>
          <w:rFonts w:ascii="Times New Roman" w:hAnsi="Times New Roman" w:cs="Times New Roman"/>
          <w:iCs/>
          <w:sz w:val="24"/>
          <w:szCs w:val="24"/>
        </w:rPr>
      </w:pPr>
      <w:r w:rsidRPr="003B2157">
        <w:rPr>
          <w:rFonts w:ascii="Times New Roman" w:hAnsi="Times New Roman" w:cs="Times New Roman"/>
          <w:iCs/>
          <w:sz w:val="24"/>
          <w:szCs w:val="24"/>
        </w:rPr>
        <w:t xml:space="preserve">A képzés célja olyan újgörög nyelv, irodalom és kultúra szakos bölcsész szakemberek képzése, akik az újgörög nyelvet, irodalmat és kultúrát illetően átfogó tudományos ismeretekkel rendelkeznek, az újgörög nyelvű országok kultúrájában speciális jártassággal és felkészültséggel rendelkeznek. Megszerzett nyelvészeti, irodalom- és kultúratudományi ismereteik birtokában képesek a közigazgatásban és a kulturális élet számos területén nyelvi közvetítői feladatok ellátására. Felkészültek tanulmányaik doktori képzésben történő folytatására. </w:t>
      </w:r>
    </w:p>
    <w:p w:rsidR="007C0123" w:rsidRPr="003B2157" w:rsidRDefault="007C0123" w:rsidP="003B2157">
      <w:pPr>
        <w:jc w:val="both"/>
        <w:rPr>
          <w:rFonts w:ascii="Times New Roman" w:hAnsi="Times New Roman" w:cs="Times New Roman"/>
          <w:iCs/>
          <w:sz w:val="24"/>
          <w:szCs w:val="24"/>
        </w:rPr>
      </w:pPr>
    </w:p>
    <w:p w:rsidR="007C0123" w:rsidRPr="003B2157" w:rsidRDefault="007C0123" w:rsidP="003B2157">
      <w:pPr>
        <w:rPr>
          <w:rFonts w:ascii="Times New Roman" w:hAnsi="Times New Roman" w:cs="Times New Roman"/>
          <w:b/>
          <w:bCs/>
          <w:iCs/>
          <w:sz w:val="24"/>
          <w:szCs w:val="24"/>
        </w:rPr>
      </w:pPr>
      <w:r w:rsidRPr="003B2157">
        <w:rPr>
          <w:rFonts w:ascii="Times New Roman" w:hAnsi="Times New Roman" w:cs="Times New Roman"/>
          <w:b/>
          <w:bCs/>
          <w:iCs/>
          <w:sz w:val="24"/>
          <w:szCs w:val="24"/>
        </w:rPr>
        <w:t>Az elsajátítandó szakmai kompetenciák</w:t>
      </w:r>
    </w:p>
    <w:p w:rsidR="007C0123" w:rsidRPr="003B2157" w:rsidRDefault="007C0123" w:rsidP="003B2157">
      <w:pPr>
        <w:rPr>
          <w:rFonts w:ascii="Times New Roman" w:hAnsi="Times New Roman" w:cs="Times New Roman"/>
          <w:b/>
          <w:bCs/>
          <w:sz w:val="24"/>
          <w:szCs w:val="24"/>
        </w:rPr>
      </w:pPr>
      <w:r w:rsidRPr="003B2157">
        <w:rPr>
          <w:rFonts w:ascii="Times New Roman" w:hAnsi="Times New Roman" w:cs="Times New Roman"/>
          <w:b/>
          <w:sz w:val="24"/>
          <w:szCs w:val="24"/>
        </w:rPr>
        <w:t>Az újgörög nyelv, irodalom és kultúra szakos bölcsész</w:t>
      </w:r>
    </w:p>
    <w:p w:rsidR="007C0123" w:rsidRPr="003B2157" w:rsidRDefault="007C0123" w:rsidP="003B2157">
      <w:pPr>
        <w:keepNext/>
        <w:keepLines/>
        <w:suppressAutoHyphens/>
        <w:jc w:val="both"/>
        <w:outlineLvl w:val="1"/>
        <w:rPr>
          <w:rFonts w:ascii="Times New Roman" w:hAnsi="Times New Roman" w:cs="Times New Roman"/>
          <w:b/>
          <w:bCs/>
          <w:iCs/>
          <w:sz w:val="24"/>
          <w:szCs w:val="24"/>
        </w:rPr>
      </w:pPr>
      <w:proofErr w:type="gramStart"/>
      <w:r w:rsidRPr="003B2157">
        <w:rPr>
          <w:rFonts w:ascii="Times New Roman" w:hAnsi="Times New Roman" w:cs="Times New Roman"/>
          <w:b/>
          <w:bCs/>
          <w:iCs/>
          <w:sz w:val="24"/>
          <w:szCs w:val="24"/>
        </w:rPr>
        <w:t>a</w:t>
      </w:r>
      <w:proofErr w:type="gramEnd"/>
      <w:r w:rsidRPr="003B2157">
        <w:rPr>
          <w:rFonts w:ascii="Times New Roman" w:hAnsi="Times New Roman" w:cs="Times New Roman"/>
          <w:b/>
          <w:bCs/>
          <w:iCs/>
          <w:sz w:val="24"/>
          <w:szCs w:val="24"/>
        </w:rPr>
        <w:t>) tudása</w:t>
      </w:r>
    </w:p>
    <w:p w:rsidR="007C0123" w:rsidRPr="003B2157" w:rsidRDefault="007C0123" w:rsidP="003B2157">
      <w:pPr>
        <w:tabs>
          <w:tab w:val="left" w:pos="567"/>
        </w:tabs>
        <w:jc w:val="both"/>
        <w:rPr>
          <w:rFonts w:ascii="Times New Roman" w:hAnsi="Times New Roman" w:cs="Times New Roman"/>
          <w:i/>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 xml:space="preserve">7.1.1.1. Ismeri a Közös Európai </w:t>
      </w:r>
      <w:r w:rsidRPr="003B2157">
        <w:rPr>
          <w:rFonts w:ascii="Times New Roman" w:hAnsi="Times New Roman" w:cs="Times New Roman"/>
          <w:color w:val="000000"/>
          <w:sz w:val="24"/>
          <w:szCs w:val="24"/>
        </w:rPr>
        <w:t xml:space="preserve">Referenciakeret C2 szintjének megfelelően </w:t>
      </w:r>
      <w:r w:rsidRPr="003B2157">
        <w:rPr>
          <w:rFonts w:ascii="Times New Roman" w:hAnsi="Times New Roman" w:cs="Times New Roman"/>
          <w:sz w:val="24"/>
          <w:szCs w:val="24"/>
        </w:rPr>
        <w:t>az újgörög nyelvet;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lastRenderedPageBreak/>
        <w:t>7.1.1.2. Ismeri az újgörög nyelv, irodalom és kultúra mélyebb összefüggéseit, a kutatási irányzatokat és az eredményeket;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7.1.1.3. Rendszerezett, elmélyült tudással bír az újgörög nyelv, az újgörög nyelvű irodalom és kultúra, valamint a jelenkori társadalmi-politikai kontextus egészéről;</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7.1.1.4. Ismeri a nyelvi, irodalmi és kulturális jelenségekről szerzett tudás gyakorlati alkalmazását;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7.1.1.5. Ismeri a görög nyelv korábbi fejlődési szakaszait (bizánci és kora újkori görög);</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7.1.1.6. Ismeri a fogalmi gondolkodás és az absztrakció alkalmazásának lehetőségét, amely képessé tesz az irodalomtudományban, a nyelvtudományban és más társadalomtudományokban az aktuális kutatások és a tudományos munka kritikus értékelésére, a különböző korok és kortárs iskolák elméleti megközelítéseinek értékelésére, önálló kritikai attitűd kialakítására és szükség esetén alternatív megoldások felvetésére.</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b/>
          <w:bCs/>
          <w:iCs/>
          <w:sz w:val="24"/>
          <w:szCs w:val="24"/>
        </w:rPr>
        <w:t>b) képességei</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bCs/>
          <w:sz w:val="24"/>
          <w:szCs w:val="24"/>
        </w:rPr>
        <w:t xml:space="preserve">7.1.2.1. </w:t>
      </w:r>
      <w:r w:rsidRPr="003B2157">
        <w:rPr>
          <w:rFonts w:ascii="Times New Roman" w:hAnsi="Times New Roman" w:cs="Times New Roman"/>
          <w:iCs/>
          <w:sz w:val="24"/>
          <w:szCs w:val="24"/>
        </w:rPr>
        <w:t>Képes</w:t>
      </w:r>
      <w:r w:rsidRPr="003B2157">
        <w:rPr>
          <w:rFonts w:ascii="Times New Roman" w:hAnsi="Times New Roman" w:cs="Times New Roman"/>
          <w:bCs/>
          <w:sz w:val="24"/>
          <w:szCs w:val="24"/>
        </w:rPr>
        <w:t xml:space="preserve"> ismeretei</w:t>
      </w:r>
      <w:r w:rsidRPr="003B2157">
        <w:rPr>
          <w:rFonts w:ascii="Times New Roman" w:hAnsi="Times New Roman" w:cs="Times New Roman"/>
          <w:sz w:val="24"/>
          <w:szCs w:val="24"/>
        </w:rPr>
        <w:t xml:space="preserve"> tudományos fórumokon való megjelenítésére, a megoldandó problémák megértése és megoldása terén önálló tevékenység folytatására és eredeti ötletek felvetésére, valamint a feladatok szakmailag magas szinten és önállóan történő megtervezésére és végrehajtására;</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7.1.2.2. Képes az irodalomtudományban és a nyelvtudományban, illetve interdiszciplináris területeken az aktuális kutatások és a tudományos munka kritikus értékelésére;</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7.1.2.3. Eredeti látás- és gondolkodásmód birtokában képes a nyelvi, irodalmi és kulturális jelenségekről szerzett tudás gyakorlati alkalmazására;</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7.1.2.4. Képes saját tudásuk magasabb szintre emelésére, képzési területük belső törvényszerűségei megértésének elmélyítésére és önműveléssel, önfejlesztéssel folyamatosan új képességek kialakítására;</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7.1.2.5. Képes az alapos értelmiségi tájékozottságot, nagyfokú kreativitást, valamint az újgörög nyelvvel és kultúrával összefüggő elmélyült ismereteket igénylő munkakör ellátására;</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7.1.2.6. Képes újgörög nyelven a kor igényeinek megfelelően hatékonyan kommunikálni, továbbá az információkat, érveket és elemzéseket szakmai és nem szakmabeli közönségnek különböző nézőpontok szerint magas szinten bemutatni;</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7.1.2.7. Képes magyar-újgörög, illetve újgörög-magyar fordítási és tolmácsolási feladatok ellátására.</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keepNext/>
        <w:keepLines/>
        <w:tabs>
          <w:tab w:val="left" w:pos="567"/>
        </w:tabs>
        <w:suppressAutoHyphens/>
        <w:jc w:val="both"/>
        <w:outlineLvl w:val="1"/>
        <w:rPr>
          <w:rFonts w:ascii="Times New Roman" w:hAnsi="Times New Roman" w:cs="Times New Roman"/>
          <w:b/>
          <w:bCs/>
          <w:iCs/>
          <w:color w:val="000000"/>
          <w:sz w:val="24"/>
          <w:szCs w:val="24"/>
        </w:rPr>
      </w:pPr>
      <w:r w:rsidRPr="003B2157">
        <w:rPr>
          <w:rFonts w:ascii="Times New Roman" w:hAnsi="Times New Roman" w:cs="Times New Roman"/>
          <w:b/>
          <w:bCs/>
          <w:iCs/>
          <w:sz w:val="24"/>
          <w:szCs w:val="24"/>
        </w:rPr>
        <w:t>c) attitűdje</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lastRenderedPageBreak/>
        <w:t>7.1.3.1. Az újgörög nyelv és kultúra iránti magas fokon motivált és elkötelezett, használatának és átadásának fontosságát illetően minőségtudatos és sikerorientált.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7.1.3.2. Az újgörög nyelvvel és kultúrával kapcsolatos problémák felismerése és alkotó módon történő megoldása</w:t>
      </w:r>
      <w:r w:rsidRPr="003B2157">
        <w:rPr>
          <w:rFonts w:ascii="Times New Roman" w:hAnsi="Times New Roman" w:cs="Times New Roman"/>
          <w:spacing w:val="-2"/>
          <w:sz w:val="24"/>
          <w:szCs w:val="24"/>
        </w:rPr>
        <w:t>;</w:t>
      </w:r>
    </w:p>
    <w:p w:rsidR="007C0123" w:rsidRPr="003B2157" w:rsidRDefault="007C0123" w:rsidP="003B2157">
      <w:pPr>
        <w:keepNext/>
        <w:keepLines/>
        <w:suppressAutoHyphens/>
        <w:jc w:val="both"/>
        <w:outlineLvl w:val="1"/>
        <w:rPr>
          <w:rFonts w:ascii="Times New Roman" w:hAnsi="Times New Roman" w:cs="Times New Roman"/>
          <w:bCs/>
          <w:iCs/>
          <w:sz w:val="24"/>
          <w:szCs w:val="24"/>
        </w:rPr>
      </w:pPr>
      <w:r w:rsidRPr="003B2157">
        <w:rPr>
          <w:rFonts w:ascii="Times New Roman" w:hAnsi="Times New Roman" w:cs="Times New Roman"/>
          <w:sz w:val="24"/>
          <w:szCs w:val="24"/>
          <w:lang w:eastAsia="ar-SA"/>
        </w:rPr>
        <w:t xml:space="preserve">7.1.3.3. </w:t>
      </w:r>
      <w:r w:rsidRPr="003B2157">
        <w:rPr>
          <w:rFonts w:ascii="Times New Roman" w:hAnsi="Times New Roman" w:cs="Times New Roman"/>
          <w:sz w:val="24"/>
          <w:szCs w:val="24"/>
        </w:rPr>
        <w:t xml:space="preserve">A magyar és európai értékek, valamint a vallási, kisebbségi és társadalmi sokszínűség fontosságának tudatos és kritikus képviselete;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7.1.3.4. A görög és ciprusi politikai és kulturális események folyamatos nyomon követése, tanulmányozása, a meglévő ismeretek folyamatos bővítése, valamint az ezek mélyebb megértésére történő törekvés;</w:t>
      </w:r>
      <w:r w:rsidRPr="003B2157">
        <w:rPr>
          <w:rFonts w:ascii="Times New Roman" w:hAnsi="Times New Roman" w:cs="Times New Roman"/>
          <w:sz w:val="24"/>
          <w:szCs w:val="24"/>
        </w:rPr>
        <w:t xml:space="preserve"> </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7.1.3.5. Képesség és törekvés a problémák i</w:t>
      </w:r>
      <w:r w:rsidRPr="003B2157">
        <w:rPr>
          <w:rFonts w:ascii="Times New Roman" w:hAnsi="Times New Roman" w:cs="Times New Roman"/>
          <w:sz w:val="24"/>
          <w:szCs w:val="24"/>
        </w:rPr>
        <w:t>nterdiszciplináris megközelítésére;</w:t>
      </w:r>
    </w:p>
    <w:p w:rsidR="007C0123" w:rsidRPr="003B2157" w:rsidRDefault="007C0123" w:rsidP="003B2157">
      <w:pPr>
        <w:rPr>
          <w:rFonts w:ascii="Times New Roman" w:hAnsi="Times New Roman" w:cs="Times New Roman"/>
          <w:sz w:val="24"/>
          <w:szCs w:val="24"/>
        </w:rPr>
      </w:pPr>
      <w:r w:rsidRPr="003B2157">
        <w:rPr>
          <w:rFonts w:ascii="Times New Roman" w:hAnsi="Times New Roman" w:cs="Times New Roman"/>
          <w:sz w:val="24"/>
          <w:szCs w:val="24"/>
          <w:lang w:eastAsia="ar-SA"/>
        </w:rPr>
        <w:t>7.1.3.6. A s</w:t>
      </w:r>
      <w:r w:rsidRPr="003B2157">
        <w:rPr>
          <w:rFonts w:ascii="Times New Roman" w:hAnsi="Times New Roman" w:cs="Times New Roman"/>
          <w:sz w:val="24"/>
          <w:szCs w:val="24"/>
        </w:rPr>
        <w:t>zakmai kommunikációban a tudományetikai normáknak megfelelő megnyilvánulás;</w:t>
      </w:r>
    </w:p>
    <w:p w:rsidR="007C0123" w:rsidRPr="003B2157" w:rsidRDefault="007C0123" w:rsidP="003B2157">
      <w:pPr>
        <w:keepNext/>
        <w:keepLines/>
        <w:suppressAutoHyphens/>
        <w:jc w:val="both"/>
        <w:outlineLvl w:val="1"/>
        <w:rPr>
          <w:rFonts w:ascii="Times New Roman" w:hAnsi="Times New Roman" w:cs="Times New Roman"/>
          <w:bCs/>
          <w:iCs/>
          <w:sz w:val="24"/>
          <w:szCs w:val="24"/>
        </w:rPr>
      </w:pPr>
      <w:r w:rsidRPr="003B2157">
        <w:rPr>
          <w:rFonts w:ascii="Times New Roman" w:hAnsi="Times New Roman" w:cs="Times New Roman"/>
          <w:sz w:val="24"/>
          <w:szCs w:val="24"/>
          <w:lang w:eastAsia="ar-SA"/>
        </w:rPr>
        <w:t xml:space="preserve">7.1.3.7. </w:t>
      </w:r>
      <w:r w:rsidRPr="003B2157">
        <w:rPr>
          <w:rFonts w:ascii="Times New Roman" w:hAnsi="Times New Roman" w:cs="Times New Roman"/>
          <w:sz w:val="24"/>
          <w:szCs w:val="24"/>
        </w:rPr>
        <w:t>Törekvés a görög nyelvtudásnak, valamint egy másik idegen nyelv szakmai ismeretének elmélyítésére.</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keepNext/>
        <w:keepLines/>
        <w:tabs>
          <w:tab w:val="left" w:pos="567"/>
        </w:tabs>
        <w:suppressAutoHyphens/>
        <w:jc w:val="both"/>
        <w:outlineLvl w:val="1"/>
        <w:rPr>
          <w:rFonts w:ascii="Times New Roman" w:hAnsi="Times New Roman" w:cs="Times New Roman"/>
          <w:b/>
          <w:bCs/>
          <w:iCs/>
          <w:sz w:val="24"/>
          <w:szCs w:val="24"/>
        </w:rPr>
      </w:pPr>
      <w:r w:rsidRPr="003B2157">
        <w:rPr>
          <w:rFonts w:ascii="Times New Roman" w:hAnsi="Times New Roman" w:cs="Times New Roman"/>
          <w:b/>
          <w:bCs/>
          <w:iCs/>
          <w:sz w:val="24"/>
          <w:szCs w:val="24"/>
        </w:rPr>
        <w:t>d) autonómiája és felelőssége:</w:t>
      </w:r>
    </w:p>
    <w:p w:rsidR="007C0123" w:rsidRPr="003B2157" w:rsidRDefault="007C0123" w:rsidP="003B2157">
      <w:pPr>
        <w:tabs>
          <w:tab w:val="left" w:pos="567"/>
        </w:tabs>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7.1.4.1 Együttműködési készség, amely megköveteli a kezdeményezés és személyes felelősség gyakorlását, a döntéshozatalt összetett és előre kiszámíthatatlan helyzetekben, valamint a szakmai továbbképzéshez szükséges önálló tanulási képességeket;</w:t>
      </w:r>
    </w:p>
    <w:p w:rsidR="007C0123" w:rsidRPr="003B2157" w:rsidRDefault="007C0123" w:rsidP="003B2157">
      <w:pPr>
        <w:keepNext/>
        <w:keepLines/>
        <w:suppressAutoHyphens/>
        <w:jc w:val="both"/>
        <w:outlineLvl w:val="1"/>
        <w:rPr>
          <w:rFonts w:ascii="Times New Roman" w:hAnsi="Times New Roman" w:cs="Times New Roman"/>
          <w:sz w:val="24"/>
          <w:szCs w:val="24"/>
        </w:rPr>
      </w:pPr>
      <w:r w:rsidRPr="003B2157">
        <w:rPr>
          <w:rFonts w:ascii="Times New Roman" w:hAnsi="Times New Roman" w:cs="Times New Roman"/>
          <w:sz w:val="24"/>
          <w:szCs w:val="24"/>
          <w:lang w:eastAsia="ar-SA"/>
        </w:rPr>
        <w:t>7.1.4.2. A saját szakmai, szellemi identitásuk, valamint a tudományos eredmények felelős képviselete</w:t>
      </w:r>
      <w:r w:rsidRPr="003B2157">
        <w:rPr>
          <w:rFonts w:ascii="Times New Roman" w:hAnsi="Times New Roman" w:cs="Times New Roman"/>
          <w:sz w:val="24"/>
          <w:szCs w:val="24"/>
        </w:rPr>
        <w: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7.1.4.3. A saját tevékenységük kritikus értékelésének képessége, valamint értékek kialakítására és megtartására törekvő céltudatos magatartás;</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7.1.4.4. Törekvés a más szakmák képviselőivel való együttműködésre;</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7.1.4.5. Az önképzés, továbbfejlődés iránti állandó igény;</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7.1.4.6. Pontos, precíz munkavégzés.</w:t>
      </w:r>
    </w:p>
    <w:p w:rsidR="007C0123" w:rsidRPr="003B2157" w:rsidRDefault="007C0123" w:rsidP="003B2157">
      <w:pPr>
        <w:tabs>
          <w:tab w:val="left" w:pos="567"/>
          <w:tab w:val="right" w:pos="8640"/>
        </w:tabs>
        <w:jc w:val="both"/>
        <w:rPr>
          <w:rFonts w:ascii="Times New Roman" w:hAnsi="Times New Roman" w:cs="Times New Roman"/>
          <w:sz w:val="24"/>
          <w:szCs w:val="24"/>
        </w:rPr>
      </w:pPr>
    </w:p>
    <w:p w:rsidR="007C0123" w:rsidRPr="003B2157" w:rsidRDefault="007C0123" w:rsidP="003B2157">
      <w:pPr>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 xml:space="preserve">9. A mesterképzés </w:t>
      </w:r>
      <w:r w:rsidRPr="003B2157">
        <w:rPr>
          <w:rFonts w:ascii="Times New Roman" w:hAnsi="Times New Roman" w:cs="Times New Roman"/>
          <w:b/>
          <w:bCs/>
          <w:sz w:val="24"/>
          <w:szCs w:val="24"/>
          <w:lang w:eastAsia="ar-SA"/>
        </w:rPr>
        <w:t>jellemzői</w:t>
      </w:r>
    </w:p>
    <w:p w:rsidR="007C0123" w:rsidRPr="003B2157" w:rsidRDefault="007C0123" w:rsidP="003B2157">
      <w:pPr>
        <w:rPr>
          <w:rFonts w:ascii="Times New Roman" w:hAnsi="Times New Roman" w:cs="Times New Roman"/>
          <w:b/>
          <w:bCs/>
          <w:color w:val="000000"/>
          <w:sz w:val="24"/>
          <w:szCs w:val="24"/>
          <w:lang w:eastAsia="ar-SA"/>
        </w:rPr>
      </w:pPr>
    </w:p>
    <w:p w:rsidR="007C0123" w:rsidRPr="003B2157" w:rsidRDefault="007C0123" w:rsidP="003B2157">
      <w:pPr>
        <w:tabs>
          <w:tab w:val="left" w:pos="567"/>
        </w:tabs>
        <w:suppressAutoHyphens/>
        <w:autoSpaceDE w:val="0"/>
        <w:autoSpaceDN w:val="0"/>
        <w:adjustRightInd w:val="0"/>
        <w:jc w:val="both"/>
        <w:rPr>
          <w:rFonts w:ascii="Times New Roman" w:hAnsi="Times New Roman" w:cs="Times New Roman"/>
          <w:b/>
          <w:bCs/>
          <w:color w:val="000000"/>
          <w:sz w:val="24"/>
          <w:szCs w:val="24"/>
          <w:lang w:eastAsia="ar-SA"/>
        </w:rPr>
      </w:pPr>
      <w:r w:rsidRPr="003B2157">
        <w:rPr>
          <w:rFonts w:ascii="Times New Roman" w:hAnsi="Times New Roman" w:cs="Times New Roman"/>
          <w:b/>
          <w:bCs/>
          <w:color w:val="000000"/>
          <w:sz w:val="24"/>
          <w:szCs w:val="24"/>
          <w:lang w:eastAsia="ar-SA"/>
        </w:rPr>
        <w:t>9.1. A szakmai ismeretek jellemzői</w:t>
      </w:r>
    </w:p>
    <w:p w:rsidR="007C0123" w:rsidRPr="003B2157" w:rsidRDefault="007C0123" w:rsidP="003B2157">
      <w:pPr>
        <w:tabs>
          <w:tab w:val="left" w:pos="567"/>
        </w:tabs>
        <w:suppressAutoHyphens/>
        <w:autoSpaceDE w:val="0"/>
        <w:autoSpaceDN w:val="0"/>
        <w:adjustRightInd w:val="0"/>
        <w:ind w:left="993" w:hanging="99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A szakképzettséghez vezető tudományágak, szakterületek, amelyekből a szak felépül:</w:t>
      </w:r>
    </w:p>
    <w:p w:rsidR="007C0123" w:rsidRPr="003B2157" w:rsidRDefault="007C0123" w:rsidP="003B2157">
      <w:pPr>
        <w:tabs>
          <w:tab w:val="left" w:pos="567"/>
        </w:tabs>
        <w:jc w:val="both"/>
        <w:rPr>
          <w:rFonts w:ascii="Times New Roman" w:hAnsi="Times New Roman" w:cs="Times New Roman"/>
          <w:b/>
          <w:sz w:val="24"/>
          <w:szCs w:val="24"/>
        </w:rPr>
      </w:pP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 az újgörög nyelvhez kapcsolódó nyelvtudományi, irodalomtudományi, valamint kultúratudományi alapozó ismeretek6-20 kredit</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 xml:space="preserve">(aktuális kutatási irányzatok, eredmények, interdiszciplináris kapcsolódási pontok és megközelítések, módszertani ismeretek); </w:t>
      </w:r>
    </w:p>
    <w:p w:rsidR="007C0123" w:rsidRPr="003B2157" w:rsidRDefault="007C0123" w:rsidP="003B2157">
      <w:pPr>
        <w:tabs>
          <w:tab w:val="left" w:pos="567"/>
        </w:tabs>
        <w:jc w:val="both"/>
        <w:rPr>
          <w:rFonts w:ascii="Times New Roman" w:hAnsi="Times New Roman" w:cs="Times New Roman"/>
          <w:sz w:val="24"/>
          <w:szCs w:val="24"/>
        </w:rPr>
      </w:pPr>
      <w:r w:rsidRPr="003B2157">
        <w:rPr>
          <w:rFonts w:ascii="Times New Roman" w:hAnsi="Times New Roman" w:cs="Times New Roman"/>
          <w:sz w:val="24"/>
          <w:szCs w:val="24"/>
        </w:rPr>
        <w:t>- újgörög szakmai ismeretek 10-24 kredit</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(nyelvi, irodalom- és nyelvtudományi, valamint társadalom- és kultúratudományi tárgykörök: felsőfokú nyelvi elmélyítő képzés; nyelvtudományi és irodalomtudományi megközelítésmódok; irodalomtudományi irányzatok és iskolák; az irodalmi interpretáció kérdései és módszerei; az újgörög kultúra egyes szinkrón és </w:t>
      </w:r>
      <w:proofErr w:type="spellStart"/>
      <w:r w:rsidRPr="003B2157">
        <w:rPr>
          <w:rFonts w:ascii="Times New Roman" w:hAnsi="Times New Roman" w:cs="Times New Roman"/>
          <w:sz w:val="24"/>
          <w:szCs w:val="24"/>
        </w:rPr>
        <w:t>diakrón</w:t>
      </w:r>
      <w:proofErr w:type="spellEnd"/>
      <w:r w:rsidRPr="003B2157">
        <w:rPr>
          <w:rFonts w:ascii="Times New Roman" w:hAnsi="Times New Roman" w:cs="Times New Roman"/>
          <w:sz w:val="24"/>
          <w:szCs w:val="24"/>
        </w:rPr>
        <w:t xml:space="preserve"> területei; a görög és ciprusi társadalom aktuális társadalomtudományi kérdései; fordítási és tolmácsolási szakismeretek);</w:t>
      </w:r>
    </w:p>
    <w:p w:rsidR="007C0123" w:rsidRPr="003B2157" w:rsidRDefault="007C0123" w:rsidP="003B2157">
      <w:pPr>
        <w:tabs>
          <w:tab w:val="left" w:pos="567"/>
        </w:tabs>
        <w:jc w:val="both"/>
        <w:rPr>
          <w:rFonts w:ascii="Times New Roman" w:hAnsi="Times New Roman" w:cs="Times New Roman"/>
          <w:bCs/>
          <w:sz w:val="24"/>
          <w:szCs w:val="24"/>
        </w:rPr>
      </w:pPr>
      <w:r w:rsidRPr="003B2157">
        <w:rPr>
          <w:rFonts w:ascii="Times New Roman" w:hAnsi="Times New Roman" w:cs="Times New Roman"/>
          <w:sz w:val="24"/>
          <w:szCs w:val="24"/>
        </w:rPr>
        <w:t>- differenciált szakmai ismeretek:</w:t>
      </w:r>
      <w:r w:rsidRPr="003B2157">
        <w:rPr>
          <w:rFonts w:ascii="Times New Roman" w:hAnsi="Times New Roman" w:cs="Times New Roman"/>
          <w:i/>
          <w:sz w:val="24"/>
          <w:szCs w:val="24"/>
        </w:rPr>
        <w:t xml:space="preserve"> </w:t>
      </w:r>
      <w:r w:rsidRPr="003B2157">
        <w:rPr>
          <w:rFonts w:ascii="Times New Roman" w:hAnsi="Times New Roman" w:cs="Times New Roman"/>
          <w:sz w:val="24"/>
          <w:szCs w:val="24"/>
        </w:rPr>
        <w:t>40-60 kredit</w:t>
      </w:r>
    </w:p>
    <w:p w:rsidR="007C0123" w:rsidRPr="003B2157" w:rsidRDefault="007C0123" w:rsidP="003B2157">
      <w:pPr>
        <w:jc w:val="both"/>
        <w:rPr>
          <w:rFonts w:ascii="Times New Roman" w:hAnsi="Times New Roman" w:cs="Times New Roman"/>
          <w:sz w:val="24"/>
          <w:szCs w:val="24"/>
        </w:rPr>
      </w:pPr>
      <w:r w:rsidRPr="003B2157">
        <w:rPr>
          <w:rFonts w:ascii="Times New Roman" w:hAnsi="Times New Roman" w:cs="Times New Roman"/>
          <w:sz w:val="24"/>
          <w:szCs w:val="24"/>
        </w:rPr>
        <w:t xml:space="preserve">(az újgörög nyelv rendszerszemléletű szerkezete; szinkrón és </w:t>
      </w:r>
      <w:proofErr w:type="spellStart"/>
      <w:r w:rsidRPr="003B2157">
        <w:rPr>
          <w:rFonts w:ascii="Times New Roman" w:hAnsi="Times New Roman" w:cs="Times New Roman"/>
          <w:sz w:val="24"/>
          <w:szCs w:val="24"/>
        </w:rPr>
        <w:t>diakrón</w:t>
      </w:r>
      <w:proofErr w:type="spellEnd"/>
      <w:r w:rsidRPr="003B2157">
        <w:rPr>
          <w:rFonts w:ascii="Times New Roman" w:hAnsi="Times New Roman" w:cs="Times New Roman"/>
          <w:sz w:val="24"/>
          <w:szCs w:val="24"/>
        </w:rPr>
        <w:t xml:space="preserve"> nyelvészeti ismeretek; bizánci és újgörög irodalomtörténeti ismeretek; kora újkori görög paleográfia és szövegkiadás);</w:t>
      </w:r>
    </w:p>
    <w:p w:rsidR="007C0123" w:rsidRPr="003B2157" w:rsidRDefault="007C0123" w:rsidP="003B2157">
      <w:pPr>
        <w:tabs>
          <w:tab w:val="left" w:pos="567"/>
          <w:tab w:val="right" w:pos="8640"/>
        </w:tabs>
        <w:autoSpaceDE w:val="0"/>
        <w:autoSpaceDN w:val="0"/>
        <w:jc w:val="both"/>
        <w:rPr>
          <w:rFonts w:ascii="Times New Roman" w:hAnsi="Times New Roman" w:cs="Times New Roman"/>
          <w:sz w:val="24"/>
          <w:szCs w:val="24"/>
        </w:rPr>
      </w:pPr>
      <w:r w:rsidRPr="003B2157">
        <w:rPr>
          <w:rFonts w:ascii="Times New Roman" w:hAnsi="Times New Roman" w:cs="Times New Roman"/>
          <w:sz w:val="24"/>
          <w:szCs w:val="24"/>
        </w:rPr>
        <w:t>- a szakhoz kötődő területeken további nyelvi, irodalmi, művelődéstörténeti vagy más speciális kérdéskörök ismeretei: 10-20 kredit.</w:t>
      </w:r>
    </w:p>
    <w:p w:rsidR="007C0123" w:rsidRPr="003B2157" w:rsidRDefault="007C0123" w:rsidP="003B2157">
      <w:pPr>
        <w:tabs>
          <w:tab w:val="left" w:pos="567"/>
          <w:tab w:val="right" w:pos="8640"/>
        </w:tabs>
        <w:jc w:val="both"/>
        <w:rPr>
          <w:rFonts w:ascii="Times New Roman" w:hAnsi="Times New Roman" w:cs="Times New Roman"/>
          <w:sz w:val="24"/>
          <w:szCs w:val="24"/>
        </w:rPr>
      </w:pPr>
    </w:p>
    <w:p w:rsidR="007C0123" w:rsidRPr="003B2157" w:rsidRDefault="007C0123" w:rsidP="003B2157">
      <w:pPr>
        <w:tabs>
          <w:tab w:val="left" w:pos="567"/>
        </w:tabs>
        <w:jc w:val="both"/>
        <w:rPr>
          <w:rFonts w:ascii="Times New Roman" w:hAnsi="Times New Roman" w:cs="Times New Roman"/>
          <w:b/>
          <w:sz w:val="24"/>
          <w:szCs w:val="24"/>
        </w:rPr>
      </w:pPr>
      <w:r w:rsidRPr="003B2157">
        <w:rPr>
          <w:rFonts w:ascii="Times New Roman" w:hAnsi="Times New Roman" w:cs="Times New Roman"/>
          <w:b/>
          <w:bCs/>
          <w:sz w:val="24"/>
          <w:szCs w:val="24"/>
        </w:rPr>
        <w:t xml:space="preserve">9.2. </w:t>
      </w:r>
      <w:proofErr w:type="spellStart"/>
      <w:r w:rsidRPr="003B2157">
        <w:rPr>
          <w:rFonts w:ascii="Times New Roman" w:hAnsi="Times New Roman" w:cs="Times New Roman"/>
          <w:b/>
          <w:bCs/>
          <w:sz w:val="24"/>
          <w:szCs w:val="24"/>
        </w:rPr>
        <w:t>Idegennyelvi</w:t>
      </w:r>
      <w:proofErr w:type="spellEnd"/>
      <w:r w:rsidRPr="003B2157">
        <w:rPr>
          <w:rFonts w:ascii="Times New Roman" w:hAnsi="Times New Roman" w:cs="Times New Roman"/>
          <w:b/>
          <w:bCs/>
          <w:sz w:val="24"/>
          <w:szCs w:val="24"/>
        </w:rPr>
        <w:t xml:space="preserve"> követelmény:</w:t>
      </w:r>
      <w:r w:rsidRPr="003B2157">
        <w:rPr>
          <w:rFonts w:ascii="Times New Roman" w:hAnsi="Times New Roman" w:cs="Times New Roman"/>
          <w:b/>
          <w:sz w:val="24"/>
          <w:szCs w:val="24"/>
        </w:rPr>
        <w:t xml:space="preserve"> </w:t>
      </w:r>
    </w:p>
    <w:p w:rsidR="007C0123" w:rsidRPr="003B2157" w:rsidRDefault="007C0123" w:rsidP="003B2157">
      <w:pPr>
        <w:tabs>
          <w:tab w:val="left" w:pos="567"/>
          <w:tab w:val="right" w:pos="8640"/>
        </w:tabs>
        <w:autoSpaceDE w:val="0"/>
        <w:autoSpaceDN w:val="0"/>
        <w:jc w:val="both"/>
        <w:rPr>
          <w:rFonts w:ascii="Times New Roman" w:hAnsi="Times New Roman" w:cs="Times New Roman"/>
          <w:sz w:val="24"/>
          <w:szCs w:val="24"/>
        </w:rPr>
      </w:pPr>
      <w:r w:rsidRPr="003B2157">
        <w:rPr>
          <w:rFonts w:ascii="Times New Roman" w:hAnsi="Times New Roman" w:cs="Times New Roman"/>
          <w:sz w:val="24"/>
          <w:szCs w:val="24"/>
        </w:rPr>
        <w:t xml:space="preserve">A mesterfokozat megszerzéséhez </w:t>
      </w:r>
      <w:r w:rsidRPr="003B2157">
        <w:rPr>
          <w:rFonts w:ascii="Times New Roman" w:hAnsi="Times New Roman" w:cs="Times New Roman"/>
          <w:iCs/>
          <w:sz w:val="24"/>
          <w:szCs w:val="24"/>
        </w:rPr>
        <w:t xml:space="preserve">angol, német, francia, olasz, orosz, spanyol, újgörög vagy török </w:t>
      </w:r>
      <w:r w:rsidRPr="003B2157">
        <w:rPr>
          <w:rFonts w:ascii="Times New Roman" w:hAnsi="Times New Roman" w:cs="Times New Roman"/>
          <w:sz w:val="24"/>
          <w:szCs w:val="24"/>
        </w:rPr>
        <w:t xml:space="preserve">nyelvből egy államilag elismert, felsőfokú (C1) komplex típusú nyelvvizsga vagy ezzel egyenértékű nyelvvizsga </w:t>
      </w:r>
      <w:r w:rsidRPr="003B2157">
        <w:rPr>
          <w:rFonts w:ascii="Times New Roman" w:hAnsi="Times New Roman" w:cs="Times New Roman"/>
          <w:iCs/>
          <w:sz w:val="24"/>
          <w:szCs w:val="24"/>
        </w:rPr>
        <w:t xml:space="preserve">és egy további (az alapképzési szakon szerzett nyelvvizsgától eltérő), államilag elismert, középfokú </w:t>
      </w:r>
      <w:r w:rsidRPr="003B2157">
        <w:rPr>
          <w:rFonts w:ascii="Times New Roman" w:eastAsia="Batang" w:hAnsi="Times New Roman" w:cs="Times New Roman"/>
          <w:sz w:val="24"/>
          <w:szCs w:val="24"/>
        </w:rPr>
        <w:t>(B2) komplex típusú nyelvvizsga vagy ezzel egyenértékű érettségi bizonyítvány vagy oklevél szükséges</w:t>
      </w:r>
      <w:r w:rsidRPr="003B2157">
        <w:rPr>
          <w:rFonts w:ascii="Times New Roman" w:hAnsi="Times New Roman" w:cs="Times New Roman"/>
          <w:sz w:val="24"/>
          <w:szCs w:val="24"/>
        </w:rPr>
        <w:t>.</w:t>
      </w:r>
    </w:p>
    <w:p w:rsidR="007C0123" w:rsidRPr="003B2157" w:rsidRDefault="007C0123" w:rsidP="003B2157">
      <w:pPr>
        <w:tabs>
          <w:tab w:val="left" w:pos="567"/>
          <w:tab w:val="right" w:pos="8640"/>
        </w:tabs>
        <w:autoSpaceDE w:val="0"/>
        <w:autoSpaceDN w:val="0"/>
        <w:jc w:val="both"/>
        <w:rPr>
          <w:rFonts w:ascii="Times New Roman" w:hAnsi="Times New Roman" w:cs="Times New Roman"/>
          <w:sz w:val="24"/>
          <w:szCs w:val="24"/>
        </w:rPr>
      </w:pPr>
    </w:p>
    <w:p w:rsidR="007C0123" w:rsidRPr="003B2157" w:rsidRDefault="007C0123" w:rsidP="003B2157">
      <w:pPr>
        <w:tabs>
          <w:tab w:val="left" w:pos="567"/>
          <w:tab w:val="right" w:pos="8640"/>
        </w:tabs>
        <w:autoSpaceDE w:val="0"/>
        <w:autoSpaceDN w:val="0"/>
        <w:jc w:val="both"/>
        <w:rPr>
          <w:rFonts w:ascii="Times New Roman" w:hAnsi="Times New Roman" w:cs="Times New Roman"/>
          <w:b/>
          <w:bCs/>
          <w:sz w:val="24"/>
          <w:szCs w:val="24"/>
          <w:lang w:eastAsia="ar-SA"/>
        </w:rPr>
      </w:pPr>
      <w:r w:rsidRPr="003B2157">
        <w:rPr>
          <w:rFonts w:ascii="Times New Roman" w:hAnsi="Times New Roman" w:cs="Times New Roman"/>
          <w:b/>
          <w:bCs/>
          <w:sz w:val="24"/>
          <w:szCs w:val="24"/>
          <w:lang w:eastAsia="ar-SA"/>
        </w:rPr>
        <w:t xml:space="preserve">9.3. A képzést megkülönböztető speciális jegyek: </w:t>
      </w:r>
    </w:p>
    <w:p w:rsidR="007C0123" w:rsidRPr="003B2157" w:rsidRDefault="007C0123" w:rsidP="003B2157">
      <w:pPr>
        <w:tabs>
          <w:tab w:val="left" w:pos="567"/>
          <w:tab w:val="right" w:pos="8640"/>
        </w:tabs>
        <w:autoSpaceDE w:val="0"/>
        <w:autoSpaceDN w:val="0"/>
        <w:jc w:val="both"/>
        <w:rPr>
          <w:rFonts w:ascii="Times New Roman" w:hAnsi="Times New Roman" w:cs="Times New Roman"/>
          <w:iCs/>
          <w:sz w:val="24"/>
          <w:szCs w:val="24"/>
          <w:lang w:eastAsia="ar-SA"/>
        </w:rPr>
      </w:pPr>
      <w:r w:rsidRPr="003B2157">
        <w:rPr>
          <w:rFonts w:ascii="Times New Roman" w:hAnsi="Times New Roman" w:cs="Times New Roman"/>
          <w:bCs/>
          <w:sz w:val="24"/>
          <w:szCs w:val="24"/>
          <w:lang w:eastAsia="ar-SA"/>
        </w:rPr>
        <w:t>A</w:t>
      </w:r>
      <w:r w:rsidRPr="003B2157">
        <w:rPr>
          <w:rFonts w:ascii="Times New Roman" w:hAnsi="Times New Roman" w:cs="Times New Roman"/>
          <w:iCs/>
          <w:sz w:val="24"/>
          <w:szCs w:val="24"/>
          <w:lang w:eastAsia="ar-SA"/>
        </w:rPr>
        <w:t xml:space="preserve"> képzés újgörög nyelven zajlik. </w:t>
      </w:r>
    </w:p>
    <w:p w:rsidR="007C0123" w:rsidRPr="003B2157" w:rsidRDefault="007C0123" w:rsidP="003B2157">
      <w:pPr>
        <w:tabs>
          <w:tab w:val="left" w:pos="567"/>
          <w:tab w:val="right" w:pos="8640"/>
        </w:tabs>
        <w:autoSpaceDE w:val="0"/>
        <w:autoSpaceDN w:val="0"/>
        <w:jc w:val="both"/>
        <w:rPr>
          <w:rFonts w:ascii="Times New Roman" w:hAnsi="Times New Roman" w:cs="Times New Roman"/>
          <w:iCs/>
          <w:sz w:val="24"/>
          <w:szCs w:val="24"/>
          <w:lang w:eastAsia="ar-SA"/>
        </w:rPr>
      </w:pPr>
    </w:p>
    <w:p w:rsidR="007C0123" w:rsidRPr="003B2157" w:rsidRDefault="007C0123" w:rsidP="003B2157">
      <w:pPr>
        <w:tabs>
          <w:tab w:val="left" w:pos="567"/>
        </w:tabs>
        <w:suppressAutoHyphens/>
        <w:jc w:val="both"/>
        <w:rPr>
          <w:rFonts w:ascii="Times New Roman" w:hAnsi="Times New Roman" w:cs="Times New Roman"/>
          <w:b/>
          <w:color w:val="000000"/>
          <w:sz w:val="24"/>
          <w:szCs w:val="24"/>
        </w:rPr>
      </w:pPr>
      <w:r w:rsidRPr="003B2157">
        <w:rPr>
          <w:rFonts w:ascii="Times New Roman" w:hAnsi="Times New Roman" w:cs="Times New Roman"/>
          <w:b/>
          <w:color w:val="000000"/>
          <w:sz w:val="24"/>
          <w:szCs w:val="24"/>
          <w:lang w:eastAsia="ar-SA"/>
        </w:rPr>
        <w:t>9.4.</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rPr>
        <w:t xml:space="preserve"> mesterképzési képzési ciklusba való belépés minimális feltételei:</w:t>
      </w:r>
    </w:p>
    <w:p w:rsidR="007C0123" w:rsidRPr="003B2157" w:rsidRDefault="007C0123" w:rsidP="003B2157">
      <w:pPr>
        <w:tabs>
          <w:tab w:val="left" w:pos="567"/>
        </w:tabs>
        <w:suppressAutoHyphens/>
        <w:jc w:val="both"/>
        <w:rPr>
          <w:rFonts w:ascii="Times New Roman" w:hAnsi="Times New Roman" w:cs="Times New Roman"/>
          <w:color w:val="000000"/>
          <w:sz w:val="24"/>
          <w:szCs w:val="24"/>
        </w:rPr>
      </w:pPr>
      <w:r w:rsidRPr="003B2157">
        <w:rPr>
          <w:rFonts w:ascii="Times New Roman" w:hAnsi="Times New Roman" w:cs="Times New Roman"/>
          <w:color w:val="000000"/>
          <w:sz w:val="24"/>
          <w:szCs w:val="24"/>
        </w:rPr>
        <w:t xml:space="preserve">Az újgörög specializációtól eltérő </w:t>
      </w:r>
      <w:r w:rsidRPr="003B2157">
        <w:rPr>
          <w:rFonts w:ascii="Times New Roman" w:hAnsi="Times New Roman" w:cs="Times New Roman"/>
          <w:iCs/>
          <w:sz w:val="24"/>
          <w:szCs w:val="24"/>
          <w:lang w:val="cs-CZ"/>
        </w:rPr>
        <w:t xml:space="preserve">korábbi </w:t>
      </w:r>
      <w:r w:rsidRPr="003B2157">
        <w:rPr>
          <w:rFonts w:ascii="Times New Roman" w:hAnsi="Times New Roman" w:cs="Times New Roman"/>
          <w:sz w:val="24"/>
          <w:szCs w:val="24"/>
        </w:rPr>
        <w:t>keleti nyelvek és kultúrák</w:t>
      </w:r>
      <w:r w:rsidRPr="003B2157">
        <w:rPr>
          <w:rFonts w:ascii="Times New Roman" w:hAnsi="Times New Roman" w:cs="Times New Roman"/>
          <w:iCs/>
          <w:sz w:val="24"/>
          <w:szCs w:val="24"/>
          <w:lang w:val="cs-CZ"/>
        </w:rPr>
        <w:t xml:space="preserve"> alapképzési tanulmányok estén és más alapképzési oklevél birtokában a </w:t>
      </w:r>
      <w:r w:rsidRPr="003B2157">
        <w:rPr>
          <w:rFonts w:ascii="Times New Roman" w:hAnsi="Times New Roman" w:cs="Times New Roman"/>
          <w:color w:val="000000"/>
          <w:sz w:val="24"/>
          <w:szCs w:val="24"/>
        </w:rPr>
        <w:t xml:space="preserve">mesterképzésbe való belépéshez </w:t>
      </w:r>
      <w:r w:rsidRPr="003B2157">
        <w:rPr>
          <w:rFonts w:ascii="Times New Roman" w:hAnsi="Times New Roman" w:cs="Times New Roman"/>
          <w:iCs/>
          <w:sz w:val="24"/>
          <w:szCs w:val="24"/>
          <w:lang w:val="cs-CZ"/>
        </w:rPr>
        <w:t xml:space="preserve">50 kredit szükséges </w:t>
      </w:r>
      <w:r w:rsidRPr="003B2157">
        <w:rPr>
          <w:rFonts w:ascii="Times New Roman" w:hAnsi="Times New Roman" w:cs="Times New Roman"/>
          <w:sz w:val="24"/>
          <w:szCs w:val="24"/>
        </w:rPr>
        <w:t>a keleti nyelvek és kultúrák alapképzési szak újgörög specializációjának</w:t>
      </w:r>
      <w:r w:rsidRPr="003B2157">
        <w:rPr>
          <w:rFonts w:ascii="Times New Roman" w:hAnsi="Times New Roman" w:cs="Times New Roman"/>
          <w:iCs/>
          <w:sz w:val="24"/>
          <w:szCs w:val="24"/>
          <w:lang w:val="cs-CZ"/>
        </w:rPr>
        <w:t xml:space="preserve"> </w:t>
      </w:r>
      <w:r w:rsidRPr="003B2157">
        <w:rPr>
          <w:rFonts w:ascii="Times New Roman" w:hAnsi="Times New Roman" w:cs="Times New Roman"/>
          <w:sz w:val="24"/>
          <w:szCs w:val="24"/>
        </w:rPr>
        <w:t>nyelvtudományi, irodalomtudományi és kultúratudományi ismereteiből</w:t>
      </w:r>
      <w:r w:rsidRPr="003B2157">
        <w:rPr>
          <w:rFonts w:ascii="Times New Roman" w:hAnsi="Times New Roman" w:cs="Times New Roman"/>
          <w:color w:val="000000"/>
          <w:sz w:val="24"/>
          <w:szCs w:val="24"/>
        </w:rPr>
        <w:t>.</w:t>
      </w:r>
    </w:p>
    <w:p w:rsidR="007C0123" w:rsidRPr="003B2157" w:rsidRDefault="007C0123" w:rsidP="003B2157">
      <w:pPr>
        <w:pStyle w:val="Cmsor1"/>
        <w:rPr>
          <w:sz w:val="24"/>
        </w:rPr>
      </w:pPr>
      <w:bookmarkStart w:id="16" w:name="_Toc441733216"/>
      <w:r w:rsidRPr="003B2157">
        <w:rPr>
          <w:sz w:val="24"/>
        </w:rPr>
        <w:t>VALLÁSTÖRTÉNET MESTERKÉPZÉSI SZAK</w:t>
      </w:r>
      <w:bookmarkEnd w:id="16"/>
    </w:p>
    <w:p w:rsidR="007C0123" w:rsidRPr="003B2157" w:rsidRDefault="007C0123" w:rsidP="003B2157">
      <w:pPr>
        <w:suppressAutoHyphens/>
        <w:spacing w:after="0"/>
        <w:rPr>
          <w:rFonts w:ascii="Times New Roman" w:hAnsi="Times New Roman" w:cs="Times New Roman"/>
          <w:sz w:val="24"/>
          <w:szCs w:val="24"/>
          <w:lang w:eastAsia="ar-SA"/>
        </w:rPr>
      </w:pPr>
    </w:p>
    <w:p w:rsidR="007C0123" w:rsidRPr="003B2157" w:rsidRDefault="007C0123" w:rsidP="003B2157">
      <w:pPr>
        <w:tabs>
          <w:tab w:val="left" w:pos="567"/>
        </w:tabs>
        <w:spacing w:after="0"/>
        <w:jc w:val="both"/>
        <w:rPr>
          <w:rFonts w:ascii="Times New Roman" w:hAnsi="Times New Roman" w:cs="Times New Roman"/>
          <w:sz w:val="24"/>
          <w:szCs w:val="24"/>
          <w:lang w:eastAsia="hu-HU"/>
        </w:rPr>
      </w:pPr>
      <w:r w:rsidRPr="003B2157">
        <w:rPr>
          <w:rFonts w:ascii="Times New Roman" w:hAnsi="Times New Roman" w:cs="Times New Roman"/>
          <w:b/>
          <w:bCs/>
          <w:color w:val="000000"/>
          <w:sz w:val="24"/>
          <w:szCs w:val="24"/>
          <w:lang w:eastAsia="hu-HU"/>
        </w:rPr>
        <w:t>1. A mesterképzési szak megnevezése:</w:t>
      </w:r>
      <w:r w:rsidRPr="003B2157">
        <w:rPr>
          <w:rFonts w:ascii="Times New Roman" w:hAnsi="Times New Roman" w:cs="Times New Roman"/>
          <w:bCs/>
          <w:color w:val="000000"/>
          <w:sz w:val="24"/>
          <w:szCs w:val="24"/>
          <w:lang w:eastAsia="hu-HU"/>
        </w:rPr>
        <w:t xml:space="preserve"> vallástörténet </w:t>
      </w:r>
      <w:r w:rsidRPr="003B2157">
        <w:rPr>
          <w:rFonts w:ascii="Times New Roman" w:hAnsi="Times New Roman" w:cs="Times New Roman"/>
          <w:sz w:val="24"/>
          <w:szCs w:val="24"/>
          <w:lang w:eastAsia="ar-SA"/>
        </w:rPr>
        <w:t>(</w:t>
      </w:r>
      <w:proofErr w:type="spellStart"/>
      <w:r w:rsidRPr="003B2157">
        <w:rPr>
          <w:rFonts w:ascii="Times New Roman" w:hAnsi="Times New Roman" w:cs="Times New Roman"/>
          <w:sz w:val="24"/>
          <w:szCs w:val="24"/>
          <w:lang w:eastAsia="ar-SA"/>
        </w:rPr>
        <w:t>History</w:t>
      </w:r>
      <w:proofErr w:type="spellEnd"/>
      <w:r w:rsidRPr="003B2157">
        <w:rPr>
          <w:rFonts w:ascii="Times New Roman" w:hAnsi="Times New Roman" w:cs="Times New Roman"/>
          <w:sz w:val="24"/>
          <w:szCs w:val="24"/>
          <w:lang w:eastAsia="ar-SA"/>
        </w:rPr>
        <w:t xml:space="preserve"> of </w:t>
      </w:r>
      <w:proofErr w:type="spellStart"/>
      <w:r w:rsidRPr="003B2157">
        <w:rPr>
          <w:rFonts w:ascii="Times New Roman" w:hAnsi="Times New Roman" w:cs="Times New Roman"/>
          <w:sz w:val="24"/>
          <w:szCs w:val="24"/>
          <w:lang w:eastAsia="ar-SA"/>
        </w:rPr>
        <w:t>Religions</w:t>
      </w:r>
      <w:proofErr w:type="spellEnd"/>
      <w:r w:rsidRPr="003B2157">
        <w:rPr>
          <w:rFonts w:ascii="Times New Roman" w:hAnsi="Times New Roman" w:cs="Times New Roman"/>
          <w:sz w:val="24"/>
          <w:szCs w:val="24"/>
          <w:lang w:eastAsia="ar-SA"/>
        </w:rPr>
        <w:t>)</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C0123" w:rsidRPr="003B2157" w:rsidRDefault="007C0123" w:rsidP="003B215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végzettségi szint:</w:t>
      </w:r>
      <w:r w:rsidRPr="003B2157">
        <w:rPr>
          <w:rFonts w:ascii="Times New Roman" w:eastAsia="Times New Roman" w:hAnsi="Times New Roman" w:cs="Times New Roman"/>
          <w:sz w:val="24"/>
          <w:szCs w:val="24"/>
        </w:rPr>
        <w:t xml:space="preserve"> mesterfokozat (</w:t>
      </w:r>
      <w:proofErr w:type="spellStart"/>
      <w:r w:rsidRPr="003B2157">
        <w:rPr>
          <w:rFonts w:ascii="Times New Roman" w:eastAsia="Times New Roman" w:hAnsi="Times New Roman" w:cs="Times New Roman"/>
          <w:sz w:val="24"/>
          <w:szCs w:val="24"/>
          <w:lang w:eastAsia="hu-HU"/>
        </w:rPr>
        <w:t>magister</w:t>
      </w:r>
      <w:proofErr w:type="spellEnd"/>
      <w:r w:rsidRPr="003B2157">
        <w:rPr>
          <w:rFonts w:ascii="Times New Roman" w:eastAsia="Times New Roman" w:hAnsi="Times New Roman" w:cs="Times New Roman"/>
          <w:sz w:val="24"/>
          <w:szCs w:val="24"/>
          <w:lang w:eastAsia="hu-HU"/>
        </w:rPr>
        <w:t xml:space="preserve">, </w:t>
      </w:r>
      <w:proofErr w:type="spellStart"/>
      <w:r w:rsidRPr="003B2157">
        <w:rPr>
          <w:rFonts w:ascii="Times New Roman" w:eastAsia="Times New Roman" w:hAnsi="Times New Roman" w:cs="Times New Roman"/>
          <w:sz w:val="24"/>
          <w:szCs w:val="24"/>
          <w:lang w:eastAsia="hu-HU"/>
        </w:rPr>
        <w:t>master</w:t>
      </w:r>
      <w:proofErr w:type="spellEnd"/>
      <w:r w:rsidRPr="003B2157">
        <w:rPr>
          <w:rFonts w:ascii="Times New Roman" w:eastAsia="Times New Roman" w:hAnsi="Times New Roman" w:cs="Times New Roman"/>
          <w:sz w:val="24"/>
          <w:szCs w:val="24"/>
          <w:lang w:eastAsia="hu-HU"/>
        </w:rPr>
        <w:t>; rövidítve: MA</w:t>
      </w:r>
      <w:r w:rsidRPr="003B2157">
        <w:rPr>
          <w:rFonts w:ascii="Times New Roman" w:eastAsia="Times New Roman" w:hAnsi="Times New Roman" w:cs="Times New Roman"/>
          <w:sz w:val="24"/>
          <w:szCs w:val="24"/>
        </w:rPr>
        <w:t xml:space="preserve">); </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szakképzettség: okleveles vallástörténész</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B2157">
        <w:rPr>
          <w:rFonts w:ascii="Times New Roman" w:hAnsi="Times New Roman" w:cs="Times New Roman"/>
          <w:sz w:val="24"/>
          <w:szCs w:val="24"/>
          <w:lang w:eastAsia="ar-SA"/>
        </w:rPr>
        <w:t xml:space="preserve">- </w:t>
      </w:r>
      <w:r w:rsidRPr="003B2157">
        <w:rPr>
          <w:rFonts w:ascii="Times New Roman" w:hAnsi="Times New Roman" w:cs="Times New Roman"/>
          <w:color w:val="000000"/>
          <w:sz w:val="24"/>
          <w:szCs w:val="24"/>
          <w:lang w:eastAsia="hu-HU"/>
        </w:rPr>
        <w:t xml:space="preserve">a szakképzettség angol nyelvű megjelölése: </w:t>
      </w:r>
      <w:proofErr w:type="spellStart"/>
      <w:r w:rsidRPr="003B2157">
        <w:rPr>
          <w:rFonts w:ascii="Times New Roman" w:eastAsia="Times New Roman" w:hAnsi="Times New Roman" w:cs="Times New Roman"/>
          <w:sz w:val="24"/>
          <w:szCs w:val="24"/>
        </w:rPr>
        <w:t>Expert</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in</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History</w:t>
      </w:r>
      <w:proofErr w:type="spellEnd"/>
      <w:r w:rsidRPr="003B2157">
        <w:rPr>
          <w:rFonts w:ascii="Times New Roman" w:eastAsia="Times New Roman" w:hAnsi="Times New Roman" w:cs="Times New Roman"/>
          <w:sz w:val="24"/>
          <w:szCs w:val="24"/>
        </w:rPr>
        <w:t xml:space="preserve"> of </w:t>
      </w:r>
      <w:proofErr w:type="spellStart"/>
      <w:r w:rsidRPr="003B2157">
        <w:rPr>
          <w:rFonts w:ascii="Times New Roman" w:eastAsia="Times New Roman" w:hAnsi="Times New Roman" w:cs="Times New Roman"/>
          <w:sz w:val="24"/>
          <w:szCs w:val="24"/>
        </w:rPr>
        <w:t>Religions</w:t>
      </w:r>
      <w:proofErr w:type="spellEnd"/>
      <w:r w:rsidRPr="003B2157">
        <w:rPr>
          <w:rFonts w:ascii="Times New Roman" w:hAnsi="Times New Roman" w:cs="Times New Roman"/>
          <w:color w:val="000000"/>
          <w:sz w:val="24"/>
          <w:szCs w:val="24"/>
          <w:lang w:eastAsia="hu-HU"/>
        </w:rPr>
        <w:t xml:space="preserve"> </w:t>
      </w:r>
    </w:p>
    <w:p w:rsidR="007C0123" w:rsidRPr="003B2157" w:rsidRDefault="007C0123" w:rsidP="003B2157">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B2157">
        <w:rPr>
          <w:rFonts w:ascii="Times New Roman" w:hAnsi="Times New Roman" w:cs="Times New Roman"/>
          <w:color w:val="000000"/>
          <w:sz w:val="24"/>
          <w:szCs w:val="24"/>
          <w:lang w:eastAsia="hu-HU"/>
        </w:rPr>
        <w:t>- válaszható specializációk:</w:t>
      </w:r>
      <w:r w:rsidRPr="003B2157">
        <w:rPr>
          <w:rFonts w:ascii="Times New Roman" w:hAnsi="Times New Roman" w:cs="Times New Roman"/>
          <w:sz w:val="24"/>
          <w:szCs w:val="24"/>
          <w:lang w:eastAsia="hu-HU"/>
        </w:rPr>
        <w:t xml:space="preserve"> vallástörténet, </w:t>
      </w:r>
      <w:proofErr w:type="spellStart"/>
      <w:r w:rsidRPr="003B2157">
        <w:rPr>
          <w:rFonts w:ascii="Times New Roman" w:hAnsi="Times New Roman" w:cs="Times New Roman"/>
          <w:sz w:val="24"/>
          <w:szCs w:val="24"/>
          <w:lang w:eastAsia="hu-HU"/>
        </w:rPr>
        <w:t>hebraisztika</w:t>
      </w:r>
      <w:proofErr w:type="spellEnd"/>
      <w:r w:rsidRPr="003B2157">
        <w:rPr>
          <w:rFonts w:ascii="Times New Roman" w:hAnsi="Times New Roman" w:cs="Times New Roman"/>
          <w:sz w:val="24"/>
          <w:szCs w:val="24"/>
          <w:lang w:eastAsia="hu-HU"/>
        </w:rPr>
        <w:t xml:space="preserve">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bCs/>
          <w:color w:val="000000"/>
          <w:sz w:val="24"/>
          <w:szCs w:val="24"/>
          <w:lang w:eastAsia="hu-HU"/>
        </w:rPr>
        <w:t xml:space="preserve">3. Képzési terület: </w:t>
      </w:r>
      <w:r w:rsidRPr="003B2157">
        <w:rPr>
          <w:rFonts w:ascii="Times New Roman" w:eastAsia="Times New Roman" w:hAnsi="Times New Roman" w:cs="Times New Roman"/>
          <w:sz w:val="24"/>
          <w:szCs w:val="24"/>
          <w:lang w:eastAsia="hu-HU" w:bidi="he-IL"/>
        </w:rPr>
        <w:t xml:space="preserve">bölcsészettudomány </w:t>
      </w:r>
    </w:p>
    <w:p w:rsidR="007C0123" w:rsidRPr="003B2157" w:rsidRDefault="007C0123" w:rsidP="003B2157">
      <w:pPr>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2157">
        <w:rPr>
          <w:rFonts w:ascii="Times New Roman" w:hAnsi="Times New Roman" w:cs="Times New Roman"/>
          <w:b/>
          <w:bCs/>
          <w:color w:val="000000"/>
          <w:sz w:val="24"/>
          <w:szCs w:val="24"/>
          <w:lang w:eastAsia="hu-HU"/>
        </w:rPr>
        <w:t>4. A mesterképzésbe történő belépésnél előzményként elfogadott szakok</w:t>
      </w:r>
    </w:p>
    <w:p w:rsidR="007C0123" w:rsidRPr="003B2157" w:rsidRDefault="007C0123" w:rsidP="003B2157">
      <w:pPr>
        <w:autoSpaceDE w:val="0"/>
        <w:autoSpaceDN w:val="0"/>
        <w:adjustRightInd w:val="0"/>
        <w:spacing w:after="0"/>
        <w:jc w:val="both"/>
        <w:rPr>
          <w:rFonts w:ascii="Times New Roman" w:hAnsi="Times New Roman" w:cs="Times New Roman"/>
          <w:iCs/>
          <w:sz w:val="24"/>
          <w:szCs w:val="24"/>
          <w:lang w:val="cs-CZ"/>
        </w:rPr>
      </w:pPr>
      <w:r w:rsidRPr="003B2157">
        <w:rPr>
          <w:rFonts w:ascii="Times New Roman" w:hAnsi="Times New Roman" w:cs="Times New Roman"/>
          <w:b/>
          <w:color w:val="000000"/>
          <w:sz w:val="24"/>
          <w:szCs w:val="24"/>
          <w:lang w:eastAsia="hu-HU"/>
        </w:rPr>
        <w:t>4.1. Teljes kreditérték beszámításával vehető figyelembe:</w:t>
      </w:r>
      <w:r w:rsidRPr="003B2157">
        <w:rPr>
          <w:rFonts w:ascii="Times New Roman" w:hAnsi="Times New Roman" w:cs="Times New Roman"/>
          <w:color w:val="000000"/>
          <w:sz w:val="24"/>
          <w:szCs w:val="24"/>
          <w:lang w:eastAsia="hu-HU"/>
        </w:rPr>
        <w:t xml:space="preserve"> a történelem, az </w:t>
      </w:r>
      <w:r w:rsidRPr="003B2157">
        <w:rPr>
          <w:rFonts w:ascii="Times New Roman" w:eastAsia="Times New Roman" w:hAnsi="Times New Roman" w:cs="Times New Roman"/>
          <w:sz w:val="24"/>
          <w:szCs w:val="24"/>
        </w:rPr>
        <w:t>ókori nyelvek és kultúrák,</w:t>
      </w:r>
      <w:r w:rsidRPr="003B2157">
        <w:rPr>
          <w:rFonts w:ascii="Times New Roman" w:hAnsi="Times New Roman" w:cs="Times New Roman"/>
          <w:color w:val="000000"/>
          <w:sz w:val="24"/>
          <w:szCs w:val="24"/>
          <w:lang w:eastAsia="hu-HU"/>
        </w:rPr>
        <w:t xml:space="preserve"> a keleti nyelvek</w:t>
      </w:r>
      <w:r w:rsidRPr="003B2157">
        <w:rPr>
          <w:rFonts w:ascii="Times New Roman" w:hAnsi="Times New Roman" w:cs="Times New Roman"/>
          <w:sz w:val="24"/>
          <w:szCs w:val="24"/>
          <w:lang w:eastAsia="hu-HU"/>
        </w:rPr>
        <w:t xml:space="preserve"> és kultúrák, a néprajz, a </w:t>
      </w:r>
      <w:r w:rsidRPr="003B2157">
        <w:rPr>
          <w:rFonts w:ascii="Times New Roman" w:eastAsia="Times New Roman" w:hAnsi="Times New Roman" w:cs="Times New Roman"/>
          <w:sz w:val="24"/>
          <w:szCs w:val="24"/>
        </w:rPr>
        <w:t>kulturális antropológia, a hitéleti</w:t>
      </w:r>
      <w:r w:rsidRPr="003B2157">
        <w:rPr>
          <w:rFonts w:ascii="Times New Roman" w:hAnsi="Times New Roman" w:cs="Times New Roman"/>
          <w:sz w:val="24"/>
          <w:szCs w:val="24"/>
          <w:lang w:eastAsia="hu-HU"/>
        </w:rPr>
        <w:t xml:space="preserve"> </w:t>
      </w:r>
      <w:r w:rsidRPr="003B2157">
        <w:rPr>
          <w:rFonts w:ascii="Times New Roman" w:hAnsi="Times New Roman" w:cs="Times New Roman"/>
          <w:color w:val="000000"/>
          <w:sz w:val="24"/>
          <w:szCs w:val="24"/>
          <w:lang w:eastAsia="hu-HU"/>
        </w:rPr>
        <w:t>alapképzési szakok.</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b/>
          <w:color w:val="000000"/>
          <w:sz w:val="24"/>
          <w:szCs w:val="24"/>
          <w:lang w:eastAsia="hu-HU"/>
        </w:rPr>
        <w:t>4.2. A 9.3. pontban meghatározott kreditek teljesítésével elsősorban számításba vehető</w:t>
      </w:r>
      <w:r w:rsidRPr="003B2157">
        <w:rPr>
          <w:rFonts w:ascii="Times New Roman" w:hAnsi="Times New Roman" w:cs="Times New Roman"/>
          <w:color w:val="000000"/>
          <w:sz w:val="24"/>
          <w:szCs w:val="24"/>
          <w:lang w:eastAsia="hu-HU"/>
        </w:rPr>
        <w:t>: a</w:t>
      </w:r>
      <w:r w:rsidRPr="003B2157">
        <w:rPr>
          <w:rFonts w:ascii="Times New Roman" w:hAnsi="Times New Roman" w:cs="Times New Roman"/>
          <w:sz w:val="24"/>
          <w:szCs w:val="24"/>
        </w:rPr>
        <w:t xml:space="preserve"> szabad bölcsészet alapképzési szak vallástudomány, filozófia és művészettörténet </w:t>
      </w:r>
      <w:r w:rsidRPr="003B2157">
        <w:rPr>
          <w:rFonts w:ascii="Times New Roman" w:hAnsi="Times New Roman" w:cs="Times New Roman"/>
          <w:color w:val="000000"/>
          <w:sz w:val="24"/>
          <w:szCs w:val="24"/>
          <w:lang w:eastAsia="hu-HU"/>
        </w:rPr>
        <w:t>specializációja, a</w:t>
      </w:r>
      <w:r w:rsidRPr="003B2157">
        <w:rPr>
          <w:rFonts w:ascii="Times New Roman" w:hAnsi="Times New Roman" w:cs="Times New Roman"/>
          <w:sz w:val="24"/>
          <w:szCs w:val="24"/>
        </w:rPr>
        <w:t xml:space="preserve"> társadalomtudomány </w:t>
      </w:r>
      <w:proofErr w:type="spellStart"/>
      <w:r w:rsidRPr="003B2157">
        <w:rPr>
          <w:rFonts w:ascii="Times New Roman" w:hAnsi="Times New Roman" w:cs="Times New Roman"/>
          <w:sz w:val="24"/>
          <w:szCs w:val="24"/>
        </w:rPr>
        <w:t>képzésiterületről</w:t>
      </w:r>
      <w:proofErr w:type="spellEnd"/>
      <w:r w:rsidRPr="003B2157">
        <w:rPr>
          <w:rFonts w:ascii="Times New Roman" w:hAnsi="Times New Roman" w:cs="Times New Roman"/>
          <w:sz w:val="24"/>
          <w:szCs w:val="24"/>
        </w:rPr>
        <w:t xml:space="preserve"> a </w:t>
      </w:r>
      <w:r w:rsidRPr="003B2157">
        <w:rPr>
          <w:rFonts w:ascii="Times New Roman" w:hAnsi="Times New Roman" w:cs="Times New Roman"/>
          <w:color w:val="000000"/>
          <w:sz w:val="24"/>
          <w:szCs w:val="24"/>
          <w:lang w:eastAsia="hu-HU"/>
        </w:rPr>
        <w:t>s</w:t>
      </w:r>
      <w:r w:rsidRPr="003B2157">
        <w:rPr>
          <w:rFonts w:ascii="Times New Roman" w:hAnsi="Times New Roman" w:cs="Times New Roman"/>
          <w:sz w:val="24"/>
          <w:szCs w:val="24"/>
        </w:rPr>
        <w:t>zociológia alapképzési szak.</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b/>
          <w:color w:val="000000"/>
          <w:sz w:val="24"/>
          <w:szCs w:val="24"/>
          <w:lang w:eastAsia="hu-HU"/>
        </w:rPr>
        <w:t>4.3. A 9.3. pontban meghatározott kreditek teljesítésével vehetők figyelembe továbbá</w:t>
      </w:r>
      <w:r w:rsidRPr="003B2157">
        <w:rPr>
          <w:rFonts w:ascii="Times New Roman" w:hAnsi="Times New Roman" w:cs="Times New Roman"/>
          <w:color w:val="000000"/>
          <w:sz w:val="24"/>
          <w:szCs w:val="24"/>
          <w:lang w:eastAsia="hu-HU"/>
        </w:rPr>
        <w:t xml:space="preserve"> azok az alapképzési és mesterképzési szakok, illetve </w:t>
      </w:r>
      <w:r w:rsidRPr="003B2157">
        <w:rPr>
          <w:rFonts w:ascii="Times New Roman" w:hAnsi="Times New Roman" w:cs="Times New Roman"/>
          <w:sz w:val="24"/>
          <w:szCs w:val="24"/>
          <w:lang w:eastAsia="hu-HU"/>
        </w:rPr>
        <w:t>a felsőoktatásról szóló 1993. évi LXXX. törvény szerinti</w:t>
      </w:r>
      <w:r w:rsidRPr="003B2157">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r w:rsidRPr="003B2157">
        <w:rPr>
          <w:rFonts w:ascii="Times New Roman" w:hAnsi="Times New Roman" w:cs="Times New Roman"/>
          <w:b/>
          <w:color w:val="000000"/>
          <w:sz w:val="24"/>
          <w:szCs w:val="24"/>
          <w:lang w:eastAsia="hu-HU"/>
        </w:rPr>
        <w:t>:</w:t>
      </w:r>
      <w:r w:rsidRPr="003B2157">
        <w:rPr>
          <w:rFonts w:ascii="Times New Roman" w:hAnsi="Times New Roman" w:cs="Times New Roman"/>
          <w:color w:val="000000"/>
          <w:sz w:val="24"/>
          <w:szCs w:val="24"/>
          <w:lang w:eastAsia="hu-HU"/>
        </w:rPr>
        <w:t xml:space="preserve"> </w:t>
      </w:r>
      <w:r w:rsidRPr="003B2157">
        <w:rPr>
          <w:rFonts w:ascii="Times New Roman" w:hAnsi="Times New Roman" w:cs="Times New Roman"/>
          <w:sz w:val="24"/>
          <w:szCs w:val="24"/>
        </w:rPr>
        <w:t xml:space="preserve">bölcsészettudomány, társadalomtudomány, jogi, az államtudományi, a gazdaságtudományok képzési területek;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C0123" w:rsidRPr="003B2157" w:rsidRDefault="007C0123" w:rsidP="003B2157">
      <w:pPr>
        <w:spacing w:after="12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b/>
          <w:bCs/>
          <w:sz w:val="24"/>
          <w:szCs w:val="24"/>
          <w:lang w:eastAsia="hu-HU"/>
        </w:rPr>
        <w:t>5. A képzési idő félévekben:</w:t>
      </w:r>
      <w:r w:rsidRPr="003B2157">
        <w:rPr>
          <w:rFonts w:ascii="Times New Roman" w:eastAsia="Times New Roman" w:hAnsi="Times New Roman" w:cs="Times New Roman"/>
          <w:sz w:val="24"/>
          <w:szCs w:val="24"/>
          <w:lang w:eastAsia="hu-HU"/>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lang w:eastAsia="hu-HU"/>
        </w:rPr>
      </w:pPr>
      <w:r w:rsidRPr="003B2157">
        <w:rPr>
          <w:rFonts w:ascii="Times New Roman" w:eastAsia="Times New Roman" w:hAnsi="Times New Roman" w:cs="Times New Roman"/>
          <w:b/>
          <w:bCs/>
          <w:sz w:val="24"/>
          <w:szCs w:val="24"/>
          <w:lang w:eastAsia="hu-HU"/>
        </w:rPr>
        <w:t xml:space="preserve">6. A mesterfokozat megszerzéséhez összegyűjtendő kreditpontok száma: </w:t>
      </w:r>
      <w:r w:rsidRPr="003B2157">
        <w:rPr>
          <w:rFonts w:ascii="Times New Roman" w:eastAsia="Times New Roman" w:hAnsi="Times New Roman" w:cs="Times New Roman"/>
          <w:bCs/>
          <w:sz w:val="24"/>
          <w:szCs w:val="24"/>
          <w:lang w:eastAsia="hu-HU"/>
        </w:rPr>
        <w:t xml:space="preserve">120 kredit </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szak orientációja:</w:t>
      </w:r>
      <w:r w:rsidRPr="003B2157">
        <w:rPr>
          <w:rFonts w:ascii="Times New Roman" w:eastAsia="Times New Roman" w:hAnsi="Times New Roman" w:cs="Times New Roman"/>
          <w:bCs/>
          <w:sz w:val="24"/>
          <w:szCs w:val="24"/>
          <w:lang w:eastAsia="hu-HU"/>
        </w:rPr>
        <w:t xml:space="preserve"> kiegyensúlyozott (40-60 százalék)</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diplomamunka elkészítéséhez rendelt kreditérték: 30 kredit</w:t>
      </w:r>
    </w:p>
    <w:p w:rsidR="007C0123" w:rsidRPr="003B2157" w:rsidRDefault="007C0123" w:rsidP="003B2157">
      <w:pPr>
        <w:spacing w:after="0"/>
        <w:jc w:val="both"/>
        <w:rPr>
          <w:rFonts w:ascii="Times New Roman" w:eastAsia="Times New Roman" w:hAnsi="Times New Roman" w:cs="Times New Roman"/>
          <w:sz w:val="24"/>
          <w:szCs w:val="24"/>
          <w:lang w:eastAsia="hu-HU"/>
        </w:rPr>
      </w:pPr>
      <w:r w:rsidRPr="003B2157">
        <w:rPr>
          <w:rFonts w:ascii="Times New Roman" w:eastAsia="Times New Roman" w:hAnsi="Times New Roman" w:cs="Times New Roman"/>
          <w:sz w:val="24"/>
          <w:szCs w:val="24"/>
          <w:lang w:eastAsia="hu-HU"/>
        </w:rPr>
        <w:t>- a szabadon választható tantárgyakhoz rendelhető minimális kreditérték:</w:t>
      </w:r>
      <w:r w:rsidRPr="003B2157">
        <w:rPr>
          <w:rFonts w:ascii="Times New Roman" w:eastAsia="Times New Roman" w:hAnsi="Times New Roman" w:cs="Times New Roman"/>
          <w:iCs/>
          <w:sz w:val="24"/>
          <w:szCs w:val="24"/>
          <w:lang w:eastAsia="hu-HU"/>
        </w:rPr>
        <w:t xml:space="preserve"> 10</w:t>
      </w:r>
      <w:r w:rsidRPr="003B2157">
        <w:rPr>
          <w:rFonts w:ascii="Times New Roman" w:eastAsia="Times New Roman" w:hAnsi="Times New Roman" w:cs="Times New Roman"/>
          <w:sz w:val="24"/>
          <w:szCs w:val="24"/>
          <w:lang w:eastAsia="hu-HU"/>
        </w:rPr>
        <w:t xml:space="preserve"> kredit</w:t>
      </w:r>
    </w:p>
    <w:p w:rsidR="007C0123" w:rsidRPr="003B2157" w:rsidRDefault="007C0123" w:rsidP="003B2157">
      <w:pPr>
        <w:spacing w:after="0"/>
        <w:jc w:val="both"/>
        <w:rPr>
          <w:rFonts w:ascii="Times New Roman" w:eastAsia="Times New Roman" w:hAnsi="Times New Roman" w:cs="Times New Roman"/>
          <w:b/>
          <w:sz w:val="24"/>
          <w:szCs w:val="24"/>
          <w:lang w:eastAsia="hu-HU"/>
        </w:rPr>
      </w:pPr>
    </w:p>
    <w:p w:rsidR="007C0123" w:rsidRPr="003B2157" w:rsidRDefault="007C0123" w:rsidP="003B2157">
      <w:pPr>
        <w:spacing w:after="0"/>
        <w:jc w:val="both"/>
        <w:rPr>
          <w:rFonts w:ascii="Times New Roman" w:eastAsia="Times New Roman" w:hAnsi="Times New Roman" w:cs="Times New Roman"/>
          <w:b/>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221 </w:t>
      </w:r>
    </w:p>
    <w:p w:rsidR="007C0123" w:rsidRPr="003B2157" w:rsidRDefault="007C0123" w:rsidP="003B2157">
      <w:pPr>
        <w:spacing w:after="0"/>
        <w:ind w:left="360"/>
        <w:jc w:val="both"/>
        <w:rPr>
          <w:rFonts w:ascii="Times New Roman" w:eastAsia="Times New Roman" w:hAnsi="Times New Roman" w:cs="Times New Roman"/>
          <w:b/>
          <w:sz w:val="24"/>
          <w:szCs w:val="24"/>
          <w:lang w:eastAsia="hu-HU"/>
        </w:rPr>
      </w:pP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7C0123" w:rsidRPr="003B2157" w:rsidRDefault="007C0123" w:rsidP="003B2157">
      <w:pPr>
        <w:tabs>
          <w:tab w:val="left" w:pos="567"/>
        </w:tabs>
        <w:suppressAutoHyphens/>
        <w:spacing w:after="0"/>
        <w:jc w:val="both"/>
        <w:rPr>
          <w:rFonts w:ascii="Times New Roman" w:hAnsi="Times New Roman" w:cs="Times New Roman"/>
          <w:bCs/>
          <w:sz w:val="24"/>
          <w:szCs w:val="24"/>
          <w:lang w:eastAsia="ar-SA"/>
        </w:rPr>
      </w:pPr>
      <w:r w:rsidRPr="003B2157">
        <w:rPr>
          <w:rFonts w:ascii="Times New Roman" w:hAnsi="Times New Roman" w:cs="Times New Roman"/>
          <w:b/>
          <w:bCs/>
          <w:sz w:val="24"/>
          <w:szCs w:val="24"/>
          <w:lang w:eastAsia="ar-SA"/>
        </w:rPr>
        <w:t xml:space="preserve">8. A mesterképzési </w:t>
      </w:r>
      <w:proofErr w:type="gramStart"/>
      <w:r w:rsidRPr="003B2157">
        <w:rPr>
          <w:rFonts w:ascii="Times New Roman" w:hAnsi="Times New Roman" w:cs="Times New Roman"/>
          <w:b/>
          <w:bCs/>
          <w:sz w:val="24"/>
          <w:szCs w:val="24"/>
          <w:lang w:eastAsia="ar-SA"/>
        </w:rPr>
        <w:t>szak képzési</w:t>
      </w:r>
      <w:proofErr w:type="gramEnd"/>
      <w:r w:rsidRPr="003B2157">
        <w:rPr>
          <w:rFonts w:ascii="Times New Roman" w:hAnsi="Times New Roman" w:cs="Times New Roman"/>
          <w:b/>
          <w:bCs/>
          <w:sz w:val="24"/>
          <w:szCs w:val="24"/>
          <w:lang w:eastAsia="ar-SA"/>
        </w:rPr>
        <w:t xml:space="preserve"> célja, az általános és a szakmai kompetenciák:</w:t>
      </w:r>
      <w:r w:rsidRPr="003B2157">
        <w:rPr>
          <w:rFonts w:ascii="Times New Roman" w:hAnsi="Times New Roman" w:cs="Times New Roman"/>
          <w:bCs/>
          <w:sz w:val="24"/>
          <w:szCs w:val="24"/>
          <w:lang w:eastAsia="ar-SA"/>
        </w:rPr>
        <w:t xml:space="preserve"> </w:t>
      </w:r>
    </w:p>
    <w:p w:rsidR="007C0123" w:rsidRPr="003B2157" w:rsidRDefault="007C0123" w:rsidP="003B2157">
      <w:pPr>
        <w:ind w:left="360"/>
        <w:jc w:val="both"/>
        <w:rPr>
          <w:rFonts w:ascii="Times New Roman" w:eastAsia="Times New Roman" w:hAnsi="Times New Roman" w:cs="Times New Roman"/>
          <w:sz w:val="24"/>
          <w:szCs w:val="24"/>
          <w:lang w:eastAsia="hu-HU"/>
        </w:rPr>
      </w:pPr>
      <w:r w:rsidRPr="003B2157">
        <w:rPr>
          <w:rFonts w:ascii="Times New Roman" w:hAnsi="Times New Roman" w:cs="Times New Roman"/>
          <w:sz w:val="24"/>
          <w:szCs w:val="24"/>
          <w:lang w:eastAsia="hu-HU"/>
        </w:rPr>
        <w:t xml:space="preserve">A képzés célja olyan vallástörténész szakemberek képzése, akik </w:t>
      </w:r>
      <w:r w:rsidRPr="003B2157">
        <w:rPr>
          <w:rFonts w:ascii="Times New Roman" w:hAnsi="Times New Roman" w:cs="Times New Roman"/>
          <w:sz w:val="24"/>
          <w:szCs w:val="24"/>
        </w:rPr>
        <w:t xml:space="preserve">a vallástörténet, a valláselmélet, a társadalomtörténet és a kutatásmódszertan területén </w:t>
      </w:r>
      <w:r w:rsidRPr="003B2157">
        <w:rPr>
          <w:rFonts w:ascii="Times New Roman" w:hAnsi="Times New Roman" w:cs="Times New Roman"/>
          <w:sz w:val="24"/>
          <w:szCs w:val="24"/>
          <w:lang w:eastAsia="hu-HU"/>
        </w:rPr>
        <w:t>rendelkeznek</w:t>
      </w:r>
      <w:r w:rsidRPr="003B2157">
        <w:rPr>
          <w:rFonts w:ascii="Times New Roman" w:hAnsi="Times New Roman" w:cs="Times New Roman"/>
          <w:sz w:val="24"/>
          <w:szCs w:val="24"/>
        </w:rPr>
        <w:t xml:space="preserve"> a szakma műveléséhez szükséges magas szintű elméleti és gyakorlati szaktudással, a források nyelvének jó ismeretével és képesek azokat önállóan értelmezni; behatóan ismerik a történeti tudásanyag illetve az emberi társadalom eszmetörténetének valamely részterületét; rendelkeznek továbbá a vallástörténeti és történeti folyamatok és jelenségek egymásra hatásának megértését segítő interdiszciplináris ismeretekkel. </w:t>
      </w:r>
      <w:r w:rsidRPr="003B2157">
        <w:rPr>
          <w:rFonts w:ascii="Times New Roman" w:eastAsia="Times New Roman" w:hAnsi="Times New Roman" w:cs="Times New Roman"/>
          <w:sz w:val="24"/>
          <w:szCs w:val="24"/>
          <w:lang w:eastAsia="hu-HU"/>
        </w:rPr>
        <w:t>Felkészültek tanulmányaik doktori képzésben történő folytatására.</w:t>
      </w:r>
    </w:p>
    <w:p w:rsidR="007C0123" w:rsidRPr="003B2157" w:rsidRDefault="007C0123" w:rsidP="003B2157">
      <w:pPr>
        <w:spacing w:after="0"/>
        <w:jc w:val="both"/>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lastRenderedPageBreak/>
        <w:t>Az elsajátítandó szakmai kompetenciák</w:t>
      </w:r>
    </w:p>
    <w:p w:rsidR="007C0123" w:rsidRPr="003B2157" w:rsidRDefault="007C0123" w:rsidP="003B2157">
      <w:pPr>
        <w:spacing w:after="0"/>
        <w:jc w:val="both"/>
        <w:rPr>
          <w:rFonts w:ascii="Times New Roman" w:hAnsi="Times New Roman" w:cs="Times New Roman"/>
          <w:b/>
          <w:bCs/>
          <w:sz w:val="24"/>
          <w:szCs w:val="24"/>
          <w:lang w:eastAsia="hu-HU"/>
        </w:rPr>
      </w:pPr>
      <w:r w:rsidRPr="003B2157">
        <w:rPr>
          <w:rFonts w:ascii="Times New Roman" w:hAnsi="Times New Roman" w:cs="Times New Roman"/>
          <w:b/>
          <w:color w:val="000000"/>
          <w:sz w:val="24"/>
          <w:szCs w:val="24"/>
          <w:lang w:eastAsia="hu-HU"/>
        </w:rPr>
        <w:t>A vallástörténész</w:t>
      </w:r>
    </w:p>
    <w:p w:rsidR="007C0123" w:rsidRPr="003B2157" w:rsidRDefault="007C0123" w:rsidP="003B2157">
      <w:pPr>
        <w:keepNext/>
        <w:keepLines/>
        <w:suppressAutoHyphens/>
        <w:spacing w:after="0"/>
        <w:jc w:val="both"/>
        <w:outlineLvl w:val="1"/>
        <w:rPr>
          <w:rFonts w:ascii="Times New Roman" w:hAnsi="Times New Roman" w:cs="Times New Roman"/>
          <w:b/>
          <w:bCs/>
          <w:iCs/>
          <w:sz w:val="24"/>
          <w:szCs w:val="24"/>
          <w:lang w:eastAsia="hu-HU"/>
        </w:rPr>
      </w:pPr>
      <w:proofErr w:type="gramStart"/>
      <w:r w:rsidRPr="003B2157">
        <w:rPr>
          <w:rFonts w:ascii="Times New Roman" w:hAnsi="Times New Roman" w:cs="Times New Roman"/>
          <w:b/>
          <w:bCs/>
          <w:iCs/>
          <w:sz w:val="24"/>
          <w:szCs w:val="24"/>
          <w:lang w:eastAsia="hu-HU"/>
        </w:rPr>
        <w:t>a</w:t>
      </w:r>
      <w:proofErr w:type="gramEnd"/>
      <w:r w:rsidRPr="003B2157">
        <w:rPr>
          <w:rFonts w:ascii="Times New Roman" w:hAnsi="Times New Roman" w:cs="Times New Roman"/>
          <w:b/>
          <w:bCs/>
          <w:iCs/>
          <w:sz w:val="24"/>
          <w:szCs w:val="24"/>
          <w:lang w:eastAsia="hu-HU"/>
        </w:rPr>
        <w:t>) tudása</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7.1.1.1. </w:t>
      </w:r>
      <w:r w:rsidRPr="003B2157">
        <w:rPr>
          <w:rFonts w:ascii="Times New Roman" w:eastAsia="Times New Roman" w:hAnsi="Times New Roman" w:cs="Times New Roman"/>
          <w:sz w:val="24"/>
          <w:szCs w:val="24"/>
        </w:rPr>
        <w:t xml:space="preserve">Ismeri a vallástörténeti szakterület általános és specifikus jellemzőit, határait, legfontosabb fejlődési irányait, módszereit, a szakterület kapcsolódását a rokon történeti, </w:t>
      </w:r>
      <w:proofErr w:type="spellStart"/>
      <w:r w:rsidRPr="003B2157">
        <w:rPr>
          <w:rFonts w:ascii="Times New Roman" w:eastAsia="Times New Roman" w:hAnsi="Times New Roman" w:cs="Times New Roman"/>
          <w:sz w:val="24"/>
          <w:szCs w:val="24"/>
        </w:rPr>
        <w:t>kultúrtürténeti</w:t>
      </w:r>
      <w:proofErr w:type="spellEnd"/>
      <w:r w:rsidRPr="003B2157">
        <w:rPr>
          <w:rFonts w:ascii="Times New Roman" w:eastAsia="Times New Roman" w:hAnsi="Times New Roman" w:cs="Times New Roman"/>
          <w:sz w:val="24"/>
          <w:szCs w:val="24"/>
        </w:rPr>
        <w:t xml:space="preserve"> és </w:t>
      </w:r>
      <w:proofErr w:type="spellStart"/>
      <w:r w:rsidRPr="003B2157">
        <w:rPr>
          <w:rFonts w:ascii="Times New Roman" w:eastAsia="Times New Roman" w:hAnsi="Times New Roman" w:cs="Times New Roman"/>
          <w:sz w:val="24"/>
          <w:szCs w:val="24"/>
        </w:rPr>
        <w:t>és</w:t>
      </w:r>
      <w:proofErr w:type="spellEnd"/>
      <w:r w:rsidRPr="003B2157">
        <w:rPr>
          <w:rFonts w:ascii="Times New Roman" w:eastAsia="Times New Roman" w:hAnsi="Times New Roman" w:cs="Times New Roman"/>
          <w:sz w:val="24"/>
          <w:szCs w:val="24"/>
        </w:rPr>
        <w:t xml:space="preserve"> társadalomtudományi szakterületekhez.</w:t>
      </w:r>
    </w:p>
    <w:p w:rsidR="007C0123" w:rsidRPr="003B2157" w:rsidRDefault="007C0123" w:rsidP="003B2157">
      <w:pPr>
        <w:tabs>
          <w:tab w:val="left" w:pos="1198"/>
        </w:tabs>
        <w:spacing w:after="0"/>
        <w:jc w:val="both"/>
        <w:rPr>
          <w:rFonts w:ascii="Times New Roman" w:eastAsia="Times New Roman" w:hAnsi="Times New Roman" w:cs="Times New Roman"/>
          <w:sz w:val="24"/>
          <w:szCs w:val="24"/>
        </w:rPr>
      </w:pPr>
      <w:r w:rsidRPr="003B2157">
        <w:rPr>
          <w:rFonts w:ascii="Times New Roman" w:hAnsi="Times New Roman" w:cs="Times New Roman"/>
          <w:sz w:val="24"/>
          <w:szCs w:val="24"/>
          <w:lang w:eastAsia="ar-SA"/>
        </w:rPr>
        <w:t xml:space="preserve">7.1.1.2. </w:t>
      </w:r>
      <w:r w:rsidRPr="003B2157">
        <w:rPr>
          <w:rFonts w:ascii="Times New Roman" w:eastAsia="Times New Roman" w:hAnsi="Times New Roman" w:cs="Times New Roman"/>
          <w:sz w:val="24"/>
          <w:szCs w:val="24"/>
        </w:rPr>
        <w:t xml:space="preserve">Részletekbe menően ismeri a nagyobb vallási hagyományokat, ezek történetét és kulturális hatásait, a </w:t>
      </w:r>
      <w:proofErr w:type="gramStart"/>
      <w:r w:rsidRPr="003B2157">
        <w:rPr>
          <w:rFonts w:ascii="Times New Roman" w:eastAsia="Times New Roman" w:hAnsi="Times New Roman" w:cs="Times New Roman"/>
          <w:sz w:val="24"/>
          <w:szCs w:val="24"/>
        </w:rPr>
        <w:t>kortárs vallási</w:t>
      </w:r>
      <w:proofErr w:type="gramEnd"/>
      <w:r w:rsidRPr="003B2157">
        <w:rPr>
          <w:rFonts w:ascii="Times New Roman" w:eastAsia="Times New Roman" w:hAnsi="Times New Roman" w:cs="Times New Roman"/>
          <w:sz w:val="24"/>
          <w:szCs w:val="24"/>
        </w:rPr>
        <w:t xml:space="preserve"> jelenségeket, illetve a vallástörténet elméleti összefüggéseit, és az ezek leírására használt terminológiát.</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eastAsia="Times New Roman" w:hAnsi="Times New Roman" w:cs="Times New Roman"/>
          <w:sz w:val="24"/>
          <w:szCs w:val="24"/>
        </w:rPr>
        <w:t xml:space="preserve">7.1.1.3. Ismeri a vallástörténet kutatásának kutatási (ismeretszerzési és </w:t>
      </w:r>
      <w:proofErr w:type="spellStart"/>
      <w:r w:rsidRPr="003B2157">
        <w:rPr>
          <w:rFonts w:ascii="Times New Roman" w:eastAsia="Times New Roman" w:hAnsi="Times New Roman" w:cs="Times New Roman"/>
          <w:sz w:val="24"/>
          <w:szCs w:val="24"/>
        </w:rPr>
        <w:t>problémamegoldási</w:t>
      </w:r>
      <w:proofErr w:type="spellEnd"/>
      <w:r w:rsidRPr="003B2157">
        <w:rPr>
          <w:rFonts w:ascii="Times New Roman" w:eastAsia="Times New Roman" w:hAnsi="Times New Roman" w:cs="Times New Roman"/>
          <w:sz w:val="24"/>
          <w:szCs w:val="24"/>
        </w:rPr>
        <w:t>) módszereit, absztrakciós technikáit, az elvi kérdések gyakorlati vonatkozásainak kidolgozási módjait.</w:t>
      </w:r>
    </w:p>
    <w:p w:rsidR="007C0123" w:rsidRPr="003B2157" w:rsidRDefault="007C0123" w:rsidP="003B2157">
      <w:pPr>
        <w:tabs>
          <w:tab w:val="left" w:pos="1198"/>
        </w:tab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7.1.1.4. Jól ismeri a szakterületével kapcsolatos írott és beszélt nyelvi kommunikáció sajátosságait, szókincsét: legfontosabb formáit, módszereit, és technikáit, anyanyelvén és egy idegen nyelven.</w:t>
      </w:r>
    </w:p>
    <w:p w:rsidR="007C0123" w:rsidRPr="003B2157" w:rsidRDefault="007C0123" w:rsidP="003B2157">
      <w:pPr>
        <w:tabs>
          <w:tab w:val="left" w:pos="1198"/>
        </w:tabs>
        <w:spacing w:after="0"/>
        <w:jc w:val="both"/>
        <w:rPr>
          <w:rFonts w:ascii="Times New Roman" w:hAnsi="Times New Roman" w:cs="Times New Roman"/>
          <w:sz w:val="24"/>
          <w:szCs w:val="24"/>
        </w:rPr>
      </w:pPr>
    </w:p>
    <w:p w:rsidR="007C0123" w:rsidRPr="003B2157" w:rsidRDefault="007C0123" w:rsidP="003B2157">
      <w:pPr>
        <w:keepNext/>
        <w:keepLines/>
        <w:suppressAutoHyphens/>
        <w:spacing w:after="0"/>
        <w:jc w:val="both"/>
        <w:outlineLvl w:val="1"/>
        <w:rPr>
          <w:rFonts w:ascii="Times New Roman" w:hAnsi="Times New Roman" w:cs="Times New Roman"/>
          <w:b/>
          <w:bCs/>
          <w:iCs/>
          <w:color w:val="000000"/>
          <w:sz w:val="24"/>
          <w:szCs w:val="24"/>
          <w:lang w:eastAsia="hu-HU"/>
        </w:rPr>
      </w:pPr>
      <w:r w:rsidRPr="003B2157">
        <w:rPr>
          <w:rFonts w:ascii="Times New Roman" w:hAnsi="Times New Roman" w:cs="Times New Roman"/>
          <w:b/>
          <w:bCs/>
          <w:iCs/>
          <w:sz w:val="24"/>
          <w:szCs w:val="24"/>
          <w:lang w:eastAsia="hu-HU"/>
        </w:rPr>
        <w:t>b) képességei</w:t>
      </w:r>
    </w:p>
    <w:p w:rsidR="007C0123" w:rsidRPr="003B2157" w:rsidRDefault="007C0123" w:rsidP="003B2157">
      <w:pPr>
        <w:spacing w:before="120"/>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7.1.2.1. </w:t>
      </w:r>
      <w:r w:rsidRPr="003B2157">
        <w:rPr>
          <w:rFonts w:ascii="Times New Roman" w:hAnsi="Times New Roman" w:cs="Times New Roman"/>
          <w:sz w:val="24"/>
          <w:szCs w:val="24"/>
        </w:rPr>
        <w:t xml:space="preserve">Képes a kutatás és az oktatás professzionális szintű művelésére. Képes a </w:t>
      </w:r>
      <w:proofErr w:type="gramStart"/>
      <w:r w:rsidRPr="003B2157">
        <w:rPr>
          <w:rFonts w:ascii="Times New Roman" w:hAnsi="Times New Roman" w:cs="Times New Roman"/>
          <w:sz w:val="24"/>
          <w:szCs w:val="24"/>
        </w:rPr>
        <w:t>társadalom történeti</w:t>
      </w:r>
      <w:proofErr w:type="gramEnd"/>
      <w:r w:rsidRPr="003B2157">
        <w:rPr>
          <w:rFonts w:ascii="Times New Roman" w:hAnsi="Times New Roman" w:cs="Times New Roman"/>
          <w:sz w:val="24"/>
          <w:szCs w:val="24"/>
        </w:rPr>
        <w:t xml:space="preserve"> kutatásával kapcsolatos különböző területeken működni, hatékonyan hozzájárulni a társadalmi önismerethez. </w:t>
      </w:r>
    </w:p>
    <w:p w:rsidR="007C0123" w:rsidRPr="003B2157" w:rsidRDefault="007C0123" w:rsidP="003B2157">
      <w:pPr>
        <w:spacing w:before="120"/>
        <w:jc w:val="both"/>
        <w:rPr>
          <w:rFonts w:ascii="Times New Roman" w:hAnsi="Times New Roman" w:cs="Times New Roman"/>
          <w:sz w:val="24"/>
          <w:szCs w:val="24"/>
        </w:rPr>
      </w:pPr>
      <w:r w:rsidRPr="003B2157">
        <w:rPr>
          <w:rFonts w:ascii="Times New Roman" w:hAnsi="Times New Roman" w:cs="Times New Roman"/>
          <w:sz w:val="24"/>
          <w:szCs w:val="24"/>
          <w:lang w:eastAsia="ar-SA"/>
        </w:rPr>
        <w:t xml:space="preserve">7.1.2.2. </w:t>
      </w:r>
      <w:r w:rsidRPr="003B2157">
        <w:rPr>
          <w:rFonts w:ascii="Times New Roman" w:eastAsia="Times New Roman" w:hAnsi="Times New Roman" w:cs="Times New Roman"/>
          <w:sz w:val="24"/>
          <w:szCs w:val="24"/>
        </w:rPr>
        <w:t xml:space="preserve">Képes sokoldalúan, interdiszciplinárisan megközelíteni speciális szakmai problémákat, és megfogalmazni megoldásukat. Szakterülete forrásait azok eredeti nyelvén tanulmányozza. Szakterülete szakirodalmát legalább egy idegen nyelven olvassa.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eastAsia="Times New Roman" w:hAnsi="Times New Roman" w:cs="Times New Roman"/>
          <w:sz w:val="24"/>
          <w:szCs w:val="24"/>
        </w:rPr>
        <w:t>7.1.2.3. Képes tudásának és kutatási eredményeinek oktatására a felsőoktatás különböző szintjein, valamint képes azokat közvetíteni a kultúra más területein.</w:t>
      </w:r>
    </w:p>
    <w:p w:rsidR="007C0123" w:rsidRPr="003B2157" w:rsidRDefault="007C0123" w:rsidP="003B2157">
      <w:pPr>
        <w:tabs>
          <w:tab w:val="left" w:pos="1198"/>
        </w:tab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7.1.2.4. Képes kutatásairól és szakterülete eredményeiről önálló, szaktudományos formájú cikkeket, tanulmányokat, összefoglalókat, és elemzéseket készíteni.</w:t>
      </w:r>
    </w:p>
    <w:p w:rsidR="007C0123" w:rsidRPr="003B2157" w:rsidRDefault="007C0123" w:rsidP="003B2157">
      <w:pPr>
        <w:tabs>
          <w:tab w:val="left" w:pos="1198"/>
        </w:tab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xml:space="preserve">7.1.2.5 Rendelkezik azokkal a tanulási képességekkel, amelyek segítségével tanulmányait autonóm módon, külső irányítás </w:t>
      </w:r>
      <w:proofErr w:type="spellStart"/>
      <w:r w:rsidRPr="003B2157">
        <w:rPr>
          <w:rFonts w:ascii="Times New Roman" w:eastAsia="Times New Roman" w:hAnsi="Times New Roman" w:cs="Times New Roman"/>
          <w:sz w:val="24"/>
          <w:szCs w:val="24"/>
        </w:rPr>
        <w:t>nálkül</w:t>
      </w:r>
      <w:proofErr w:type="spellEnd"/>
      <w:r w:rsidRPr="003B2157">
        <w:rPr>
          <w:rFonts w:ascii="Times New Roman" w:eastAsia="Times New Roman" w:hAnsi="Times New Roman" w:cs="Times New Roman"/>
          <w:sz w:val="24"/>
          <w:szCs w:val="24"/>
        </w:rPr>
        <w:t xml:space="preserve"> végezheti.  </w:t>
      </w:r>
    </w:p>
    <w:p w:rsidR="007C0123" w:rsidRPr="003B2157" w:rsidRDefault="007C0123" w:rsidP="003B2157">
      <w:pPr>
        <w:tabs>
          <w:tab w:val="left" w:pos="1198"/>
        </w:tabs>
        <w:spacing w:after="0"/>
        <w:jc w:val="both"/>
        <w:rPr>
          <w:rFonts w:ascii="Times New Roman" w:hAnsi="Times New Roman" w:cs="Times New Roman"/>
          <w:sz w:val="24"/>
          <w:szCs w:val="24"/>
        </w:rPr>
      </w:pP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B2157">
        <w:rPr>
          <w:rFonts w:ascii="Times New Roman" w:hAnsi="Times New Roman" w:cs="Times New Roman"/>
          <w:b/>
          <w:bCs/>
          <w:iCs/>
          <w:sz w:val="24"/>
          <w:szCs w:val="24"/>
          <w:lang w:eastAsia="hu-HU"/>
        </w:rPr>
        <w:t>c) attitűdje</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7.1.3.1. Szabálykövető, szakmai véleményét az érvényes jogszabályok és etikai normák betartásával fogalmazza meg, korrekt és tárgyilagos módon</w:t>
      </w:r>
      <w:r w:rsidRPr="003B2157">
        <w:rPr>
          <w:rFonts w:ascii="Times New Roman" w:hAnsi="Times New Roman" w:cs="Times New Roman"/>
          <w:bCs/>
          <w:iCs/>
          <w:color w:val="000000"/>
          <w:sz w:val="24"/>
          <w:szCs w:val="24"/>
          <w:lang w:eastAsia="hu-HU"/>
        </w:rPr>
        <w:t>.</w:t>
      </w:r>
    </w:p>
    <w:p w:rsidR="007C0123" w:rsidRPr="003B2157" w:rsidRDefault="007C0123" w:rsidP="003B2157">
      <w:pPr>
        <w:keepNext/>
        <w:keepLines/>
        <w:suppressAutoHyphens/>
        <w:spacing w:after="0"/>
        <w:jc w:val="both"/>
        <w:outlineLvl w:val="1"/>
        <w:rPr>
          <w:rFonts w:ascii="Times New Roman" w:hAnsi="Times New Roman" w:cs="Times New Roman"/>
          <w:sz w:val="24"/>
          <w:szCs w:val="24"/>
        </w:rPr>
      </w:pPr>
      <w:r w:rsidRPr="003B2157">
        <w:rPr>
          <w:rFonts w:ascii="Times New Roman" w:hAnsi="Times New Roman" w:cs="Times New Roman"/>
          <w:sz w:val="24"/>
          <w:szCs w:val="24"/>
          <w:lang w:eastAsia="ar-SA"/>
        </w:rPr>
        <w:t>7.1.3.2. Szakmája eredményeit saját kritikai szűrőjén keresztül autentikusan és h</w:t>
      </w:r>
      <w:r w:rsidRPr="003B2157">
        <w:rPr>
          <w:rFonts w:ascii="Times New Roman" w:eastAsia="Times New Roman" w:hAnsi="Times New Roman" w:cs="Times New Roman"/>
          <w:sz w:val="24"/>
          <w:szCs w:val="24"/>
        </w:rPr>
        <w:t>itelesen közvetíti.</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eastAsia="Times New Roman" w:hAnsi="Times New Roman" w:cs="Times New Roman"/>
          <w:sz w:val="24"/>
          <w:szCs w:val="24"/>
        </w:rPr>
        <w:t>7.1.3.3.</w:t>
      </w:r>
      <w:r w:rsidRPr="003B2157">
        <w:rPr>
          <w:rFonts w:ascii="Times New Roman" w:hAnsi="Times New Roman" w:cs="Times New Roman"/>
          <w:sz w:val="24"/>
          <w:szCs w:val="24"/>
        </w:rPr>
        <w:t xml:space="preserve"> Határozott</w:t>
      </w:r>
      <w:r w:rsidRPr="003B2157">
        <w:rPr>
          <w:rFonts w:ascii="Times New Roman" w:eastAsia="Times New Roman" w:hAnsi="Times New Roman" w:cs="Times New Roman"/>
          <w:sz w:val="24"/>
          <w:szCs w:val="24"/>
        </w:rPr>
        <w:t xml:space="preserve"> szakmai identitással és hivatástudattal rendelkezik, amelyet a szakmai és szélesebb társadalmi közösség felé is vállal.</w:t>
      </w:r>
    </w:p>
    <w:p w:rsidR="007C0123" w:rsidRPr="003B2157" w:rsidRDefault="007C0123" w:rsidP="003B215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B2157">
        <w:rPr>
          <w:rFonts w:ascii="Times New Roman" w:hAnsi="Times New Roman" w:cs="Times New Roman"/>
          <w:b/>
          <w:bCs/>
          <w:iCs/>
          <w:sz w:val="24"/>
          <w:szCs w:val="24"/>
          <w:lang w:eastAsia="hu-HU"/>
        </w:rPr>
        <w:lastRenderedPageBreak/>
        <w:t>d) Autonómiája és felelőssége:</w:t>
      </w:r>
    </w:p>
    <w:p w:rsidR="007C0123" w:rsidRPr="003B2157" w:rsidRDefault="007C0123" w:rsidP="003B2157">
      <w:pPr>
        <w:keepNext/>
        <w:keepLines/>
        <w:suppressAutoHyphens/>
        <w:spacing w:after="0"/>
        <w:jc w:val="both"/>
        <w:outlineLvl w:val="1"/>
        <w:rPr>
          <w:rFonts w:ascii="Times New Roman" w:hAnsi="Times New Roman" w:cs="Times New Roman"/>
          <w:bCs/>
          <w:iCs/>
          <w:color w:val="000000"/>
          <w:sz w:val="24"/>
          <w:szCs w:val="24"/>
          <w:lang w:eastAsia="hu-HU"/>
        </w:rPr>
      </w:pPr>
      <w:r w:rsidRPr="003B2157">
        <w:rPr>
          <w:rFonts w:ascii="Times New Roman" w:hAnsi="Times New Roman" w:cs="Times New Roman"/>
          <w:sz w:val="24"/>
          <w:szCs w:val="24"/>
          <w:lang w:eastAsia="ar-SA"/>
        </w:rPr>
        <w:t>7.1.4.1. Kutató, oktató, ismeretközvetítő és szakértői munkáját önállóan, a források autonóm elemzésével végzi</w:t>
      </w:r>
      <w:r w:rsidRPr="003B2157">
        <w:rPr>
          <w:rFonts w:ascii="Times New Roman" w:hAnsi="Times New Roman" w:cs="Times New Roman"/>
          <w:bCs/>
          <w:iCs/>
          <w:color w:val="000000"/>
          <w:sz w:val="24"/>
          <w:szCs w:val="24"/>
          <w:lang w:eastAsia="hu-HU"/>
        </w:rPr>
        <w:t>.</w:t>
      </w:r>
    </w:p>
    <w:p w:rsidR="007C0123" w:rsidRPr="003B2157" w:rsidRDefault="007C0123" w:rsidP="003B2157">
      <w:pPr>
        <w:keepNext/>
        <w:keepLines/>
        <w:suppressAutoHyphens/>
        <w:spacing w:after="0"/>
        <w:jc w:val="both"/>
        <w:outlineLvl w:val="1"/>
        <w:rPr>
          <w:rFonts w:ascii="Times New Roman" w:hAnsi="Times New Roman" w:cs="Times New Roman"/>
          <w:sz w:val="24"/>
          <w:szCs w:val="24"/>
        </w:rPr>
      </w:pPr>
      <w:r w:rsidRPr="003B2157">
        <w:rPr>
          <w:rFonts w:ascii="Times New Roman" w:hAnsi="Times New Roman" w:cs="Times New Roman"/>
          <w:sz w:val="24"/>
          <w:szCs w:val="24"/>
          <w:lang w:eastAsia="ar-SA"/>
        </w:rPr>
        <w:t>7.1.4.2. F</w:t>
      </w:r>
      <w:r w:rsidRPr="003B2157">
        <w:rPr>
          <w:rFonts w:ascii="Times New Roman" w:eastAsia="Times New Roman" w:hAnsi="Times New Roman" w:cs="Times New Roman"/>
          <w:sz w:val="24"/>
          <w:szCs w:val="24"/>
        </w:rPr>
        <w:t>elelősséget vállal munkája, eredményei környezeti és társadalmi hatásaiért.</w:t>
      </w:r>
    </w:p>
    <w:p w:rsidR="007C0123" w:rsidRPr="003B2157" w:rsidRDefault="007C0123" w:rsidP="003B2157">
      <w:pPr>
        <w:keepNext/>
        <w:keepLines/>
        <w:spacing w:after="0"/>
        <w:ind w:left="284"/>
        <w:jc w:val="both"/>
        <w:rPr>
          <w:rFonts w:ascii="Times New Roman" w:hAnsi="Times New Roman" w:cs="Times New Roman"/>
          <w:sz w:val="24"/>
          <w:szCs w:val="24"/>
        </w:rPr>
      </w:pPr>
    </w:p>
    <w:p w:rsidR="007C0123" w:rsidRPr="003B2157" w:rsidRDefault="007C0123" w:rsidP="003B2157">
      <w:pPr>
        <w:spacing w:after="0"/>
        <w:jc w:val="both"/>
        <w:rPr>
          <w:rFonts w:ascii="Times New Roman" w:eastAsia="Times New Roman" w:hAnsi="Times New Roman" w:cs="Times New Roman"/>
          <w:iCs/>
          <w:sz w:val="24"/>
          <w:szCs w:val="24"/>
          <w:lang w:eastAsia="hu-HU"/>
        </w:rPr>
      </w:pPr>
      <w:r w:rsidRPr="003B2157">
        <w:rPr>
          <w:rFonts w:ascii="Times New Roman" w:eastAsia="Times New Roman" w:hAnsi="Times New Roman" w:cs="Times New Roman"/>
          <w:b/>
          <w:bCs/>
          <w:iCs/>
          <w:sz w:val="24"/>
          <w:szCs w:val="24"/>
          <w:lang w:eastAsia="hu-HU"/>
        </w:rPr>
        <w:t>9. A mesterképzés jellemzői</w:t>
      </w:r>
    </w:p>
    <w:p w:rsidR="007C0123" w:rsidRPr="003B2157" w:rsidRDefault="007C0123" w:rsidP="003B2157">
      <w:pPr>
        <w:spacing w:after="0"/>
        <w:jc w:val="both"/>
        <w:rPr>
          <w:rFonts w:ascii="Times New Roman" w:hAnsi="Times New Roman" w:cs="Times New Roman"/>
          <w:sz w:val="24"/>
          <w:szCs w:val="24"/>
          <w:lang w:eastAsia="ar-SA"/>
        </w:rPr>
      </w:pPr>
      <w:r w:rsidRPr="003B2157">
        <w:rPr>
          <w:rFonts w:ascii="Times New Roman" w:eastAsia="Times New Roman" w:hAnsi="Times New Roman" w:cs="Times New Roman"/>
          <w:b/>
          <w:sz w:val="24"/>
          <w:szCs w:val="24"/>
          <w:lang w:eastAsia="hu-HU"/>
        </w:rPr>
        <w:t>9.1. A szakmai ismeretek jellemzői</w:t>
      </w:r>
      <w:r w:rsidRPr="003B2157">
        <w:rPr>
          <w:rFonts w:ascii="Times New Roman" w:hAnsi="Times New Roman" w:cs="Times New Roman"/>
          <w:sz w:val="24"/>
          <w:szCs w:val="24"/>
          <w:lang w:eastAsia="ar-SA"/>
        </w:rPr>
        <w:t xml:space="preserve">9.1.1. A szakképzettséghez vezető tudományágak, szakterületek, amelyekből a szak </w:t>
      </w:r>
      <w:commentRangeStart w:id="17"/>
      <w:r w:rsidRPr="003B2157">
        <w:rPr>
          <w:rFonts w:ascii="Times New Roman" w:hAnsi="Times New Roman" w:cs="Times New Roman"/>
          <w:sz w:val="24"/>
          <w:szCs w:val="24"/>
          <w:lang w:eastAsia="ar-SA"/>
        </w:rPr>
        <w:t>felépül</w:t>
      </w:r>
      <w:commentRangeEnd w:id="17"/>
      <w:r w:rsidRPr="003B2157">
        <w:rPr>
          <w:rStyle w:val="Jegyzethivatkozs"/>
          <w:rFonts w:ascii="Times New Roman" w:hAnsi="Times New Roman" w:cs="Times New Roman"/>
          <w:sz w:val="24"/>
          <w:szCs w:val="24"/>
        </w:rPr>
        <w:commentReference w:id="17"/>
      </w:r>
      <w:r w:rsidRPr="003B2157">
        <w:rPr>
          <w:rFonts w:ascii="Times New Roman" w:hAnsi="Times New Roman" w:cs="Times New Roman"/>
          <w:sz w:val="24"/>
          <w:szCs w:val="24"/>
          <w:lang w:eastAsia="ar-SA"/>
        </w:rPr>
        <w:t>:</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lang w:eastAsia="ar-SA"/>
        </w:rPr>
        <w:t>- általános alapozó filozófiai, szociológiai, jogi, kulturális antropológiai</w:t>
      </w:r>
      <w:r w:rsidRPr="003B2157">
        <w:rPr>
          <w:rFonts w:ascii="Times New Roman" w:eastAsia="Times New Roman" w:hAnsi="Times New Roman" w:cs="Times New Roman"/>
          <w:sz w:val="24"/>
          <w:szCs w:val="24"/>
        </w:rPr>
        <w:t xml:space="preserve"> ismeretek 8-10 kredit</w:t>
      </w:r>
      <w:r w:rsidRPr="003B2157">
        <w:rPr>
          <w:rFonts w:ascii="Times New Roman" w:hAnsi="Times New Roman" w:cs="Times New Roman"/>
          <w:sz w:val="24"/>
          <w:szCs w:val="24"/>
        </w:rPr>
        <w:t xml:space="preserve">, </w:t>
      </w:r>
    </w:p>
    <w:p w:rsidR="007C0123" w:rsidRPr="003B2157" w:rsidRDefault="007C0123" w:rsidP="003B2157">
      <w:pPr>
        <w:keepNext/>
        <w:keepLines/>
        <w:spacing w:after="0"/>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v</w:t>
      </w:r>
      <w:r w:rsidRPr="003B2157">
        <w:rPr>
          <w:rFonts w:ascii="Times New Roman" w:eastAsia="Times New Roman" w:hAnsi="Times New Roman" w:cs="Times New Roman"/>
          <w:sz w:val="24"/>
          <w:szCs w:val="24"/>
          <w:lang w:eastAsia="hu-HU"/>
        </w:rPr>
        <w:t xml:space="preserve">álasztható speciális szakmai programok </w:t>
      </w:r>
      <w:r w:rsidRPr="003B2157">
        <w:rPr>
          <w:rFonts w:ascii="Times New Roman" w:hAnsi="Times New Roman" w:cs="Times New Roman"/>
          <w:sz w:val="24"/>
          <w:szCs w:val="24"/>
          <w:lang w:eastAsia="ar-SA"/>
        </w:rPr>
        <w:t>60-70kredit.</w:t>
      </w:r>
    </w:p>
    <w:p w:rsidR="007C0123" w:rsidRPr="003B2157" w:rsidRDefault="007C0123" w:rsidP="003B2157">
      <w:pPr>
        <w:keepNext/>
        <w:keepLines/>
        <w:spacing w:after="0"/>
        <w:jc w:val="both"/>
        <w:rPr>
          <w:rFonts w:ascii="Times New Roman" w:hAnsi="Times New Roman" w:cs="Times New Roman"/>
          <w:sz w:val="24"/>
          <w:szCs w:val="24"/>
        </w:rPr>
      </w:pPr>
    </w:p>
    <w:p w:rsidR="007C0123" w:rsidRPr="003B2157" w:rsidRDefault="007C0123" w:rsidP="003B2157">
      <w:pPr>
        <w:suppressAutoHyphens/>
        <w:autoSpaceDE w:val="0"/>
        <w:autoSpaceDN w:val="0"/>
        <w:adjustRightInd w:val="0"/>
        <w:spacing w:after="0"/>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9.1.2. A specializációk területei és ismeretkörei:</w:t>
      </w:r>
    </w:p>
    <w:p w:rsidR="007C0123" w:rsidRPr="003B2157" w:rsidRDefault="007C0123" w:rsidP="003B2157">
      <w:pPr>
        <w:suppressAutoHyphens/>
        <w:autoSpaceDE w:val="0"/>
        <w:autoSpaceDN w:val="0"/>
        <w:adjustRightInd w:val="0"/>
        <w:spacing w:after="0"/>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rPr>
        <w:t>Vallások történeti kutatása; a héber nyelvű zsidó kultúra és vallás kutatása az eredeti források alapján</w:t>
      </w:r>
    </w:p>
    <w:p w:rsidR="007C0123" w:rsidRPr="003B2157" w:rsidRDefault="007C0123" w:rsidP="003B2157">
      <w:pPr>
        <w:suppressAutoHyphens/>
        <w:autoSpaceDE w:val="0"/>
        <w:autoSpaceDN w:val="0"/>
        <w:adjustRightInd w:val="0"/>
        <w:spacing w:after="0"/>
        <w:jc w:val="both"/>
        <w:rPr>
          <w:rFonts w:ascii="Times New Roman" w:hAnsi="Times New Roman" w:cs="Times New Roman"/>
          <w:color w:val="000000"/>
          <w:sz w:val="24"/>
          <w:szCs w:val="24"/>
          <w:lang w:eastAsia="ar-SA"/>
        </w:rPr>
      </w:pPr>
      <w:r w:rsidRPr="003B2157">
        <w:rPr>
          <w:rFonts w:ascii="Times New Roman" w:hAnsi="Times New Roman" w:cs="Times New Roman"/>
          <w:color w:val="000000"/>
          <w:sz w:val="24"/>
          <w:szCs w:val="24"/>
          <w:lang w:eastAsia="ar-SA"/>
        </w:rPr>
        <w:t xml:space="preserve">a) vallástörténet specializáció: </w:t>
      </w:r>
      <w:r w:rsidRPr="003B2157">
        <w:rPr>
          <w:rFonts w:ascii="Times New Roman" w:hAnsi="Times New Roman" w:cs="Times New Roman"/>
          <w:sz w:val="24"/>
          <w:szCs w:val="24"/>
        </w:rPr>
        <w:t xml:space="preserve">egyes korok és kultúrák társadalmi jelenségei az adott </w:t>
      </w:r>
      <w:proofErr w:type="gramStart"/>
      <w:r w:rsidRPr="003B2157">
        <w:rPr>
          <w:rFonts w:ascii="Times New Roman" w:hAnsi="Times New Roman" w:cs="Times New Roman"/>
          <w:sz w:val="24"/>
          <w:szCs w:val="24"/>
        </w:rPr>
        <w:t>kultúra vallás</w:t>
      </w:r>
      <w:proofErr w:type="gramEnd"/>
      <w:r w:rsidRPr="003B2157">
        <w:rPr>
          <w:rFonts w:ascii="Times New Roman" w:hAnsi="Times New Roman" w:cs="Times New Roman"/>
          <w:sz w:val="24"/>
          <w:szCs w:val="24"/>
        </w:rPr>
        <w:t>(</w:t>
      </w:r>
      <w:proofErr w:type="spellStart"/>
      <w:r w:rsidRPr="003B2157">
        <w:rPr>
          <w:rFonts w:ascii="Times New Roman" w:hAnsi="Times New Roman" w:cs="Times New Roman"/>
          <w:sz w:val="24"/>
          <w:szCs w:val="24"/>
        </w:rPr>
        <w:t>ai</w:t>
      </w:r>
      <w:proofErr w:type="spellEnd"/>
      <w:r w:rsidRPr="003B2157">
        <w:rPr>
          <w:rFonts w:ascii="Times New Roman" w:hAnsi="Times New Roman" w:cs="Times New Roman"/>
          <w:sz w:val="24"/>
          <w:szCs w:val="24"/>
        </w:rPr>
        <w:t>)</w:t>
      </w:r>
      <w:proofErr w:type="spellStart"/>
      <w:r w:rsidRPr="003B2157">
        <w:rPr>
          <w:rFonts w:ascii="Times New Roman" w:hAnsi="Times New Roman" w:cs="Times New Roman"/>
          <w:sz w:val="24"/>
          <w:szCs w:val="24"/>
        </w:rPr>
        <w:t>nak</w:t>
      </w:r>
      <w:proofErr w:type="spellEnd"/>
      <w:r w:rsidRPr="003B2157">
        <w:rPr>
          <w:rFonts w:ascii="Times New Roman" w:hAnsi="Times New Roman" w:cs="Times New Roman"/>
          <w:sz w:val="24"/>
          <w:szCs w:val="24"/>
        </w:rPr>
        <w:t>, ember- és társadalomképének oldaláról;</w:t>
      </w:r>
      <w:r w:rsidRPr="003B2157">
        <w:rPr>
          <w:rFonts w:ascii="Times New Roman" w:hAnsi="Times New Roman" w:cs="Times New Roman"/>
          <w:color w:val="000000"/>
          <w:sz w:val="24"/>
          <w:szCs w:val="24"/>
          <w:lang w:eastAsia="ar-SA"/>
        </w:rPr>
        <w:t xml:space="preserve"> </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rPr>
      </w:pPr>
      <w:proofErr w:type="gramStart"/>
      <w:r w:rsidRPr="003B2157">
        <w:rPr>
          <w:rFonts w:ascii="Times New Roman" w:hAnsi="Times New Roman" w:cs="Times New Roman"/>
          <w:color w:val="000000"/>
          <w:sz w:val="24"/>
          <w:szCs w:val="24"/>
          <w:lang w:eastAsia="ar-SA"/>
        </w:rPr>
        <w:t>a</w:t>
      </w:r>
      <w:proofErr w:type="gramEnd"/>
      <w:r w:rsidRPr="003B2157">
        <w:rPr>
          <w:rFonts w:ascii="Times New Roman" w:hAnsi="Times New Roman" w:cs="Times New Roman"/>
          <w:color w:val="000000"/>
          <w:sz w:val="24"/>
          <w:szCs w:val="24"/>
          <w:lang w:eastAsia="ar-SA"/>
        </w:rPr>
        <w:t xml:space="preserve">) </w:t>
      </w:r>
      <w:proofErr w:type="spellStart"/>
      <w:r w:rsidRPr="003B2157">
        <w:rPr>
          <w:rFonts w:ascii="Times New Roman" w:hAnsi="Times New Roman" w:cs="Times New Roman"/>
          <w:color w:val="000000"/>
          <w:sz w:val="24"/>
          <w:szCs w:val="24"/>
          <w:lang w:eastAsia="ar-SA"/>
        </w:rPr>
        <w:t>h</w:t>
      </w:r>
      <w:r w:rsidRPr="003B2157">
        <w:rPr>
          <w:rFonts w:ascii="Times New Roman" w:hAnsi="Times New Roman" w:cs="Times New Roman"/>
          <w:sz w:val="24"/>
          <w:szCs w:val="24"/>
        </w:rPr>
        <w:t>ebraisztika</w:t>
      </w:r>
      <w:proofErr w:type="spellEnd"/>
      <w:r w:rsidRPr="003B2157">
        <w:rPr>
          <w:rFonts w:ascii="Times New Roman" w:hAnsi="Times New Roman" w:cs="Times New Roman"/>
          <w:sz w:val="24"/>
          <w:szCs w:val="24"/>
        </w:rPr>
        <w:t xml:space="preserve"> specializáció: vallási jellegű héber nyelvű zsidó irodalom és kultúra tanulmányok.</w:t>
      </w:r>
    </w:p>
    <w:p w:rsidR="007C0123" w:rsidRPr="003B2157" w:rsidRDefault="007C0123" w:rsidP="003B2157">
      <w:pPr>
        <w:suppressAutoHyphens/>
        <w:autoSpaceDE w:val="0"/>
        <w:autoSpaceDN w:val="0"/>
        <w:adjustRightInd w:val="0"/>
        <w:spacing w:after="0"/>
        <w:jc w:val="both"/>
        <w:rPr>
          <w:rFonts w:ascii="Times New Roman" w:hAnsi="Times New Roman" w:cs="Times New Roman"/>
          <w:sz w:val="24"/>
          <w:szCs w:val="24"/>
          <w:lang w:eastAsia="ar-SA"/>
        </w:rPr>
      </w:pPr>
    </w:p>
    <w:p w:rsidR="007C0123" w:rsidRPr="003B2157" w:rsidRDefault="007C0123" w:rsidP="003B215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2157">
        <w:rPr>
          <w:rFonts w:ascii="Times New Roman" w:hAnsi="Times New Roman" w:cs="Times New Roman"/>
          <w:b/>
          <w:bCs/>
          <w:sz w:val="24"/>
          <w:szCs w:val="24"/>
          <w:lang w:eastAsia="ar-SA"/>
        </w:rPr>
        <w:t xml:space="preserve">9.2. </w:t>
      </w:r>
      <w:proofErr w:type="spellStart"/>
      <w:r w:rsidRPr="003B2157">
        <w:rPr>
          <w:rFonts w:ascii="Times New Roman" w:hAnsi="Times New Roman" w:cs="Times New Roman"/>
          <w:b/>
          <w:bCs/>
          <w:sz w:val="24"/>
          <w:szCs w:val="24"/>
          <w:lang w:eastAsia="ar-SA"/>
        </w:rPr>
        <w:t>Idegennyelvi</w:t>
      </w:r>
      <w:proofErr w:type="spellEnd"/>
      <w:r w:rsidRPr="003B2157">
        <w:rPr>
          <w:rFonts w:ascii="Times New Roman" w:hAnsi="Times New Roman" w:cs="Times New Roman"/>
          <w:b/>
          <w:bCs/>
          <w:sz w:val="24"/>
          <w:szCs w:val="24"/>
          <w:lang w:eastAsia="ar-SA"/>
        </w:rPr>
        <w:t xml:space="preserve"> követelmény</w:t>
      </w:r>
    </w:p>
    <w:p w:rsidR="007C0123" w:rsidRPr="003B2157" w:rsidRDefault="007C0123" w:rsidP="003B2157">
      <w:pPr>
        <w:tabs>
          <w:tab w:val="left" w:pos="567"/>
        </w:tab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A mesterfokozat megszerzéséhez egy élő idegen nyelvből államilag elismert, középfokú (B2) komplex típusú nyelvvizsga vagy ezzel egyenértékű érettségi bizonyítvány vagy oklevél szükséges figyelemmel a hatályos törvények által megállapított követelményekre.</w:t>
      </w:r>
    </w:p>
    <w:p w:rsidR="007C0123" w:rsidRPr="003B2157" w:rsidRDefault="007C0123" w:rsidP="003B2157">
      <w:pPr>
        <w:tabs>
          <w:tab w:val="left" w:pos="567"/>
        </w:tabs>
        <w:spacing w:after="0"/>
        <w:jc w:val="both"/>
        <w:rPr>
          <w:rFonts w:ascii="Times New Roman" w:hAnsi="Times New Roman" w:cs="Times New Roman"/>
          <w:sz w:val="24"/>
          <w:szCs w:val="24"/>
        </w:rPr>
      </w:pPr>
    </w:p>
    <w:p w:rsidR="007C0123" w:rsidRPr="003B2157" w:rsidRDefault="007C0123" w:rsidP="003B2157">
      <w:pPr>
        <w:tabs>
          <w:tab w:val="left" w:pos="567"/>
        </w:tabs>
        <w:suppressAutoHyphens/>
        <w:spacing w:after="0"/>
        <w:jc w:val="both"/>
        <w:rPr>
          <w:rFonts w:ascii="Times New Roman" w:hAnsi="Times New Roman" w:cs="Times New Roman"/>
          <w:b/>
          <w:color w:val="000000"/>
          <w:sz w:val="24"/>
          <w:szCs w:val="24"/>
          <w:lang w:eastAsia="hu-HU"/>
        </w:rPr>
      </w:pPr>
      <w:r w:rsidRPr="003B2157">
        <w:rPr>
          <w:rFonts w:ascii="Times New Roman" w:hAnsi="Times New Roman" w:cs="Times New Roman"/>
          <w:b/>
          <w:color w:val="000000"/>
          <w:sz w:val="24"/>
          <w:szCs w:val="24"/>
          <w:lang w:eastAsia="ar-SA"/>
        </w:rPr>
        <w:t>9.3.</w:t>
      </w:r>
      <w:r w:rsidRPr="003B2157">
        <w:rPr>
          <w:rFonts w:ascii="Times New Roman" w:hAnsi="Times New Roman" w:cs="Times New Roman"/>
          <w:color w:val="000000"/>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w:t>
      </w:r>
      <w:r w:rsidRPr="003B2157">
        <w:rPr>
          <w:rFonts w:ascii="Times New Roman" w:hAnsi="Times New Roman" w:cs="Times New Roman"/>
          <w:b/>
          <w:color w:val="000000"/>
          <w:sz w:val="24"/>
          <w:szCs w:val="24"/>
          <w:lang w:eastAsia="hu-HU"/>
        </w:rPr>
        <w:t xml:space="preserve"> mesterképzési képzési ciklusba való belépés minimális feltételei: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A mesterképzésbe való belépéshez</w:t>
      </w:r>
      <w:r w:rsidRPr="003B2157">
        <w:rPr>
          <w:rFonts w:ascii="Times New Roman" w:eastAsia="Times New Roman" w:hAnsi="Times New Roman" w:cs="Times New Roman"/>
          <w:sz w:val="24"/>
          <w:szCs w:val="24"/>
          <w:lang w:eastAsia="hu-HU"/>
        </w:rPr>
        <w:t xml:space="preserve"> a korábbi tanulmányok szerint</w:t>
      </w:r>
      <w:r w:rsidRPr="003B2157">
        <w:rPr>
          <w:rFonts w:ascii="Times New Roman" w:hAnsi="Times New Roman" w:cs="Times New Roman"/>
          <w:color w:val="000000"/>
          <w:sz w:val="24"/>
          <w:szCs w:val="24"/>
          <w:lang w:eastAsia="hu-HU"/>
        </w:rPr>
        <w:t xml:space="preserve"> szükséges minimális kreditek száma </w:t>
      </w:r>
    </w:p>
    <w:p w:rsidR="007C0123" w:rsidRPr="003B2157" w:rsidRDefault="007C0123" w:rsidP="003B2157">
      <w:pPr>
        <w:tabs>
          <w:tab w:val="left" w:pos="567"/>
        </w:tabs>
        <w:autoSpaceDE w:val="0"/>
        <w:autoSpaceDN w:val="0"/>
        <w:adjustRightInd w:val="0"/>
        <w:spacing w:after="0"/>
        <w:jc w:val="both"/>
        <w:rPr>
          <w:rFonts w:ascii="Times New Roman" w:eastAsia="Times New Roman" w:hAnsi="Times New Roman" w:cs="Times New Roman"/>
          <w:sz w:val="24"/>
          <w:szCs w:val="24"/>
          <w:lang w:eastAsia="hu-HU"/>
        </w:rPr>
      </w:pPr>
      <w:r w:rsidRPr="003B2157">
        <w:rPr>
          <w:rFonts w:ascii="Times New Roman" w:hAnsi="Times New Roman" w:cs="Times New Roman"/>
          <w:color w:val="000000"/>
          <w:sz w:val="24"/>
          <w:szCs w:val="24"/>
          <w:lang w:eastAsia="hu-HU"/>
        </w:rPr>
        <w:t xml:space="preserve">- a 4.2. pont szerinti </w:t>
      </w:r>
      <w:proofErr w:type="spellStart"/>
      <w:r w:rsidRPr="003B2157">
        <w:rPr>
          <w:rFonts w:ascii="Times New Roman" w:hAnsi="Times New Roman" w:cs="Times New Roman"/>
          <w:color w:val="000000"/>
          <w:sz w:val="24"/>
          <w:szCs w:val="24"/>
          <w:lang w:eastAsia="hu-HU"/>
        </w:rPr>
        <w:t>oklevélellel</w:t>
      </w:r>
      <w:proofErr w:type="spellEnd"/>
      <w:r w:rsidRPr="003B2157">
        <w:rPr>
          <w:rFonts w:ascii="Times New Roman" w:hAnsi="Times New Roman" w:cs="Times New Roman"/>
          <w:color w:val="000000"/>
          <w:sz w:val="24"/>
          <w:szCs w:val="24"/>
          <w:lang w:eastAsia="hu-HU"/>
        </w:rPr>
        <w:t xml:space="preserve"> rendelkezők estében </w:t>
      </w:r>
      <w:r w:rsidRPr="003B2157">
        <w:rPr>
          <w:rFonts w:ascii="Times New Roman" w:eastAsia="Times New Roman" w:hAnsi="Times New Roman" w:cs="Times New Roman"/>
          <w:sz w:val="24"/>
          <w:szCs w:val="24"/>
          <w:lang w:eastAsia="hu-HU"/>
        </w:rPr>
        <w:t xml:space="preserve">legalább 15 kredit </w:t>
      </w:r>
      <w:r w:rsidRPr="003B2157">
        <w:rPr>
          <w:rFonts w:ascii="Times New Roman" w:eastAsia="Times New Roman" w:hAnsi="Times New Roman" w:cs="Times New Roman"/>
          <w:sz w:val="24"/>
          <w:szCs w:val="24"/>
        </w:rPr>
        <w:t xml:space="preserve">vallástörténeti és valláselméleti </w:t>
      </w:r>
      <w:proofErr w:type="spellStart"/>
      <w:r w:rsidRPr="003B2157">
        <w:rPr>
          <w:rFonts w:ascii="Times New Roman" w:eastAsia="Times New Roman" w:hAnsi="Times New Roman" w:cs="Times New Roman"/>
          <w:sz w:val="24"/>
          <w:szCs w:val="24"/>
        </w:rPr>
        <w:t>ismeretkörökbő</w:t>
      </w:r>
      <w:proofErr w:type="spellEnd"/>
      <w:r w:rsidRPr="003B2157">
        <w:rPr>
          <w:rFonts w:ascii="Times New Roman" w:eastAsia="Times New Roman" w:hAnsi="Times New Roman" w:cs="Times New Roman"/>
          <w:iCs/>
          <w:sz w:val="24"/>
          <w:szCs w:val="24"/>
          <w:lang w:val="cs-CZ" w:eastAsia="hu-HU"/>
        </w:rPr>
        <w:t>l</w:t>
      </w:r>
    </w:p>
    <w:p w:rsidR="007C0123" w:rsidRPr="003B2157" w:rsidRDefault="007C0123" w:rsidP="003B2157">
      <w:pPr>
        <w:spacing w:after="0"/>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lang w:eastAsia="hu-HU"/>
        </w:rPr>
        <w:t xml:space="preserve">- </w:t>
      </w:r>
      <w:r w:rsidRPr="003B2157">
        <w:rPr>
          <w:rFonts w:ascii="Times New Roman" w:hAnsi="Times New Roman" w:cs="Times New Roman"/>
          <w:color w:val="000000"/>
          <w:sz w:val="24"/>
          <w:szCs w:val="24"/>
          <w:lang w:eastAsia="hu-HU"/>
        </w:rPr>
        <w:t xml:space="preserve">a 4.3. pont szerinti </w:t>
      </w:r>
      <w:proofErr w:type="spellStart"/>
      <w:r w:rsidRPr="003B2157">
        <w:rPr>
          <w:rFonts w:ascii="Times New Roman" w:hAnsi="Times New Roman" w:cs="Times New Roman"/>
          <w:color w:val="000000"/>
          <w:sz w:val="24"/>
          <w:szCs w:val="24"/>
          <w:lang w:eastAsia="hu-HU"/>
        </w:rPr>
        <w:t>oklevélellel</w:t>
      </w:r>
      <w:proofErr w:type="spellEnd"/>
      <w:r w:rsidRPr="003B2157">
        <w:rPr>
          <w:rFonts w:ascii="Times New Roman" w:hAnsi="Times New Roman" w:cs="Times New Roman"/>
          <w:color w:val="000000"/>
          <w:sz w:val="24"/>
          <w:szCs w:val="24"/>
          <w:lang w:eastAsia="hu-HU"/>
        </w:rPr>
        <w:t xml:space="preserve"> rendelkezők estében </w:t>
      </w:r>
      <w:r w:rsidRPr="003B2157">
        <w:rPr>
          <w:rFonts w:ascii="Times New Roman" w:eastAsia="Times New Roman" w:hAnsi="Times New Roman" w:cs="Times New Roman"/>
          <w:sz w:val="24"/>
          <w:szCs w:val="24"/>
          <w:lang w:eastAsia="hu-HU"/>
        </w:rPr>
        <w:t xml:space="preserve">legalább </w:t>
      </w:r>
      <w:r w:rsidRPr="003B2157">
        <w:rPr>
          <w:rFonts w:ascii="Times New Roman" w:eastAsia="Times New Roman" w:hAnsi="Times New Roman" w:cs="Times New Roman"/>
          <w:sz w:val="24"/>
          <w:szCs w:val="24"/>
        </w:rPr>
        <w:t>30 kredit vallástörténeti, valláselméleti, valamint társadalomtudományi ismeretkörökből.</w:t>
      </w:r>
    </w:p>
    <w:p w:rsidR="007C0123" w:rsidRPr="003B2157" w:rsidRDefault="007C0123" w:rsidP="003B2157">
      <w:pPr>
        <w:spacing w:after="0"/>
        <w:rPr>
          <w:rFonts w:ascii="Times New Roman" w:hAnsi="Times New Roman" w:cs="Times New Roman"/>
          <w:sz w:val="24"/>
          <w:szCs w:val="24"/>
        </w:rPr>
      </w:pPr>
    </w:p>
    <w:p w:rsidR="007C0123" w:rsidRPr="003B2157" w:rsidRDefault="007C0123" w:rsidP="003B2157">
      <w:pPr>
        <w:autoSpaceDE w:val="0"/>
        <w:autoSpaceDN w:val="0"/>
        <w:adjustRightInd w:val="0"/>
        <w:spacing w:after="0"/>
        <w:jc w:val="both"/>
        <w:rPr>
          <w:rFonts w:ascii="Times New Roman" w:hAnsi="Times New Roman" w:cs="Times New Roman"/>
          <w:color w:val="000000"/>
          <w:sz w:val="24"/>
          <w:szCs w:val="24"/>
          <w:lang w:eastAsia="hu-HU"/>
        </w:rPr>
      </w:pPr>
      <w:r w:rsidRPr="003B2157">
        <w:rPr>
          <w:rFonts w:ascii="Times New Roman" w:hAnsi="Times New Roman" w:cs="Times New Roman"/>
          <w:color w:val="000000"/>
          <w:sz w:val="24"/>
          <w:szCs w:val="24"/>
          <w:lang w:eastAsia="hu-HU"/>
        </w:rPr>
        <w:t>A hiányzó krediteket a felsőoktatási intézmény tanulmányi és vizsgaszabályzatában meghatározottak szerint kell megszerezni</w:t>
      </w:r>
    </w:p>
    <w:p w:rsidR="007C0123" w:rsidRPr="003B2157" w:rsidRDefault="007C0123" w:rsidP="003B2157">
      <w:pPr>
        <w:spacing w:after="20"/>
        <w:jc w:val="both"/>
        <w:rPr>
          <w:rFonts w:ascii="Times New Roman" w:eastAsia="Times New Roman" w:hAnsi="Times New Roman" w:cs="Times New Roman"/>
          <w:sz w:val="24"/>
          <w:szCs w:val="24"/>
        </w:rPr>
      </w:pPr>
    </w:p>
    <w:p w:rsidR="007C0123" w:rsidRPr="003B2157" w:rsidRDefault="007C0123" w:rsidP="003B2157">
      <w:pPr>
        <w:pStyle w:val="Cmsor1"/>
        <w:rPr>
          <w:sz w:val="24"/>
        </w:rPr>
      </w:pPr>
      <w:bookmarkStart w:id="18" w:name="h.s1p93otoyq85" w:colFirst="0" w:colLast="0"/>
      <w:bookmarkStart w:id="19" w:name="_Toc441733217"/>
      <w:bookmarkEnd w:id="18"/>
      <w:r w:rsidRPr="003B2157">
        <w:rPr>
          <w:caps/>
          <w:sz w:val="24"/>
        </w:rPr>
        <w:t>Vallástudomány</w:t>
      </w:r>
      <w:r w:rsidR="003B2157" w:rsidRPr="003B2157">
        <w:rPr>
          <w:caps/>
          <w:sz w:val="24"/>
        </w:rPr>
        <w:t xml:space="preserve"> </w:t>
      </w:r>
      <w:r w:rsidRPr="003B2157">
        <w:rPr>
          <w:sz w:val="24"/>
        </w:rPr>
        <w:t>MESTERKÉPZÉSI SZAK</w:t>
      </w:r>
      <w:bookmarkEnd w:id="19"/>
      <w:r w:rsidRPr="003B2157">
        <w:rPr>
          <w:sz w:val="24"/>
        </w:rPr>
        <w:t xml:space="preserve"> </w:t>
      </w:r>
      <w:bookmarkStart w:id="20" w:name="h.gjdgxs" w:colFirst="0" w:colLast="0"/>
      <w:bookmarkEnd w:id="20"/>
    </w:p>
    <w:p w:rsidR="007C0123" w:rsidRPr="003B2157" w:rsidRDefault="007C0123" w:rsidP="003B2157">
      <w:pPr>
        <w:spacing w:after="0"/>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1. A mesterképzési szak megnevezése:</w:t>
      </w:r>
      <w:r w:rsidRPr="003B2157">
        <w:rPr>
          <w:rFonts w:ascii="Times New Roman" w:eastAsia="Times New Roman" w:hAnsi="Times New Roman" w:cs="Times New Roman"/>
          <w:sz w:val="24"/>
          <w:szCs w:val="24"/>
        </w:rPr>
        <w:t xml:space="preserve"> vallástudomány (</w:t>
      </w:r>
      <w:proofErr w:type="spellStart"/>
      <w:r w:rsidRPr="003B2157">
        <w:rPr>
          <w:rFonts w:ascii="Times New Roman" w:eastAsia="Times New Roman" w:hAnsi="Times New Roman" w:cs="Times New Roman"/>
          <w:sz w:val="24"/>
          <w:szCs w:val="24"/>
        </w:rPr>
        <w:t>Religious</w:t>
      </w:r>
      <w:proofErr w:type="spellEnd"/>
      <w:r w:rsidRPr="003B2157">
        <w:rPr>
          <w:rFonts w:ascii="Times New Roman" w:eastAsia="Times New Roman" w:hAnsi="Times New Roman" w:cs="Times New Roman"/>
          <w:sz w:val="24"/>
          <w:szCs w:val="24"/>
        </w:rPr>
        <w:t xml:space="preserve"> </w:t>
      </w:r>
      <w:proofErr w:type="spellStart"/>
      <w:proofErr w:type="gramStart"/>
      <w:r w:rsidRPr="003B2157">
        <w:rPr>
          <w:rFonts w:ascii="Times New Roman" w:eastAsia="Times New Roman" w:hAnsi="Times New Roman" w:cs="Times New Roman"/>
          <w:sz w:val="24"/>
          <w:szCs w:val="24"/>
        </w:rPr>
        <w:t>Studies</w:t>
      </w:r>
      <w:proofErr w:type="spellEnd"/>
      <w:r w:rsidRPr="003B2157">
        <w:rPr>
          <w:rFonts w:ascii="Times New Roman" w:eastAsia="Times New Roman" w:hAnsi="Times New Roman" w:cs="Times New Roman"/>
          <w:sz w:val="24"/>
          <w:szCs w:val="24"/>
        </w:rPr>
        <w:t xml:space="preserve"> )</w:t>
      </w:r>
      <w:proofErr w:type="gramEnd"/>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2. A mesterképzési szakon szerezhető végzettségi szint és a szakképzettség oklevélben szereplő megjelölése</w:t>
      </w:r>
    </w:p>
    <w:p w:rsidR="007C0123" w:rsidRPr="003B2157" w:rsidRDefault="007C0123" w:rsidP="003B2157">
      <w:pPr>
        <w:keepNext/>
        <w:keepLines/>
        <w:spacing w:after="0"/>
        <w:ind w:left="284"/>
        <w:jc w:val="both"/>
        <w:rPr>
          <w:rFonts w:ascii="Times New Roman" w:hAnsi="Times New Roman" w:cs="Times New Roman"/>
          <w:sz w:val="24"/>
          <w:szCs w:val="24"/>
        </w:rPr>
      </w:pPr>
      <w:r w:rsidRPr="003B2157">
        <w:rPr>
          <w:rFonts w:ascii="Times New Roman" w:eastAsia="Times New Roman" w:hAnsi="Times New Roman" w:cs="Times New Roman"/>
          <w:sz w:val="24"/>
          <w:szCs w:val="24"/>
        </w:rPr>
        <w:t>- végzettségi szint: mesterfokozat (</w:t>
      </w:r>
      <w:proofErr w:type="spellStart"/>
      <w:r w:rsidRPr="003B2157">
        <w:rPr>
          <w:rFonts w:ascii="Times New Roman" w:eastAsia="Times New Roman" w:hAnsi="Times New Roman" w:cs="Times New Roman"/>
          <w:sz w:val="24"/>
          <w:szCs w:val="24"/>
        </w:rPr>
        <w:t>magister</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master</w:t>
      </w:r>
      <w:proofErr w:type="spellEnd"/>
      <w:r w:rsidRPr="003B2157">
        <w:rPr>
          <w:rFonts w:ascii="Times New Roman" w:eastAsia="Times New Roman" w:hAnsi="Times New Roman" w:cs="Times New Roman"/>
          <w:sz w:val="24"/>
          <w:szCs w:val="24"/>
        </w:rPr>
        <w:t>; rövidítve: MA);</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eastAsia="Times New Roman" w:hAnsi="Times New Roman" w:cs="Times New Roman"/>
          <w:sz w:val="24"/>
          <w:szCs w:val="24"/>
        </w:rPr>
        <w:t>- szakképzettség: okleveles vallástudomány szakos bölcsész</w:t>
      </w:r>
    </w:p>
    <w:p w:rsidR="007C0123" w:rsidRPr="003B2157" w:rsidRDefault="007C0123" w:rsidP="003B2157">
      <w:pPr>
        <w:spacing w:after="0"/>
        <w:ind w:left="284"/>
        <w:jc w:val="both"/>
        <w:rPr>
          <w:rFonts w:ascii="Times New Roman" w:hAnsi="Times New Roman" w:cs="Times New Roman"/>
          <w:sz w:val="24"/>
          <w:szCs w:val="24"/>
        </w:rPr>
      </w:pPr>
      <w:r w:rsidRPr="003B2157">
        <w:rPr>
          <w:rFonts w:ascii="Times New Roman" w:eastAsia="Times New Roman" w:hAnsi="Times New Roman" w:cs="Times New Roman"/>
          <w:sz w:val="24"/>
          <w:szCs w:val="24"/>
        </w:rPr>
        <w:t xml:space="preserve">- a szakképzettség angol nyelvű megjelölése: </w:t>
      </w:r>
      <w:proofErr w:type="spellStart"/>
      <w:r w:rsidRPr="003B2157">
        <w:rPr>
          <w:rFonts w:ascii="Times New Roman" w:eastAsia="Times New Roman" w:hAnsi="Times New Roman" w:cs="Times New Roman"/>
          <w:sz w:val="24"/>
          <w:szCs w:val="24"/>
        </w:rPr>
        <w:t>Expert</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in</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Religious</w:t>
      </w:r>
      <w:proofErr w:type="spellEnd"/>
      <w:r w:rsidRPr="003B2157">
        <w:rPr>
          <w:rFonts w:ascii="Times New Roman" w:eastAsia="Times New Roman" w:hAnsi="Times New Roman" w:cs="Times New Roman"/>
          <w:sz w:val="24"/>
          <w:szCs w:val="24"/>
        </w:rPr>
        <w:t xml:space="preserve"> </w:t>
      </w:r>
      <w:proofErr w:type="spellStart"/>
      <w:r w:rsidRPr="003B2157">
        <w:rPr>
          <w:rFonts w:ascii="Times New Roman" w:eastAsia="Times New Roman" w:hAnsi="Times New Roman" w:cs="Times New Roman"/>
          <w:sz w:val="24"/>
          <w:szCs w:val="24"/>
        </w:rPr>
        <w:t>Studies</w:t>
      </w:r>
      <w:proofErr w:type="spellEnd"/>
      <w:r w:rsidRPr="003B2157">
        <w:rPr>
          <w:rFonts w:ascii="Times New Roman" w:eastAsia="Times New Roman" w:hAnsi="Times New Roman" w:cs="Times New Roman"/>
          <w:sz w:val="24"/>
          <w:szCs w:val="24"/>
        </w:rPr>
        <w:t xml:space="preserve"> </w:t>
      </w: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3. Képzési terület: b</w:t>
      </w:r>
      <w:r w:rsidRPr="003B2157">
        <w:rPr>
          <w:rFonts w:ascii="Times New Roman" w:eastAsia="Times New Roman" w:hAnsi="Times New Roman" w:cs="Times New Roman"/>
          <w:sz w:val="24"/>
          <w:szCs w:val="24"/>
        </w:rPr>
        <w:t>ölcsészettudomány</w:t>
      </w: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4. A mesterképzésbe történő belépésnél előzményként elfogadott szakok</w:t>
      </w:r>
    </w:p>
    <w:p w:rsidR="007C0123" w:rsidRPr="003B2157" w:rsidRDefault="007C0123" w:rsidP="003B2157">
      <w:pPr>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 xml:space="preserve">4.1. Teljes kreditérték beszámításával vehető figyelembe: </w:t>
      </w:r>
      <w:r w:rsidRPr="003B2157">
        <w:rPr>
          <w:rFonts w:ascii="Times New Roman" w:eastAsia="Times New Roman" w:hAnsi="Times New Roman" w:cs="Times New Roman"/>
          <w:sz w:val="24"/>
          <w:szCs w:val="24"/>
        </w:rPr>
        <w:t xml:space="preserve">a szabad bölcsészet szak vallástudományi specializációja. </w:t>
      </w: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4.2. A 9.3. pontban meghatározott kreditek teljesítésével elsősorban számításba vehető:</w:t>
      </w:r>
      <w:r w:rsidRPr="003B2157">
        <w:rPr>
          <w:rFonts w:ascii="Times New Roman" w:eastAsia="Times New Roman" w:hAnsi="Times New Roman" w:cs="Times New Roman"/>
          <w:sz w:val="24"/>
          <w:szCs w:val="24"/>
        </w:rPr>
        <w:t xml:space="preserve"> </w:t>
      </w:r>
    </w:p>
    <w:p w:rsidR="007C0123" w:rsidRPr="003B2157" w:rsidRDefault="007C0123" w:rsidP="003B2157">
      <w:pPr>
        <w:tabs>
          <w:tab w:val="left" w:pos="567"/>
        </w:tab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xml:space="preserve"> </w:t>
      </w:r>
      <w:proofErr w:type="gramStart"/>
      <w:r w:rsidRPr="003B2157">
        <w:rPr>
          <w:rFonts w:ascii="Times New Roman" w:eastAsia="Times New Roman" w:hAnsi="Times New Roman" w:cs="Times New Roman"/>
          <w:sz w:val="24"/>
          <w:szCs w:val="24"/>
        </w:rPr>
        <w:t>a</w:t>
      </w:r>
      <w:proofErr w:type="gramEnd"/>
      <w:r w:rsidRPr="003B2157">
        <w:rPr>
          <w:rFonts w:ascii="Times New Roman" w:eastAsia="Times New Roman" w:hAnsi="Times New Roman" w:cs="Times New Roman"/>
          <w:sz w:val="24"/>
          <w:szCs w:val="24"/>
        </w:rPr>
        <w:t xml:space="preserve"> magyar, a történelem, a néprajz, az ókori nyelvek és kultúrák, az andragógia, a szabad bölcsészet,  társadalomtudomány területéről a nemzetközi tanulmányok, a politológia, az informatikus könyvtáros, a kommunikáció és médiatudomány, a kulturális antropológia, a szociológia, a társadalmi tanulmányok alapképzési szak, valamint a hitéleti szakok. </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b/>
          <w:sz w:val="24"/>
          <w:szCs w:val="24"/>
        </w:rPr>
        <w:t>4.3. A 9.3. pontban meghatározott kreditek teljesítésével vehetők figyelembe továbbá</w:t>
      </w:r>
      <w:r w:rsidRPr="003B2157">
        <w:rPr>
          <w:rFonts w:ascii="Times New Roman" w:hAnsi="Times New Roman" w:cs="Times New Roman"/>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7C0123" w:rsidRPr="003B2157" w:rsidRDefault="007C0123" w:rsidP="003B2157">
      <w:pPr>
        <w:tabs>
          <w:tab w:val="left" w:pos="567"/>
        </w:tabs>
        <w:spacing w:after="0"/>
        <w:jc w:val="both"/>
        <w:rPr>
          <w:rFonts w:ascii="Times New Roman" w:eastAsia="Times New Roman" w:hAnsi="Times New Roman" w:cs="Times New Roman"/>
          <w:sz w:val="24"/>
          <w:szCs w:val="24"/>
        </w:rPr>
      </w:pPr>
    </w:p>
    <w:p w:rsidR="007C0123" w:rsidRPr="003B2157" w:rsidRDefault="007C0123" w:rsidP="003B2157">
      <w:pPr>
        <w:spacing w:after="120"/>
        <w:jc w:val="both"/>
        <w:rPr>
          <w:rFonts w:ascii="Times New Roman" w:eastAsia="Times New Roman" w:hAnsi="Times New Roman" w:cs="Times New Roman"/>
          <w:sz w:val="24"/>
          <w:szCs w:val="24"/>
        </w:rPr>
      </w:pPr>
      <w:r w:rsidRPr="003B2157">
        <w:rPr>
          <w:rFonts w:ascii="Times New Roman" w:eastAsia="Times New Roman" w:hAnsi="Times New Roman" w:cs="Times New Roman"/>
          <w:b/>
          <w:bCs/>
          <w:sz w:val="24"/>
          <w:szCs w:val="24"/>
        </w:rPr>
        <w:t>5. A képzési idő félévekben:</w:t>
      </w:r>
      <w:r w:rsidRPr="003B2157">
        <w:rPr>
          <w:rFonts w:ascii="Times New Roman" w:eastAsia="Times New Roman" w:hAnsi="Times New Roman" w:cs="Times New Roman"/>
          <w:sz w:val="24"/>
          <w:szCs w:val="24"/>
        </w:rPr>
        <w:t xml:space="preserve"> 4 félév </w:t>
      </w:r>
    </w:p>
    <w:p w:rsidR="007C0123" w:rsidRPr="003B2157" w:rsidRDefault="007C0123" w:rsidP="003B2157">
      <w:pPr>
        <w:spacing w:after="0"/>
        <w:jc w:val="both"/>
        <w:rPr>
          <w:rFonts w:ascii="Times New Roman" w:eastAsia="Times New Roman" w:hAnsi="Times New Roman" w:cs="Times New Roman"/>
          <w:b/>
          <w:bCs/>
          <w:sz w:val="24"/>
          <w:szCs w:val="24"/>
        </w:rPr>
      </w:pPr>
      <w:r w:rsidRPr="003B2157">
        <w:rPr>
          <w:rFonts w:ascii="Times New Roman" w:eastAsia="Times New Roman" w:hAnsi="Times New Roman" w:cs="Times New Roman"/>
          <w:b/>
          <w:bCs/>
          <w:sz w:val="24"/>
          <w:szCs w:val="24"/>
        </w:rPr>
        <w:t xml:space="preserve">6. A mesterfokozat megszerzéséhez összegyűjtendő kreditpontok száma: </w:t>
      </w:r>
      <w:r w:rsidRPr="003B2157">
        <w:rPr>
          <w:rFonts w:ascii="Times New Roman" w:eastAsia="Times New Roman" w:hAnsi="Times New Roman" w:cs="Times New Roman"/>
          <w:bCs/>
          <w:sz w:val="24"/>
          <w:szCs w:val="24"/>
        </w:rPr>
        <w:t xml:space="preserve">120 kredit </w:t>
      </w:r>
    </w:p>
    <w:p w:rsidR="007C0123" w:rsidRPr="003B2157" w:rsidRDefault="007C0123" w:rsidP="003B2157">
      <w:pPr>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a szak orientációja:</w:t>
      </w:r>
      <w:r w:rsidRPr="003B2157">
        <w:rPr>
          <w:rFonts w:ascii="Times New Roman" w:eastAsia="Times New Roman" w:hAnsi="Times New Roman" w:cs="Times New Roman"/>
          <w:bCs/>
          <w:sz w:val="24"/>
          <w:szCs w:val="24"/>
        </w:rPr>
        <w:t xml:space="preserve"> </w:t>
      </w:r>
      <w:r w:rsidRPr="003B2157">
        <w:rPr>
          <w:rFonts w:ascii="Times New Roman" w:eastAsia="Times New Roman" w:hAnsi="Times New Roman" w:cs="Times New Roman"/>
          <w:sz w:val="24"/>
          <w:szCs w:val="24"/>
        </w:rPr>
        <w:t>kiegyensúlyozott</w:t>
      </w:r>
      <w:r w:rsidRPr="003B2157">
        <w:rPr>
          <w:rFonts w:ascii="Times New Roman" w:eastAsia="Times New Roman" w:hAnsi="Times New Roman" w:cs="Times New Roman"/>
          <w:bCs/>
          <w:sz w:val="24"/>
          <w:szCs w:val="24"/>
        </w:rPr>
        <w:t xml:space="preserve"> (40-60 százalék)</w:t>
      </w:r>
    </w:p>
    <w:p w:rsidR="007C0123" w:rsidRPr="003B2157" w:rsidRDefault="007C0123" w:rsidP="003B2157">
      <w:pPr>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a diplomamunka elkészítéséhez rendelt kreditérték: 15 kredit</w:t>
      </w:r>
    </w:p>
    <w:p w:rsidR="007C0123" w:rsidRPr="003B2157" w:rsidRDefault="007C0123" w:rsidP="003B2157">
      <w:pPr>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a szabadon választható tantárgyakhoz rendelhető minimális kreditérték:</w:t>
      </w:r>
      <w:r w:rsidRPr="003B2157">
        <w:rPr>
          <w:rFonts w:ascii="Times New Roman" w:eastAsia="Times New Roman" w:hAnsi="Times New Roman" w:cs="Times New Roman"/>
          <w:iCs/>
          <w:sz w:val="24"/>
          <w:szCs w:val="24"/>
        </w:rPr>
        <w:t xml:space="preserve"> 6</w:t>
      </w:r>
      <w:r w:rsidRPr="003B2157">
        <w:rPr>
          <w:rFonts w:ascii="Times New Roman" w:eastAsia="Times New Roman" w:hAnsi="Times New Roman" w:cs="Times New Roman"/>
          <w:sz w:val="24"/>
          <w:szCs w:val="24"/>
        </w:rPr>
        <w:t xml:space="preserve"> kredit</w:t>
      </w:r>
    </w:p>
    <w:p w:rsidR="007C0123" w:rsidRPr="003B2157" w:rsidRDefault="007C0123" w:rsidP="003B2157">
      <w:pPr>
        <w:spacing w:after="0"/>
        <w:jc w:val="both"/>
        <w:rPr>
          <w:rFonts w:ascii="Times New Roman" w:eastAsia="Times New Roman" w:hAnsi="Times New Roman" w:cs="Times New Roman"/>
          <w:b/>
          <w:sz w:val="24"/>
          <w:szCs w:val="24"/>
        </w:rPr>
      </w:pPr>
    </w:p>
    <w:p w:rsidR="007C0123" w:rsidRPr="003B2157" w:rsidRDefault="007C0123" w:rsidP="003B2157">
      <w:pPr>
        <w:spacing w:after="0"/>
        <w:jc w:val="both"/>
        <w:rPr>
          <w:rFonts w:ascii="Times New Roman" w:eastAsia="Times New Roman" w:hAnsi="Times New Roman" w:cs="Times New Roman"/>
          <w:b/>
          <w:sz w:val="24"/>
          <w:szCs w:val="24"/>
          <w:lang w:eastAsia="ar-SA"/>
        </w:rPr>
      </w:pPr>
      <w:r w:rsidRPr="003B2157">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B2157">
        <w:rPr>
          <w:rFonts w:ascii="Times New Roman" w:eastAsia="Times New Roman" w:hAnsi="Times New Roman" w:cs="Times New Roman"/>
          <w:sz w:val="24"/>
          <w:szCs w:val="24"/>
          <w:lang w:eastAsia="ar-SA"/>
        </w:rPr>
        <w:t xml:space="preserve"> 221 </w:t>
      </w: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 xml:space="preserve">7. A mesterképzési </w:t>
      </w:r>
      <w:proofErr w:type="gramStart"/>
      <w:r w:rsidRPr="003B2157">
        <w:rPr>
          <w:rFonts w:ascii="Times New Roman" w:eastAsia="Times New Roman" w:hAnsi="Times New Roman" w:cs="Times New Roman"/>
          <w:b/>
          <w:sz w:val="24"/>
          <w:szCs w:val="24"/>
        </w:rPr>
        <w:t>szak képzési</w:t>
      </w:r>
      <w:proofErr w:type="gramEnd"/>
      <w:r w:rsidRPr="003B2157">
        <w:rPr>
          <w:rFonts w:ascii="Times New Roman" w:eastAsia="Times New Roman" w:hAnsi="Times New Roman" w:cs="Times New Roman"/>
          <w:b/>
          <w:sz w:val="24"/>
          <w:szCs w:val="24"/>
        </w:rPr>
        <w:t xml:space="preserve"> célja, az általános és a szakmai kompetenciák:</w:t>
      </w:r>
      <w:r w:rsidRPr="003B2157">
        <w:rPr>
          <w:rFonts w:ascii="Times New Roman" w:eastAsia="Times New Roman" w:hAnsi="Times New Roman" w:cs="Times New Roman"/>
          <w:sz w:val="24"/>
          <w:szCs w:val="24"/>
        </w:rPr>
        <w:t xml:space="preserve"> </w:t>
      </w:r>
    </w:p>
    <w:p w:rsidR="007C0123" w:rsidRPr="003B2157" w:rsidRDefault="007C0123" w:rsidP="003B2157">
      <w:pPr>
        <w:spacing w:after="0"/>
        <w:jc w:val="both"/>
        <w:rPr>
          <w:rFonts w:ascii="Times New Roman" w:hAnsi="Times New Roman" w:cs="Times New Roman"/>
          <w:sz w:val="24"/>
          <w:szCs w:val="24"/>
        </w:rPr>
      </w:pPr>
      <w:r w:rsidRPr="003B2157">
        <w:rPr>
          <w:rFonts w:ascii="Times New Roman" w:eastAsia="Times New Roman" w:hAnsi="Times New Roman" w:cs="Times New Roman"/>
          <w:sz w:val="24"/>
          <w:szCs w:val="24"/>
        </w:rPr>
        <w:t xml:space="preserve">A képzés célja olyan bölcsészek képzése, akik ismerik az alapvető vallási jelenségeket, a világvallásokat, azok történelmi megjelenési formáit, az egyetemes emberi kultúrára gyakorolt hatásait, valamint a társadalomban betöltött szerepeit, és jártasságot szereznek a felekezeti semlegesség alapján a </w:t>
      </w:r>
      <w:proofErr w:type="gramStart"/>
      <w:r w:rsidRPr="003B2157">
        <w:rPr>
          <w:rFonts w:ascii="Times New Roman" w:eastAsia="Times New Roman" w:hAnsi="Times New Roman" w:cs="Times New Roman"/>
          <w:sz w:val="24"/>
          <w:szCs w:val="24"/>
        </w:rPr>
        <w:t>vallási</w:t>
      </w:r>
      <w:proofErr w:type="gramEnd"/>
      <w:r w:rsidRPr="003B2157">
        <w:rPr>
          <w:rFonts w:ascii="Times New Roman" w:eastAsia="Times New Roman" w:hAnsi="Times New Roman" w:cs="Times New Roman"/>
          <w:sz w:val="24"/>
          <w:szCs w:val="24"/>
        </w:rPr>
        <w:t xml:space="preserve"> jelenségek bölcsészettudományok és társadalomtudományok módszertanára épülő, interdiszciplináris keretek között folyó tanulmányozásához. felkészültek tanulmányaik doktori képzésben történő folytatására.</w:t>
      </w:r>
    </w:p>
    <w:p w:rsidR="007C0123" w:rsidRPr="003B2157" w:rsidRDefault="007C0123" w:rsidP="003B2157">
      <w:pPr>
        <w:spacing w:after="0"/>
        <w:jc w:val="both"/>
        <w:rPr>
          <w:rFonts w:ascii="Times New Roman" w:hAnsi="Times New Roman" w:cs="Times New Roman"/>
          <w:sz w:val="24"/>
          <w:szCs w:val="24"/>
        </w:rPr>
      </w:pPr>
    </w:p>
    <w:p w:rsidR="007C0123" w:rsidRPr="003B2157" w:rsidRDefault="007C0123" w:rsidP="003B2157">
      <w:pPr>
        <w:spacing w:after="0"/>
        <w:jc w:val="both"/>
        <w:rPr>
          <w:rFonts w:ascii="Times New Roman" w:hAnsi="Times New Roman" w:cs="Times New Roman"/>
          <w:b/>
          <w:bCs/>
          <w:sz w:val="24"/>
          <w:szCs w:val="24"/>
        </w:rPr>
      </w:pPr>
      <w:r w:rsidRPr="003B2157">
        <w:rPr>
          <w:rFonts w:ascii="Times New Roman" w:hAnsi="Times New Roman" w:cs="Times New Roman"/>
          <w:b/>
          <w:bCs/>
          <w:sz w:val="24"/>
          <w:szCs w:val="24"/>
        </w:rPr>
        <w:t>Az elsajátítandó szakmai kompetenciák</w:t>
      </w:r>
    </w:p>
    <w:p w:rsidR="007C0123" w:rsidRPr="003B2157" w:rsidRDefault="007C0123" w:rsidP="003B2157">
      <w:pPr>
        <w:spacing w:after="0"/>
        <w:jc w:val="both"/>
        <w:rPr>
          <w:rFonts w:ascii="Times New Roman" w:hAnsi="Times New Roman" w:cs="Times New Roman"/>
          <w:b/>
          <w:sz w:val="24"/>
          <w:szCs w:val="24"/>
        </w:rPr>
      </w:pPr>
      <w:r w:rsidRPr="003B2157">
        <w:rPr>
          <w:rFonts w:ascii="Times New Roman" w:eastAsia="Times New Roman" w:hAnsi="Times New Roman" w:cs="Times New Roman"/>
          <w:b/>
          <w:sz w:val="24"/>
          <w:szCs w:val="24"/>
        </w:rPr>
        <w:t>A vallástudomány szakos bölcsész</w:t>
      </w:r>
    </w:p>
    <w:p w:rsidR="007C0123" w:rsidRPr="003B2157" w:rsidRDefault="007C0123" w:rsidP="003B2157">
      <w:pPr>
        <w:spacing w:after="0"/>
        <w:jc w:val="both"/>
        <w:rPr>
          <w:rFonts w:ascii="Times New Roman" w:hAnsi="Times New Roman" w:cs="Times New Roman"/>
          <w:sz w:val="24"/>
          <w:szCs w:val="24"/>
        </w:rPr>
      </w:pPr>
      <w:proofErr w:type="gramStart"/>
      <w:r w:rsidRPr="003B2157">
        <w:rPr>
          <w:rFonts w:ascii="Times New Roman" w:hAnsi="Times New Roman" w:cs="Times New Roman"/>
          <w:b/>
          <w:bCs/>
          <w:sz w:val="24"/>
          <w:szCs w:val="24"/>
        </w:rPr>
        <w:t>a</w:t>
      </w:r>
      <w:proofErr w:type="gramEnd"/>
      <w:r w:rsidRPr="003B2157">
        <w:rPr>
          <w:rFonts w:ascii="Times New Roman" w:hAnsi="Times New Roman" w:cs="Times New Roman"/>
          <w:b/>
          <w:bCs/>
          <w:sz w:val="24"/>
          <w:szCs w:val="24"/>
        </w:rPr>
        <w:t>) tudása</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7.1.1.1.</w:t>
      </w:r>
      <w:r w:rsidRPr="003B2157">
        <w:rPr>
          <w:rFonts w:ascii="Times New Roman" w:hAnsi="Times New Roman" w:cs="Times New Roman"/>
          <w:sz w:val="24"/>
          <w:szCs w:val="24"/>
        </w:rPr>
        <w:tab/>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Ismeri a vallástudományi szakterület általános és specifikus jellemzőit, </w:t>
      </w:r>
      <w:del w:id="21" w:author="Rádli Katalin Dr." w:date="2016-01-27T21:22:00Z">
        <w:r w:rsidRPr="003B2157" w:rsidDel="00DC396E">
          <w:rPr>
            <w:rFonts w:ascii="Times New Roman" w:hAnsi="Times New Roman" w:cs="Times New Roman"/>
            <w:sz w:val="24"/>
            <w:szCs w:val="24"/>
          </w:rPr>
          <w:delText xml:space="preserve">az MKKR 6. szintjére </w:delText>
        </w:r>
      </w:del>
      <w:commentRangeStart w:id="22"/>
      <w:r w:rsidRPr="003B2157">
        <w:rPr>
          <w:rFonts w:ascii="Times New Roman" w:hAnsi="Times New Roman" w:cs="Times New Roman"/>
          <w:sz w:val="24"/>
          <w:szCs w:val="24"/>
        </w:rPr>
        <w:t>jellemző</w:t>
      </w:r>
      <w:commentRangeEnd w:id="22"/>
      <w:r w:rsidRPr="003B2157">
        <w:rPr>
          <w:rStyle w:val="Jegyzethivatkozs"/>
          <w:rFonts w:ascii="Times New Roman" w:hAnsi="Times New Roman" w:cs="Times New Roman"/>
          <w:sz w:val="24"/>
          <w:szCs w:val="24"/>
        </w:rPr>
        <w:commentReference w:id="22"/>
      </w:r>
      <w:r w:rsidRPr="003B2157">
        <w:rPr>
          <w:rFonts w:ascii="Times New Roman" w:hAnsi="Times New Roman" w:cs="Times New Roman"/>
          <w:sz w:val="24"/>
          <w:szCs w:val="24"/>
        </w:rPr>
        <w:t xml:space="preserve"> vallásismeretnél magasabb szinten.</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7.1.1.2.</w:t>
      </w:r>
      <w:r w:rsidRPr="003B2157">
        <w:rPr>
          <w:rFonts w:ascii="Times New Roman" w:hAnsi="Times New Roman" w:cs="Times New Roman"/>
          <w:sz w:val="24"/>
          <w:szCs w:val="24"/>
        </w:rPr>
        <w:tab/>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Ismeri a vallástudományi diszciplína más társadalomtudományi és teológiai diszciplínáktól való elkülönítésének elméleti és történeti módozatait, amely az alacsonyabb képzési szint kompetenciái között nem szerepel.</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lastRenderedPageBreak/>
        <w:t>7.1.1.3.</w:t>
      </w:r>
      <w:r w:rsidRPr="003B2157">
        <w:rPr>
          <w:rFonts w:ascii="Times New Roman" w:hAnsi="Times New Roman" w:cs="Times New Roman"/>
          <w:sz w:val="24"/>
          <w:szCs w:val="24"/>
        </w:rPr>
        <w:tab/>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Ismeri a vallástudományi elméletalkotás határait és legfontosabb fejlődési irányait, a szakterület interdiszciplináris kapcsolódását a rokon bölcsészet- és társadalomtudományi szakterületekhez </w:t>
      </w:r>
      <w:r w:rsidRPr="003B2157">
        <w:rPr>
          <w:rFonts w:ascii="Times New Roman" w:hAnsi="Times New Roman" w:cs="Times New Roman"/>
          <w:sz w:val="24"/>
          <w:szCs w:val="24"/>
          <w:highlight w:val="yellow"/>
          <w:rPrChange w:id="23" w:author="Rádli Katalin Dr." w:date="2016-01-27T21:24:00Z">
            <w:rPr>
              <w:rFonts w:ascii="Times New Roman" w:hAnsi="Times New Roman" w:cs="Times New Roman"/>
              <w:sz w:val="24"/>
              <w:szCs w:val="24"/>
            </w:rPr>
          </w:rPrChange>
        </w:rPr>
        <w:t>az MKKR 6. szintjén</w:t>
      </w:r>
      <w:r w:rsidRPr="003B2157">
        <w:rPr>
          <w:rFonts w:ascii="Times New Roman" w:hAnsi="Times New Roman" w:cs="Times New Roman"/>
          <w:sz w:val="24"/>
          <w:szCs w:val="24"/>
        </w:rPr>
        <w:t xml:space="preserve"> megismert </w:t>
      </w:r>
      <w:proofErr w:type="spellStart"/>
      <w:r w:rsidRPr="003B2157">
        <w:rPr>
          <w:rFonts w:ascii="Times New Roman" w:hAnsi="Times New Roman" w:cs="Times New Roman"/>
          <w:sz w:val="24"/>
          <w:szCs w:val="24"/>
        </w:rPr>
        <w:t>intradiszciplinaritásnál</w:t>
      </w:r>
      <w:proofErr w:type="spellEnd"/>
      <w:r w:rsidRPr="003B2157">
        <w:rPr>
          <w:rFonts w:ascii="Times New Roman" w:hAnsi="Times New Roman" w:cs="Times New Roman"/>
          <w:sz w:val="24"/>
          <w:szCs w:val="24"/>
        </w:rPr>
        <w:t xml:space="preserve"> összetettebb megközelítésekben.</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7.1.1.4.</w:t>
      </w:r>
      <w:r w:rsidRPr="003B2157">
        <w:rPr>
          <w:rFonts w:ascii="Times New Roman" w:hAnsi="Times New Roman" w:cs="Times New Roman"/>
          <w:sz w:val="24"/>
          <w:szCs w:val="24"/>
        </w:rPr>
        <w:tab/>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Ismeri a vallástudomány művelésének módszertani lehetőségeit, a bölcsészet- és társadalomtudomány leíró és empirikus eljárásait, melyek az alacsonyabb képzési szint kompetenciái között nem szerepelnek.</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7.1.1.5.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Részletekbe menően ismeri a nagyobb vallási hagyományokat, ezek történetét és kulturális hatásait, az </w:t>
      </w:r>
      <w:r w:rsidRPr="003B2157">
        <w:rPr>
          <w:rFonts w:ascii="Times New Roman" w:hAnsi="Times New Roman" w:cs="Times New Roman"/>
          <w:sz w:val="24"/>
          <w:szCs w:val="24"/>
          <w:highlight w:val="yellow"/>
          <w:rPrChange w:id="24" w:author="Rádli Katalin Dr." w:date="2016-01-27T21:25:00Z">
            <w:rPr>
              <w:rFonts w:ascii="Times New Roman" w:hAnsi="Times New Roman" w:cs="Times New Roman"/>
              <w:sz w:val="24"/>
              <w:szCs w:val="24"/>
            </w:rPr>
          </w:rPrChange>
        </w:rPr>
        <w:t>MKKR 6. szintjénél</w:t>
      </w:r>
      <w:r w:rsidRPr="003B2157">
        <w:rPr>
          <w:rFonts w:ascii="Times New Roman" w:hAnsi="Times New Roman" w:cs="Times New Roman"/>
          <w:sz w:val="24"/>
          <w:szCs w:val="24"/>
        </w:rPr>
        <w:t xml:space="preserve"> részletesebb és mélyebb kultúrtörténeti ismeretekkel kiegészítve.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7.1.1.6.</w:t>
      </w:r>
      <w:r w:rsidRPr="003B2157">
        <w:rPr>
          <w:rFonts w:ascii="Times New Roman" w:hAnsi="Times New Roman" w:cs="Times New Roman"/>
          <w:sz w:val="24"/>
          <w:szCs w:val="24"/>
        </w:rPr>
        <w:tab/>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Behatóan ismeri a </w:t>
      </w:r>
      <w:proofErr w:type="gramStart"/>
      <w:r w:rsidRPr="003B2157">
        <w:rPr>
          <w:rFonts w:ascii="Times New Roman" w:hAnsi="Times New Roman" w:cs="Times New Roman"/>
          <w:sz w:val="24"/>
          <w:szCs w:val="24"/>
        </w:rPr>
        <w:t>kortárs vallási</w:t>
      </w:r>
      <w:proofErr w:type="gramEnd"/>
      <w:r w:rsidRPr="003B2157">
        <w:rPr>
          <w:rFonts w:ascii="Times New Roman" w:hAnsi="Times New Roman" w:cs="Times New Roman"/>
          <w:sz w:val="24"/>
          <w:szCs w:val="24"/>
        </w:rPr>
        <w:t xml:space="preserve"> jelenségeket, illetve a vallástudomány elméleti összefüggéseit, és az ezeket felépítő terminológiát, az </w:t>
      </w:r>
      <w:r w:rsidRPr="003B2157">
        <w:rPr>
          <w:rFonts w:ascii="Times New Roman" w:hAnsi="Times New Roman" w:cs="Times New Roman"/>
          <w:sz w:val="24"/>
          <w:szCs w:val="24"/>
          <w:highlight w:val="yellow"/>
          <w:rPrChange w:id="25" w:author="Rádli Katalin Dr." w:date="2016-01-27T21:25:00Z">
            <w:rPr>
              <w:rFonts w:ascii="Times New Roman" w:hAnsi="Times New Roman" w:cs="Times New Roman"/>
              <w:sz w:val="24"/>
              <w:szCs w:val="24"/>
            </w:rPr>
          </w:rPrChange>
        </w:rPr>
        <w:t>MKKR 6. szintjénél</w:t>
      </w:r>
      <w:r w:rsidRPr="003B2157">
        <w:rPr>
          <w:rFonts w:ascii="Times New Roman" w:hAnsi="Times New Roman" w:cs="Times New Roman"/>
          <w:sz w:val="24"/>
          <w:szCs w:val="24"/>
        </w:rPr>
        <w:t xml:space="preserve"> részletesebb és mélyebb társadalomtudományi ismeretekkel kiegészítve.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7.1.1.7.</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Ismeri a vallás tudományos vizsgálatának sajátos kutatási (ismeretszerzési és </w:t>
      </w:r>
      <w:proofErr w:type="spellStart"/>
      <w:r w:rsidRPr="003B2157">
        <w:rPr>
          <w:rFonts w:ascii="Times New Roman" w:hAnsi="Times New Roman" w:cs="Times New Roman"/>
          <w:sz w:val="24"/>
          <w:szCs w:val="24"/>
        </w:rPr>
        <w:t>problémamegoldási</w:t>
      </w:r>
      <w:proofErr w:type="spellEnd"/>
      <w:r w:rsidRPr="003B2157">
        <w:rPr>
          <w:rFonts w:ascii="Times New Roman" w:hAnsi="Times New Roman" w:cs="Times New Roman"/>
          <w:sz w:val="24"/>
          <w:szCs w:val="24"/>
        </w:rPr>
        <w:t>) módszereit, absztrakciós technikáit, az elvi kérdések gyakorlati vonatkozásainak kidolgozási módjait.</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7.1.2.7.</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Jól ismeri szakterülete szókincsét és az írott és beszélt nyelvi kommunikáció sajátosságait: legfontosabb formáit, módszereit, és technikáit anyanyelvén és egy idegen nyelven.</w:t>
      </w:r>
    </w:p>
    <w:p w:rsidR="007C0123" w:rsidRPr="003B2157" w:rsidRDefault="007C0123" w:rsidP="003B2157">
      <w:pPr>
        <w:tabs>
          <w:tab w:val="left" w:pos="1198"/>
        </w:tabs>
        <w:spacing w:after="0"/>
        <w:jc w:val="both"/>
        <w:rPr>
          <w:rFonts w:ascii="Times New Roman" w:hAnsi="Times New Roman" w:cs="Times New Roman"/>
          <w:sz w:val="24"/>
          <w:szCs w:val="24"/>
        </w:rPr>
      </w:pP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b/>
          <w:bCs/>
          <w:sz w:val="24"/>
          <w:szCs w:val="24"/>
        </w:rPr>
        <w:t>b) képességei</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7.1.2.1.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Képes a vallástudomány témaköreinek tudományos szintű művelésére: hazai és nemzetközi színterekre és műhelyekre kiterjedő autonóm, alkotó továbbépítésére (doktori fokozat megszerzése esetén);</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7.1.2.2.</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Képes a vallástudomány témaköreinek oktatására a felsőoktatás különböző színterein.</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7.1.2.3.</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Képes a vallástudomány témaköreinek a </w:t>
      </w:r>
      <w:proofErr w:type="gramStart"/>
      <w:r w:rsidRPr="003B2157">
        <w:rPr>
          <w:rFonts w:ascii="Times New Roman" w:hAnsi="Times New Roman" w:cs="Times New Roman"/>
          <w:sz w:val="24"/>
          <w:szCs w:val="24"/>
        </w:rPr>
        <w:t>kultúra különböző</w:t>
      </w:r>
      <w:proofErr w:type="gramEnd"/>
      <w:r w:rsidRPr="003B2157">
        <w:rPr>
          <w:rFonts w:ascii="Times New Roman" w:hAnsi="Times New Roman" w:cs="Times New Roman"/>
          <w:sz w:val="24"/>
          <w:szCs w:val="24"/>
        </w:rPr>
        <w:t xml:space="preserve"> területein (ismeretterjesztés, közművelődés, írott és elektronikus sajtó, média, stb.) történő közvetítésére.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7.1.2.4.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Sokoldalú, interdiszciplináris megközelítéssel azonosít speciális szakmai problémákat, feltárja és megfogalmazza az azok megoldásához szükséges részletes elméleti és gyakorlati hátteret</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7.1.2.5.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Képes magas szinten használni a szakterület ismeretközvetítési technikáit, és a vallástudományi és kapcsolódó tudományterületek magyar és idegen nyelvű publikációs forrásait feldolgozni.</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7.1.2.6.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lastRenderedPageBreak/>
        <w:t>Szakterületének egyes résztémáiról képes önálló, szaktudományos formájú összefoglalókat, elemzéseket készíteni.</w:t>
      </w:r>
    </w:p>
    <w:p w:rsidR="007C0123" w:rsidRPr="003B2157" w:rsidRDefault="007C0123" w:rsidP="003B2157">
      <w:pPr>
        <w:tabs>
          <w:tab w:val="left" w:pos="1198"/>
        </w:tabs>
        <w:spacing w:after="0"/>
        <w:jc w:val="both"/>
        <w:rPr>
          <w:rFonts w:ascii="Times New Roman" w:hAnsi="Times New Roman" w:cs="Times New Roman"/>
          <w:sz w:val="24"/>
          <w:szCs w:val="24"/>
        </w:rPr>
      </w:pP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b/>
          <w:bCs/>
          <w:sz w:val="24"/>
          <w:szCs w:val="24"/>
        </w:rPr>
        <w:t>c) attitűdje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Törekszik a társadalom és a kultúra vallási dimenzióinak felekezet-semleges megközelítésére.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Törekszik a vallásokkal szembeni tolerancia, illetve kritikai érzék elmélyítésére.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Önkritikusan fejleszti szakmai identitását, amely szakterületének sajátos karakterét, személyes és közösségi szerepét alkotja.</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7.1.3.2.</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Hitelesen közvetíti szakmája összefoglaló és részletezett problémaköreit.</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7.1.3.3.</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Nyitott és fogékony új, komplex megközelítést kívánó, stratégiai döntési helyzetekben, illetve nem várt élethelyzetekben is törekszik a jogszabályok és etikai normák teljes körű figyelembevételével dönteni.</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7.1.3.4.</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Fejlett szakmai identitással, hivatástudattal rendelkezik, amelyet a szakmai és szélesebb társadalmi közösség felé is közvetít.</w:t>
      </w:r>
    </w:p>
    <w:p w:rsidR="007C0123" w:rsidRPr="003B2157" w:rsidRDefault="007C0123" w:rsidP="003B2157">
      <w:pPr>
        <w:tabs>
          <w:tab w:val="left" w:pos="1198"/>
        </w:tabs>
        <w:spacing w:after="0"/>
        <w:jc w:val="both"/>
        <w:rPr>
          <w:rFonts w:ascii="Times New Roman" w:hAnsi="Times New Roman" w:cs="Times New Roman"/>
          <w:sz w:val="24"/>
          <w:szCs w:val="24"/>
        </w:rPr>
      </w:pP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b/>
          <w:bCs/>
          <w:sz w:val="24"/>
          <w:szCs w:val="24"/>
        </w:rPr>
        <w:t>d) autonómiája és felelőssége</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7.1.4.1.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Jelentős mértékű önállósággal végzi átfogó és speciális vallástudományi kérdések végiggondolását és adott források alapján történő kidolgozását. </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1.1.1.1.</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Beosztott kutatóként kreatív önállósággal végzi el a rá szabott feladatokat.</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7.1.4.2.</w:t>
      </w:r>
    </w:p>
    <w:p w:rsidR="007C0123" w:rsidRPr="003B2157" w:rsidRDefault="007C0123" w:rsidP="003B2157">
      <w:pPr>
        <w:tabs>
          <w:tab w:val="left" w:pos="1198"/>
        </w:tabs>
        <w:spacing w:after="0"/>
        <w:jc w:val="both"/>
        <w:rPr>
          <w:rFonts w:ascii="Times New Roman" w:hAnsi="Times New Roman" w:cs="Times New Roman"/>
          <w:sz w:val="24"/>
          <w:szCs w:val="24"/>
        </w:rPr>
      </w:pPr>
      <w:r w:rsidRPr="003B2157">
        <w:rPr>
          <w:rFonts w:ascii="Times New Roman" w:hAnsi="Times New Roman" w:cs="Times New Roman"/>
          <w:sz w:val="24"/>
          <w:szCs w:val="24"/>
        </w:rPr>
        <w:t>Felelősséget vállal a szakvéleményében közölt megállapításokért és szakmai döntéseiért, az általa, illetve irányítása alatt végzett munkafolyamatokért.</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7.1.4.3. </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Kialakított szakmai véleményét előre ismert döntési helyzetekben önállóan képviseli.</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7.1.4.4. </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Új, komplex döntési helyzetekben is felelősséget vállal azok környezeti és társadalmi hatásaiért.</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7.1.4.5. </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Bekapcsolódik kutatási és fejlesztési projektekbe, a projektcsoportban a cél elérése érdekében autonóm módon, a csoport többi tagjával együttműködve mozgósítja elméleti és gyakorlati tudását, képességeit.</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 xml:space="preserve">7.1.4.6. </w:t>
      </w:r>
    </w:p>
    <w:p w:rsidR="007C0123" w:rsidRPr="003B2157" w:rsidRDefault="007C0123" w:rsidP="003B2157">
      <w:pPr>
        <w:keepNext/>
        <w:keepLines/>
        <w:spacing w:after="0"/>
        <w:jc w:val="both"/>
        <w:rPr>
          <w:rFonts w:ascii="Times New Roman" w:hAnsi="Times New Roman" w:cs="Times New Roman"/>
          <w:sz w:val="24"/>
          <w:szCs w:val="24"/>
        </w:rPr>
      </w:pPr>
      <w:r w:rsidRPr="003B2157">
        <w:rPr>
          <w:rFonts w:ascii="Times New Roman" w:hAnsi="Times New Roman" w:cs="Times New Roman"/>
          <w:sz w:val="24"/>
          <w:szCs w:val="24"/>
        </w:rPr>
        <w:t>Különböző bonyolultságú és különböző mértékben kiszámítható kontextusokban a módszerek és technikák széles körét alkalmazza önállóan a gyakorlatban.</w:t>
      </w:r>
    </w:p>
    <w:p w:rsidR="007C0123" w:rsidRPr="003B2157" w:rsidRDefault="007C0123" w:rsidP="003B2157">
      <w:pPr>
        <w:keepNext/>
        <w:keepLines/>
        <w:spacing w:after="0"/>
        <w:ind w:left="284"/>
        <w:jc w:val="both"/>
        <w:rPr>
          <w:rFonts w:ascii="Times New Roman" w:hAnsi="Times New Roman" w:cs="Times New Roman"/>
          <w:sz w:val="24"/>
          <w:szCs w:val="24"/>
        </w:rPr>
      </w:pPr>
    </w:p>
    <w:p w:rsidR="007C0123" w:rsidRPr="003B2157" w:rsidRDefault="007C0123" w:rsidP="003B2157">
      <w:pPr>
        <w:jc w:val="both"/>
        <w:rPr>
          <w:rFonts w:ascii="Times New Roman" w:eastAsia="Times New Roman" w:hAnsi="Times New Roman" w:cs="Times New Roman"/>
          <w:iCs/>
          <w:sz w:val="24"/>
          <w:szCs w:val="24"/>
        </w:rPr>
      </w:pPr>
      <w:r w:rsidRPr="003B2157">
        <w:rPr>
          <w:rFonts w:ascii="Times New Roman" w:eastAsia="Times New Roman" w:hAnsi="Times New Roman" w:cs="Times New Roman"/>
          <w:b/>
          <w:bCs/>
          <w:iCs/>
          <w:sz w:val="24"/>
          <w:szCs w:val="24"/>
        </w:rPr>
        <w:t>9. A mesterképzés jellemzői</w:t>
      </w:r>
    </w:p>
    <w:p w:rsidR="007C0123" w:rsidRPr="003B2157" w:rsidRDefault="007C0123" w:rsidP="003B2157">
      <w:pPr>
        <w:spacing w:after="0"/>
        <w:jc w:val="both"/>
        <w:rPr>
          <w:rFonts w:ascii="Times New Roman" w:eastAsia="Times New Roman" w:hAnsi="Times New Roman" w:cs="Times New Roman"/>
          <w:b/>
          <w:sz w:val="24"/>
          <w:szCs w:val="24"/>
        </w:rPr>
      </w:pPr>
      <w:r w:rsidRPr="003B2157">
        <w:rPr>
          <w:rFonts w:ascii="Times New Roman" w:eastAsia="Times New Roman" w:hAnsi="Times New Roman" w:cs="Times New Roman"/>
          <w:b/>
          <w:sz w:val="24"/>
          <w:szCs w:val="24"/>
        </w:rPr>
        <w:lastRenderedPageBreak/>
        <w:t>9.1. A szakmai ismeretek jellemzői</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9.1.1.A szakképzettséghez vezető tudományágak, szakterületek, amelyekből a szak felépül:</w:t>
      </w:r>
    </w:p>
    <w:p w:rsidR="007C0123" w:rsidRPr="003B2157" w:rsidRDefault="007C0123" w:rsidP="003B2157">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általános vallástudományi ismeretek 65-70 kredit az alábbiak szerint:</w:t>
      </w:r>
    </w:p>
    <w:p w:rsidR="007C0123" w:rsidRPr="003B2157" w:rsidRDefault="007C0123" w:rsidP="003B2157">
      <w:pPr>
        <w:tabs>
          <w:tab w:val="left" w:pos="284"/>
        </w:tabs>
        <w:suppressAutoHyphens/>
        <w:autoSpaceDE w:val="0"/>
        <w:autoSpaceDN w:val="0"/>
        <w:adjustRightInd w:val="0"/>
        <w:spacing w:after="0"/>
        <w:ind w:left="709"/>
        <w:jc w:val="both"/>
        <w:rPr>
          <w:rFonts w:ascii="Times New Roman" w:hAnsi="Times New Roman" w:cs="Times New Roman"/>
          <w:sz w:val="24"/>
          <w:szCs w:val="24"/>
          <w:lang w:eastAsia="ar-SA"/>
        </w:rPr>
      </w:pPr>
      <w:r w:rsidRPr="003B2157">
        <w:rPr>
          <w:rFonts w:ascii="Times New Roman" w:eastAsia="Times New Roman" w:hAnsi="Times New Roman" w:cs="Times New Roman"/>
          <w:sz w:val="24"/>
          <w:szCs w:val="24"/>
        </w:rPr>
        <w:t>- jelentős vallási hagyományok mítoszai, tanításai, rítusai, története, intézményrendszere és kortárs jelenléte,</w:t>
      </w:r>
    </w:p>
    <w:p w:rsidR="007C0123" w:rsidRPr="003B2157" w:rsidRDefault="007C0123" w:rsidP="003B2157">
      <w:pPr>
        <w:tabs>
          <w:tab w:val="left" w:pos="284"/>
        </w:tabs>
        <w:suppressAutoHyphens/>
        <w:autoSpaceDE w:val="0"/>
        <w:autoSpaceDN w:val="0"/>
        <w:adjustRightInd w:val="0"/>
        <w:spacing w:after="0"/>
        <w:ind w:left="709"/>
        <w:jc w:val="both"/>
        <w:rPr>
          <w:rFonts w:ascii="Times New Roman" w:hAnsi="Times New Roman" w:cs="Times New Roman"/>
          <w:sz w:val="24"/>
          <w:szCs w:val="24"/>
          <w:lang w:eastAsia="ar-SA"/>
        </w:rPr>
      </w:pPr>
      <w:r w:rsidRPr="003B2157">
        <w:rPr>
          <w:rFonts w:ascii="Times New Roman" w:eastAsia="Times New Roman" w:hAnsi="Times New Roman" w:cs="Times New Roman"/>
          <w:sz w:val="24"/>
          <w:szCs w:val="24"/>
        </w:rPr>
        <w:t>- vallástudomány elmélete, nemzetközi és hazai tudománytörténete,</w:t>
      </w:r>
    </w:p>
    <w:p w:rsidR="007C0123" w:rsidRPr="003B2157" w:rsidRDefault="007C0123" w:rsidP="003B2157">
      <w:pPr>
        <w:tabs>
          <w:tab w:val="left" w:pos="284"/>
        </w:tabs>
        <w:suppressAutoHyphens/>
        <w:autoSpaceDE w:val="0"/>
        <w:autoSpaceDN w:val="0"/>
        <w:adjustRightInd w:val="0"/>
        <w:spacing w:after="0"/>
        <w:ind w:left="709"/>
        <w:jc w:val="both"/>
        <w:rPr>
          <w:rFonts w:ascii="Times New Roman" w:hAnsi="Times New Roman" w:cs="Times New Roman"/>
          <w:sz w:val="24"/>
          <w:szCs w:val="24"/>
          <w:lang w:eastAsia="ar-SA"/>
        </w:rPr>
      </w:pPr>
      <w:r w:rsidRPr="003B2157">
        <w:rPr>
          <w:rFonts w:ascii="Times New Roman" w:eastAsia="Times New Roman" w:hAnsi="Times New Roman" w:cs="Times New Roman"/>
          <w:sz w:val="24"/>
          <w:szCs w:val="24"/>
        </w:rPr>
        <w:t>- vallástudomány módszertana,</w:t>
      </w:r>
    </w:p>
    <w:p w:rsidR="007C0123" w:rsidRPr="003B2157" w:rsidRDefault="007C0123" w:rsidP="003B2157">
      <w:pPr>
        <w:tabs>
          <w:tab w:val="left" w:pos="284"/>
        </w:tabs>
        <w:suppressAutoHyphens/>
        <w:autoSpaceDE w:val="0"/>
        <w:autoSpaceDN w:val="0"/>
        <w:adjustRightInd w:val="0"/>
        <w:spacing w:after="0"/>
        <w:ind w:left="709"/>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xml:space="preserve">- vallástudományi szakágak (vallásszociológia, valláslélektan, vallásfilozófia, vallásantropológia, vallásjog, </w:t>
      </w:r>
      <w:proofErr w:type="spellStart"/>
      <w:r w:rsidRPr="003B2157">
        <w:rPr>
          <w:rFonts w:ascii="Times New Roman" w:eastAsia="Times New Roman" w:hAnsi="Times New Roman" w:cs="Times New Roman"/>
          <w:sz w:val="24"/>
          <w:szCs w:val="24"/>
        </w:rPr>
        <w:t>valláspolitológia</w:t>
      </w:r>
      <w:proofErr w:type="spellEnd"/>
      <w:r w:rsidRPr="003B2157">
        <w:rPr>
          <w:rFonts w:ascii="Times New Roman" w:eastAsia="Times New Roman" w:hAnsi="Times New Roman" w:cs="Times New Roman"/>
          <w:sz w:val="24"/>
          <w:szCs w:val="24"/>
        </w:rPr>
        <w:t xml:space="preserve">, vallásesztétika, vallási </w:t>
      </w:r>
      <w:proofErr w:type="gramStart"/>
      <w:r w:rsidRPr="003B2157">
        <w:rPr>
          <w:rFonts w:ascii="Times New Roman" w:eastAsia="Times New Roman" w:hAnsi="Times New Roman" w:cs="Times New Roman"/>
          <w:sz w:val="24"/>
          <w:szCs w:val="24"/>
        </w:rPr>
        <w:t>néprajz )</w:t>
      </w:r>
      <w:proofErr w:type="gramEnd"/>
      <w:r w:rsidRPr="003B2157">
        <w:rPr>
          <w:rFonts w:ascii="Times New Roman" w:eastAsia="Times New Roman" w:hAnsi="Times New Roman" w:cs="Times New Roman"/>
          <w:sz w:val="24"/>
          <w:szCs w:val="24"/>
        </w:rPr>
        <w:t xml:space="preserve"> és ezek társadalomtudományi megalapozása; </w:t>
      </w:r>
    </w:p>
    <w:p w:rsidR="007C0123" w:rsidRPr="003B2157" w:rsidRDefault="007C0123" w:rsidP="003B2157">
      <w:pPr>
        <w:tabs>
          <w:tab w:val="left" w:pos="0"/>
        </w:tabs>
        <w:suppressAutoHyphens/>
        <w:autoSpaceDE w:val="0"/>
        <w:autoSpaceDN w:val="0"/>
        <w:adjustRightInd w:val="0"/>
        <w:spacing w:after="0"/>
        <w:ind w:left="426" w:hanging="426"/>
        <w:jc w:val="both"/>
        <w:rPr>
          <w:rFonts w:ascii="Times New Roman" w:hAnsi="Times New Roman" w:cs="Times New Roman"/>
          <w:sz w:val="24"/>
          <w:szCs w:val="24"/>
          <w:lang w:eastAsia="ar-SA"/>
        </w:rPr>
      </w:pPr>
      <w:r w:rsidRPr="003B2157">
        <w:rPr>
          <w:rFonts w:ascii="Times New Roman" w:hAnsi="Times New Roman" w:cs="Times New Roman"/>
          <w:sz w:val="24"/>
          <w:szCs w:val="24"/>
          <w:lang w:eastAsia="ar-SA"/>
        </w:rPr>
        <w:t>- v</w:t>
      </w:r>
      <w:r w:rsidRPr="003B2157">
        <w:rPr>
          <w:rFonts w:ascii="Times New Roman" w:eastAsia="Times New Roman" w:hAnsi="Times New Roman" w:cs="Times New Roman"/>
          <w:sz w:val="24"/>
          <w:szCs w:val="24"/>
        </w:rPr>
        <w:t xml:space="preserve">álasztható speciális szakmai programok </w:t>
      </w:r>
      <w:r w:rsidRPr="003B2157">
        <w:rPr>
          <w:rFonts w:ascii="Times New Roman" w:hAnsi="Times New Roman" w:cs="Times New Roman"/>
          <w:sz w:val="24"/>
          <w:szCs w:val="24"/>
          <w:lang w:eastAsia="ar-SA"/>
        </w:rPr>
        <w:t>25-35 kredit.</w:t>
      </w:r>
    </w:p>
    <w:p w:rsidR="007C0123" w:rsidRPr="003B2157" w:rsidRDefault="007C0123" w:rsidP="003B2157">
      <w:pPr>
        <w:keepNext/>
        <w:keepLines/>
        <w:spacing w:after="0"/>
        <w:ind w:left="284"/>
        <w:jc w:val="both"/>
        <w:rPr>
          <w:rFonts w:ascii="Times New Roman" w:hAnsi="Times New Roman" w:cs="Times New Roman"/>
          <w:sz w:val="24"/>
          <w:szCs w:val="24"/>
        </w:rPr>
      </w:pPr>
    </w:p>
    <w:p w:rsidR="007C0123" w:rsidRPr="003B2157" w:rsidRDefault="007C0123" w:rsidP="003B2157">
      <w:pPr>
        <w:keepNext/>
        <w:keepLines/>
        <w:spacing w:after="0"/>
        <w:jc w:val="both"/>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xml:space="preserve">9.1.2. </w:t>
      </w:r>
      <w:r w:rsidRPr="003B2157">
        <w:rPr>
          <w:rFonts w:ascii="Times New Roman" w:hAnsi="Times New Roman" w:cs="Times New Roman"/>
          <w:sz w:val="24"/>
          <w:szCs w:val="24"/>
          <w:lang w:eastAsia="ar-SA"/>
        </w:rPr>
        <w:t xml:space="preserve">A választható szakmai modulok, </w:t>
      </w:r>
      <w:proofErr w:type="spellStart"/>
      <w:r w:rsidRPr="003B2157">
        <w:rPr>
          <w:rFonts w:ascii="Times New Roman" w:hAnsi="Times New Roman" w:cs="Times New Roman"/>
          <w:sz w:val="24"/>
          <w:szCs w:val="24"/>
          <w:lang w:eastAsia="ar-SA"/>
        </w:rPr>
        <w:t>specialis</w:t>
      </w:r>
      <w:proofErr w:type="spellEnd"/>
      <w:r w:rsidRPr="003B2157">
        <w:rPr>
          <w:rFonts w:ascii="Times New Roman" w:hAnsi="Times New Roman" w:cs="Times New Roman"/>
          <w:sz w:val="24"/>
          <w:szCs w:val="24"/>
          <w:lang w:eastAsia="ar-SA"/>
        </w:rPr>
        <w:t xml:space="preserve"> programok területei és ismeretkörei </w:t>
      </w:r>
      <w:r w:rsidRPr="003B2157">
        <w:rPr>
          <w:rFonts w:ascii="Times New Roman" w:eastAsia="Times New Roman" w:hAnsi="Times New Roman" w:cs="Times New Roman"/>
          <w:sz w:val="24"/>
          <w:szCs w:val="24"/>
        </w:rPr>
        <w:t xml:space="preserve">a képzést alapozó tárgyak diszciplínáinak bármelyikéhez tartozó résztémák, </w:t>
      </w:r>
      <w:proofErr w:type="spellStart"/>
      <w:r w:rsidRPr="003B2157">
        <w:rPr>
          <w:rFonts w:ascii="Times New Roman" w:eastAsia="Times New Roman" w:hAnsi="Times New Roman" w:cs="Times New Roman"/>
          <w:sz w:val="24"/>
          <w:szCs w:val="24"/>
        </w:rPr>
        <w:t>kutatásmódszertani</w:t>
      </w:r>
      <w:proofErr w:type="spellEnd"/>
      <w:r w:rsidRPr="003B2157">
        <w:rPr>
          <w:rFonts w:ascii="Times New Roman" w:eastAsia="Times New Roman" w:hAnsi="Times New Roman" w:cs="Times New Roman"/>
          <w:sz w:val="24"/>
          <w:szCs w:val="24"/>
        </w:rPr>
        <w:t xml:space="preserve">, idegen nyelvű </w:t>
      </w:r>
      <w:proofErr w:type="spellStart"/>
      <w:r w:rsidRPr="003B2157">
        <w:rPr>
          <w:rFonts w:ascii="Times New Roman" w:eastAsia="Times New Roman" w:hAnsi="Times New Roman" w:cs="Times New Roman"/>
          <w:sz w:val="24"/>
          <w:szCs w:val="24"/>
        </w:rPr>
        <w:t>szakszövegolvasásra</w:t>
      </w:r>
      <w:proofErr w:type="spellEnd"/>
      <w:r w:rsidRPr="003B2157">
        <w:rPr>
          <w:rFonts w:ascii="Times New Roman" w:eastAsia="Times New Roman" w:hAnsi="Times New Roman" w:cs="Times New Roman"/>
          <w:sz w:val="24"/>
          <w:szCs w:val="24"/>
        </w:rPr>
        <w:t xml:space="preserve"> és tudományos dolgozatírásra felkészítő kurzusok (jellemzően szeminárium illetve kutatószeminárium).</w:t>
      </w:r>
    </w:p>
    <w:p w:rsidR="007C0123" w:rsidRPr="003B2157" w:rsidRDefault="007C0123" w:rsidP="003B2157">
      <w:pPr>
        <w:keepNext/>
        <w:keepLines/>
        <w:spacing w:after="0"/>
        <w:jc w:val="both"/>
        <w:rPr>
          <w:rFonts w:ascii="Times New Roman" w:hAnsi="Times New Roman" w:cs="Times New Roman"/>
          <w:sz w:val="24"/>
          <w:szCs w:val="24"/>
        </w:rPr>
      </w:pP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b/>
          <w:sz w:val="24"/>
          <w:szCs w:val="24"/>
        </w:rPr>
        <w:t xml:space="preserve">9.2. </w:t>
      </w:r>
      <w:proofErr w:type="spellStart"/>
      <w:r w:rsidRPr="003B2157">
        <w:rPr>
          <w:rFonts w:ascii="Times New Roman" w:eastAsia="Times New Roman" w:hAnsi="Times New Roman" w:cs="Times New Roman"/>
          <w:b/>
          <w:sz w:val="24"/>
          <w:szCs w:val="24"/>
        </w:rPr>
        <w:t>Idegennyelvi</w:t>
      </w:r>
      <w:proofErr w:type="spellEnd"/>
      <w:r w:rsidRPr="003B2157">
        <w:rPr>
          <w:rFonts w:ascii="Times New Roman" w:eastAsia="Times New Roman" w:hAnsi="Times New Roman" w:cs="Times New Roman"/>
          <w:b/>
          <w:sz w:val="24"/>
          <w:szCs w:val="24"/>
        </w:rPr>
        <w:t xml:space="preserve"> követelmény</w:t>
      </w:r>
    </w:p>
    <w:p w:rsidR="007C0123" w:rsidRPr="003B2157" w:rsidRDefault="007C0123" w:rsidP="003B2157">
      <w:pPr>
        <w:tabs>
          <w:tab w:val="left" w:pos="567"/>
        </w:tabs>
        <w:spacing w:after="0"/>
        <w:jc w:val="both"/>
        <w:rPr>
          <w:rFonts w:ascii="Times New Roman" w:hAnsi="Times New Roman" w:cs="Times New Roman"/>
          <w:sz w:val="24"/>
          <w:szCs w:val="24"/>
        </w:rPr>
      </w:pPr>
      <w:r w:rsidRPr="003B2157">
        <w:rPr>
          <w:rFonts w:ascii="Times New Roman" w:eastAsia="Times New Roman" w:hAnsi="Times New Roman" w:cs="Times New Roman"/>
          <w:sz w:val="24"/>
          <w:szCs w:val="24"/>
        </w:rPr>
        <w:t>A mesterfokozat megszerzéséhez egy élő idegen nyelvből államilag elismert, középfokú (B2) komplex típusú nyelvvizsga vagy ezzel egyenértékű érettségi bizonyítvány vagy oklevél szükséges figyelemmel a hatályos törvények által megállapított követelményekre.</w:t>
      </w:r>
    </w:p>
    <w:p w:rsidR="007C0123" w:rsidRPr="003B2157" w:rsidRDefault="007C0123" w:rsidP="003B2157">
      <w:pPr>
        <w:tabs>
          <w:tab w:val="left" w:pos="567"/>
        </w:tabs>
        <w:spacing w:after="0"/>
        <w:jc w:val="both"/>
        <w:rPr>
          <w:rFonts w:ascii="Times New Roman" w:hAnsi="Times New Roman" w:cs="Times New Roman"/>
          <w:sz w:val="24"/>
          <w:szCs w:val="24"/>
        </w:rPr>
      </w:pPr>
    </w:p>
    <w:p w:rsidR="007C0123" w:rsidRPr="003B2157" w:rsidRDefault="007C0123" w:rsidP="003B2157">
      <w:pPr>
        <w:tabs>
          <w:tab w:val="left" w:pos="567"/>
        </w:tabs>
        <w:suppressAutoHyphens/>
        <w:spacing w:after="0"/>
        <w:jc w:val="both"/>
        <w:rPr>
          <w:rFonts w:ascii="Times New Roman" w:hAnsi="Times New Roman" w:cs="Times New Roman"/>
          <w:b/>
          <w:sz w:val="24"/>
          <w:szCs w:val="24"/>
        </w:rPr>
      </w:pPr>
      <w:r w:rsidRPr="003B2157">
        <w:rPr>
          <w:rFonts w:ascii="Times New Roman" w:hAnsi="Times New Roman" w:cs="Times New Roman"/>
          <w:b/>
          <w:sz w:val="24"/>
          <w:szCs w:val="24"/>
          <w:lang w:eastAsia="ar-SA"/>
        </w:rPr>
        <w:t>9.3.</w:t>
      </w:r>
      <w:r w:rsidRPr="003B2157">
        <w:rPr>
          <w:rFonts w:ascii="Times New Roman" w:hAnsi="Times New Roman" w:cs="Times New Roman"/>
          <w:sz w:val="24"/>
          <w:szCs w:val="24"/>
          <w:lang w:eastAsia="ar-SA"/>
        </w:rPr>
        <w:t xml:space="preserve"> </w:t>
      </w:r>
      <w:r w:rsidRPr="003B2157">
        <w:rPr>
          <w:rFonts w:ascii="Times New Roman" w:hAnsi="Times New Roman" w:cs="Times New Roman"/>
          <w:b/>
          <w:sz w:val="24"/>
          <w:szCs w:val="24"/>
        </w:rPr>
        <w:t>A 4.2 és 4.3. pontban megadott oklevéllel rendelkezők esetén</w:t>
      </w:r>
      <w:r w:rsidRPr="003B2157">
        <w:rPr>
          <w:rFonts w:ascii="Times New Roman" w:hAnsi="Times New Roman" w:cs="Times New Roman"/>
          <w:sz w:val="24"/>
          <w:szCs w:val="24"/>
        </w:rPr>
        <w:t xml:space="preserve"> </w:t>
      </w:r>
      <w:r w:rsidRPr="003B2157">
        <w:rPr>
          <w:rFonts w:ascii="Times New Roman" w:hAnsi="Times New Roman" w:cs="Times New Roman"/>
          <w:b/>
          <w:sz w:val="24"/>
          <w:szCs w:val="24"/>
        </w:rPr>
        <w:t>a mesterképzési képzési ciklusba való belépés minimális feltételei:</w:t>
      </w:r>
    </w:p>
    <w:p w:rsidR="007C0123" w:rsidRPr="003B2157" w:rsidRDefault="007C0123" w:rsidP="003B2157">
      <w:pPr>
        <w:tabs>
          <w:tab w:val="left" w:pos="567"/>
        </w:tabs>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sz w:val="24"/>
          <w:szCs w:val="24"/>
        </w:rPr>
        <w:t>A mesterképzésbe való belépéshez</w:t>
      </w:r>
      <w:r w:rsidRPr="003B2157">
        <w:rPr>
          <w:rFonts w:ascii="Times New Roman" w:eastAsia="Times New Roman" w:hAnsi="Times New Roman" w:cs="Times New Roman"/>
          <w:sz w:val="24"/>
          <w:szCs w:val="24"/>
        </w:rPr>
        <w:t xml:space="preserve"> a korábbi tanulmányok szerint</w:t>
      </w:r>
      <w:r w:rsidRPr="003B2157">
        <w:rPr>
          <w:rFonts w:ascii="Times New Roman" w:hAnsi="Times New Roman" w:cs="Times New Roman"/>
          <w:sz w:val="24"/>
          <w:szCs w:val="24"/>
        </w:rPr>
        <w:t xml:space="preserve"> szükséges minimális kreditek száma </w:t>
      </w:r>
    </w:p>
    <w:p w:rsidR="007C0123" w:rsidRPr="003B2157" w:rsidRDefault="007C0123" w:rsidP="003B2157">
      <w:pPr>
        <w:tabs>
          <w:tab w:val="left" w:pos="567"/>
        </w:tabs>
        <w:autoSpaceDE w:val="0"/>
        <w:autoSpaceDN w:val="0"/>
        <w:adjustRightInd w:val="0"/>
        <w:spacing w:after="0"/>
        <w:jc w:val="both"/>
        <w:rPr>
          <w:rFonts w:ascii="Times New Roman" w:eastAsia="Times New Roman" w:hAnsi="Times New Roman" w:cs="Times New Roman"/>
          <w:sz w:val="24"/>
          <w:szCs w:val="24"/>
        </w:rPr>
      </w:pPr>
      <w:r w:rsidRPr="003B2157">
        <w:rPr>
          <w:rFonts w:ascii="Times New Roman" w:hAnsi="Times New Roman" w:cs="Times New Roman"/>
          <w:sz w:val="24"/>
          <w:szCs w:val="24"/>
        </w:rPr>
        <w:t xml:space="preserve">--a 4.2. pont szerinti </w:t>
      </w:r>
      <w:proofErr w:type="spellStart"/>
      <w:r w:rsidRPr="003B2157">
        <w:rPr>
          <w:rFonts w:ascii="Times New Roman" w:hAnsi="Times New Roman" w:cs="Times New Roman"/>
          <w:sz w:val="24"/>
          <w:szCs w:val="24"/>
        </w:rPr>
        <w:t>oklevélellel</w:t>
      </w:r>
      <w:proofErr w:type="spellEnd"/>
      <w:r w:rsidRPr="003B2157">
        <w:rPr>
          <w:rFonts w:ascii="Times New Roman" w:hAnsi="Times New Roman" w:cs="Times New Roman"/>
          <w:sz w:val="24"/>
          <w:szCs w:val="24"/>
        </w:rPr>
        <w:t xml:space="preserve"> rendelkezők estében </w:t>
      </w:r>
      <w:r w:rsidRPr="003B2157">
        <w:rPr>
          <w:rFonts w:ascii="Times New Roman" w:eastAsia="Times New Roman" w:hAnsi="Times New Roman" w:cs="Times New Roman"/>
          <w:sz w:val="24"/>
          <w:szCs w:val="24"/>
        </w:rPr>
        <w:t xml:space="preserve">legalább 15 kredit vallástörténeti és valláselméleti </w:t>
      </w:r>
      <w:proofErr w:type="spellStart"/>
      <w:r w:rsidRPr="003B2157">
        <w:rPr>
          <w:rFonts w:ascii="Times New Roman" w:eastAsia="Times New Roman" w:hAnsi="Times New Roman" w:cs="Times New Roman"/>
          <w:sz w:val="24"/>
          <w:szCs w:val="24"/>
        </w:rPr>
        <w:t>ismeretkörökbő</w:t>
      </w:r>
      <w:proofErr w:type="spellEnd"/>
      <w:r w:rsidRPr="003B2157">
        <w:rPr>
          <w:rFonts w:ascii="Times New Roman" w:eastAsia="Times New Roman" w:hAnsi="Times New Roman" w:cs="Times New Roman"/>
          <w:iCs/>
          <w:sz w:val="24"/>
          <w:szCs w:val="24"/>
          <w:lang w:val="cs-CZ"/>
        </w:rPr>
        <w:t>l,</w:t>
      </w:r>
    </w:p>
    <w:p w:rsidR="007C0123" w:rsidRPr="003B2157" w:rsidRDefault="007C0123" w:rsidP="003B2157">
      <w:pPr>
        <w:spacing w:after="0"/>
        <w:rPr>
          <w:rFonts w:ascii="Times New Roman" w:eastAsia="Times New Roman" w:hAnsi="Times New Roman" w:cs="Times New Roman"/>
          <w:sz w:val="24"/>
          <w:szCs w:val="24"/>
        </w:rPr>
      </w:pPr>
      <w:r w:rsidRPr="003B2157">
        <w:rPr>
          <w:rFonts w:ascii="Times New Roman" w:eastAsia="Times New Roman" w:hAnsi="Times New Roman" w:cs="Times New Roman"/>
          <w:sz w:val="24"/>
          <w:szCs w:val="24"/>
        </w:rPr>
        <w:t xml:space="preserve">- </w:t>
      </w:r>
      <w:r w:rsidRPr="003B2157">
        <w:rPr>
          <w:rFonts w:ascii="Times New Roman" w:hAnsi="Times New Roman" w:cs="Times New Roman"/>
          <w:sz w:val="24"/>
          <w:szCs w:val="24"/>
        </w:rPr>
        <w:t xml:space="preserve">a 4.3. pont szerinti </w:t>
      </w:r>
      <w:proofErr w:type="spellStart"/>
      <w:r w:rsidRPr="003B2157">
        <w:rPr>
          <w:rFonts w:ascii="Times New Roman" w:hAnsi="Times New Roman" w:cs="Times New Roman"/>
          <w:sz w:val="24"/>
          <w:szCs w:val="24"/>
        </w:rPr>
        <w:t>oklevélellel</w:t>
      </w:r>
      <w:proofErr w:type="spellEnd"/>
      <w:r w:rsidRPr="003B2157">
        <w:rPr>
          <w:rFonts w:ascii="Times New Roman" w:hAnsi="Times New Roman" w:cs="Times New Roman"/>
          <w:sz w:val="24"/>
          <w:szCs w:val="24"/>
        </w:rPr>
        <w:t xml:space="preserve"> rendelkezők estében </w:t>
      </w:r>
      <w:r w:rsidRPr="003B2157">
        <w:rPr>
          <w:rFonts w:ascii="Times New Roman" w:eastAsia="Times New Roman" w:hAnsi="Times New Roman" w:cs="Times New Roman"/>
          <w:sz w:val="24"/>
          <w:szCs w:val="24"/>
        </w:rPr>
        <w:t>legalább 30 kredit vallástörténeti, valláselméleti, valamint társadalomtudományi ismeretkörökből.</w:t>
      </w:r>
    </w:p>
    <w:p w:rsidR="007C0123" w:rsidRPr="003B2157" w:rsidRDefault="007C0123" w:rsidP="003B2157">
      <w:pPr>
        <w:spacing w:after="0"/>
        <w:rPr>
          <w:rFonts w:ascii="Times New Roman" w:hAnsi="Times New Roman" w:cs="Times New Roman"/>
          <w:sz w:val="24"/>
          <w:szCs w:val="24"/>
        </w:rPr>
      </w:pPr>
    </w:p>
    <w:p w:rsidR="007C0123" w:rsidRPr="003B2157" w:rsidRDefault="007C0123" w:rsidP="003B2157">
      <w:pPr>
        <w:autoSpaceDE w:val="0"/>
        <w:autoSpaceDN w:val="0"/>
        <w:adjustRightInd w:val="0"/>
        <w:spacing w:after="0"/>
        <w:jc w:val="both"/>
        <w:rPr>
          <w:rFonts w:ascii="Times New Roman" w:hAnsi="Times New Roman" w:cs="Times New Roman"/>
          <w:sz w:val="24"/>
          <w:szCs w:val="24"/>
        </w:rPr>
      </w:pPr>
      <w:r w:rsidRPr="003B2157">
        <w:rPr>
          <w:rFonts w:ascii="Times New Roman" w:hAnsi="Times New Roman" w:cs="Times New Roman"/>
          <w:sz w:val="24"/>
          <w:szCs w:val="24"/>
        </w:rPr>
        <w:t>A hiányzó krediteket a felsőoktatási intézmény tanulmányi és vizsgaszabályzatában meghatározottak szerint kell megszerezni</w:t>
      </w:r>
    </w:p>
    <w:sectPr w:rsidR="007C0123" w:rsidRPr="003B2157" w:rsidSect="007C0123">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ádli Katalin Dr." w:date="2016-01-28T08:11:00Z" w:initials="RK">
    <w:p w:rsidR="007C0123" w:rsidRPr="0060777E" w:rsidRDefault="007C0123" w:rsidP="007C0123">
      <w:pPr>
        <w:pStyle w:val="Jegyzetszveg"/>
        <w:rPr>
          <w:lang w:val="hu-HU"/>
        </w:rPr>
      </w:pPr>
      <w:r>
        <w:rPr>
          <w:rStyle w:val="Jegyzethivatkozs"/>
        </w:rPr>
        <w:annotationRef/>
      </w:r>
      <w:r>
        <w:rPr>
          <w:lang w:val="hu-HU"/>
        </w:rPr>
        <w:t>Kérjük újragondolni</w:t>
      </w:r>
    </w:p>
  </w:comment>
  <w:comment w:id="5" w:author="Rádli Katalin Dr." w:date="2016-01-28T08:12:00Z" w:initials="RK">
    <w:p w:rsidR="007C0123" w:rsidRDefault="007C0123" w:rsidP="007C0123">
      <w:pPr>
        <w:pStyle w:val="Jegyzetszveg"/>
      </w:pPr>
      <w:r>
        <w:rPr>
          <w:rStyle w:val="Jegyzethivatkozs"/>
        </w:rPr>
        <w:annotationRef/>
      </w:r>
      <w:r>
        <w:t>próbáljuk meg ezt legalább a miniszteri rendeletben megoldani, de igazából 2010 óta nem jelzett a szakterület, tehát nem jelentett gondot.</w:t>
      </w:r>
    </w:p>
  </w:comment>
  <w:comment w:id="13" w:author="Rádli Katalin Dr." w:date="2016-01-28T08:16:00Z" w:initials="RK">
    <w:p w:rsidR="007C0123" w:rsidRDefault="007C0123" w:rsidP="007C0123">
      <w:pPr>
        <w:pStyle w:val="Jegyzetszveg"/>
      </w:pPr>
      <w:r>
        <w:rPr>
          <w:rStyle w:val="Jegyzethivatkozs"/>
        </w:rPr>
        <w:annotationRef/>
      </w:r>
      <w:r>
        <w:t xml:space="preserve">Judit, ha felkészít akkor a kompetenciába illeszkedik  </w:t>
      </w:r>
    </w:p>
  </w:comment>
  <w:comment w:id="17" w:author="Rádli Katalin Dr." w:date="2016-01-28T08:18:00Z" w:initials="RK">
    <w:p w:rsidR="007C0123" w:rsidRDefault="007C0123" w:rsidP="007C0123">
      <w:pPr>
        <w:pStyle w:val="Jegyzetszveg"/>
      </w:pPr>
      <w:r>
        <w:rPr>
          <w:rStyle w:val="Jegyzethivatkozs"/>
        </w:rPr>
        <w:annotationRef/>
      </w:r>
      <w:r>
        <w:t>szükséges kiegészíteni, kimaradt itt a hatályos KKK szerint törzsanyag 20-30 kreditje és megnevezése</w:t>
      </w:r>
    </w:p>
  </w:comment>
  <w:comment w:id="22" w:author="Rádli Katalin Dr." w:date="2016-01-28T08:18:00Z" w:initials="RK">
    <w:p w:rsidR="007C0123" w:rsidRDefault="007C0123" w:rsidP="007C0123">
      <w:pPr>
        <w:pStyle w:val="Jegyzetszveg"/>
      </w:pPr>
      <w:r>
        <w:rPr>
          <w:rStyle w:val="Jegyzethivatkozs"/>
        </w:rPr>
        <w:annotationRef/>
      </w:r>
      <w:r>
        <w:t>ezt a stílusú megfogalmazást felkellene oldani szakmai megfogalmazással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23" w:rsidRPr="00534543" w:rsidRDefault="007C0123" w:rsidP="007C012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3B2157">
      <w:rPr>
        <w:noProof/>
        <w:sz w:val="20"/>
        <w:szCs w:val="20"/>
      </w:rPr>
      <w:t>1</w:t>
    </w:r>
    <w:r w:rsidRPr="00534543">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D6E"/>
    <w:multiLevelType w:val="hybridMultilevel"/>
    <w:tmpl w:val="E39A2D1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BE25A7"/>
    <w:multiLevelType w:val="hybridMultilevel"/>
    <w:tmpl w:val="7FDEC5D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104177"/>
    <w:multiLevelType w:val="multilevel"/>
    <w:tmpl w:val="49440468"/>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rPr>
    </w:lvl>
  </w:abstractNum>
  <w:abstractNum w:abstractNumId="3">
    <w:nsid w:val="3FBD76B4"/>
    <w:multiLevelType w:val="hybridMultilevel"/>
    <w:tmpl w:val="2E70FBF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1654B0E"/>
    <w:multiLevelType w:val="hybridMultilevel"/>
    <w:tmpl w:val="2B34C6A6"/>
    <w:lvl w:ilvl="0" w:tplc="D3A86B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nsid w:val="53813721"/>
    <w:multiLevelType w:val="hybridMultilevel"/>
    <w:tmpl w:val="4B48823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3C30121"/>
    <w:multiLevelType w:val="hybridMultilevel"/>
    <w:tmpl w:val="E4FE68B0"/>
    <w:lvl w:ilvl="0" w:tplc="73F0510A">
      <w:start w:val="1"/>
      <w:numFmt w:val="decimal"/>
      <w:lvlText w:val="%1."/>
      <w:lvlJc w:val="left"/>
      <w:pPr>
        <w:tabs>
          <w:tab w:val="num" w:pos="720"/>
        </w:tabs>
        <w:ind w:left="720" w:hanging="360"/>
      </w:pPr>
      <w:rPr>
        <w:rFonts w:hint="default"/>
        <w:b/>
      </w:rPr>
    </w:lvl>
    <w:lvl w:ilvl="1" w:tplc="C5E0A1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1F2126C"/>
    <w:multiLevelType w:val="hybridMultilevel"/>
    <w:tmpl w:val="CF32263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A013804"/>
    <w:multiLevelType w:val="hybridMultilevel"/>
    <w:tmpl w:val="6C64C782"/>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23"/>
    <w:rsid w:val="003B2157"/>
    <w:rsid w:val="00415D3D"/>
    <w:rsid w:val="007C01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123"/>
    <w:rPr>
      <w:rFonts w:ascii="Calibri" w:eastAsia="Calibri" w:hAnsi="Calibri" w:cs="Calibri"/>
    </w:rPr>
  </w:style>
  <w:style w:type="paragraph" w:styleId="Cmsor1">
    <w:name w:val="heading 1"/>
    <w:basedOn w:val="Norml"/>
    <w:next w:val="Norml"/>
    <w:link w:val="Cmsor1Char"/>
    <w:uiPriority w:val="9"/>
    <w:qFormat/>
    <w:rsid w:val="007C0123"/>
    <w:pPr>
      <w:suppressAutoHyphens/>
      <w:spacing w:after="0"/>
      <w:jc w:val="center"/>
      <w:outlineLvl w:val="0"/>
    </w:pPr>
    <w:rPr>
      <w:rFonts w:ascii="Times New Roman" w:hAnsi="Times New Roman" w:cs="Times New Roman"/>
      <w:b/>
      <w:bCs/>
      <w:i/>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C0123"/>
    <w:pPr>
      <w:ind w:left="720"/>
      <w:contextualSpacing/>
    </w:pPr>
  </w:style>
  <w:style w:type="paragraph" w:styleId="llb">
    <w:name w:val="footer"/>
    <w:basedOn w:val="Norml"/>
    <w:link w:val="llbChar"/>
    <w:uiPriority w:val="99"/>
    <w:rsid w:val="007C0123"/>
    <w:pPr>
      <w:tabs>
        <w:tab w:val="center" w:pos="4536"/>
        <w:tab w:val="right" w:pos="9072"/>
      </w:tabs>
      <w:spacing w:after="0" w:line="240" w:lineRule="auto"/>
    </w:pPr>
  </w:style>
  <w:style w:type="character" w:customStyle="1" w:styleId="llbChar">
    <w:name w:val="Élőláb Char"/>
    <w:basedOn w:val="Bekezdsalapbettpusa"/>
    <w:link w:val="llb"/>
    <w:uiPriority w:val="99"/>
    <w:rsid w:val="007C0123"/>
    <w:rPr>
      <w:rFonts w:ascii="Calibri" w:eastAsia="Calibri" w:hAnsi="Calibri" w:cs="Calibri"/>
    </w:rPr>
  </w:style>
  <w:style w:type="character" w:styleId="Jegyzethivatkozs">
    <w:name w:val="annotation reference"/>
    <w:uiPriority w:val="99"/>
    <w:semiHidden/>
    <w:rsid w:val="007C0123"/>
    <w:rPr>
      <w:sz w:val="16"/>
      <w:szCs w:val="16"/>
    </w:rPr>
  </w:style>
  <w:style w:type="paragraph" w:styleId="Jegyzetszveg">
    <w:name w:val="annotation text"/>
    <w:basedOn w:val="Norml"/>
    <w:link w:val="JegyzetszvegChar"/>
    <w:uiPriority w:val="99"/>
    <w:semiHidden/>
    <w:rsid w:val="007C0123"/>
    <w:pPr>
      <w:spacing w:line="240" w:lineRule="auto"/>
    </w:pPr>
    <w:rPr>
      <w:rFonts w:cs="Times New Roman"/>
      <w:sz w:val="20"/>
      <w:szCs w:val="20"/>
      <w:lang w:val="x-none" w:eastAsia="x-none"/>
    </w:rPr>
  </w:style>
  <w:style w:type="character" w:customStyle="1" w:styleId="JegyzetszvegChar">
    <w:name w:val="Jegyzetszöveg Char"/>
    <w:basedOn w:val="Bekezdsalapbettpusa"/>
    <w:link w:val="Jegyzetszveg"/>
    <w:uiPriority w:val="99"/>
    <w:semiHidden/>
    <w:rsid w:val="007C0123"/>
    <w:rPr>
      <w:rFonts w:ascii="Calibri" w:eastAsia="Calibri" w:hAnsi="Calibri" w:cs="Times New Roman"/>
      <w:sz w:val="20"/>
      <w:szCs w:val="20"/>
      <w:lang w:val="x-none" w:eastAsia="x-none"/>
    </w:rPr>
  </w:style>
  <w:style w:type="paragraph" w:customStyle="1" w:styleId="Default">
    <w:name w:val="Default"/>
    <w:rsid w:val="007C01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uborkszveg">
    <w:name w:val="Balloon Text"/>
    <w:basedOn w:val="Norml"/>
    <w:link w:val="BuborkszvegChar"/>
    <w:uiPriority w:val="99"/>
    <w:semiHidden/>
    <w:unhideWhenUsed/>
    <w:rsid w:val="007C01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0123"/>
    <w:rPr>
      <w:rFonts w:ascii="Tahoma" w:eastAsia="Calibri" w:hAnsi="Tahoma" w:cs="Tahoma"/>
      <w:sz w:val="16"/>
      <w:szCs w:val="16"/>
    </w:rPr>
  </w:style>
  <w:style w:type="character" w:customStyle="1" w:styleId="Apple-converted-space">
    <w:name w:val="Apple-converted-space"/>
    <w:basedOn w:val="Bekezdsalapbettpusa"/>
    <w:rsid w:val="007C0123"/>
  </w:style>
  <w:style w:type="paragraph" w:styleId="Cm">
    <w:name w:val="Title"/>
    <w:basedOn w:val="Norml"/>
    <w:next w:val="Norml"/>
    <w:link w:val="CmChar"/>
    <w:qFormat/>
    <w:rsid w:val="007C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7C0123"/>
    <w:rPr>
      <w:rFonts w:asciiTheme="majorHAnsi" w:eastAsiaTheme="majorEastAsia" w:hAnsiTheme="majorHAnsi" w:cstheme="majorBidi"/>
      <w:color w:val="17365D" w:themeColor="text2" w:themeShade="BF"/>
      <w:spacing w:val="5"/>
      <w:kern w:val="28"/>
      <w:sz w:val="52"/>
      <w:szCs w:val="52"/>
    </w:rPr>
  </w:style>
  <w:style w:type="paragraph" w:styleId="Szvegtrzs2">
    <w:name w:val="Body Text 2"/>
    <w:basedOn w:val="Norml"/>
    <w:link w:val="Szvegtrzs2Char"/>
    <w:rsid w:val="007C0123"/>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basedOn w:val="Bekezdsalapbettpusa"/>
    <w:link w:val="Szvegtrzs2"/>
    <w:rsid w:val="007C0123"/>
    <w:rPr>
      <w:rFonts w:ascii="Times New Roman" w:eastAsia="Times New Roman" w:hAnsi="Times New Roman" w:cs="Times New Roman"/>
      <w:b/>
      <w:bCs/>
      <w:sz w:val="24"/>
      <w:szCs w:val="24"/>
      <w:lang w:eastAsia="hu-HU"/>
    </w:rPr>
  </w:style>
  <w:style w:type="character" w:customStyle="1" w:styleId="Cmsor1Char">
    <w:name w:val="Címsor 1 Char"/>
    <w:basedOn w:val="Bekezdsalapbettpusa"/>
    <w:link w:val="Cmsor1"/>
    <w:uiPriority w:val="9"/>
    <w:rsid w:val="007C0123"/>
    <w:rPr>
      <w:rFonts w:ascii="Times New Roman" w:eastAsia="Calibri" w:hAnsi="Times New Roman" w:cs="Times New Roman"/>
      <w:b/>
      <w:bCs/>
      <w:i/>
      <w:sz w:val="28"/>
      <w:szCs w:val="24"/>
      <w:lang w:eastAsia="ar-SA"/>
    </w:rPr>
  </w:style>
  <w:style w:type="character" w:styleId="Hiperhivatkozs">
    <w:name w:val="Hyperlink"/>
    <w:basedOn w:val="Bekezdsalapbettpusa"/>
    <w:uiPriority w:val="99"/>
    <w:unhideWhenUsed/>
    <w:rsid w:val="003B2157"/>
    <w:rPr>
      <w:color w:val="0000FF" w:themeColor="hyperlink"/>
      <w:u w:val="single"/>
    </w:rPr>
  </w:style>
  <w:style w:type="paragraph" w:styleId="TJ1">
    <w:name w:val="toc 1"/>
    <w:basedOn w:val="Norml"/>
    <w:next w:val="Norml"/>
    <w:autoRedefine/>
    <w:uiPriority w:val="39"/>
    <w:unhideWhenUsed/>
    <w:rsid w:val="003B2157"/>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123"/>
    <w:rPr>
      <w:rFonts w:ascii="Calibri" w:eastAsia="Calibri" w:hAnsi="Calibri" w:cs="Calibri"/>
    </w:rPr>
  </w:style>
  <w:style w:type="paragraph" w:styleId="Cmsor1">
    <w:name w:val="heading 1"/>
    <w:basedOn w:val="Norml"/>
    <w:next w:val="Norml"/>
    <w:link w:val="Cmsor1Char"/>
    <w:uiPriority w:val="9"/>
    <w:qFormat/>
    <w:rsid w:val="007C0123"/>
    <w:pPr>
      <w:suppressAutoHyphens/>
      <w:spacing w:after="0"/>
      <w:jc w:val="center"/>
      <w:outlineLvl w:val="0"/>
    </w:pPr>
    <w:rPr>
      <w:rFonts w:ascii="Times New Roman" w:hAnsi="Times New Roman" w:cs="Times New Roman"/>
      <w:b/>
      <w:bCs/>
      <w:i/>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C0123"/>
    <w:pPr>
      <w:ind w:left="720"/>
      <w:contextualSpacing/>
    </w:pPr>
  </w:style>
  <w:style w:type="paragraph" w:styleId="llb">
    <w:name w:val="footer"/>
    <w:basedOn w:val="Norml"/>
    <w:link w:val="llbChar"/>
    <w:uiPriority w:val="99"/>
    <w:rsid w:val="007C0123"/>
    <w:pPr>
      <w:tabs>
        <w:tab w:val="center" w:pos="4536"/>
        <w:tab w:val="right" w:pos="9072"/>
      </w:tabs>
      <w:spacing w:after="0" w:line="240" w:lineRule="auto"/>
    </w:pPr>
  </w:style>
  <w:style w:type="character" w:customStyle="1" w:styleId="llbChar">
    <w:name w:val="Élőláb Char"/>
    <w:basedOn w:val="Bekezdsalapbettpusa"/>
    <w:link w:val="llb"/>
    <w:uiPriority w:val="99"/>
    <w:rsid w:val="007C0123"/>
    <w:rPr>
      <w:rFonts w:ascii="Calibri" w:eastAsia="Calibri" w:hAnsi="Calibri" w:cs="Calibri"/>
    </w:rPr>
  </w:style>
  <w:style w:type="character" w:styleId="Jegyzethivatkozs">
    <w:name w:val="annotation reference"/>
    <w:uiPriority w:val="99"/>
    <w:semiHidden/>
    <w:rsid w:val="007C0123"/>
    <w:rPr>
      <w:sz w:val="16"/>
      <w:szCs w:val="16"/>
    </w:rPr>
  </w:style>
  <w:style w:type="paragraph" w:styleId="Jegyzetszveg">
    <w:name w:val="annotation text"/>
    <w:basedOn w:val="Norml"/>
    <w:link w:val="JegyzetszvegChar"/>
    <w:uiPriority w:val="99"/>
    <w:semiHidden/>
    <w:rsid w:val="007C0123"/>
    <w:pPr>
      <w:spacing w:line="240" w:lineRule="auto"/>
    </w:pPr>
    <w:rPr>
      <w:rFonts w:cs="Times New Roman"/>
      <w:sz w:val="20"/>
      <w:szCs w:val="20"/>
      <w:lang w:val="x-none" w:eastAsia="x-none"/>
    </w:rPr>
  </w:style>
  <w:style w:type="character" w:customStyle="1" w:styleId="JegyzetszvegChar">
    <w:name w:val="Jegyzetszöveg Char"/>
    <w:basedOn w:val="Bekezdsalapbettpusa"/>
    <w:link w:val="Jegyzetszveg"/>
    <w:uiPriority w:val="99"/>
    <w:semiHidden/>
    <w:rsid w:val="007C0123"/>
    <w:rPr>
      <w:rFonts w:ascii="Calibri" w:eastAsia="Calibri" w:hAnsi="Calibri" w:cs="Times New Roman"/>
      <w:sz w:val="20"/>
      <w:szCs w:val="20"/>
      <w:lang w:val="x-none" w:eastAsia="x-none"/>
    </w:rPr>
  </w:style>
  <w:style w:type="paragraph" w:customStyle="1" w:styleId="Default">
    <w:name w:val="Default"/>
    <w:rsid w:val="007C01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uborkszveg">
    <w:name w:val="Balloon Text"/>
    <w:basedOn w:val="Norml"/>
    <w:link w:val="BuborkszvegChar"/>
    <w:uiPriority w:val="99"/>
    <w:semiHidden/>
    <w:unhideWhenUsed/>
    <w:rsid w:val="007C01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0123"/>
    <w:rPr>
      <w:rFonts w:ascii="Tahoma" w:eastAsia="Calibri" w:hAnsi="Tahoma" w:cs="Tahoma"/>
      <w:sz w:val="16"/>
      <w:szCs w:val="16"/>
    </w:rPr>
  </w:style>
  <w:style w:type="character" w:customStyle="1" w:styleId="Apple-converted-space">
    <w:name w:val="Apple-converted-space"/>
    <w:basedOn w:val="Bekezdsalapbettpusa"/>
    <w:rsid w:val="007C0123"/>
  </w:style>
  <w:style w:type="paragraph" w:styleId="Cm">
    <w:name w:val="Title"/>
    <w:basedOn w:val="Norml"/>
    <w:next w:val="Norml"/>
    <w:link w:val="CmChar"/>
    <w:qFormat/>
    <w:rsid w:val="007C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7C0123"/>
    <w:rPr>
      <w:rFonts w:asciiTheme="majorHAnsi" w:eastAsiaTheme="majorEastAsia" w:hAnsiTheme="majorHAnsi" w:cstheme="majorBidi"/>
      <w:color w:val="17365D" w:themeColor="text2" w:themeShade="BF"/>
      <w:spacing w:val="5"/>
      <w:kern w:val="28"/>
      <w:sz w:val="52"/>
      <w:szCs w:val="52"/>
    </w:rPr>
  </w:style>
  <w:style w:type="paragraph" w:styleId="Szvegtrzs2">
    <w:name w:val="Body Text 2"/>
    <w:basedOn w:val="Norml"/>
    <w:link w:val="Szvegtrzs2Char"/>
    <w:rsid w:val="007C0123"/>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basedOn w:val="Bekezdsalapbettpusa"/>
    <w:link w:val="Szvegtrzs2"/>
    <w:rsid w:val="007C0123"/>
    <w:rPr>
      <w:rFonts w:ascii="Times New Roman" w:eastAsia="Times New Roman" w:hAnsi="Times New Roman" w:cs="Times New Roman"/>
      <w:b/>
      <w:bCs/>
      <w:sz w:val="24"/>
      <w:szCs w:val="24"/>
      <w:lang w:eastAsia="hu-HU"/>
    </w:rPr>
  </w:style>
  <w:style w:type="character" w:customStyle="1" w:styleId="Cmsor1Char">
    <w:name w:val="Címsor 1 Char"/>
    <w:basedOn w:val="Bekezdsalapbettpusa"/>
    <w:link w:val="Cmsor1"/>
    <w:uiPriority w:val="9"/>
    <w:rsid w:val="007C0123"/>
    <w:rPr>
      <w:rFonts w:ascii="Times New Roman" w:eastAsia="Calibri" w:hAnsi="Times New Roman" w:cs="Times New Roman"/>
      <w:b/>
      <w:bCs/>
      <w:i/>
      <w:sz w:val="28"/>
      <w:szCs w:val="24"/>
      <w:lang w:eastAsia="ar-SA"/>
    </w:rPr>
  </w:style>
  <w:style w:type="character" w:styleId="Hiperhivatkozs">
    <w:name w:val="Hyperlink"/>
    <w:basedOn w:val="Bekezdsalapbettpusa"/>
    <w:uiPriority w:val="99"/>
    <w:unhideWhenUsed/>
    <w:rsid w:val="003B2157"/>
    <w:rPr>
      <w:color w:val="0000FF" w:themeColor="hyperlink"/>
      <w:u w:val="single"/>
    </w:rPr>
  </w:style>
  <w:style w:type="paragraph" w:styleId="TJ1">
    <w:name w:val="toc 1"/>
    <w:basedOn w:val="Norml"/>
    <w:next w:val="Norml"/>
    <w:autoRedefine/>
    <w:uiPriority w:val="39"/>
    <w:unhideWhenUsed/>
    <w:rsid w:val="003B2157"/>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789D-4E08-4447-82B3-56F37B9C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16256</Words>
  <Characters>112171</Characters>
  <Application>Microsoft Office Word</Application>
  <DocSecurity>0</DocSecurity>
  <Lines>934</Lines>
  <Paragraphs>256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Junger Endre</dc:creator>
  <cp:lastModifiedBy>Junger Endre</cp:lastModifiedBy>
  <cp:revision>1</cp:revision>
  <dcterms:created xsi:type="dcterms:W3CDTF">2016-01-28T07:11:00Z</dcterms:created>
  <dcterms:modified xsi:type="dcterms:W3CDTF">2016-01-28T07:32:00Z</dcterms:modified>
</cp:coreProperties>
</file>