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C" w:rsidRDefault="0086792C" w:rsidP="0086792C">
      <w:pPr>
        <w:jc w:val="center"/>
        <w:rPr>
          <w:b/>
          <w:sz w:val="28"/>
          <w:szCs w:val="28"/>
        </w:rPr>
      </w:pPr>
      <w:r w:rsidRPr="0086792C">
        <w:rPr>
          <w:b/>
          <w:sz w:val="28"/>
          <w:szCs w:val="28"/>
        </w:rPr>
        <w:t>Tartalom</w:t>
      </w:r>
    </w:p>
    <w:p w:rsidR="0086792C" w:rsidRDefault="0086792C" w:rsidP="0086792C">
      <w:pPr>
        <w:jc w:val="center"/>
        <w:rPr>
          <w:b/>
          <w:sz w:val="28"/>
          <w:szCs w:val="28"/>
        </w:rPr>
      </w:pPr>
    </w:p>
    <w:p w:rsidR="009E1B03" w:rsidRDefault="0086792C">
      <w:pPr>
        <w:pStyle w:val="TJ1"/>
        <w:tabs>
          <w:tab w:val="right" w:leader="dot" w:pos="9193"/>
        </w:tabs>
        <w:rPr>
          <w:rFonts w:asciiTheme="minorHAnsi" w:eastAsiaTheme="minorEastAsia" w:hAnsiTheme="minorHAnsi" w:cstheme="minorBidi"/>
          <w:noProof/>
          <w:sz w:val="22"/>
          <w:szCs w:val="22"/>
        </w:rPr>
      </w:pPr>
      <w:r>
        <w:rPr>
          <w:b/>
          <w:sz w:val="28"/>
          <w:szCs w:val="28"/>
        </w:rPr>
        <w:fldChar w:fldCharType="begin"/>
      </w:r>
      <w:r>
        <w:rPr>
          <w:b/>
          <w:sz w:val="28"/>
          <w:szCs w:val="28"/>
        </w:rPr>
        <w:instrText xml:space="preserve"> TOC \o "1-1" \h \z \u </w:instrText>
      </w:r>
      <w:r>
        <w:rPr>
          <w:b/>
          <w:sz w:val="28"/>
          <w:szCs w:val="28"/>
        </w:rPr>
        <w:fldChar w:fldCharType="separate"/>
      </w:r>
      <w:hyperlink w:anchor="_Toc441048936" w:history="1">
        <w:r w:rsidR="009E1B03" w:rsidRPr="00EF4382">
          <w:rPr>
            <w:rStyle w:val="Hiperhivatkozs"/>
            <w:noProof/>
          </w:rPr>
          <w:t>AFRIKANISZTIKA MESTERKÉPZÉSI SZAK</w:t>
        </w:r>
        <w:r w:rsidR="009E1B03">
          <w:rPr>
            <w:noProof/>
            <w:webHidden/>
          </w:rPr>
          <w:tab/>
        </w:r>
        <w:r w:rsidR="009E1B03">
          <w:rPr>
            <w:noProof/>
            <w:webHidden/>
          </w:rPr>
          <w:fldChar w:fldCharType="begin"/>
        </w:r>
        <w:r w:rsidR="009E1B03">
          <w:rPr>
            <w:noProof/>
            <w:webHidden/>
          </w:rPr>
          <w:instrText xml:space="preserve"> PAGEREF _Toc441048936 \h </w:instrText>
        </w:r>
        <w:r w:rsidR="009E1B03">
          <w:rPr>
            <w:noProof/>
            <w:webHidden/>
          </w:rPr>
        </w:r>
        <w:r w:rsidR="009E1B03">
          <w:rPr>
            <w:noProof/>
            <w:webHidden/>
          </w:rPr>
          <w:fldChar w:fldCharType="separate"/>
        </w:r>
        <w:r w:rsidR="009E1B03">
          <w:rPr>
            <w:noProof/>
            <w:webHidden/>
          </w:rPr>
          <w:t>2</w:t>
        </w:r>
        <w:r w:rsidR="009E1B03">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37" w:history="1">
        <w:r w:rsidRPr="00EF4382">
          <w:rPr>
            <w:rStyle w:val="Hiperhivatkozs"/>
            <w:noProof/>
          </w:rPr>
          <w:t>ALKALMAZOTT NYELVÉSZET MESTERKÉPZÉSI SZAK</w:t>
        </w:r>
        <w:r>
          <w:rPr>
            <w:noProof/>
            <w:webHidden/>
          </w:rPr>
          <w:tab/>
        </w:r>
        <w:r>
          <w:rPr>
            <w:noProof/>
            <w:webHidden/>
          </w:rPr>
          <w:fldChar w:fldCharType="begin"/>
        </w:r>
        <w:r>
          <w:rPr>
            <w:noProof/>
            <w:webHidden/>
          </w:rPr>
          <w:instrText xml:space="preserve"> PAGEREF _Toc441048937 \h </w:instrText>
        </w:r>
        <w:r>
          <w:rPr>
            <w:noProof/>
            <w:webHidden/>
          </w:rPr>
        </w:r>
        <w:r>
          <w:rPr>
            <w:noProof/>
            <w:webHidden/>
          </w:rPr>
          <w:fldChar w:fldCharType="separate"/>
        </w:r>
        <w:r>
          <w:rPr>
            <w:noProof/>
            <w:webHidden/>
          </w:rPr>
          <w:t>5</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38" w:history="1">
        <w:r w:rsidRPr="00EF4382">
          <w:rPr>
            <w:rStyle w:val="Hiperhivatkozs"/>
            <w:noProof/>
          </w:rPr>
          <w:t>ALTAJISZTIKA MESTERKÉPZÉSI SZAK</w:t>
        </w:r>
        <w:r>
          <w:rPr>
            <w:noProof/>
            <w:webHidden/>
          </w:rPr>
          <w:tab/>
        </w:r>
        <w:r>
          <w:rPr>
            <w:noProof/>
            <w:webHidden/>
          </w:rPr>
          <w:fldChar w:fldCharType="begin"/>
        </w:r>
        <w:r>
          <w:rPr>
            <w:noProof/>
            <w:webHidden/>
          </w:rPr>
          <w:instrText xml:space="preserve"> PAGEREF _Toc441048938 \h </w:instrText>
        </w:r>
        <w:r>
          <w:rPr>
            <w:noProof/>
            <w:webHidden/>
          </w:rPr>
        </w:r>
        <w:r>
          <w:rPr>
            <w:noProof/>
            <w:webHidden/>
          </w:rPr>
          <w:fldChar w:fldCharType="separate"/>
        </w:r>
        <w:r>
          <w:rPr>
            <w:noProof/>
            <w:webHidden/>
          </w:rPr>
          <w:t>8</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39" w:history="1">
        <w:r w:rsidRPr="00EF4382">
          <w:rPr>
            <w:rStyle w:val="Hiperhivatkozs"/>
            <w:noProof/>
          </w:rPr>
          <w:t>AMERIKANISZTIKA MESTERKÉPZÉSI SZAK</w:t>
        </w:r>
        <w:r>
          <w:rPr>
            <w:noProof/>
            <w:webHidden/>
          </w:rPr>
          <w:tab/>
        </w:r>
        <w:r>
          <w:rPr>
            <w:noProof/>
            <w:webHidden/>
          </w:rPr>
          <w:fldChar w:fldCharType="begin"/>
        </w:r>
        <w:r>
          <w:rPr>
            <w:noProof/>
            <w:webHidden/>
          </w:rPr>
          <w:instrText xml:space="preserve"> PAGEREF _Toc441048939 \h </w:instrText>
        </w:r>
        <w:r>
          <w:rPr>
            <w:noProof/>
            <w:webHidden/>
          </w:rPr>
        </w:r>
        <w:r>
          <w:rPr>
            <w:noProof/>
            <w:webHidden/>
          </w:rPr>
          <w:fldChar w:fldCharType="separate"/>
        </w:r>
        <w:r>
          <w:rPr>
            <w:noProof/>
            <w:webHidden/>
          </w:rPr>
          <w:t>10</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0" w:history="1">
        <w:r w:rsidRPr="00EF4382">
          <w:rPr>
            <w:rStyle w:val="Hiperhivatkozs"/>
            <w:noProof/>
            <w:lang w:eastAsia="ar-SA"/>
          </w:rPr>
          <w:t>ANDRAGÓGIA MESTERKÉPZÉSI SZAK</w:t>
        </w:r>
        <w:r>
          <w:rPr>
            <w:noProof/>
            <w:webHidden/>
          </w:rPr>
          <w:tab/>
        </w:r>
        <w:r>
          <w:rPr>
            <w:noProof/>
            <w:webHidden/>
          </w:rPr>
          <w:fldChar w:fldCharType="begin"/>
        </w:r>
        <w:r>
          <w:rPr>
            <w:noProof/>
            <w:webHidden/>
          </w:rPr>
          <w:instrText xml:space="preserve"> PAGEREF _Toc441048940 \h </w:instrText>
        </w:r>
        <w:r>
          <w:rPr>
            <w:noProof/>
            <w:webHidden/>
          </w:rPr>
        </w:r>
        <w:r>
          <w:rPr>
            <w:noProof/>
            <w:webHidden/>
          </w:rPr>
          <w:fldChar w:fldCharType="separate"/>
        </w:r>
        <w:r>
          <w:rPr>
            <w:noProof/>
            <w:webHidden/>
          </w:rPr>
          <w:t>14</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1" w:history="1">
        <w:r w:rsidRPr="00EF4382">
          <w:rPr>
            <w:rStyle w:val="Hiperhivatkozs"/>
            <w:noProof/>
            <w:lang w:eastAsia="ar-SA"/>
          </w:rPr>
          <w:t>ANGLISZTIKA MESTERKÉPZÉSI SZAK</w:t>
        </w:r>
        <w:r>
          <w:rPr>
            <w:noProof/>
            <w:webHidden/>
          </w:rPr>
          <w:tab/>
        </w:r>
        <w:r>
          <w:rPr>
            <w:noProof/>
            <w:webHidden/>
          </w:rPr>
          <w:fldChar w:fldCharType="begin"/>
        </w:r>
        <w:r>
          <w:rPr>
            <w:noProof/>
            <w:webHidden/>
          </w:rPr>
          <w:instrText xml:space="preserve"> PAGEREF _Toc441048941 \h </w:instrText>
        </w:r>
        <w:r>
          <w:rPr>
            <w:noProof/>
            <w:webHidden/>
          </w:rPr>
        </w:r>
        <w:r>
          <w:rPr>
            <w:noProof/>
            <w:webHidden/>
          </w:rPr>
          <w:fldChar w:fldCharType="separate"/>
        </w:r>
        <w:r>
          <w:rPr>
            <w:noProof/>
            <w:webHidden/>
          </w:rPr>
          <w:t>17</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2" w:history="1">
        <w:r w:rsidRPr="00EF4382">
          <w:rPr>
            <w:rStyle w:val="Hiperhivatkozs"/>
            <w:noProof/>
          </w:rPr>
          <w:t>ANGOL NYELVOKTATÓ MESTERSZAK</w:t>
        </w:r>
        <w:r>
          <w:rPr>
            <w:noProof/>
            <w:webHidden/>
          </w:rPr>
          <w:tab/>
        </w:r>
        <w:r>
          <w:rPr>
            <w:noProof/>
            <w:webHidden/>
          </w:rPr>
          <w:fldChar w:fldCharType="begin"/>
        </w:r>
        <w:r>
          <w:rPr>
            <w:noProof/>
            <w:webHidden/>
          </w:rPr>
          <w:instrText xml:space="preserve"> PAGEREF _Toc441048942 \h </w:instrText>
        </w:r>
        <w:r>
          <w:rPr>
            <w:noProof/>
            <w:webHidden/>
          </w:rPr>
        </w:r>
        <w:r>
          <w:rPr>
            <w:noProof/>
            <w:webHidden/>
          </w:rPr>
          <w:fldChar w:fldCharType="separate"/>
        </w:r>
        <w:r>
          <w:rPr>
            <w:noProof/>
            <w:webHidden/>
          </w:rPr>
          <w:t>20</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3" w:history="1">
        <w:r w:rsidRPr="00EF4382">
          <w:rPr>
            <w:rStyle w:val="Hiperhivatkozs"/>
            <w:noProof/>
            <w:lang w:eastAsia="ar-SA"/>
          </w:rPr>
          <w:t>ARABISZTIKA MESTERKÉPZÉSI SZAK</w:t>
        </w:r>
        <w:r>
          <w:rPr>
            <w:noProof/>
            <w:webHidden/>
          </w:rPr>
          <w:tab/>
        </w:r>
        <w:r>
          <w:rPr>
            <w:noProof/>
            <w:webHidden/>
          </w:rPr>
          <w:fldChar w:fldCharType="begin"/>
        </w:r>
        <w:r>
          <w:rPr>
            <w:noProof/>
            <w:webHidden/>
          </w:rPr>
          <w:instrText xml:space="preserve"> PAGEREF _Toc441048943 \h </w:instrText>
        </w:r>
        <w:r>
          <w:rPr>
            <w:noProof/>
            <w:webHidden/>
          </w:rPr>
        </w:r>
        <w:r>
          <w:rPr>
            <w:noProof/>
            <w:webHidden/>
          </w:rPr>
          <w:fldChar w:fldCharType="separate"/>
        </w:r>
        <w:r>
          <w:rPr>
            <w:noProof/>
            <w:webHidden/>
          </w:rPr>
          <w:t>23</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4" w:history="1">
        <w:r w:rsidRPr="00EF4382">
          <w:rPr>
            <w:rStyle w:val="Hiperhivatkozs"/>
            <w:noProof/>
          </w:rPr>
          <w:t>ASSZÍRIOLÓGIA MESTERKÉPZÉSI SZAK</w:t>
        </w:r>
        <w:r>
          <w:rPr>
            <w:noProof/>
            <w:webHidden/>
          </w:rPr>
          <w:tab/>
        </w:r>
        <w:r>
          <w:rPr>
            <w:noProof/>
            <w:webHidden/>
          </w:rPr>
          <w:fldChar w:fldCharType="begin"/>
        </w:r>
        <w:r>
          <w:rPr>
            <w:noProof/>
            <w:webHidden/>
          </w:rPr>
          <w:instrText xml:space="preserve"> PAGEREF _Toc441048944 \h </w:instrText>
        </w:r>
        <w:r>
          <w:rPr>
            <w:noProof/>
            <w:webHidden/>
          </w:rPr>
        </w:r>
        <w:r>
          <w:rPr>
            <w:noProof/>
            <w:webHidden/>
          </w:rPr>
          <w:fldChar w:fldCharType="separate"/>
        </w:r>
        <w:r>
          <w:rPr>
            <w:noProof/>
            <w:webHidden/>
          </w:rPr>
          <w:t>26</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5" w:history="1">
        <w:r w:rsidRPr="00EF4382">
          <w:rPr>
            <w:rStyle w:val="Hiperhivatkozs"/>
            <w:noProof/>
            <w:lang w:eastAsia="ar-SA"/>
          </w:rPr>
          <w:t>BALKÁN-TANULMÁNYOK MESTERKÉPZÉSI SZAK</w:t>
        </w:r>
        <w:r>
          <w:rPr>
            <w:noProof/>
            <w:webHidden/>
          </w:rPr>
          <w:tab/>
        </w:r>
        <w:r>
          <w:rPr>
            <w:noProof/>
            <w:webHidden/>
          </w:rPr>
          <w:fldChar w:fldCharType="begin"/>
        </w:r>
        <w:r>
          <w:rPr>
            <w:noProof/>
            <w:webHidden/>
          </w:rPr>
          <w:instrText xml:space="preserve"> PAGEREF _Toc441048945 \h </w:instrText>
        </w:r>
        <w:r>
          <w:rPr>
            <w:noProof/>
            <w:webHidden/>
          </w:rPr>
        </w:r>
        <w:r>
          <w:rPr>
            <w:noProof/>
            <w:webHidden/>
          </w:rPr>
          <w:fldChar w:fldCharType="separate"/>
        </w:r>
        <w:r>
          <w:rPr>
            <w:noProof/>
            <w:webHidden/>
          </w:rPr>
          <w:t>29</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6" w:history="1">
        <w:r w:rsidRPr="00EF4382">
          <w:rPr>
            <w:rStyle w:val="Hiperhivatkozs"/>
            <w:noProof/>
            <w:lang w:eastAsia="ar-SA"/>
          </w:rPr>
          <w:t>BESZÉDTUDOMÁNY MESTERKÉPZÉSI SZAK</w:t>
        </w:r>
        <w:r>
          <w:rPr>
            <w:noProof/>
            <w:webHidden/>
          </w:rPr>
          <w:tab/>
        </w:r>
        <w:r>
          <w:rPr>
            <w:noProof/>
            <w:webHidden/>
          </w:rPr>
          <w:fldChar w:fldCharType="begin"/>
        </w:r>
        <w:r>
          <w:rPr>
            <w:noProof/>
            <w:webHidden/>
          </w:rPr>
          <w:instrText xml:space="preserve"> PAGEREF _Toc441048946 \h </w:instrText>
        </w:r>
        <w:r>
          <w:rPr>
            <w:noProof/>
            <w:webHidden/>
          </w:rPr>
        </w:r>
        <w:r>
          <w:rPr>
            <w:noProof/>
            <w:webHidden/>
          </w:rPr>
          <w:fldChar w:fldCharType="separate"/>
        </w:r>
        <w:r>
          <w:rPr>
            <w:noProof/>
            <w:webHidden/>
          </w:rPr>
          <w:t>32</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7" w:history="1">
        <w:r w:rsidRPr="00EF4382">
          <w:rPr>
            <w:rStyle w:val="Hiperhivatkozs"/>
            <w:noProof/>
            <w:lang w:eastAsia="ar-SA"/>
          </w:rPr>
          <w:t>BIZANTINOLÓGIA MESTERKÉPZÉSI SZAK</w:t>
        </w:r>
        <w:r>
          <w:rPr>
            <w:noProof/>
            <w:webHidden/>
          </w:rPr>
          <w:tab/>
        </w:r>
        <w:r>
          <w:rPr>
            <w:noProof/>
            <w:webHidden/>
          </w:rPr>
          <w:fldChar w:fldCharType="begin"/>
        </w:r>
        <w:r>
          <w:rPr>
            <w:noProof/>
            <w:webHidden/>
          </w:rPr>
          <w:instrText xml:space="preserve"> PAGEREF _Toc441048947 \h </w:instrText>
        </w:r>
        <w:r>
          <w:rPr>
            <w:noProof/>
            <w:webHidden/>
          </w:rPr>
        </w:r>
        <w:r>
          <w:rPr>
            <w:noProof/>
            <w:webHidden/>
          </w:rPr>
          <w:fldChar w:fldCharType="separate"/>
        </w:r>
        <w:r>
          <w:rPr>
            <w:noProof/>
            <w:webHidden/>
          </w:rPr>
          <w:t>35</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8" w:history="1">
        <w:r w:rsidRPr="00EF4382">
          <w:rPr>
            <w:rStyle w:val="Hiperhivatkozs"/>
            <w:noProof/>
            <w:lang w:eastAsia="ar-SA"/>
          </w:rPr>
          <w:t>BOLGÁR NYELV ÉS IRODALOM MESTERKÉPZÉSI SZAK</w:t>
        </w:r>
        <w:r>
          <w:rPr>
            <w:noProof/>
            <w:webHidden/>
          </w:rPr>
          <w:tab/>
        </w:r>
        <w:r>
          <w:rPr>
            <w:noProof/>
            <w:webHidden/>
          </w:rPr>
          <w:fldChar w:fldCharType="begin"/>
        </w:r>
        <w:r>
          <w:rPr>
            <w:noProof/>
            <w:webHidden/>
          </w:rPr>
          <w:instrText xml:space="preserve"> PAGEREF _Toc441048948 \h </w:instrText>
        </w:r>
        <w:r>
          <w:rPr>
            <w:noProof/>
            <w:webHidden/>
          </w:rPr>
        </w:r>
        <w:r>
          <w:rPr>
            <w:noProof/>
            <w:webHidden/>
          </w:rPr>
          <w:fldChar w:fldCharType="separate"/>
        </w:r>
        <w:r>
          <w:rPr>
            <w:noProof/>
            <w:webHidden/>
          </w:rPr>
          <w:t>38</w:t>
        </w:r>
        <w:r>
          <w:rPr>
            <w:noProof/>
            <w:webHidden/>
          </w:rPr>
          <w:fldChar w:fldCharType="end"/>
        </w:r>
      </w:hyperlink>
    </w:p>
    <w:p w:rsidR="009E1B03" w:rsidRDefault="009E1B03">
      <w:pPr>
        <w:pStyle w:val="TJ1"/>
        <w:tabs>
          <w:tab w:val="right" w:leader="dot" w:pos="9193"/>
        </w:tabs>
        <w:rPr>
          <w:rFonts w:asciiTheme="minorHAnsi" w:eastAsiaTheme="minorEastAsia" w:hAnsiTheme="minorHAnsi" w:cstheme="minorBidi"/>
          <w:noProof/>
          <w:sz w:val="22"/>
          <w:szCs w:val="22"/>
        </w:rPr>
      </w:pPr>
      <w:hyperlink w:anchor="_Toc441048949" w:history="1">
        <w:r w:rsidRPr="00EF4382">
          <w:rPr>
            <w:rStyle w:val="Hiperhivatkozs"/>
            <w:noProof/>
            <w:lang w:eastAsia="ar-SA"/>
          </w:rPr>
          <w:t>BUDDHIZMUS TANULMÁNYOK MESTERKÉPZÉSI SZAK</w:t>
        </w:r>
        <w:r>
          <w:rPr>
            <w:noProof/>
            <w:webHidden/>
          </w:rPr>
          <w:tab/>
        </w:r>
        <w:r>
          <w:rPr>
            <w:noProof/>
            <w:webHidden/>
          </w:rPr>
          <w:fldChar w:fldCharType="begin"/>
        </w:r>
        <w:r>
          <w:rPr>
            <w:noProof/>
            <w:webHidden/>
          </w:rPr>
          <w:instrText xml:space="preserve"> PAGEREF _Toc441048949 \h </w:instrText>
        </w:r>
        <w:r>
          <w:rPr>
            <w:noProof/>
            <w:webHidden/>
          </w:rPr>
        </w:r>
        <w:r>
          <w:rPr>
            <w:noProof/>
            <w:webHidden/>
          </w:rPr>
          <w:fldChar w:fldCharType="separate"/>
        </w:r>
        <w:r>
          <w:rPr>
            <w:noProof/>
            <w:webHidden/>
          </w:rPr>
          <w:t>41</w:t>
        </w:r>
        <w:r>
          <w:rPr>
            <w:noProof/>
            <w:webHidden/>
          </w:rPr>
          <w:fldChar w:fldCharType="end"/>
        </w:r>
      </w:hyperlink>
    </w:p>
    <w:p w:rsidR="0086792C" w:rsidRPr="0086792C" w:rsidRDefault="0086792C" w:rsidP="0086792C">
      <w:pPr>
        <w:jc w:val="center"/>
        <w:rPr>
          <w:b/>
          <w:bCs/>
          <w:sz w:val="28"/>
          <w:szCs w:val="28"/>
        </w:rPr>
      </w:pPr>
      <w:r>
        <w:rPr>
          <w:b/>
          <w:sz w:val="28"/>
          <w:szCs w:val="28"/>
        </w:rPr>
        <w:fldChar w:fldCharType="end"/>
      </w:r>
      <w:r w:rsidRPr="0086792C">
        <w:rPr>
          <w:b/>
          <w:sz w:val="28"/>
          <w:szCs w:val="28"/>
        </w:rPr>
        <w:br w:type="page"/>
      </w:r>
    </w:p>
    <w:p w:rsidR="001A2F17" w:rsidRPr="00EE4F49" w:rsidRDefault="001A2F17" w:rsidP="00EE4F49">
      <w:pPr>
        <w:pStyle w:val="Cmsor1"/>
      </w:pPr>
      <w:bookmarkStart w:id="0" w:name="_Toc441048936"/>
      <w:r w:rsidRPr="00EE4F49">
        <w:t>AFRIKANISZTIKA MESTERKÉPZÉSI SZAK</w:t>
      </w:r>
      <w:bookmarkEnd w:id="0"/>
    </w:p>
    <w:p w:rsidR="001A2F17" w:rsidRPr="007B6363" w:rsidRDefault="001A2F17" w:rsidP="00ED1FAE">
      <w:pPr>
        <w:jc w:val="both"/>
      </w:pPr>
    </w:p>
    <w:p w:rsidR="001A2F17" w:rsidRPr="007B6363" w:rsidRDefault="001A2F17" w:rsidP="00ED1FAE">
      <w:pPr>
        <w:jc w:val="both"/>
      </w:pPr>
      <w:r w:rsidRPr="007B6363">
        <w:rPr>
          <w:b/>
          <w:bCs/>
        </w:rPr>
        <w:t>1. A mesterképzési szak megnevezése</w:t>
      </w:r>
      <w:r w:rsidR="00586645" w:rsidRPr="00586645">
        <w:rPr>
          <w:b/>
          <w:bCs/>
        </w:rPr>
        <w:t>:</w:t>
      </w:r>
      <w:r w:rsidRPr="007B6363">
        <w:rPr>
          <w:b/>
          <w:bCs/>
        </w:rPr>
        <w:t xml:space="preserve"> </w:t>
      </w:r>
      <w:proofErr w:type="spellStart"/>
      <w:r w:rsidRPr="007B6363">
        <w:t>afrikanisztika</w:t>
      </w:r>
      <w:proofErr w:type="spellEnd"/>
      <w:r w:rsidRPr="007B6363">
        <w:t xml:space="preserve"> (</w:t>
      </w:r>
      <w:proofErr w:type="spellStart"/>
      <w:r w:rsidRPr="007B6363">
        <w:t>African</w:t>
      </w:r>
      <w:proofErr w:type="spellEnd"/>
      <w:r w:rsidRPr="007B6363">
        <w:t xml:space="preserve"> </w:t>
      </w:r>
      <w:proofErr w:type="spellStart"/>
      <w:r w:rsidRPr="007B6363">
        <w:t>Studies</w:t>
      </w:r>
      <w:proofErr w:type="spellEnd"/>
      <w:r w:rsidRPr="007B6363">
        <w:t>)</w:t>
      </w:r>
    </w:p>
    <w:p w:rsidR="001A2F17" w:rsidRPr="007B6363" w:rsidRDefault="001A2F17" w:rsidP="00ED1FAE">
      <w:pPr>
        <w:jc w:val="both"/>
      </w:pPr>
    </w:p>
    <w:p w:rsidR="001A2F17" w:rsidRDefault="001A2F17" w:rsidP="00ED1FAE">
      <w:pPr>
        <w:jc w:val="both"/>
        <w:rPr>
          <w:b/>
          <w:bCs/>
        </w:rPr>
      </w:pPr>
      <w:r w:rsidRPr="007B6363">
        <w:rPr>
          <w:b/>
          <w:bCs/>
        </w:rPr>
        <w:t>2. A mesterképzési szakon szerezhető végzettségi szint és a szakképzettség oklevélben szereplő megjelölése:</w:t>
      </w:r>
    </w:p>
    <w:p w:rsidR="007F078F" w:rsidRPr="000420B4" w:rsidRDefault="00853237" w:rsidP="007F078F">
      <w:pPr>
        <w:jc w:val="both"/>
        <w:rPr>
          <w:bCs/>
        </w:rPr>
      </w:pPr>
      <w:r>
        <w:rPr>
          <w:bCs/>
        </w:rPr>
        <w:t>-</w:t>
      </w:r>
      <w:r w:rsidR="007F078F" w:rsidRPr="000420B4">
        <w:rPr>
          <w:bCs/>
        </w:rPr>
        <w:t xml:space="preserve"> végzettségi szint: mesterfokozat (</w:t>
      </w:r>
      <w:proofErr w:type="spellStart"/>
      <w:r w:rsidR="007F078F" w:rsidRPr="000420B4">
        <w:rPr>
          <w:bCs/>
        </w:rPr>
        <w:t>m</w:t>
      </w:r>
      <w:r w:rsidR="00EE4F49">
        <w:rPr>
          <w:bCs/>
        </w:rPr>
        <w:t>agister</w:t>
      </w:r>
      <w:proofErr w:type="spellEnd"/>
      <w:r w:rsidR="00EE4F49">
        <w:rPr>
          <w:bCs/>
        </w:rPr>
        <w:t xml:space="preserve">, </w:t>
      </w:r>
      <w:proofErr w:type="spellStart"/>
      <w:r w:rsidR="00EE4F49">
        <w:rPr>
          <w:bCs/>
        </w:rPr>
        <w:t>master</w:t>
      </w:r>
      <w:proofErr w:type="spellEnd"/>
      <w:r w:rsidR="00EE4F49">
        <w:rPr>
          <w:bCs/>
        </w:rPr>
        <w:t>; rövidítve: MA)</w:t>
      </w:r>
    </w:p>
    <w:p w:rsidR="007F078F" w:rsidRPr="000420B4" w:rsidRDefault="00853237" w:rsidP="007F078F">
      <w:pPr>
        <w:jc w:val="both"/>
        <w:rPr>
          <w:bCs/>
        </w:rPr>
      </w:pPr>
      <w:r>
        <w:rPr>
          <w:bCs/>
        </w:rPr>
        <w:t>-</w:t>
      </w:r>
      <w:r w:rsidR="007F078F" w:rsidRPr="000420B4">
        <w:rPr>
          <w:bCs/>
        </w:rPr>
        <w:t xml:space="preserve"> szakképzettség: okleveles</w:t>
      </w:r>
      <w:r w:rsidR="00EE4F49">
        <w:rPr>
          <w:bCs/>
        </w:rPr>
        <w:t xml:space="preserve"> </w:t>
      </w:r>
      <w:proofErr w:type="spellStart"/>
      <w:r w:rsidR="00EE4F49">
        <w:rPr>
          <w:bCs/>
        </w:rPr>
        <w:t>afrikanisztika</w:t>
      </w:r>
      <w:proofErr w:type="spellEnd"/>
      <w:r w:rsidR="00EE4F49">
        <w:rPr>
          <w:bCs/>
        </w:rPr>
        <w:t xml:space="preserve"> szakos bölcsész</w:t>
      </w:r>
    </w:p>
    <w:p w:rsidR="007F078F" w:rsidRPr="000420B4" w:rsidRDefault="00853237" w:rsidP="007F078F">
      <w:pPr>
        <w:jc w:val="both"/>
        <w:rPr>
          <w:bCs/>
        </w:rPr>
      </w:pPr>
      <w:r>
        <w:rPr>
          <w:bCs/>
        </w:rPr>
        <w:t>-</w:t>
      </w:r>
      <w:r w:rsidR="00EE4F49">
        <w:rPr>
          <w:bCs/>
        </w:rPr>
        <w:t xml:space="preserve"> </w:t>
      </w:r>
      <w:r w:rsidR="007F078F" w:rsidRPr="000420B4">
        <w:rPr>
          <w:bCs/>
        </w:rPr>
        <w:t xml:space="preserve">szakképzettség angol nyelvű megjelölése: </w:t>
      </w:r>
      <w:proofErr w:type="spellStart"/>
      <w:r w:rsidR="007F078F" w:rsidRPr="000420B4">
        <w:rPr>
          <w:bCs/>
        </w:rPr>
        <w:t>Philologist</w:t>
      </w:r>
      <w:proofErr w:type="spellEnd"/>
      <w:r w:rsidR="007F078F" w:rsidRPr="000420B4">
        <w:rPr>
          <w:bCs/>
        </w:rPr>
        <w:t xml:space="preserve"> </w:t>
      </w:r>
      <w:proofErr w:type="spellStart"/>
      <w:r w:rsidR="007F078F" w:rsidRPr="000420B4">
        <w:rPr>
          <w:bCs/>
        </w:rPr>
        <w:t>in</w:t>
      </w:r>
      <w:proofErr w:type="spellEnd"/>
      <w:r w:rsidR="007F078F" w:rsidRPr="000420B4">
        <w:rPr>
          <w:bCs/>
        </w:rPr>
        <w:t xml:space="preserve"> </w:t>
      </w:r>
      <w:proofErr w:type="spellStart"/>
      <w:r w:rsidR="007F078F" w:rsidRPr="000420B4">
        <w:rPr>
          <w:bCs/>
        </w:rPr>
        <w:t>African</w:t>
      </w:r>
      <w:proofErr w:type="spellEnd"/>
      <w:r w:rsidR="007F078F" w:rsidRPr="000420B4">
        <w:rPr>
          <w:bCs/>
        </w:rPr>
        <w:t xml:space="preserve"> </w:t>
      </w:r>
      <w:proofErr w:type="spellStart"/>
      <w:r w:rsidR="007F078F" w:rsidRPr="000420B4">
        <w:rPr>
          <w:bCs/>
        </w:rPr>
        <w:t>Studies</w:t>
      </w:r>
      <w:proofErr w:type="spellEnd"/>
      <w:r w:rsidR="007F078F" w:rsidRPr="000420B4">
        <w:rPr>
          <w:bCs/>
        </w:rPr>
        <w:t xml:space="preserve"> </w:t>
      </w:r>
    </w:p>
    <w:p w:rsidR="001A2F17" w:rsidRPr="007B6363" w:rsidRDefault="001A2F17" w:rsidP="00ED1FAE">
      <w:pPr>
        <w:jc w:val="both"/>
      </w:pPr>
    </w:p>
    <w:p w:rsidR="001A2F17" w:rsidRPr="007B6363" w:rsidRDefault="001A2F17" w:rsidP="00ED1FAE">
      <w:pPr>
        <w:jc w:val="both"/>
      </w:pPr>
      <w:r w:rsidRPr="007B6363">
        <w:rPr>
          <w:b/>
          <w:bCs/>
        </w:rPr>
        <w:t>3. Képzési terület:</w:t>
      </w:r>
      <w:r w:rsidRPr="007B6363">
        <w:t xml:space="preserve"> bölcsészettudomány</w:t>
      </w:r>
    </w:p>
    <w:p w:rsidR="001A2F17" w:rsidRPr="007B6363" w:rsidRDefault="001A2F17" w:rsidP="00ED1FAE">
      <w:pPr>
        <w:jc w:val="both"/>
      </w:pPr>
    </w:p>
    <w:p w:rsidR="001A2F17" w:rsidRPr="007B6363" w:rsidRDefault="001A2F17" w:rsidP="00ED1FAE">
      <w:pPr>
        <w:jc w:val="both"/>
        <w:rPr>
          <w:b/>
          <w:bCs/>
        </w:rPr>
      </w:pPr>
      <w:r w:rsidRPr="007B6363">
        <w:rPr>
          <w:b/>
          <w:bCs/>
        </w:rPr>
        <w:t>4. A mesterképzésbe történő belépésnél előzményként elfogadott szakok:</w:t>
      </w:r>
    </w:p>
    <w:p w:rsidR="00853237" w:rsidRDefault="00586645" w:rsidP="00853237">
      <w:pPr>
        <w:jc w:val="both"/>
      </w:pPr>
      <w:r w:rsidRPr="00853237">
        <w:rPr>
          <w:b/>
        </w:rPr>
        <w:t xml:space="preserve">4.1. </w:t>
      </w:r>
      <w:proofErr w:type="gramStart"/>
      <w:r w:rsidRPr="00853237">
        <w:rPr>
          <w:b/>
        </w:rPr>
        <w:t xml:space="preserve">Teljes kreditérték </w:t>
      </w:r>
      <w:r w:rsidR="001A2F17" w:rsidRPr="00853237">
        <w:rPr>
          <w:b/>
        </w:rPr>
        <w:t>beszámításával vehetők figyelembe</w:t>
      </w:r>
      <w:r w:rsidR="001A2F17" w:rsidRPr="00853237">
        <w:t>: a bölcsészettudomány, a társadalomtudomány képzési terület alapképzési szakjai, továbbá a jogi képzési területen az igazságügyi igazgatási alapképzési szak, a közigazgatási,</w:t>
      </w:r>
      <w:r w:rsidR="00853237">
        <w:t xml:space="preserve">a </w:t>
      </w:r>
      <w:r w:rsidR="001A2F17" w:rsidRPr="00853237">
        <w:t>rendészeti és katonai képzési terület közigazgatási képzési ágának alapképzési szakjai, a rendészeti képzési ágban a bűnügyi igazgatási és rendészeti igazgatási, a honvédelmi és katonai képzési ágban a biztonság- és védelempolitikai alapképzési szakok, továbbá a gazdaságtudományok képzési területen az alkalmazott közgazdaságtan és a nemzetközi gazdálkodás alapképzési szakok</w:t>
      </w:r>
      <w:proofErr w:type="gramEnd"/>
      <w:r w:rsidR="001A2F17" w:rsidRPr="00853237">
        <w:t xml:space="preserve">. </w:t>
      </w:r>
    </w:p>
    <w:p w:rsidR="00C67428" w:rsidRDefault="001A2F17" w:rsidP="00853237">
      <w:pPr>
        <w:jc w:val="both"/>
      </w:pPr>
      <w:r w:rsidRPr="00853237">
        <w:rPr>
          <w:b/>
        </w:rPr>
        <w:t xml:space="preserve">4.2. </w:t>
      </w:r>
      <w:r w:rsidR="00C67428" w:rsidRPr="00853237">
        <w:rPr>
          <w:b/>
        </w:rPr>
        <w:t xml:space="preserve">A </w:t>
      </w:r>
      <w:r w:rsidR="00853237">
        <w:rPr>
          <w:b/>
        </w:rPr>
        <w:t>9.</w:t>
      </w:r>
      <w:r w:rsidR="00C873F8">
        <w:rPr>
          <w:b/>
        </w:rPr>
        <w:t>3</w:t>
      </w:r>
      <w:r w:rsidR="00C67428" w:rsidRPr="00853237">
        <w:rPr>
          <w:b/>
        </w:rPr>
        <w:t>. pontban meghatározott ismeretkörökben szerzett kreditek teljesítésével vehetők f</w:t>
      </w:r>
      <w:r w:rsidR="00F03D9C" w:rsidRPr="00853237">
        <w:rPr>
          <w:b/>
        </w:rPr>
        <w:t>igyelembe továbbá</w:t>
      </w:r>
      <w:r w:rsidR="00F03D9C">
        <w:t xml:space="preserve"> azok az alap</w:t>
      </w:r>
      <w:r w:rsidR="00853237">
        <w:t xml:space="preserve">képzési </w:t>
      </w:r>
      <w:r w:rsidR="00C67428" w:rsidRPr="00C67428">
        <w:t>szakok, illetve a felsőoktatásról szóló 1993. évi L</w:t>
      </w:r>
      <w:r w:rsidR="00F03D9C">
        <w:t xml:space="preserve">XXX. törvény szerinti főiskolai </w:t>
      </w:r>
      <w:r w:rsidR="00C67428" w:rsidRPr="00C67428">
        <w:t xml:space="preserve">szakok, amelyeket a kredit megállapításának alapjául szolgáló ismeretek összevetése alapján a felsőoktatási intézmény kreditátviteli bizottsága elfogad. </w:t>
      </w:r>
    </w:p>
    <w:p w:rsidR="001A2F17" w:rsidRPr="007B6363" w:rsidRDefault="001A2F17" w:rsidP="00ED1FAE">
      <w:pPr>
        <w:pStyle w:val="lfej"/>
        <w:tabs>
          <w:tab w:val="clear" w:pos="4320"/>
          <w:tab w:val="left" w:pos="567"/>
        </w:tabs>
        <w:jc w:val="both"/>
        <w:rPr>
          <w:rFonts w:ascii="Times New Roman" w:hAnsi="Times New Roman" w:cs="Times New Roman"/>
          <w:lang w:val="hu-HU"/>
        </w:rPr>
      </w:pPr>
    </w:p>
    <w:p w:rsidR="001A2F17" w:rsidRPr="007B6363" w:rsidRDefault="001A2F17" w:rsidP="00ED1FAE">
      <w:pPr>
        <w:pStyle w:val="lfej"/>
        <w:tabs>
          <w:tab w:val="clear" w:pos="4320"/>
          <w:tab w:val="left" w:pos="567"/>
        </w:tabs>
        <w:jc w:val="both"/>
        <w:rPr>
          <w:rFonts w:ascii="Times New Roman" w:hAnsi="Times New Roman" w:cs="Times New Roman"/>
          <w:lang w:val="hu-HU"/>
        </w:rPr>
      </w:pPr>
      <w:r w:rsidRPr="007B6363">
        <w:rPr>
          <w:rFonts w:ascii="Times New Roman" w:hAnsi="Times New Roman" w:cs="Times New Roman"/>
          <w:b/>
          <w:bCs/>
          <w:lang w:val="hu-HU"/>
        </w:rPr>
        <w:t>5. A képzési idő félévekben:</w:t>
      </w:r>
      <w:r w:rsidRPr="007B6363">
        <w:rPr>
          <w:rFonts w:ascii="Times New Roman" w:hAnsi="Times New Roman" w:cs="Times New Roman"/>
          <w:lang w:val="hu-HU"/>
        </w:rPr>
        <w:t xml:space="preserve"> 4 félév</w:t>
      </w:r>
    </w:p>
    <w:p w:rsidR="001A2F17" w:rsidRPr="007B6363" w:rsidRDefault="001A2F17" w:rsidP="00ED1FAE">
      <w:pPr>
        <w:pStyle w:val="lfej"/>
        <w:tabs>
          <w:tab w:val="clear" w:pos="4320"/>
          <w:tab w:val="left" w:pos="567"/>
        </w:tabs>
        <w:jc w:val="both"/>
        <w:rPr>
          <w:rFonts w:ascii="Times New Roman" w:hAnsi="Times New Roman" w:cs="Times New Roman"/>
          <w:lang w:val="hu-HU"/>
        </w:rPr>
      </w:pPr>
    </w:p>
    <w:p w:rsidR="001A2F17" w:rsidRDefault="001A2F17" w:rsidP="00ED1FAE">
      <w:pPr>
        <w:pStyle w:val="lfej"/>
        <w:tabs>
          <w:tab w:val="clear" w:pos="4320"/>
          <w:tab w:val="left" w:pos="567"/>
        </w:tabs>
        <w:jc w:val="both"/>
        <w:rPr>
          <w:rFonts w:ascii="Times New Roman" w:hAnsi="Times New Roman" w:cs="Times New Roman"/>
          <w:lang w:val="hu-HU"/>
        </w:rPr>
      </w:pPr>
      <w:r w:rsidRPr="007B6363">
        <w:rPr>
          <w:rFonts w:ascii="Times New Roman" w:hAnsi="Times New Roman" w:cs="Times New Roman"/>
          <w:b/>
          <w:bCs/>
          <w:lang w:val="hu-HU"/>
        </w:rPr>
        <w:t>6. A mesterfokozat megszerzéséhez összegyűjtendő kreditek száma:</w:t>
      </w:r>
      <w:r w:rsidRPr="007B6363">
        <w:rPr>
          <w:rFonts w:ascii="Times New Roman" w:hAnsi="Times New Roman" w:cs="Times New Roman"/>
          <w:lang w:val="hu-HU"/>
        </w:rPr>
        <w:t xml:space="preserve"> 120 kredit</w:t>
      </w:r>
    </w:p>
    <w:p w:rsidR="00A61C68" w:rsidRPr="00A61C68" w:rsidRDefault="00853237" w:rsidP="00A61C68">
      <w:pPr>
        <w:pStyle w:val="lfej"/>
        <w:tabs>
          <w:tab w:val="left" w:pos="567"/>
        </w:tabs>
        <w:jc w:val="both"/>
        <w:rPr>
          <w:rFonts w:ascii="Times New Roman" w:hAnsi="Times New Roman" w:cs="Times New Roman"/>
          <w:lang w:val="hu-HU"/>
        </w:rPr>
      </w:pPr>
      <w:r>
        <w:rPr>
          <w:rFonts w:ascii="Times New Roman" w:hAnsi="Times New Roman" w:cs="Times New Roman"/>
          <w:lang w:val="hu-HU"/>
        </w:rPr>
        <w:t>- a</w:t>
      </w:r>
      <w:r w:rsidR="00A61C68" w:rsidRPr="00A61C68">
        <w:rPr>
          <w:rFonts w:ascii="Times New Roman" w:hAnsi="Times New Roman" w:cs="Times New Roman"/>
          <w:lang w:val="hu-HU"/>
        </w:rPr>
        <w:t xml:space="preserve"> szak or</w:t>
      </w:r>
      <w:r w:rsidR="00B55A41">
        <w:rPr>
          <w:rFonts w:ascii="Times New Roman" w:hAnsi="Times New Roman" w:cs="Times New Roman"/>
          <w:lang w:val="hu-HU"/>
        </w:rPr>
        <w:t>ientációja: elmélet-orientált</w:t>
      </w:r>
      <w:r>
        <w:rPr>
          <w:rFonts w:ascii="Times New Roman" w:hAnsi="Times New Roman" w:cs="Times New Roman"/>
          <w:lang w:val="hu-HU"/>
        </w:rPr>
        <w:t xml:space="preserve"> (</w:t>
      </w:r>
      <w:r w:rsidR="00E95242">
        <w:rPr>
          <w:rFonts w:ascii="Times New Roman" w:hAnsi="Times New Roman" w:cs="Times New Roman"/>
          <w:lang w:val="hu-HU"/>
        </w:rPr>
        <w:t>6</w:t>
      </w:r>
      <w:r w:rsidR="00A61C68" w:rsidRPr="00A61C68">
        <w:rPr>
          <w:rFonts w:ascii="Times New Roman" w:hAnsi="Times New Roman" w:cs="Times New Roman"/>
          <w:lang w:val="hu-HU"/>
        </w:rPr>
        <w:t>0-70</w:t>
      </w:r>
      <w:r w:rsidR="00B55A41">
        <w:rPr>
          <w:rFonts w:ascii="Times New Roman" w:hAnsi="Times New Roman" w:cs="Times New Roman"/>
          <w:lang w:val="hu-HU"/>
        </w:rPr>
        <w:t xml:space="preserve"> százalék</w:t>
      </w:r>
      <w:r>
        <w:rPr>
          <w:rFonts w:ascii="Times New Roman" w:hAnsi="Times New Roman" w:cs="Times New Roman"/>
          <w:lang w:val="hu-HU"/>
        </w:rPr>
        <w:t>)</w:t>
      </w:r>
    </w:p>
    <w:p w:rsidR="00A61C68" w:rsidRPr="00A61C68" w:rsidRDefault="00853237" w:rsidP="00A61C68">
      <w:pPr>
        <w:pStyle w:val="lfej"/>
        <w:tabs>
          <w:tab w:val="left" w:pos="567"/>
        </w:tabs>
        <w:jc w:val="both"/>
        <w:rPr>
          <w:rFonts w:ascii="Times New Roman" w:hAnsi="Times New Roman" w:cs="Times New Roman"/>
          <w:lang w:val="hu-HU"/>
        </w:rPr>
      </w:pPr>
      <w:r>
        <w:rPr>
          <w:rFonts w:ascii="Times New Roman" w:hAnsi="Times New Roman" w:cs="Times New Roman"/>
          <w:lang w:val="hu-HU"/>
        </w:rPr>
        <w:t>- a</w:t>
      </w:r>
      <w:r w:rsidR="00A61C68" w:rsidRPr="00A61C68">
        <w:rPr>
          <w:rFonts w:ascii="Times New Roman" w:hAnsi="Times New Roman" w:cs="Times New Roman"/>
          <w:lang w:val="hu-HU"/>
        </w:rPr>
        <w:t xml:space="preserve"> diplomamunk</w:t>
      </w:r>
      <w:r>
        <w:rPr>
          <w:rFonts w:ascii="Times New Roman" w:hAnsi="Times New Roman" w:cs="Times New Roman"/>
          <w:lang w:val="hu-HU"/>
        </w:rPr>
        <w:t>a elkészítéséhez</w:t>
      </w:r>
      <w:r w:rsidR="00A61C68" w:rsidRPr="00A61C68">
        <w:rPr>
          <w:rFonts w:ascii="Times New Roman" w:hAnsi="Times New Roman" w:cs="Times New Roman"/>
          <w:lang w:val="hu-HU"/>
        </w:rPr>
        <w:t xml:space="preserve"> rendelt kreditérték: 20 kredit</w:t>
      </w:r>
    </w:p>
    <w:p w:rsidR="00E95242" w:rsidRDefault="00853237" w:rsidP="00A61C68">
      <w:pPr>
        <w:pStyle w:val="lfej"/>
        <w:tabs>
          <w:tab w:val="left" w:pos="567"/>
        </w:tabs>
        <w:jc w:val="both"/>
        <w:rPr>
          <w:rFonts w:ascii="Times New Roman" w:hAnsi="Times New Roman" w:cs="Times New Roman"/>
          <w:lang w:val="hu-HU"/>
        </w:rPr>
      </w:pPr>
      <w:r>
        <w:rPr>
          <w:rFonts w:ascii="Times New Roman" w:hAnsi="Times New Roman" w:cs="Times New Roman"/>
          <w:lang w:val="hu-HU"/>
        </w:rPr>
        <w:t>- a</w:t>
      </w:r>
      <w:r w:rsidR="00A61C68" w:rsidRPr="00A61C68">
        <w:rPr>
          <w:rFonts w:ascii="Times New Roman" w:hAnsi="Times New Roman" w:cs="Times New Roman"/>
          <w:lang w:val="hu-HU"/>
        </w:rPr>
        <w:t xml:space="preserve"> szabadon választható tantárgyakhoz rendelhető minimális kreditérték: 6 kredit</w:t>
      </w:r>
    </w:p>
    <w:p w:rsidR="00E95242" w:rsidRDefault="00E95242" w:rsidP="00A61C68">
      <w:pPr>
        <w:pStyle w:val="lfej"/>
        <w:tabs>
          <w:tab w:val="left" w:pos="567"/>
        </w:tabs>
        <w:jc w:val="both"/>
        <w:rPr>
          <w:rFonts w:ascii="Times New Roman" w:hAnsi="Times New Roman" w:cs="Times New Roman"/>
          <w:lang w:val="hu-HU"/>
        </w:rPr>
      </w:pPr>
    </w:p>
    <w:p w:rsidR="00A61C68" w:rsidRPr="00A61C68" w:rsidRDefault="00E95242" w:rsidP="00A61C68">
      <w:pPr>
        <w:pStyle w:val="lfej"/>
        <w:tabs>
          <w:tab w:val="left" w:pos="567"/>
        </w:tabs>
        <w:jc w:val="both"/>
        <w:rPr>
          <w:rFonts w:ascii="Times New Roman" w:hAnsi="Times New Roman" w:cs="Times New Roman"/>
          <w:lang w:val="hu-HU"/>
        </w:rPr>
      </w:pPr>
      <w:r w:rsidRPr="00E95242">
        <w:rPr>
          <w:rFonts w:ascii="Times New Roman" w:hAnsi="Times New Roman" w:cs="Times New Roman"/>
          <w:b/>
          <w:lang w:val="hu-HU"/>
        </w:rPr>
        <w:t>7.</w:t>
      </w:r>
      <w:r w:rsidR="00853237" w:rsidRPr="00E95242">
        <w:rPr>
          <w:rFonts w:ascii="Times New Roman" w:hAnsi="Times New Roman" w:cs="Times New Roman"/>
          <w:b/>
          <w:lang w:val="hu-HU"/>
        </w:rPr>
        <w:t xml:space="preserve"> a</w:t>
      </w:r>
      <w:r w:rsidR="00A61C68" w:rsidRPr="00E95242">
        <w:rPr>
          <w:rFonts w:ascii="Times New Roman" w:hAnsi="Times New Roman" w:cs="Times New Roman"/>
          <w:b/>
          <w:lang w:val="hu-HU"/>
        </w:rPr>
        <w:t xml:space="preserve"> szakképz</w:t>
      </w:r>
      <w:r w:rsidR="00853237" w:rsidRPr="00E95242">
        <w:rPr>
          <w:rFonts w:ascii="Times New Roman" w:hAnsi="Times New Roman" w:cs="Times New Roman"/>
          <w:b/>
          <w:lang w:val="hu-HU"/>
        </w:rPr>
        <w:t>ettség</w:t>
      </w:r>
      <w:r w:rsidR="00A61C68" w:rsidRPr="00E95242">
        <w:rPr>
          <w:rFonts w:ascii="Times New Roman" w:hAnsi="Times New Roman" w:cs="Times New Roman"/>
          <w:b/>
          <w:lang w:val="hu-HU"/>
        </w:rPr>
        <w:t xml:space="preserve"> </w:t>
      </w:r>
      <w:r w:rsidR="00853237" w:rsidRPr="00E95242">
        <w:rPr>
          <w:rFonts w:ascii="Times New Roman" w:hAnsi="Times New Roman" w:cs="Times New Roman"/>
          <w:b/>
          <w:lang w:val="hu-HU"/>
        </w:rPr>
        <w:t>képzési területek</w:t>
      </w:r>
      <w:r w:rsidR="00A61C68" w:rsidRPr="00E95242">
        <w:rPr>
          <w:rFonts w:ascii="Times New Roman" w:hAnsi="Times New Roman" w:cs="Times New Roman"/>
          <w:b/>
          <w:lang w:val="hu-HU"/>
        </w:rPr>
        <w:t xml:space="preserve"> egységes osztályozási rendszer</w:t>
      </w:r>
      <w:r w:rsidR="00853237" w:rsidRPr="00E95242">
        <w:rPr>
          <w:rFonts w:ascii="Times New Roman" w:hAnsi="Times New Roman" w:cs="Times New Roman"/>
          <w:b/>
          <w:lang w:val="hu-HU"/>
        </w:rPr>
        <w:t>e</w:t>
      </w:r>
      <w:r w:rsidR="00A61C68" w:rsidRPr="00E95242">
        <w:rPr>
          <w:rFonts w:ascii="Times New Roman" w:hAnsi="Times New Roman" w:cs="Times New Roman"/>
          <w:b/>
          <w:lang w:val="hu-HU"/>
        </w:rPr>
        <w:t xml:space="preserve"> szerinti tanu</w:t>
      </w:r>
      <w:r w:rsidR="00B55A41" w:rsidRPr="00E95242">
        <w:rPr>
          <w:rFonts w:ascii="Times New Roman" w:hAnsi="Times New Roman" w:cs="Times New Roman"/>
          <w:b/>
          <w:lang w:val="hu-HU"/>
        </w:rPr>
        <w:t>lmányi területi besorolása</w:t>
      </w:r>
      <w:r w:rsidR="00B55A41">
        <w:rPr>
          <w:rFonts w:ascii="Times New Roman" w:hAnsi="Times New Roman" w:cs="Times New Roman"/>
          <w:lang w:val="hu-HU"/>
        </w:rPr>
        <w:t>: 312</w:t>
      </w:r>
    </w:p>
    <w:p w:rsidR="001A2F17" w:rsidRPr="007B6363" w:rsidRDefault="001A2F17" w:rsidP="00ED1FAE">
      <w:pPr>
        <w:jc w:val="both"/>
        <w:rPr>
          <w:b/>
          <w:bCs/>
          <w:strike/>
          <w:kern w:val="28"/>
        </w:rPr>
      </w:pPr>
    </w:p>
    <w:p w:rsidR="00C32463" w:rsidRDefault="002D5FE1" w:rsidP="00ED1FAE">
      <w:pPr>
        <w:pStyle w:val="lfej"/>
        <w:tabs>
          <w:tab w:val="clear" w:pos="4320"/>
          <w:tab w:val="left" w:pos="567"/>
        </w:tabs>
        <w:jc w:val="both"/>
        <w:rPr>
          <w:rFonts w:ascii="Times New Roman" w:hAnsi="Times New Roman" w:cs="Times New Roman"/>
          <w:b/>
          <w:bCs/>
          <w:lang w:val="hu-HU"/>
        </w:rPr>
      </w:pPr>
      <w:r>
        <w:rPr>
          <w:rFonts w:ascii="Times New Roman" w:hAnsi="Times New Roman" w:cs="Times New Roman"/>
          <w:b/>
          <w:bCs/>
          <w:lang w:val="hu-HU"/>
        </w:rPr>
        <w:t>8</w:t>
      </w:r>
      <w:r w:rsidR="001A2F17" w:rsidRPr="007B6363">
        <w:rPr>
          <w:rFonts w:ascii="Times New Roman" w:hAnsi="Times New Roman" w:cs="Times New Roman"/>
          <w:b/>
          <w:bCs/>
          <w:lang w:val="hu-HU"/>
        </w:rPr>
        <w:t>. A mesterképzési szak célja, az elsajátítandó szakmai kompetenciák:</w:t>
      </w:r>
    </w:p>
    <w:p w:rsidR="001A2F17" w:rsidRDefault="00C32463" w:rsidP="00ED1FAE">
      <w:pPr>
        <w:pStyle w:val="lfej"/>
        <w:tabs>
          <w:tab w:val="clear" w:pos="4320"/>
          <w:tab w:val="left" w:pos="567"/>
        </w:tabs>
        <w:jc w:val="both"/>
        <w:rPr>
          <w:rFonts w:ascii="Times New Roman" w:hAnsi="Times New Roman" w:cs="Times New Roman"/>
          <w:bCs/>
          <w:lang w:val="hu-HU"/>
        </w:rPr>
      </w:pPr>
      <w:r w:rsidRPr="00C32463">
        <w:rPr>
          <w:rFonts w:ascii="Times New Roman" w:hAnsi="Times New Roman" w:cs="Times New Roman"/>
          <w:bCs/>
          <w:lang w:val="hu-HU"/>
        </w:rPr>
        <w:t xml:space="preserve">A képzés célja olyan szakemberek képzése, akik megszerzett </w:t>
      </w:r>
      <w:proofErr w:type="spellStart"/>
      <w:r w:rsidRPr="00C32463">
        <w:rPr>
          <w:rFonts w:ascii="Times New Roman" w:hAnsi="Times New Roman" w:cs="Times New Roman"/>
          <w:bCs/>
          <w:lang w:val="hu-HU"/>
        </w:rPr>
        <w:t>térspecifikus</w:t>
      </w:r>
      <w:proofErr w:type="spellEnd"/>
      <w:r w:rsidRPr="00C32463">
        <w:rPr>
          <w:rFonts w:ascii="Times New Roman" w:hAnsi="Times New Roman" w:cs="Times New Roman"/>
          <w:bCs/>
          <w:lang w:val="hu-HU"/>
        </w:rPr>
        <w:t xml:space="preserve"> ismereteik birtokában képesek</w:t>
      </w:r>
      <w:r w:rsidR="000B290F" w:rsidRPr="000B290F">
        <w:rPr>
          <w:lang w:val="hu-HU"/>
        </w:rPr>
        <w:t xml:space="preserve"> </w:t>
      </w:r>
      <w:r w:rsidR="000B290F">
        <w:rPr>
          <w:rFonts w:ascii="Times New Roman" w:hAnsi="Times New Roman" w:cs="Times New Roman"/>
          <w:bCs/>
          <w:lang w:val="hu-HU"/>
        </w:rPr>
        <w:t xml:space="preserve">az </w:t>
      </w:r>
      <w:proofErr w:type="spellStart"/>
      <w:r w:rsidR="000B290F">
        <w:rPr>
          <w:rFonts w:ascii="Times New Roman" w:hAnsi="Times New Roman" w:cs="Times New Roman"/>
          <w:bCs/>
          <w:lang w:val="hu-HU"/>
        </w:rPr>
        <w:t>afrikanisztika</w:t>
      </w:r>
      <w:proofErr w:type="spellEnd"/>
      <w:r w:rsidR="000B290F">
        <w:rPr>
          <w:rFonts w:ascii="Times New Roman" w:hAnsi="Times New Roman" w:cs="Times New Roman"/>
          <w:bCs/>
          <w:lang w:val="hu-HU"/>
        </w:rPr>
        <w:t>,</w:t>
      </w:r>
      <w:r w:rsidRPr="00C32463">
        <w:rPr>
          <w:rFonts w:ascii="Times New Roman" w:hAnsi="Times New Roman" w:cs="Times New Roman"/>
          <w:bCs/>
          <w:lang w:val="hu-HU"/>
        </w:rPr>
        <w:t xml:space="preserve"> a </w:t>
      </w:r>
      <w:proofErr w:type="spellStart"/>
      <w:r w:rsidRPr="00C32463">
        <w:rPr>
          <w:rFonts w:ascii="Times New Roman" w:hAnsi="Times New Roman" w:cs="Times New Roman"/>
          <w:bCs/>
          <w:lang w:val="hu-HU"/>
        </w:rPr>
        <w:t>szubszaharai-Afrikához</w:t>
      </w:r>
      <w:proofErr w:type="spellEnd"/>
      <w:r w:rsidRPr="00C32463">
        <w:rPr>
          <w:rFonts w:ascii="Times New Roman" w:hAnsi="Times New Roman" w:cs="Times New Roman"/>
          <w:bCs/>
          <w:lang w:val="hu-HU"/>
        </w:rPr>
        <w:t xml:space="preserve"> kapcsolódó külpolitikai, gazdasági elemzői, kutatói, képviseleti, kultúrák közötti közvetői, </w:t>
      </w:r>
      <w:proofErr w:type="spellStart"/>
      <w:r w:rsidRPr="00C32463">
        <w:rPr>
          <w:rFonts w:ascii="Times New Roman" w:hAnsi="Times New Roman" w:cs="Times New Roman"/>
          <w:bCs/>
          <w:lang w:val="hu-HU"/>
        </w:rPr>
        <w:t>kultúrdiplomáciai</w:t>
      </w:r>
      <w:proofErr w:type="spellEnd"/>
      <w:r w:rsidRPr="00C32463">
        <w:rPr>
          <w:rFonts w:ascii="Times New Roman" w:hAnsi="Times New Roman" w:cs="Times New Roman"/>
          <w:bCs/>
          <w:lang w:val="hu-HU"/>
        </w:rPr>
        <w:t xml:space="preserve"> és szervezői feladatok ellátására a tudományos életben, a sajtóban, a diplomácia területén, a vállalati munkában, kisebbségi szervezetekben és különböző kulturális közösségekben. </w:t>
      </w:r>
      <w:r w:rsidR="00237467">
        <w:rPr>
          <w:rFonts w:ascii="Times New Roman" w:hAnsi="Times New Roman" w:cs="Times New Roman"/>
          <w:bCs/>
          <w:lang w:val="hu-HU"/>
        </w:rPr>
        <w:t>Felkészültek</w:t>
      </w:r>
      <w:r w:rsidRPr="00C32463">
        <w:rPr>
          <w:rFonts w:ascii="Times New Roman" w:hAnsi="Times New Roman" w:cs="Times New Roman"/>
          <w:bCs/>
          <w:lang w:val="hu-HU"/>
        </w:rPr>
        <w:t xml:space="preserve"> tanulmányaik doktori képzésben történő folytatás</w:t>
      </w:r>
      <w:r w:rsidR="00237467">
        <w:rPr>
          <w:rFonts w:ascii="Times New Roman" w:hAnsi="Times New Roman" w:cs="Times New Roman"/>
          <w:bCs/>
          <w:lang w:val="hu-HU"/>
        </w:rPr>
        <w:t>ára</w:t>
      </w:r>
      <w:r w:rsidRPr="00C32463">
        <w:rPr>
          <w:rFonts w:ascii="Times New Roman" w:hAnsi="Times New Roman" w:cs="Times New Roman"/>
          <w:bCs/>
          <w:lang w:val="hu-HU"/>
        </w:rPr>
        <w:t>.</w:t>
      </w:r>
    </w:p>
    <w:p w:rsidR="00C32463" w:rsidRDefault="00C32463" w:rsidP="00ED1FAE">
      <w:pPr>
        <w:pStyle w:val="lfej"/>
        <w:tabs>
          <w:tab w:val="clear" w:pos="4320"/>
          <w:tab w:val="left" w:pos="567"/>
        </w:tabs>
        <w:jc w:val="both"/>
        <w:rPr>
          <w:rFonts w:ascii="Times New Roman" w:hAnsi="Times New Roman" w:cs="Times New Roman"/>
          <w:bCs/>
          <w:lang w:val="hu-HU"/>
        </w:rPr>
      </w:pPr>
    </w:p>
    <w:p w:rsidR="00C32463" w:rsidRPr="00C32463" w:rsidRDefault="00C32463" w:rsidP="00C32463">
      <w:pPr>
        <w:pStyle w:val="lfej"/>
        <w:tabs>
          <w:tab w:val="left" w:pos="567"/>
        </w:tabs>
        <w:jc w:val="both"/>
        <w:rPr>
          <w:rFonts w:ascii="Times New Roman" w:hAnsi="Times New Roman" w:cs="Times New Roman"/>
          <w:bCs/>
          <w:lang w:val="hu-HU"/>
        </w:rPr>
      </w:pPr>
      <w:r w:rsidRPr="00C32463">
        <w:rPr>
          <w:rFonts w:ascii="Times New Roman" w:hAnsi="Times New Roman" w:cs="Times New Roman"/>
          <w:b/>
          <w:bCs/>
          <w:lang w:val="hu-HU"/>
        </w:rPr>
        <w:t>Az elsajátítandó szakmai kompetenciák</w:t>
      </w:r>
    </w:p>
    <w:p w:rsidR="00F03D9C" w:rsidRPr="002D5FE1" w:rsidRDefault="002D5FE1" w:rsidP="00C32463">
      <w:pPr>
        <w:pStyle w:val="lfej"/>
        <w:tabs>
          <w:tab w:val="left" w:pos="567"/>
        </w:tabs>
        <w:jc w:val="both"/>
        <w:rPr>
          <w:rFonts w:ascii="Times New Roman" w:hAnsi="Times New Roman" w:cs="Times New Roman"/>
          <w:b/>
          <w:bCs/>
          <w:lang w:val="hu-HU"/>
        </w:rPr>
      </w:pPr>
      <w:r w:rsidRPr="002D5FE1">
        <w:rPr>
          <w:rFonts w:ascii="Times New Roman" w:hAnsi="Times New Roman" w:cs="Times New Roman"/>
          <w:b/>
          <w:bCs/>
          <w:lang w:val="hu-HU"/>
        </w:rPr>
        <w:t>Az</w:t>
      </w:r>
      <w:r w:rsidRPr="003532BC">
        <w:rPr>
          <w:b/>
          <w:bCs/>
          <w:lang w:val="hu-HU"/>
        </w:rPr>
        <w:t xml:space="preserve"> </w:t>
      </w:r>
      <w:proofErr w:type="spellStart"/>
      <w:r w:rsidRPr="003532BC">
        <w:rPr>
          <w:b/>
          <w:bCs/>
          <w:lang w:val="hu-HU"/>
        </w:rPr>
        <w:t>afrikanisztika</w:t>
      </w:r>
      <w:proofErr w:type="spellEnd"/>
      <w:r w:rsidRPr="003532BC">
        <w:rPr>
          <w:b/>
          <w:bCs/>
          <w:lang w:val="hu-HU"/>
        </w:rPr>
        <w:t xml:space="preserve"> szakos bölcsész</w:t>
      </w:r>
    </w:p>
    <w:p w:rsidR="00C32463" w:rsidRPr="002D5FE1" w:rsidRDefault="00237467" w:rsidP="00C32463">
      <w:pPr>
        <w:pStyle w:val="lfej"/>
        <w:tabs>
          <w:tab w:val="left" w:pos="567"/>
        </w:tabs>
        <w:jc w:val="both"/>
        <w:rPr>
          <w:rFonts w:ascii="Times New Roman" w:hAnsi="Times New Roman" w:cs="Times New Roman"/>
          <w:b/>
          <w:bCs/>
          <w:lang w:val="hu-HU"/>
        </w:rPr>
      </w:pPr>
      <w:proofErr w:type="gramStart"/>
      <w:r w:rsidRPr="002D5FE1">
        <w:rPr>
          <w:rFonts w:ascii="Times New Roman" w:hAnsi="Times New Roman" w:cs="Times New Roman"/>
          <w:b/>
          <w:bCs/>
          <w:lang w:val="hu-HU"/>
        </w:rPr>
        <w:t>a</w:t>
      </w:r>
      <w:proofErr w:type="gramEnd"/>
      <w:r w:rsidRPr="002D5FE1">
        <w:rPr>
          <w:rFonts w:ascii="Times New Roman" w:hAnsi="Times New Roman" w:cs="Times New Roman"/>
          <w:b/>
          <w:bCs/>
          <w:lang w:val="hu-HU"/>
        </w:rPr>
        <w:t>) t</w:t>
      </w:r>
      <w:r w:rsidR="00C32463" w:rsidRPr="002D5FE1">
        <w:rPr>
          <w:rFonts w:ascii="Times New Roman" w:hAnsi="Times New Roman" w:cs="Times New Roman"/>
          <w:b/>
          <w:bCs/>
          <w:lang w:val="hu-HU"/>
        </w:rPr>
        <w:t>udás</w:t>
      </w:r>
      <w:r w:rsidRPr="002D5FE1">
        <w:rPr>
          <w:rFonts w:ascii="Times New Roman" w:hAnsi="Times New Roman" w:cs="Times New Roman"/>
          <w:b/>
          <w:bCs/>
          <w:lang w:val="hu-HU"/>
        </w:rPr>
        <w:t>a</w:t>
      </w:r>
    </w:p>
    <w:p w:rsidR="00C32463" w:rsidRPr="00C32463" w:rsidRDefault="00C32463" w:rsidP="00C32463">
      <w:pPr>
        <w:pStyle w:val="lfej"/>
        <w:tabs>
          <w:tab w:val="left" w:pos="567"/>
        </w:tabs>
        <w:jc w:val="both"/>
        <w:rPr>
          <w:rFonts w:ascii="Times New Roman" w:hAnsi="Times New Roman" w:cs="Times New Roman"/>
          <w:bCs/>
          <w:lang w:val="hu-HU"/>
        </w:rPr>
      </w:pPr>
      <w:r w:rsidRPr="00C32463">
        <w:rPr>
          <w:rFonts w:ascii="Times New Roman" w:hAnsi="Times New Roman" w:cs="Times New Roman"/>
          <w:bCs/>
          <w:lang w:val="hu-HU"/>
        </w:rPr>
        <w:t>7.1.1.</w:t>
      </w:r>
      <w:r w:rsidRPr="00C32463">
        <w:rPr>
          <w:rFonts w:ascii="Times New Roman" w:hAnsi="Times New Roman" w:cs="Times New Roman"/>
          <w:bCs/>
          <w:lang w:val="hu-HU"/>
        </w:rPr>
        <w:tab/>
      </w:r>
      <w:r w:rsidR="00C510AD">
        <w:rPr>
          <w:rFonts w:ascii="Times New Roman" w:hAnsi="Times New Roman" w:cs="Times New Roman"/>
          <w:bCs/>
          <w:lang w:val="hu-HU"/>
        </w:rPr>
        <w:t>I</w:t>
      </w:r>
      <w:r w:rsidR="00A7039F">
        <w:rPr>
          <w:rFonts w:ascii="Times New Roman" w:hAnsi="Times New Roman" w:cs="Times New Roman"/>
          <w:bCs/>
          <w:lang w:val="hu-HU"/>
        </w:rPr>
        <w:t>smeri</w:t>
      </w:r>
      <w:r w:rsidR="007C57A7">
        <w:rPr>
          <w:rFonts w:ascii="Times New Roman" w:hAnsi="Times New Roman" w:cs="Times New Roman"/>
          <w:bCs/>
          <w:lang w:val="hu-HU"/>
        </w:rPr>
        <w:t xml:space="preserve"> </w:t>
      </w:r>
      <w:r w:rsidR="007C57A7" w:rsidRPr="007C57A7">
        <w:rPr>
          <w:rFonts w:ascii="Times New Roman" w:hAnsi="Times New Roman" w:cs="Times New Roman"/>
          <w:bCs/>
          <w:lang w:val="hu-HU"/>
        </w:rPr>
        <w:t xml:space="preserve">Afrika népeinek történelmét, kultúráját, civilizációját, </w:t>
      </w:r>
      <w:r>
        <w:rPr>
          <w:rFonts w:ascii="Times New Roman" w:hAnsi="Times New Roman" w:cs="Times New Roman"/>
          <w:bCs/>
          <w:lang w:val="hu-HU"/>
        </w:rPr>
        <w:t xml:space="preserve">a </w:t>
      </w:r>
      <w:proofErr w:type="spellStart"/>
      <w:r>
        <w:rPr>
          <w:rFonts w:ascii="Times New Roman" w:hAnsi="Times New Roman" w:cs="Times New Roman"/>
          <w:bCs/>
          <w:lang w:val="hu-HU"/>
        </w:rPr>
        <w:t>szubszaharai-Afrika</w:t>
      </w:r>
      <w:proofErr w:type="spellEnd"/>
      <w:r w:rsidRPr="00C32463">
        <w:rPr>
          <w:rFonts w:ascii="Times New Roman" w:hAnsi="Times New Roman" w:cs="Times New Roman"/>
          <w:bCs/>
          <w:lang w:val="hu-HU"/>
        </w:rPr>
        <w:t xml:space="preserve"> helyét </w:t>
      </w:r>
      <w:r>
        <w:rPr>
          <w:rFonts w:ascii="Times New Roman" w:hAnsi="Times New Roman" w:cs="Times New Roman"/>
          <w:bCs/>
          <w:lang w:val="hu-HU"/>
        </w:rPr>
        <w:t xml:space="preserve">a </w:t>
      </w:r>
      <w:r w:rsidRPr="00C32463">
        <w:rPr>
          <w:rFonts w:ascii="Times New Roman" w:hAnsi="Times New Roman" w:cs="Times New Roman"/>
          <w:bCs/>
          <w:lang w:val="hu-HU"/>
        </w:rPr>
        <w:t xml:space="preserve">történelemben, a </w:t>
      </w:r>
      <w:r>
        <w:rPr>
          <w:rFonts w:ascii="Times New Roman" w:hAnsi="Times New Roman" w:cs="Times New Roman"/>
          <w:bCs/>
          <w:lang w:val="hu-HU"/>
        </w:rPr>
        <w:t xml:space="preserve">földrész és </w:t>
      </w:r>
      <w:r w:rsidRPr="00C32463">
        <w:rPr>
          <w:rFonts w:ascii="Times New Roman" w:hAnsi="Times New Roman" w:cs="Times New Roman"/>
          <w:bCs/>
          <w:lang w:val="hu-HU"/>
        </w:rPr>
        <w:t>régió</w:t>
      </w:r>
      <w:r>
        <w:rPr>
          <w:rFonts w:ascii="Times New Roman" w:hAnsi="Times New Roman" w:cs="Times New Roman"/>
          <w:bCs/>
          <w:lang w:val="hu-HU"/>
        </w:rPr>
        <w:t>i, valamint</w:t>
      </w:r>
      <w:r w:rsidRPr="00C32463">
        <w:rPr>
          <w:rFonts w:ascii="Times New Roman" w:hAnsi="Times New Roman" w:cs="Times New Roman"/>
          <w:bCs/>
          <w:lang w:val="hu-HU"/>
        </w:rPr>
        <w:t xml:space="preserve"> a nagyhatalmak viszonyának változásait, </w:t>
      </w:r>
      <w:r w:rsidRPr="00C32463">
        <w:rPr>
          <w:rFonts w:ascii="Times New Roman" w:hAnsi="Times New Roman" w:cs="Times New Roman"/>
          <w:bCs/>
          <w:lang w:val="hu-HU"/>
        </w:rPr>
        <w:lastRenderedPageBreak/>
        <w:t xml:space="preserve">a </w:t>
      </w:r>
      <w:r>
        <w:rPr>
          <w:rFonts w:ascii="Times New Roman" w:hAnsi="Times New Roman" w:cs="Times New Roman"/>
          <w:bCs/>
          <w:lang w:val="hu-HU"/>
        </w:rPr>
        <w:t xml:space="preserve">földrészt </w:t>
      </w:r>
      <w:r w:rsidRPr="00C32463">
        <w:rPr>
          <w:rFonts w:ascii="Times New Roman" w:hAnsi="Times New Roman" w:cs="Times New Roman"/>
          <w:bCs/>
          <w:lang w:val="hu-HU"/>
        </w:rPr>
        <w:t>összekötő és elválasztó szálakat, a térség sajátosságait, fejlődésbeli különbségeit, ezek miértjeit.</w:t>
      </w:r>
    </w:p>
    <w:p w:rsidR="00C32463" w:rsidRPr="00C32463" w:rsidRDefault="00C32463" w:rsidP="00C32463">
      <w:pPr>
        <w:pStyle w:val="lfej"/>
        <w:tabs>
          <w:tab w:val="left" w:pos="567"/>
        </w:tabs>
        <w:jc w:val="both"/>
        <w:rPr>
          <w:rFonts w:ascii="Times New Roman" w:hAnsi="Times New Roman" w:cs="Times New Roman"/>
          <w:bCs/>
          <w:lang w:val="hu-HU"/>
        </w:rPr>
      </w:pPr>
      <w:r w:rsidRPr="00C32463">
        <w:rPr>
          <w:rFonts w:ascii="Times New Roman" w:hAnsi="Times New Roman" w:cs="Times New Roman"/>
          <w:bCs/>
          <w:lang w:val="hu-HU"/>
        </w:rPr>
        <w:t>7.1.2.</w:t>
      </w:r>
      <w:r w:rsidRPr="00C32463">
        <w:rPr>
          <w:rFonts w:ascii="Times New Roman" w:hAnsi="Times New Roman" w:cs="Times New Roman"/>
          <w:bCs/>
          <w:lang w:val="hu-HU"/>
        </w:rPr>
        <w:tab/>
      </w:r>
      <w:r w:rsidR="00A7039F">
        <w:rPr>
          <w:rFonts w:ascii="Times New Roman" w:hAnsi="Times New Roman" w:cs="Times New Roman"/>
          <w:bCs/>
          <w:lang w:val="hu-HU"/>
        </w:rPr>
        <w:t xml:space="preserve"> </w:t>
      </w:r>
      <w:r w:rsidR="00C510AD">
        <w:rPr>
          <w:rFonts w:ascii="Times New Roman" w:hAnsi="Times New Roman" w:cs="Times New Roman"/>
          <w:bCs/>
          <w:lang w:val="hu-HU"/>
        </w:rPr>
        <w:t>M</w:t>
      </w:r>
      <w:r w:rsidR="00A7039F">
        <w:rPr>
          <w:rFonts w:ascii="Times New Roman" w:hAnsi="Times New Roman" w:cs="Times New Roman"/>
          <w:bCs/>
          <w:lang w:val="hu-HU"/>
        </w:rPr>
        <w:t>eg tudja</w:t>
      </w:r>
      <w:r w:rsidRPr="00C32463">
        <w:rPr>
          <w:rFonts w:ascii="Times New Roman" w:hAnsi="Times New Roman" w:cs="Times New Roman"/>
          <w:bCs/>
          <w:lang w:val="hu-HU"/>
        </w:rPr>
        <w:t xml:space="preserve"> határozni </w:t>
      </w:r>
      <w:r w:rsidR="00261E97">
        <w:rPr>
          <w:rFonts w:ascii="Times New Roman" w:hAnsi="Times New Roman" w:cs="Times New Roman"/>
          <w:bCs/>
          <w:lang w:val="hu-HU"/>
        </w:rPr>
        <w:t xml:space="preserve">a </w:t>
      </w:r>
      <w:proofErr w:type="spellStart"/>
      <w:r w:rsidR="00261E97">
        <w:rPr>
          <w:rFonts w:ascii="Times New Roman" w:hAnsi="Times New Roman" w:cs="Times New Roman"/>
          <w:bCs/>
          <w:lang w:val="hu-HU"/>
        </w:rPr>
        <w:t>szubszaharai-Afrikát</w:t>
      </w:r>
      <w:proofErr w:type="spellEnd"/>
      <w:r w:rsidR="00261E97" w:rsidRPr="00261E97">
        <w:rPr>
          <w:rFonts w:ascii="Times New Roman" w:hAnsi="Times New Roman" w:cs="Times New Roman"/>
          <w:bCs/>
          <w:lang w:val="hu-HU"/>
        </w:rPr>
        <w:t xml:space="preserve"> </w:t>
      </w:r>
      <w:r w:rsidRPr="00C32463">
        <w:rPr>
          <w:rFonts w:ascii="Times New Roman" w:hAnsi="Times New Roman" w:cs="Times New Roman"/>
          <w:bCs/>
          <w:lang w:val="hu-HU"/>
        </w:rPr>
        <w:t xml:space="preserve">mint kulturális régiót, a történelem, az irodalom, a képzőművészet, néprajz, zene, film, a nyelv, gazdaság, társadalom, politika, kultúra összefüggéseit és jellemzőit, a térséget ért kulturális, művészeti, nyelvi, történeti, politikai, gazdasági, társadalmi hatásokat. </w:t>
      </w:r>
    </w:p>
    <w:p w:rsidR="00C32463" w:rsidRPr="00C32463" w:rsidRDefault="00A7039F" w:rsidP="00C32463">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7.1.3.</w:t>
      </w:r>
      <w:r>
        <w:rPr>
          <w:rFonts w:ascii="Times New Roman" w:hAnsi="Times New Roman" w:cs="Times New Roman"/>
          <w:bCs/>
          <w:lang w:val="hu-HU"/>
        </w:rPr>
        <w:tab/>
        <w:t xml:space="preserve"> </w:t>
      </w:r>
      <w:r w:rsidR="00C510AD">
        <w:rPr>
          <w:rFonts w:ascii="Times New Roman" w:hAnsi="Times New Roman" w:cs="Times New Roman"/>
          <w:bCs/>
          <w:lang w:val="hu-HU"/>
        </w:rPr>
        <w:t>I</w:t>
      </w:r>
      <w:r>
        <w:rPr>
          <w:rFonts w:ascii="Times New Roman" w:hAnsi="Times New Roman" w:cs="Times New Roman"/>
          <w:bCs/>
          <w:lang w:val="hu-HU"/>
        </w:rPr>
        <w:t>smeri a kontinens etnikai sokféleségét, az</w:t>
      </w:r>
      <w:r w:rsidR="00261E97">
        <w:rPr>
          <w:rFonts w:ascii="Times New Roman" w:hAnsi="Times New Roman" w:cs="Times New Roman"/>
          <w:bCs/>
          <w:lang w:val="hu-HU"/>
        </w:rPr>
        <w:t xml:space="preserve"> etnikai </w:t>
      </w:r>
      <w:r w:rsidR="00C32463" w:rsidRPr="00C32463">
        <w:rPr>
          <w:rFonts w:ascii="Times New Roman" w:hAnsi="Times New Roman" w:cs="Times New Roman"/>
          <w:bCs/>
          <w:lang w:val="hu-HU"/>
        </w:rPr>
        <w:t>kérdés szerepét, jelentőségét, a nemzetté</w:t>
      </w:r>
      <w:r w:rsidR="00261E97">
        <w:rPr>
          <w:rFonts w:ascii="Times New Roman" w:hAnsi="Times New Roman" w:cs="Times New Roman"/>
          <w:bCs/>
          <w:lang w:val="hu-HU"/>
        </w:rPr>
        <w:t xml:space="preserve"> </w:t>
      </w:r>
      <w:r w:rsidR="00C32463" w:rsidRPr="00C32463">
        <w:rPr>
          <w:rFonts w:ascii="Times New Roman" w:hAnsi="Times New Roman" w:cs="Times New Roman"/>
          <w:bCs/>
          <w:lang w:val="hu-HU"/>
        </w:rPr>
        <w:t xml:space="preserve">válás sajátosságait, sikereit, kudarcait, a multikulturalizmus </w:t>
      </w:r>
      <w:r w:rsidR="00261E97">
        <w:rPr>
          <w:rFonts w:ascii="Times New Roman" w:hAnsi="Times New Roman" w:cs="Times New Roman"/>
          <w:bCs/>
          <w:lang w:val="hu-HU"/>
        </w:rPr>
        <w:t xml:space="preserve">afrikai </w:t>
      </w:r>
      <w:r w:rsidR="00C32463" w:rsidRPr="00C32463">
        <w:rPr>
          <w:rFonts w:ascii="Times New Roman" w:hAnsi="Times New Roman" w:cs="Times New Roman"/>
          <w:bCs/>
          <w:lang w:val="hu-HU"/>
        </w:rPr>
        <w:t>jelenségeit.</w:t>
      </w:r>
    </w:p>
    <w:p w:rsidR="00182A82" w:rsidRDefault="00C32463" w:rsidP="00C32463">
      <w:pPr>
        <w:pStyle w:val="lfej"/>
        <w:tabs>
          <w:tab w:val="left" w:pos="567"/>
        </w:tabs>
        <w:jc w:val="both"/>
        <w:rPr>
          <w:rFonts w:ascii="Times New Roman" w:hAnsi="Times New Roman" w:cs="Times New Roman"/>
          <w:bCs/>
          <w:lang w:val="hu-HU"/>
        </w:rPr>
      </w:pPr>
      <w:r w:rsidRPr="00C32463">
        <w:rPr>
          <w:rFonts w:ascii="Times New Roman" w:hAnsi="Times New Roman" w:cs="Times New Roman"/>
          <w:bCs/>
          <w:lang w:val="hu-HU"/>
        </w:rPr>
        <w:t>7.1.4.</w:t>
      </w:r>
      <w:r w:rsidRPr="00C32463">
        <w:rPr>
          <w:rFonts w:ascii="Times New Roman" w:hAnsi="Times New Roman" w:cs="Times New Roman"/>
          <w:bCs/>
          <w:lang w:val="hu-HU"/>
        </w:rPr>
        <w:tab/>
      </w:r>
      <w:r w:rsidR="00A7039F">
        <w:rPr>
          <w:rFonts w:ascii="Times New Roman" w:hAnsi="Times New Roman" w:cs="Times New Roman"/>
          <w:bCs/>
          <w:lang w:val="hu-HU"/>
        </w:rPr>
        <w:t xml:space="preserve"> </w:t>
      </w:r>
      <w:r w:rsidR="00C510AD">
        <w:rPr>
          <w:rFonts w:ascii="Times New Roman" w:hAnsi="Times New Roman" w:cs="Times New Roman"/>
          <w:bCs/>
          <w:lang w:val="hu-HU"/>
        </w:rPr>
        <w:t>Elsajátította</w:t>
      </w:r>
      <w:r w:rsidRPr="00C32463">
        <w:rPr>
          <w:rFonts w:ascii="Times New Roman" w:hAnsi="Times New Roman" w:cs="Times New Roman"/>
          <w:bCs/>
          <w:lang w:val="hu-HU"/>
        </w:rPr>
        <w:t xml:space="preserve"> a térségre vonatkozó kutatások módszertanát, a régióva</w:t>
      </w:r>
      <w:r w:rsidR="00182A82">
        <w:rPr>
          <w:rFonts w:ascii="Times New Roman" w:hAnsi="Times New Roman" w:cs="Times New Roman"/>
          <w:bCs/>
          <w:lang w:val="hu-HU"/>
        </w:rPr>
        <w:t>l foglalkozó részdiszciplínákat.</w:t>
      </w:r>
    </w:p>
    <w:p w:rsidR="00C32463" w:rsidRPr="00C32463" w:rsidRDefault="00182A82" w:rsidP="00C32463">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 xml:space="preserve">7.1.5. </w:t>
      </w:r>
      <w:r w:rsidR="00C510AD">
        <w:rPr>
          <w:rFonts w:ascii="Times New Roman" w:hAnsi="Times New Roman" w:cs="Times New Roman"/>
          <w:bCs/>
          <w:lang w:val="hu-HU"/>
        </w:rPr>
        <w:t>Elsajátította</w:t>
      </w:r>
      <w:r w:rsidR="00C32463" w:rsidRPr="00C32463">
        <w:rPr>
          <w:rFonts w:ascii="Times New Roman" w:hAnsi="Times New Roman" w:cs="Times New Roman"/>
          <w:bCs/>
          <w:lang w:val="hu-HU"/>
        </w:rPr>
        <w:t xml:space="preserve"> </w:t>
      </w:r>
      <w:r>
        <w:rPr>
          <w:rFonts w:ascii="Times New Roman" w:hAnsi="Times New Roman" w:cs="Times New Roman"/>
          <w:bCs/>
          <w:lang w:val="hu-HU"/>
        </w:rPr>
        <w:t xml:space="preserve">a </w:t>
      </w:r>
      <w:r w:rsidR="00C32463" w:rsidRPr="00C32463">
        <w:rPr>
          <w:rFonts w:ascii="Times New Roman" w:hAnsi="Times New Roman" w:cs="Times New Roman"/>
          <w:bCs/>
          <w:lang w:val="hu-HU"/>
        </w:rPr>
        <w:t xml:space="preserve">modern kommunikáció eszközeinek használatát és az elektronikus adatkezelést, adatátvitelt. </w:t>
      </w:r>
    </w:p>
    <w:p w:rsidR="00C32463" w:rsidRPr="00C32463" w:rsidRDefault="00182A82" w:rsidP="00C32463">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7.1.6</w:t>
      </w:r>
      <w:r w:rsidR="00A7039F">
        <w:rPr>
          <w:rFonts w:ascii="Times New Roman" w:hAnsi="Times New Roman" w:cs="Times New Roman"/>
          <w:bCs/>
          <w:lang w:val="hu-HU"/>
        </w:rPr>
        <w:t>.</w:t>
      </w:r>
      <w:r w:rsidR="00A7039F">
        <w:rPr>
          <w:rFonts w:ascii="Times New Roman" w:hAnsi="Times New Roman" w:cs="Times New Roman"/>
          <w:bCs/>
          <w:lang w:val="hu-HU"/>
        </w:rPr>
        <w:tab/>
        <w:t xml:space="preserve"> </w:t>
      </w:r>
      <w:r w:rsidR="00C510AD">
        <w:rPr>
          <w:rFonts w:ascii="Times New Roman" w:hAnsi="Times New Roman" w:cs="Times New Roman"/>
          <w:bCs/>
          <w:lang w:val="hu-HU"/>
        </w:rPr>
        <w:t>Ismeri</w:t>
      </w:r>
      <w:r w:rsidR="00C32463" w:rsidRPr="00C32463">
        <w:rPr>
          <w:rFonts w:ascii="Times New Roman" w:hAnsi="Times New Roman" w:cs="Times New Roman"/>
          <w:bCs/>
          <w:lang w:val="hu-HU"/>
        </w:rPr>
        <w:t xml:space="preserve"> a régiót vizsgáló diszciplínák jellemző kutatási kérdései</w:t>
      </w:r>
      <w:r w:rsidR="00C510AD">
        <w:rPr>
          <w:rFonts w:ascii="Times New Roman" w:hAnsi="Times New Roman" w:cs="Times New Roman"/>
          <w:bCs/>
          <w:lang w:val="hu-HU"/>
        </w:rPr>
        <w:t>t, elemezési módszereit</w:t>
      </w:r>
      <w:r w:rsidR="00C32463" w:rsidRPr="00C32463">
        <w:rPr>
          <w:rFonts w:ascii="Times New Roman" w:hAnsi="Times New Roman" w:cs="Times New Roman"/>
          <w:bCs/>
          <w:lang w:val="hu-HU"/>
        </w:rPr>
        <w:t>.</w:t>
      </w:r>
    </w:p>
    <w:p w:rsidR="00C32463" w:rsidRPr="00C32463" w:rsidRDefault="00C32463" w:rsidP="00C32463">
      <w:pPr>
        <w:pStyle w:val="lfej"/>
        <w:tabs>
          <w:tab w:val="left" w:pos="567"/>
        </w:tabs>
        <w:jc w:val="both"/>
        <w:rPr>
          <w:rFonts w:ascii="Times New Roman" w:hAnsi="Times New Roman" w:cs="Times New Roman"/>
          <w:bCs/>
          <w:lang w:val="hu-HU"/>
        </w:rPr>
      </w:pPr>
      <w:r w:rsidRPr="00C32463">
        <w:rPr>
          <w:rFonts w:ascii="Times New Roman" w:hAnsi="Times New Roman" w:cs="Times New Roman"/>
          <w:bCs/>
          <w:lang w:val="hu-HU"/>
        </w:rPr>
        <w:t>7</w:t>
      </w:r>
      <w:r w:rsidR="00182A82">
        <w:rPr>
          <w:rFonts w:ascii="Times New Roman" w:hAnsi="Times New Roman" w:cs="Times New Roman"/>
          <w:bCs/>
          <w:lang w:val="hu-HU"/>
        </w:rPr>
        <w:t>.1.7</w:t>
      </w:r>
      <w:r w:rsidRPr="00C32463">
        <w:rPr>
          <w:rFonts w:ascii="Times New Roman" w:hAnsi="Times New Roman" w:cs="Times New Roman"/>
          <w:bCs/>
          <w:lang w:val="hu-HU"/>
        </w:rPr>
        <w:t>.</w:t>
      </w:r>
      <w:r w:rsidRPr="00C32463">
        <w:rPr>
          <w:rFonts w:ascii="Times New Roman" w:hAnsi="Times New Roman" w:cs="Times New Roman"/>
          <w:bCs/>
          <w:lang w:val="hu-HU"/>
        </w:rPr>
        <w:tab/>
      </w:r>
      <w:r w:rsidR="00A7039F">
        <w:rPr>
          <w:rFonts w:ascii="Times New Roman" w:hAnsi="Times New Roman" w:cs="Times New Roman"/>
          <w:bCs/>
          <w:lang w:val="hu-HU"/>
        </w:rPr>
        <w:t xml:space="preserve"> </w:t>
      </w:r>
      <w:r w:rsidR="00C510AD">
        <w:rPr>
          <w:rFonts w:ascii="Times New Roman" w:hAnsi="Times New Roman" w:cs="Times New Roman"/>
          <w:bCs/>
          <w:lang w:val="hu-HU"/>
        </w:rPr>
        <w:t>I</w:t>
      </w:r>
      <w:r w:rsidR="00A7039F">
        <w:rPr>
          <w:rFonts w:ascii="Times New Roman" w:hAnsi="Times New Roman" w:cs="Times New Roman"/>
          <w:bCs/>
          <w:lang w:val="hu-HU"/>
        </w:rPr>
        <w:t>smeri</w:t>
      </w:r>
      <w:r w:rsidRPr="00C32463">
        <w:rPr>
          <w:rFonts w:ascii="Times New Roman" w:hAnsi="Times New Roman" w:cs="Times New Roman"/>
          <w:bCs/>
          <w:lang w:val="hu-HU"/>
        </w:rPr>
        <w:t xml:space="preserve"> az adott diszciplínák </w:t>
      </w:r>
      <w:r w:rsidR="00EA7A63">
        <w:rPr>
          <w:rFonts w:ascii="Times New Roman" w:hAnsi="Times New Roman" w:cs="Times New Roman"/>
          <w:bCs/>
          <w:lang w:val="hu-HU"/>
        </w:rPr>
        <w:t xml:space="preserve">és azok </w:t>
      </w:r>
      <w:r w:rsidRPr="00C32463">
        <w:rPr>
          <w:rFonts w:ascii="Times New Roman" w:hAnsi="Times New Roman" w:cs="Times New Roman"/>
          <w:bCs/>
          <w:lang w:val="hu-HU"/>
        </w:rPr>
        <w:t xml:space="preserve">egyes </w:t>
      </w:r>
      <w:r w:rsidR="00EA7A63">
        <w:rPr>
          <w:rFonts w:ascii="Times New Roman" w:hAnsi="Times New Roman" w:cs="Times New Roman"/>
          <w:bCs/>
          <w:lang w:val="hu-HU"/>
        </w:rPr>
        <w:t xml:space="preserve">részterületeinek terminus </w:t>
      </w:r>
      <w:proofErr w:type="spellStart"/>
      <w:r w:rsidR="00EA7A63">
        <w:rPr>
          <w:rFonts w:ascii="Times New Roman" w:hAnsi="Times New Roman" w:cs="Times New Roman"/>
          <w:bCs/>
          <w:lang w:val="hu-HU"/>
        </w:rPr>
        <w:t>technicusait</w:t>
      </w:r>
      <w:proofErr w:type="spellEnd"/>
      <w:r w:rsidRPr="00C32463">
        <w:rPr>
          <w:rFonts w:ascii="Times New Roman" w:hAnsi="Times New Roman" w:cs="Times New Roman"/>
          <w:bCs/>
          <w:lang w:val="hu-HU"/>
        </w:rPr>
        <w:t>.</w:t>
      </w:r>
    </w:p>
    <w:p w:rsidR="00C32463" w:rsidRDefault="00182A82" w:rsidP="00C32463">
      <w:pPr>
        <w:pStyle w:val="lfej"/>
        <w:tabs>
          <w:tab w:val="clear" w:pos="4320"/>
          <w:tab w:val="left" w:pos="567"/>
        </w:tabs>
        <w:jc w:val="both"/>
        <w:rPr>
          <w:rFonts w:ascii="Times New Roman" w:hAnsi="Times New Roman" w:cs="Times New Roman"/>
          <w:bCs/>
          <w:lang w:val="hu-HU"/>
        </w:rPr>
      </w:pPr>
      <w:r>
        <w:rPr>
          <w:rFonts w:ascii="Times New Roman" w:hAnsi="Times New Roman" w:cs="Times New Roman"/>
          <w:bCs/>
          <w:lang w:val="hu-HU"/>
        </w:rPr>
        <w:t>7.1.8</w:t>
      </w:r>
      <w:r w:rsidR="00A7039F">
        <w:rPr>
          <w:rFonts w:ascii="Times New Roman" w:hAnsi="Times New Roman" w:cs="Times New Roman"/>
          <w:bCs/>
          <w:lang w:val="hu-HU"/>
        </w:rPr>
        <w:t>.</w:t>
      </w:r>
      <w:r w:rsidR="00A7039F">
        <w:rPr>
          <w:rFonts w:ascii="Times New Roman" w:hAnsi="Times New Roman" w:cs="Times New Roman"/>
          <w:bCs/>
          <w:lang w:val="hu-HU"/>
        </w:rPr>
        <w:tab/>
        <w:t xml:space="preserve"> </w:t>
      </w:r>
      <w:r w:rsidR="00A628F8">
        <w:rPr>
          <w:rFonts w:ascii="Times New Roman" w:hAnsi="Times New Roman" w:cs="Times New Roman"/>
          <w:bCs/>
          <w:lang w:val="hu-HU"/>
        </w:rPr>
        <w:t>Ismer</w:t>
      </w:r>
      <w:r w:rsidR="00C32463" w:rsidRPr="00C32463">
        <w:rPr>
          <w:rFonts w:ascii="Times New Roman" w:hAnsi="Times New Roman" w:cs="Times New Roman"/>
          <w:bCs/>
          <w:lang w:val="hu-HU"/>
        </w:rPr>
        <w:t xml:space="preserve"> </w:t>
      </w:r>
      <w:r w:rsidR="00261E97">
        <w:rPr>
          <w:rFonts w:ascii="Times New Roman" w:hAnsi="Times New Roman" w:cs="Times New Roman"/>
          <w:bCs/>
          <w:lang w:val="hu-HU"/>
        </w:rPr>
        <w:t xml:space="preserve">legalább egy világnyelvet, valamint </w:t>
      </w:r>
      <w:r w:rsidR="00C32463" w:rsidRPr="00C32463">
        <w:rPr>
          <w:rFonts w:ascii="Times New Roman" w:hAnsi="Times New Roman" w:cs="Times New Roman"/>
          <w:bCs/>
          <w:lang w:val="hu-HU"/>
        </w:rPr>
        <w:t>a térség legalább egy nyelvét államilag elismert alapfokú (B1) nyelvvizsga szintjének megfelelő szinten.</w:t>
      </w:r>
    </w:p>
    <w:p w:rsidR="007C57A7" w:rsidRDefault="007C57A7" w:rsidP="00C32463">
      <w:pPr>
        <w:pStyle w:val="lfej"/>
        <w:tabs>
          <w:tab w:val="clear" w:pos="4320"/>
          <w:tab w:val="left" w:pos="567"/>
        </w:tabs>
        <w:jc w:val="both"/>
        <w:rPr>
          <w:rFonts w:ascii="Times New Roman" w:hAnsi="Times New Roman" w:cs="Times New Roman"/>
          <w:bCs/>
          <w:lang w:val="hu-HU"/>
        </w:rPr>
      </w:pPr>
    </w:p>
    <w:p w:rsidR="007C57A7" w:rsidRPr="00094849" w:rsidRDefault="00094849" w:rsidP="007C57A7">
      <w:pPr>
        <w:pStyle w:val="lfej"/>
        <w:tabs>
          <w:tab w:val="left" w:pos="567"/>
        </w:tabs>
        <w:jc w:val="both"/>
        <w:rPr>
          <w:rFonts w:ascii="Times New Roman" w:hAnsi="Times New Roman" w:cs="Times New Roman"/>
          <w:b/>
          <w:bCs/>
          <w:lang w:val="hu-HU"/>
        </w:rPr>
      </w:pPr>
      <w:r w:rsidRPr="00094849">
        <w:rPr>
          <w:rFonts w:ascii="Times New Roman" w:hAnsi="Times New Roman" w:cs="Times New Roman"/>
          <w:b/>
          <w:bCs/>
          <w:lang w:val="hu-HU"/>
        </w:rPr>
        <w:t>b) képességei</w:t>
      </w:r>
    </w:p>
    <w:p w:rsidR="007C57A7" w:rsidRPr="007C57A7" w:rsidRDefault="007C57A7" w:rsidP="007C57A7">
      <w:pPr>
        <w:pStyle w:val="lfej"/>
        <w:tabs>
          <w:tab w:val="left" w:pos="567"/>
        </w:tabs>
        <w:jc w:val="both"/>
        <w:rPr>
          <w:rFonts w:ascii="Times New Roman" w:hAnsi="Times New Roman" w:cs="Times New Roman"/>
          <w:bCs/>
          <w:lang w:val="hu-HU"/>
        </w:rPr>
      </w:pP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 xml:space="preserve">7.2.1. </w:t>
      </w:r>
      <w:r w:rsidR="00A628F8">
        <w:rPr>
          <w:rFonts w:ascii="Times New Roman" w:hAnsi="Times New Roman" w:cs="Times New Roman"/>
          <w:bCs/>
          <w:lang w:val="hu-HU"/>
        </w:rPr>
        <w:t>Képes</w:t>
      </w:r>
      <w:r w:rsidR="00EA7A63">
        <w:rPr>
          <w:rFonts w:ascii="Times New Roman" w:hAnsi="Times New Roman" w:cs="Times New Roman"/>
          <w:bCs/>
          <w:lang w:val="hu-HU"/>
        </w:rPr>
        <w:t xml:space="preserve"> </w:t>
      </w:r>
      <w:r>
        <w:rPr>
          <w:rFonts w:ascii="Times New Roman" w:hAnsi="Times New Roman" w:cs="Times New Roman"/>
          <w:bCs/>
          <w:lang w:val="hu-HU"/>
        </w:rPr>
        <w:t>a</w:t>
      </w:r>
      <w:r w:rsidR="00EA7A63">
        <w:rPr>
          <w:rFonts w:ascii="Times New Roman" w:hAnsi="Times New Roman" w:cs="Times New Roman"/>
          <w:bCs/>
          <w:lang w:val="hu-HU"/>
        </w:rPr>
        <w:t xml:space="preserve"> nemzetközi </w:t>
      </w:r>
      <w:proofErr w:type="spellStart"/>
      <w:r w:rsidR="00EA7A63">
        <w:rPr>
          <w:rFonts w:ascii="Times New Roman" w:hAnsi="Times New Roman" w:cs="Times New Roman"/>
          <w:bCs/>
          <w:lang w:val="hu-HU"/>
        </w:rPr>
        <w:t>afrikanisztika</w:t>
      </w:r>
      <w:proofErr w:type="spellEnd"/>
      <w:r w:rsidR="00EA7A63">
        <w:rPr>
          <w:rFonts w:ascii="Times New Roman" w:hAnsi="Times New Roman" w:cs="Times New Roman"/>
          <w:bCs/>
          <w:lang w:val="hu-HU"/>
        </w:rPr>
        <w:t xml:space="preserve"> véráramába, valamint a</w:t>
      </w:r>
      <w:r>
        <w:rPr>
          <w:rFonts w:ascii="Times New Roman" w:hAnsi="Times New Roman" w:cs="Times New Roman"/>
          <w:bCs/>
          <w:lang w:val="hu-HU"/>
        </w:rPr>
        <w:t xml:space="preserve"> kontinens</w:t>
      </w:r>
      <w:r w:rsidRPr="007C57A7">
        <w:rPr>
          <w:rFonts w:ascii="Times New Roman" w:hAnsi="Times New Roman" w:cs="Times New Roman"/>
          <w:bCs/>
          <w:lang w:val="hu-HU"/>
        </w:rPr>
        <w:t xml:space="preserve"> tudományos életébe való bekapcsolódásra, ismeretek, kutatási eredmények tudományos fórumokon, magyarul és idegen nyelven való megjelenítésére, megvitatására, az álláspontjuk megvédésére, </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 xml:space="preserve">7.2.2. </w:t>
      </w:r>
      <w:r w:rsidR="00A628F8">
        <w:rPr>
          <w:rFonts w:ascii="Times New Roman" w:hAnsi="Times New Roman" w:cs="Times New Roman"/>
          <w:bCs/>
          <w:lang w:val="hu-HU"/>
        </w:rPr>
        <w:t>Képes</w:t>
      </w:r>
      <w:r>
        <w:rPr>
          <w:rFonts w:ascii="Times New Roman" w:hAnsi="Times New Roman" w:cs="Times New Roman"/>
          <w:bCs/>
          <w:lang w:val="hu-HU"/>
        </w:rPr>
        <w:t xml:space="preserve"> a</w:t>
      </w:r>
      <w:r w:rsidR="00182A82">
        <w:rPr>
          <w:rFonts w:ascii="Times New Roman" w:hAnsi="Times New Roman" w:cs="Times New Roman"/>
          <w:bCs/>
          <w:lang w:val="hu-HU"/>
        </w:rPr>
        <w:t>z afrikai kontinenssel kapcsolatos tudás átadására, a</w:t>
      </w:r>
      <w:r w:rsidRPr="007C57A7">
        <w:rPr>
          <w:rFonts w:ascii="Times New Roman" w:hAnsi="Times New Roman" w:cs="Times New Roman"/>
          <w:bCs/>
          <w:lang w:val="hu-HU"/>
        </w:rPr>
        <w:t xml:space="preserve"> vonatkozó</w:t>
      </w:r>
      <w:r w:rsidR="00182A82">
        <w:rPr>
          <w:rFonts w:ascii="Times New Roman" w:hAnsi="Times New Roman" w:cs="Times New Roman"/>
          <w:bCs/>
          <w:lang w:val="hu-HU"/>
        </w:rPr>
        <w:t xml:space="preserve"> tudás rendszerezésére, a</w:t>
      </w:r>
      <w:r w:rsidRPr="007C57A7">
        <w:rPr>
          <w:rFonts w:ascii="Times New Roman" w:hAnsi="Times New Roman" w:cs="Times New Roman"/>
          <w:bCs/>
          <w:lang w:val="hu-HU"/>
        </w:rPr>
        <w:t xml:space="preserve"> magas szintű ismeretterjesztésre, a hazai és a külföldi felsőoktatásban kutatómunkára (egyetemi kutatócsoportban).</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 xml:space="preserve">7.2.3. </w:t>
      </w:r>
      <w:r w:rsidR="00A628F8">
        <w:rPr>
          <w:rFonts w:ascii="Times New Roman" w:hAnsi="Times New Roman" w:cs="Times New Roman"/>
          <w:bCs/>
          <w:lang w:val="hu-HU"/>
        </w:rPr>
        <w:t>Képes</w:t>
      </w:r>
      <w:r w:rsidRPr="007C57A7">
        <w:rPr>
          <w:rFonts w:ascii="Times New Roman" w:hAnsi="Times New Roman" w:cs="Times New Roman"/>
          <w:bCs/>
          <w:lang w:val="hu-HU"/>
        </w:rPr>
        <w:t xml:space="preserve"> mindazon feladatok ellátására, amelyek szolgál</w:t>
      </w:r>
      <w:r>
        <w:rPr>
          <w:rFonts w:ascii="Times New Roman" w:hAnsi="Times New Roman" w:cs="Times New Roman"/>
          <w:bCs/>
          <w:lang w:val="hu-HU"/>
        </w:rPr>
        <w:t xml:space="preserve">tató és termelő vállalatoknál az afrikai </w:t>
      </w:r>
      <w:r w:rsidRPr="007C57A7">
        <w:rPr>
          <w:rFonts w:ascii="Times New Roman" w:hAnsi="Times New Roman" w:cs="Times New Roman"/>
          <w:bCs/>
          <w:lang w:val="hu-HU"/>
        </w:rPr>
        <w:t xml:space="preserve">régióra vonatkozó specifikus elméleti és gyakorlati ismereteket követelnek, </w:t>
      </w:r>
    </w:p>
    <w:p w:rsidR="007C57A7" w:rsidRPr="007C57A7" w:rsidRDefault="00182A82" w:rsidP="007C57A7">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 xml:space="preserve">7.2.4. </w:t>
      </w:r>
      <w:r w:rsidR="00A628F8">
        <w:rPr>
          <w:rFonts w:ascii="Times New Roman" w:hAnsi="Times New Roman" w:cs="Times New Roman"/>
          <w:bCs/>
          <w:lang w:val="hu-HU"/>
        </w:rPr>
        <w:t>Képes</w:t>
      </w:r>
      <w:r w:rsidRPr="00182A82">
        <w:rPr>
          <w:rFonts w:ascii="Times New Roman" w:hAnsi="Times New Roman" w:cs="Times New Roman"/>
          <w:bCs/>
          <w:lang w:val="hu-HU"/>
        </w:rPr>
        <w:t xml:space="preserve"> </w:t>
      </w:r>
      <w:r w:rsidR="007C57A7" w:rsidRPr="007C57A7">
        <w:rPr>
          <w:rFonts w:ascii="Times New Roman" w:hAnsi="Times New Roman" w:cs="Times New Roman"/>
          <w:bCs/>
          <w:lang w:val="hu-HU"/>
        </w:rPr>
        <w:t>a térséggel kapcsolatos elemzői feladatok ellátására.</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 xml:space="preserve">7.2.5. </w:t>
      </w:r>
      <w:r w:rsidR="00A628F8">
        <w:rPr>
          <w:rFonts w:ascii="Times New Roman" w:hAnsi="Times New Roman" w:cs="Times New Roman"/>
          <w:bCs/>
          <w:lang w:val="hu-HU"/>
        </w:rPr>
        <w:t>Képes</w:t>
      </w:r>
      <w:r w:rsidR="00A628F8" w:rsidRPr="007C57A7">
        <w:rPr>
          <w:rFonts w:ascii="Times New Roman" w:hAnsi="Times New Roman" w:cs="Times New Roman"/>
          <w:bCs/>
          <w:lang w:val="hu-HU"/>
        </w:rPr>
        <w:t xml:space="preserve"> </w:t>
      </w:r>
      <w:r w:rsidRPr="007C57A7">
        <w:rPr>
          <w:rFonts w:ascii="Times New Roman" w:hAnsi="Times New Roman" w:cs="Times New Roman"/>
          <w:bCs/>
          <w:lang w:val="hu-HU"/>
        </w:rPr>
        <w:t xml:space="preserve">a térségben </w:t>
      </w:r>
      <w:r>
        <w:rPr>
          <w:rFonts w:ascii="Times New Roman" w:hAnsi="Times New Roman" w:cs="Times New Roman"/>
          <w:bCs/>
          <w:lang w:val="hu-HU"/>
        </w:rPr>
        <w:t xml:space="preserve">etnikai, kisebbségi </w:t>
      </w:r>
      <w:r w:rsidRPr="007C57A7">
        <w:rPr>
          <w:rFonts w:ascii="Times New Roman" w:hAnsi="Times New Roman" w:cs="Times New Roman"/>
          <w:bCs/>
          <w:lang w:val="hu-HU"/>
        </w:rPr>
        <w:t>kérdésekkel kapcsolatos ismereteket igénylő feladatok ellátására.</w:t>
      </w:r>
    </w:p>
    <w:p w:rsidR="007C57A7" w:rsidRDefault="007C57A7" w:rsidP="007C57A7">
      <w:pPr>
        <w:pStyle w:val="lfej"/>
        <w:tabs>
          <w:tab w:val="clear" w:pos="4320"/>
          <w:tab w:val="left" w:pos="567"/>
        </w:tabs>
        <w:jc w:val="both"/>
        <w:rPr>
          <w:rFonts w:ascii="Times New Roman" w:hAnsi="Times New Roman" w:cs="Times New Roman"/>
          <w:bCs/>
          <w:lang w:val="hu-HU"/>
        </w:rPr>
      </w:pPr>
      <w:r w:rsidRPr="007C57A7">
        <w:rPr>
          <w:rFonts w:ascii="Times New Roman" w:hAnsi="Times New Roman" w:cs="Times New Roman"/>
          <w:bCs/>
          <w:lang w:val="hu-HU"/>
        </w:rPr>
        <w:t xml:space="preserve">7.2.6. </w:t>
      </w:r>
      <w:r w:rsidR="00A628F8">
        <w:rPr>
          <w:rFonts w:ascii="Times New Roman" w:hAnsi="Times New Roman" w:cs="Times New Roman"/>
          <w:bCs/>
          <w:lang w:val="hu-HU"/>
        </w:rPr>
        <w:t>Képes</w:t>
      </w:r>
      <w:r w:rsidRPr="007C57A7">
        <w:rPr>
          <w:rFonts w:ascii="Times New Roman" w:hAnsi="Times New Roman" w:cs="Times New Roman"/>
          <w:bCs/>
          <w:lang w:val="hu-HU"/>
        </w:rPr>
        <w:t xml:space="preserve"> az</w:t>
      </w:r>
      <w:r w:rsidR="00A628F8">
        <w:rPr>
          <w:rFonts w:ascii="Times New Roman" w:hAnsi="Times New Roman" w:cs="Times New Roman"/>
          <w:bCs/>
          <w:lang w:val="hu-HU"/>
        </w:rPr>
        <w:t xml:space="preserve"> interdiszciplináris képzés</w:t>
      </w:r>
      <w:r w:rsidR="00182A82">
        <w:rPr>
          <w:rFonts w:ascii="Times New Roman" w:hAnsi="Times New Roman" w:cs="Times New Roman"/>
          <w:bCs/>
          <w:lang w:val="hu-HU"/>
        </w:rPr>
        <w:t xml:space="preserve"> során</w:t>
      </w:r>
      <w:r w:rsidRPr="007C57A7">
        <w:rPr>
          <w:rFonts w:ascii="Times New Roman" w:hAnsi="Times New Roman" w:cs="Times New Roman"/>
          <w:bCs/>
          <w:lang w:val="hu-HU"/>
        </w:rPr>
        <w:t xml:space="preserve"> me</w:t>
      </w:r>
      <w:r w:rsidR="00182A82">
        <w:rPr>
          <w:rFonts w:ascii="Times New Roman" w:hAnsi="Times New Roman" w:cs="Times New Roman"/>
          <w:bCs/>
          <w:lang w:val="hu-HU"/>
        </w:rPr>
        <w:t>gismert műfajok szabályrendszerei</w:t>
      </w:r>
      <w:r w:rsidRPr="007C57A7">
        <w:rPr>
          <w:rFonts w:ascii="Times New Roman" w:hAnsi="Times New Roman" w:cs="Times New Roman"/>
          <w:bCs/>
          <w:lang w:val="hu-HU"/>
        </w:rPr>
        <w:t>nek megfelelően, közérthet</w:t>
      </w:r>
      <w:r w:rsidR="00A628F8">
        <w:rPr>
          <w:rFonts w:ascii="Times New Roman" w:hAnsi="Times New Roman" w:cs="Times New Roman"/>
          <w:bCs/>
          <w:lang w:val="hu-HU"/>
        </w:rPr>
        <w:t>ően, választékos stílusban írni és beszélni, képes</w:t>
      </w:r>
      <w:r w:rsidRPr="007C57A7">
        <w:rPr>
          <w:rFonts w:ascii="Times New Roman" w:hAnsi="Times New Roman" w:cs="Times New Roman"/>
          <w:bCs/>
          <w:lang w:val="hu-HU"/>
        </w:rPr>
        <w:t xml:space="preserve"> a különböző témakörökkel kapcsolatban világos, részletes szövegeket alkotni.</w:t>
      </w:r>
    </w:p>
    <w:p w:rsidR="004A2DF1" w:rsidRDefault="004A2DF1" w:rsidP="007C57A7">
      <w:pPr>
        <w:pStyle w:val="lfej"/>
        <w:tabs>
          <w:tab w:val="clear" w:pos="4320"/>
          <w:tab w:val="left" w:pos="567"/>
        </w:tabs>
        <w:jc w:val="both"/>
        <w:rPr>
          <w:rFonts w:ascii="Times New Roman" w:hAnsi="Times New Roman" w:cs="Times New Roman"/>
          <w:bCs/>
          <w:lang w:val="hu-HU"/>
        </w:rPr>
      </w:pPr>
      <w:r>
        <w:rPr>
          <w:rFonts w:ascii="Times New Roman" w:hAnsi="Times New Roman" w:cs="Times New Roman"/>
          <w:bCs/>
          <w:lang w:val="hu-HU"/>
        </w:rPr>
        <w:t xml:space="preserve">7.2.7. </w:t>
      </w:r>
      <w:r w:rsidR="00A628F8">
        <w:rPr>
          <w:rFonts w:ascii="Times New Roman" w:hAnsi="Times New Roman" w:cs="Times New Roman"/>
          <w:bCs/>
          <w:lang w:val="hu-HU"/>
        </w:rPr>
        <w:t>Képes</w:t>
      </w:r>
      <w:r>
        <w:rPr>
          <w:rFonts w:ascii="Times New Roman" w:hAnsi="Times New Roman" w:cs="Times New Roman"/>
          <w:bCs/>
          <w:lang w:val="hu-HU"/>
        </w:rPr>
        <w:t xml:space="preserve"> </w:t>
      </w:r>
      <w:r w:rsidRPr="004A2DF1">
        <w:rPr>
          <w:rFonts w:ascii="Times New Roman" w:hAnsi="Times New Roman" w:cs="Times New Roman"/>
          <w:bCs/>
          <w:lang w:val="hu-HU"/>
        </w:rPr>
        <w:t>a</w:t>
      </w:r>
      <w:r>
        <w:rPr>
          <w:rFonts w:ascii="Times New Roman" w:hAnsi="Times New Roman" w:cs="Times New Roman"/>
          <w:bCs/>
          <w:lang w:val="hu-HU"/>
        </w:rPr>
        <w:t xml:space="preserve"> modern kommunikáció eszközeit használni, képesek az elektronikus adatkezeléssel</w:t>
      </w:r>
      <w:r w:rsidRPr="004A2DF1">
        <w:rPr>
          <w:rFonts w:ascii="Times New Roman" w:hAnsi="Times New Roman" w:cs="Times New Roman"/>
          <w:bCs/>
          <w:lang w:val="hu-HU"/>
        </w:rPr>
        <w:t xml:space="preserve">, </w:t>
      </w:r>
      <w:r>
        <w:rPr>
          <w:rFonts w:ascii="Times New Roman" w:hAnsi="Times New Roman" w:cs="Times New Roman"/>
          <w:bCs/>
          <w:lang w:val="hu-HU"/>
        </w:rPr>
        <w:t>az adatátvitellel kapcsolatos feladatok megoldására</w:t>
      </w:r>
      <w:r w:rsidRPr="004A2DF1">
        <w:rPr>
          <w:rFonts w:ascii="Times New Roman" w:hAnsi="Times New Roman" w:cs="Times New Roman"/>
          <w:bCs/>
          <w:lang w:val="hu-HU"/>
        </w:rPr>
        <w:t>.</w:t>
      </w:r>
    </w:p>
    <w:p w:rsidR="008D2910" w:rsidRDefault="008D2910" w:rsidP="007C57A7">
      <w:pPr>
        <w:pStyle w:val="lfej"/>
        <w:tabs>
          <w:tab w:val="clear" w:pos="4320"/>
          <w:tab w:val="left" w:pos="567"/>
        </w:tabs>
        <w:jc w:val="both"/>
        <w:rPr>
          <w:rFonts w:ascii="Times New Roman" w:hAnsi="Times New Roman" w:cs="Times New Roman"/>
          <w:bCs/>
          <w:lang w:val="hu-HU"/>
        </w:rPr>
      </w:pPr>
      <w:r>
        <w:rPr>
          <w:rFonts w:ascii="Times New Roman" w:hAnsi="Times New Roman" w:cs="Times New Roman"/>
          <w:bCs/>
          <w:lang w:val="hu-HU"/>
        </w:rPr>
        <w:t xml:space="preserve">7.2.8. </w:t>
      </w:r>
      <w:r w:rsidR="00A628F8">
        <w:rPr>
          <w:rFonts w:ascii="Times New Roman" w:hAnsi="Times New Roman" w:cs="Times New Roman"/>
          <w:bCs/>
          <w:lang w:val="hu-HU"/>
        </w:rPr>
        <w:t>J</w:t>
      </w:r>
      <w:r w:rsidRPr="008D2910">
        <w:rPr>
          <w:rFonts w:ascii="Times New Roman" w:hAnsi="Times New Roman" w:cs="Times New Roman"/>
          <w:bCs/>
          <w:lang w:val="hu-HU"/>
        </w:rPr>
        <w:t>ó kommu</w:t>
      </w:r>
      <w:r w:rsidR="00A628F8">
        <w:rPr>
          <w:rFonts w:ascii="Times New Roman" w:hAnsi="Times New Roman" w:cs="Times New Roman"/>
          <w:bCs/>
          <w:lang w:val="hu-HU"/>
        </w:rPr>
        <w:t>nikációs készséggel rendelkezik</w:t>
      </w:r>
      <w:r w:rsidRPr="008D2910">
        <w:rPr>
          <w:rFonts w:ascii="Times New Roman" w:hAnsi="Times New Roman" w:cs="Times New Roman"/>
          <w:bCs/>
          <w:lang w:val="hu-HU"/>
        </w:rPr>
        <w:t xml:space="preserve"> magyar és idegen nyelven.</w:t>
      </w:r>
    </w:p>
    <w:p w:rsidR="007C57A7" w:rsidRDefault="007C57A7" w:rsidP="007C57A7">
      <w:pPr>
        <w:pStyle w:val="lfej"/>
        <w:tabs>
          <w:tab w:val="clear" w:pos="4320"/>
          <w:tab w:val="left" w:pos="567"/>
        </w:tabs>
        <w:jc w:val="both"/>
        <w:rPr>
          <w:rFonts w:ascii="Times New Roman" w:hAnsi="Times New Roman" w:cs="Times New Roman"/>
          <w:bCs/>
          <w:lang w:val="hu-HU"/>
        </w:rPr>
      </w:pPr>
    </w:p>
    <w:p w:rsidR="007C57A7" w:rsidRPr="00412693" w:rsidRDefault="00412693" w:rsidP="007C57A7">
      <w:pPr>
        <w:pStyle w:val="lfej"/>
        <w:tabs>
          <w:tab w:val="left" w:pos="567"/>
        </w:tabs>
        <w:jc w:val="both"/>
        <w:rPr>
          <w:rFonts w:ascii="Times New Roman" w:hAnsi="Times New Roman" w:cs="Times New Roman"/>
          <w:b/>
          <w:bCs/>
          <w:lang w:val="hu-HU"/>
        </w:rPr>
      </w:pPr>
      <w:r w:rsidRPr="00412693">
        <w:rPr>
          <w:rFonts w:ascii="Times New Roman" w:hAnsi="Times New Roman" w:cs="Times New Roman"/>
          <w:b/>
          <w:bCs/>
          <w:lang w:val="hu-HU"/>
        </w:rPr>
        <w:t>c) attitűdje</w:t>
      </w:r>
    </w:p>
    <w:p w:rsidR="007C57A7" w:rsidRPr="007C57A7" w:rsidRDefault="007C57A7" w:rsidP="007C57A7">
      <w:pPr>
        <w:pStyle w:val="lfej"/>
        <w:tabs>
          <w:tab w:val="left" w:pos="567"/>
        </w:tabs>
        <w:jc w:val="both"/>
        <w:rPr>
          <w:rFonts w:ascii="Times New Roman" w:hAnsi="Times New Roman" w:cs="Times New Roman"/>
          <w:bCs/>
          <w:lang w:val="hu-HU"/>
        </w:rPr>
      </w:pP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7.3.1.</w:t>
      </w:r>
      <w:r w:rsidRPr="007C57A7">
        <w:rPr>
          <w:rFonts w:ascii="Times New Roman" w:hAnsi="Times New Roman" w:cs="Times New Roman"/>
          <w:bCs/>
          <w:lang w:val="hu-HU"/>
        </w:rPr>
        <w:tab/>
      </w:r>
      <w:r w:rsidR="00C510AD">
        <w:rPr>
          <w:rFonts w:ascii="Times New Roman" w:hAnsi="Times New Roman" w:cs="Times New Roman"/>
          <w:bCs/>
          <w:lang w:val="hu-HU"/>
        </w:rPr>
        <w:t xml:space="preserve">Elkötelezett és érdeklődő </w:t>
      </w:r>
      <w:r w:rsidR="000B290F">
        <w:rPr>
          <w:rFonts w:ascii="Times New Roman" w:hAnsi="Times New Roman" w:cs="Times New Roman"/>
          <w:bCs/>
          <w:lang w:val="hu-HU"/>
        </w:rPr>
        <w:t>a</w:t>
      </w:r>
      <w:r w:rsidR="00C510AD">
        <w:rPr>
          <w:rFonts w:ascii="Times New Roman" w:hAnsi="Times New Roman" w:cs="Times New Roman"/>
          <w:bCs/>
          <w:lang w:val="hu-HU"/>
        </w:rPr>
        <w:t>z</w:t>
      </w:r>
      <w:r w:rsidR="000B290F">
        <w:rPr>
          <w:rFonts w:ascii="Times New Roman" w:hAnsi="Times New Roman" w:cs="Times New Roman"/>
          <w:bCs/>
          <w:lang w:val="hu-HU"/>
        </w:rPr>
        <w:t xml:space="preserve"> </w:t>
      </w:r>
      <w:proofErr w:type="spellStart"/>
      <w:r w:rsidR="000B290F">
        <w:rPr>
          <w:rFonts w:ascii="Times New Roman" w:hAnsi="Times New Roman" w:cs="Times New Roman"/>
          <w:bCs/>
          <w:lang w:val="hu-HU"/>
        </w:rPr>
        <w:t>afrikanisztika</w:t>
      </w:r>
      <w:proofErr w:type="spellEnd"/>
      <w:r w:rsidR="000B290F">
        <w:rPr>
          <w:rFonts w:ascii="Times New Roman" w:hAnsi="Times New Roman" w:cs="Times New Roman"/>
          <w:bCs/>
          <w:lang w:val="hu-HU"/>
        </w:rPr>
        <w:t xml:space="preserve">, </w:t>
      </w:r>
      <w:r w:rsidRPr="007C57A7">
        <w:rPr>
          <w:rFonts w:ascii="Times New Roman" w:hAnsi="Times New Roman" w:cs="Times New Roman"/>
          <w:bCs/>
          <w:lang w:val="hu-HU"/>
        </w:rPr>
        <w:t xml:space="preserve">a </w:t>
      </w:r>
      <w:r>
        <w:rPr>
          <w:rFonts w:ascii="Times New Roman" w:hAnsi="Times New Roman" w:cs="Times New Roman"/>
          <w:bCs/>
          <w:lang w:val="hu-HU"/>
        </w:rPr>
        <w:t xml:space="preserve">kontinens és </w:t>
      </w:r>
      <w:r w:rsidRPr="007C57A7">
        <w:rPr>
          <w:rFonts w:ascii="Times New Roman" w:hAnsi="Times New Roman" w:cs="Times New Roman"/>
          <w:bCs/>
          <w:lang w:val="hu-HU"/>
        </w:rPr>
        <w:t>régió</w:t>
      </w:r>
      <w:r>
        <w:rPr>
          <w:rFonts w:ascii="Times New Roman" w:hAnsi="Times New Roman" w:cs="Times New Roman"/>
          <w:bCs/>
          <w:lang w:val="hu-HU"/>
        </w:rPr>
        <w:t>i</w:t>
      </w:r>
      <w:r w:rsidR="00C510AD">
        <w:rPr>
          <w:rFonts w:ascii="Times New Roman" w:hAnsi="Times New Roman" w:cs="Times New Roman"/>
          <w:bCs/>
          <w:lang w:val="hu-HU"/>
        </w:rPr>
        <w:t xml:space="preserve"> iránti</w:t>
      </w:r>
      <w:r w:rsidRPr="007C57A7">
        <w:rPr>
          <w:rFonts w:ascii="Times New Roman" w:hAnsi="Times New Roman" w:cs="Times New Roman"/>
          <w:bCs/>
          <w:lang w:val="hu-HU"/>
        </w:rPr>
        <w:t>.</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7.3.2.</w:t>
      </w:r>
      <w:r w:rsidRPr="007C57A7">
        <w:rPr>
          <w:rFonts w:ascii="Times New Roman" w:hAnsi="Times New Roman" w:cs="Times New Roman"/>
          <w:bCs/>
          <w:lang w:val="hu-HU"/>
        </w:rPr>
        <w:tab/>
        <w:t xml:space="preserve"> </w:t>
      </w:r>
      <w:r w:rsidR="00C510AD">
        <w:rPr>
          <w:rFonts w:ascii="Times New Roman" w:hAnsi="Times New Roman" w:cs="Times New Roman"/>
          <w:bCs/>
          <w:lang w:val="hu-HU"/>
        </w:rPr>
        <w:t>Ö</w:t>
      </w:r>
      <w:r w:rsidRPr="007C57A7">
        <w:rPr>
          <w:rFonts w:ascii="Times New Roman" w:hAnsi="Times New Roman" w:cs="Times New Roman"/>
          <w:bCs/>
          <w:lang w:val="hu-HU"/>
        </w:rPr>
        <w:t>nálló, problémamegoldó gondolkodás</w:t>
      </w:r>
      <w:r w:rsidR="00C510AD">
        <w:rPr>
          <w:rFonts w:ascii="Times New Roman" w:hAnsi="Times New Roman" w:cs="Times New Roman"/>
          <w:bCs/>
          <w:lang w:val="hu-HU"/>
        </w:rPr>
        <w:t xml:space="preserve"> és</w:t>
      </w:r>
      <w:r w:rsidRPr="007C57A7">
        <w:rPr>
          <w:rFonts w:ascii="Times New Roman" w:hAnsi="Times New Roman" w:cs="Times New Roman"/>
          <w:bCs/>
          <w:lang w:val="hu-HU"/>
        </w:rPr>
        <w:t xml:space="preserve"> kreativitás</w:t>
      </w:r>
      <w:r w:rsidR="00C510AD">
        <w:rPr>
          <w:rFonts w:ascii="Times New Roman" w:hAnsi="Times New Roman" w:cs="Times New Roman"/>
          <w:bCs/>
          <w:lang w:val="hu-HU"/>
        </w:rPr>
        <w:t xml:space="preserve"> jellemzi</w:t>
      </w:r>
      <w:r w:rsidRPr="007C57A7">
        <w:rPr>
          <w:rFonts w:ascii="Times New Roman" w:hAnsi="Times New Roman" w:cs="Times New Roman"/>
          <w:bCs/>
          <w:lang w:val="hu-HU"/>
        </w:rPr>
        <w:t xml:space="preserve">, </w:t>
      </w:r>
      <w:r w:rsidR="00C510AD">
        <w:rPr>
          <w:rFonts w:ascii="Times New Roman" w:hAnsi="Times New Roman" w:cs="Times New Roman"/>
          <w:bCs/>
          <w:lang w:val="hu-HU"/>
        </w:rPr>
        <w:t xml:space="preserve">valamint </w:t>
      </w:r>
      <w:r w:rsidRPr="007C57A7">
        <w:rPr>
          <w:rFonts w:ascii="Times New Roman" w:hAnsi="Times New Roman" w:cs="Times New Roman"/>
          <w:bCs/>
          <w:lang w:val="hu-HU"/>
        </w:rPr>
        <w:t xml:space="preserve">az ezzel összefüggő kritikai szemlélet, a vitakészség, az értékközpontúság, a minőség iránti érzékenység, </w:t>
      </w:r>
      <w:r w:rsidR="00C510AD">
        <w:rPr>
          <w:rFonts w:ascii="Times New Roman" w:hAnsi="Times New Roman" w:cs="Times New Roman"/>
          <w:bCs/>
          <w:lang w:val="hu-HU"/>
        </w:rPr>
        <w:t xml:space="preserve">és </w:t>
      </w:r>
      <w:r w:rsidRPr="007C57A7">
        <w:rPr>
          <w:rFonts w:ascii="Times New Roman" w:hAnsi="Times New Roman" w:cs="Times New Roman"/>
          <w:bCs/>
          <w:lang w:val="hu-HU"/>
        </w:rPr>
        <w:t>az igény a minőségi munkára.</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7.3.3.</w:t>
      </w:r>
      <w:r w:rsidR="00C510AD">
        <w:rPr>
          <w:rFonts w:ascii="Times New Roman" w:hAnsi="Times New Roman" w:cs="Times New Roman"/>
          <w:bCs/>
          <w:lang w:val="hu-HU"/>
        </w:rPr>
        <w:t>T</w:t>
      </w:r>
      <w:r w:rsidR="008D2910">
        <w:rPr>
          <w:rFonts w:ascii="Times New Roman" w:hAnsi="Times New Roman" w:cs="Times New Roman"/>
          <w:bCs/>
          <w:lang w:val="hu-HU"/>
        </w:rPr>
        <w:t>örek</w:t>
      </w:r>
      <w:r w:rsidR="00C510AD">
        <w:rPr>
          <w:rFonts w:ascii="Times New Roman" w:hAnsi="Times New Roman" w:cs="Times New Roman"/>
          <w:bCs/>
          <w:lang w:val="hu-HU"/>
        </w:rPr>
        <w:t>szik</w:t>
      </w:r>
      <w:r w:rsidR="008D2910">
        <w:rPr>
          <w:rFonts w:ascii="Times New Roman" w:hAnsi="Times New Roman" w:cs="Times New Roman"/>
          <w:bCs/>
          <w:lang w:val="hu-HU"/>
        </w:rPr>
        <w:t xml:space="preserve"> kommunikációs készségeik fejlesztésére.</w:t>
      </w:r>
      <w:r w:rsidRPr="007C57A7">
        <w:rPr>
          <w:rFonts w:ascii="Times New Roman" w:hAnsi="Times New Roman" w:cs="Times New Roman"/>
          <w:bCs/>
          <w:lang w:val="hu-HU"/>
        </w:rPr>
        <w:t xml:space="preserve"> </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7.3.4.</w:t>
      </w:r>
      <w:r w:rsidRPr="007C57A7">
        <w:rPr>
          <w:rFonts w:ascii="Times New Roman" w:hAnsi="Times New Roman" w:cs="Times New Roman"/>
          <w:bCs/>
          <w:lang w:val="hu-HU"/>
        </w:rPr>
        <w:tab/>
      </w:r>
      <w:r w:rsidR="00C510AD">
        <w:rPr>
          <w:rFonts w:ascii="Times New Roman" w:hAnsi="Times New Roman" w:cs="Times New Roman"/>
          <w:bCs/>
          <w:lang w:val="hu-HU"/>
        </w:rPr>
        <w:t>J</w:t>
      </w:r>
      <w:r w:rsidRPr="007C57A7">
        <w:rPr>
          <w:rFonts w:ascii="Times New Roman" w:hAnsi="Times New Roman" w:cs="Times New Roman"/>
          <w:bCs/>
          <w:lang w:val="hu-HU"/>
        </w:rPr>
        <w:t>ellemző</w:t>
      </w:r>
      <w:r w:rsidR="00C510AD">
        <w:rPr>
          <w:rFonts w:ascii="Times New Roman" w:hAnsi="Times New Roman" w:cs="Times New Roman"/>
          <w:bCs/>
          <w:lang w:val="hu-HU"/>
        </w:rPr>
        <w:t xml:space="preserve"> rá</w:t>
      </w:r>
      <w:r w:rsidRPr="007C57A7">
        <w:rPr>
          <w:rFonts w:ascii="Times New Roman" w:hAnsi="Times New Roman" w:cs="Times New Roman"/>
          <w:bCs/>
          <w:lang w:val="hu-HU"/>
        </w:rPr>
        <w:t xml:space="preserve"> a kutatói attitűd, a fogalmi gondolkodás, az absztrakciós képesség, a rendszeres tanulás iránti igény, a megújulás képessége, az új ismeretek befogadása, feldolgozása.</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7.3.5.</w:t>
      </w:r>
      <w:r w:rsidRPr="007C57A7">
        <w:rPr>
          <w:rFonts w:ascii="Times New Roman" w:hAnsi="Times New Roman" w:cs="Times New Roman"/>
          <w:bCs/>
          <w:lang w:val="hu-HU"/>
        </w:rPr>
        <w:tab/>
        <w:t xml:space="preserve"> </w:t>
      </w:r>
      <w:r w:rsidR="00A628F8">
        <w:rPr>
          <w:rFonts w:ascii="Times New Roman" w:hAnsi="Times New Roman" w:cs="Times New Roman"/>
          <w:bCs/>
          <w:lang w:val="hu-HU"/>
        </w:rPr>
        <w:t>J</w:t>
      </w:r>
      <w:r w:rsidR="008D2910" w:rsidRPr="008D2910">
        <w:rPr>
          <w:rFonts w:ascii="Times New Roman" w:hAnsi="Times New Roman" w:cs="Times New Roman"/>
          <w:bCs/>
          <w:lang w:val="hu-HU"/>
        </w:rPr>
        <w:t>ellemző</w:t>
      </w:r>
      <w:r w:rsidRPr="007C57A7">
        <w:rPr>
          <w:rFonts w:ascii="Times New Roman" w:hAnsi="Times New Roman" w:cs="Times New Roman"/>
          <w:bCs/>
          <w:lang w:val="hu-HU"/>
        </w:rPr>
        <w:t xml:space="preserve"> </w:t>
      </w:r>
      <w:r w:rsidR="00A628F8">
        <w:rPr>
          <w:rFonts w:ascii="Times New Roman" w:hAnsi="Times New Roman" w:cs="Times New Roman"/>
          <w:bCs/>
          <w:lang w:val="hu-HU"/>
        </w:rPr>
        <w:t xml:space="preserve">rá </w:t>
      </w:r>
      <w:r w:rsidR="008D2910">
        <w:rPr>
          <w:rFonts w:ascii="Times New Roman" w:hAnsi="Times New Roman" w:cs="Times New Roman"/>
          <w:bCs/>
          <w:lang w:val="hu-HU"/>
        </w:rPr>
        <w:t xml:space="preserve">a </w:t>
      </w:r>
      <w:r w:rsidRPr="007C57A7">
        <w:rPr>
          <w:rFonts w:ascii="Times New Roman" w:hAnsi="Times New Roman" w:cs="Times New Roman"/>
          <w:bCs/>
          <w:lang w:val="hu-HU"/>
        </w:rPr>
        <w:t xml:space="preserve">széles műveltség, </w:t>
      </w:r>
      <w:r w:rsidR="008D2910">
        <w:rPr>
          <w:rFonts w:ascii="Times New Roman" w:hAnsi="Times New Roman" w:cs="Times New Roman"/>
          <w:bCs/>
          <w:lang w:val="hu-HU"/>
        </w:rPr>
        <w:t xml:space="preserve">a </w:t>
      </w:r>
      <w:r w:rsidRPr="007C57A7">
        <w:rPr>
          <w:rFonts w:ascii="Times New Roman" w:hAnsi="Times New Roman" w:cs="Times New Roman"/>
          <w:bCs/>
          <w:lang w:val="hu-HU"/>
        </w:rPr>
        <w:t>kulturális érzékenység, az interkulturális</w:t>
      </w:r>
      <w:r>
        <w:rPr>
          <w:rFonts w:ascii="Times New Roman" w:hAnsi="Times New Roman" w:cs="Times New Roman"/>
          <w:bCs/>
          <w:lang w:val="hu-HU"/>
        </w:rPr>
        <w:t xml:space="preserve"> nyitottság, </w:t>
      </w:r>
      <w:r w:rsidR="008D2910">
        <w:rPr>
          <w:rFonts w:ascii="Times New Roman" w:hAnsi="Times New Roman" w:cs="Times New Roman"/>
          <w:bCs/>
          <w:lang w:val="hu-HU"/>
        </w:rPr>
        <w:t xml:space="preserve">a </w:t>
      </w:r>
      <w:r>
        <w:rPr>
          <w:rFonts w:ascii="Times New Roman" w:hAnsi="Times New Roman" w:cs="Times New Roman"/>
          <w:bCs/>
          <w:lang w:val="hu-HU"/>
        </w:rPr>
        <w:t>tolerancia, a</w:t>
      </w:r>
      <w:r w:rsidR="008D2910">
        <w:rPr>
          <w:rFonts w:ascii="Times New Roman" w:hAnsi="Times New Roman" w:cs="Times New Roman"/>
          <w:bCs/>
          <w:lang w:val="hu-HU"/>
        </w:rPr>
        <w:t>z afrikai</w:t>
      </w:r>
      <w:r>
        <w:rPr>
          <w:rFonts w:ascii="Times New Roman" w:hAnsi="Times New Roman" w:cs="Times New Roman"/>
          <w:bCs/>
          <w:lang w:val="hu-HU"/>
        </w:rPr>
        <w:t xml:space="preserve"> kontinens</w:t>
      </w:r>
      <w:r w:rsidRPr="007C57A7">
        <w:rPr>
          <w:rFonts w:ascii="Times New Roman" w:hAnsi="Times New Roman" w:cs="Times New Roman"/>
          <w:bCs/>
          <w:lang w:val="hu-HU"/>
        </w:rPr>
        <w:t xml:space="preserve"> kulturális örökségének védelme, megbecsülése</w:t>
      </w:r>
      <w:r w:rsidR="008D2910">
        <w:rPr>
          <w:rFonts w:ascii="Times New Roman" w:hAnsi="Times New Roman" w:cs="Times New Roman"/>
          <w:bCs/>
          <w:lang w:val="hu-HU"/>
        </w:rPr>
        <w:t>.</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lastRenderedPageBreak/>
        <w:t>7.3.6.</w:t>
      </w:r>
      <w:r w:rsidRPr="007C57A7">
        <w:rPr>
          <w:rFonts w:ascii="Times New Roman" w:hAnsi="Times New Roman" w:cs="Times New Roman"/>
          <w:bCs/>
          <w:lang w:val="hu-HU"/>
        </w:rPr>
        <w:tab/>
      </w:r>
      <w:r w:rsidR="00A628F8">
        <w:rPr>
          <w:rFonts w:ascii="Times New Roman" w:hAnsi="Times New Roman" w:cs="Times New Roman"/>
          <w:bCs/>
          <w:lang w:val="hu-HU"/>
        </w:rPr>
        <w:t xml:space="preserve"> Kezdeményező</w:t>
      </w:r>
      <w:r w:rsidRPr="007C57A7">
        <w:rPr>
          <w:rFonts w:ascii="Times New Roman" w:hAnsi="Times New Roman" w:cs="Times New Roman"/>
          <w:bCs/>
          <w:lang w:val="hu-HU"/>
        </w:rPr>
        <w:t xml:space="preserve"> és együ</w:t>
      </w:r>
      <w:r w:rsidR="00A628F8">
        <w:rPr>
          <w:rFonts w:ascii="Times New Roman" w:hAnsi="Times New Roman" w:cs="Times New Roman"/>
          <w:bCs/>
          <w:lang w:val="hu-HU"/>
        </w:rPr>
        <w:t>ttműködő, mérlegeli</w:t>
      </w:r>
      <w:r>
        <w:rPr>
          <w:rFonts w:ascii="Times New Roman" w:hAnsi="Times New Roman" w:cs="Times New Roman"/>
          <w:bCs/>
          <w:lang w:val="hu-HU"/>
        </w:rPr>
        <w:t xml:space="preserve"> </w:t>
      </w:r>
      <w:r w:rsidRPr="007C57A7">
        <w:rPr>
          <w:rFonts w:ascii="Times New Roman" w:hAnsi="Times New Roman" w:cs="Times New Roman"/>
          <w:bCs/>
          <w:lang w:val="hu-HU"/>
        </w:rPr>
        <w:t xml:space="preserve">a problémák sokoldalú módszertani megközelítésének lehetőségét. </w:t>
      </w:r>
    </w:p>
    <w:p w:rsidR="007C57A7" w:rsidRDefault="007C57A7" w:rsidP="007C57A7">
      <w:pPr>
        <w:pStyle w:val="lfej"/>
        <w:tabs>
          <w:tab w:val="clear" w:pos="4320"/>
          <w:tab w:val="left" w:pos="567"/>
        </w:tabs>
        <w:jc w:val="both"/>
        <w:rPr>
          <w:rFonts w:ascii="Times New Roman" w:hAnsi="Times New Roman" w:cs="Times New Roman"/>
          <w:bCs/>
          <w:lang w:val="hu-HU"/>
        </w:rPr>
      </w:pPr>
      <w:r w:rsidRPr="007C57A7">
        <w:rPr>
          <w:rFonts w:ascii="Times New Roman" w:hAnsi="Times New Roman" w:cs="Times New Roman"/>
          <w:bCs/>
          <w:lang w:val="hu-HU"/>
        </w:rPr>
        <w:t>7.3.7.</w:t>
      </w:r>
      <w:r w:rsidRPr="007C57A7">
        <w:rPr>
          <w:rFonts w:ascii="Times New Roman" w:hAnsi="Times New Roman" w:cs="Times New Roman"/>
          <w:bCs/>
          <w:lang w:val="hu-HU"/>
        </w:rPr>
        <w:tab/>
      </w:r>
      <w:r w:rsidR="00A628F8">
        <w:rPr>
          <w:rFonts w:ascii="Times New Roman" w:hAnsi="Times New Roman" w:cs="Times New Roman"/>
          <w:bCs/>
          <w:lang w:val="hu-HU"/>
        </w:rPr>
        <w:t xml:space="preserve"> Törekszik</w:t>
      </w:r>
      <w:r w:rsidRPr="007C57A7">
        <w:rPr>
          <w:rFonts w:ascii="Times New Roman" w:hAnsi="Times New Roman" w:cs="Times New Roman"/>
          <w:bCs/>
          <w:lang w:val="hu-HU"/>
        </w:rPr>
        <w:t xml:space="preserve"> az általános és nyelvi tudásuk fejle</w:t>
      </w:r>
      <w:r w:rsidR="00A628F8">
        <w:rPr>
          <w:rFonts w:ascii="Times New Roman" w:hAnsi="Times New Roman" w:cs="Times New Roman"/>
          <w:bCs/>
          <w:lang w:val="hu-HU"/>
        </w:rPr>
        <w:t>sztésére, szakmai hivatástudata</w:t>
      </w:r>
      <w:r w:rsidRPr="007C57A7">
        <w:rPr>
          <w:rFonts w:ascii="Times New Roman" w:hAnsi="Times New Roman" w:cs="Times New Roman"/>
          <w:bCs/>
          <w:lang w:val="hu-HU"/>
        </w:rPr>
        <w:t xml:space="preserve"> kialakítására</w:t>
      </w:r>
      <w:r w:rsidR="00A628F8">
        <w:rPr>
          <w:rFonts w:ascii="Times New Roman" w:hAnsi="Times New Roman" w:cs="Times New Roman"/>
          <w:bCs/>
          <w:lang w:val="hu-HU"/>
        </w:rPr>
        <w:t>,</w:t>
      </w:r>
      <w:r w:rsidRPr="007C57A7">
        <w:rPr>
          <w:rFonts w:ascii="Times New Roman" w:hAnsi="Times New Roman" w:cs="Times New Roman"/>
          <w:bCs/>
          <w:lang w:val="hu-HU"/>
        </w:rPr>
        <w:t xml:space="preserve"> és az önképzésre.</w:t>
      </w:r>
    </w:p>
    <w:p w:rsidR="007C57A7" w:rsidRDefault="007C57A7" w:rsidP="007C57A7">
      <w:pPr>
        <w:pStyle w:val="lfej"/>
        <w:tabs>
          <w:tab w:val="clear" w:pos="4320"/>
          <w:tab w:val="left" w:pos="567"/>
        </w:tabs>
        <w:jc w:val="both"/>
        <w:rPr>
          <w:rFonts w:ascii="Times New Roman" w:hAnsi="Times New Roman" w:cs="Times New Roman"/>
          <w:bCs/>
          <w:lang w:val="hu-HU"/>
        </w:rPr>
      </w:pPr>
    </w:p>
    <w:p w:rsidR="007C57A7" w:rsidRPr="00412693" w:rsidRDefault="00412693" w:rsidP="007C57A7">
      <w:pPr>
        <w:pStyle w:val="lfej"/>
        <w:tabs>
          <w:tab w:val="left" w:pos="567"/>
        </w:tabs>
        <w:jc w:val="both"/>
        <w:rPr>
          <w:rFonts w:ascii="Times New Roman" w:hAnsi="Times New Roman" w:cs="Times New Roman"/>
          <w:b/>
          <w:bCs/>
          <w:lang w:val="hu-HU"/>
        </w:rPr>
      </w:pPr>
      <w:r w:rsidRPr="00412693">
        <w:rPr>
          <w:rFonts w:ascii="Times New Roman" w:hAnsi="Times New Roman" w:cs="Times New Roman"/>
          <w:b/>
          <w:bCs/>
          <w:lang w:val="hu-HU"/>
        </w:rPr>
        <w:t>d) a</w:t>
      </w:r>
      <w:r w:rsidR="007C57A7" w:rsidRPr="00412693">
        <w:rPr>
          <w:rFonts w:ascii="Times New Roman" w:hAnsi="Times New Roman" w:cs="Times New Roman"/>
          <w:b/>
          <w:bCs/>
          <w:lang w:val="hu-HU"/>
        </w:rPr>
        <w:t>utonómi</w:t>
      </w:r>
      <w:r w:rsidRPr="00412693">
        <w:rPr>
          <w:rFonts w:ascii="Times New Roman" w:hAnsi="Times New Roman" w:cs="Times New Roman"/>
          <w:b/>
          <w:bCs/>
          <w:lang w:val="hu-HU"/>
        </w:rPr>
        <w:t>ája</w:t>
      </w:r>
      <w:r w:rsidR="007C57A7" w:rsidRPr="00412693">
        <w:rPr>
          <w:rFonts w:ascii="Times New Roman" w:hAnsi="Times New Roman" w:cs="Times New Roman"/>
          <w:b/>
          <w:bCs/>
          <w:lang w:val="hu-HU"/>
        </w:rPr>
        <w:t xml:space="preserve"> és felelősség</w:t>
      </w:r>
      <w:r w:rsidRPr="00412693">
        <w:rPr>
          <w:rFonts w:ascii="Times New Roman" w:hAnsi="Times New Roman" w:cs="Times New Roman"/>
          <w:b/>
          <w:bCs/>
          <w:lang w:val="hu-HU"/>
        </w:rPr>
        <w:t>e</w:t>
      </w:r>
    </w:p>
    <w:p w:rsidR="007C57A7" w:rsidRPr="007C57A7" w:rsidRDefault="007C57A7" w:rsidP="007C57A7">
      <w:pPr>
        <w:pStyle w:val="lfej"/>
        <w:tabs>
          <w:tab w:val="left" w:pos="567"/>
        </w:tabs>
        <w:jc w:val="both"/>
        <w:rPr>
          <w:rFonts w:ascii="Times New Roman" w:hAnsi="Times New Roman" w:cs="Times New Roman"/>
          <w:bCs/>
          <w:lang w:val="hu-HU"/>
        </w:rPr>
      </w:pP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7.4.1.</w:t>
      </w:r>
      <w:r w:rsidRPr="007C57A7">
        <w:rPr>
          <w:rFonts w:ascii="Times New Roman" w:hAnsi="Times New Roman" w:cs="Times New Roman"/>
          <w:bCs/>
          <w:lang w:val="hu-HU"/>
        </w:rPr>
        <w:tab/>
      </w:r>
      <w:r w:rsidR="00A628F8">
        <w:rPr>
          <w:rFonts w:ascii="Times New Roman" w:hAnsi="Times New Roman" w:cs="Times New Roman"/>
          <w:bCs/>
          <w:lang w:val="hu-HU"/>
        </w:rPr>
        <w:t>Hatékonyan együttműködik</w:t>
      </w:r>
      <w:r>
        <w:rPr>
          <w:rFonts w:ascii="Times New Roman" w:hAnsi="Times New Roman" w:cs="Times New Roman"/>
          <w:bCs/>
          <w:lang w:val="hu-HU"/>
        </w:rPr>
        <w:t xml:space="preserve"> az Afrikához </w:t>
      </w:r>
      <w:r w:rsidRPr="007C57A7">
        <w:rPr>
          <w:rFonts w:ascii="Times New Roman" w:hAnsi="Times New Roman" w:cs="Times New Roman"/>
          <w:bCs/>
          <w:lang w:val="hu-HU"/>
        </w:rPr>
        <w:t>kapcsolódó kulturális közösségekkel</w:t>
      </w:r>
      <w:r w:rsidR="000B290F">
        <w:rPr>
          <w:rFonts w:ascii="Times New Roman" w:hAnsi="Times New Roman" w:cs="Times New Roman"/>
          <w:bCs/>
          <w:lang w:val="hu-HU"/>
        </w:rPr>
        <w:t xml:space="preserve">, </w:t>
      </w:r>
      <w:r w:rsidR="000B290F" w:rsidRPr="000B290F">
        <w:rPr>
          <w:rFonts w:ascii="Times New Roman" w:hAnsi="Times New Roman" w:cs="Times New Roman"/>
          <w:bCs/>
          <w:lang w:val="hu-HU"/>
        </w:rPr>
        <w:t xml:space="preserve">az </w:t>
      </w:r>
      <w:proofErr w:type="spellStart"/>
      <w:r w:rsidR="000B290F" w:rsidRPr="000B290F">
        <w:rPr>
          <w:rFonts w:ascii="Times New Roman" w:hAnsi="Times New Roman" w:cs="Times New Roman"/>
          <w:bCs/>
          <w:lang w:val="hu-HU"/>
        </w:rPr>
        <w:t>afrikanisztikai</w:t>
      </w:r>
      <w:proofErr w:type="spellEnd"/>
      <w:r w:rsidR="000B290F" w:rsidRPr="000B290F">
        <w:rPr>
          <w:rFonts w:ascii="Times New Roman" w:hAnsi="Times New Roman" w:cs="Times New Roman"/>
          <w:bCs/>
          <w:lang w:val="hu-HU"/>
        </w:rPr>
        <w:t xml:space="preserve"> ismeretek használatának és átadásának fontosságát illető minőségtudat</w:t>
      </w:r>
      <w:r w:rsidR="000B290F">
        <w:rPr>
          <w:rFonts w:ascii="Times New Roman" w:hAnsi="Times New Roman" w:cs="Times New Roman"/>
          <w:bCs/>
          <w:lang w:val="hu-HU"/>
        </w:rPr>
        <w:t>tal</w:t>
      </w:r>
      <w:r w:rsidR="000B290F" w:rsidRPr="000B290F">
        <w:rPr>
          <w:rFonts w:ascii="Times New Roman" w:hAnsi="Times New Roman" w:cs="Times New Roman"/>
          <w:bCs/>
          <w:lang w:val="hu-HU"/>
        </w:rPr>
        <w:t xml:space="preserve"> és sikerorientáltság</w:t>
      </w:r>
      <w:r w:rsidR="000B290F">
        <w:rPr>
          <w:rFonts w:ascii="Times New Roman" w:hAnsi="Times New Roman" w:cs="Times New Roman"/>
          <w:bCs/>
          <w:lang w:val="hu-HU"/>
        </w:rPr>
        <w:t>gal bírnak</w:t>
      </w:r>
      <w:r w:rsidRPr="007C57A7">
        <w:rPr>
          <w:rFonts w:ascii="Times New Roman" w:hAnsi="Times New Roman" w:cs="Times New Roman"/>
          <w:bCs/>
          <w:lang w:val="hu-HU"/>
        </w:rPr>
        <w:t>.</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7.4.2.</w:t>
      </w:r>
      <w:r w:rsidRPr="007C57A7">
        <w:rPr>
          <w:rFonts w:ascii="Times New Roman" w:hAnsi="Times New Roman" w:cs="Times New Roman"/>
          <w:bCs/>
          <w:lang w:val="hu-HU"/>
        </w:rPr>
        <w:tab/>
      </w:r>
      <w:r w:rsidR="00A628F8">
        <w:rPr>
          <w:rFonts w:ascii="Times New Roman" w:hAnsi="Times New Roman" w:cs="Times New Roman"/>
          <w:bCs/>
          <w:lang w:val="hu-HU"/>
        </w:rPr>
        <w:t>Felelősséget vállal</w:t>
      </w:r>
      <w:r w:rsidRPr="007C57A7">
        <w:rPr>
          <w:rFonts w:ascii="Times New Roman" w:hAnsi="Times New Roman" w:cs="Times New Roman"/>
          <w:bCs/>
          <w:lang w:val="hu-HU"/>
        </w:rPr>
        <w:t xml:space="preserve"> magyar és idegen nyelvű szö</w:t>
      </w:r>
      <w:r w:rsidR="00A628F8">
        <w:rPr>
          <w:rFonts w:ascii="Times New Roman" w:hAnsi="Times New Roman" w:cs="Times New Roman"/>
          <w:bCs/>
          <w:lang w:val="hu-HU"/>
        </w:rPr>
        <w:t>vegeiért, alkalmazza</w:t>
      </w:r>
      <w:r w:rsidR="000B290F">
        <w:rPr>
          <w:rFonts w:ascii="Times New Roman" w:hAnsi="Times New Roman" w:cs="Times New Roman"/>
          <w:bCs/>
          <w:lang w:val="hu-HU"/>
        </w:rPr>
        <w:t xml:space="preserve"> a kontinensről</w:t>
      </w:r>
      <w:r w:rsidRPr="007C57A7">
        <w:rPr>
          <w:rFonts w:ascii="Times New Roman" w:hAnsi="Times New Roman" w:cs="Times New Roman"/>
          <w:bCs/>
          <w:lang w:val="hu-HU"/>
        </w:rPr>
        <w:t xml:space="preserve">, az itt beszélt nyelvek, kultúrák, </w:t>
      </w:r>
      <w:r w:rsidR="000B290F">
        <w:rPr>
          <w:rFonts w:ascii="Times New Roman" w:hAnsi="Times New Roman" w:cs="Times New Roman"/>
          <w:bCs/>
          <w:lang w:val="hu-HU"/>
        </w:rPr>
        <w:t xml:space="preserve">etnikai közösségek </w:t>
      </w:r>
      <w:r w:rsidR="00A628F8">
        <w:rPr>
          <w:rFonts w:ascii="Times New Roman" w:hAnsi="Times New Roman" w:cs="Times New Roman"/>
          <w:bCs/>
          <w:lang w:val="hu-HU"/>
        </w:rPr>
        <w:t>területén szerzett ismeretei</w:t>
      </w:r>
      <w:r w:rsidRPr="007C57A7">
        <w:rPr>
          <w:rFonts w:ascii="Times New Roman" w:hAnsi="Times New Roman" w:cs="Times New Roman"/>
          <w:bCs/>
          <w:lang w:val="hu-HU"/>
        </w:rPr>
        <w:t>t.</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7.4.3.</w:t>
      </w:r>
      <w:r w:rsidRPr="007C57A7">
        <w:rPr>
          <w:rFonts w:ascii="Times New Roman" w:hAnsi="Times New Roman" w:cs="Times New Roman"/>
          <w:bCs/>
          <w:lang w:val="hu-HU"/>
        </w:rPr>
        <w:tab/>
        <w:t>Tudatosan képviseli azon tudáshalmazokat és módsze</w:t>
      </w:r>
      <w:r w:rsidR="000B290F">
        <w:rPr>
          <w:rFonts w:ascii="Times New Roman" w:hAnsi="Times New Roman" w:cs="Times New Roman"/>
          <w:bCs/>
          <w:lang w:val="hu-HU"/>
        </w:rPr>
        <w:t>reket, amelyekkel az adott kontinens</w:t>
      </w:r>
      <w:r w:rsidRPr="007C57A7">
        <w:rPr>
          <w:rFonts w:ascii="Times New Roman" w:hAnsi="Times New Roman" w:cs="Times New Roman"/>
          <w:bCs/>
          <w:lang w:val="hu-HU"/>
        </w:rPr>
        <w:t xml:space="preserve"> megismerésért dolgozik, és elfogadja más tudományágak eltérő módszertani sajátosságait.</w:t>
      </w:r>
    </w:p>
    <w:p w:rsidR="007C57A7" w:rsidRPr="007C57A7" w:rsidRDefault="007C57A7" w:rsidP="007C57A7">
      <w:pPr>
        <w:pStyle w:val="lfej"/>
        <w:tabs>
          <w:tab w:val="left" w:pos="567"/>
        </w:tabs>
        <w:jc w:val="both"/>
        <w:rPr>
          <w:rFonts w:ascii="Times New Roman" w:hAnsi="Times New Roman" w:cs="Times New Roman"/>
          <w:bCs/>
          <w:lang w:val="hu-HU"/>
        </w:rPr>
      </w:pPr>
      <w:r w:rsidRPr="007C57A7">
        <w:rPr>
          <w:rFonts w:ascii="Times New Roman" w:hAnsi="Times New Roman" w:cs="Times New Roman"/>
          <w:bCs/>
          <w:lang w:val="hu-HU"/>
        </w:rPr>
        <w:t>7.4.4.</w:t>
      </w:r>
      <w:r w:rsidRPr="007C57A7">
        <w:rPr>
          <w:rFonts w:ascii="Times New Roman" w:hAnsi="Times New Roman" w:cs="Times New Roman"/>
          <w:bCs/>
          <w:lang w:val="hu-HU"/>
        </w:rPr>
        <w:tab/>
        <w:t>Felelősséget vállal hivatása gyakorlása során a rábízott egyének és csoportok szakmai fejlődéséért.</w:t>
      </w:r>
    </w:p>
    <w:p w:rsidR="007C57A7" w:rsidRDefault="000B290F" w:rsidP="007C57A7">
      <w:pPr>
        <w:pStyle w:val="lfej"/>
        <w:tabs>
          <w:tab w:val="clear" w:pos="4320"/>
          <w:tab w:val="left" w:pos="567"/>
        </w:tabs>
        <w:jc w:val="both"/>
        <w:rPr>
          <w:rFonts w:ascii="Times New Roman" w:hAnsi="Times New Roman" w:cs="Times New Roman"/>
          <w:bCs/>
          <w:lang w:val="hu-HU"/>
        </w:rPr>
      </w:pPr>
      <w:r>
        <w:rPr>
          <w:rFonts w:ascii="Times New Roman" w:hAnsi="Times New Roman" w:cs="Times New Roman"/>
          <w:bCs/>
          <w:lang w:val="hu-HU"/>
        </w:rPr>
        <w:t>7.4.5.</w:t>
      </w:r>
      <w:r>
        <w:rPr>
          <w:rFonts w:ascii="Times New Roman" w:hAnsi="Times New Roman" w:cs="Times New Roman"/>
          <w:bCs/>
          <w:lang w:val="hu-HU"/>
        </w:rPr>
        <w:tab/>
        <w:t>Nyitott a kontinens</w:t>
      </w:r>
      <w:r w:rsidR="007C57A7" w:rsidRPr="007C57A7">
        <w:rPr>
          <w:rFonts w:ascii="Times New Roman" w:hAnsi="Times New Roman" w:cs="Times New Roman"/>
          <w:bCs/>
          <w:lang w:val="hu-HU"/>
        </w:rPr>
        <w:t xml:space="preserve"> </w:t>
      </w:r>
      <w:proofErr w:type="gramStart"/>
      <w:r w:rsidR="007C57A7" w:rsidRPr="007C57A7">
        <w:rPr>
          <w:rFonts w:ascii="Times New Roman" w:hAnsi="Times New Roman" w:cs="Times New Roman"/>
          <w:bCs/>
          <w:lang w:val="hu-HU"/>
        </w:rPr>
        <w:t>sok</w:t>
      </w:r>
      <w:r>
        <w:rPr>
          <w:rFonts w:ascii="Times New Roman" w:hAnsi="Times New Roman" w:cs="Times New Roman"/>
          <w:bCs/>
          <w:lang w:val="hu-HU"/>
        </w:rPr>
        <w:t xml:space="preserve"> etnikumú</w:t>
      </w:r>
      <w:proofErr w:type="gramEnd"/>
      <w:r>
        <w:rPr>
          <w:rFonts w:ascii="Times New Roman" w:hAnsi="Times New Roman" w:cs="Times New Roman"/>
          <w:bCs/>
          <w:lang w:val="hu-HU"/>
        </w:rPr>
        <w:t xml:space="preserve"> </w:t>
      </w:r>
      <w:r w:rsidR="007C57A7" w:rsidRPr="007C57A7">
        <w:rPr>
          <w:rFonts w:ascii="Times New Roman" w:hAnsi="Times New Roman" w:cs="Times New Roman"/>
          <w:bCs/>
          <w:lang w:val="hu-HU"/>
        </w:rPr>
        <w:t>és nyelvű kulturális hátterére.</w:t>
      </w:r>
    </w:p>
    <w:p w:rsidR="00A63489" w:rsidRDefault="00A63489" w:rsidP="007C57A7">
      <w:pPr>
        <w:pStyle w:val="lfej"/>
        <w:tabs>
          <w:tab w:val="clear" w:pos="4320"/>
          <w:tab w:val="left" w:pos="567"/>
        </w:tabs>
        <w:jc w:val="both"/>
        <w:rPr>
          <w:rFonts w:ascii="Times New Roman" w:hAnsi="Times New Roman" w:cs="Times New Roman"/>
          <w:bCs/>
          <w:lang w:val="hu-HU"/>
        </w:rPr>
      </w:pPr>
    </w:p>
    <w:p w:rsidR="00A63489" w:rsidRPr="00A63489" w:rsidRDefault="00D26632" w:rsidP="00A63489">
      <w:pPr>
        <w:pStyle w:val="lfej"/>
        <w:tabs>
          <w:tab w:val="left" w:pos="567"/>
        </w:tabs>
        <w:jc w:val="both"/>
        <w:rPr>
          <w:rFonts w:ascii="Times New Roman" w:hAnsi="Times New Roman" w:cs="Times New Roman"/>
          <w:b/>
          <w:bCs/>
          <w:lang w:val="hu-HU"/>
        </w:rPr>
      </w:pPr>
      <w:r>
        <w:rPr>
          <w:rFonts w:ascii="Times New Roman" w:hAnsi="Times New Roman" w:cs="Times New Roman"/>
          <w:b/>
          <w:bCs/>
          <w:lang w:val="hu-HU"/>
        </w:rPr>
        <w:t>9</w:t>
      </w:r>
      <w:r w:rsidR="00A63489" w:rsidRPr="00A63489">
        <w:rPr>
          <w:rFonts w:ascii="Times New Roman" w:hAnsi="Times New Roman" w:cs="Times New Roman"/>
          <w:b/>
          <w:bCs/>
          <w:lang w:val="hu-HU"/>
        </w:rPr>
        <w:t>. A mesterképzés jellemzői:</w:t>
      </w:r>
    </w:p>
    <w:p w:rsidR="00A63489" w:rsidRPr="00D26632" w:rsidRDefault="00D26632" w:rsidP="00A63489">
      <w:pPr>
        <w:pStyle w:val="lfej"/>
        <w:tabs>
          <w:tab w:val="left" w:pos="567"/>
        </w:tabs>
        <w:jc w:val="both"/>
        <w:rPr>
          <w:rFonts w:ascii="Times New Roman" w:hAnsi="Times New Roman" w:cs="Times New Roman"/>
          <w:b/>
          <w:bCs/>
          <w:lang w:val="hu-HU"/>
        </w:rPr>
      </w:pPr>
      <w:r>
        <w:rPr>
          <w:rFonts w:ascii="Times New Roman" w:hAnsi="Times New Roman" w:cs="Times New Roman"/>
          <w:b/>
          <w:bCs/>
          <w:lang w:val="hu-HU"/>
        </w:rPr>
        <w:t>9</w:t>
      </w:r>
      <w:r w:rsidR="00A63489" w:rsidRPr="00D26632">
        <w:rPr>
          <w:rFonts w:ascii="Times New Roman" w:hAnsi="Times New Roman" w:cs="Times New Roman"/>
          <w:b/>
          <w:bCs/>
          <w:lang w:val="hu-HU"/>
        </w:rPr>
        <w:t>.1. A szakmai ismeretek jellemzői:</w:t>
      </w:r>
    </w:p>
    <w:p w:rsidR="006D16CD" w:rsidRPr="003532BC" w:rsidRDefault="006D16CD" w:rsidP="00A63489">
      <w:pPr>
        <w:pStyle w:val="lfej"/>
        <w:tabs>
          <w:tab w:val="left" w:pos="567"/>
        </w:tabs>
        <w:jc w:val="both"/>
        <w:rPr>
          <w:rFonts w:ascii="Times New Roman" w:hAnsi="Times New Roman" w:cs="Times New Roman"/>
          <w:lang w:val="hu-HU" w:eastAsia="ar-SA"/>
        </w:rPr>
      </w:pPr>
      <w:r w:rsidRPr="002D5FE1">
        <w:rPr>
          <w:rFonts w:ascii="Times New Roman" w:hAnsi="Times New Roman" w:cs="Times New Roman"/>
          <w:lang w:val="hu-HU" w:eastAsia="ar-SA"/>
        </w:rPr>
        <w:t>A szakképzettséghez vezető tudományágak, szakterületek, amelyekből a szak felépül.</w:t>
      </w:r>
    </w:p>
    <w:p w:rsidR="006D16CD" w:rsidRPr="003532BC" w:rsidRDefault="006D16CD" w:rsidP="00A63489">
      <w:pPr>
        <w:pStyle w:val="lfej"/>
        <w:tabs>
          <w:tab w:val="left" w:pos="567"/>
        </w:tabs>
        <w:jc w:val="both"/>
        <w:rPr>
          <w:rFonts w:ascii="Times New Roman" w:hAnsi="Times New Roman" w:cs="Times New Roman"/>
          <w:lang w:val="hu-HU" w:eastAsia="ar-SA"/>
        </w:rPr>
      </w:pPr>
    </w:p>
    <w:p w:rsidR="002D5FE1" w:rsidRDefault="009057B1" w:rsidP="00A63489">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 xml:space="preserve">- </w:t>
      </w:r>
      <w:r w:rsidR="002D5FE1">
        <w:rPr>
          <w:rFonts w:ascii="Times New Roman" w:hAnsi="Times New Roman" w:cs="Times New Roman"/>
          <w:bCs/>
          <w:lang w:val="hu-HU"/>
        </w:rPr>
        <w:t>a</w:t>
      </w:r>
      <w:r w:rsidR="00326C2D">
        <w:rPr>
          <w:rFonts w:ascii="Times New Roman" w:hAnsi="Times New Roman" w:cs="Times New Roman"/>
          <w:bCs/>
          <w:lang w:val="hu-HU"/>
        </w:rPr>
        <w:t xml:space="preserve"> képzést alapozó </w:t>
      </w:r>
      <w:r>
        <w:rPr>
          <w:rFonts w:ascii="Times New Roman" w:hAnsi="Times New Roman" w:cs="Times New Roman"/>
          <w:bCs/>
          <w:lang w:val="hu-HU"/>
        </w:rPr>
        <w:t>elméleti és kutatás-módszertani ismeretek</w:t>
      </w:r>
      <w:r w:rsidR="00CE680A" w:rsidRPr="00CE680A">
        <w:rPr>
          <w:rFonts w:ascii="Times New Roman" w:hAnsi="Times New Roman" w:cs="Times New Roman"/>
          <w:bCs/>
          <w:lang w:val="hu-HU"/>
        </w:rPr>
        <w:t xml:space="preserve"> </w:t>
      </w:r>
      <w:r w:rsidR="002D5FE1" w:rsidRPr="00CE680A">
        <w:rPr>
          <w:rFonts w:ascii="Times New Roman" w:hAnsi="Times New Roman" w:cs="Times New Roman"/>
          <w:bCs/>
          <w:lang w:val="hu-HU"/>
        </w:rPr>
        <w:t>18-24 kredit</w:t>
      </w:r>
      <w:r w:rsidR="002D5FE1">
        <w:rPr>
          <w:rFonts w:ascii="Times New Roman" w:hAnsi="Times New Roman" w:cs="Times New Roman"/>
          <w:bCs/>
          <w:lang w:val="hu-HU"/>
        </w:rPr>
        <w:t xml:space="preserve"> </w:t>
      </w:r>
    </w:p>
    <w:p w:rsidR="00A63489" w:rsidRDefault="009057B1" w:rsidP="00A63489">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w:t>
      </w:r>
      <w:r w:rsidR="00CE680A">
        <w:rPr>
          <w:rFonts w:ascii="Times New Roman" w:hAnsi="Times New Roman" w:cs="Times New Roman"/>
          <w:bCs/>
          <w:lang w:val="hu-HU"/>
        </w:rPr>
        <w:t>az</w:t>
      </w:r>
      <w:r w:rsidR="00CE680A" w:rsidRPr="00CE680A">
        <w:rPr>
          <w:rFonts w:ascii="Times New Roman" w:hAnsi="Times New Roman" w:cs="Times New Roman"/>
          <w:bCs/>
          <w:lang w:val="hu-HU"/>
        </w:rPr>
        <w:t xml:space="preserve"> </w:t>
      </w:r>
      <w:proofErr w:type="spellStart"/>
      <w:r w:rsidR="00CE680A" w:rsidRPr="00CE680A">
        <w:rPr>
          <w:rFonts w:ascii="Times New Roman" w:hAnsi="Times New Roman" w:cs="Times New Roman"/>
          <w:bCs/>
          <w:lang w:val="hu-HU"/>
        </w:rPr>
        <w:t>afrikanisztikában</w:t>
      </w:r>
      <w:proofErr w:type="spellEnd"/>
      <w:r w:rsidR="00CE680A" w:rsidRPr="00CE680A">
        <w:rPr>
          <w:rFonts w:ascii="Times New Roman" w:hAnsi="Times New Roman" w:cs="Times New Roman"/>
          <w:bCs/>
          <w:lang w:val="hu-HU"/>
        </w:rPr>
        <w:t xml:space="preserve"> meghatározó </w:t>
      </w:r>
      <w:r w:rsidR="00CE680A">
        <w:rPr>
          <w:rFonts w:ascii="Times New Roman" w:hAnsi="Times New Roman" w:cs="Times New Roman"/>
          <w:bCs/>
          <w:lang w:val="hu-HU"/>
        </w:rPr>
        <w:t xml:space="preserve">interdiszciplináris irányzatok </w:t>
      </w:r>
      <w:r w:rsidR="00CE680A" w:rsidRPr="00CE680A">
        <w:rPr>
          <w:rFonts w:ascii="Times New Roman" w:hAnsi="Times New Roman" w:cs="Times New Roman"/>
          <w:bCs/>
          <w:lang w:val="hu-HU"/>
        </w:rPr>
        <w:t>elméleti és k</w:t>
      </w:r>
      <w:r w:rsidR="00CE680A">
        <w:rPr>
          <w:rFonts w:ascii="Times New Roman" w:hAnsi="Times New Roman" w:cs="Times New Roman"/>
          <w:bCs/>
          <w:lang w:val="hu-HU"/>
        </w:rPr>
        <w:t xml:space="preserve">utatás-módszertani ismeretkörei: </w:t>
      </w:r>
      <w:r w:rsidR="00CE680A" w:rsidRPr="00CE680A">
        <w:rPr>
          <w:rFonts w:ascii="Times New Roman" w:hAnsi="Times New Roman" w:cs="Times New Roman"/>
          <w:bCs/>
          <w:lang w:val="hu-HU"/>
        </w:rPr>
        <w:t>az afrikai civilizáció és művelődés kérdései, Afrika régióinak történelme, gazdasági, társadalmi, kultúrtörténeti háttere</w:t>
      </w:r>
      <w:r>
        <w:rPr>
          <w:rFonts w:ascii="Times New Roman" w:hAnsi="Times New Roman" w:cs="Times New Roman"/>
          <w:bCs/>
          <w:lang w:val="hu-HU"/>
        </w:rPr>
        <w:t>)</w:t>
      </w:r>
      <w:r w:rsidR="002D5FE1">
        <w:rPr>
          <w:rFonts w:ascii="Times New Roman" w:hAnsi="Times New Roman" w:cs="Times New Roman"/>
          <w:bCs/>
          <w:lang w:val="hu-HU"/>
        </w:rPr>
        <w:t>;</w:t>
      </w:r>
      <w:r w:rsidR="00CE680A" w:rsidRPr="00CE680A">
        <w:rPr>
          <w:rFonts w:ascii="Times New Roman" w:hAnsi="Times New Roman" w:cs="Times New Roman"/>
          <w:bCs/>
          <w:lang w:val="hu-HU"/>
        </w:rPr>
        <w:t xml:space="preserve"> </w:t>
      </w:r>
    </w:p>
    <w:p w:rsidR="002D5FE1" w:rsidRPr="00A63489" w:rsidRDefault="002D5FE1" w:rsidP="00A63489">
      <w:pPr>
        <w:pStyle w:val="lfej"/>
        <w:tabs>
          <w:tab w:val="left" w:pos="567"/>
        </w:tabs>
        <w:jc w:val="both"/>
        <w:rPr>
          <w:rFonts w:ascii="Times New Roman" w:hAnsi="Times New Roman" w:cs="Times New Roman"/>
          <w:bCs/>
          <w:lang w:val="hu-HU"/>
        </w:rPr>
      </w:pPr>
    </w:p>
    <w:p w:rsidR="002D5FE1" w:rsidRDefault="009057B1" w:rsidP="009F2294">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 Afrika a 1</w:t>
      </w:r>
      <w:r w:rsidR="00CE680A" w:rsidRPr="00CE680A">
        <w:rPr>
          <w:rFonts w:ascii="Times New Roman" w:hAnsi="Times New Roman" w:cs="Times New Roman"/>
          <w:bCs/>
          <w:lang w:val="hu-HU"/>
        </w:rPr>
        <w:t>9-21. században</w:t>
      </w:r>
      <w:r w:rsidR="002D5FE1">
        <w:rPr>
          <w:rFonts w:ascii="Times New Roman" w:hAnsi="Times New Roman" w:cs="Times New Roman"/>
          <w:bCs/>
          <w:lang w:val="hu-HU"/>
        </w:rPr>
        <w:t xml:space="preserve"> </w:t>
      </w:r>
      <w:r w:rsidR="00E0087B">
        <w:rPr>
          <w:rFonts w:ascii="Times New Roman" w:hAnsi="Times New Roman" w:cs="Times New Roman"/>
          <w:bCs/>
          <w:lang w:val="hu-HU"/>
        </w:rPr>
        <w:t>50-60</w:t>
      </w:r>
      <w:r w:rsidR="002D5FE1" w:rsidRPr="009F2294">
        <w:rPr>
          <w:rFonts w:ascii="Times New Roman" w:hAnsi="Times New Roman" w:cs="Times New Roman"/>
          <w:bCs/>
          <w:lang w:val="hu-HU"/>
        </w:rPr>
        <w:t xml:space="preserve"> kredit</w:t>
      </w:r>
    </w:p>
    <w:p w:rsidR="002D5FE1" w:rsidRDefault="009057B1" w:rsidP="009F2294">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(t</w:t>
      </w:r>
      <w:r w:rsidR="00CE680A" w:rsidRPr="00CE680A">
        <w:rPr>
          <w:rFonts w:ascii="Times New Roman" w:hAnsi="Times New Roman" w:cs="Times New Roman"/>
          <w:bCs/>
          <w:lang w:val="hu-HU"/>
        </w:rPr>
        <w:t>örténelem, irodalom, művészetek, filozófia, néprajz, nyelvészeti ismeretek, jelenkori gazdaság, politika, társadalom, etnikai közösségek, szakirodalom- és forrásismeret, kutatásmódszertan; idegen nyelvi ismeret a régió valamely nyelvéből</w:t>
      </w:r>
      <w:r>
        <w:rPr>
          <w:rFonts w:ascii="Times New Roman" w:hAnsi="Times New Roman" w:cs="Times New Roman"/>
          <w:bCs/>
          <w:lang w:val="hu-HU"/>
        </w:rPr>
        <w:t>)</w:t>
      </w:r>
      <w:r w:rsidR="002D5FE1">
        <w:rPr>
          <w:rFonts w:ascii="Times New Roman" w:hAnsi="Times New Roman" w:cs="Times New Roman"/>
          <w:bCs/>
          <w:lang w:val="hu-HU"/>
        </w:rPr>
        <w:t>;</w:t>
      </w:r>
      <w:r w:rsidR="009F2294">
        <w:rPr>
          <w:rFonts w:ascii="Times New Roman" w:hAnsi="Times New Roman" w:cs="Times New Roman"/>
          <w:bCs/>
          <w:lang w:val="hu-HU"/>
        </w:rPr>
        <w:t xml:space="preserve"> </w:t>
      </w:r>
    </w:p>
    <w:p w:rsidR="002D5FE1" w:rsidRDefault="002D5FE1" w:rsidP="009F2294">
      <w:pPr>
        <w:pStyle w:val="lfej"/>
        <w:tabs>
          <w:tab w:val="left" w:pos="567"/>
        </w:tabs>
        <w:jc w:val="both"/>
        <w:rPr>
          <w:rFonts w:ascii="Times New Roman" w:hAnsi="Times New Roman" w:cs="Times New Roman"/>
          <w:bCs/>
          <w:lang w:val="hu-HU"/>
        </w:rPr>
      </w:pPr>
    </w:p>
    <w:p w:rsidR="002D5FE1" w:rsidRDefault="009057B1" w:rsidP="009F2294">
      <w:pPr>
        <w:pStyle w:val="lfej"/>
        <w:tabs>
          <w:tab w:val="left" w:pos="567"/>
        </w:tabs>
        <w:jc w:val="both"/>
        <w:rPr>
          <w:rFonts w:ascii="Times New Roman" w:hAnsi="Times New Roman" w:cs="Times New Roman"/>
          <w:bCs/>
          <w:lang w:val="hu-HU"/>
        </w:rPr>
      </w:pPr>
      <w:r>
        <w:rPr>
          <w:rFonts w:ascii="Times New Roman" w:hAnsi="Times New Roman" w:cs="Times New Roman"/>
          <w:bCs/>
          <w:lang w:val="hu-HU"/>
        </w:rPr>
        <w:t xml:space="preserve">- </w:t>
      </w:r>
      <w:r w:rsidR="009F2294" w:rsidRPr="009F2294">
        <w:rPr>
          <w:rFonts w:ascii="Times New Roman" w:hAnsi="Times New Roman" w:cs="Times New Roman"/>
          <w:bCs/>
          <w:lang w:val="hu-HU"/>
        </w:rPr>
        <w:t xml:space="preserve">kultúratudományi ismeretek </w:t>
      </w:r>
      <w:r w:rsidR="00375BC4">
        <w:rPr>
          <w:rFonts w:ascii="Times New Roman" w:hAnsi="Times New Roman" w:cs="Times New Roman"/>
          <w:bCs/>
          <w:lang w:val="hu-HU"/>
        </w:rPr>
        <w:t>35-40</w:t>
      </w:r>
      <w:r w:rsidR="002D5FE1">
        <w:rPr>
          <w:rFonts w:ascii="Times New Roman" w:hAnsi="Times New Roman" w:cs="Times New Roman"/>
          <w:bCs/>
          <w:lang w:val="hu-HU"/>
        </w:rPr>
        <w:t xml:space="preserve"> kredit</w:t>
      </w:r>
      <w:r w:rsidR="002D5FE1" w:rsidRPr="009F2294">
        <w:rPr>
          <w:rFonts w:ascii="Times New Roman" w:hAnsi="Times New Roman" w:cs="Times New Roman"/>
          <w:bCs/>
          <w:lang w:val="hu-HU"/>
        </w:rPr>
        <w:t>;</w:t>
      </w:r>
      <w:r w:rsidR="002D5FE1">
        <w:rPr>
          <w:rFonts w:ascii="Times New Roman" w:hAnsi="Times New Roman" w:cs="Times New Roman"/>
          <w:bCs/>
          <w:lang w:val="hu-HU"/>
        </w:rPr>
        <w:t xml:space="preserve"> </w:t>
      </w:r>
    </w:p>
    <w:p w:rsidR="009F2294" w:rsidRDefault="009057B1" w:rsidP="009F2294">
      <w:pPr>
        <w:pStyle w:val="lfej"/>
        <w:tabs>
          <w:tab w:val="left" w:pos="567"/>
        </w:tabs>
        <w:jc w:val="both"/>
        <w:rPr>
          <w:rFonts w:ascii="Times New Roman" w:hAnsi="Times New Roman" w:cs="Times New Roman"/>
          <w:bCs/>
          <w:lang w:val="hu-HU"/>
        </w:rPr>
      </w:pPr>
      <w:proofErr w:type="gramStart"/>
      <w:r>
        <w:rPr>
          <w:rFonts w:ascii="Times New Roman" w:hAnsi="Times New Roman" w:cs="Times New Roman"/>
          <w:bCs/>
          <w:lang w:val="hu-HU"/>
        </w:rPr>
        <w:t>(</w:t>
      </w:r>
      <w:r w:rsidR="009F2294" w:rsidRPr="009F2294">
        <w:rPr>
          <w:rFonts w:ascii="Times New Roman" w:hAnsi="Times New Roman" w:cs="Times New Roman"/>
          <w:bCs/>
          <w:lang w:val="hu-HU"/>
        </w:rPr>
        <w:t>a kontinens irodalma, kulturális sajátosságai, ezek intézményei, Afrika művészete, filozófiája, a helyi sajtó és a kultúra viszonya, az afrikai narratíva eltérései a nyugati narratívától, szakirodalom- és forrásismeret, kutatásmódszertan; kisebbségi tanulmányok: az afrikai térség etnikai kérdéseinek múltja és jelene, az állami, oktatási és kulturális intézményrendszer, a nyelvi együttélés, identitáselméletek és a nemzeti identitások, szakirodalom- és forrásismeret, kutatásmódszertan; Afrika gazdaságtana: gazdaságelmélet, gazdaságtörténet, integráció és dezintegráció a 19-21. században, az agrártérségek</w:t>
      </w:r>
      <w:proofErr w:type="gramEnd"/>
      <w:r w:rsidR="009F2294" w:rsidRPr="009F2294">
        <w:rPr>
          <w:rFonts w:ascii="Times New Roman" w:hAnsi="Times New Roman" w:cs="Times New Roman"/>
          <w:bCs/>
          <w:lang w:val="hu-HU"/>
        </w:rPr>
        <w:t xml:space="preserve"> </w:t>
      </w:r>
      <w:proofErr w:type="gramStart"/>
      <w:r w:rsidR="009F2294" w:rsidRPr="009F2294">
        <w:rPr>
          <w:rFonts w:ascii="Times New Roman" w:hAnsi="Times New Roman" w:cs="Times New Roman"/>
          <w:bCs/>
          <w:lang w:val="hu-HU"/>
        </w:rPr>
        <w:t>és az iparosítási kísérletek, ipar, bankszféra, agrárszektor, a kontinens befektetési és pénzügyi lehetőségei, a társadalomszerkezet, szakirodalom- és forrásismeret, kutatásmódszertan; diplomácia: a térség nemzetközi kapcsolatrendszerének története, az Afrikai Unió felépítése és működése, a világ és az Afrikai Unió, a diplomáciához kapcsolódó tudományágak, a kultúra szerepe a diplomáciában, magyarok Afrikában, segélyszervezetek működése Afrikában, a menekültügy általános és hazai vetületei, szakirodalom- és forrásismeret, kutatásmódszertan</w:t>
      </w:r>
      <w:r w:rsidR="002D5FE1">
        <w:rPr>
          <w:rFonts w:ascii="Times New Roman" w:hAnsi="Times New Roman" w:cs="Times New Roman"/>
          <w:bCs/>
          <w:lang w:val="hu-HU"/>
        </w:rPr>
        <w:t>)</w:t>
      </w:r>
      <w:proofErr w:type="gramEnd"/>
      <w:r w:rsidR="009F2294">
        <w:rPr>
          <w:rFonts w:ascii="Times New Roman" w:hAnsi="Times New Roman" w:cs="Times New Roman"/>
          <w:bCs/>
          <w:lang w:val="hu-HU"/>
        </w:rPr>
        <w:t xml:space="preserve"> </w:t>
      </w:r>
    </w:p>
    <w:p w:rsidR="002D5FE1" w:rsidRDefault="002D5FE1" w:rsidP="009F2294">
      <w:pPr>
        <w:pStyle w:val="lfej"/>
        <w:tabs>
          <w:tab w:val="left" w:pos="567"/>
        </w:tabs>
        <w:jc w:val="both"/>
        <w:rPr>
          <w:rFonts w:ascii="Times New Roman" w:hAnsi="Times New Roman" w:cs="Times New Roman"/>
          <w:bCs/>
          <w:lang w:val="hu-HU"/>
        </w:rPr>
      </w:pPr>
    </w:p>
    <w:p w:rsidR="00351349" w:rsidRDefault="00D26632" w:rsidP="001B4E3D">
      <w:pPr>
        <w:tabs>
          <w:tab w:val="left" w:pos="504"/>
        </w:tabs>
        <w:ind w:right="430"/>
        <w:jc w:val="both"/>
        <w:rPr>
          <w:b/>
        </w:rPr>
      </w:pPr>
      <w:r>
        <w:rPr>
          <w:b/>
        </w:rPr>
        <w:lastRenderedPageBreak/>
        <w:t>9</w:t>
      </w:r>
      <w:r w:rsidR="00DC69C7" w:rsidRPr="00DC69C7">
        <w:rPr>
          <w:b/>
        </w:rPr>
        <w:t>.2.Idegen-nyelvi követelmény:</w:t>
      </w:r>
      <w:r w:rsidR="00DC69C7">
        <w:rPr>
          <w:b/>
        </w:rPr>
        <w:t xml:space="preserve"> </w:t>
      </w:r>
    </w:p>
    <w:p w:rsidR="00DC69C7" w:rsidRPr="00DC69C7" w:rsidRDefault="00DC69C7" w:rsidP="001B4E3D">
      <w:pPr>
        <w:tabs>
          <w:tab w:val="left" w:pos="504"/>
        </w:tabs>
        <w:ind w:right="430"/>
        <w:jc w:val="both"/>
        <w:rPr>
          <w:b/>
        </w:rPr>
      </w:pPr>
      <w:r w:rsidRPr="00DC69C7">
        <w:t>A mesterfokozat megszerzéséhez egy államilag elismert, felsőfokú (C1) komplex típusú nyelvvizsga vagy azzal egyenértékű érettségi bizonyítvány vagy oklevél szükséges.</w:t>
      </w:r>
    </w:p>
    <w:p w:rsidR="00DC69C7" w:rsidRDefault="00DC69C7" w:rsidP="001B4E3D">
      <w:pPr>
        <w:tabs>
          <w:tab w:val="left" w:pos="504"/>
        </w:tabs>
        <w:ind w:right="430"/>
        <w:jc w:val="both"/>
      </w:pPr>
    </w:p>
    <w:p w:rsidR="00C873F8" w:rsidRPr="00C873F8" w:rsidRDefault="00C873F8" w:rsidP="00C873F8">
      <w:pPr>
        <w:tabs>
          <w:tab w:val="left" w:pos="567"/>
        </w:tabs>
        <w:suppressAutoHyphens/>
        <w:jc w:val="both"/>
        <w:rPr>
          <w:rFonts w:eastAsia="Calibri"/>
          <w:b/>
          <w:color w:val="000000"/>
        </w:rPr>
      </w:pPr>
      <w:r>
        <w:rPr>
          <w:rFonts w:eastAsia="Calibri"/>
          <w:b/>
          <w:color w:val="000000"/>
          <w:lang w:eastAsia="ar-SA"/>
        </w:rPr>
        <w:t>9.3</w:t>
      </w:r>
      <w:r w:rsidRPr="00C873F8">
        <w:rPr>
          <w:rFonts w:eastAsia="Calibri"/>
          <w:b/>
          <w:color w:val="000000"/>
          <w:lang w:eastAsia="ar-SA"/>
        </w:rPr>
        <w:t>.</w:t>
      </w:r>
      <w:r w:rsidRPr="00C873F8">
        <w:rPr>
          <w:rFonts w:eastAsia="Calibri"/>
          <w:color w:val="000000"/>
          <w:lang w:eastAsia="ar-SA"/>
        </w:rPr>
        <w:t xml:space="preserve"> </w:t>
      </w:r>
      <w:r w:rsidRPr="00C873F8">
        <w:rPr>
          <w:rFonts w:eastAsia="Calibri"/>
          <w:b/>
          <w:lang w:eastAsia="en-US"/>
        </w:rPr>
        <w:t>A 4.2. pontban megadott oklevéllel rendelkezők esetén</w:t>
      </w:r>
      <w:r w:rsidRPr="00C873F8">
        <w:rPr>
          <w:rFonts w:ascii="Calibri" w:eastAsia="Calibri" w:hAnsi="Calibri" w:cs="Calibri"/>
          <w:sz w:val="22"/>
          <w:szCs w:val="22"/>
          <w:lang w:eastAsia="en-US"/>
        </w:rPr>
        <w:t xml:space="preserve"> </w:t>
      </w:r>
      <w:r w:rsidRPr="00C873F8">
        <w:rPr>
          <w:rFonts w:eastAsia="Calibri"/>
          <w:b/>
          <w:lang w:eastAsia="en-US"/>
        </w:rPr>
        <w:t>a</w:t>
      </w:r>
      <w:r w:rsidRPr="00C873F8">
        <w:rPr>
          <w:rFonts w:eastAsia="Calibri"/>
          <w:b/>
          <w:color w:val="000000"/>
        </w:rPr>
        <w:t xml:space="preserve"> mesterképzési képzési ciklusba való belépés minimális feltételei:</w:t>
      </w:r>
    </w:p>
    <w:p w:rsidR="008D2910" w:rsidRDefault="008D2910" w:rsidP="008D2910">
      <w:pPr>
        <w:tabs>
          <w:tab w:val="left" w:pos="504"/>
        </w:tabs>
        <w:ind w:right="430"/>
        <w:jc w:val="both"/>
      </w:pPr>
      <w:r>
        <w:t xml:space="preserve">Az alapképzéstől eltérő mesterképzésbe való belépéshez szükséges minimális kreditek száma 50 kredit az </w:t>
      </w:r>
      <w:proofErr w:type="spellStart"/>
      <w:r>
        <w:t>afrikanisztika</w:t>
      </w:r>
      <w:proofErr w:type="spellEnd"/>
      <w:r>
        <w:t xml:space="preserve"> területén szerzett speciális elméleti, illetve nyelvi ismeret továbbá egy államilag elismert, középfokú (B2) komplex típusú nyelvvizsga vagy ezzel egyenértékű érettségi bizonyítvány vagy oklevél angol, francia, német, portugál, olasz, arab, szuahéli, orosz vagy spanyol nyelvből.</w:t>
      </w:r>
    </w:p>
    <w:p w:rsidR="00576A12" w:rsidRDefault="008D2910" w:rsidP="008D2910">
      <w:pPr>
        <w:tabs>
          <w:tab w:val="left" w:pos="504"/>
        </w:tabs>
        <w:ind w:right="430"/>
        <w:jc w:val="both"/>
      </w:pPr>
      <w:r>
        <w:t>A mesterképzésbe való felvétel feltétel</w:t>
      </w:r>
      <w:r w:rsidR="00A63489">
        <w:t>e, hogy a hallgató legalább 30</w:t>
      </w:r>
      <w:r>
        <w:t xml:space="preserve"> kredittel rendelkezzen. A hiányzó krediteket a felsőoktatási intézmény tanulmányi és vizsgaszabályzatában meghatározottak szerint kell megszerezni.</w:t>
      </w:r>
    </w:p>
    <w:p w:rsidR="008D2910" w:rsidRDefault="008D2910" w:rsidP="008D2910">
      <w:pPr>
        <w:tabs>
          <w:tab w:val="left" w:pos="504"/>
        </w:tabs>
        <w:ind w:right="430"/>
        <w:jc w:val="both"/>
      </w:pPr>
    </w:p>
    <w:p w:rsidR="001A2F17" w:rsidRDefault="001A2F17" w:rsidP="00ED1FAE">
      <w:pPr>
        <w:jc w:val="both"/>
      </w:pPr>
    </w:p>
    <w:p w:rsidR="003532BC" w:rsidRPr="009B7C02" w:rsidRDefault="003532BC" w:rsidP="00351349">
      <w:pPr>
        <w:pStyle w:val="Cmsor1"/>
      </w:pPr>
      <w:bookmarkStart w:id="1" w:name="_Toc441048937"/>
      <w:r w:rsidRPr="009B7C02">
        <w:t>ALKALMAZOTT NYELVÉSZET MESTERKÉPZÉSI SZAK</w:t>
      </w:r>
      <w:bookmarkEnd w:id="1"/>
      <w:r w:rsidRPr="009B7C02">
        <w:t xml:space="preserve"> </w:t>
      </w:r>
    </w:p>
    <w:p w:rsidR="003532BC" w:rsidRPr="009B7C02" w:rsidRDefault="003532BC" w:rsidP="003532BC">
      <w:pPr>
        <w:jc w:val="both"/>
      </w:pPr>
    </w:p>
    <w:p w:rsidR="003532BC" w:rsidRPr="009B7C02" w:rsidRDefault="003532BC" w:rsidP="003532BC">
      <w:pPr>
        <w:jc w:val="both"/>
      </w:pPr>
      <w:r w:rsidRPr="009B7C02">
        <w:rPr>
          <w:b/>
        </w:rPr>
        <w:t xml:space="preserve">1. A mesterképzési szak megnevezése: </w:t>
      </w:r>
      <w:r w:rsidRPr="009B7C02">
        <w:t>alkalmazott nyelvészet (</w:t>
      </w:r>
      <w:proofErr w:type="spellStart"/>
      <w:r w:rsidRPr="009B7C02">
        <w:t>Applied</w:t>
      </w:r>
      <w:proofErr w:type="spellEnd"/>
      <w:r w:rsidRPr="009B7C02">
        <w:t xml:space="preserve"> </w:t>
      </w:r>
      <w:proofErr w:type="spellStart"/>
      <w:r w:rsidRPr="009B7C02">
        <w:t>Linguistics</w:t>
      </w:r>
      <w:proofErr w:type="spellEnd"/>
      <w:r w:rsidRPr="009B7C02">
        <w:t>)</w:t>
      </w:r>
    </w:p>
    <w:p w:rsidR="003532BC" w:rsidRPr="009B7C02" w:rsidRDefault="003532BC" w:rsidP="003532BC">
      <w:pPr>
        <w:jc w:val="both"/>
      </w:pPr>
    </w:p>
    <w:p w:rsidR="003532BC" w:rsidRPr="009B7C02" w:rsidRDefault="003532BC" w:rsidP="003532BC">
      <w:pPr>
        <w:jc w:val="both"/>
        <w:rPr>
          <w:b/>
        </w:rPr>
      </w:pPr>
      <w:r w:rsidRPr="009B7C02">
        <w:rPr>
          <w:b/>
        </w:rPr>
        <w:t>2. A mesterképzési szakon szerezhető végzettségi szint és a szakképzettség oklevélben szereplő megnevezése:</w:t>
      </w:r>
    </w:p>
    <w:p w:rsidR="003532BC" w:rsidRPr="009B7C02" w:rsidRDefault="003532BC" w:rsidP="003532BC">
      <w:pPr>
        <w:ind w:left="284"/>
        <w:jc w:val="both"/>
        <w:rPr>
          <w:b/>
        </w:rPr>
      </w:pPr>
      <w:r>
        <w:t>-</w:t>
      </w:r>
      <w:r w:rsidRPr="009B7C02">
        <w:rPr>
          <w:b/>
        </w:rPr>
        <w:t xml:space="preserve"> </w:t>
      </w:r>
      <w:r w:rsidRPr="009B7C02">
        <w:t>végzettségi szint: mesterfokozat (</w:t>
      </w:r>
      <w:proofErr w:type="spellStart"/>
      <w:r w:rsidRPr="009B7C02">
        <w:t>magister</w:t>
      </w:r>
      <w:proofErr w:type="spellEnd"/>
      <w:r w:rsidRPr="009B7C02">
        <w:t xml:space="preserve">, </w:t>
      </w:r>
      <w:proofErr w:type="spellStart"/>
      <w:r w:rsidRPr="009B7C02">
        <w:t>master</w:t>
      </w:r>
      <w:proofErr w:type="spellEnd"/>
      <w:r w:rsidRPr="009B7C02">
        <w:t>; rövidítve: MA)</w:t>
      </w:r>
    </w:p>
    <w:p w:rsidR="003532BC" w:rsidRPr="009B7C02" w:rsidRDefault="003532BC" w:rsidP="003532BC">
      <w:pPr>
        <w:ind w:left="284"/>
        <w:jc w:val="both"/>
      </w:pPr>
      <w:r>
        <w:t>-</w:t>
      </w:r>
      <w:r w:rsidRPr="009B7C02">
        <w:t xml:space="preserve"> szakképzettség: okleveles alkalmazott nyelvészet szakos bölcsész</w:t>
      </w:r>
    </w:p>
    <w:p w:rsidR="003532BC" w:rsidRPr="009B7C02" w:rsidRDefault="003532BC" w:rsidP="003532BC">
      <w:pPr>
        <w:ind w:left="284"/>
        <w:jc w:val="both"/>
      </w:pPr>
      <w:r>
        <w:t>-</w:t>
      </w:r>
      <w:r w:rsidRPr="009B7C02">
        <w:t xml:space="preserve"> a szakképzettség angol nyelvű megjelölése: </w:t>
      </w:r>
      <w:proofErr w:type="spellStart"/>
      <w:r w:rsidRPr="009B7C02">
        <w:t>Applied</w:t>
      </w:r>
      <w:proofErr w:type="spellEnd"/>
      <w:r w:rsidRPr="009B7C02">
        <w:t xml:space="preserve"> </w:t>
      </w:r>
      <w:proofErr w:type="spellStart"/>
      <w:r w:rsidRPr="009B7C02">
        <w:t>Linguist</w:t>
      </w:r>
      <w:proofErr w:type="spellEnd"/>
    </w:p>
    <w:p w:rsidR="003532BC" w:rsidRPr="009B7C02" w:rsidRDefault="003532BC" w:rsidP="003532BC">
      <w:pPr>
        <w:ind w:left="284"/>
        <w:jc w:val="both"/>
      </w:pPr>
    </w:p>
    <w:p w:rsidR="003532BC" w:rsidRPr="009B7C02" w:rsidRDefault="003532BC" w:rsidP="003532BC">
      <w:pPr>
        <w:jc w:val="both"/>
      </w:pPr>
      <w:r w:rsidRPr="009B7C02">
        <w:rPr>
          <w:b/>
        </w:rPr>
        <w:t xml:space="preserve">3. Képzési terület: </w:t>
      </w:r>
      <w:r w:rsidRPr="009B7C02">
        <w:t>bölcsészettudomány</w:t>
      </w:r>
    </w:p>
    <w:p w:rsidR="003532BC" w:rsidRPr="009B7C02" w:rsidRDefault="003532BC" w:rsidP="003532BC">
      <w:pPr>
        <w:jc w:val="both"/>
        <w:rPr>
          <w:b/>
        </w:rPr>
      </w:pPr>
    </w:p>
    <w:p w:rsidR="003532BC" w:rsidRPr="009B7C02" w:rsidRDefault="003532BC" w:rsidP="003532BC">
      <w:pPr>
        <w:jc w:val="both"/>
        <w:rPr>
          <w:b/>
        </w:rPr>
      </w:pPr>
      <w:r w:rsidRPr="009B7C02">
        <w:rPr>
          <w:b/>
        </w:rPr>
        <w:t xml:space="preserve">4. A mesterképzésbe történő belépésnél előzményként elfogadott szakok: </w:t>
      </w:r>
    </w:p>
    <w:p w:rsidR="003532BC" w:rsidRPr="009B7C02" w:rsidRDefault="003532BC" w:rsidP="003532BC">
      <w:pPr>
        <w:ind w:left="284"/>
        <w:jc w:val="both"/>
        <w:rPr>
          <w:b/>
        </w:rPr>
      </w:pPr>
      <w:r w:rsidRPr="009B7C02">
        <w:rPr>
          <w:b/>
        </w:rPr>
        <w:t>4.1. Teljes kreditérték beszámításával vehető figyelembe:</w:t>
      </w:r>
      <w:r w:rsidRPr="009B7C02">
        <w:t xml:space="preserve"> a magyar, az anglisztika, a germanisztika, a </w:t>
      </w:r>
      <w:proofErr w:type="spellStart"/>
      <w:r w:rsidRPr="009B7C02">
        <w:t>romanisztika</w:t>
      </w:r>
      <w:proofErr w:type="spellEnd"/>
      <w:r w:rsidRPr="009B7C02">
        <w:t xml:space="preserve">, a </w:t>
      </w:r>
      <w:proofErr w:type="spellStart"/>
      <w:r w:rsidRPr="009B7C02">
        <w:t>romológia</w:t>
      </w:r>
      <w:proofErr w:type="spellEnd"/>
      <w:r w:rsidRPr="009B7C02">
        <w:t>, a szlavisztika, a kommunikáció és médiatudomány alapképzési szakok.</w:t>
      </w:r>
    </w:p>
    <w:p w:rsidR="003532BC" w:rsidRDefault="003532BC" w:rsidP="003532BC">
      <w:pPr>
        <w:tabs>
          <w:tab w:val="left" w:pos="567"/>
        </w:tabs>
        <w:autoSpaceDE w:val="0"/>
        <w:autoSpaceDN w:val="0"/>
        <w:adjustRightInd w:val="0"/>
        <w:ind w:left="284"/>
        <w:jc w:val="both"/>
      </w:pPr>
      <w:r w:rsidRPr="009B7C02">
        <w:rPr>
          <w:b/>
        </w:rPr>
        <w:t xml:space="preserve">4.2. </w:t>
      </w:r>
      <w:r>
        <w:rPr>
          <w:b/>
        </w:rPr>
        <w:t>A 9.3. pontban m</w:t>
      </w:r>
      <w:r w:rsidRPr="009B7C02">
        <w:rPr>
          <w:b/>
          <w:bCs/>
        </w:rPr>
        <w:t xml:space="preserve">eghatározott kreditek </w:t>
      </w:r>
      <w:r w:rsidRPr="00DE483B">
        <w:rPr>
          <w:rFonts w:eastAsia="Calibri"/>
          <w:b/>
          <w:color w:val="000000"/>
        </w:rPr>
        <w:t>teljesítésével elsősorban számításba vehető</w:t>
      </w:r>
      <w:r>
        <w:rPr>
          <w:rFonts w:eastAsia="Calibri"/>
          <w:b/>
          <w:color w:val="000000"/>
        </w:rPr>
        <w:t xml:space="preserve"> </w:t>
      </w:r>
      <w:r w:rsidRPr="00DE483B">
        <w:rPr>
          <w:rFonts w:eastAsia="Calibri"/>
          <w:color w:val="000000"/>
        </w:rPr>
        <w:t>a</w:t>
      </w:r>
      <w:r w:rsidRPr="009B7C02">
        <w:rPr>
          <w:bCs/>
          <w:i/>
        </w:rPr>
        <w:t xml:space="preserve"> </w:t>
      </w:r>
      <w:r w:rsidRPr="009B7C02">
        <w:rPr>
          <w:bCs/>
        </w:rPr>
        <w:t>bölcsészettudomány képzési területről</w:t>
      </w:r>
      <w:r w:rsidRPr="009B7C02">
        <w:t xml:space="preserve">, az ókori nyelvek és kultúrák, a keleti nyelvek és kultúrák, a néprajz, a pedagógia, a pszichológia, a szabad bölcsészet, </w:t>
      </w:r>
      <w:r>
        <w:t xml:space="preserve">társadalomtudományok képzési területéről </w:t>
      </w:r>
      <w:r w:rsidRPr="009B7C02">
        <w:t>a politikatudományok</w:t>
      </w:r>
      <w:r>
        <w:t>,</w:t>
      </w:r>
      <w:r w:rsidRPr="009B7C02">
        <w:t xml:space="preserve"> a </w:t>
      </w:r>
      <w:proofErr w:type="spellStart"/>
      <w:r w:rsidRPr="009B7C02">
        <w:t>szociálpedagógia</w:t>
      </w:r>
      <w:proofErr w:type="spellEnd"/>
      <w:r w:rsidRPr="009B7C02">
        <w:t>, a szociológia, az informatikus könyvtáros</w:t>
      </w:r>
      <w:r>
        <w:t>,</w:t>
      </w:r>
      <w:r w:rsidRPr="009B7C02">
        <w:t xml:space="preserve"> </w:t>
      </w:r>
      <w:r>
        <w:t xml:space="preserve">a pedagógusképzés képzési területről </w:t>
      </w:r>
      <w:r w:rsidRPr="009B7C02">
        <w:t>a tanító, az óvodapedagógus, a gyógypedagógia</w:t>
      </w:r>
      <w:r>
        <w:t xml:space="preserve"> alapképzési szak.</w:t>
      </w:r>
      <w:r w:rsidRPr="009B7C02">
        <w:t xml:space="preserve"> </w:t>
      </w:r>
    </w:p>
    <w:p w:rsidR="003532BC" w:rsidRDefault="003532BC" w:rsidP="003532BC">
      <w:pPr>
        <w:tabs>
          <w:tab w:val="left" w:pos="567"/>
        </w:tabs>
        <w:autoSpaceDE w:val="0"/>
        <w:autoSpaceDN w:val="0"/>
        <w:adjustRightInd w:val="0"/>
        <w:ind w:left="284"/>
        <w:jc w:val="both"/>
        <w:rPr>
          <w:rFonts w:eastAsia="Calibri"/>
          <w:color w:val="000000"/>
        </w:rPr>
      </w:pPr>
      <w:r w:rsidRPr="009B7C02">
        <w:rPr>
          <w:rFonts w:eastAsia="Calibri"/>
          <w:b/>
          <w:color w:val="000000"/>
        </w:rPr>
        <w:t xml:space="preserve">4.3. A </w:t>
      </w:r>
      <w:r>
        <w:rPr>
          <w:rFonts w:eastAsia="Calibri"/>
          <w:b/>
          <w:color w:val="000000"/>
        </w:rPr>
        <w:t>9.3</w:t>
      </w:r>
      <w:r w:rsidRPr="009B7C02">
        <w:rPr>
          <w:rFonts w:eastAsia="Calibri"/>
          <w:b/>
          <w:color w:val="000000"/>
        </w:rPr>
        <w:t>. pontban meghatározott kreditek teljesítésével vehetők figyelembe továbbá</w:t>
      </w:r>
      <w:r w:rsidRPr="009B7C02">
        <w:rPr>
          <w:rFonts w:eastAsia="Calibri"/>
          <w:color w:val="000000"/>
        </w:rPr>
        <w:t xml:space="preserve"> azok az alapképzési szakok, illetve </w:t>
      </w:r>
      <w:r w:rsidRPr="009B7C02">
        <w:rPr>
          <w:rFonts w:eastAsia="Calibri"/>
        </w:rPr>
        <w:t>a felsőoktatásról szóló 1993. évi LXXX. törvény szerinti</w:t>
      </w:r>
      <w:r w:rsidRPr="009B7C02">
        <w:rPr>
          <w:rFonts w:eastAsia="Calibri"/>
          <w:color w:val="000000"/>
        </w:rPr>
        <w:t xml:space="preserve"> főiskolai alapképzési szakok, amelyeket a kredit megállapításának alapjául szolgáló ismeretek összevetése alapján a felsőoktatási intézmény kreditátviteli bizottsága elfogad</w:t>
      </w:r>
    </w:p>
    <w:p w:rsidR="003532BC" w:rsidRPr="009B7C02" w:rsidRDefault="003532BC" w:rsidP="003532BC">
      <w:pPr>
        <w:tabs>
          <w:tab w:val="left" w:pos="567"/>
        </w:tabs>
        <w:autoSpaceDE w:val="0"/>
        <w:autoSpaceDN w:val="0"/>
        <w:adjustRightInd w:val="0"/>
        <w:ind w:left="284"/>
        <w:jc w:val="both"/>
      </w:pPr>
    </w:p>
    <w:p w:rsidR="003532BC" w:rsidRPr="009B7C02" w:rsidRDefault="003532BC" w:rsidP="003532BC">
      <w:pPr>
        <w:tabs>
          <w:tab w:val="left" w:pos="567"/>
          <w:tab w:val="right" w:pos="8640"/>
        </w:tabs>
        <w:autoSpaceDE w:val="0"/>
        <w:autoSpaceDN w:val="0"/>
        <w:jc w:val="both"/>
      </w:pPr>
      <w:r w:rsidRPr="009B7C02">
        <w:rPr>
          <w:b/>
          <w:bCs/>
        </w:rPr>
        <w:t>5. A képzési idő félévekben:</w:t>
      </w:r>
      <w:r w:rsidRPr="009B7C02">
        <w:t xml:space="preserve"> 4 félév</w:t>
      </w:r>
    </w:p>
    <w:p w:rsidR="003532BC" w:rsidRPr="009B7C02" w:rsidRDefault="003532BC" w:rsidP="003532BC">
      <w:pPr>
        <w:tabs>
          <w:tab w:val="left" w:pos="567"/>
          <w:tab w:val="right" w:pos="8640"/>
        </w:tabs>
        <w:autoSpaceDE w:val="0"/>
        <w:autoSpaceDN w:val="0"/>
        <w:jc w:val="both"/>
      </w:pPr>
    </w:p>
    <w:p w:rsidR="003532BC" w:rsidRPr="009B7C02" w:rsidRDefault="003532BC" w:rsidP="003532BC">
      <w:pPr>
        <w:tabs>
          <w:tab w:val="left" w:pos="567"/>
          <w:tab w:val="right" w:pos="8640"/>
        </w:tabs>
        <w:autoSpaceDE w:val="0"/>
        <w:autoSpaceDN w:val="0"/>
        <w:jc w:val="both"/>
      </w:pPr>
      <w:r w:rsidRPr="009B7C02">
        <w:rPr>
          <w:b/>
          <w:bCs/>
        </w:rPr>
        <w:t>6. A mesterfokozat megszerzéséhez összegyűjtendő kreditek száma:</w:t>
      </w:r>
      <w:r w:rsidRPr="009B7C02">
        <w:t xml:space="preserve"> 120 kredit</w:t>
      </w:r>
    </w:p>
    <w:p w:rsidR="003532BC" w:rsidRPr="009B7C02" w:rsidRDefault="003532BC" w:rsidP="003532BC">
      <w:pPr>
        <w:tabs>
          <w:tab w:val="left" w:pos="567"/>
          <w:tab w:val="center" w:pos="4320"/>
          <w:tab w:val="right" w:pos="8640"/>
        </w:tabs>
        <w:autoSpaceDE w:val="0"/>
        <w:autoSpaceDN w:val="0"/>
        <w:jc w:val="both"/>
      </w:pPr>
      <w:r w:rsidRPr="009B7C02">
        <w:t>- a szak orientációja: elmélet-orientált (60-70 százalék)</w:t>
      </w:r>
    </w:p>
    <w:p w:rsidR="003532BC" w:rsidRPr="009B7C02" w:rsidRDefault="003532BC" w:rsidP="003532BC">
      <w:pPr>
        <w:tabs>
          <w:tab w:val="left" w:pos="567"/>
          <w:tab w:val="center" w:pos="4320"/>
          <w:tab w:val="right" w:pos="8640"/>
        </w:tabs>
        <w:autoSpaceDE w:val="0"/>
        <w:autoSpaceDN w:val="0"/>
        <w:jc w:val="both"/>
      </w:pPr>
      <w:r w:rsidRPr="009B7C02">
        <w:t>- a diplomamunka elkészítéséhez rendelt kreditérték: 20 kredit</w:t>
      </w:r>
    </w:p>
    <w:p w:rsidR="003532BC" w:rsidRPr="009B7C02" w:rsidRDefault="003532BC" w:rsidP="003532BC">
      <w:pPr>
        <w:tabs>
          <w:tab w:val="left" w:pos="567"/>
          <w:tab w:val="center" w:pos="4320"/>
          <w:tab w:val="right" w:pos="8640"/>
        </w:tabs>
        <w:autoSpaceDE w:val="0"/>
        <w:autoSpaceDN w:val="0"/>
        <w:jc w:val="both"/>
      </w:pPr>
      <w:r w:rsidRPr="009B7C02">
        <w:t>- a szabadon választható tantárgyakhoz rendelhető minimális kreditérték: 10 kredit</w:t>
      </w:r>
    </w:p>
    <w:p w:rsidR="003532BC" w:rsidRPr="009B7C02" w:rsidRDefault="003532BC" w:rsidP="003532BC">
      <w:pPr>
        <w:tabs>
          <w:tab w:val="left" w:pos="567"/>
          <w:tab w:val="center" w:pos="4320"/>
          <w:tab w:val="right" w:pos="8640"/>
        </w:tabs>
        <w:autoSpaceDE w:val="0"/>
        <w:autoSpaceDN w:val="0"/>
        <w:jc w:val="both"/>
      </w:pPr>
    </w:p>
    <w:p w:rsidR="003532BC" w:rsidRPr="009B7C02" w:rsidRDefault="003532BC" w:rsidP="003532BC">
      <w:pPr>
        <w:tabs>
          <w:tab w:val="left" w:pos="567"/>
          <w:tab w:val="center" w:pos="4320"/>
          <w:tab w:val="right" w:pos="8640"/>
        </w:tabs>
        <w:autoSpaceDE w:val="0"/>
        <w:autoSpaceDN w:val="0"/>
        <w:jc w:val="both"/>
      </w:pPr>
      <w:r w:rsidRPr="009B7C02">
        <w:rPr>
          <w:b/>
        </w:rPr>
        <w:lastRenderedPageBreak/>
        <w:t>7. a szakképzettség képzési területek egységes osztályozási rendszere szerinti tanulmányi területi besorolása</w:t>
      </w:r>
      <w:r w:rsidRPr="009B7C02">
        <w:t>: 222</w:t>
      </w:r>
    </w:p>
    <w:p w:rsidR="003532BC" w:rsidRPr="009B7C02" w:rsidRDefault="003532BC" w:rsidP="003532BC">
      <w:pPr>
        <w:jc w:val="both"/>
      </w:pPr>
    </w:p>
    <w:p w:rsidR="003532BC" w:rsidRPr="009B7C02" w:rsidRDefault="003532BC" w:rsidP="003532BC">
      <w:pPr>
        <w:jc w:val="both"/>
      </w:pPr>
      <w:r>
        <w:rPr>
          <w:b/>
        </w:rPr>
        <w:t>8</w:t>
      </w:r>
      <w:r w:rsidRPr="009B7C02">
        <w:rPr>
          <w:b/>
        </w:rPr>
        <w:t xml:space="preserve">. A mesterképzési </w:t>
      </w:r>
      <w:proofErr w:type="gramStart"/>
      <w:r w:rsidRPr="009B7C02">
        <w:rPr>
          <w:b/>
        </w:rPr>
        <w:t>szak képzési</w:t>
      </w:r>
      <w:proofErr w:type="gramEnd"/>
      <w:r w:rsidRPr="009B7C02">
        <w:rPr>
          <w:b/>
        </w:rPr>
        <w:t xml:space="preserve"> célja,</w:t>
      </w:r>
      <w:r w:rsidRPr="009B7C02">
        <w:t xml:space="preserve"> </w:t>
      </w:r>
      <w:r w:rsidRPr="009C2566">
        <w:rPr>
          <w:b/>
        </w:rPr>
        <w:t>az elsajátítandó általános és szakmai kompetenciák</w:t>
      </w:r>
      <w:r w:rsidRPr="009B7C02">
        <w:t>:</w:t>
      </w:r>
    </w:p>
    <w:p w:rsidR="003532BC" w:rsidRPr="003532BC" w:rsidRDefault="003532BC" w:rsidP="003532BC">
      <w:pPr>
        <w:pStyle w:val="lfej"/>
        <w:tabs>
          <w:tab w:val="left" w:pos="567"/>
        </w:tabs>
        <w:jc w:val="both"/>
        <w:rPr>
          <w:rFonts w:ascii="Times New Roman" w:hAnsi="Times New Roman" w:cs="Times New Roman"/>
          <w:bCs/>
          <w:lang w:val="hu-HU"/>
        </w:rPr>
      </w:pPr>
      <w:r w:rsidRPr="003532BC">
        <w:rPr>
          <w:rFonts w:ascii="Times New Roman" w:hAnsi="Times New Roman" w:cs="Times New Roman"/>
          <w:lang w:val="hu-HU"/>
        </w:rPr>
        <w:t xml:space="preserve">A képzés célja olyan szakemberek képzése, akik megszerzett nyelvészeti és nyelvészeti kutatás-módszertani ismereteik birtokában képesek a társadalom bármely szegmensében felmerülő nyelvi problémákhoz kapcsolódó igények kielégítésére, ezek kezelésére, aktuális társadalmi igények szerinti alakítására, fejlesztésére. Előmozdítják a társadalmi szintű információáramlást, segítve ezzel az információhoz való jutáshoz fűződő jogot. </w:t>
      </w:r>
      <w:r w:rsidRPr="003532BC">
        <w:rPr>
          <w:rFonts w:ascii="Times New Roman" w:hAnsi="Times New Roman" w:cs="Times New Roman"/>
          <w:bCs/>
          <w:lang w:val="hu-HU"/>
        </w:rPr>
        <w:t>Felkészültek tanulmányaik doktori képzésben történő folytatására.</w:t>
      </w:r>
    </w:p>
    <w:p w:rsidR="003532BC" w:rsidRPr="009B7C02" w:rsidRDefault="003532BC" w:rsidP="003532BC">
      <w:pPr>
        <w:tabs>
          <w:tab w:val="left" w:pos="567"/>
          <w:tab w:val="right" w:pos="8640"/>
        </w:tabs>
        <w:autoSpaceDE w:val="0"/>
        <w:autoSpaceDN w:val="0"/>
        <w:jc w:val="both"/>
        <w:rPr>
          <w:bCs/>
        </w:rPr>
      </w:pPr>
    </w:p>
    <w:p w:rsidR="003532BC" w:rsidRPr="009B7C02" w:rsidRDefault="003532BC" w:rsidP="003532BC">
      <w:pPr>
        <w:jc w:val="both"/>
        <w:rPr>
          <w:b/>
        </w:rPr>
      </w:pPr>
      <w:r w:rsidRPr="009B7C02">
        <w:rPr>
          <w:b/>
        </w:rPr>
        <w:t>Az elsajátítandó szakmai kompetenciák</w:t>
      </w:r>
    </w:p>
    <w:p w:rsidR="003532BC" w:rsidRPr="009C2566" w:rsidRDefault="003532BC" w:rsidP="003532BC">
      <w:pPr>
        <w:jc w:val="both"/>
        <w:rPr>
          <w:b/>
        </w:rPr>
      </w:pPr>
      <w:r>
        <w:rPr>
          <w:b/>
        </w:rPr>
        <w:t>A</w:t>
      </w:r>
      <w:r w:rsidRPr="009C2566">
        <w:rPr>
          <w:b/>
        </w:rPr>
        <w:t>lkalmazott nyelvészet szakos bölcsész</w:t>
      </w:r>
    </w:p>
    <w:p w:rsidR="003532BC" w:rsidRPr="009C2566" w:rsidRDefault="003532BC" w:rsidP="003532BC">
      <w:pPr>
        <w:tabs>
          <w:tab w:val="left" w:pos="567"/>
          <w:tab w:val="center" w:pos="4320"/>
          <w:tab w:val="right" w:pos="8640"/>
        </w:tabs>
        <w:autoSpaceDE w:val="0"/>
        <w:autoSpaceDN w:val="0"/>
        <w:jc w:val="both"/>
        <w:rPr>
          <w:b/>
          <w:bCs/>
        </w:rPr>
      </w:pPr>
      <w:proofErr w:type="gramStart"/>
      <w:r w:rsidRPr="009C2566">
        <w:rPr>
          <w:b/>
          <w:bCs/>
        </w:rPr>
        <w:t>a</w:t>
      </w:r>
      <w:proofErr w:type="gramEnd"/>
      <w:r w:rsidRPr="009C2566">
        <w:rPr>
          <w:b/>
          <w:bCs/>
        </w:rPr>
        <w:t>) tudása</w:t>
      </w:r>
    </w:p>
    <w:p w:rsidR="003532BC" w:rsidRPr="009B7C02" w:rsidRDefault="003532BC" w:rsidP="003532BC">
      <w:pPr>
        <w:tabs>
          <w:tab w:val="left" w:pos="284"/>
        </w:tabs>
        <w:ind w:left="284"/>
        <w:jc w:val="both"/>
      </w:pPr>
      <w:r w:rsidRPr="009B7C02">
        <w:t>7.1.1.1 Ismeri a nyelv és a gondolkodás, a megismerés, illetve a nyelv/nyelvhasználat társadalmi kapcsolatának szerteágazó kérdéseit.</w:t>
      </w:r>
    </w:p>
    <w:p w:rsidR="003532BC" w:rsidRPr="009B7C02" w:rsidRDefault="003532BC" w:rsidP="003532BC">
      <w:pPr>
        <w:tabs>
          <w:tab w:val="left" w:pos="284"/>
        </w:tabs>
        <w:ind w:left="284"/>
        <w:jc w:val="both"/>
      </w:pPr>
      <w:r w:rsidRPr="009B7C02">
        <w:t>7.1.1.2. Részleteiben is elsajátítja a személyes, intézményi (társadalmi) és kultúrák közötti kommunikáció sajátosságait.</w:t>
      </w:r>
    </w:p>
    <w:p w:rsidR="003532BC" w:rsidRPr="009B7C02" w:rsidRDefault="003532BC" w:rsidP="003532BC">
      <w:pPr>
        <w:tabs>
          <w:tab w:val="left" w:pos="284"/>
        </w:tabs>
        <w:ind w:left="284"/>
        <w:jc w:val="both"/>
      </w:pPr>
      <w:r w:rsidRPr="009B7C02">
        <w:t xml:space="preserve">7.1.1.3. Átlátja a digitális társadalom modern kommunikációs kihívásait, megismerik a hatékony és a továbbhaladást biztosító válaszok változatait. </w:t>
      </w:r>
    </w:p>
    <w:p w:rsidR="003532BC" w:rsidRPr="009B7C02" w:rsidRDefault="003532BC" w:rsidP="003532BC">
      <w:pPr>
        <w:tabs>
          <w:tab w:val="left" w:pos="284"/>
        </w:tabs>
        <w:ind w:left="284"/>
        <w:jc w:val="both"/>
      </w:pPr>
      <w:r w:rsidRPr="009B7C02">
        <w:t>7.1.1.4. Ismeri a nyelvi teljesítmény/hatás méréstechnikai problémáit és a szaknyelvek legfontosabb ismérveit.</w:t>
      </w:r>
    </w:p>
    <w:p w:rsidR="003532BC" w:rsidRPr="009B7C02" w:rsidRDefault="003532BC" w:rsidP="003532BC">
      <w:pPr>
        <w:tabs>
          <w:tab w:val="left" w:pos="284"/>
        </w:tabs>
        <w:ind w:left="284"/>
        <w:jc w:val="both"/>
      </w:pPr>
      <w:r w:rsidRPr="009B7C02">
        <w:t>7.1.1.5. Ismeri egy-egy szakmai közösség általános kommunikációs szokásait, jellegzetességeivel.</w:t>
      </w:r>
    </w:p>
    <w:p w:rsidR="003532BC" w:rsidRPr="009B7C02" w:rsidRDefault="003532BC" w:rsidP="003532BC">
      <w:pPr>
        <w:tabs>
          <w:tab w:val="left" w:pos="284"/>
        </w:tabs>
        <w:ind w:left="284"/>
        <w:jc w:val="both"/>
      </w:pPr>
      <w:r w:rsidRPr="009B7C02">
        <w:t>7.1.1.6. Változataiban is tisztázza a nyelvészeti kutatások metodológiai és metodikai eszköztárát.</w:t>
      </w:r>
    </w:p>
    <w:p w:rsidR="003532BC" w:rsidRPr="009B7C02" w:rsidRDefault="003532BC" w:rsidP="003532BC">
      <w:pPr>
        <w:tabs>
          <w:tab w:val="left" w:pos="284"/>
        </w:tabs>
        <w:ind w:left="284"/>
        <w:jc w:val="both"/>
      </w:pPr>
      <w:r w:rsidRPr="009B7C02">
        <w:t xml:space="preserve">7.1.1.7.  Ismeri a nyelvi sokféleség, nyelvészeti elméletek és metodológiák sokféleségének általános és </w:t>
      </w:r>
      <w:proofErr w:type="spellStart"/>
      <w:r w:rsidRPr="009B7C02">
        <w:t>részdiszciplináris</w:t>
      </w:r>
      <w:proofErr w:type="spellEnd"/>
      <w:r w:rsidRPr="009B7C02">
        <w:t xml:space="preserve"> összefüggéseit.</w:t>
      </w:r>
    </w:p>
    <w:p w:rsidR="003532BC" w:rsidRPr="009B7C02" w:rsidRDefault="003532BC" w:rsidP="003532BC">
      <w:pPr>
        <w:keepNext/>
        <w:keepLines/>
        <w:suppressAutoHyphens/>
        <w:jc w:val="both"/>
        <w:outlineLvl w:val="1"/>
        <w:rPr>
          <w:b/>
          <w:bCs/>
        </w:rPr>
      </w:pPr>
    </w:p>
    <w:p w:rsidR="003532BC" w:rsidRPr="009B7C02" w:rsidRDefault="003532BC" w:rsidP="003532BC">
      <w:pPr>
        <w:tabs>
          <w:tab w:val="left" w:pos="567"/>
          <w:tab w:val="center" w:pos="4320"/>
          <w:tab w:val="right" w:pos="8640"/>
        </w:tabs>
        <w:autoSpaceDE w:val="0"/>
        <w:autoSpaceDN w:val="0"/>
        <w:jc w:val="both"/>
        <w:rPr>
          <w:b/>
          <w:bCs/>
        </w:rPr>
      </w:pPr>
      <w:r w:rsidRPr="009B7C02">
        <w:rPr>
          <w:b/>
          <w:bCs/>
        </w:rPr>
        <w:t>b) képességei</w:t>
      </w:r>
    </w:p>
    <w:p w:rsidR="003532BC" w:rsidRPr="009B7C02" w:rsidRDefault="003532BC" w:rsidP="003532BC">
      <w:pPr>
        <w:tabs>
          <w:tab w:val="left" w:pos="284"/>
        </w:tabs>
        <w:ind w:left="284"/>
        <w:jc w:val="both"/>
      </w:pPr>
      <w:r w:rsidRPr="009B7C02">
        <w:t>7.1.2.1. Képes nyelvfejlesztési munkálatok végzésére, irányítására egyéni és intézményes szinten.</w:t>
      </w:r>
    </w:p>
    <w:p w:rsidR="003532BC" w:rsidRPr="009B7C02" w:rsidRDefault="003532BC" w:rsidP="003532BC">
      <w:pPr>
        <w:tabs>
          <w:tab w:val="left" w:pos="284"/>
        </w:tabs>
        <w:ind w:left="284"/>
        <w:jc w:val="both"/>
      </w:pPr>
      <w:r w:rsidRPr="009B7C02">
        <w:t>7.1.2.2. Képes a nyelvi tervezés elvégzésére mind az anyanyelv, mind az idegen nyelv (nemzetiségi, környezeti, regionális) vonatkozásában.</w:t>
      </w:r>
    </w:p>
    <w:p w:rsidR="003532BC" w:rsidRPr="009B7C02" w:rsidRDefault="003532BC" w:rsidP="003532BC">
      <w:pPr>
        <w:tabs>
          <w:tab w:val="left" w:pos="284"/>
        </w:tabs>
        <w:ind w:left="284"/>
        <w:jc w:val="both"/>
      </w:pPr>
      <w:r w:rsidRPr="009B7C02">
        <w:t>7.1.2.3. Képes tantervfejlesztésre és nyelvi tanácsadásra, képességei kiterjednek a tanórai és tanórán kívüli közoktatási és felsőoktatási, valamint az iskolarendszeren kívüli képzésre is.</w:t>
      </w:r>
    </w:p>
    <w:p w:rsidR="003532BC" w:rsidRPr="009B7C02" w:rsidRDefault="003532BC" w:rsidP="003532BC">
      <w:pPr>
        <w:tabs>
          <w:tab w:val="left" w:pos="284"/>
        </w:tabs>
        <w:ind w:left="284"/>
        <w:jc w:val="both"/>
      </w:pPr>
      <w:r w:rsidRPr="009B7C02">
        <w:t>7.1.2.4. Képes az alap- és alkalmazott kutatások és elemzések végzésére az anya- és idegen nyelvi területeken.</w:t>
      </w:r>
    </w:p>
    <w:p w:rsidR="003532BC" w:rsidRPr="009B7C02" w:rsidRDefault="003532BC" w:rsidP="003532BC">
      <w:pPr>
        <w:tabs>
          <w:tab w:val="left" w:pos="284"/>
        </w:tabs>
        <w:ind w:left="284"/>
        <w:jc w:val="both"/>
      </w:pPr>
      <w:r w:rsidRPr="009B7C02">
        <w:t>7.1.2.5. Képes a nyelvi szocializáció sokoldalú és sokirányú segítésére.</w:t>
      </w:r>
    </w:p>
    <w:p w:rsidR="003532BC" w:rsidRPr="009B7C02" w:rsidRDefault="003532BC" w:rsidP="003532BC">
      <w:pPr>
        <w:tabs>
          <w:tab w:val="left" w:pos="284"/>
        </w:tabs>
        <w:ind w:left="284"/>
        <w:jc w:val="both"/>
      </w:pPr>
      <w:r w:rsidRPr="009B7C02">
        <w:t>7.1.2.6. Képes helyzetértékelésre mind a civil, mind a politikai szféra számára a médianyelvészeti ismereteik révén.</w:t>
      </w:r>
    </w:p>
    <w:p w:rsidR="003532BC" w:rsidRPr="009B7C02" w:rsidRDefault="003532BC" w:rsidP="003532BC">
      <w:pPr>
        <w:tabs>
          <w:tab w:val="left" w:pos="284"/>
        </w:tabs>
        <w:ind w:left="284"/>
        <w:jc w:val="both"/>
      </w:pPr>
      <w:r w:rsidRPr="009B7C02">
        <w:t>7.1.2.7. Képes a szakterület tudományos életébe való bekapcsolódásra, konferenciákon való részvételre, prezentációkra, publikációs tevékenységre.</w:t>
      </w:r>
    </w:p>
    <w:p w:rsidR="003532BC" w:rsidRPr="009B7C02" w:rsidRDefault="003532BC" w:rsidP="003532BC">
      <w:pPr>
        <w:tabs>
          <w:tab w:val="left" w:pos="284"/>
        </w:tabs>
        <w:ind w:left="284"/>
        <w:jc w:val="both"/>
      </w:pPr>
      <w:r w:rsidRPr="009B7C02">
        <w:t>7.1.2.8. Képes ismeretterjesztő és tudományos írásművek létrehozására, a szakterület problémáinak és eredményeinek a szélesebb közönséggel történő megismertetésére.</w:t>
      </w:r>
    </w:p>
    <w:p w:rsidR="003532BC" w:rsidRPr="009B7C02" w:rsidRDefault="003532BC" w:rsidP="003532BC">
      <w:pPr>
        <w:jc w:val="both"/>
        <w:rPr>
          <w:i/>
        </w:rPr>
      </w:pPr>
    </w:p>
    <w:p w:rsidR="003532BC" w:rsidRPr="009B7C02" w:rsidRDefault="003532BC" w:rsidP="003532BC">
      <w:pPr>
        <w:tabs>
          <w:tab w:val="left" w:pos="567"/>
          <w:tab w:val="center" w:pos="4320"/>
          <w:tab w:val="right" w:pos="8640"/>
        </w:tabs>
        <w:autoSpaceDE w:val="0"/>
        <w:autoSpaceDN w:val="0"/>
        <w:jc w:val="both"/>
        <w:rPr>
          <w:b/>
          <w:bCs/>
        </w:rPr>
      </w:pPr>
      <w:r w:rsidRPr="009B7C02">
        <w:rPr>
          <w:b/>
          <w:bCs/>
        </w:rPr>
        <w:t>c) attitűdje</w:t>
      </w:r>
    </w:p>
    <w:p w:rsidR="003532BC" w:rsidRPr="009B7C02" w:rsidRDefault="003532BC" w:rsidP="003532BC">
      <w:pPr>
        <w:ind w:left="284"/>
        <w:jc w:val="both"/>
      </w:pPr>
      <w:r w:rsidRPr="009B7C02">
        <w:t xml:space="preserve">7.1.3.1. Tudatosan és kritikusan képviseli a magyar és európai értékeket, különös tekintettel a kulturális-nyelvi sokszínűség, a nyelvi jogok fontosságára. </w:t>
      </w:r>
    </w:p>
    <w:p w:rsidR="003532BC" w:rsidRPr="009B7C02" w:rsidRDefault="003532BC" w:rsidP="003532BC">
      <w:pPr>
        <w:ind w:left="284"/>
        <w:jc w:val="both"/>
      </w:pPr>
      <w:r w:rsidRPr="009B7C02">
        <w:lastRenderedPageBreak/>
        <w:t xml:space="preserve">7.1.3.2. Tudatosan és kritikusan értelmezi a nyelvészet és a nyelvhasználat hagyományos és korszerű eredményeit; elfogulatlanul és a lényegre koncentrálva elemzik a jelenségeket. </w:t>
      </w:r>
    </w:p>
    <w:p w:rsidR="003532BC" w:rsidRPr="009B7C02" w:rsidRDefault="003532BC" w:rsidP="003532BC">
      <w:pPr>
        <w:ind w:left="284"/>
        <w:jc w:val="both"/>
      </w:pPr>
      <w:r w:rsidRPr="009B7C02">
        <w:t xml:space="preserve"> 7.1.3.3. A szakterület iránt magas fokú érdeklődést, elkötelezettséget és motivációt tanúsít.</w:t>
      </w:r>
    </w:p>
    <w:p w:rsidR="003532BC" w:rsidRPr="009B7C02" w:rsidRDefault="003532BC" w:rsidP="003532BC">
      <w:pPr>
        <w:ind w:left="284"/>
        <w:jc w:val="both"/>
      </w:pPr>
      <w:r w:rsidRPr="009B7C02">
        <w:t>7.1.3.4. A hallgatói években megszokott tanulási készsége megmarad, ennek jegyében a szakmai továbbképzéseket és az egyéni önképzés lehetőségeit is felhasználja.</w:t>
      </w:r>
    </w:p>
    <w:p w:rsidR="003532BC" w:rsidRPr="009B7C02" w:rsidRDefault="003532BC" w:rsidP="003532BC">
      <w:pPr>
        <w:ind w:left="284"/>
        <w:jc w:val="both"/>
      </w:pPr>
      <w:r w:rsidRPr="009B7C02">
        <w:t xml:space="preserve">7.1.3.5. Széles körű műveltség, problémafelismerő és </w:t>
      </w:r>
      <w:proofErr w:type="spellStart"/>
      <w:r w:rsidRPr="009B7C02">
        <w:t>-megoldó</w:t>
      </w:r>
      <w:proofErr w:type="spellEnd"/>
      <w:r w:rsidRPr="009B7C02">
        <w:t xml:space="preserve"> képesség jellemzi.</w:t>
      </w:r>
    </w:p>
    <w:p w:rsidR="003532BC" w:rsidRPr="009B7C02" w:rsidRDefault="003532BC" w:rsidP="003532BC">
      <w:pPr>
        <w:ind w:left="284"/>
        <w:jc w:val="both"/>
      </w:pPr>
      <w:r w:rsidRPr="009B7C02">
        <w:t>7.1.3.6. Kreativitás, intuíció és módszeresség együttes alkalmazása jellemzi.</w:t>
      </w:r>
    </w:p>
    <w:p w:rsidR="003532BC" w:rsidRPr="009B7C02" w:rsidRDefault="003532BC" w:rsidP="003532BC">
      <w:pPr>
        <w:ind w:left="284"/>
        <w:jc w:val="both"/>
      </w:pPr>
      <w:r w:rsidRPr="009B7C02">
        <w:t xml:space="preserve">7.1.3.7. Igényli az elmélyült és minőségi munkát, rendelkezik a csoportmunka vezetéséhez és a csoportmunka végzéséhez szükséges személyes tulajdonságokkal. </w:t>
      </w:r>
    </w:p>
    <w:p w:rsidR="003532BC" w:rsidRPr="009B7C02" w:rsidRDefault="003532BC" w:rsidP="003532BC">
      <w:pPr>
        <w:ind w:left="284"/>
        <w:jc w:val="both"/>
      </w:pPr>
      <w:r w:rsidRPr="009B7C02">
        <w:t>7.1.3.8. A szakterületén szerzett tudását a jelenkori társadalmi változások megértésére és társadalmi problémák megoldására is felhasználják.</w:t>
      </w:r>
    </w:p>
    <w:p w:rsidR="003532BC" w:rsidRPr="009B7C02" w:rsidRDefault="003532BC" w:rsidP="003532BC">
      <w:pPr>
        <w:ind w:left="284"/>
        <w:jc w:val="both"/>
      </w:pPr>
      <w:r w:rsidRPr="009B7C02">
        <w:t>Érzékeny a más tudományok nyelvi problémáira.</w:t>
      </w:r>
    </w:p>
    <w:p w:rsidR="003532BC" w:rsidRPr="009B7C02" w:rsidRDefault="003532BC" w:rsidP="003532BC">
      <w:pPr>
        <w:ind w:left="284"/>
        <w:jc w:val="both"/>
      </w:pPr>
      <w:r w:rsidRPr="009B7C02">
        <w:t>Szakmai kommunikációjában a normáknak megfelelően nyilvánul meg.</w:t>
      </w:r>
    </w:p>
    <w:p w:rsidR="003532BC" w:rsidRPr="009B7C02" w:rsidRDefault="003532BC" w:rsidP="003532BC">
      <w:pPr>
        <w:ind w:left="284"/>
        <w:jc w:val="both"/>
      </w:pPr>
      <w:r w:rsidRPr="009B7C02">
        <w:t>7.1.3.9. Színvonalas információfeldolgozási képességgel, rugalmas és hatékony kommunikációs készséggel rendelkezik.</w:t>
      </w:r>
    </w:p>
    <w:p w:rsidR="003532BC" w:rsidRPr="009B7C02" w:rsidRDefault="003532BC" w:rsidP="003532BC">
      <w:pPr>
        <w:ind w:left="284"/>
        <w:jc w:val="both"/>
      </w:pPr>
    </w:p>
    <w:p w:rsidR="003532BC" w:rsidRPr="009B7C02" w:rsidRDefault="003532BC" w:rsidP="003532BC">
      <w:pPr>
        <w:ind w:left="284"/>
        <w:jc w:val="both"/>
      </w:pPr>
    </w:p>
    <w:p w:rsidR="003532BC" w:rsidRPr="009B7C02" w:rsidRDefault="003532BC" w:rsidP="003532BC">
      <w:pPr>
        <w:tabs>
          <w:tab w:val="left" w:pos="567"/>
          <w:tab w:val="center" w:pos="4320"/>
          <w:tab w:val="right" w:pos="8640"/>
        </w:tabs>
        <w:autoSpaceDE w:val="0"/>
        <w:autoSpaceDN w:val="0"/>
        <w:jc w:val="both"/>
        <w:rPr>
          <w:b/>
          <w:bCs/>
        </w:rPr>
      </w:pPr>
      <w:r w:rsidRPr="009B7C02">
        <w:rPr>
          <w:b/>
          <w:bCs/>
        </w:rPr>
        <w:t>d) autonómiája és felelőssége</w:t>
      </w:r>
    </w:p>
    <w:p w:rsidR="003532BC" w:rsidRPr="009B7C02" w:rsidRDefault="003532BC" w:rsidP="003532BC">
      <w:pPr>
        <w:tabs>
          <w:tab w:val="left" w:pos="284"/>
        </w:tabs>
        <w:ind w:left="284"/>
        <w:jc w:val="both"/>
        <w:rPr>
          <w:lang w:eastAsia="ar-SA"/>
        </w:rPr>
      </w:pPr>
      <w:r w:rsidRPr="009B7C02">
        <w:rPr>
          <w:lang w:eastAsia="ar-SA"/>
        </w:rPr>
        <w:t xml:space="preserve">7.1.4.1. Szemléletének meghatározó sajátossága az ember és a kultúra tisztelete, a civil társadalom értékeinek megbecsülése és védelme. </w:t>
      </w:r>
    </w:p>
    <w:p w:rsidR="003532BC" w:rsidRPr="009B7C02" w:rsidRDefault="003532BC" w:rsidP="003532BC">
      <w:pPr>
        <w:tabs>
          <w:tab w:val="left" w:pos="284"/>
        </w:tabs>
        <w:ind w:left="284"/>
        <w:jc w:val="both"/>
        <w:rPr>
          <w:lang w:eastAsia="ar-SA"/>
        </w:rPr>
      </w:pPr>
      <w:r w:rsidRPr="009B7C02">
        <w:rPr>
          <w:lang w:eastAsia="ar-SA"/>
        </w:rPr>
        <w:t>7.1.4.2. Az értelmiség autonómiájának elvét követi: a helyzetértékelésben és a nyelvi/nyelvészeti feladatok megoldásában a lényeglátás és a részletek elemzése együtt érvényesül.</w:t>
      </w:r>
    </w:p>
    <w:p w:rsidR="003532BC" w:rsidRPr="009B7C02" w:rsidRDefault="003532BC" w:rsidP="003532BC">
      <w:pPr>
        <w:tabs>
          <w:tab w:val="left" w:pos="284"/>
        </w:tabs>
        <w:ind w:left="284"/>
        <w:jc w:val="both"/>
        <w:rPr>
          <w:lang w:eastAsia="ar-SA"/>
        </w:rPr>
      </w:pPr>
      <w:r w:rsidRPr="009B7C02">
        <w:rPr>
          <w:lang w:eastAsia="ar-SA"/>
        </w:rPr>
        <w:t xml:space="preserve">7.1.4.3. Tisztában vannak a nyelvek és a nyelvváltozatok egyenrangúságával: ennek jegyében nyelvünk értéket és más nyelvek értékeit egyaránt megbecsüli. </w:t>
      </w:r>
    </w:p>
    <w:p w:rsidR="003532BC" w:rsidRPr="009B7C02" w:rsidRDefault="003532BC" w:rsidP="003532BC">
      <w:pPr>
        <w:tabs>
          <w:tab w:val="left" w:pos="284"/>
        </w:tabs>
        <w:ind w:left="284"/>
        <w:jc w:val="both"/>
        <w:rPr>
          <w:lang w:eastAsia="ar-SA"/>
        </w:rPr>
      </w:pPr>
      <w:r w:rsidRPr="009B7C02">
        <w:rPr>
          <w:lang w:eastAsia="ar-SA"/>
        </w:rPr>
        <w:t xml:space="preserve">7.1.4.4. Abban a szellemben dolgozik, hogy a csoportmunkában irányítóként és résztvevőként is megállja a helyét.  </w:t>
      </w:r>
    </w:p>
    <w:p w:rsidR="003532BC" w:rsidRPr="009B7C02" w:rsidRDefault="003532BC" w:rsidP="003532BC">
      <w:pPr>
        <w:tabs>
          <w:tab w:val="left" w:pos="284"/>
        </w:tabs>
        <w:ind w:left="284"/>
        <w:jc w:val="both"/>
        <w:rPr>
          <w:lang w:eastAsia="ar-SA"/>
        </w:rPr>
      </w:pPr>
      <w:r w:rsidRPr="009B7C02">
        <w:rPr>
          <w:lang w:eastAsia="ar-SA"/>
        </w:rPr>
        <w:t>7.1.4.5. Magyarország és az Európai Unió polgáraként felelősséget érez minden magyarért és minden európaiért.</w:t>
      </w:r>
    </w:p>
    <w:p w:rsidR="003532BC" w:rsidRPr="009B7C02" w:rsidRDefault="003532BC" w:rsidP="003532BC">
      <w:pPr>
        <w:tabs>
          <w:tab w:val="left" w:pos="284"/>
        </w:tabs>
        <w:ind w:left="284"/>
        <w:jc w:val="both"/>
        <w:rPr>
          <w:lang w:eastAsia="ar-SA"/>
        </w:rPr>
      </w:pPr>
      <w:r w:rsidRPr="009B7C02">
        <w:rPr>
          <w:lang w:eastAsia="ar-SA"/>
        </w:rPr>
        <w:t>7.1.4.6. Etikai és szakmai felelősséggel végzi munkáját a helyi és a tágabb közösség javára.</w:t>
      </w:r>
    </w:p>
    <w:p w:rsidR="003532BC" w:rsidRPr="009B7C02" w:rsidRDefault="003532BC" w:rsidP="003532BC">
      <w:pPr>
        <w:jc w:val="both"/>
        <w:rPr>
          <w:i/>
        </w:rPr>
      </w:pPr>
    </w:p>
    <w:p w:rsidR="003532BC" w:rsidRPr="009B7C02" w:rsidRDefault="003532BC" w:rsidP="003532BC">
      <w:pPr>
        <w:jc w:val="both"/>
        <w:rPr>
          <w:b/>
        </w:rPr>
      </w:pPr>
      <w:r>
        <w:rPr>
          <w:b/>
        </w:rPr>
        <w:t>9</w:t>
      </w:r>
      <w:r w:rsidRPr="009B7C02">
        <w:rPr>
          <w:b/>
        </w:rPr>
        <w:t>. A mesterképzés jellemzői:</w:t>
      </w:r>
    </w:p>
    <w:p w:rsidR="003532BC" w:rsidRPr="009C2566" w:rsidRDefault="003532BC" w:rsidP="003532BC">
      <w:pPr>
        <w:tabs>
          <w:tab w:val="left" w:pos="567"/>
        </w:tabs>
        <w:suppressAutoHyphens/>
        <w:autoSpaceDE w:val="0"/>
        <w:autoSpaceDN w:val="0"/>
        <w:adjustRightInd w:val="0"/>
        <w:jc w:val="both"/>
        <w:rPr>
          <w:b/>
          <w:bCs/>
          <w:lang w:eastAsia="ar-SA"/>
        </w:rPr>
      </w:pPr>
      <w:r w:rsidRPr="009C2566">
        <w:rPr>
          <w:b/>
          <w:bCs/>
          <w:lang w:eastAsia="ar-SA"/>
        </w:rPr>
        <w:t>9.1. A szakmai ismeretek jellemzői</w:t>
      </w:r>
    </w:p>
    <w:p w:rsidR="003532BC" w:rsidRPr="009B7C02" w:rsidRDefault="003532BC" w:rsidP="003532BC">
      <w:pPr>
        <w:keepNext/>
        <w:keepLines/>
        <w:suppressAutoHyphens/>
        <w:ind w:left="284"/>
        <w:jc w:val="both"/>
        <w:outlineLvl w:val="1"/>
        <w:rPr>
          <w:lang w:eastAsia="ar-SA"/>
        </w:rPr>
      </w:pPr>
    </w:p>
    <w:p w:rsidR="003532BC" w:rsidRPr="009C2566" w:rsidRDefault="003532BC" w:rsidP="003532BC">
      <w:pPr>
        <w:tabs>
          <w:tab w:val="left" w:pos="567"/>
        </w:tabs>
        <w:suppressAutoHyphens/>
        <w:autoSpaceDE w:val="0"/>
        <w:autoSpaceDN w:val="0"/>
        <w:adjustRightInd w:val="0"/>
        <w:spacing w:line="276" w:lineRule="auto"/>
        <w:ind w:left="993" w:hanging="993"/>
        <w:jc w:val="both"/>
        <w:rPr>
          <w:rFonts w:eastAsia="Calibri"/>
          <w:lang w:eastAsia="ar-SA"/>
        </w:rPr>
      </w:pPr>
      <w:r w:rsidRPr="009C2566">
        <w:rPr>
          <w:rFonts w:eastAsia="Calibri"/>
          <w:iCs/>
        </w:rPr>
        <w:t>8.1.1.</w:t>
      </w:r>
      <w:r w:rsidRPr="009C2566">
        <w:rPr>
          <w:rFonts w:eastAsia="Calibri"/>
          <w:lang w:eastAsia="ar-SA"/>
        </w:rPr>
        <w:t xml:space="preserve"> A szakképzettséghez vezető tudományágak, szakterületek, amelyekből a szak felépül:</w:t>
      </w:r>
    </w:p>
    <w:p w:rsidR="003532BC" w:rsidRDefault="003532BC" w:rsidP="003532BC">
      <w:pPr>
        <w:ind w:left="567"/>
        <w:jc w:val="both"/>
      </w:pPr>
      <w:r>
        <w:t xml:space="preserve">- </w:t>
      </w:r>
      <w:r w:rsidRPr="009B7C02">
        <w:t>lingvisztikai részdiszciplínák</w:t>
      </w:r>
      <w:r>
        <w:t xml:space="preserve"> 18-22 kredit</w:t>
      </w:r>
    </w:p>
    <w:p w:rsidR="003532BC" w:rsidRPr="009B7C02" w:rsidRDefault="003532BC" w:rsidP="003532BC">
      <w:pPr>
        <w:ind w:left="284"/>
        <w:jc w:val="both"/>
      </w:pPr>
      <w:r>
        <w:t>[</w:t>
      </w:r>
      <w:r w:rsidRPr="009B7C02">
        <w:t>a nyelvleírás elmélete, leíró nyelvtani ismeretek (fonetika-fonológia, grammatika, morfológia, szintaxis) és nyelvfejlesztési ismeretek, szemantika, pragmatika, diskurzuselemzés, kontrasztív nyelvészet, nyelvtipológia, a nyelvészeti kutatások módszertana, a nyelvtudomány</w:t>
      </w:r>
      <w:r>
        <w:t xml:space="preserve">, </w:t>
      </w:r>
      <w:r w:rsidRPr="009B7C02">
        <w:t>alkalmazott nyelvészet története, nyelvészeti alkalmazások, nyelvészeti statisztika</w:t>
      </w:r>
      <w:r>
        <w:t>];</w:t>
      </w:r>
    </w:p>
    <w:p w:rsidR="003532BC" w:rsidRPr="009B7C02" w:rsidRDefault="003532BC" w:rsidP="003532BC">
      <w:pPr>
        <w:ind w:left="567"/>
        <w:jc w:val="both"/>
        <w:rPr>
          <w:i/>
        </w:rPr>
      </w:pPr>
    </w:p>
    <w:p w:rsidR="003532BC" w:rsidRPr="00B85415" w:rsidRDefault="003532BC" w:rsidP="003532BC">
      <w:pPr>
        <w:ind w:left="567"/>
        <w:jc w:val="both"/>
      </w:pPr>
      <w:r w:rsidRPr="00B85415">
        <w:t>-</w:t>
      </w:r>
      <w:r>
        <w:t xml:space="preserve"> általános </w:t>
      </w:r>
      <w:r w:rsidRPr="00B85415">
        <w:t>alkalmazott nyelvészeti szakmai ismeretek</w:t>
      </w:r>
      <w:r>
        <w:t xml:space="preserve"> 28-32 kredit</w:t>
      </w:r>
    </w:p>
    <w:p w:rsidR="003532BC" w:rsidRPr="009B7C02" w:rsidRDefault="003532BC" w:rsidP="003532BC">
      <w:pPr>
        <w:ind w:left="284"/>
        <w:jc w:val="both"/>
      </w:pPr>
      <w:r w:rsidRPr="009B7C02">
        <w:t xml:space="preserve">– nyelv és gondolkodás: </w:t>
      </w:r>
      <w:proofErr w:type="spellStart"/>
      <w:r w:rsidRPr="009B7C02">
        <w:t>pszicholingvisztika</w:t>
      </w:r>
      <w:proofErr w:type="spellEnd"/>
      <w:r w:rsidRPr="009B7C02">
        <w:t xml:space="preserve">, első- és második nyelvelsajátítás, </w:t>
      </w:r>
      <w:proofErr w:type="spellStart"/>
      <w:r w:rsidRPr="009B7C02">
        <w:t>neurolingvisztika</w:t>
      </w:r>
      <w:proofErr w:type="spellEnd"/>
      <w:proofErr w:type="gramStart"/>
      <w:r w:rsidRPr="009B7C02">
        <w:t>,  alkalmazott</w:t>
      </w:r>
      <w:proofErr w:type="gramEnd"/>
      <w:r w:rsidRPr="009B7C02">
        <w:t xml:space="preserve"> </w:t>
      </w:r>
      <w:proofErr w:type="spellStart"/>
      <w:r w:rsidRPr="009B7C02">
        <w:t>pszicholingvisztika</w:t>
      </w:r>
      <w:proofErr w:type="spellEnd"/>
      <w:r w:rsidRPr="009B7C02">
        <w:t>, kétnyelvűség;</w:t>
      </w:r>
    </w:p>
    <w:p w:rsidR="003532BC" w:rsidRPr="009B7C02" w:rsidRDefault="003532BC" w:rsidP="003532BC">
      <w:pPr>
        <w:ind w:left="284"/>
        <w:jc w:val="both"/>
      </w:pPr>
      <w:r w:rsidRPr="009B7C02">
        <w:t>– nyelv és társadalom: szociolingvisztika, nyelvpolitika, nyelvi jogok, kétnyelvűség, alkalmazott szociolingvisztika, kommunikációelmélet (interperszonális, társadalmi, intézményi); internet- és médiakommunikáció</w:t>
      </w:r>
      <w:r>
        <w:t>;</w:t>
      </w:r>
    </w:p>
    <w:p w:rsidR="003532BC" w:rsidRPr="009B7C02" w:rsidRDefault="003532BC" w:rsidP="003532BC">
      <w:pPr>
        <w:ind w:left="284"/>
        <w:jc w:val="both"/>
      </w:pPr>
      <w:r w:rsidRPr="009B7C02">
        <w:t xml:space="preserve">– a nyelvi kód: számítógépes nyelvészet, </w:t>
      </w:r>
      <w:proofErr w:type="spellStart"/>
      <w:r w:rsidRPr="009B7C02">
        <w:t>korpuszlingvisztika</w:t>
      </w:r>
      <w:proofErr w:type="spellEnd"/>
      <w:r w:rsidRPr="009B7C02">
        <w:t>, az írott nyelv, netnyelvészet</w:t>
      </w:r>
      <w:r>
        <w:t>;</w:t>
      </w:r>
      <w:r w:rsidRPr="009B7C02">
        <w:t xml:space="preserve"> </w:t>
      </w:r>
    </w:p>
    <w:p w:rsidR="003532BC" w:rsidRPr="009B7C02" w:rsidRDefault="003532BC" w:rsidP="003532BC">
      <w:pPr>
        <w:ind w:left="567"/>
        <w:jc w:val="both"/>
        <w:rPr>
          <w:i/>
        </w:rPr>
      </w:pPr>
    </w:p>
    <w:p w:rsidR="003532BC" w:rsidRPr="00B85415" w:rsidRDefault="003532BC" w:rsidP="003532BC">
      <w:pPr>
        <w:ind w:left="567"/>
        <w:jc w:val="both"/>
      </w:pPr>
      <w:r>
        <w:rPr>
          <w:rFonts w:eastAsia="Calibri"/>
          <w:lang w:eastAsia="ar-SA"/>
        </w:rPr>
        <w:lastRenderedPageBreak/>
        <w:t xml:space="preserve">- </w:t>
      </w:r>
      <w:r w:rsidRPr="00B85415">
        <w:rPr>
          <w:rFonts w:eastAsia="Calibri"/>
          <w:lang w:eastAsia="ar-SA"/>
        </w:rPr>
        <w:t>választás szerinti szakma</w:t>
      </w:r>
      <w:r>
        <w:rPr>
          <w:rFonts w:eastAsia="Calibri"/>
          <w:lang w:eastAsia="ar-SA"/>
        </w:rPr>
        <w:t xml:space="preserve">i modul </w:t>
      </w:r>
      <w:r w:rsidRPr="00B85415">
        <w:t>38-42</w:t>
      </w:r>
      <w:r>
        <w:t xml:space="preserve"> kredit</w:t>
      </w:r>
    </w:p>
    <w:p w:rsidR="003532BC" w:rsidRPr="009B7C02" w:rsidRDefault="003532BC" w:rsidP="003532BC">
      <w:pPr>
        <w:ind w:left="284"/>
        <w:jc w:val="both"/>
      </w:pPr>
      <w:proofErr w:type="gramStart"/>
      <w:r>
        <w:t>a</w:t>
      </w:r>
      <w:proofErr w:type="gramEnd"/>
      <w:r>
        <w:t>)</w:t>
      </w:r>
      <w:r w:rsidRPr="009B7C02">
        <w:t xml:space="preserve"> nyelv és gondolkodás: </w:t>
      </w:r>
      <w:proofErr w:type="spellStart"/>
      <w:r w:rsidRPr="009B7C02">
        <w:t>neurolingvisztika</w:t>
      </w:r>
      <w:proofErr w:type="spellEnd"/>
      <w:r w:rsidRPr="009B7C02">
        <w:t>, két- és többnyelvűség, jelnyelv, a nyelvi teljesítmény mérése/értékelése, nyelvi ontogenezis;</w:t>
      </w:r>
    </w:p>
    <w:p w:rsidR="003532BC" w:rsidRPr="009B7C02" w:rsidRDefault="003532BC" w:rsidP="003532BC">
      <w:pPr>
        <w:ind w:left="284"/>
        <w:jc w:val="both"/>
      </w:pPr>
      <w:r>
        <w:t>b)</w:t>
      </w:r>
      <w:r w:rsidRPr="009B7C02">
        <w:t xml:space="preserve"> nyelv és társadalom: </w:t>
      </w:r>
      <w:proofErr w:type="spellStart"/>
      <w:r w:rsidRPr="009B7C02">
        <w:t>etnolingvisztika</w:t>
      </w:r>
      <w:proofErr w:type="spellEnd"/>
      <w:r w:rsidRPr="009B7C02">
        <w:t xml:space="preserve">, nyelvészeti antropológia, </w:t>
      </w:r>
      <w:proofErr w:type="spellStart"/>
      <w:r w:rsidRPr="009B7C02">
        <w:t>ökolingvisztika</w:t>
      </w:r>
      <w:proofErr w:type="spellEnd"/>
      <w:r w:rsidRPr="009B7C02">
        <w:t>, verbális agresszió, nyelvi kontaktusok, nyelvtervezés, hungarológiai ismeretek, szaknyelvek;</w:t>
      </w:r>
    </w:p>
    <w:p w:rsidR="003532BC" w:rsidRDefault="003532BC" w:rsidP="003532BC">
      <w:pPr>
        <w:ind w:left="284"/>
        <w:jc w:val="both"/>
      </w:pPr>
      <w:r>
        <w:t xml:space="preserve">c) </w:t>
      </w:r>
      <w:r w:rsidRPr="009B7C02">
        <w:t>a nyelvi kód: terminológia, nyelvtechnológia</w:t>
      </w:r>
    </w:p>
    <w:p w:rsidR="003532BC" w:rsidRDefault="003532BC" w:rsidP="003532BC">
      <w:pPr>
        <w:ind w:left="284"/>
        <w:jc w:val="both"/>
      </w:pPr>
      <w:r w:rsidRPr="009B7C02">
        <w:t>A szakképzettséghez szükséges követelmények mindhárom témakör ismeretköreiből teljesíthetők</w:t>
      </w:r>
    </w:p>
    <w:p w:rsidR="003532BC" w:rsidRPr="009B7C02" w:rsidRDefault="003532BC" w:rsidP="003532BC">
      <w:pPr>
        <w:ind w:left="567"/>
        <w:jc w:val="both"/>
      </w:pPr>
    </w:p>
    <w:p w:rsidR="003532BC" w:rsidRPr="009B7C02" w:rsidRDefault="003532BC" w:rsidP="003532BC">
      <w:pPr>
        <w:jc w:val="both"/>
      </w:pPr>
      <w:r w:rsidRPr="00016541">
        <w:rPr>
          <w:b/>
        </w:rPr>
        <w:t xml:space="preserve">9.2. </w:t>
      </w:r>
      <w:proofErr w:type="spellStart"/>
      <w:r w:rsidRPr="00016541">
        <w:rPr>
          <w:b/>
        </w:rPr>
        <w:t>Idegennyelvi</w:t>
      </w:r>
      <w:proofErr w:type="spellEnd"/>
      <w:r w:rsidRPr="00016541">
        <w:rPr>
          <w:b/>
        </w:rPr>
        <w:t xml:space="preserve"> követelmények</w:t>
      </w:r>
      <w:r w:rsidRPr="009B7C02">
        <w:t>:</w:t>
      </w:r>
    </w:p>
    <w:p w:rsidR="003532BC" w:rsidRPr="009B7C02" w:rsidRDefault="003532BC" w:rsidP="003532BC">
      <w:pPr>
        <w:tabs>
          <w:tab w:val="left" w:pos="567"/>
        </w:tabs>
        <w:suppressAutoHyphens/>
        <w:autoSpaceDE w:val="0"/>
        <w:autoSpaceDN w:val="0"/>
        <w:adjustRightInd w:val="0"/>
        <w:jc w:val="both"/>
        <w:rPr>
          <w:bCs/>
          <w:lang w:eastAsia="ar-SA"/>
        </w:rPr>
      </w:pPr>
      <w:r w:rsidRPr="009B7C02">
        <w:rPr>
          <w:bCs/>
          <w:lang w:eastAsia="ar-SA"/>
        </w:rPr>
        <w:t>A mesterfokozat megszerzéséhez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w:t>
      </w:r>
    </w:p>
    <w:p w:rsidR="003532BC" w:rsidRPr="009B7C02" w:rsidRDefault="003532BC" w:rsidP="003532BC">
      <w:pPr>
        <w:tabs>
          <w:tab w:val="left" w:pos="567"/>
        </w:tabs>
        <w:suppressAutoHyphens/>
        <w:autoSpaceDE w:val="0"/>
        <w:autoSpaceDN w:val="0"/>
        <w:adjustRightInd w:val="0"/>
        <w:jc w:val="both"/>
        <w:rPr>
          <w:b/>
          <w:bCs/>
          <w:lang w:eastAsia="ar-SA"/>
        </w:rPr>
      </w:pPr>
    </w:p>
    <w:p w:rsidR="003532BC" w:rsidRPr="00016541" w:rsidRDefault="003532BC" w:rsidP="003532BC">
      <w:pPr>
        <w:tabs>
          <w:tab w:val="left" w:pos="567"/>
        </w:tabs>
        <w:suppressAutoHyphens/>
        <w:jc w:val="both"/>
        <w:rPr>
          <w:rFonts w:eastAsia="Calibri"/>
          <w:b/>
          <w:color w:val="000000"/>
        </w:rPr>
      </w:pPr>
      <w:r w:rsidRPr="00016541">
        <w:rPr>
          <w:rFonts w:eastAsia="Calibri"/>
          <w:b/>
          <w:color w:val="000000"/>
          <w:lang w:eastAsia="ar-SA"/>
        </w:rPr>
        <w:t>9.3.</w:t>
      </w:r>
      <w:r w:rsidRPr="00016541">
        <w:rPr>
          <w:rFonts w:eastAsia="Calibri"/>
          <w:color w:val="000000"/>
          <w:lang w:eastAsia="ar-SA"/>
        </w:rPr>
        <w:t xml:space="preserve"> </w:t>
      </w:r>
      <w:r w:rsidRPr="00016541">
        <w:rPr>
          <w:rFonts w:eastAsia="Calibri"/>
          <w:b/>
        </w:rPr>
        <w:t xml:space="preserve">A 4.2. </w:t>
      </w:r>
      <w:r>
        <w:rPr>
          <w:rFonts w:eastAsia="Calibri"/>
          <w:b/>
        </w:rPr>
        <w:t xml:space="preserve">4.3. </w:t>
      </w:r>
      <w:r w:rsidRPr="00016541">
        <w:rPr>
          <w:rFonts w:eastAsia="Calibri"/>
          <w:b/>
        </w:rPr>
        <w:t>pontban megadott oklevéllel rendelkezők esetén</w:t>
      </w:r>
      <w:r w:rsidRPr="00016541">
        <w:rPr>
          <w:rFonts w:ascii="Calibri" w:eastAsia="Calibri" w:hAnsi="Calibri" w:cs="Calibri"/>
        </w:rPr>
        <w:t xml:space="preserve"> </w:t>
      </w:r>
      <w:r w:rsidRPr="00016541">
        <w:rPr>
          <w:rFonts w:eastAsia="Calibri"/>
          <w:b/>
        </w:rPr>
        <w:t>a</w:t>
      </w:r>
      <w:r w:rsidRPr="00016541">
        <w:rPr>
          <w:rFonts w:eastAsia="Calibri"/>
          <w:b/>
          <w:color w:val="000000"/>
        </w:rPr>
        <w:t xml:space="preserve"> mesterképzési képzési ciklusba való belépés minimális feltételei:</w:t>
      </w:r>
    </w:p>
    <w:p w:rsidR="003532BC" w:rsidRDefault="003532BC" w:rsidP="003532BC">
      <w:pPr>
        <w:tabs>
          <w:tab w:val="left" w:pos="504"/>
        </w:tabs>
        <w:ind w:right="430"/>
        <w:jc w:val="both"/>
      </w:pPr>
      <w:r w:rsidRPr="00016541">
        <w:t xml:space="preserve">A mesterképzésbe való belépéshez szükséges minimális kreditek száma </w:t>
      </w:r>
      <w:r>
        <w:t>1</w:t>
      </w:r>
      <w:r w:rsidRPr="00016541">
        <w:t xml:space="preserve">0 kredit </w:t>
      </w:r>
      <w:r w:rsidRPr="009B7C02">
        <w:t xml:space="preserve">a lingvisztikai részdiszciplínák (nyelvtudomány) </w:t>
      </w:r>
      <w:r>
        <w:t>területéről</w:t>
      </w:r>
      <w:r w:rsidRPr="0083632F">
        <w:t xml:space="preserve"> </w:t>
      </w:r>
      <w:r>
        <w:t>alapképzési tanulmányok alapján</w:t>
      </w:r>
      <w:r w:rsidRPr="00016541">
        <w:t>.</w:t>
      </w:r>
    </w:p>
    <w:p w:rsidR="003532BC" w:rsidRPr="00016541" w:rsidRDefault="003532BC" w:rsidP="003532BC">
      <w:pPr>
        <w:tabs>
          <w:tab w:val="left" w:pos="504"/>
        </w:tabs>
        <w:ind w:right="430"/>
        <w:jc w:val="both"/>
      </w:pPr>
    </w:p>
    <w:p w:rsidR="00722C81" w:rsidRDefault="00722C81" w:rsidP="00351349">
      <w:pPr>
        <w:pStyle w:val="Cmsor1"/>
      </w:pPr>
      <w:bookmarkStart w:id="2" w:name="_Toc441048938"/>
      <w:r w:rsidRPr="00A90DAD">
        <w:t>ALTAJISZTIKA MESTERKÉPZÉSI SZAK</w:t>
      </w:r>
      <w:bookmarkEnd w:id="2"/>
      <w:r w:rsidRPr="00A90DAD">
        <w:t xml:space="preserve"> </w:t>
      </w:r>
    </w:p>
    <w:p w:rsidR="00351349" w:rsidRPr="00351349" w:rsidRDefault="00351349" w:rsidP="00351349"/>
    <w:p w:rsidR="00722C81" w:rsidRPr="00722C81" w:rsidRDefault="00722C81" w:rsidP="00722C81">
      <w:pPr>
        <w:autoSpaceDE w:val="0"/>
        <w:autoSpaceDN w:val="0"/>
        <w:adjustRightInd w:val="0"/>
        <w:jc w:val="both"/>
      </w:pPr>
      <w:r w:rsidRPr="00A90DAD">
        <w:t xml:space="preserve">1. </w:t>
      </w:r>
      <w:r w:rsidRPr="00A90DAD">
        <w:rPr>
          <w:b/>
        </w:rPr>
        <w:t>A mesterképzési szak megnevezése</w:t>
      </w:r>
      <w:r w:rsidRPr="00A90DAD">
        <w:t xml:space="preserve">: </w:t>
      </w:r>
      <w:proofErr w:type="spellStart"/>
      <w:r w:rsidRPr="00722C81">
        <w:t>altajisztika</w:t>
      </w:r>
      <w:proofErr w:type="spellEnd"/>
      <w:r w:rsidRPr="00722C81">
        <w:t xml:space="preserve"> (</w:t>
      </w:r>
      <w:proofErr w:type="spellStart"/>
      <w:r w:rsidRPr="00722C81">
        <w:t>Altaic</w:t>
      </w:r>
      <w:proofErr w:type="spellEnd"/>
      <w:r w:rsidRPr="00722C81">
        <w:t xml:space="preserve"> </w:t>
      </w:r>
      <w:proofErr w:type="spellStart"/>
      <w:r w:rsidRPr="00722C81">
        <w:t>Studies</w:t>
      </w:r>
      <w:proofErr w:type="spellEnd"/>
      <w:r w:rsidRPr="00722C81">
        <w:t>)</w:t>
      </w:r>
    </w:p>
    <w:p w:rsidR="00722C81" w:rsidRPr="00A90DAD" w:rsidRDefault="00722C81" w:rsidP="00722C81">
      <w:pPr>
        <w:rPr>
          <w:b/>
        </w:rPr>
      </w:pPr>
      <w:r>
        <w:t>2</w:t>
      </w:r>
      <w:r w:rsidRPr="00A90DAD">
        <w:t xml:space="preserve">. </w:t>
      </w:r>
      <w:r w:rsidRPr="00A90DAD">
        <w:rPr>
          <w:b/>
        </w:rPr>
        <w:t>A mesterképzési szakon szerezhető képzettségi szint és a szakképzettség oklevélben szereplő megjelölése:</w:t>
      </w:r>
    </w:p>
    <w:p w:rsidR="00722C81" w:rsidRDefault="00722C81" w:rsidP="00722C81">
      <w:pPr>
        <w:jc w:val="both"/>
      </w:pPr>
      <w:r>
        <w:t xml:space="preserve">- </w:t>
      </w:r>
      <w:r w:rsidRPr="00A90DAD">
        <w:t>végzettségi szint: mesterfokozat (</w:t>
      </w:r>
      <w:proofErr w:type="spellStart"/>
      <w:r w:rsidRPr="00A90DAD">
        <w:t>magister</w:t>
      </w:r>
      <w:proofErr w:type="spellEnd"/>
      <w:r w:rsidRPr="00A90DAD">
        <w:t xml:space="preserve">, </w:t>
      </w:r>
      <w:proofErr w:type="spellStart"/>
      <w:r w:rsidRPr="00A90DAD">
        <w:t>master</w:t>
      </w:r>
      <w:proofErr w:type="spellEnd"/>
      <w:r w:rsidRPr="00A90DAD">
        <w:t xml:space="preserve">; rövidítve: MA) </w:t>
      </w:r>
    </w:p>
    <w:p w:rsidR="00722C81" w:rsidRDefault="00722C81" w:rsidP="00722C81">
      <w:pPr>
        <w:jc w:val="both"/>
      </w:pPr>
      <w:r>
        <w:t>-</w:t>
      </w:r>
      <w:r w:rsidRPr="00A90DAD">
        <w:t xml:space="preserve"> szakképzettség: okleveles </w:t>
      </w:r>
      <w:proofErr w:type="spellStart"/>
      <w:r w:rsidRPr="00A90DAD">
        <w:t>altajisztika</w:t>
      </w:r>
      <w:proofErr w:type="spellEnd"/>
      <w:r w:rsidRPr="00A90DAD">
        <w:t xml:space="preserve"> szakos bölcsész </w:t>
      </w:r>
    </w:p>
    <w:p w:rsidR="00722C81" w:rsidRDefault="00351349" w:rsidP="00722C81">
      <w:pPr>
        <w:jc w:val="both"/>
      </w:pPr>
      <w:r>
        <w:t>–</w:t>
      </w:r>
      <w:r w:rsidR="00722C81" w:rsidRPr="00A90DAD">
        <w:t xml:space="preserve">szakképzettség angol nyelvű megjelölése: </w:t>
      </w:r>
      <w:proofErr w:type="spellStart"/>
      <w:r w:rsidR="00722C81" w:rsidRPr="00A90DAD">
        <w:t>Altaicist</w:t>
      </w:r>
      <w:proofErr w:type="spellEnd"/>
    </w:p>
    <w:p w:rsidR="00722C81" w:rsidRPr="00A90DAD" w:rsidRDefault="00722C81" w:rsidP="00722C81">
      <w:pPr>
        <w:jc w:val="both"/>
      </w:pPr>
    </w:p>
    <w:p w:rsidR="00722C81" w:rsidRPr="00A90DAD" w:rsidRDefault="00722C81" w:rsidP="00722C81">
      <w:pPr>
        <w:jc w:val="both"/>
      </w:pPr>
      <w:r w:rsidRPr="00A90DAD">
        <w:rPr>
          <w:b/>
        </w:rPr>
        <w:t>3. Képzési terület</w:t>
      </w:r>
      <w:r w:rsidRPr="00A90DAD">
        <w:t xml:space="preserve">: bölcsészettudomány </w:t>
      </w:r>
    </w:p>
    <w:p w:rsidR="00722C81" w:rsidRDefault="00722C81" w:rsidP="00722C81">
      <w:pPr>
        <w:ind w:hanging="142"/>
        <w:jc w:val="both"/>
      </w:pPr>
      <w:r w:rsidRPr="00A90DAD">
        <w:t>4</w:t>
      </w:r>
      <w:r w:rsidRPr="00A90DAD">
        <w:rPr>
          <w:b/>
        </w:rPr>
        <w:t>. A mesterképzésbe történő belépésnél előzményként elfogadott szakok</w:t>
      </w:r>
      <w:r w:rsidRPr="00A90DAD">
        <w:t xml:space="preserve">: </w:t>
      </w:r>
    </w:p>
    <w:p w:rsidR="00722C81" w:rsidRDefault="00722C81" w:rsidP="00722C81">
      <w:pPr>
        <w:ind w:hanging="142"/>
        <w:jc w:val="both"/>
      </w:pPr>
      <w:r w:rsidRPr="00A90DAD">
        <w:rPr>
          <w:b/>
        </w:rPr>
        <w:t>4.1. Teljes kreditérték beszámításával vehetők figyelembe</w:t>
      </w:r>
      <w:r w:rsidRPr="00A90DAD">
        <w:t xml:space="preserve">: a keleti nyelvek és kultúrák alapképzési szak </w:t>
      </w:r>
      <w:proofErr w:type="spellStart"/>
      <w:r w:rsidRPr="00A90DAD">
        <w:t>altajisztika</w:t>
      </w:r>
      <w:proofErr w:type="spellEnd"/>
      <w:r w:rsidRPr="00A90DAD">
        <w:t xml:space="preserve"> vagy török szakiránya. </w:t>
      </w:r>
    </w:p>
    <w:p w:rsidR="00722C81" w:rsidRPr="00A90DAD" w:rsidRDefault="00722C81" w:rsidP="00722C81">
      <w:pPr>
        <w:ind w:hanging="142"/>
        <w:jc w:val="both"/>
      </w:pPr>
      <w:r w:rsidRPr="00A90DAD">
        <w:rPr>
          <w:b/>
        </w:rPr>
        <w:t>4.2. A 9.</w:t>
      </w:r>
      <w:r>
        <w:rPr>
          <w:b/>
        </w:rPr>
        <w:t>4</w:t>
      </w:r>
      <w:r w:rsidRPr="00A90DAD">
        <w:rPr>
          <w:b/>
        </w:rPr>
        <w:t>. pontban meghatározott kreditek teljesítésével vehetők figyelembe továbbá</w:t>
      </w:r>
      <w:r w:rsidRPr="00A90DAD">
        <w:t xml:space="preserve"> azok az alap- vagy mesterfokozatot adó alapképzési, egységes, osztatlan vagy mesterképzési szakok, illetve a felsőoktatásról szóló 1993. évi LXXX. törvény szerinti főiskolai vagy egyetemi szintű alapképzési szakok, amelyeket a kredit megállapításának alapjául szolgáló ismeretek összevetése alapján a felsőoktatási intézmény kreditátviteli bizottsága elfogad.</w:t>
      </w:r>
    </w:p>
    <w:p w:rsidR="00722C81" w:rsidRDefault="00722C81" w:rsidP="00722C81">
      <w:pPr>
        <w:tabs>
          <w:tab w:val="left" w:pos="567"/>
          <w:tab w:val="right" w:pos="8640"/>
        </w:tabs>
        <w:autoSpaceDE w:val="0"/>
        <w:autoSpaceDN w:val="0"/>
        <w:jc w:val="both"/>
      </w:pPr>
      <w:r w:rsidRPr="00A90DAD">
        <w:rPr>
          <w:b/>
          <w:bCs/>
        </w:rPr>
        <w:t>5. A képzési idő félévekben:</w:t>
      </w:r>
      <w:r w:rsidRPr="00A90DAD">
        <w:t xml:space="preserve"> 4 félév</w:t>
      </w:r>
    </w:p>
    <w:p w:rsidR="00722C81" w:rsidRDefault="00722C81" w:rsidP="00722C81">
      <w:pPr>
        <w:tabs>
          <w:tab w:val="left" w:pos="567"/>
          <w:tab w:val="right" w:pos="8640"/>
        </w:tabs>
        <w:autoSpaceDE w:val="0"/>
        <w:autoSpaceDN w:val="0"/>
        <w:jc w:val="both"/>
      </w:pPr>
    </w:p>
    <w:p w:rsidR="00722C81" w:rsidRPr="00A90DAD" w:rsidRDefault="00722C81" w:rsidP="00722C81">
      <w:pPr>
        <w:tabs>
          <w:tab w:val="left" w:pos="567"/>
          <w:tab w:val="right" w:pos="8640"/>
        </w:tabs>
        <w:autoSpaceDE w:val="0"/>
        <w:autoSpaceDN w:val="0"/>
        <w:jc w:val="both"/>
      </w:pPr>
      <w:r w:rsidRPr="00A90DAD">
        <w:rPr>
          <w:b/>
          <w:bCs/>
        </w:rPr>
        <w:t>6. A mesterfokozat megszerzéséhez összegyűjtendő kreditek száma:</w:t>
      </w:r>
      <w:r w:rsidRPr="00A90DAD">
        <w:t xml:space="preserve"> 120 kredit</w:t>
      </w:r>
    </w:p>
    <w:p w:rsidR="00722C81" w:rsidRPr="00A90DAD" w:rsidRDefault="00722C81" w:rsidP="00722C81">
      <w:pPr>
        <w:tabs>
          <w:tab w:val="left" w:pos="567"/>
          <w:tab w:val="center" w:pos="4320"/>
          <w:tab w:val="right" w:pos="8640"/>
        </w:tabs>
        <w:autoSpaceDE w:val="0"/>
        <w:autoSpaceDN w:val="0"/>
        <w:jc w:val="both"/>
      </w:pPr>
      <w:r w:rsidRPr="00A90DAD">
        <w:t>- a szak orientációja: elmélet-orientált (60-70 százalék)</w:t>
      </w:r>
    </w:p>
    <w:p w:rsidR="00722C81" w:rsidRPr="00A90DAD" w:rsidRDefault="00722C81" w:rsidP="00722C81">
      <w:pPr>
        <w:tabs>
          <w:tab w:val="left" w:pos="567"/>
          <w:tab w:val="center" w:pos="4320"/>
          <w:tab w:val="right" w:pos="8640"/>
        </w:tabs>
        <w:autoSpaceDE w:val="0"/>
        <w:autoSpaceDN w:val="0"/>
        <w:jc w:val="both"/>
      </w:pPr>
      <w:r w:rsidRPr="00A90DAD">
        <w:t>- a diplomamunka elkészítéséhez rendelt kreditérték: 5 kredit</w:t>
      </w:r>
    </w:p>
    <w:p w:rsidR="00722C81" w:rsidRDefault="00722C81" w:rsidP="00722C81">
      <w:pPr>
        <w:tabs>
          <w:tab w:val="left" w:pos="567"/>
          <w:tab w:val="center" w:pos="4320"/>
          <w:tab w:val="right" w:pos="8640"/>
        </w:tabs>
        <w:autoSpaceDE w:val="0"/>
        <w:autoSpaceDN w:val="0"/>
        <w:jc w:val="both"/>
      </w:pPr>
      <w:r w:rsidRPr="00A90DAD">
        <w:t>- a szabadon választható tantárgyakhoz rendelhető minimális kreditérték: 9 kredit</w:t>
      </w:r>
    </w:p>
    <w:p w:rsidR="00722C81" w:rsidRDefault="00722C81" w:rsidP="00722C81">
      <w:pPr>
        <w:tabs>
          <w:tab w:val="left" w:pos="567"/>
          <w:tab w:val="center" w:pos="4320"/>
          <w:tab w:val="right" w:pos="8640"/>
        </w:tabs>
        <w:autoSpaceDE w:val="0"/>
        <w:autoSpaceDN w:val="0"/>
        <w:jc w:val="both"/>
      </w:pPr>
    </w:p>
    <w:p w:rsidR="00722C81" w:rsidRDefault="00722C81" w:rsidP="00722C81">
      <w:pPr>
        <w:tabs>
          <w:tab w:val="left" w:pos="567"/>
          <w:tab w:val="center" w:pos="4320"/>
          <w:tab w:val="right" w:pos="8640"/>
        </w:tabs>
        <w:autoSpaceDE w:val="0"/>
        <w:autoSpaceDN w:val="0"/>
        <w:jc w:val="both"/>
      </w:pPr>
      <w:r w:rsidRPr="00A90DAD">
        <w:rPr>
          <w:b/>
        </w:rPr>
        <w:t>7. a szakképzettség képzési területek egységes osztályozási rendszere szerinti tanulmányi területi besorolása</w:t>
      </w:r>
      <w:r w:rsidRPr="00A90DAD">
        <w:t>: 222</w:t>
      </w:r>
    </w:p>
    <w:p w:rsidR="00722C81" w:rsidRPr="00A90DAD" w:rsidRDefault="00722C81" w:rsidP="00722C81">
      <w:pPr>
        <w:tabs>
          <w:tab w:val="left" w:pos="567"/>
          <w:tab w:val="center" w:pos="4320"/>
          <w:tab w:val="right" w:pos="8640"/>
        </w:tabs>
        <w:autoSpaceDE w:val="0"/>
        <w:autoSpaceDN w:val="0"/>
        <w:jc w:val="both"/>
      </w:pPr>
    </w:p>
    <w:p w:rsidR="00722C81" w:rsidRDefault="00722C81" w:rsidP="00722C81">
      <w:pPr>
        <w:jc w:val="both"/>
        <w:rPr>
          <w:b/>
        </w:rPr>
      </w:pPr>
      <w:r>
        <w:rPr>
          <w:b/>
        </w:rPr>
        <w:t>8</w:t>
      </w:r>
      <w:r w:rsidRPr="00A90DAD">
        <w:rPr>
          <w:b/>
        </w:rPr>
        <w:t xml:space="preserve">. A mesterképzési </w:t>
      </w:r>
      <w:proofErr w:type="gramStart"/>
      <w:r w:rsidRPr="00A90DAD">
        <w:rPr>
          <w:b/>
        </w:rPr>
        <w:t>szak képzési</w:t>
      </w:r>
      <w:proofErr w:type="gramEnd"/>
      <w:r w:rsidRPr="00A90DAD">
        <w:rPr>
          <w:b/>
        </w:rPr>
        <w:t xml:space="preserve"> célja, az elsajátítandó szakmai kompetenciák:</w:t>
      </w:r>
    </w:p>
    <w:p w:rsidR="00722C81" w:rsidRPr="00A90DAD" w:rsidRDefault="00722C81" w:rsidP="00722C81">
      <w:pPr>
        <w:jc w:val="both"/>
      </w:pPr>
      <w:r w:rsidRPr="00A90DAD">
        <w:lastRenderedPageBreak/>
        <w:t xml:space="preserve">A képzés célja olyan szakemberek képzése, akik az </w:t>
      </w:r>
      <w:proofErr w:type="spellStart"/>
      <w:r w:rsidRPr="00A90DAD">
        <w:t>altajisztika</w:t>
      </w:r>
      <w:proofErr w:type="spellEnd"/>
      <w:r w:rsidRPr="00A90DAD">
        <w:t xml:space="preserve"> területén szerzett speciális jártasságok és elmélyült műveltség birtokában képesek fogalmi és absztrakt gondolkodást, valamint gyakorlati készségeket igénylő feladatok és munkakörök ellátására, szakmájuk mesterszintű, sokoldalú, interdiszciplináris és multidiszciplináris elméleti és gyakorlati művelésére, valamint az önálló kutatásra. </w:t>
      </w:r>
      <w:r w:rsidRPr="00A90DAD">
        <w:rPr>
          <w:bCs/>
        </w:rPr>
        <w:t>Felkészültek tanulmányaik doktori képzésben történő folytatására.</w:t>
      </w:r>
    </w:p>
    <w:p w:rsidR="00722C81" w:rsidRPr="00A90DAD" w:rsidRDefault="00722C81" w:rsidP="00722C81">
      <w:pPr>
        <w:tabs>
          <w:tab w:val="left" w:pos="567"/>
          <w:tab w:val="right" w:pos="8640"/>
        </w:tabs>
        <w:autoSpaceDE w:val="0"/>
        <w:autoSpaceDN w:val="0"/>
        <w:jc w:val="both"/>
        <w:rPr>
          <w:bCs/>
        </w:rPr>
      </w:pPr>
    </w:p>
    <w:p w:rsidR="00722C81" w:rsidRPr="00A90DAD" w:rsidRDefault="00722C81" w:rsidP="00722C81">
      <w:pPr>
        <w:jc w:val="both"/>
        <w:rPr>
          <w:b/>
          <w:bCs/>
          <w:iCs/>
        </w:rPr>
      </w:pPr>
      <w:r>
        <w:rPr>
          <w:b/>
          <w:bCs/>
          <w:iCs/>
        </w:rPr>
        <w:t>A</w:t>
      </w:r>
      <w:r w:rsidRPr="00A90DAD">
        <w:rPr>
          <w:b/>
          <w:bCs/>
          <w:iCs/>
        </w:rPr>
        <w:t>z elsajátítandó szakmai kompetenciák</w:t>
      </w:r>
    </w:p>
    <w:p w:rsidR="00722C81" w:rsidRPr="00A90DAD" w:rsidRDefault="00722C81" w:rsidP="00722C81">
      <w:pPr>
        <w:jc w:val="both"/>
        <w:rPr>
          <w:b/>
          <w:bCs/>
        </w:rPr>
      </w:pPr>
      <w:r>
        <w:rPr>
          <w:b/>
        </w:rPr>
        <w:t xml:space="preserve">Az </w:t>
      </w:r>
      <w:proofErr w:type="spellStart"/>
      <w:r w:rsidRPr="00A90DAD">
        <w:rPr>
          <w:b/>
        </w:rPr>
        <w:t>altajisztika</w:t>
      </w:r>
      <w:proofErr w:type="spellEnd"/>
      <w:r w:rsidRPr="00A90DAD">
        <w:rPr>
          <w:b/>
        </w:rPr>
        <w:t xml:space="preserve"> szakos bölcsész</w:t>
      </w:r>
    </w:p>
    <w:p w:rsidR="00722C81" w:rsidRPr="00A90DAD" w:rsidRDefault="00722C81" w:rsidP="00722C81">
      <w:pPr>
        <w:tabs>
          <w:tab w:val="left" w:pos="567"/>
          <w:tab w:val="center" w:pos="4320"/>
          <w:tab w:val="right" w:pos="8640"/>
        </w:tabs>
        <w:autoSpaceDE w:val="0"/>
        <w:autoSpaceDN w:val="0"/>
        <w:jc w:val="both"/>
        <w:rPr>
          <w:b/>
          <w:bCs/>
        </w:rPr>
      </w:pPr>
      <w:proofErr w:type="gramStart"/>
      <w:r w:rsidRPr="00A90DAD">
        <w:rPr>
          <w:b/>
          <w:bCs/>
        </w:rPr>
        <w:t>a</w:t>
      </w:r>
      <w:proofErr w:type="gramEnd"/>
      <w:r w:rsidRPr="00A90DAD">
        <w:rPr>
          <w:b/>
          <w:bCs/>
        </w:rPr>
        <w:t>) tudása</w:t>
      </w:r>
    </w:p>
    <w:p w:rsidR="00722C81" w:rsidRPr="00A90DAD" w:rsidRDefault="00722C81" w:rsidP="00722C81">
      <w:pPr>
        <w:jc w:val="both"/>
      </w:pPr>
      <w:r w:rsidRPr="00A90DAD">
        <w:t>7.1.1.1</w:t>
      </w:r>
      <w:r w:rsidR="00351349">
        <w:t>.</w:t>
      </w:r>
      <w:r w:rsidRPr="00A90DAD">
        <w:t xml:space="preserve"> Ismeri a törökországi török nyelvet felsőfokú szinten (C1).</w:t>
      </w:r>
    </w:p>
    <w:p w:rsidR="00722C81" w:rsidRPr="00A90DAD" w:rsidRDefault="00722C81" w:rsidP="00722C81">
      <w:pPr>
        <w:jc w:val="both"/>
      </w:pPr>
      <w:r w:rsidRPr="00A90DAD">
        <w:t>7.1.1.2 Ismer egy másik mai altaji nyelvet (kazak, tatár, csuvas, burját, mongol) középfokú szinten.</w:t>
      </w:r>
    </w:p>
    <w:p w:rsidR="00722C81" w:rsidRPr="00A90DAD" w:rsidRDefault="00722C81" w:rsidP="00722C81">
      <w:pPr>
        <w:jc w:val="both"/>
      </w:pPr>
      <w:r w:rsidRPr="00A90DAD">
        <w:t>7.1.1.3 Ismeri a nyelvi és nyelvészeti, valamint filológiai elemzés módszertanát.</w:t>
      </w:r>
    </w:p>
    <w:p w:rsidR="00722C81" w:rsidRPr="00A90DAD" w:rsidRDefault="00722C81" w:rsidP="00722C81">
      <w:pPr>
        <w:jc w:val="both"/>
      </w:pPr>
      <w:r w:rsidRPr="00A90DAD">
        <w:t xml:space="preserve">7.1.1.4 Ismeri az altaji nyelven beszélő népek történelmét, művelődéstörténetét, vallásait és mai helyzetét. </w:t>
      </w:r>
    </w:p>
    <w:p w:rsidR="00722C81" w:rsidRPr="00A90DAD" w:rsidRDefault="00722C81" w:rsidP="00722C81">
      <w:pPr>
        <w:jc w:val="both"/>
      </w:pPr>
      <w:r w:rsidRPr="00A90DAD">
        <w:t>7.1.1.5 Ismeri az altaji nyelvcsalád összefüggéseit, a török-mongol kapcsolatokat.</w:t>
      </w:r>
    </w:p>
    <w:p w:rsidR="00722C81" w:rsidRPr="00A90DAD" w:rsidRDefault="00722C81" w:rsidP="00722C81">
      <w:pPr>
        <w:jc w:val="both"/>
      </w:pPr>
      <w:r w:rsidRPr="00A90DAD">
        <w:t>7.1.1.6 Ismeri a magyar-török nyelvi érintkezés történeti hátterét, valamint a magyar nyelv korai török elemeit.</w:t>
      </w:r>
    </w:p>
    <w:p w:rsidR="00722C81" w:rsidRPr="00A90DAD" w:rsidRDefault="00722C81" w:rsidP="00722C81">
      <w:pPr>
        <w:jc w:val="both"/>
      </w:pPr>
      <w:r w:rsidRPr="00A90DAD">
        <w:t>7.1.17 Ismeri a tudományos kutatás módszertanát</w:t>
      </w:r>
      <w:r w:rsidR="00351349">
        <w:t>.</w:t>
      </w:r>
    </w:p>
    <w:p w:rsidR="00722C81" w:rsidRPr="00A90DAD" w:rsidRDefault="00722C81" w:rsidP="00722C81">
      <w:pPr>
        <w:keepNext/>
        <w:keepLines/>
        <w:suppressAutoHyphens/>
        <w:jc w:val="both"/>
        <w:outlineLvl w:val="1"/>
        <w:rPr>
          <w:b/>
          <w:bCs/>
          <w:iCs/>
        </w:rPr>
      </w:pPr>
    </w:p>
    <w:p w:rsidR="00722C81" w:rsidRPr="00A90DAD" w:rsidRDefault="00722C81" w:rsidP="00722C81">
      <w:pPr>
        <w:tabs>
          <w:tab w:val="left" w:pos="567"/>
          <w:tab w:val="center" w:pos="4320"/>
          <w:tab w:val="right" w:pos="8640"/>
        </w:tabs>
        <w:autoSpaceDE w:val="0"/>
        <w:autoSpaceDN w:val="0"/>
        <w:jc w:val="both"/>
        <w:rPr>
          <w:b/>
          <w:bCs/>
        </w:rPr>
      </w:pPr>
      <w:r w:rsidRPr="00A90DAD">
        <w:rPr>
          <w:b/>
          <w:bCs/>
        </w:rPr>
        <w:t>b) képességei</w:t>
      </w:r>
    </w:p>
    <w:p w:rsidR="00722C81" w:rsidRPr="00A90DAD" w:rsidRDefault="00722C81" w:rsidP="00722C81">
      <w:pPr>
        <w:jc w:val="both"/>
      </w:pPr>
    </w:p>
    <w:p w:rsidR="00722C81" w:rsidRPr="00A90DAD" w:rsidRDefault="00722C81" w:rsidP="00722C81">
      <w:pPr>
        <w:jc w:val="both"/>
      </w:pPr>
      <w:r w:rsidRPr="00A90DAD">
        <w:t>7.1.2.Képes a rovás,- ujgur és arab írásos török és mongol nyelvemlékek feldolgozására,</w:t>
      </w:r>
    </w:p>
    <w:p w:rsidR="00722C81" w:rsidRPr="00A90DAD" w:rsidRDefault="00722C81" w:rsidP="00722C81">
      <w:pPr>
        <w:jc w:val="both"/>
      </w:pPr>
      <w:r w:rsidRPr="00A90DAD">
        <w:t>7.1.2.2 Képes a turkológia egyes területein szerzett speciális jártasságok és műveltség birtokában gyakorlati készségeket igénylő feladatok és munkakörök ellátására az állam- és közigazgatásban, a közgyűjteményekben, a diplomáciai testületekben.</w:t>
      </w:r>
    </w:p>
    <w:p w:rsidR="00722C81" w:rsidRPr="00A90DAD" w:rsidRDefault="00722C81" w:rsidP="00722C81">
      <w:pPr>
        <w:jc w:val="both"/>
      </w:pPr>
      <w:r w:rsidRPr="00A90DAD">
        <w:t>7.1.2.3 Magas szintű török nyelvtudására alapozva képes tolmácsolási, fordítói, műfordítói és idegenvezetői feladatok ellátására.</w:t>
      </w:r>
    </w:p>
    <w:p w:rsidR="00722C81" w:rsidRPr="00A90DAD" w:rsidRDefault="00722C81" w:rsidP="00722C81">
      <w:pPr>
        <w:jc w:val="both"/>
      </w:pPr>
      <w:r w:rsidRPr="00A90DAD">
        <w:t xml:space="preserve">7.1.2.4 Képes a törökországi török nyelvre, kultúrára és társadalomra vonatkozó ismeretek közvetítésére. </w:t>
      </w:r>
    </w:p>
    <w:p w:rsidR="00722C81" w:rsidRPr="00A90DAD" w:rsidRDefault="00722C81" w:rsidP="00722C81">
      <w:pPr>
        <w:jc w:val="both"/>
      </w:pPr>
      <w:r w:rsidRPr="00A90DAD">
        <w:t xml:space="preserve">7.1.2.5 Képes az önálló kutatómunkára, kritikai vélemény megfogalmazására, idegen nyelven előadás tartására. </w:t>
      </w:r>
    </w:p>
    <w:p w:rsidR="00722C81" w:rsidRPr="00A90DAD" w:rsidRDefault="00722C81" w:rsidP="00722C81">
      <w:pPr>
        <w:keepNext/>
        <w:keepLines/>
        <w:tabs>
          <w:tab w:val="left" w:pos="567"/>
        </w:tabs>
        <w:suppressAutoHyphens/>
        <w:jc w:val="both"/>
        <w:outlineLvl w:val="1"/>
        <w:rPr>
          <w:b/>
          <w:bCs/>
          <w:iCs/>
        </w:rPr>
      </w:pPr>
    </w:p>
    <w:p w:rsidR="00722C81" w:rsidRPr="00A90DAD" w:rsidRDefault="00722C81" w:rsidP="00722C81">
      <w:pPr>
        <w:tabs>
          <w:tab w:val="left" w:pos="567"/>
          <w:tab w:val="center" w:pos="4320"/>
          <w:tab w:val="right" w:pos="8640"/>
        </w:tabs>
        <w:autoSpaceDE w:val="0"/>
        <w:autoSpaceDN w:val="0"/>
        <w:jc w:val="both"/>
        <w:rPr>
          <w:b/>
          <w:bCs/>
        </w:rPr>
      </w:pPr>
      <w:r w:rsidRPr="00A90DAD">
        <w:rPr>
          <w:b/>
          <w:bCs/>
        </w:rPr>
        <w:t>c) attitűdje</w:t>
      </w:r>
    </w:p>
    <w:p w:rsidR="00722C81" w:rsidRPr="00A90DAD" w:rsidRDefault="00722C81" w:rsidP="00722C81">
      <w:pPr>
        <w:jc w:val="both"/>
      </w:pPr>
      <w:r w:rsidRPr="00A90DAD">
        <w:t>7.1.3.1 Kommunikációs képesség fejlesztésére törekszik az elsajátított altaji nyelveken</w:t>
      </w:r>
    </w:p>
    <w:p w:rsidR="00722C81" w:rsidRPr="00A90DAD" w:rsidRDefault="00722C81" w:rsidP="00722C81">
      <w:pPr>
        <w:jc w:val="both"/>
      </w:pPr>
      <w:r w:rsidRPr="00A90DAD">
        <w:t>7.1.3.2 Képviseli saját és a tanulmányozott altaji nyelvű népek kultúrájának sokszínűségét</w:t>
      </w:r>
    </w:p>
    <w:p w:rsidR="00722C81" w:rsidRPr="00A90DAD" w:rsidRDefault="00722C81" w:rsidP="00722C81">
      <w:pPr>
        <w:jc w:val="both"/>
      </w:pPr>
      <w:r w:rsidRPr="00A90DAD">
        <w:t xml:space="preserve">7.1.3.3 Törekszik az altaji nyelveket beszélő népek kultúrájával kapcsolatos problémák felismerésére és azok megoldására, </w:t>
      </w:r>
    </w:p>
    <w:p w:rsidR="00722C81" w:rsidRPr="00A90DAD" w:rsidRDefault="00722C81" w:rsidP="00351349">
      <w:pPr>
        <w:jc w:val="both"/>
      </w:pPr>
      <w:r w:rsidRPr="00A90DAD">
        <w:t>7.1.3.4 Az egyes kultúrák közötti különbségek és hasonlóságok feltárását szem előtt tartja.</w:t>
      </w:r>
    </w:p>
    <w:p w:rsidR="00722C81" w:rsidRPr="00A90DAD" w:rsidRDefault="00722C81" w:rsidP="00722C81">
      <w:pPr>
        <w:jc w:val="both"/>
      </w:pPr>
      <w:r w:rsidRPr="00A90DAD">
        <w:t>7.1.3.6 Törekszik új ismeretek megszerzésére önműveléssel.</w:t>
      </w:r>
    </w:p>
    <w:p w:rsidR="00722C81" w:rsidRPr="00A90DAD" w:rsidRDefault="00722C81" w:rsidP="00722C81">
      <w:pPr>
        <w:jc w:val="both"/>
      </w:pPr>
    </w:p>
    <w:p w:rsidR="00722C81" w:rsidRPr="00A90DAD" w:rsidRDefault="00722C81" w:rsidP="00722C81">
      <w:pPr>
        <w:tabs>
          <w:tab w:val="left" w:pos="567"/>
          <w:tab w:val="center" w:pos="4320"/>
          <w:tab w:val="right" w:pos="8640"/>
        </w:tabs>
        <w:autoSpaceDE w:val="0"/>
        <w:autoSpaceDN w:val="0"/>
        <w:jc w:val="both"/>
        <w:rPr>
          <w:b/>
          <w:bCs/>
        </w:rPr>
      </w:pPr>
      <w:r w:rsidRPr="00A90DAD">
        <w:rPr>
          <w:b/>
          <w:bCs/>
        </w:rPr>
        <w:t>d) autonómiája és felelőssége</w:t>
      </w:r>
    </w:p>
    <w:p w:rsidR="00722C81" w:rsidRPr="00A90DAD" w:rsidRDefault="00722C81" w:rsidP="00722C81">
      <w:pPr>
        <w:jc w:val="both"/>
      </w:pPr>
      <w:r w:rsidRPr="00A90DAD">
        <w:rPr>
          <w:lang w:eastAsia="ar-SA"/>
        </w:rPr>
        <w:t>7.1.4.1. R</w:t>
      </w:r>
      <w:r w:rsidRPr="00A90DAD">
        <w:t>eflektál saját történeti és kulturális beágyazottságára.</w:t>
      </w:r>
    </w:p>
    <w:p w:rsidR="00722C81" w:rsidRPr="00A90DAD" w:rsidRDefault="00722C81" w:rsidP="00722C81">
      <w:pPr>
        <w:jc w:val="both"/>
      </w:pPr>
      <w:r w:rsidRPr="00A90DAD">
        <w:rPr>
          <w:lang w:eastAsia="ar-SA"/>
        </w:rPr>
        <w:t xml:space="preserve">7.1.4.2. </w:t>
      </w:r>
      <w:r w:rsidRPr="00A90DAD">
        <w:t>Felelősen képviseli szakmai, szellemi identitását</w:t>
      </w:r>
    </w:p>
    <w:p w:rsidR="00722C81" w:rsidRPr="00A90DAD" w:rsidRDefault="00722C81" w:rsidP="00722C81">
      <w:pPr>
        <w:jc w:val="both"/>
      </w:pPr>
      <w:r w:rsidRPr="00A90DAD">
        <w:rPr>
          <w:lang w:eastAsia="ar-SA"/>
        </w:rPr>
        <w:t xml:space="preserve">7.1.4.3. </w:t>
      </w:r>
      <w:r w:rsidRPr="00A90DAD">
        <w:t>Munkája során kezdeményezi az együttműködést az európai és az Európán kívüli szakmai közösségekkel, vitapartnerekkel.</w:t>
      </w:r>
    </w:p>
    <w:p w:rsidR="00722C81" w:rsidRPr="00A90DAD" w:rsidRDefault="00722C81" w:rsidP="00722C81">
      <w:pPr>
        <w:jc w:val="both"/>
        <w:rPr>
          <w:lang w:eastAsia="ar-SA"/>
        </w:rPr>
      </w:pPr>
      <w:r w:rsidRPr="00A90DAD">
        <w:rPr>
          <w:lang w:eastAsia="ar-SA"/>
        </w:rPr>
        <w:t xml:space="preserve">7.1.4.4. Szűkebb és tágabb szakmájának kérdéseihez kritikusan viszonyul. </w:t>
      </w:r>
    </w:p>
    <w:p w:rsidR="00722C81" w:rsidRPr="00A90DAD" w:rsidRDefault="00722C81" w:rsidP="00722C81">
      <w:pPr>
        <w:jc w:val="both"/>
      </w:pPr>
      <w:r w:rsidRPr="00A90DAD">
        <w:rPr>
          <w:lang w:eastAsia="ar-SA"/>
        </w:rPr>
        <w:lastRenderedPageBreak/>
        <w:t xml:space="preserve">7.1.4.5. </w:t>
      </w:r>
      <w:r w:rsidRPr="00A90DAD">
        <w:t>Felelősen képviseli azon módszereket, amelyekkel szakterületén dolgozik, és elfogadja más tudományágak autonómiáját, módszertani sajátosságait.</w:t>
      </w:r>
    </w:p>
    <w:p w:rsidR="00722C81" w:rsidRPr="00A90DAD" w:rsidRDefault="00722C81" w:rsidP="00722C81">
      <w:pPr>
        <w:jc w:val="both"/>
      </w:pPr>
      <w:r w:rsidRPr="00A90DAD">
        <w:rPr>
          <w:lang w:eastAsia="ar-SA"/>
        </w:rPr>
        <w:t xml:space="preserve">7.1.4.6. </w:t>
      </w:r>
      <w:r w:rsidRPr="00A90DAD">
        <w:t xml:space="preserve">Etikai és szakmai felelősséget vállal saját és az általa esetleg vezetett csoport szellemi termékiért. </w:t>
      </w:r>
    </w:p>
    <w:p w:rsidR="00722C81" w:rsidRPr="00A90DAD" w:rsidRDefault="00722C81" w:rsidP="00722C81">
      <w:pPr>
        <w:jc w:val="both"/>
      </w:pPr>
      <w:r w:rsidRPr="00A90DAD">
        <w:rPr>
          <w:lang w:eastAsia="ar-SA"/>
        </w:rPr>
        <w:t>7.1.4.7.</w:t>
      </w:r>
      <w:r w:rsidRPr="00A90DAD">
        <w:t xml:space="preserve">Képviseli saját tudományos felismeréseit és eredményeit. </w:t>
      </w:r>
    </w:p>
    <w:p w:rsidR="00722C81" w:rsidRPr="00A90DAD" w:rsidRDefault="00722C81" w:rsidP="00722C81">
      <w:pPr>
        <w:jc w:val="both"/>
      </w:pPr>
    </w:p>
    <w:p w:rsidR="00722C81" w:rsidRPr="00A90DAD" w:rsidRDefault="00722C81" w:rsidP="00722C81">
      <w:pPr>
        <w:jc w:val="both"/>
        <w:rPr>
          <w:b/>
          <w:bCs/>
          <w:color w:val="000000"/>
          <w:lang w:eastAsia="ar-SA"/>
        </w:rPr>
      </w:pPr>
      <w:r>
        <w:rPr>
          <w:b/>
          <w:bCs/>
          <w:color w:val="000000"/>
          <w:lang w:eastAsia="ar-SA"/>
        </w:rPr>
        <w:t>9</w:t>
      </w:r>
      <w:r w:rsidRPr="00A90DAD">
        <w:rPr>
          <w:b/>
          <w:bCs/>
          <w:color w:val="000000"/>
          <w:lang w:eastAsia="ar-SA"/>
        </w:rPr>
        <w:t xml:space="preserve">. A mesterképzés </w:t>
      </w:r>
      <w:r w:rsidRPr="00A90DAD">
        <w:rPr>
          <w:b/>
          <w:bCs/>
          <w:lang w:eastAsia="ar-SA"/>
        </w:rPr>
        <w:t>jellemzői</w:t>
      </w:r>
      <w:r w:rsidRPr="00A90DAD">
        <w:rPr>
          <w:b/>
          <w:bCs/>
          <w:color w:val="000000"/>
          <w:lang w:eastAsia="ar-SA"/>
        </w:rPr>
        <w:t>:</w:t>
      </w:r>
    </w:p>
    <w:p w:rsidR="00722C81" w:rsidRDefault="00722C81" w:rsidP="00722C81">
      <w:pPr>
        <w:tabs>
          <w:tab w:val="left" w:pos="567"/>
        </w:tabs>
        <w:suppressAutoHyphens/>
        <w:autoSpaceDE w:val="0"/>
        <w:autoSpaceDN w:val="0"/>
        <w:adjustRightInd w:val="0"/>
        <w:jc w:val="both"/>
        <w:rPr>
          <w:b/>
          <w:bCs/>
          <w:color w:val="000000"/>
          <w:lang w:eastAsia="ar-SA"/>
        </w:rPr>
      </w:pPr>
      <w:r>
        <w:rPr>
          <w:b/>
          <w:bCs/>
          <w:color w:val="000000"/>
          <w:lang w:eastAsia="ar-SA"/>
        </w:rPr>
        <w:t>9</w:t>
      </w:r>
      <w:r w:rsidRPr="00A90DAD">
        <w:rPr>
          <w:b/>
          <w:bCs/>
          <w:color w:val="000000"/>
          <w:lang w:eastAsia="ar-SA"/>
        </w:rPr>
        <w:t>.1. A szakmai ismeretek jellemzői</w:t>
      </w:r>
    </w:p>
    <w:p w:rsidR="00722C81" w:rsidRPr="00A90DAD" w:rsidRDefault="00722C81" w:rsidP="00722C81">
      <w:pPr>
        <w:tabs>
          <w:tab w:val="left" w:pos="567"/>
        </w:tabs>
        <w:suppressAutoHyphens/>
        <w:autoSpaceDE w:val="0"/>
        <w:autoSpaceDN w:val="0"/>
        <w:adjustRightInd w:val="0"/>
        <w:spacing w:line="276" w:lineRule="auto"/>
        <w:ind w:left="993" w:hanging="993"/>
        <w:jc w:val="both"/>
        <w:rPr>
          <w:rFonts w:eastAsia="Calibri"/>
          <w:lang w:eastAsia="ar-SA"/>
        </w:rPr>
      </w:pPr>
      <w:r w:rsidRPr="00A90DAD">
        <w:rPr>
          <w:rFonts w:eastAsia="Calibri"/>
          <w:iCs/>
        </w:rPr>
        <w:t>8.1.1.</w:t>
      </w:r>
      <w:r w:rsidRPr="00A90DAD">
        <w:rPr>
          <w:rFonts w:eastAsia="Calibri"/>
          <w:lang w:eastAsia="ar-SA"/>
        </w:rPr>
        <w:t xml:space="preserve"> A szakképzettséghez vezető tudományágak, szakterületek, amelyekből a szak felépül:</w:t>
      </w:r>
    </w:p>
    <w:p w:rsidR="00722C81" w:rsidRPr="00A90DAD" w:rsidRDefault="00722C81" w:rsidP="00722C81">
      <w:pPr>
        <w:ind w:firstLine="284"/>
        <w:jc w:val="both"/>
      </w:pPr>
      <w:r>
        <w:t>- nyelvészeti alapozó ismeretek</w:t>
      </w:r>
      <w:r w:rsidRPr="00A90DAD">
        <w:t xml:space="preserve">: 36-42 kredit </w:t>
      </w:r>
    </w:p>
    <w:p w:rsidR="00722C81" w:rsidRDefault="00722C81" w:rsidP="00722C81">
      <w:pPr>
        <w:ind w:left="567"/>
        <w:jc w:val="both"/>
      </w:pPr>
      <w:r w:rsidRPr="00A90DAD">
        <w:t xml:space="preserve">- török nyelv, nyelvgyakorlatok, leíró nyelvtani (fonológia, morfológia, szintaxis) és nyelvfejlesztési ismeretek, </w:t>
      </w:r>
    </w:p>
    <w:p w:rsidR="00722C81" w:rsidRDefault="00722C81" w:rsidP="00722C81">
      <w:pPr>
        <w:ind w:left="567"/>
        <w:jc w:val="both"/>
      </w:pPr>
      <w:r w:rsidRPr="00A90DAD">
        <w:t xml:space="preserve">- második altaji nyelv, nyelvgyakorlatok, leíró nyelvtani (fonológia, morfológia, szintaxis) és nyelvfejlesztési ismeretek, </w:t>
      </w:r>
    </w:p>
    <w:p w:rsidR="00722C81" w:rsidRPr="00A90DAD" w:rsidRDefault="00722C81" w:rsidP="00722C81">
      <w:pPr>
        <w:ind w:left="567"/>
        <w:jc w:val="both"/>
      </w:pPr>
      <w:r>
        <w:t>-</w:t>
      </w:r>
      <w:r w:rsidRPr="00A90DAD">
        <w:t xml:space="preserve"> török fordítás, török ország ismeret, aktuális kutatási irányzatok, eredmények, interdiszciplináris kapcsolódási pontok és megközelítések, módszertani ismeretek. </w:t>
      </w:r>
    </w:p>
    <w:p w:rsidR="00722C81" w:rsidRPr="00A90DAD" w:rsidRDefault="00722C81" w:rsidP="00722C81">
      <w:pPr>
        <w:ind w:firstLine="284"/>
        <w:jc w:val="both"/>
      </w:pPr>
      <w:proofErr w:type="spellStart"/>
      <w:r>
        <w:t>-altajisztikai</w:t>
      </w:r>
      <w:proofErr w:type="spellEnd"/>
      <w:r w:rsidRPr="00A90DAD">
        <w:t xml:space="preserve"> szakterület ismeret</w:t>
      </w:r>
      <w:r>
        <w:t>ek</w:t>
      </w:r>
      <w:r w:rsidRPr="00A90DAD">
        <w:t xml:space="preserve">: 68-71 kredit </w:t>
      </w:r>
    </w:p>
    <w:p w:rsidR="00722C81" w:rsidRPr="00A90DAD" w:rsidRDefault="00722C81" w:rsidP="00722C81">
      <w:pPr>
        <w:jc w:val="both"/>
      </w:pPr>
      <w:r w:rsidRPr="00A90DAD">
        <w:t>- összehasonlító altaji nyelvtörténet és filológia</w:t>
      </w:r>
    </w:p>
    <w:p w:rsidR="00722C81" w:rsidRPr="00A90DAD" w:rsidRDefault="00722C81" w:rsidP="00722C81">
      <w:pPr>
        <w:jc w:val="both"/>
      </w:pPr>
      <w:r w:rsidRPr="00A90DAD">
        <w:t>- a</w:t>
      </w:r>
      <w:r>
        <w:t>z</w:t>
      </w:r>
      <w:r w:rsidRPr="00A90DAD">
        <w:t xml:space="preserve"> altaji nyelvű népek története, vallásai, művelődéstörténet és irodalmai, </w:t>
      </w:r>
    </w:p>
    <w:p w:rsidR="00722C81" w:rsidRPr="00A90DAD" w:rsidRDefault="00722C81" w:rsidP="00722C81">
      <w:pPr>
        <w:jc w:val="both"/>
      </w:pPr>
      <w:r w:rsidRPr="00A90DAD">
        <w:t>- török-mongol kapcsolatok</w:t>
      </w:r>
    </w:p>
    <w:p w:rsidR="00722C81" w:rsidRPr="00A90DAD" w:rsidRDefault="00722C81" w:rsidP="00722C81">
      <w:pPr>
        <w:jc w:val="both"/>
      </w:pPr>
      <w:r w:rsidRPr="00A90DAD">
        <w:t>- a magyar nyelv török jövevényszavai</w:t>
      </w:r>
    </w:p>
    <w:p w:rsidR="00722C81" w:rsidRPr="00A90DAD" w:rsidRDefault="00722C81" w:rsidP="00722C81">
      <w:pPr>
        <w:jc w:val="both"/>
      </w:pPr>
      <w:r w:rsidRPr="00A90DAD">
        <w:t xml:space="preserve">− </w:t>
      </w:r>
      <w:proofErr w:type="gramStart"/>
      <w:r w:rsidRPr="00A90DAD">
        <w:t>török-mongol</w:t>
      </w:r>
      <w:proofErr w:type="gramEnd"/>
      <w:r w:rsidRPr="00A90DAD">
        <w:t xml:space="preserve"> nyelvemlékek három írástípussal</w:t>
      </w:r>
    </w:p>
    <w:p w:rsidR="00722C81" w:rsidRDefault="00722C81" w:rsidP="00722C81">
      <w:pPr>
        <w:jc w:val="both"/>
      </w:pPr>
      <w:r w:rsidRPr="00A90DAD">
        <w:t>- török stílusgyakorlatok</w:t>
      </w:r>
      <w:r>
        <w:t>.</w:t>
      </w:r>
      <w:r w:rsidRPr="00A90DAD">
        <w:t xml:space="preserve"> </w:t>
      </w:r>
    </w:p>
    <w:p w:rsidR="00722C81" w:rsidRDefault="00722C81" w:rsidP="00F11E5B">
      <w:pPr>
        <w:jc w:val="both"/>
      </w:pPr>
      <w:r>
        <w:rPr>
          <w:b/>
        </w:rPr>
        <w:t>9</w:t>
      </w:r>
      <w:r w:rsidRPr="00A90DAD">
        <w:rPr>
          <w:b/>
        </w:rPr>
        <w:t>.2</w:t>
      </w:r>
      <w:r>
        <w:rPr>
          <w:b/>
        </w:rPr>
        <w:t>.</w:t>
      </w:r>
      <w:r w:rsidRPr="00A90DAD">
        <w:rPr>
          <w:b/>
        </w:rPr>
        <w:t xml:space="preserve"> Idegennyelv-ismeret követelményei</w:t>
      </w:r>
      <w:r w:rsidRPr="00A90DAD">
        <w:t xml:space="preserve">: </w:t>
      </w:r>
    </w:p>
    <w:p w:rsidR="00722C81" w:rsidRDefault="00722C81" w:rsidP="00F11E5B">
      <w:pPr>
        <w:jc w:val="both"/>
      </w:pPr>
      <w:r w:rsidRPr="00A90DAD">
        <w:t xml:space="preserve">A mesterfokozat megszerzéséhez a törökországi török nyelv felsőfokú és egy második választott altaji nyelv középfokú ismerete szükséges (melyek megszerezhetők a szakos órák megfelelő szintű teljesítésével, illetve kiválthatók államilag elismert azonos fokozatú C1, illetve B2 típusú nyelvvizsgákkal). A záróvizsga a C1 </w:t>
      </w:r>
      <w:r>
        <w:t xml:space="preserve">szintű </w:t>
      </w:r>
      <w:r w:rsidRPr="00A90DAD">
        <w:t>török nyelvvizsga-követelmény teljesítését igazolja.</w:t>
      </w:r>
    </w:p>
    <w:p w:rsidR="00F11E5B" w:rsidRPr="00A90DAD" w:rsidRDefault="00F11E5B" w:rsidP="00F11E5B">
      <w:pPr>
        <w:jc w:val="both"/>
      </w:pPr>
    </w:p>
    <w:p w:rsidR="00722C81" w:rsidRDefault="00722C81" w:rsidP="00722C81">
      <w:pPr>
        <w:pStyle w:val="Listaszerbekezds"/>
        <w:tabs>
          <w:tab w:val="left" w:pos="567"/>
        </w:tabs>
        <w:suppressAutoHyphens/>
        <w:autoSpaceDE w:val="0"/>
        <w:autoSpaceDN w:val="0"/>
        <w:adjustRightInd w:val="0"/>
        <w:ind w:left="0"/>
        <w:contextualSpacing w:val="0"/>
        <w:jc w:val="both"/>
        <w:rPr>
          <w:iCs/>
          <w:lang w:eastAsia="ar-SA"/>
        </w:rPr>
      </w:pPr>
      <w:r>
        <w:rPr>
          <w:b/>
          <w:bCs/>
          <w:lang w:eastAsia="ar-SA"/>
        </w:rPr>
        <w:t>9.3</w:t>
      </w:r>
      <w:r w:rsidRPr="00A90DAD">
        <w:rPr>
          <w:b/>
          <w:bCs/>
          <w:lang w:eastAsia="ar-SA"/>
        </w:rPr>
        <w:t>.</w:t>
      </w:r>
      <w:r>
        <w:rPr>
          <w:b/>
          <w:bCs/>
          <w:lang w:eastAsia="ar-SA"/>
        </w:rPr>
        <w:t xml:space="preserve"> </w:t>
      </w:r>
      <w:r w:rsidRPr="00A90DAD">
        <w:rPr>
          <w:b/>
          <w:bCs/>
          <w:lang w:eastAsia="ar-SA"/>
        </w:rPr>
        <w:t>A képzést megkülönböztető speciális jegyek:</w:t>
      </w:r>
      <w:r>
        <w:rPr>
          <w:b/>
          <w:bCs/>
          <w:lang w:eastAsia="ar-SA"/>
        </w:rPr>
        <w:t xml:space="preserve"> </w:t>
      </w:r>
      <w:r w:rsidRPr="00A90DAD">
        <w:rPr>
          <w:iCs/>
          <w:lang w:eastAsia="ar-SA"/>
        </w:rPr>
        <w:t xml:space="preserve">a képzés alapvetően török nyelven </w:t>
      </w:r>
      <w:r>
        <w:rPr>
          <w:iCs/>
          <w:lang w:eastAsia="ar-SA"/>
        </w:rPr>
        <w:t>folyik.</w:t>
      </w:r>
    </w:p>
    <w:p w:rsidR="00722C81" w:rsidRPr="00A90DAD" w:rsidRDefault="00722C81" w:rsidP="00722C81">
      <w:pPr>
        <w:pStyle w:val="Listaszerbekezds"/>
        <w:tabs>
          <w:tab w:val="left" w:pos="567"/>
        </w:tabs>
        <w:suppressAutoHyphens/>
        <w:autoSpaceDE w:val="0"/>
        <w:autoSpaceDN w:val="0"/>
        <w:adjustRightInd w:val="0"/>
        <w:ind w:left="0"/>
        <w:contextualSpacing w:val="0"/>
        <w:jc w:val="both"/>
        <w:rPr>
          <w:lang w:eastAsia="ar-SA"/>
        </w:rPr>
      </w:pPr>
    </w:p>
    <w:p w:rsidR="00722C81" w:rsidRDefault="00722C81" w:rsidP="00722C81">
      <w:pPr>
        <w:tabs>
          <w:tab w:val="left" w:pos="567"/>
        </w:tabs>
        <w:suppressAutoHyphens/>
        <w:jc w:val="both"/>
        <w:rPr>
          <w:rFonts w:eastAsia="Calibri"/>
          <w:b/>
          <w:color w:val="000000"/>
        </w:rPr>
      </w:pPr>
      <w:r w:rsidRPr="00BD4069">
        <w:rPr>
          <w:rFonts w:eastAsia="Calibri"/>
          <w:b/>
          <w:color w:val="000000"/>
          <w:lang w:eastAsia="ar-SA"/>
        </w:rPr>
        <w:t>9.</w:t>
      </w:r>
      <w:r>
        <w:rPr>
          <w:rFonts w:eastAsia="Calibri"/>
          <w:b/>
          <w:color w:val="000000"/>
          <w:lang w:eastAsia="ar-SA"/>
        </w:rPr>
        <w:t>4</w:t>
      </w:r>
      <w:r w:rsidRPr="00BD4069">
        <w:rPr>
          <w:rFonts w:eastAsia="Calibri"/>
          <w:b/>
          <w:color w:val="000000"/>
          <w:lang w:eastAsia="ar-SA"/>
        </w:rPr>
        <w:t>.</w:t>
      </w:r>
      <w:r w:rsidRPr="00BD4069">
        <w:rPr>
          <w:rFonts w:eastAsia="Calibri"/>
          <w:color w:val="000000"/>
          <w:lang w:eastAsia="ar-SA"/>
        </w:rPr>
        <w:t xml:space="preserve"> </w:t>
      </w:r>
      <w:r w:rsidRPr="00BD4069">
        <w:rPr>
          <w:rFonts w:eastAsia="Calibri"/>
          <w:b/>
          <w:lang w:eastAsia="en-US"/>
        </w:rPr>
        <w:t>A 4.2 pontban megadott oklevéllel rendelkezők esetén</w:t>
      </w:r>
      <w:r w:rsidRPr="00BD4069">
        <w:rPr>
          <w:rFonts w:ascii="Calibri" w:eastAsia="Calibri" w:hAnsi="Calibri" w:cs="Calibri"/>
          <w:sz w:val="22"/>
          <w:szCs w:val="22"/>
          <w:lang w:eastAsia="en-US"/>
        </w:rPr>
        <w:t xml:space="preserve"> </w:t>
      </w:r>
      <w:r w:rsidRPr="00BD4069">
        <w:rPr>
          <w:rFonts w:eastAsia="Calibri"/>
          <w:b/>
          <w:lang w:eastAsia="en-US"/>
        </w:rPr>
        <w:t>a</w:t>
      </w:r>
      <w:r w:rsidRPr="00BD4069">
        <w:rPr>
          <w:rFonts w:eastAsia="Calibri"/>
          <w:b/>
          <w:color w:val="000000"/>
        </w:rPr>
        <w:t xml:space="preserve"> mesterképzési képzési ciklusba való belépés minimális feltételei:</w:t>
      </w:r>
    </w:p>
    <w:p w:rsidR="00722C81" w:rsidRDefault="00722C81" w:rsidP="00722C81">
      <w:pPr>
        <w:tabs>
          <w:tab w:val="left" w:pos="567"/>
        </w:tabs>
        <w:suppressAutoHyphens/>
        <w:jc w:val="both"/>
        <w:rPr>
          <w:b/>
          <w:bCs/>
          <w:color w:val="000000"/>
          <w:lang w:eastAsia="ar-SA"/>
        </w:rPr>
      </w:pPr>
      <w:r w:rsidRPr="00BD4069">
        <w:rPr>
          <w:rFonts w:eastAsia="Calibri"/>
          <w:color w:val="000000"/>
        </w:rPr>
        <w:t>Az alapképzéstől eltérő mesterképzésbe való belépéshez szükséges minimális kreditek száma</w:t>
      </w:r>
      <w:r>
        <w:rPr>
          <w:rFonts w:eastAsia="Calibri"/>
          <w:color w:val="000000"/>
        </w:rPr>
        <w:t xml:space="preserve"> 60 kredit a következő területekről</w:t>
      </w:r>
      <w:r w:rsidRPr="00A90DAD">
        <w:rPr>
          <w:b/>
          <w:bCs/>
          <w:color w:val="000000"/>
          <w:lang w:eastAsia="ar-SA"/>
        </w:rPr>
        <w:t xml:space="preserve">: </w:t>
      </w:r>
    </w:p>
    <w:p w:rsidR="00722C81" w:rsidRPr="00A90DAD" w:rsidRDefault="00722C81" w:rsidP="00722C81">
      <w:pPr>
        <w:jc w:val="both"/>
      </w:pPr>
      <w:r>
        <w:t xml:space="preserve">- </w:t>
      </w:r>
      <w:proofErr w:type="spellStart"/>
      <w:r w:rsidRPr="00A90DAD">
        <w:t>altajisztika</w:t>
      </w:r>
      <w:proofErr w:type="spellEnd"/>
      <w:r w:rsidRPr="00A90DAD">
        <w:t xml:space="preserve"> vagy turkológia 50 kredit, </w:t>
      </w:r>
    </w:p>
    <w:p w:rsidR="00722C81" w:rsidRPr="00A90DAD" w:rsidRDefault="00722C81" w:rsidP="00722C81">
      <w:pPr>
        <w:jc w:val="both"/>
      </w:pPr>
      <w:r>
        <w:t xml:space="preserve">- </w:t>
      </w:r>
      <w:r w:rsidRPr="00A90DAD">
        <w:t xml:space="preserve">a keleti népek története, művelődéstörténete </w:t>
      </w:r>
      <w:r>
        <w:t>legalább</w:t>
      </w:r>
      <w:r w:rsidRPr="00A90DAD">
        <w:t xml:space="preserve"> 4 kredit,</w:t>
      </w:r>
    </w:p>
    <w:p w:rsidR="00722C81" w:rsidRPr="00A90DAD" w:rsidRDefault="00722C81" w:rsidP="00722C81">
      <w:pPr>
        <w:jc w:val="both"/>
      </w:pPr>
      <w:r>
        <w:t xml:space="preserve">- </w:t>
      </w:r>
      <w:r w:rsidRPr="00A90DAD">
        <w:t xml:space="preserve">nyelvészeti stúdiumok </w:t>
      </w:r>
      <w:r>
        <w:t xml:space="preserve">legalább 6 </w:t>
      </w:r>
      <w:proofErr w:type="gramStart"/>
      <w:r>
        <w:t>k</w:t>
      </w:r>
      <w:r w:rsidRPr="00A90DAD">
        <w:t xml:space="preserve">redit </w:t>
      </w:r>
      <w:r>
        <w:t>.</w:t>
      </w:r>
      <w:proofErr w:type="gramEnd"/>
    </w:p>
    <w:p w:rsidR="00722C81" w:rsidRPr="00A90DAD" w:rsidRDefault="00722C81" w:rsidP="00722C81">
      <w:pPr>
        <w:ind w:firstLine="142"/>
        <w:jc w:val="both"/>
      </w:pPr>
      <w:r>
        <w:t>A</w:t>
      </w:r>
      <w:r w:rsidRPr="00A90DAD">
        <w:t xml:space="preserve"> mesterképzésbe felvételt lehet nyerni államilag elismert középfokú B2 típusú (vagy azzal egyenértékű) török nyelvvizsga megszerzésével és 18 kredit összegyűjtésével is a keleti népek története, művelődéstörténete, valamint a második török nyelv és </w:t>
      </w:r>
      <w:r>
        <w:t xml:space="preserve">a </w:t>
      </w:r>
      <w:r w:rsidRPr="00A90DAD">
        <w:t xml:space="preserve">bevezetés az </w:t>
      </w:r>
      <w:proofErr w:type="spellStart"/>
      <w:r w:rsidRPr="00A90DAD">
        <w:t>altajisztikába</w:t>
      </w:r>
      <w:proofErr w:type="spellEnd"/>
      <w:r w:rsidRPr="00A90DAD">
        <w:t xml:space="preserve"> ismeretkörökből.</w:t>
      </w:r>
    </w:p>
    <w:p w:rsidR="00A63489" w:rsidRDefault="00A63489" w:rsidP="00ED1FAE">
      <w:pPr>
        <w:jc w:val="both"/>
      </w:pPr>
    </w:p>
    <w:p w:rsidR="006364A2" w:rsidRPr="0042191C" w:rsidRDefault="006364A2" w:rsidP="00F11E5B">
      <w:pPr>
        <w:pStyle w:val="Cmsor1"/>
      </w:pPr>
      <w:bookmarkStart w:id="3" w:name="_Toc441048939"/>
      <w:r w:rsidRPr="0042191C">
        <w:t>AMERIKANISZTIKA MESTERKÉPZÉSI SZAK</w:t>
      </w:r>
      <w:bookmarkEnd w:id="3"/>
      <w:r>
        <w:t xml:space="preserve"> </w:t>
      </w:r>
    </w:p>
    <w:p w:rsidR="006364A2" w:rsidRPr="0042191C" w:rsidRDefault="006364A2" w:rsidP="006364A2">
      <w:pPr>
        <w:pStyle w:val="Norml1"/>
        <w:spacing w:after="0" w:line="240" w:lineRule="auto"/>
        <w:jc w:val="both"/>
        <w:rPr>
          <w:rFonts w:ascii="Times New Roman" w:hAnsi="Times New Roman" w:cs="Times New Roman"/>
          <w:color w:val="auto"/>
          <w:sz w:val="24"/>
          <w:szCs w:val="24"/>
          <w:lang w:val="hu-HU"/>
        </w:rPr>
      </w:pP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1. A mesterképzési szak megnevezése:</w:t>
      </w:r>
      <w:r>
        <w:rPr>
          <w:rFonts w:ascii="Times New Roman" w:hAnsi="Times New Roman" w:cs="Times New Roman"/>
          <w:color w:val="auto"/>
          <w:sz w:val="24"/>
          <w:szCs w:val="24"/>
          <w:lang w:val="hu-HU"/>
        </w:rPr>
        <w:t xml:space="preserve"> </w:t>
      </w:r>
      <w:r w:rsidRPr="0042191C">
        <w:rPr>
          <w:rFonts w:ascii="Times New Roman" w:eastAsia="Times New Roman" w:hAnsi="Times New Roman" w:cs="Times New Roman"/>
          <w:color w:val="auto"/>
          <w:sz w:val="24"/>
          <w:szCs w:val="24"/>
          <w:lang w:val="hu-HU"/>
        </w:rPr>
        <w:t>amerikanisztika</w:t>
      </w:r>
      <w:r>
        <w:rPr>
          <w:rFonts w:ascii="Times New Roman" w:eastAsia="Times New Roman" w:hAnsi="Times New Roman" w:cs="Times New Roman"/>
          <w:color w:val="auto"/>
          <w:sz w:val="24"/>
          <w:szCs w:val="24"/>
          <w:lang w:val="hu-HU"/>
        </w:rPr>
        <w:t xml:space="preserve"> (</w:t>
      </w:r>
      <w:r w:rsidRPr="0042191C">
        <w:rPr>
          <w:rFonts w:ascii="Times New Roman" w:eastAsia="Times New Roman" w:hAnsi="Times New Roman" w:cs="Times New Roman"/>
          <w:color w:val="auto"/>
          <w:sz w:val="24"/>
          <w:szCs w:val="24"/>
          <w:lang w:val="hu-HU"/>
        </w:rPr>
        <w:t xml:space="preserve">American </w:t>
      </w:r>
      <w:proofErr w:type="spellStart"/>
      <w:proofErr w:type="gramStart"/>
      <w:r w:rsidRPr="0042191C">
        <w:rPr>
          <w:rFonts w:ascii="Times New Roman" w:eastAsia="Times New Roman" w:hAnsi="Times New Roman" w:cs="Times New Roman"/>
          <w:color w:val="auto"/>
          <w:sz w:val="24"/>
          <w:szCs w:val="24"/>
          <w:lang w:val="hu-HU"/>
        </w:rPr>
        <w:t>Studies</w:t>
      </w:r>
      <w:proofErr w:type="spellEnd"/>
      <w:r>
        <w:rPr>
          <w:rFonts w:ascii="Times New Roman" w:eastAsia="Times New Roman" w:hAnsi="Times New Roman" w:cs="Times New Roman"/>
          <w:color w:val="auto"/>
          <w:sz w:val="24"/>
          <w:szCs w:val="24"/>
          <w:lang w:val="hu-HU"/>
        </w:rPr>
        <w:t xml:space="preserve"> )</w:t>
      </w:r>
      <w:proofErr w:type="gramEnd"/>
    </w:p>
    <w:p w:rsidR="006364A2" w:rsidRPr="0042191C" w:rsidRDefault="006364A2" w:rsidP="006364A2">
      <w:pPr>
        <w:pStyle w:val="Norml1"/>
        <w:spacing w:after="0" w:line="240" w:lineRule="auto"/>
        <w:jc w:val="both"/>
        <w:rPr>
          <w:rFonts w:ascii="Times New Roman" w:hAnsi="Times New Roman" w:cs="Times New Roman"/>
          <w:color w:val="auto"/>
          <w:sz w:val="24"/>
          <w:szCs w:val="24"/>
          <w:lang w:val="hu-HU"/>
        </w:rPr>
      </w:pP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2. A mesterképzési szakon szerezhető végzettségi szint és a szakképzettség oklevélben szereplő megjelölése</w:t>
      </w:r>
    </w:p>
    <w:p w:rsidR="006364A2" w:rsidRPr="0042191C" w:rsidRDefault="006364A2" w:rsidP="006364A2">
      <w:pPr>
        <w:pStyle w:val="Norml1"/>
        <w:keepNext/>
        <w:keepLines/>
        <w:spacing w:after="0" w:line="240" w:lineRule="auto"/>
        <w:ind w:left="284"/>
        <w:jc w:val="both"/>
        <w:rPr>
          <w:rFonts w:ascii="Times New Roman" w:hAnsi="Times New Roman" w:cs="Times New Roman"/>
          <w:color w:val="auto"/>
          <w:sz w:val="24"/>
          <w:szCs w:val="24"/>
          <w:lang w:val="hu-HU"/>
        </w:rPr>
      </w:pPr>
      <w:r>
        <w:rPr>
          <w:rFonts w:ascii="Times New Roman" w:eastAsia="Times New Roman" w:hAnsi="Times New Roman" w:cs="Times New Roman"/>
          <w:color w:val="auto"/>
          <w:sz w:val="24"/>
          <w:szCs w:val="24"/>
          <w:lang w:val="hu-HU"/>
        </w:rPr>
        <w:lastRenderedPageBreak/>
        <w:t>-</w:t>
      </w:r>
      <w:r w:rsidRPr="0042191C">
        <w:rPr>
          <w:rFonts w:ascii="Times New Roman" w:eastAsia="Times New Roman" w:hAnsi="Times New Roman" w:cs="Times New Roman"/>
          <w:color w:val="auto"/>
          <w:sz w:val="24"/>
          <w:szCs w:val="24"/>
          <w:lang w:val="hu-HU"/>
        </w:rPr>
        <w:t xml:space="preserve"> végzettségi szint: mesterfokozat (</w:t>
      </w:r>
      <w:proofErr w:type="spellStart"/>
      <w:r w:rsidRPr="0042191C">
        <w:rPr>
          <w:rFonts w:ascii="Times New Roman" w:eastAsia="Times New Roman" w:hAnsi="Times New Roman" w:cs="Times New Roman"/>
          <w:color w:val="auto"/>
          <w:sz w:val="24"/>
          <w:szCs w:val="24"/>
          <w:lang w:val="hu-HU"/>
        </w:rPr>
        <w:t>m</w:t>
      </w:r>
      <w:r w:rsidR="00F11E5B">
        <w:rPr>
          <w:rFonts w:ascii="Times New Roman" w:eastAsia="Times New Roman" w:hAnsi="Times New Roman" w:cs="Times New Roman"/>
          <w:color w:val="auto"/>
          <w:sz w:val="24"/>
          <w:szCs w:val="24"/>
          <w:lang w:val="hu-HU"/>
        </w:rPr>
        <w:t>agister</w:t>
      </w:r>
      <w:proofErr w:type="spellEnd"/>
      <w:r w:rsidR="00F11E5B">
        <w:rPr>
          <w:rFonts w:ascii="Times New Roman" w:eastAsia="Times New Roman" w:hAnsi="Times New Roman" w:cs="Times New Roman"/>
          <w:color w:val="auto"/>
          <w:sz w:val="24"/>
          <w:szCs w:val="24"/>
          <w:lang w:val="hu-HU"/>
        </w:rPr>
        <w:t xml:space="preserve">, </w:t>
      </w:r>
      <w:proofErr w:type="spellStart"/>
      <w:r w:rsidR="00F11E5B">
        <w:rPr>
          <w:rFonts w:ascii="Times New Roman" w:eastAsia="Times New Roman" w:hAnsi="Times New Roman" w:cs="Times New Roman"/>
          <w:color w:val="auto"/>
          <w:sz w:val="24"/>
          <w:szCs w:val="24"/>
          <w:lang w:val="hu-HU"/>
        </w:rPr>
        <w:t>master</w:t>
      </w:r>
      <w:proofErr w:type="spellEnd"/>
      <w:r w:rsidR="00F11E5B">
        <w:rPr>
          <w:rFonts w:ascii="Times New Roman" w:eastAsia="Times New Roman" w:hAnsi="Times New Roman" w:cs="Times New Roman"/>
          <w:color w:val="auto"/>
          <w:sz w:val="24"/>
          <w:szCs w:val="24"/>
          <w:lang w:val="hu-HU"/>
        </w:rPr>
        <w:t>; rövidítve: MA)</w:t>
      </w:r>
    </w:p>
    <w:p w:rsidR="006364A2" w:rsidRPr="0042191C" w:rsidRDefault="006364A2" w:rsidP="006364A2">
      <w:pPr>
        <w:pStyle w:val="Norml1"/>
        <w:spacing w:after="0" w:line="240" w:lineRule="auto"/>
        <w:ind w:left="284"/>
        <w:jc w:val="both"/>
        <w:rPr>
          <w:rFonts w:ascii="Times New Roman" w:hAnsi="Times New Roman" w:cs="Times New Roman"/>
          <w:color w:val="auto"/>
          <w:sz w:val="24"/>
          <w:szCs w:val="24"/>
          <w:lang w:val="hu-HU"/>
        </w:rPr>
      </w:pPr>
      <w:r>
        <w:rPr>
          <w:rFonts w:ascii="Times New Roman" w:eastAsia="Times New Roman" w:hAnsi="Times New Roman" w:cs="Times New Roman"/>
          <w:color w:val="auto"/>
          <w:sz w:val="24"/>
          <w:szCs w:val="24"/>
          <w:lang w:val="hu-HU"/>
        </w:rPr>
        <w:t>-</w:t>
      </w:r>
      <w:r w:rsidRPr="0042191C">
        <w:rPr>
          <w:rFonts w:ascii="Times New Roman" w:eastAsia="Times New Roman" w:hAnsi="Times New Roman" w:cs="Times New Roman"/>
          <w:color w:val="auto"/>
          <w:sz w:val="24"/>
          <w:szCs w:val="24"/>
          <w:lang w:val="hu-HU"/>
        </w:rPr>
        <w:t xml:space="preserve"> szakképzettség: okleveles </w:t>
      </w:r>
      <w:r>
        <w:rPr>
          <w:rFonts w:ascii="Times New Roman" w:eastAsia="Times New Roman" w:hAnsi="Times New Roman" w:cs="Times New Roman"/>
          <w:color w:val="auto"/>
          <w:sz w:val="24"/>
          <w:szCs w:val="24"/>
          <w:lang w:val="hu-HU"/>
        </w:rPr>
        <w:t>amerikanisztika szakos bölcsész</w:t>
      </w:r>
    </w:p>
    <w:p w:rsidR="006364A2" w:rsidRPr="0042191C" w:rsidRDefault="006364A2" w:rsidP="006364A2">
      <w:pPr>
        <w:pStyle w:val="Norml1"/>
        <w:spacing w:after="0" w:line="240" w:lineRule="auto"/>
        <w:ind w:left="284"/>
        <w:jc w:val="both"/>
        <w:rPr>
          <w:rFonts w:ascii="Times New Roman" w:hAnsi="Times New Roman" w:cs="Times New Roman"/>
          <w:color w:val="auto"/>
          <w:sz w:val="24"/>
          <w:szCs w:val="24"/>
          <w:lang w:val="hu-HU"/>
        </w:rPr>
      </w:pPr>
      <w:r>
        <w:rPr>
          <w:rFonts w:ascii="Times New Roman" w:eastAsia="Times New Roman" w:hAnsi="Times New Roman" w:cs="Times New Roman"/>
          <w:color w:val="auto"/>
          <w:sz w:val="24"/>
          <w:szCs w:val="24"/>
          <w:lang w:val="hu-HU"/>
        </w:rPr>
        <w:t>-</w:t>
      </w:r>
      <w:r w:rsidR="00F11E5B">
        <w:rPr>
          <w:rFonts w:ascii="Times New Roman" w:eastAsia="Times New Roman" w:hAnsi="Times New Roman" w:cs="Times New Roman"/>
          <w:color w:val="auto"/>
          <w:sz w:val="24"/>
          <w:szCs w:val="24"/>
          <w:lang w:val="hu-HU"/>
        </w:rPr>
        <w:t xml:space="preserve"> </w:t>
      </w:r>
      <w:r w:rsidRPr="0042191C">
        <w:rPr>
          <w:rFonts w:ascii="Times New Roman" w:eastAsia="Times New Roman" w:hAnsi="Times New Roman" w:cs="Times New Roman"/>
          <w:color w:val="auto"/>
          <w:sz w:val="24"/>
          <w:szCs w:val="24"/>
          <w:lang w:val="hu-HU"/>
        </w:rPr>
        <w:t xml:space="preserve">szakképzettség angol nyelvű megjelölése: </w:t>
      </w:r>
      <w:proofErr w:type="spellStart"/>
      <w:r>
        <w:rPr>
          <w:rFonts w:ascii="Times New Roman" w:eastAsia="Times New Roman" w:hAnsi="Times New Roman" w:cs="Times New Roman"/>
          <w:color w:val="auto"/>
          <w:sz w:val="24"/>
          <w:szCs w:val="24"/>
          <w:lang w:val="hu-HU"/>
        </w:rPr>
        <w:t>Philologist</w:t>
      </w:r>
      <w:proofErr w:type="spellEnd"/>
      <w:r>
        <w:rPr>
          <w:rFonts w:ascii="Times New Roman" w:eastAsia="Times New Roman" w:hAnsi="Times New Roman" w:cs="Times New Roman"/>
          <w:color w:val="auto"/>
          <w:sz w:val="24"/>
          <w:szCs w:val="24"/>
          <w:lang w:val="hu-HU"/>
        </w:rPr>
        <w:t xml:space="preserve"> </w:t>
      </w:r>
      <w:proofErr w:type="spellStart"/>
      <w:r>
        <w:rPr>
          <w:rFonts w:ascii="Times New Roman" w:eastAsia="Times New Roman" w:hAnsi="Times New Roman" w:cs="Times New Roman"/>
          <w:color w:val="auto"/>
          <w:sz w:val="24"/>
          <w:szCs w:val="24"/>
          <w:lang w:val="hu-HU"/>
        </w:rPr>
        <w:t>in</w:t>
      </w:r>
      <w:proofErr w:type="spellEnd"/>
      <w:r>
        <w:rPr>
          <w:rFonts w:ascii="Times New Roman" w:eastAsia="Times New Roman" w:hAnsi="Times New Roman" w:cs="Times New Roman"/>
          <w:color w:val="auto"/>
          <w:sz w:val="24"/>
          <w:szCs w:val="24"/>
          <w:lang w:val="hu-HU"/>
        </w:rPr>
        <w:t xml:space="preserve"> American </w:t>
      </w:r>
      <w:proofErr w:type="spellStart"/>
      <w:r>
        <w:rPr>
          <w:rFonts w:ascii="Times New Roman" w:eastAsia="Times New Roman" w:hAnsi="Times New Roman" w:cs="Times New Roman"/>
          <w:color w:val="auto"/>
          <w:sz w:val="24"/>
          <w:szCs w:val="24"/>
          <w:lang w:val="hu-HU"/>
        </w:rPr>
        <w:t>Studies</w:t>
      </w:r>
      <w:proofErr w:type="spellEnd"/>
    </w:p>
    <w:p w:rsidR="006364A2" w:rsidRPr="0042191C" w:rsidRDefault="006364A2" w:rsidP="006364A2">
      <w:pPr>
        <w:pStyle w:val="Norml1"/>
        <w:spacing w:after="0" w:line="240" w:lineRule="auto"/>
        <w:jc w:val="both"/>
        <w:rPr>
          <w:rFonts w:ascii="Times New Roman" w:hAnsi="Times New Roman" w:cs="Times New Roman"/>
          <w:color w:val="auto"/>
          <w:sz w:val="24"/>
          <w:szCs w:val="24"/>
          <w:lang w:val="hu-HU"/>
        </w:rPr>
      </w:pP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 xml:space="preserve">3. Képzési terület: </w:t>
      </w:r>
      <w:r>
        <w:rPr>
          <w:rFonts w:ascii="Times New Roman" w:eastAsia="Times New Roman" w:hAnsi="Times New Roman" w:cs="Times New Roman"/>
          <w:color w:val="auto"/>
          <w:sz w:val="24"/>
          <w:szCs w:val="24"/>
          <w:lang w:val="hu-HU"/>
        </w:rPr>
        <w:t>bölcsészettudomány</w:t>
      </w: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4. A mesterképzésbe történő belépésnél előzményként elfogadott szakok</w:t>
      </w:r>
    </w:p>
    <w:p w:rsidR="006364A2" w:rsidRPr="0042191C" w:rsidRDefault="006364A2" w:rsidP="006364A2">
      <w:pPr>
        <w:pStyle w:val="Norml1"/>
        <w:spacing w:after="0" w:line="240" w:lineRule="auto"/>
        <w:jc w:val="both"/>
        <w:rPr>
          <w:rFonts w:ascii="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4.1. Teljes kreditérték beszámításával vehető figyelembe:</w:t>
      </w:r>
      <w:r w:rsidRPr="0042191C">
        <w:rPr>
          <w:rFonts w:ascii="Times New Roman" w:eastAsia="Times New Roman" w:hAnsi="Times New Roman" w:cs="Times New Roman"/>
          <w:color w:val="auto"/>
          <w:sz w:val="24"/>
          <w:szCs w:val="24"/>
          <w:lang w:val="hu-HU"/>
        </w:rPr>
        <w:t xml:space="preserve"> </w:t>
      </w:r>
      <w:r>
        <w:rPr>
          <w:rFonts w:ascii="Times New Roman" w:eastAsia="Times New Roman" w:hAnsi="Times New Roman" w:cs="Times New Roman"/>
          <w:color w:val="auto"/>
          <w:sz w:val="24"/>
          <w:szCs w:val="24"/>
          <w:lang w:val="hu-HU"/>
        </w:rPr>
        <w:t xml:space="preserve">az </w:t>
      </w:r>
      <w:r w:rsidRPr="0042191C">
        <w:rPr>
          <w:rFonts w:ascii="Times New Roman" w:eastAsia="Times New Roman" w:hAnsi="Times New Roman" w:cs="Times New Roman"/>
          <w:color w:val="auto"/>
          <w:sz w:val="24"/>
          <w:szCs w:val="24"/>
          <w:lang w:val="hu-HU"/>
        </w:rPr>
        <w:t>anglisztika alapképzési szak</w:t>
      </w:r>
      <w:r>
        <w:rPr>
          <w:rFonts w:ascii="Times New Roman" w:eastAsia="Times New Roman" w:hAnsi="Times New Roman" w:cs="Times New Roman"/>
          <w:color w:val="auto"/>
          <w:sz w:val="24"/>
          <w:szCs w:val="24"/>
          <w:lang w:val="hu-HU"/>
        </w:rPr>
        <w:t>.</w:t>
      </w:r>
    </w:p>
    <w:p w:rsidR="006364A2" w:rsidRDefault="006364A2" w:rsidP="006364A2">
      <w:pPr>
        <w:pStyle w:val="Norml1"/>
        <w:tabs>
          <w:tab w:val="left" w:pos="567"/>
        </w:tabs>
        <w:spacing w:after="0" w:line="240" w:lineRule="auto"/>
        <w:jc w:val="both"/>
        <w:rPr>
          <w:rFonts w:ascii="Times New Roman" w:eastAsia="Times New Roman" w:hAnsi="Times New Roman" w:cs="Times New Roman"/>
          <w:color w:val="auto"/>
          <w:sz w:val="24"/>
          <w:szCs w:val="24"/>
          <w:lang w:val="hu-HU"/>
        </w:rPr>
      </w:pPr>
      <w:r w:rsidRPr="0042191C">
        <w:rPr>
          <w:rFonts w:ascii="Times New Roman" w:eastAsia="Times New Roman" w:hAnsi="Times New Roman" w:cs="Times New Roman"/>
          <w:b/>
          <w:color w:val="auto"/>
          <w:sz w:val="24"/>
          <w:szCs w:val="24"/>
          <w:lang w:val="hu-HU"/>
        </w:rPr>
        <w:t xml:space="preserve">4.2. </w:t>
      </w:r>
      <w:r>
        <w:rPr>
          <w:rFonts w:ascii="Times New Roman" w:eastAsia="Times New Roman" w:hAnsi="Times New Roman" w:cs="Times New Roman"/>
          <w:b/>
          <w:color w:val="auto"/>
          <w:sz w:val="24"/>
          <w:szCs w:val="24"/>
          <w:lang w:val="hu-HU"/>
        </w:rPr>
        <w:t>A 9.4. pontban m</w:t>
      </w:r>
      <w:r w:rsidRPr="0042191C">
        <w:rPr>
          <w:rFonts w:ascii="Times New Roman" w:eastAsia="Times New Roman" w:hAnsi="Times New Roman" w:cs="Times New Roman"/>
          <w:b/>
          <w:color w:val="auto"/>
          <w:sz w:val="24"/>
          <w:szCs w:val="24"/>
          <w:lang w:val="hu-HU"/>
        </w:rPr>
        <w:t xml:space="preserve">eghatározott kreditek teljesítésével </w:t>
      </w:r>
      <w:r w:rsidRPr="00B80BBC">
        <w:rPr>
          <w:rFonts w:ascii="Times New Roman" w:hAnsi="Times New Roman" w:cs="Times New Roman"/>
          <w:b/>
          <w:sz w:val="24"/>
          <w:szCs w:val="24"/>
          <w:lang w:val="hu-HU" w:eastAsia="hu-HU"/>
        </w:rPr>
        <w:t>elsősorban számításba vehető</w:t>
      </w:r>
      <w:r w:rsidRPr="0042191C">
        <w:rPr>
          <w:rFonts w:ascii="Times New Roman" w:eastAsia="Times New Roman" w:hAnsi="Times New Roman" w:cs="Times New Roman"/>
          <w:b/>
          <w:color w:val="auto"/>
          <w:sz w:val="24"/>
          <w:szCs w:val="24"/>
          <w:lang w:val="hu-HU"/>
        </w:rPr>
        <w:t>:</w:t>
      </w:r>
      <w:r w:rsidRPr="0042191C">
        <w:rPr>
          <w:rFonts w:ascii="Times New Roman" w:eastAsia="Times New Roman" w:hAnsi="Times New Roman" w:cs="Times New Roman"/>
          <w:color w:val="auto"/>
          <w:sz w:val="24"/>
          <w:szCs w:val="24"/>
          <w:lang w:val="hu-HU"/>
        </w:rPr>
        <w:t xml:space="preserve"> a magyar, </w:t>
      </w:r>
      <w:r>
        <w:rPr>
          <w:rFonts w:ascii="Times New Roman" w:eastAsia="Times New Roman" w:hAnsi="Times New Roman" w:cs="Times New Roman"/>
          <w:color w:val="auto"/>
          <w:sz w:val="24"/>
          <w:szCs w:val="24"/>
          <w:lang w:val="hu-HU"/>
        </w:rPr>
        <w:t xml:space="preserve">a germanisztika, a </w:t>
      </w:r>
      <w:proofErr w:type="spellStart"/>
      <w:r>
        <w:rPr>
          <w:rFonts w:ascii="Times New Roman" w:eastAsia="Times New Roman" w:hAnsi="Times New Roman" w:cs="Times New Roman"/>
          <w:color w:val="auto"/>
          <w:sz w:val="24"/>
          <w:szCs w:val="24"/>
          <w:lang w:val="hu-HU"/>
        </w:rPr>
        <w:t>romanisztika</w:t>
      </w:r>
      <w:proofErr w:type="spellEnd"/>
      <w:r>
        <w:rPr>
          <w:rFonts w:ascii="Times New Roman" w:eastAsia="Times New Roman" w:hAnsi="Times New Roman" w:cs="Times New Roman"/>
          <w:color w:val="auto"/>
          <w:sz w:val="24"/>
          <w:szCs w:val="24"/>
          <w:lang w:val="hu-HU"/>
        </w:rPr>
        <w:t>,</w:t>
      </w:r>
      <w:r w:rsidRPr="0042191C">
        <w:rPr>
          <w:rFonts w:ascii="Times New Roman" w:eastAsia="Times New Roman" w:hAnsi="Times New Roman" w:cs="Times New Roman"/>
          <w:color w:val="auto"/>
          <w:sz w:val="24"/>
          <w:szCs w:val="24"/>
          <w:lang w:val="hu-HU"/>
        </w:rPr>
        <w:t xml:space="preserve"> </w:t>
      </w:r>
      <w:r>
        <w:rPr>
          <w:rFonts w:ascii="Times New Roman" w:eastAsia="Times New Roman" w:hAnsi="Times New Roman" w:cs="Times New Roman"/>
          <w:color w:val="auto"/>
          <w:sz w:val="24"/>
          <w:szCs w:val="24"/>
          <w:lang w:val="hu-HU"/>
        </w:rPr>
        <w:t xml:space="preserve">a </w:t>
      </w:r>
      <w:r w:rsidRPr="0042191C">
        <w:rPr>
          <w:rFonts w:ascii="Times New Roman" w:eastAsia="Times New Roman" w:hAnsi="Times New Roman" w:cs="Times New Roman"/>
          <w:color w:val="auto"/>
          <w:sz w:val="24"/>
          <w:szCs w:val="24"/>
          <w:lang w:val="hu-HU"/>
        </w:rPr>
        <w:t xml:space="preserve">történelem, </w:t>
      </w:r>
      <w:r>
        <w:rPr>
          <w:rFonts w:ascii="Times New Roman" w:eastAsia="Times New Roman" w:hAnsi="Times New Roman" w:cs="Times New Roman"/>
          <w:color w:val="auto"/>
          <w:sz w:val="24"/>
          <w:szCs w:val="24"/>
          <w:lang w:val="hu-HU"/>
        </w:rPr>
        <w:t xml:space="preserve">a </w:t>
      </w:r>
      <w:r w:rsidRPr="0042191C">
        <w:rPr>
          <w:rFonts w:ascii="Times New Roman" w:eastAsia="Times New Roman" w:hAnsi="Times New Roman" w:cs="Times New Roman"/>
          <w:color w:val="auto"/>
          <w:sz w:val="24"/>
          <w:szCs w:val="24"/>
          <w:lang w:val="hu-HU"/>
        </w:rPr>
        <w:t xml:space="preserve">szabad bölcsészet </w:t>
      </w:r>
      <w:r>
        <w:rPr>
          <w:rFonts w:ascii="Times New Roman" w:eastAsia="Times New Roman" w:hAnsi="Times New Roman" w:cs="Times New Roman"/>
          <w:color w:val="auto"/>
          <w:sz w:val="24"/>
          <w:szCs w:val="24"/>
          <w:lang w:val="hu-HU"/>
        </w:rPr>
        <w:t>alapképzési szak.</w:t>
      </w:r>
    </w:p>
    <w:p w:rsidR="006364A2" w:rsidRPr="00B80BBC" w:rsidRDefault="006364A2" w:rsidP="006364A2">
      <w:pPr>
        <w:tabs>
          <w:tab w:val="left" w:pos="567"/>
        </w:tabs>
        <w:autoSpaceDE w:val="0"/>
        <w:autoSpaceDN w:val="0"/>
        <w:adjustRightInd w:val="0"/>
        <w:jc w:val="both"/>
      </w:pPr>
      <w:r w:rsidRPr="00B80BBC">
        <w:rPr>
          <w:b/>
        </w:rPr>
        <w:t xml:space="preserve">4.3. A </w:t>
      </w:r>
      <w:r>
        <w:rPr>
          <w:b/>
        </w:rPr>
        <w:t>9.4.</w:t>
      </w:r>
      <w:r w:rsidRPr="00B80BBC">
        <w:rPr>
          <w:b/>
        </w:rPr>
        <w:t xml:space="preserve"> pontban meghatározott kreditek teljesítésével vehetők figyelembe továbbá</w:t>
      </w:r>
      <w:r w:rsidRPr="00B80BBC">
        <w:t xml:space="preserve"> azok az alapképzési szakok, illetve a felsőoktatásról szóló 1993. évi LXXX. törvény szerinti főiskolai alapképzési szakok, amelyeket a kredit megállapításának alapjául szolgáló ismeretek összevetése alapján a felsőoktatási intézmény kreditátviteli bizottsága elfogad.</w:t>
      </w: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p>
    <w:p w:rsidR="006364A2" w:rsidRPr="000B1A5F" w:rsidRDefault="006364A2" w:rsidP="006364A2">
      <w:pPr>
        <w:tabs>
          <w:tab w:val="left" w:pos="567"/>
          <w:tab w:val="right" w:pos="8640"/>
        </w:tabs>
        <w:autoSpaceDE w:val="0"/>
        <w:autoSpaceDN w:val="0"/>
        <w:jc w:val="both"/>
      </w:pPr>
      <w:r w:rsidRPr="000B1A5F">
        <w:rPr>
          <w:b/>
          <w:bCs/>
        </w:rPr>
        <w:t>5. A képzési idő félévekben:</w:t>
      </w:r>
      <w:r w:rsidRPr="000B1A5F">
        <w:t xml:space="preserve"> 4 félév</w:t>
      </w:r>
    </w:p>
    <w:p w:rsidR="006364A2" w:rsidRPr="000B1A5F" w:rsidRDefault="006364A2" w:rsidP="006364A2">
      <w:pPr>
        <w:tabs>
          <w:tab w:val="left" w:pos="567"/>
          <w:tab w:val="right" w:pos="8640"/>
        </w:tabs>
        <w:autoSpaceDE w:val="0"/>
        <w:autoSpaceDN w:val="0"/>
        <w:jc w:val="both"/>
      </w:pPr>
    </w:p>
    <w:p w:rsidR="006364A2" w:rsidRPr="000B1A5F" w:rsidRDefault="006364A2" w:rsidP="006364A2">
      <w:pPr>
        <w:tabs>
          <w:tab w:val="left" w:pos="567"/>
          <w:tab w:val="right" w:pos="8640"/>
        </w:tabs>
        <w:autoSpaceDE w:val="0"/>
        <w:autoSpaceDN w:val="0"/>
        <w:jc w:val="both"/>
      </w:pPr>
      <w:r w:rsidRPr="000B1A5F">
        <w:rPr>
          <w:b/>
          <w:bCs/>
        </w:rPr>
        <w:t>6. A mesterfokozat megszerzéséhez összegyűjtendő kreditek száma:</w:t>
      </w:r>
      <w:r w:rsidRPr="000B1A5F">
        <w:t xml:space="preserve"> 120 kredit</w:t>
      </w:r>
    </w:p>
    <w:p w:rsidR="006364A2" w:rsidRPr="000B1A5F" w:rsidRDefault="006364A2" w:rsidP="006364A2">
      <w:pPr>
        <w:tabs>
          <w:tab w:val="left" w:pos="567"/>
          <w:tab w:val="center" w:pos="4320"/>
          <w:tab w:val="right" w:pos="8640"/>
        </w:tabs>
        <w:autoSpaceDE w:val="0"/>
        <w:autoSpaceDN w:val="0"/>
        <w:jc w:val="both"/>
      </w:pPr>
      <w:r w:rsidRPr="000B1A5F">
        <w:t>- a szak orientációja: elmélet-orientált (60-70 százalék)</w:t>
      </w:r>
    </w:p>
    <w:p w:rsidR="006364A2" w:rsidRPr="000B1A5F" w:rsidRDefault="006364A2" w:rsidP="006364A2">
      <w:pPr>
        <w:tabs>
          <w:tab w:val="left" w:pos="567"/>
          <w:tab w:val="center" w:pos="4320"/>
          <w:tab w:val="right" w:pos="8640"/>
        </w:tabs>
        <w:autoSpaceDE w:val="0"/>
        <w:autoSpaceDN w:val="0"/>
        <w:jc w:val="both"/>
      </w:pPr>
      <w:r w:rsidRPr="000B1A5F">
        <w:t xml:space="preserve">- a diplomamunka elkészítéséhez rendelt kreditérték: </w:t>
      </w:r>
      <w:r>
        <w:t>1</w:t>
      </w:r>
      <w:r w:rsidRPr="000B1A5F">
        <w:t>0 kredit</w:t>
      </w:r>
    </w:p>
    <w:p w:rsidR="006364A2" w:rsidRPr="000B1A5F" w:rsidRDefault="006364A2" w:rsidP="006364A2">
      <w:pPr>
        <w:tabs>
          <w:tab w:val="left" w:pos="567"/>
          <w:tab w:val="center" w:pos="4320"/>
          <w:tab w:val="right" w:pos="8640"/>
        </w:tabs>
        <w:autoSpaceDE w:val="0"/>
        <w:autoSpaceDN w:val="0"/>
        <w:jc w:val="both"/>
      </w:pPr>
      <w:r w:rsidRPr="000B1A5F">
        <w:t xml:space="preserve">- a szabadon választható tantárgyakhoz rendelhető minimális kreditérték: </w:t>
      </w:r>
      <w:r>
        <w:t>10</w:t>
      </w:r>
      <w:r w:rsidRPr="000B1A5F">
        <w:t xml:space="preserve"> kredit</w:t>
      </w:r>
    </w:p>
    <w:p w:rsidR="006364A2" w:rsidRPr="000B1A5F" w:rsidRDefault="006364A2" w:rsidP="006364A2">
      <w:pPr>
        <w:tabs>
          <w:tab w:val="left" w:pos="567"/>
          <w:tab w:val="center" w:pos="4320"/>
          <w:tab w:val="right" w:pos="8640"/>
        </w:tabs>
        <w:autoSpaceDE w:val="0"/>
        <w:autoSpaceDN w:val="0"/>
        <w:jc w:val="both"/>
      </w:pPr>
    </w:p>
    <w:p w:rsidR="006364A2" w:rsidRPr="000B1A5F" w:rsidRDefault="006364A2" w:rsidP="006364A2">
      <w:pPr>
        <w:tabs>
          <w:tab w:val="left" w:pos="567"/>
          <w:tab w:val="center" w:pos="4320"/>
          <w:tab w:val="right" w:pos="8640"/>
        </w:tabs>
        <w:autoSpaceDE w:val="0"/>
        <w:autoSpaceDN w:val="0"/>
        <w:jc w:val="both"/>
      </w:pPr>
      <w:r w:rsidRPr="000B1A5F">
        <w:rPr>
          <w:b/>
        </w:rPr>
        <w:t>7. a szakképzettség képzési területek egységes osztályozási rendszere szerinti tanulmányi területi besorolása</w:t>
      </w:r>
      <w:r w:rsidRPr="000B1A5F">
        <w:t xml:space="preserve">: </w:t>
      </w:r>
      <w:r>
        <w:t>222</w:t>
      </w: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p>
    <w:p w:rsidR="006364A2" w:rsidRPr="0042191C" w:rsidRDefault="006364A2" w:rsidP="006364A2">
      <w:pPr>
        <w:pStyle w:val="Norml1"/>
        <w:tabs>
          <w:tab w:val="left" w:pos="567"/>
        </w:tabs>
        <w:spacing w:after="0" w:line="240" w:lineRule="auto"/>
        <w:jc w:val="both"/>
        <w:rPr>
          <w:rFonts w:ascii="Times New Roman" w:hAnsi="Times New Roman" w:cs="Times New Roman"/>
          <w:color w:val="auto"/>
          <w:sz w:val="24"/>
          <w:szCs w:val="24"/>
          <w:lang w:val="hu-HU"/>
        </w:rPr>
      </w:pPr>
      <w:r>
        <w:rPr>
          <w:rFonts w:ascii="Times New Roman" w:eastAsia="Times New Roman" w:hAnsi="Times New Roman" w:cs="Times New Roman"/>
          <w:b/>
          <w:color w:val="auto"/>
          <w:sz w:val="24"/>
          <w:szCs w:val="24"/>
          <w:lang w:val="hu-HU"/>
        </w:rPr>
        <w:t>8</w:t>
      </w:r>
      <w:r w:rsidRPr="0042191C">
        <w:rPr>
          <w:rFonts w:ascii="Times New Roman" w:eastAsia="Times New Roman" w:hAnsi="Times New Roman" w:cs="Times New Roman"/>
          <w:b/>
          <w:color w:val="auto"/>
          <w:sz w:val="24"/>
          <w:szCs w:val="24"/>
          <w:lang w:val="hu-HU"/>
        </w:rPr>
        <w:t xml:space="preserve"> A mesterképzési </w:t>
      </w:r>
      <w:proofErr w:type="gramStart"/>
      <w:r w:rsidRPr="0042191C">
        <w:rPr>
          <w:rFonts w:ascii="Times New Roman" w:eastAsia="Times New Roman" w:hAnsi="Times New Roman" w:cs="Times New Roman"/>
          <w:b/>
          <w:color w:val="auto"/>
          <w:sz w:val="24"/>
          <w:szCs w:val="24"/>
          <w:lang w:val="hu-HU"/>
        </w:rPr>
        <w:t>szak képzési</w:t>
      </w:r>
      <w:proofErr w:type="gramEnd"/>
      <w:r w:rsidRPr="0042191C">
        <w:rPr>
          <w:rFonts w:ascii="Times New Roman" w:eastAsia="Times New Roman" w:hAnsi="Times New Roman" w:cs="Times New Roman"/>
          <w:b/>
          <w:color w:val="auto"/>
          <w:sz w:val="24"/>
          <w:szCs w:val="24"/>
          <w:lang w:val="hu-HU"/>
        </w:rPr>
        <w:t xml:space="preserve"> célja, az általános és a szakmai kompetenciák:</w:t>
      </w:r>
      <w:r w:rsidRPr="0042191C">
        <w:rPr>
          <w:rFonts w:ascii="Times New Roman" w:eastAsia="Times New Roman" w:hAnsi="Times New Roman" w:cs="Times New Roman"/>
          <w:color w:val="auto"/>
          <w:sz w:val="24"/>
          <w:szCs w:val="24"/>
          <w:lang w:val="hu-HU"/>
        </w:rPr>
        <w:t xml:space="preserve"> </w:t>
      </w:r>
    </w:p>
    <w:p w:rsidR="006364A2" w:rsidRPr="00044226" w:rsidRDefault="006364A2" w:rsidP="006364A2">
      <w:pPr>
        <w:pStyle w:val="lfej"/>
        <w:tabs>
          <w:tab w:val="left" w:pos="567"/>
        </w:tabs>
        <w:jc w:val="both"/>
        <w:rPr>
          <w:rFonts w:ascii="Times New Roman" w:hAnsi="Times New Roman" w:cs="Times New Roman"/>
          <w:bCs/>
          <w:lang w:val="hu-HU"/>
        </w:rPr>
      </w:pPr>
      <w:r w:rsidRPr="0042191C">
        <w:rPr>
          <w:rFonts w:ascii="Times New Roman" w:hAnsi="Times New Roman" w:cs="Times New Roman"/>
          <w:lang w:val="hu-HU"/>
        </w:rPr>
        <w:t xml:space="preserve">Az amerikanisztika mesterképzés célja olyan szakemberek </w:t>
      </w:r>
      <w:r>
        <w:rPr>
          <w:rFonts w:ascii="Times New Roman" w:hAnsi="Times New Roman" w:cs="Times New Roman"/>
          <w:lang w:val="hu-HU"/>
        </w:rPr>
        <w:t>képzése</w:t>
      </w:r>
      <w:r w:rsidRPr="0042191C">
        <w:rPr>
          <w:rFonts w:ascii="Times New Roman" w:hAnsi="Times New Roman" w:cs="Times New Roman"/>
          <w:lang w:val="hu-HU"/>
        </w:rPr>
        <w:t xml:space="preserve">, akik </w:t>
      </w:r>
      <w:r w:rsidRPr="009D489F">
        <w:rPr>
          <w:rFonts w:ascii="Times New Roman" w:hAnsi="Times New Roman" w:cs="Times New Roman"/>
          <w:lang w:val="hu-HU"/>
        </w:rPr>
        <w:t xml:space="preserve">magas szinten, tudományos igénnyel ismerik </w:t>
      </w:r>
      <w:r w:rsidRPr="0042191C">
        <w:rPr>
          <w:rFonts w:ascii="Times New Roman" w:hAnsi="Times New Roman" w:cs="Times New Roman"/>
          <w:lang w:val="hu-HU"/>
        </w:rPr>
        <w:t xml:space="preserve">az amerikai angol nyelvet és az Egyesült Államok kultúráját, társadalmi-politikai berendezkedését, történelmét, az amerikai jelen és múlt valamennyi lényeges vonatkozását. Ismereteik révén alkalmasak az önálló kutatásra, önálló tudományos és publicisztikai munka végzésére. Szaktudásukat a médiában, a könyvkiadásban, a diplomáciában, a nemzetközi kapcsolatokkal foglalkozó intézményekben, az üzleti életben, az idegenforgalomban, pályázati irodákban, a helyi és országos önkormányzati hivatalokban és általában a kulturális életben alkalmazzák. </w:t>
      </w:r>
      <w:r w:rsidRPr="00044226">
        <w:rPr>
          <w:rFonts w:ascii="Times New Roman" w:hAnsi="Times New Roman" w:cs="Times New Roman"/>
          <w:bCs/>
          <w:lang w:val="hu-HU"/>
        </w:rPr>
        <w:t>Felkészültek tanulmányaik doktori képzésben történő folytatására.</w:t>
      </w:r>
    </w:p>
    <w:p w:rsidR="006364A2" w:rsidRPr="00044226" w:rsidRDefault="006364A2" w:rsidP="006364A2">
      <w:pPr>
        <w:tabs>
          <w:tab w:val="left" w:pos="567"/>
          <w:tab w:val="right" w:pos="8640"/>
        </w:tabs>
        <w:autoSpaceDE w:val="0"/>
        <w:autoSpaceDN w:val="0"/>
        <w:jc w:val="both"/>
        <w:rPr>
          <w:bCs/>
        </w:rPr>
      </w:pPr>
    </w:p>
    <w:p w:rsidR="006364A2" w:rsidRDefault="006364A2" w:rsidP="006364A2">
      <w:pPr>
        <w:pStyle w:val="Norml1"/>
        <w:spacing w:after="0" w:line="240" w:lineRule="auto"/>
        <w:jc w:val="both"/>
        <w:rPr>
          <w:rFonts w:ascii="Times New Roman" w:eastAsia="Times New Roman" w:hAnsi="Times New Roman" w:cs="Times New Roman"/>
          <w:b/>
          <w:color w:val="auto"/>
          <w:sz w:val="24"/>
          <w:szCs w:val="24"/>
          <w:lang w:val="hu-HU"/>
        </w:rPr>
      </w:pPr>
      <w:r w:rsidRPr="0042191C">
        <w:rPr>
          <w:rFonts w:ascii="Times New Roman" w:eastAsia="Times New Roman" w:hAnsi="Times New Roman" w:cs="Times New Roman"/>
          <w:b/>
          <w:color w:val="auto"/>
          <w:sz w:val="24"/>
          <w:szCs w:val="24"/>
          <w:lang w:val="hu-HU"/>
        </w:rPr>
        <w:t>Az elsajátítandó szakmai kompetenciák</w:t>
      </w:r>
    </w:p>
    <w:p w:rsidR="006364A2" w:rsidRPr="00B80BBC" w:rsidRDefault="006364A2" w:rsidP="006364A2">
      <w:pPr>
        <w:pStyle w:val="Norml1"/>
        <w:spacing w:after="0" w:line="240" w:lineRule="auto"/>
        <w:jc w:val="both"/>
        <w:rPr>
          <w:rFonts w:ascii="Times New Roman" w:hAnsi="Times New Roman" w:cs="Times New Roman"/>
          <w:b/>
          <w:color w:val="auto"/>
          <w:sz w:val="24"/>
          <w:szCs w:val="24"/>
          <w:lang w:val="hu-HU"/>
        </w:rPr>
      </w:pPr>
      <w:r w:rsidRPr="00B80BBC">
        <w:rPr>
          <w:rFonts w:ascii="Times New Roman" w:eastAsia="Times New Roman" w:hAnsi="Times New Roman" w:cs="Times New Roman"/>
          <w:b/>
          <w:color w:val="auto"/>
          <w:sz w:val="24"/>
          <w:szCs w:val="24"/>
          <w:lang w:val="hu-HU"/>
        </w:rPr>
        <w:t>Az amerikanisztika szakos bölcsész</w:t>
      </w:r>
    </w:p>
    <w:p w:rsidR="006364A2" w:rsidRPr="007350B2" w:rsidRDefault="006364A2" w:rsidP="006364A2">
      <w:pPr>
        <w:tabs>
          <w:tab w:val="left" w:pos="567"/>
          <w:tab w:val="center" w:pos="4320"/>
          <w:tab w:val="right" w:pos="8640"/>
        </w:tabs>
        <w:autoSpaceDE w:val="0"/>
        <w:autoSpaceDN w:val="0"/>
        <w:jc w:val="both"/>
        <w:rPr>
          <w:b/>
          <w:bCs/>
        </w:rPr>
      </w:pPr>
      <w:proofErr w:type="gramStart"/>
      <w:r w:rsidRPr="007350B2">
        <w:rPr>
          <w:b/>
          <w:bCs/>
        </w:rPr>
        <w:t>a</w:t>
      </w:r>
      <w:proofErr w:type="gramEnd"/>
      <w:r w:rsidRPr="007350B2">
        <w:rPr>
          <w:b/>
          <w:bCs/>
        </w:rPr>
        <w:t>) tudása</w:t>
      </w:r>
    </w:p>
    <w:p w:rsidR="006364A2" w:rsidRDefault="006364A2" w:rsidP="006364A2">
      <w:pPr>
        <w:pStyle w:val="Norml1"/>
        <w:spacing w:after="0"/>
        <w:ind w:left="720"/>
        <w:jc w:val="both"/>
        <w:rPr>
          <w:rFonts w:ascii="Times New Roman" w:hAnsi="Times New Roman" w:cs="Times New Roman"/>
          <w:color w:val="auto"/>
          <w:sz w:val="24"/>
          <w:szCs w:val="24"/>
          <w:lang w:val="hu-HU"/>
        </w:rPr>
      </w:pPr>
      <w:r w:rsidRPr="009A3FB1">
        <w:rPr>
          <w:rFonts w:ascii="Times New Roman" w:hAnsi="Times New Roman" w:cs="Times New Roman"/>
          <w:b/>
          <w:color w:val="auto"/>
          <w:sz w:val="24"/>
          <w:szCs w:val="24"/>
          <w:lang w:val="hu-HU"/>
        </w:rPr>
        <w:t>7.1.1.1.</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Á</w:t>
      </w:r>
      <w:r w:rsidRPr="009A3FB1">
        <w:rPr>
          <w:rFonts w:ascii="Times New Roman" w:hAnsi="Times New Roman" w:cs="Times New Roman"/>
          <w:color w:val="auto"/>
          <w:sz w:val="24"/>
          <w:szCs w:val="24"/>
          <w:lang w:val="hu-HU"/>
        </w:rPr>
        <w:t>tlátja az amerikanisztika elméleti problémáit</w:t>
      </w:r>
      <w:r>
        <w:rPr>
          <w:rFonts w:ascii="Times New Roman" w:hAnsi="Times New Roman" w:cs="Times New Roman"/>
          <w:color w:val="auto"/>
          <w:sz w:val="24"/>
          <w:szCs w:val="24"/>
          <w:lang w:val="hu-HU"/>
        </w:rPr>
        <w:t xml:space="preserve"> és kutatási irányzatait</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valamint ezek</w:t>
      </w:r>
      <w:r w:rsidRPr="009A3FB1">
        <w:rPr>
          <w:rFonts w:ascii="Times New Roman" w:hAnsi="Times New Roman" w:cs="Times New Roman"/>
          <w:color w:val="auto"/>
          <w:sz w:val="24"/>
          <w:szCs w:val="24"/>
          <w:lang w:val="hu-HU"/>
        </w:rPr>
        <w:t xml:space="preserve"> történeti, folyamatszerű összefüggéseit</w:t>
      </w:r>
      <w:r>
        <w:rPr>
          <w:rFonts w:ascii="Times New Roman" w:hAnsi="Times New Roman" w:cs="Times New Roman"/>
          <w:color w:val="auto"/>
          <w:sz w:val="24"/>
          <w:szCs w:val="24"/>
          <w:lang w:val="hu-HU"/>
        </w:rPr>
        <w:t>.</w:t>
      </w:r>
      <w:r w:rsidRPr="009A3FB1">
        <w:rPr>
          <w:rFonts w:ascii="Times New Roman" w:hAnsi="Times New Roman" w:cs="Times New Roman"/>
          <w:color w:val="auto"/>
          <w:sz w:val="24"/>
          <w:szCs w:val="24"/>
          <w:lang w:val="hu-HU"/>
        </w:rPr>
        <w:t xml:space="preserve"> </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sidRPr="009A3FB1">
        <w:rPr>
          <w:rFonts w:ascii="Times New Roman" w:hAnsi="Times New Roman" w:cs="Times New Roman"/>
          <w:b/>
          <w:color w:val="auto"/>
          <w:sz w:val="24"/>
          <w:szCs w:val="24"/>
          <w:lang w:val="hu-HU"/>
        </w:rPr>
        <w:t>7.1.1.2.</w:t>
      </w:r>
      <w:r w:rsidRPr="009A3FB1">
        <w:rPr>
          <w:rFonts w:ascii="Times New Roman" w:hAnsi="Times New Roman" w:cs="Times New Roman"/>
          <w:color w:val="auto"/>
          <w:sz w:val="24"/>
          <w:szCs w:val="24"/>
          <w:lang w:val="hu-HU"/>
        </w:rPr>
        <w:t xml:space="preserve"> Tudományos igénnyel és magas szinten műveli az amerikai angolt, jártas annak kulturális és történeti vonatkozásaiban.</w:t>
      </w:r>
    </w:p>
    <w:p w:rsidR="006364A2" w:rsidRDefault="006364A2" w:rsidP="006364A2">
      <w:pPr>
        <w:pStyle w:val="Norml1"/>
        <w:spacing w:after="0" w:line="240" w:lineRule="auto"/>
        <w:ind w:left="720"/>
        <w:jc w:val="both"/>
        <w:rPr>
          <w:rFonts w:ascii="Times New Roman" w:hAnsi="Times New Roman" w:cs="Times New Roman"/>
          <w:color w:val="auto"/>
          <w:sz w:val="24"/>
          <w:szCs w:val="24"/>
          <w:lang w:val="hu-HU"/>
        </w:rPr>
      </w:pPr>
      <w:r w:rsidRPr="009A3FB1">
        <w:rPr>
          <w:rFonts w:ascii="Times New Roman" w:hAnsi="Times New Roman" w:cs="Times New Roman"/>
          <w:b/>
          <w:color w:val="auto"/>
          <w:sz w:val="24"/>
          <w:szCs w:val="24"/>
          <w:lang w:val="hu-HU"/>
        </w:rPr>
        <w:t>7.1.1.3.</w:t>
      </w:r>
      <w:r w:rsidRPr="009A3FB1">
        <w:rPr>
          <w:rFonts w:ascii="Times New Roman" w:hAnsi="Times New Roman" w:cs="Times New Roman"/>
          <w:color w:val="auto"/>
          <w:sz w:val="24"/>
          <w:szCs w:val="24"/>
          <w:lang w:val="hu-HU"/>
        </w:rPr>
        <w:t xml:space="preserve"> Alaposan és átfogóan ismeri az észak-amerikai kultúrkör történelmét, irodalmát, kultúráját és </w:t>
      </w:r>
      <w:proofErr w:type="gramStart"/>
      <w:r w:rsidRPr="009A3FB1">
        <w:rPr>
          <w:rFonts w:ascii="Times New Roman" w:hAnsi="Times New Roman" w:cs="Times New Roman"/>
          <w:color w:val="auto"/>
          <w:sz w:val="24"/>
          <w:szCs w:val="24"/>
          <w:lang w:val="hu-HU"/>
        </w:rPr>
        <w:t>ezen</w:t>
      </w:r>
      <w:proofErr w:type="gramEnd"/>
      <w:r w:rsidRPr="009A3FB1">
        <w:rPr>
          <w:rFonts w:ascii="Times New Roman" w:hAnsi="Times New Roman" w:cs="Times New Roman"/>
          <w:color w:val="auto"/>
          <w:sz w:val="24"/>
          <w:szCs w:val="24"/>
          <w:lang w:val="hu-HU"/>
        </w:rPr>
        <w:t xml:space="preserve"> területek összefüggéseit, illetve a mai amerikai kultúra és társadalom struktúráit és folyamatait.</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xml:space="preserve">7.1.1.4. Megalapozott összehasonlító ismeretekkel rendelkezik </w:t>
      </w:r>
      <w:proofErr w:type="spellStart"/>
      <w:r>
        <w:rPr>
          <w:rFonts w:ascii="Times New Roman" w:hAnsi="Times New Roman" w:cs="Times New Roman"/>
          <w:color w:val="auto"/>
          <w:sz w:val="24"/>
          <w:szCs w:val="24"/>
          <w:lang w:val="hu-HU"/>
        </w:rPr>
        <w:t>Észak-amerika</w:t>
      </w:r>
      <w:proofErr w:type="spellEnd"/>
      <w:r>
        <w:rPr>
          <w:rFonts w:ascii="Times New Roman" w:hAnsi="Times New Roman" w:cs="Times New Roman"/>
          <w:color w:val="auto"/>
          <w:sz w:val="24"/>
          <w:szCs w:val="24"/>
          <w:lang w:val="hu-HU"/>
        </w:rPr>
        <w:t xml:space="preserve"> és más angolszász többségi és kisebbségi kultúrák, valamint az európai, és speciálisan a magyar-amerikai kapcsolatrendszer történelmi és kulturális vonatkozásairól.</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lastRenderedPageBreak/>
        <w:t>7.1.1.5</w:t>
      </w:r>
      <w:r w:rsidRPr="009A3FB1">
        <w:rPr>
          <w:rFonts w:ascii="Times New Roman" w:hAnsi="Times New Roman" w:cs="Times New Roman"/>
          <w:b/>
          <w:color w:val="auto"/>
          <w:sz w:val="24"/>
          <w:szCs w:val="24"/>
          <w:lang w:val="hu-HU"/>
        </w:rPr>
        <w:t>.</w:t>
      </w:r>
      <w:r w:rsidRPr="009A3FB1">
        <w:rPr>
          <w:rFonts w:ascii="Times New Roman" w:hAnsi="Times New Roman" w:cs="Times New Roman"/>
          <w:color w:val="auto"/>
          <w:sz w:val="24"/>
          <w:szCs w:val="24"/>
          <w:lang w:val="hu-HU"/>
        </w:rPr>
        <w:t xml:space="preserve"> Átfogó ismeretekkel rendelkezik az amerikanisztika területére vonatkozó </w:t>
      </w:r>
      <w:r>
        <w:rPr>
          <w:rFonts w:ascii="Times New Roman" w:hAnsi="Times New Roman" w:cs="Times New Roman"/>
          <w:color w:val="auto"/>
          <w:sz w:val="24"/>
          <w:szCs w:val="24"/>
          <w:lang w:val="hu-HU"/>
        </w:rPr>
        <w:t>nyomtatott,</w:t>
      </w:r>
      <w:r w:rsidRPr="009A3FB1">
        <w:rPr>
          <w:rFonts w:ascii="Times New Roman" w:hAnsi="Times New Roman" w:cs="Times New Roman"/>
          <w:color w:val="auto"/>
          <w:sz w:val="24"/>
          <w:szCs w:val="24"/>
          <w:lang w:val="hu-HU"/>
        </w:rPr>
        <w:t xml:space="preserve"> elektronikus </w:t>
      </w:r>
      <w:r>
        <w:rPr>
          <w:rFonts w:ascii="Times New Roman" w:hAnsi="Times New Roman" w:cs="Times New Roman"/>
          <w:color w:val="auto"/>
          <w:sz w:val="24"/>
          <w:szCs w:val="24"/>
          <w:lang w:val="hu-HU"/>
        </w:rPr>
        <w:t xml:space="preserve">és vizuális </w:t>
      </w:r>
      <w:r w:rsidRPr="009A3FB1">
        <w:rPr>
          <w:rFonts w:ascii="Times New Roman" w:hAnsi="Times New Roman" w:cs="Times New Roman"/>
          <w:color w:val="auto"/>
          <w:sz w:val="24"/>
          <w:szCs w:val="24"/>
          <w:lang w:val="hu-HU"/>
        </w:rPr>
        <w:t>forrásokról,</w:t>
      </w:r>
      <w:r>
        <w:rPr>
          <w:rFonts w:ascii="Times New Roman" w:hAnsi="Times New Roman" w:cs="Times New Roman"/>
          <w:color w:val="auto"/>
          <w:sz w:val="24"/>
          <w:szCs w:val="24"/>
          <w:lang w:val="hu-HU"/>
        </w:rPr>
        <w:t xml:space="preserve"> mind a primer szövegek, mind a szakmunkák és elméletek terén.</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7.1.1.6</w:t>
      </w:r>
      <w:r w:rsidRPr="009A3FB1">
        <w:rPr>
          <w:rFonts w:ascii="Times New Roman" w:hAnsi="Times New Roman" w:cs="Times New Roman"/>
          <w:b/>
          <w:color w:val="auto"/>
          <w:sz w:val="24"/>
          <w:szCs w:val="24"/>
          <w:lang w:val="hu-HU"/>
        </w:rPr>
        <w:t>.</w:t>
      </w:r>
      <w:r w:rsidRPr="009A3FB1">
        <w:rPr>
          <w:rFonts w:ascii="Times New Roman" w:hAnsi="Times New Roman" w:cs="Times New Roman"/>
          <w:color w:val="auto"/>
          <w:sz w:val="24"/>
          <w:szCs w:val="24"/>
          <w:lang w:val="hu-HU"/>
        </w:rPr>
        <w:t xml:space="preserve"> Az amerikanisztika legalább egy résztémájában elmélyült ismeretekkel rendelkezik.</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7.1.1.7</w:t>
      </w:r>
      <w:r w:rsidRPr="009A3FB1">
        <w:rPr>
          <w:rFonts w:ascii="Times New Roman" w:hAnsi="Times New Roman" w:cs="Times New Roman"/>
          <w:b/>
          <w:color w:val="auto"/>
          <w:sz w:val="24"/>
          <w:szCs w:val="24"/>
          <w:lang w:val="hu-HU"/>
        </w:rPr>
        <w:t>.</w:t>
      </w:r>
      <w:r w:rsidRPr="009A3FB1">
        <w:rPr>
          <w:rFonts w:ascii="Times New Roman" w:hAnsi="Times New Roman" w:cs="Times New Roman"/>
          <w:color w:val="auto"/>
          <w:sz w:val="24"/>
          <w:szCs w:val="24"/>
          <w:lang w:val="hu-HU"/>
        </w:rPr>
        <w:t xml:space="preserve"> Az angolon kívül még legalább egy idegen nyelvet ismer az amerikanisztikához szükséges szinten, különös tekintettel a szakterminológiára.</w:t>
      </w:r>
      <w:r w:rsidRPr="009A3FB1">
        <w:rPr>
          <w:rFonts w:ascii="Times New Roman" w:hAnsi="Times New Roman" w:cs="Times New Roman"/>
          <w:b/>
          <w:color w:val="auto"/>
          <w:sz w:val="24"/>
          <w:szCs w:val="24"/>
          <w:lang w:val="hu-HU"/>
        </w:rPr>
        <w:t xml:space="preserve"> </w:t>
      </w:r>
    </w:p>
    <w:p w:rsidR="006364A2" w:rsidRDefault="006364A2" w:rsidP="006364A2">
      <w:pPr>
        <w:pStyle w:val="Norml1"/>
        <w:spacing w:after="0"/>
        <w:jc w:val="both"/>
        <w:rPr>
          <w:rFonts w:ascii="Times New Roman" w:hAnsi="Times New Roman" w:cs="Times New Roman"/>
          <w:b/>
          <w:color w:val="auto"/>
          <w:sz w:val="24"/>
          <w:szCs w:val="24"/>
          <w:lang w:val="hu-HU"/>
        </w:rPr>
      </w:pPr>
    </w:p>
    <w:p w:rsidR="006364A2" w:rsidRPr="00540BC5" w:rsidRDefault="006364A2" w:rsidP="006364A2">
      <w:pPr>
        <w:tabs>
          <w:tab w:val="left" w:pos="567"/>
          <w:tab w:val="center" w:pos="4320"/>
          <w:tab w:val="right" w:pos="8640"/>
        </w:tabs>
        <w:autoSpaceDE w:val="0"/>
        <w:autoSpaceDN w:val="0"/>
        <w:jc w:val="both"/>
        <w:rPr>
          <w:b/>
          <w:bCs/>
        </w:rPr>
      </w:pPr>
      <w:r w:rsidRPr="00540BC5">
        <w:rPr>
          <w:b/>
          <w:bCs/>
        </w:rPr>
        <w:t>b) képességei</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sidRPr="00BA6A77">
        <w:rPr>
          <w:rFonts w:ascii="Times New Roman" w:hAnsi="Times New Roman" w:cs="Times New Roman"/>
          <w:b/>
          <w:color w:val="auto"/>
          <w:sz w:val="24"/>
          <w:szCs w:val="24"/>
          <w:lang w:val="hu-HU"/>
        </w:rPr>
        <w:t xml:space="preserve">7.1.2.1. </w:t>
      </w:r>
      <w:r w:rsidRPr="009A3FB1">
        <w:rPr>
          <w:rFonts w:ascii="Times New Roman" w:hAnsi="Times New Roman" w:cs="Times New Roman"/>
          <w:color w:val="auto"/>
          <w:sz w:val="24"/>
          <w:szCs w:val="24"/>
          <w:lang w:val="hu-HU"/>
        </w:rPr>
        <w:t xml:space="preserve">Az amerikanisztika területén szerzett speciális jártasságok és elmélyült műveltség birtokában a végzett hallgató olyan interkulturális világlátásra tesz szert, amellyel képes az észak-amerikai kultúrák dinamikáinak, ütközéseinek, ellentétes történelmi perspektíváinak feltárására és megértésére, és azok magyar </w:t>
      </w:r>
      <w:r>
        <w:rPr>
          <w:rFonts w:ascii="Times New Roman" w:hAnsi="Times New Roman" w:cs="Times New Roman"/>
          <w:color w:val="auto"/>
          <w:sz w:val="24"/>
          <w:szCs w:val="24"/>
          <w:lang w:val="hu-HU"/>
        </w:rPr>
        <w:t xml:space="preserve">relevanciájának értelmezésére. </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sidRPr="009A3FB1">
        <w:rPr>
          <w:rFonts w:ascii="Times New Roman" w:hAnsi="Times New Roman" w:cs="Times New Roman"/>
          <w:b/>
          <w:color w:val="auto"/>
          <w:sz w:val="24"/>
          <w:szCs w:val="24"/>
          <w:lang w:val="hu-HU"/>
        </w:rPr>
        <w:t xml:space="preserve">7.1.2.2. </w:t>
      </w:r>
      <w:r w:rsidRPr="009A3FB1">
        <w:rPr>
          <w:rFonts w:ascii="Times New Roman" w:hAnsi="Times New Roman" w:cs="Times New Roman"/>
          <w:color w:val="auto"/>
          <w:sz w:val="24"/>
          <w:szCs w:val="24"/>
          <w:lang w:val="hu-HU"/>
        </w:rPr>
        <w:t xml:space="preserve">Az amerikanisztikára vonatkozó ismereteit </w:t>
      </w:r>
      <w:r>
        <w:rPr>
          <w:rFonts w:ascii="Times New Roman" w:hAnsi="Times New Roman" w:cs="Times New Roman"/>
          <w:color w:val="auto"/>
          <w:sz w:val="24"/>
          <w:szCs w:val="24"/>
          <w:lang w:val="hu-HU"/>
        </w:rPr>
        <w:t xml:space="preserve">képes </w:t>
      </w:r>
      <w:r w:rsidRPr="009A3FB1">
        <w:rPr>
          <w:rFonts w:ascii="Times New Roman" w:hAnsi="Times New Roman" w:cs="Times New Roman"/>
          <w:color w:val="auto"/>
          <w:sz w:val="24"/>
          <w:szCs w:val="24"/>
          <w:lang w:val="hu-HU"/>
        </w:rPr>
        <w:t>globális kontextusba helyezni, ezen belül is különös tekintettel az egyéb angolszász kultúrák</w:t>
      </w:r>
      <w:r>
        <w:rPr>
          <w:rFonts w:ascii="Times New Roman" w:hAnsi="Times New Roman" w:cs="Times New Roman"/>
          <w:color w:val="auto"/>
          <w:sz w:val="24"/>
          <w:szCs w:val="24"/>
          <w:lang w:val="hu-HU"/>
        </w:rPr>
        <w:t>ra</w:t>
      </w:r>
      <w:r w:rsidRPr="009A3FB1">
        <w:rPr>
          <w:rFonts w:ascii="Times New Roman" w:hAnsi="Times New Roman" w:cs="Times New Roman"/>
          <w:color w:val="auto"/>
          <w:sz w:val="24"/>
          <w:szCs w:val="24"/>
          <w:lang w:val="hu-HU"/>
        </w:rPr>
        <w:t>, illetve az európai, és speciálisan a magyar-amerikai kapcsolatrendszer</w:t>
      </w:r>
      <w:r>
        <w:rPr>
          <w:rFonts w:ascii="Times New Roman" w:hAnsi="Times New Roman" w:cs="Times New Roman"/>
          <w:color w:val="auto"/>
          <w:sz w:val="24"/>
          <w:szCs w:val="24"/>
          <w:lang w:val="hu-HU"/>
        </w:rPr>
        <w:t>re</w:t>
      </w:r>
    </w:p>
    <w:p w:rsidR="006364A2" w:rsidRDefault="006364A2" w:rsidP="006364A2">
      <w:pPr>
        <w:pStyle w:val="Norml1"/>
        <w:spacing w:after="0"/>
        <w:ind w:left="720"/>
        <w:jc w:val="both"/>
        <w:rPr>
          <w:rFonts w:ascii="Times New Roman" w:hAnsi="Times New Roman" w:cs="Times New Roman"/>
          <w:color w:val="auto"/>
          <w:sz w:val="24"/>
          <w:szCs w:val="24"/>
          <w:lang w:val="hu-HU"/>
        </w:rPr>
      </w:pPr>
      <w:r w:rsidRPr="00BA6A77">
        <w:rPr>
          <w:rFonts w:ascii="Times New Roman" w:hAnsi="Times New Roman" w:cs="Times New Roman"/>
          <w:b/>
          <w:color w:val="auto"/>
          <w:sz w:val="24"/>
          <w:szCs w:val="24"/>
          <w:lang w:val="hu-HU"/>
        </w:rPr>
        <w:t>7.1.2.3.</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Képes az információk kritikus</w:t>
      </w:r>
      <w:r w:rsidRPr="009A3FB1">
        <w:rPr>
          <w:rFonts w:ascii="Times New Roman" w:hAnsi="Times New Roman" w:cs="Times New Roman"/>
          <w:color w:val="auto"/>
          <w:sz w:val="24"/>
          <w:szCs w:val="24"/>
          <w:lang w:val="hu-HU"/>
        </w:rPr>
        <w:t xml:space="preserve"> elemz</w:t>
      </w:r>
      <w:r>
        <w:rPr>
          <w:rFonts w:ascii="Times New Roman" w:hAnsi="Times New Roman" w:cs="Times New Roman"/>
          <w:color w:val="auto"/>
          <w:sz w:val="24"/>
          <w:szCs w:val="24"/>
          <w:lang w:val="hu-HU"/>
        </w:rPr>
        <w:t>ésére</w:t>
      </w:r>
      <w:r w:rsidRPr="009A3FB1">
        <w:rPr>
          <w:rFonts w:ascii="Times New Roman" w:hAnsi="Times New Roman" w:cs="Times New Roman"/>
          <w:color w:val="auto"/>
          <w:sz w:val="24"/>
          <w:szCs w:val="24"/>
          <w:lang w:val="hu-HU"/>
        </w:rPr>
        <w:t>, önállóan kidolgozott szempontok szerint</w:t>
      </w:r>
      <w:r>
        <w:rPr>
          <w:rFonts w:ascii="Times New Roman" w:hAnsi="Times New Roman" w:cs="Times New Roman"/>
          <w:color w:val="auto"/>
          <w:sz w:val="24"/>
          <w:szCs w:val="24"/>
          <w:lang w:val="hu-HU"/>
        </w:rPr>
        <w:t>i</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fel</w:t>
      </w:r>
      <w:r w:rsidRPr="009A3FB1">
        <w:rPr>
          <w:rFonts w:ascii="Times New Roman" w:hAnsi="Times New Roman" w:cs="Times New Roman"/>
          <w:color w:val="auto"/>
          <w:sz w:val="24"/>
          <w:szCs w:val="24"/>
          <w:lang w:val="hu-HU"/>
        </w:rPr>
        <w:t>dolgoz</w:t>
      </w:r>
      <w:r>
        <w:rPr>
          <w:rFonts w:ascii="Times New Roman" w:hAnsi="Times New Roman" w:cs="Times New Roman"/>
          <w:color w:val="auto"/>
          <w:sz w:val="24"/>
          <w:szCs w:val="24"/>
          <w:lang w:val="hu-HU"/>
        </w:rPr>
        <w:t>ására</w:t>
      </w:r>
      <w:r w:rsidRPr="009A3FB1">
        <w:rPr>
          <w:rFonts w:ascii="Times New Roman" w:hAnsi="Times New Roman" w:cs="Times New Roman"/>
          <w:color w:val="auto"/>
          <w:sz w:val="24"/>
          <w:szCs w:val="24"/>
          <w:lang w:val="hu-HU"/>
        </w:rPr>
        <w:t xml:space="preserve">, új összefüggésekre </w:t>
      </w:r>
      <w:r>
        <w:rPr>
          <w:rFonts w:ascii="Times New Roman" w:hAnsi="Times New Roman" w:cs="Times New Roman"/>
          <w:color w:val="auto"/>
          <w:sz w:val="24"/>
          <w:szCs w:val="24"/>
          <w:lang w:val="hu-HU"/>
        </w:rPr>
        <w:t>feltárására</w:t>
      </w:r>
      <w:r w:rsidRPr="009A3FB1">
        <w:rPr>
          <w:rFonts w:ascii="Times New Roman" w:hAnsi="Times New Roman" w:cs="Times New Roman"/>
          <w:color w:val="auto"/>
          <w:sz w:val="24"/>
          <w:szCs w:val="24"/>
          <w:lang w:val="hu-HU"/>
        </w:rPr>
        <w:t>.</w:t>
      </w:r>
    </w:p>
    <w:p w:rsidR="006364A2" w:rsidRDefault="006364A2" w:rsidP="006364A2">
      <w:pPr>
        <w:pStyle w:val="Norml1"/>
        <w:spacing w:after="0"/>
        <w:ind w:left="720"/>
        <w:jc w:val="both"/>
        <w:rPr>
          <w:rFonts w:ascii="Times New Roman" w:hAnsi="Times New Roman" w:cs="Times New Roman"/>
          <w:b/>
          <w:color w:val="auto"/>
          <w:sz w:val="24"/>
          <w:szCs w:val="24"/>
          <w:lang w:val="hu-HU"/>
        </w:rPr>
      </w:pPr>
      <w:r>
        <w:rPr>
          <w:rFonts w:ascii="Times New Roman" w:hAnsi="Times New Roman" w:cs="Times New Roman"/>
          <w:b/>
          <w:color w:val="auto"/>
          <w:sz w:val="24"/>
          <w:szCs w:val="24"/>
          <w:lang w:val="hu-HU"/>
        </w:rPr>
        <w:t>Képes ö</w:t>
      </w:r>
      <w:r>
        <w:rPr>
          <w:rFonts w:ascii="Times New Roman" w:hAnsi="Times New Roman" w:cs="Times New Roman"/>
          <w:color w:val="auto"/>
          <w:sz w:val="24"/>
          <w:szCs w:val="24"/>
          <w:lang w:val="hu-HU"/>
        </w:rPr>
        <w:t>nállóan szelektálni és tudatosan alkalmazni</w:t>
      </w:r>
      <w:r w:rsidRPr="009A3FB1">
        <w:rPr>
          <w:rFonts w:ascii="Times New Roman" w:hAnsi="Times New Roman" w:cs="Times New Roman"/>
          <w:color w:val="auto"/>
          <w:sz w:val="24"/>
          <w:szCs w:val="24"/>
          <w:lang w:val="hu-HU"/>
        </w:rPr>
        <w:t xml:space="preserve"> az amerikanisztika problé</w:t>
      </w:r>
      <w:r>
        <w:rPr>
          <w:rFonts w:ascii="Times New Roman" w:hAnsi="Times New Roman" w:cs="Times New Roman"/>
          <w:color w:val="auto"/>
          <w:sz w:val="24"/>
          <w:szCs w:val="24"/>
          <w:lang w:val="hu-HU"/>
        </w:rPr>
        <w:t>máinak megfelelő módszereket.</w:t>
      </w:r>
      <w:r w:rsidRPr="009A3FB1">
        <w:rPr>
          <w:rFonts w:ascii="Times New Roman" w:hAnsi="Times New Roman" w:cs="Times New Roman"/>
          <w:b/>
          <w:color w:val="auto"/>
          <w:sz w:val="24"/>
          <w:szCs w:val="24"/>
          <w:lang w:val="hu-HU"/>
        </w:rPr>
        <w:t xml:space="preserve"> </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 xml:space="preserve">7.1.2.4. </w:t>
      </w:r>
      <w:r w:rsidRPr="009A3FB1">
        <w:rPr>
          <w:rFonts w:ascii="Times New Roman" w:hAnsi="Times New Roman" w:cs="Times New Roman"/>
          <w:color w:val="auto"/>
          <w:sz w:val="24"/>
          <w:szCs w:val="24"/>
          <w:lang w:val="hu-HU"/>
        </w:rPr>
        <w:t xml:space="preserve">Önállóan és kritikai szempontok szerint </w:t>
      </w:r>
      <w:r>
        <w:rPr>
          <w:rFonts w:ascii="Times New Roman" w:hAnsi="Times New Roman" w:cs="Times New Roman"/>
          <w:color w:val="auto"/>
          <w:sz w:val="24"/>
          <w:szCs w:val="24"/>
          <w:lang w:val="hu-HU"/>
        </w:rPr>
        <w:t>képes felt</w:t>
      </w:r>
      <w:r w:rsidRPr="009A3FB1">
        <w:rPr>
          <w:rFonts w:ascii="Times New Roman" w:hAnsi="Times New Roman" w:cs="Times New Roman"/>
          <w:color w:val="auto"/>
          <w:sz w:val="24"/>
          <w:szCs w:val="24"/>
          <w:lang w:val="hu-HU"/>
        </w:rPr>
        <w:t>ár</w:t>
      </w:r>
      <w:r>
        <w:rPr>
          <w:rFonts w:ascii="Times New Roman" w:hAnsi="Times New Roman" w:cs="Times New Roman"/>
          <w:color w:val="auto"/>
          <w:sz w:val="24"/>
          <w:szCs w:val="24"/>
          <w:lang w:val="hu-HU"/>
        </w:rPr>
        <w:t>ni</w:t>
      </w:r>
      <w:r w:rsidRPr="009A3FB1">
        <w:rPr>
          <w:rFonts w:ascii="Times New Roman" w:hAnsi="Times New Roman" w:cs="Times New Roman"/>
          <w:color w:val="auto"/>
          <w:sz w:val="24"/>
          <w:szCs w:val="24"/>
          <w:lang w:val="hu-HU"/>
        </w:rPr>
        <w:t xml:space="preserve"> résztémája összefüggéseit, és az elsajátít</w:t>
      </w:r>
      <w:r>
        <w:rPr>
          <w:rFonts w:ascii="Times New Roman" w:hAnsi="Times New Roman" w:cs="Times New Roman"/>
          <w:color w:val="auto"/>
          <w:sz w:val="24"/>
          <w:szCs w:val="24"/>
          <w:lang w:val="hu-HU"/>
        </w:rPr>
        <w:t xml:space="preserve">ott ismereteket képes </w:t>
      </w:r>
      <w:r w:rsidRPr="009A3FB1">
        <w:rPr>
          <w:rFonts w:ascii="Times New Roman" w:hAnsi="Times New Roman" w:cs="Times New Roman"/>
          <w:color w:val="auto"/>
          <w:sz w:val="24"/>
          <w:szCs w:val="24"/>
          <w:lang w:val="hu-HU"/>
        </w:rPr>
        <w:t>hazai társadalmi és kulturális kontextusokban</w:t>
      </w:r>
      <w:r>
        <w:rPr>
          <w:rFonts w:ascii="Times New Roman" w:hAnsi="Times New Roman" w:cs="Times New Roman"/>
          <w:color w:val="auto"/>
          <w:sz w:val="24"/>
          <w:szCs w:val="24"/>
          <w:lang w:val="hu-HU"/>
        </w:rPr>
        <w:t xml:space="preserve"> alkalmazni</w:t>
      </w:r>
      <w:r w:rsidRPr="009A3FB1">
        <w:rPr>
          <w:rFonts w:ascii="Times New Roman" w:hAnsi="Times New Roman" w:cs="Times New Roman"/>
          <w:color w:val="auto"/>
          <w:sz w:val="24"/>
          <w:szCs w:val="24"/>
          <w:lang w:val="hu-HU"/>
        </w:rPr>
        <w:t>.</w:t>
      </w:r>
    </w:p>
    <w:p w:rsidR="006364A2" w:rsidRDefault="006364A2" w:rsidP="006364A2">
      <w:pPr>
        <w:pStyle w:val="Norml1"/>
        <w:spacing w:after="0"/>
        <w:ind w:left="720"/>
        <w:jc w:val="both"/>
        <w:rPr>
          <w:rFonts w:ascii="Times New Roman" w:hAnsi="Times New Roman" w:cs="Times New Roman"/>
          <w:color w:val="auto"/>
          <w:sz w:val="24"/>
          <w:szCs w:val="24"/>
          <w:lang w:val="hu-HU"/>
        </w:rPr>
      </w:pPr>
      <w:r w:rsidRPr="009A3FB1">
        <w:rPr>
          <w:rFonts w:ascii="Times New Roman" w:hAnsi="Times New Roman" w:cs="Times New Roman"/>
          <w:b/>
          <w:color w:val="auto"/>
          <w:sz w:val="24"/>
          <w:szCs w:val="24"/>
          <w:lang w:val="hu-HU"/>
        </w:rPr>
        <w:t>7.1.2</w:t>
      </w:r>
      <w:r>
        <w:rPr>
          <w:rFonts w:ascii="Times New Roman" w:hAnsi="Times New Roman" w:cs="Times New Roman"/>
          <w:b/>
          <w:color w:val="auto"/>
          <w:sz w:val="24"/>
          <w:szCs w:val="24"/>
          <w:lang w:val="hu-HU"/>
        </w:rPr>
        <w:t>.5</w:t>
      </w:r>
      <w:r w:rsidRPr="009A3FB1">
        <w:rPr>
          <w:rFonts w:ascii="Times New Roman" w:hAnsi="Times New Roman" w:cs="Times New Roman"/>
          <w:b/>
          <w:color w:val="auto"/>
          <w:sz w:val="24"/>
          <w:szCs w:val="24"/>
          <w:lang w:val="hu-HU"/>
        </w:rPr>
        <w:t xml:space="preserve">. </w:t>
      </w:r>
      <w:r w:rsidRPr="009A3FB1">
        <w:rPr>
          <w:rFonts w:ascii="Times New Roman" w:hAnsi="Times New Roman" w:cs="Times New Roman"/>
          <w:color w:val="auto"/>
          <w:sz w:val="24"/>
          <w:szCs w:val="24"/>
          <w:lang w:val="hu-HU"/>
        </w:rPr>
        <w:t xml:space="preserve">Véleményét </w:t>
      </w:r>
      <w:r>
        <w:rPr>
          <w:rFonts w:ascii="Times New Roman" w:hAnsi="Times New Roman" w:cs="Times New Roman"/>
          <w:color w:val="auto"/>
          <w:sz w:val="24"/>
          <w:szCs w:val="24"/>
          <w:lang w:val="hu-HU"/>
        </w:rPr>
        <w:t xml:space="preserve">képes </w:t>
      </w:r>
      <w:r w:rsidRPr="009A3FB1">
        <w:rPr>
          <w:rFonts w:ascii="Times New Roman" w:hAnsi="Times New Roman" w:cs="Times New Roman"/>
          <w:color w:val="auto"/>
          <w:sz w:val="24"/>
          <w:szCs w:val="24"/>
          <w:lang w:val="hu-HU"/>
        </w:rPr>
        <w:t>a</w:t>
      </w:r>
      <w:r>
        <w:rPr>
          <w:rFonts w:ascii="Times New Roman" w:hAnsi="Times New Roman" w:cs="Times New Roman"/>
          <w:color w:val="auto"/>
          <w:sz w:val="24"/>
          <w:szCs w:val="24"/>
          <w:lang w:val="hu-HU"/>
        </w:rPr>
        <w:t>z amerikanisztikával kapcsolatos</w:t>
      </w:r>
      <w:r w:rsidRPr="009A3FB1">
        <w:rPr>
          <w:rFonts w:ascii="Times New Roman" w:hAnsi="Times New Roman" w:cs="Times New Roman"/>
          <w:color w:val="auto"/>
          <w:sz w:val="24"/>
          <w:szCs w:val="24"/>
          <w:lang w:val="hu-HU"/>
        </w:rPr>
        <w:t xml:space="preserve"> szakmai-tudományos elvárásoknak megfelelően </w:t>
      </w:r>
      <w:r>
        <w:rPr>
          <w:rFonts w:ascii="Times New Roman" w:hAnsi="Times New Roman" w:cs="Times New Roman"/>
          <w:color w:val="auto"/>
          <w:sz w:val="24"/>
          <w:szCs w:val="24"/>
          <w:lang w:val="hu-HU"/>
        </w:rPr>
        <w:t>megfogalmazza</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illetve releváns szakmai fórumokon megvédeni</w:t>
      </w:r>
      <w:r w:rsidRPr="009A3FB1">
        <w:rPr>
          <w:rFonts w:ascii="Times New Roman" w:hAnsi="Times New Roman" w:cs="Times New Roman"/>
          <w:color w:val="auto"/>
          <w:sz w:val="24"/>
          <w:szCs w:val="24"/>
          <w:lang w:val="hu-HU"/>
        </w:rPr>
        <w:t xml:space="preserve">. </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7.1.2.6</w:t>
      </w:r>
      <w:r w:rsidRPr="00461C76">
        <w:rPr>
          <w:rFonts w:ascii="Times New Roman" w:hAnsi="Times New Roman" w:cs="Times New Roman"/>
          <w:b/>
          <w:color w:val="auto"/>
          <w:sz w:val="24"/>
          <w:szCs w:val="24"/>
          <w:lang w:val="hu-HU"/>
        </w:rPr>
        <w:t xml:space="preserve">. </w:t>
      </w:r>
      <w:r w:rsidRPr="009A3FB1">
        <w:rPr>
          <w:rFonts w:ascii="Times New Roman" w:hAnsi="Times New Roman" w:cs="Times New Roman"/>
          <w:color w:val="auto"/>
          <w:sz w:val="24"/>
          <w:szCs w:val="24"/>
          <w:lang w:val="hu-HU"/>
        </w:rPr>
        <w:t xml:space="preserve">Képes </w:t>
      </w:r>
      <w:r>
        <w:rPr>
          <w:rFonts w:ascii="Times New Roman" w:hAnsi="Times New Roman" w:cs="Times New Roman"/>
          <w:color w:val="auto"/>
          <w:sz w:val="24"/>
          <w:szCs w:val="24"/>
          <w:lang w:val="hu-HU"/>
        </w:rPr>
        <w:t>amerikanisztikai kutatásainak szakközönség előtti bemutatására: tud önálló konferencia-előadást</w:t>
      </w:r>
      <w:r w:rsidRPr="009A3FB1">
        <w:rPr>
          <w:rFonts w:ascii="Times New Roman" w:hAnsi="Times New Roman" w:cs="Times New Roman"/>
          <w:color w:val="auto"/>
          <w:sz w:val="24"/>
          <w:szCs w:val="24"/>
          <w:lang w:val="hu-HU"/>
        </w:rPr>
        <w:t xml:space="preserve"> tartani, tudományos publikációt készíteni, hatásosan érvelni saját álláspontja mellett, mások álláspontját kritikusan vizsgálni.  </w:t>
      </w:r>
    </w:p>
    <w:p w:rsidR="006364A2" w:rsidRPr="009A3FB1" w:rsidRDefault="006364A2" w:rsidP="006364A2">
      <w:pPr>
        <w:pStyle w:val="Norml1"/>
        <w:spacing w:after="0"/>
        <w:jc w:val="both"/>
        <w:rPr>
          <w:rFonts w:ascii="Times New Roman" w:hAnsi="Times New Roman" w:cs="Times New Roman"/>
          <w:color w:val="auto"/>
          <w:sz w:val="24"/>
          <w:szCs w:val="24"/>
          <w:lang w:val="hu-HU"/>
        </w:rPr>
      </w:pPr>
    </w:p>
    <w:p w:rsidR="006364A2" w:rsidRPr="00DB7E8B" w:rsidRDefault="006364A2" w:rsidP="006364A2">
      <w:pPr>
        <w:tabs>
          <w:tab w:val="left" w:pos="567"/>
          <w:tab w:val="center" w:pos="4320"/>
          <w:tab w:val="right" w:pos="8640"/>
        </w:tabs>
        <w:autoSpaceDE w:val="0"/>
        <w:autoSpaceDN w:val="0"/>
        <w:jc w:val="both"/>
        <w:rPr>
          <w:b/>
          <w:bCs/>
        </w:rPr>
      </w:pPr>
      <w:r w:rsidRPr="00DB7E8B">
        <w:rPr>
          <w:b/>
          <w:bCs/>
        </w:rPr>
        <w:t>c) attitűdje</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t>7.1.3.1.</w:t>
      </w:r>
      <w:r w:rsidRPr="00AE6143">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Az észak-amerikai illetve angol-szász kultúrkör vonatkozásában szerzett tudása birtokában t</w:t>
      </w:r>
      <w:r w:rsidRPr="00AE6143">
        <w:rPr>
          <w:rFonts w:ascii="Times New Roman" w:hAnsi="Times New Roman" w:cs="Times New Roman"/>
          <w:color w:val="auto"/>
          <w:sz w:val="24"/>
          <w:szCs w:val="24"/>
          <w:lang w:val="hu-HU"/>
        </w:rPr>
        <w:t>udatosan és kritikusan képviseli a magyar és európai értékeket, a kulturális, vallási, kisebbségi és társadalmi sokszínűség fontosságát.</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t>7.1.3.2.</w:t>
      </w:r>
      <w:r w:rsidRPr="00AE6143">
        <w:rPr>
          <w:rFonts w:ascii="Times New Roman" w:hAnsi="Times New Roman" w:cs="Times New Roman"/>
          <w:color w:val="auto"/>
          <w:sz w:val="24"/>
          <w:szCs w:val="24"/>
          <w:lang w:val="hu-HU"/>
        </w:rPr>
        <w:t xml:space="preserve"> Az </w:t>
      </w:r>
      <w:r>
        <w:rPr>
          <w:rFonts w:ascii="Times New Roman" w:hAnsi="Times New Roman" w:cs="Times New Roman"/>
          <w:color w:val="auto"/>
          <w:sz w:val="24"/>
          <w:szCs w:val="24"/>
          <w:lang w:val="hu-HU"/>
        </w:rPr>
        <w:t>amerikanisztika</w:t>
      </w:r>
      <w:r w:rsidRPr="00AE6143">
        <w:rPr>
          <w:rFonts w:ascii="Times New Roman" w:hAnsi="Times New Roman" w:cs="Times New Roman"/>
          <w:color w:val="auto"/>
          <w:sz w:val="24"/>
          <w:szCs w:val="24"/>
          <w:lang w:val="hu-HU"/>
        </w:rPr>
        <w:t xml:space="preserve"> speciális helyzeténél fogva </w:t>
      </w:r>
      <w:r>
        <w:rPr>
          <w:rFonts w:ascii="Times New Roman" w:hAnsi="Times New Roman" w:cs="Times New Roman"/>
          <w:color w:val="auto"/>
          <w:sz w:val="24"/>
          <w:szCs w:val="24"/>
          <w:lang w:val="hu-HU"/>
        </w:rPr>
        <w:t>a magyar és európai folyamatokat globális kontextusban tanulmányozza</w:t>
      </w:r>
      <w:r w:rsidRPr="00AE6143">
        <w:rPr>
          <w:rFonts w:ascii="Times New Roman" w:hAnsi="Times New Roman" w:cs="Times New Roman"/>
          <w:color w:val="auto"/>
          <w:sz w:val="24"/>
          <w:szCs w:val="24"/>
          <w:lang w:val="hu-HU"/>
        </w:rPr>
        <w:t xml:space="preserve">, ismereteit továbbfejleszti. </w:t>
      </w:r>
    </w:p>
    <w:p w:rsidR="006364A2"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t>7.1.3.3.</w:t>
      </w:r>
      <w:r w:rsidRPr="00AE6143">
        <w:rPr>
          <w:rFonts w:ascii="Times New Roman" w:hAnsi="Times New Roman" w:cs="Times New Roman"/>
          <w:color w:val="auto"/>
          <w:sz w:val="24"/>
          <w:szCs w:val="24"/>
          <w:lang w:val="hu-HU"/>
        </w:rPr>
        <w:t xml:space="preserve"> Az </w:t>
      </w:r>
      <w:r>
        <w:rPr>
          <w:rFonts w:ascii="Times New Roman" w:hAnsi="Times New Roman" w:cs="Times New Roman"/>
          <w:color w:val="auto"/>
          <w:sz w:val="24"/>
          <w:szCs w:val="24"/>
          <w:lang w:val="hu-HU"/>
        </w:rPr>
        <w:t>amerikanisztikán</w:t>
      </w:r>
      <w:r w:rsidRPr="00AE6143">
        <w:rPr>
          <w:rFonts w:ascii="Times New Roman" w:hAnsi="Times New Roman" w:cs="Times New Roman"/>
          <w:color w:val="auto"/>
          <w:sz w:val="24"/>
          <w:szCs w:val="24"/>
          <w:lang w:val="hu-HU"/>
        </w:rPr>
        <w:t xml:space="preserve"> belüli speciális szakmai érdekl</w:t>
      </w:r>
      <w:r>
        <w:rPr>
          <w:rFonts w:ascii="Times New Roman" w:hAnsi="Times New Roman" w:cs="Times New Roman"/>
          <w:color w:val="auto"/>
          <w:sz w:val="24"/>
          <w:szCs w:val="24"/>
          <w:lang w:val="hu-HU"/>
        </w:rPr>
        <w:t>ődése elmélyült, megszilárdult.</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AE6143">
        <w:rPr>
          <w:rFonts w:ascii="Times New Roman" w:hAnsi="Times New Roman" w:cs="Times New Roman"/>
          <w:color w:val="auto"/>
          <w:sz w:val="24"/>
          <w:szCs w:val="24"/>
          <w:lang w:val="hu-HU"/>
        </w:rPr>
        <w:t>Szakterületén szerzett tudását a jelenkori társadalmi változások megértésére is felhasználja.</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t>7.1.3.4.</w:t>
      </w:r>
      <w:r w:rsidRPr="00AE6143">
        <w:rPr>
          <w:rFonts w:ascii="Times New Roman" w:hAnsi="Times New Roman" w:cs="Times New Roman"/>
          <w:color w:val="auto"/>
          <w:sz w:val="24"/>
          <w:szCs w:val="24"/>
          <w:lang w:val="hu-HU"/>
        </w:rPr>
        <w:t xml:space="preserve"> Az </w:t>
      </w:r>
      <w:r>
        <w:rPr>
          <w:rFonts w:ascii="Times New Roman" w:hAnsi="Times New Roman" w:cs="Times New Roman"/>
          <w:color w:val="auto"/>
          <w:sz w:val="24"/>
          <w:szCs w:val="24"/>
          <w:lang w:val="hu-HU"/>
        </w:rPr>
        <w:t>amerikanisztikára</w:t>
      </w:r>
      <w:r w:rsidRPr="00AE6143">
        <w:rPr>
          <w:rFonts w:ascii="Times New Roman" w:hAnsi="Times New Roman" w:cs="Times New Roman"/>
          <w:color w:val="auto"/>
          <w:sz w:val="24"/>
          <w:szCs w:val="24"/>
          <w:lang w:val="hu-HU"/>
        </w:rPr>
        <w:t xml:space="preserve"> jellemző specifikumokból következően törekszik a problémák interdiszciplináris megközelítésére.</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t>7.1.3.5.</w:t>
      </w:r>
      <w:r w:rsidRPr="00AE6143">
        <w:rPr>
          <w:rFonts w:ascii="Times New Roman" w:hAnsi="Times New Roman" w:cs="Times New Roman"/>
          <w:color w:val="auto"/>
          <w:sz w:val="24"/>
          <w:szCs w:val="24"/>
          <w:lang w:val="hu-HU"/>
        </w:rPr>
        <w:t xml:space="preserve"> Szakmai kommunikációjában a </w:t>
      </w:r>
      <w:r>
        <w:rPr>
          <w:rFonts w:ascii="Times New Roman" w:hAnsi="Times New Roman" w:cs="Times New Roman"/>
          <w:color w:val="auto"/>
          <w:sz w:val="24"/>
          <w:szCs w:val="24"/>
          <w:lang w:val="hu-HU"/>
        </w:rPr>
        <w:t xml:space="preserve">tudományetikai </w:t>
      </w:r>
      <w:r w:rsidRPr="00AE6143">
        <w:rPr>
          <w:rFonts w:ascii="Times New Roman" w:hAnsi="Times New Roman" w:cs="Times New Roman"/>
          <w:color w:val="auto"/>
          <w:sz w:val="24"/>
          <w:szCs w:val="24"/>
          <w:lang w:val="hu-HU"/>
        </w:rPr>
        <w:t>normáknak megfelelően nyilvánul meg.</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052318">
        <w:rPr>
          <w:rFonts w:ascii="Times New Roman" w:hAnsi="Times New Roman" w:cs="Times New Roman"/>
          <w:b/>
          <w:color w:val="auto"/>
          <w:sz w:val="24"/>
          <w:szCs w:val="24"/>
          <w:lang w:val="hu-HU"/>
        </w:rPr>
        <w:lastRenderedPageBreak/>
        <w:t>7.1.3.6.</w:t>
      </w:r>
      <w:r w:rsidRPr="00AE6143">
        <w:rPr>
          <w:rFonts w:ascii="Times New Roman" w:hAnsi="Times New Roman" w:cs="Times New Roman"/>
          <w:color w:val="auto"/>
          <w:sz w:val="24"/>
          <w:szCs w:val="24"/>
          <w:lang w:val="hu-HU"/>
        </w:rPr>
        <w:t xml:space="preserve"> Szem előtt tartja </w:t>
      </w:r>
      <w:r>
        <w:rPr>
          <w:rFonts w:ascii="Times New Roman" w:hAnsi="Times New Roman" w:cs="Times New Roman"/>
          <w:color w:val="auto"/>
          <w:sz w:val="24"/>
          <w:szCs w:val="24"/>
          <w:lang w:val="hu-HU"/>
        </w:rPr>
        <w:t>amerikanisztikai</w:t>
      </w:r>
      <w:r w:rsidRPr="00AE6143">
        <w:rPr>
          <w:rFonts w:ascii="Times New Roman" w:hAnsi="Times New Roman" w:cs="Times New Roman"/>
          <w:color w:val="auto"/>
          <w:sz w:val="24"/>
          <w:szCs w:val="24"/>
          <w:lang w:val="hu-HU"/>
        </w:rPr>
        <w:t xml:space="preserve"> résztémájának szakmai és társadalmi összefüggéseit.</w:t>
      </w:r>
    </w:p>
    <w:p w:rsidR="006364A2" w:rsidRPr="00AE6143" w:rsidRDefault="006364A2" w:rsidP="006364A2">
      <w:pPr>
        <w:pStyle w:val="Norml1"/>
        <w:spacing w:after="0"/>
        <w:ind w:left="720"/>
        <w:jc w:val="both"/>
        <w:rPr>
          <w:rFonts w:ascii="Times New Roman" w:hAnsi="Times New Roman" w:cs="Times New Roman"/>
          <w:color w:val="auto"/>
          <w:sz w:val="24"/>
          <w:szCs w:val="24"/>
          <w:lang w:val="hu-HU"/>
        </w:rPr>
      </w:pPr>
      <w:r w:rsidRPr="00125F99">
        <w:rPr>
          <w:rFonts w:ascii="Times New Roman" w:hAnsi="Times New Roman" w:cs="Times New Roman"/>
          <w:b/>
          <w:color w:val="auto"/>
          <w:sz w:val="24"/>
          <w:szCs w:val="24"/>
          <w:lang w:val="hu-HU"/>
        </w:rPr>
        <w:t>7.1.3.7.</w:t>
      </w:r>
      <w:r w:rsidRPr="00AE6143">
        <w:rPr>
          <w:rFonts w:ascii="Times New Roman" w:hAnsi="Times New Roman" w:cs="Times New Roman"/>
          <w:color w:val="auto"/>
          <w:sz w:val="24"/>
          <w:szCs w:val="24"/>
          <w:lang w:val="hu-HU"/>
        </w:rPr>
        <w:t xml:space="preserve"> Törekszik angol nyelvtudásának, valamint egy másik idegen szakmai nyelv</w:t>
      </w:r>
      <w:r>
        <w:rPr>
          <w:rFonts w:ascii="Times New Roman" w:hAnsi="Times New Roman" w:cs="Times New Roman"/>
          <w:color w:val="auto"/>
          <w:sz w:val="24"/>
          <w:szCs w:val="24"/>
          <w:lang w:val="hu-HU"/>
        </w:rPr>
        <w:t xml:space="preserve"> ismeretének</w:t>
      </w:r>
      <w:r w:rsidRPr="00AE6143">
        <w:rPr>
          <w:rFonts w:ascii="Times New Roman" w:hAnsi="Times New Roman" w:cs="Times New Roman"/>
          <w:color w:val="auto"/>
          <w:sz w:val="24"/>
          <w:szCs w:val="24"/>
          <w:lang w:val="hu-HU"/>
        </w:rPr>
        <w:t xml:space="preserve"> elmélyítésére.</w:t>
      </w:r>
    </w:p>
    <w:p w:rsidR="006364A2" w:rsidRPr="009A3FB1" w:rsidRDefault="006364A2" w:rsidP="006364A2">
      <w:pPr>
        <w:pStyle w:val="Norml1"/>
        <w:spacing w:after="0"/>
        <w:jc w:val="both"/>
        <w:rPr>
          <w:rFonts w:ascii="Times New Roman" w:hAnsi="Times New Roman" w:cs="Times New Roman"/>
          <w:color w:val="auto"/>
          <w:sz w:val="24"/>
          <w:szCs w:val="24"/>
          <w:lang w:val="hu-HU"/>
        </w:rPr>
      </w:pPr>
    </w:p>
    <w:p w:rsidR="006364A2" w:rsidRPr="00F11E5B" w:rsidRDefault="006364A2" w:rsidP="00F11E5B">
      <w:pPr>
        <w:tabs>
          <w:tab w:val="left" w:pos="567"/>
          <w:tab w:val="center" w:pos="4320"/>
          <w:tab w:val="right" w:pos="8640"/>
        </w:tabs>
        <w:autoSpaceDE w:val="0"/>
        <w:autoSpaceDN w:val="0"/>
        <w:jc w:val="both"/>
        <w:rPr>
          <w:b/>
          <w:bCs/>
        </w:rPr>
      </w:pPr>
      <w:r w:rsidRPr="00627011">
        <w:rPr>
          <w:b/>
          <w:bCs/>
        </w:rPr>
        <w:t>d) autonómiája és felelőssége</w:t>
      </w:r>
      <w:r w:rsidRPr="009A3FB1">
        <w:rPr>
          <w:b/>
        </w:rPr>
        <w:t>:</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sidRPr="004245D9">
        <w:rPr>
          <w:rFonts w:ascii="Times New Roman" w:hAnsi="Times New Roman" w:cs="Times New Roman"/>
          <w:b/>
          <w:color w:val="auto"/>
          <w:sz w:val="24"/>
          <w:szCs w:val="24"/>
          <w:lang w:val="hu-HU"/>
        </w:rPr>
        <w:t xml:space="preserve">7.1.4.1. </w:t>
      </w:r>
      <w:r w:rsidRPr="009A3FB1">
        <w:rPr>
          <w:rFonts w:ascii="Times New Roman" w:hAnsi="Times New Roman" w:cs="Times New Roman"/>
          <w:color w:val="auto"/>
          <w:sz w:val="24"/>
          <w:szCs w:val="24"/>
          <w:lang w:val="hu-HU"/>
        </w:rPr>
        <w:t>Felelősen képviseli szakmai, szellemi identitását.</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sidRPr="004245D9">
        <w:rPr>
          <w:rFonts w:ascii="Times New Roman" w:hAnsi="Times New Roman" w:cs="Times New Roman"/>
          <w:b/>
          <w:color w:val="auto"/>
          <w:sz w:val="24"/>
          <w:szCs w:val="24"/>
          <w:lang w:val="hu-HU"/>
        </w:rPr>
        <w:t>7.1.4.2.</w:t>
      </w:r>
      <w:r w:rsidRPr="009A3FB1">
        <w:rPr>
          <w:rFonts w:ascii="Times New Roman" w:hAnsi="Times New Roman" w:cs="Times New Roman"/>
          <w:color w:val="auto"/>
          <w:sz w:val="24"/>
          <w:szCs w:val="24"/>
          <w:lang w:val="hu-HU"/>
        </w:rPr>
        <w:t xml:space="preserve"> Szűkebb és tágabb szakmájának kérdéseit kritikusan kezeli.</w:t>
      </w:r>
    </w:p>
    <w:p w:rsidR="006364A2" w:rsidRPr="009A3FB1" w:rsidRDefault="006364A2" w:rsidP="006364A2">
      <w:pPr>
        <w:pStyle w:val="Norml1"/>
        <w:spacing w:after="0"/>
        <w:ind w:left="720"/>
        <w:jc w:val="both"/>
        <w:rPr>
          <w:rFonts w:ascii="Times New Roman" w:hAnsi="Times New Roman" w:cs="Times New Roman"/>
          <w:color w:val="auto"/>
          <w:sz w:val="24"/>
          <w:szCs w:val="24"/>
          <w:lang w:val="hu-HU"/>
        </w:rPr>
      </w:pPr>
      <w:r w:rsidRPr="004245D9">
        <w:rPr>
          <w:rFonts w:ascii="Times New Roman" w:hAnsi="Times New Roman" w:cs="Times New Roman"/>
          <w:b/>
          <w:color w:val="auto"/>
          <w:sz w:val="24"/>
          <w:szCs w:val="24"/>
          <w:lang w:val="hu-HU"/>
        </w:rPr>
        <w:t>7.1.4.3.</w:t>
      </w:r>
      <w:r w:rsidRPr="009A3FB1">
        <w:rPr>
          <w:rFonts w:ascii="Times New Roman" w:hAnsi="Times New Roman" w:cs="Times New Roman"/>
          <w:color w:val="auto"/>
          <w:sz w:val="24"/>
          <w:szCs w:val="24"/>
          <w:lang w:val="hu-HU"/>
        </w:rPr>
        <w:t xml:space="preserve"> Felelősen képviseli azon módszereket, amelyekkel szakterületén dolgozik, és elfogadja más tudományágak autonómiáját, módszertani sajátosságait.</w:t>
      </w:r>
    </w:p>
    <w:p w:rsidR="006364A2" w:rsidRPr="009A3FB1" w:rsidRDefault="006364A2" w:rsidP="006364A2">
      <w:pPr>
        <w:pStyle w:val="Norml1"/>
        <w:spacing w:after="0" w:line="240" w:lineRule="auto"/>
        <w:ind w:left="720"/>
        <w:jc w:val="both"/>
        <w:rPr>
          <w:rFonts w:ascii="Times New Roman" w:hAnsi="Times New Roman" w:cs="Times New Roman"/>
          <w:color w:val="auto"/>
          <w:sz w:val="24"/>
          <w:szCs w:val="24"/>
          <w:lang w:val="hu-HU"/>
        </w:rPr>
      </w:pPr>
      <w:r w:rsidRPr="004245D9">
        <w:rPr>
          <w:rFonts w:ascii="Times New Roman" w:hAnsi="Times New Roman" w:cs="Times New Roman"/>
          <w:b/>
          <w:color w:val="auto"/>
          <w:sz w:val="24"/>
          <w:szCs w:val="24"/>
          <w:lang w:val="hu-HU"/>
        </w:rPr>
        <w:t>7.1.4.4.</w:t>
      </w:r>
      <w:r w:rsidRPr="009A3FB1">
        <w:rPr>
          <w:rFonts w:ascii="Times New Roman" w:hAnsi="Times New Roman" w:cs="Times New Roman"/>
          <w:color w:val="auto"/>
          <w:sz w:val="24"/>
          <w:szCs w:val="24"/>
          <w:lang w:val="hu-HU"/>
        </w:rPr>
        <w:t xml:space="preserve"> Képviseli saját tudományos felismeréseit és eredményeit, és ezekért etikai és szakmai felelősséget is vállal.</w:t>
      </w:r>
    </w:p>
    <w:p w:rsidR="006364A2" w:rsidRPr="009A3FB1" w:rsidRDefault="006364A2" w:rsidP="006364A2">
      <w:pPr>
        <w:pStyle w:val="Norml1"/>
        <w:spacing w:after="0"/>
        <w:jc w:val="both"/>
        <w:rPr>
          <w:rFonts w:ascii="Times New Roman" w:hAnsi="Times New Roman" w:cs="Times New Roman"/>
          <w:color w:val="auto"/>
          <w:sz w:val="24"/>
          <w:szCs w:val="24"/>
          <w:lang w:val="hu-HU"/>
        </w:rPr>
      </w:pPr>
    </w:p>
    <w:p w:rsidR="006364A2" w:rsidRPr="009A3FB1" w:rsidRDefault="006364A2" w:rsidP="006364A2">
      <w:pPr>
        <w:pStyle w:val="Norml1"/>
        <w:spacing w:after="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9</w:t>
      </w:r>
      <w:r w:rsidRPr="009A3FB1">
        <w:rPr>
          <w:rFonts w:ascii="Times New Roman" w:hAnsi="Times New Roman" w:cs="Times New Roman"/>
          <w:b/>
          <w:color w:val="auto"/>
          <w:sz w:val="24"/>
          <w:szCs w:val="24"/>
          <w:lang w:val="hu-HU"/>
        </w:rPr>
        <w:t>. A mesterképzés jellemzői:</w:t>
      </w:r>
    </w:p>
    <w:p w:rsidR="006364A2" w:rsidRPr="009A3FB1" w:rsidRDefault="006364A2" w:rsidP="006364A2">
      <w:pPr>
        <w:pStyle w:val="Norml1"/>
        <w:spacing w:after="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9</w:t>
      </w:r>
      <w:r w:rsidRPr="009A3FB1">
        <w:rPr>
          <w:rFonts w:ascii="Times New Roman" w:hAnsi="Times New Roman" w:cs="Times New Roman"/>
          <w:b/>
          <w:color w:val="auto"/>
          <w:sz w:val="24"/>
          <w:szCs w:val="24"/>
          <w:lang w:val="hu-HU"/>
        </w:rPr>
        <w:t>.1. A szakmai ismeretek jellemzői</w:t>
      </w:r>
    </w:p>
    <w:p w:rsidR="006364A2" w:rsidRDefault="006364A2" w:rsidP="006364A2">
      <w:pPr>
        <w:pStyle w:val="Norml1"/>
        <w:spacing w:after="0"/>
        <w:jc w:val="both"/>
        <w:rPr>
          <w:rFonts w:ascii="Times New Roman" w:hAnsi="Times New Roman" w:cs="Times New Roman"/>
          <w:color w:val="auto"/>
          <w:sz w:val="24"/>
          <w:szCs w:val="24"/>
          <w:lang w:val="hu-HU"/>
        </w:rPr>
      </w:pPr>
      <w:r w:rsidRPr="00B80BBC">
        <w:rPr>
          <w:rFonts w:ascii="Times New Roman" w:hAnsi="Times New Roman" w:cs="Times New Roman"/>
          <w:color w:val="auto"/>
          <w:sz w:val="24"/>
          <w:szCs w:val="24"/>
          <w:lang w:val="hu-HU" w:eastAsia="ar-SA"/>
        </w:rPr>
        <w:t>A szakképzettséghez vezető tudományágak, szakterületek, amelyekből a szak felépül</w:t>
      </w:r>
      <w:r>
        <w:rPr>
          <w:rFonts w:ascii="Times New Roman" w:hAnsi="Times New Roman" w:cs="Times New Roman"/>
          <w:color w:val="auto"/>
          <w:sz w:val="24"/>
          <w:szCs w:val="24"/>
          <w:lang w:val="hu-HU"/>
        </w:rPr>
        <w:t>:</w:t>
      </w:r>
    </w:p>
    <w:p w:rsidR="006364A2" w:rsidRPr="00EC6298" w:rsidRDefault="006364A2" w:rsidP="006364A2">
      <w:pPr>
        <w:autoSpaceDE w:val="0"/>
        <w:autoSpaceDN w:val="0"/>
        <w:adjustRightInd w:val="0"/>
        <w:ind w:firstLine="204"/>
        <w:jc w:val="both"/>
      </w:pPr>
      <w:r w:rsidRPr="00EC6298">
        <w:t xml:space="preserve">- az amerikai irodalom, kultúra és </w:t>
      </w:r>
      <w:proofErr w:type="gramStart"/>
      <w:r w:rsidRPr="00EC6298">
        <w:t>nyelv történeti</w:t>
      </w:r>
      <w:proofErr w:type="gramEnd"/>
      <w:r w:rsidRPr="00EC6298">
        <w:t xml:space="preserve"> alapismeretek legalább 20 kredit</w:t>
      </w:r>
      <w:r>
        <w:t>;</w:t>
      </w:r>
    </w:p>
    <w:p w:rsidR="006364A2" w:rsidRDefault="006364A2" w:rsidP="006364A2">
      <w:pPr>
        <w:autoSpaceDE w:val="0"/>
        <w:autoSpaceDN w:val="0"/>
        <w:adjustRightInd w:val="0"/>
        <w:ind w:firstLine="204"/>
        <w:jc w:val="both"/>
      </w:pPr>
      <w:r w:rsidRPr="00EC6298">
        <w:t>- amerikanisztikai szakmai ismeretek (</w:t>
      </w:r>
      <w:proofErr w:type="gramStart"/>
      <w:r w:rsidRPr="00EC6298">
        <w:t>amerikanisztika</w:t>
      </w:r>
      <w:proofErr w:type="gramEnd"/>
      <w:r w:rsidRPr="00EC6298">
        <w:t xml:space="preserve"> mint tudományág, nemzetközi irányzatai és módszerei; az amerikanisztika társadalomtudományi komponensei; az amerikai kultúra, társadalom, irodalom és nyelv összefüggésrendszerei, kommunikációs rendszerek) </w:t>
      </w:r>
      <w:r>
        <w:t>20</w:t>
      </w:r>
      <w:r w:rsidRPr="00EC6298">
        <w:t>-25 kredit</w:t>
      </w:r>
      <w:r>
        <w:t>, amelyből</w:t>
      </w:r>
    </w:p>
    <w:p w:rsidR="006364A2" w:rsidRDefault="006364A2" w:rsidP="006364A2">
      <w:pPr>
        <w:pStyle w:val="Norml1"/>
        <w:spacing w:after="0"/>
        <w:ind w:left="426"/>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irodalomtudomány: amerikai irodalomtörténet és irodalomelmélet legalább 5 kredit</w:t>
      </w:r>
      <w:r w:rsidRPr="009A3FB1">
        <w:rPr>
          <w:rFonts w:ascii="Times New Roman" w:hAnsi="Times New Roman" w:cs="Times New Roman"/>
          <w:color w:val="auto"/>
          <w:sz w:val="24"/>
          <w:szCs w:val="24"/>
          <w:lang w:val="hu-HU"/>
        </w:rPr>
        <w:t xml:space="preserve">, </w:t>
      </w:r>
    </w:p>
    <w:p w:rsidR="006364A2" w:rsidRDefault="006364A2" w:rsidP="006364A2">
      <w:pPr>
        <w:pStyle w:val="Norml1"/>
        <w:spacing w:after="0"/>
        <w:ind w:left="426"/>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kultúratudomány: amerikai kultúrtörténet és kultúraelmélet legalább 5 kredit;</w:t>
      </w:r>
    </w:p>
    <w:p w:rsidR="006364A2" w:rsidRDefault="006364A2" w:rsidP="006364A2">
      <w:pPr>
        <w:pStyle w:val="Norml1"/>
        <w:spacing w:after="0"/>
        <w:ind w:left="426"/>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történettudomány:</w:t>
      </w:r>
      <w:r w:rsidRPr="009A3FB1">
        <w:rPr>
          <w:rFonts w:ascii="Times New Roman" w:hAnsi="Times New Roman" w:cs="Times New Roman"/>
          <w:color w:val="auto"/>
          <w:sz w:val="24"/>
          <w:szCs w:val="24"/>
          <w:lang w:val="hu-HU"/>
        </w:rPr>
        <w:t xml:space="preserve"> </w:t>
      </w:r>
      <w:r>
        <w:rPr>
          <w:rFonts w:ascii="Times New Roman" w:hAnsi="Times New Roman" w:cs="Times New Roman"/>
          <w:color w:val="auto"/>
          <w:sz w:val="24"/>
          <w:szCs w:val="24"/>
          <w:lang w:val="hu-HU"/>
        </w:rPr>
        <w:t>amerikai politika- és társadalomtörténet legalább 5 kredit;</w:t>
      </w:r>
    </w:p>
    <w:p w:rsidR="006364A2" w:rsidRDefault="006364A2" w:rsidP="006364A2">
      <w:pPr>
        <w:pStyle w:val="Norml1"/>
        <w:spacing w:after="0"/>
        <w:ind w:left="426"/>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politikatudomány: amerikai politikai rendszerek legalább 5 kredit;</w:t>
      </w:r>
    </w:p>
    <w:p w:rsidR="006364A2" w:rsidRPr="009A3FB1" w:rsidRDefault="006364A2" w:rsidP="006364A2">
      <w:pPr>
        <w:pStyle w:val="Norml1"/>
        <w:spacing w:after="0"/>
        <w:ind w:left="426"/>
        <w:jc w:val="both"/>
        <w:rPr>
          <w:rFonts w:ascii="Times New Roman" w:hAnsi="Times New Roman" w:cs="Times New Roman"/>
          <w:color w:val="auto"/>
          <w:sz w:val="24"/>
          <w:szCs w:val="24"/>
          <w:lang w:val="hu-HU"/>
        </w:rPr>
      </w:pPr>
      <w:r>
        <w:rPr>
          <w:rFonts w:ascii="Times New Roman" w:hAnsi="Times New Roman" w:cs="Times New Roman"/>
          <w:color w:val="auto"/>
          <w:sz w:val="24"/>
          <w:szCs w:val="24"/>
          <w:lang w:val="hu-HU"/>
        </w:rPr>
        <w:t>- nyelvtudomány legalább 5 kredit;</w:t>
      </w:r>
      <w:r w:rsidRPr="009A3FB1">
        <w:rPr>
          <w:rFonts w:ascii="Times New Roman" w:hAnsi="Times New Roman" w:cs="Times New Roman"/>
          <w:color w:val="auto"/>
          <w:sz w:val="24"/>
          <w:szCs w:val="24"/>
          <w:lang w:val="hu-HU"/>
        </w:rPr>
        <w:t xml:space="preserve"> </w:t>
      </w:r>
    </w:p>
    <w:p w:rsidR="006364A2" w:rsidRDefault="006364A2" w:rsidP="006364A2">
      <w:pPr>
        <w:autoSpaceDE w:val="0"/>
        <w:autoSpaceDN w:val="0"/>
        <w:adjustRightInd w:val="0"/>
        <w:ind w:firstLine="204"/>
        <w:jc w:val="both"/>
      </w:pPr>
    </w:p>
    <w:p w:rsidR="006364A2" w:rsidRPr="00EC6298" w:rsidRDefault="006364A2" w:rsidP="006364A2">
      <w:pPr>
        <w:autoSpaceDE w:val="0"/>
        <w:autoSpaceDN w:val="0"/>
        <w:adjustRightInd w:val="0"/>
        <w:ind w:firstLine="204"/>
        <w:jc w:val="both"/>
      </w:pPr>
      <w:r w:rsidRPr="00EC6298">
        <w:rPr>
          <w:lang w:eastAsia="ar-SA"/>
        </w:rPr>
        <w:t xml:space="preserve">- választás szerinti szakmai modul </w:t>
      </w:r>
      <w:r w:rsidRPr="00EC6298">
        <w:t>(etnikai és multikulturális ismeretek, amerikai irodalom és irodalomtudomány, amerikai kultúra és média, amerikai angol nyelv és nyelvészet, összehasonlító tanulmányok specializációkhoz tartozó ismeretek) 50-55 kredit</w:t>
      </w:r>
      <w:r>
        <w:t>.</w:t>
      </w:r>
    </w:p>
    <w:p w:rsidR="006364A2" w:rsidRDefault="006364A2" w:rsidP="006364A2">
      <w:pPr>
        <w:pStyle w:val="Norml1"/>
        <w:spacing w:after="0"/>
        <w:ind w:left="720"/>
        <w:jc w:val="both"/>
        <w:rPr>
          <w:rFonts w:ascii="Times New Roman" w:hAnsi="Times New Roman" w:cs="Times New Roman"/>
          <w:color w:val="auto"/>
          <w:sz w:val="24"/>
          <w:szCs w:val="24"/>
          <w:lang w:val="hu-HU"/>
        </w:rPr>
      </w:pPr>
    </w:p>
    <w:p w:rsidR="006364A2" w:rsidRDefault="006364A2" w:rsidP="006364A2">
      <w:pPr>
        <w:pStyle w:val="Norml1"/>
        <w:spacing w:after="0"/>
        <w:jc w:val="both"/>
        <w:rPr>
          <w:rFonts w:ascii="Times New Roman" w:hAnsi="Times New Roman" w:cs="Times New Roman"/>
          <w:b/>
          <w:color w:val="auto"/>
          <w:sz w:val="24"/>
          <w:szCs w:val="24"/>
          <w:lang w:val="hu-HU"/>
        </w:rPr>
      </w:pPr>
      <w:bookmarkStart w:id="4" w:name="h.gjdgxs" w:colFirst="0" w:colLast="0"/>
      <w:bookmarkEnd w:id="4"/>
      <w:r>
        <w:rPr>
          <w:rFonts w:ascii="Times New Roman" w:hAnsi="Times New Roman" w:cs="Times New Roman"/>
          <w:b/>
          <w:color w:val="auto"/>
          <w:sz w:val="24"/>
          <w:szCs w:val="24"/>
          <w:lang w:val="hu-HU"/>
        </w:rPr>
        <w:t>9</w:t>
      </w:r>
      <w:r w:rsidRPr="009A3FB1">
        <w:rPr>
          <w:rFonts w:ascii="Times New Roman" w:hAnsi="Times New Roman" w:cs="Times New Roman"/>
          <w:b/>
          <w:color w:val="auto"/>
          <w:sz w:val="24"/>
          <w:szCs w:val="24"/>
          <w:lang w:val="hu-HU"/>
        </w:rPr>
        <w:t>.2.</w:t>
      </w:r>
      <w:r>
        <w:rPr>
          <w:rFonts w:ascii="Times New Roman" w:hAnsi="Times New Roman" w:cs="Times New Roman"/>
          <w:color w:val="auto"/>
          <w:sz w:val="24"/>
          <w:szCs w:val="24"/>
          <w:lang w:val="hu-HU"/>
        </w:rPr>
        <w:t xml:space="preserve"> </w:t>
      </w:r>
      <w:proofErr w:type="spellStart"/>
      <w:r w:rsidRPr="009A3FB1">
        <w:rPr>
          <w:rFonts w:ascii="Times New Roman" w:hAnsi="Times New Roman" w:cs="Times New Roman"/>
          <w:b/>
          <w:color w:val="auto"/>
          <w:sz w:val="24"/>
          <w:szCs w:val="24"/>
          <w:lang w:val="hu-HU"/>
        </w:rPr>
        <w:t>Idegennyelvi</w:t>
      </w:r>
      <w:proofErr w:type="spellEnd"/>
      <w:r w:rsidRPr="009A3FB1">
        <w:rPr>
          <w:rFonts w:ascii="Times New Roman" w:hAnsi="Times New Roman" w:cs="Times New Roman"/>
          <w:b/>
          <w:color w:val="auto"/>
          <w:sz w:val="24"/>
          <w:szCs w:val="24"/>
          <w:lang w:val="hu-HU"/>
        </w:rPr>
        <w:t xml:space="preserve"> követelmény:</w:t>
      </w:r>
    </w:p>
    <w:p w:rsidR="006364A2" w:rsidRPr="009A3FB1" w:rsidRDefault="006364A2" w:rsidP="006364A2">
      <w:pPr>
        <w:pStyle w:val="Norml1"/>
        <w:spacing w:after="0"/>
        <w:jc w:val="both"/>
        <w:rPr>
          <w:rFonts w:ascii="Times New Roman" w:hAnsi="Times New Roman" w:cs="Times New Roman"/>
          <w:color w:val="auto"/>
          <w:sz w:val="24"/>
          <w:szCs w:val="24"/>
          <w:lang w:val="hu-HU"/>
        </w:rPr>
      </w:pPr>
      <w:r w:rsidRPr="009A3FB1">
        <w:rPr>
          <w:rFonts w:ascii="Times New Roman" w:hAnsi="Times New Roman" w:cs="Times New Roman"/>
          <w:color w:val="auto"/>
          <w:sz w:val="24"/>
          <w:szCs w:val="24"/>
          <w:lang w:val="hu-HU"/>
        </w:rPr>
        <w:t xml:space="preserve">A mesterfokozat megszerzéséhez legalább egy </w:t>
      </w:r>
      <w:r>
        <w:rPr>
          <w:rFonts w:ascii="Times New Roman" w:hAnsi="Times New Roman" w:cs="Times New Roman"/>
          <w:color w:val="auto"/>
          <w:sz w:val="24"/>
          <w:szCs w:val="24"/>
          <w:lang w:val="hu-HU"/>
        </w:rPr>
        <w:t xml:space="preserve">- </w:t>
      </w:r>
      <w:r w:rsidRPr="009A3FB1">
        <w:rPr>
          <w:rFonts w:ascii="Times New Roman" w:hAnsi="Times New Roman" w:cs="Times New Roman"/>
          <w:color w:val="auto"/>
          <w:sz w:val="24"/>
          <w:szCs w:val="24"/>
          <w:lang w:val="hu-HU"/>
        </w:rPr>
        <w:t xml:space="preserve">az angolon kívüli </w:t>
      </w:r>
      <w:r>
        <w:rPr>
          <w:rFonts w:ascii="Times New Roman" w:hAnsi="Times New Roman" w:cs="Times New Roman"/>
          <w:color w:val="auto"/>
          <w:sz w:val="24"/>
          <w:szCs w:val="24"/>
          <w:lang w:val="hu-HU"/>
        </w:rPr>
        <w:t>-</w:t>
      </w:r>
      <w:r w:rsidRPr="009A3FB1">
        <w:rPr>
          <w:rFonts w:ascii="Times New Roman" w:hAnsi="Times New Roman" w:cs="Times New Roman"/>
          <w:color w:val="auto"/>
          <w:sz w:val="24"/>
          <w:szCs w:val="24"/>
          <w:lang w:val="hu-HU"/>
        </w:rPr>
        <w:t xml:space="preserve"> idegen nyelvből államilag elismert, középfokú (B2) komplex típusú nyelvvizsga vagy ezzel egyenértékű érettségi bizonyítvány vagy oklevél megszerzése szükséges.</w:t>
      </w:r>
    </w:p>
    <w:p w:rsidR="006364A2" w:rsidRPr="009A3FB1" w:rsidRDefault="006364A2" w:rsidP="006364A2">
      <w:pPr>
        <w:pStyle w:val="Norml1"/>
        <w:spacing w:after="0"/>
        <w:jc w:val="both"/>
        <w:rPr>
          <w:rFonts w:ascii="Times New Roman" w:hAnsi="Times New Roman" w:cs="Times New Roman"/>
          <w:color w:val="auto"/>
          <w:sz w:val="24"/>
          <w:szCs w:val="24"/>
          <w:lang w:val="hu-HU"/>
        </w:rPr>
      </w:pPr>
    </w:p>
    <w:p w:rsidR="006364A2" w:rsidRPr="009A3FB1" w:rsidRDefault="006364A2" w:rsidP="006364A2">
      <w:pPr>
        <w:pStyle w:val="Norml1"/>
        <w:spacing w:after="0"/>
        <w:jc w:val="both"/>
        <w:rPr>
          <w:rFonts w:ascii="Times New Roman" w:hAnsi="Times New Roman" w:cs="Times New Roman"/>
          <w:color w:val="auto"/>
          <w:sz w:val="24"/>
          <w:szCs w:val="24"/>
          <w:lang w:val="hu-HU"/>
        </w:rPr>
      </w:pPr>
      <w:r>
        <w:rPr>
          <w:rFonts w:ascii="Times New Roman" w:hAnsi="Times New Roman" w:cs="Times New Roman"/>
          <w:b/>
          <w:color w:val="auto"/>
          <w:sz w:val="24"/>
          <w:szCs w:val="24"/>
          <w:lang w:val="hu-HU"/>
        </w:rPr>
        <w:t>9.3.</w:t>
      </w:r>
      <w:r w:rsidRPr="009A3FB1">
        <w:rPr>
          <w:rFonts w:ascii="Times New Roman" w:hAnsi="Times New Roman" w:cs="Times New Roman"/>
          <w:b/>
          <w:color w:val="auto"/>
          <w:sz w:val="24"/>
          <w:szCs w:val="24"/>
          <w:lang w:val="hu-HU"/>
        </w:rPr>
        <w:t xml:space="preserve"> A képzés megkülönböztető speciális jegyek:</w:t>
      </w:r>
      <w:r w:rsidRPr="009A3FB1">
        <w:rPr>
          <w:rFonts w:ascii="Times New Roman" w:hAnsi="Times New Roman" w:cs="Times New Roman"/>
          <w:i/>
          <w:color w:val="auto"/>
          <w:sz w:val="24"/>
          <w:szCs w:val="24"/>
          <w:lang w:val="hu-HU"/>
        </w:rPr>
        <w:t xml:space="preserve"> </w:t>
      </w:r>
      <w:r w:rsidRPr="009A3FB1">
        <w:rPr>
          <w:rFonts w:ascii="Times New Roman" w:hAnsi="Times New Roman" w:cs="Times New Roman"/>
          <w:color w:val="auto"/>
          <w:sz w:val="24"/>
          <w:szCs w:val="24"/>
          <w:lang w:val="hu-HU"/>
        </w:rPr>
        <w:t>a képzés angol nyelven zajlik</w:t>
      </w:r>
      <w:r>
        <w:rPr>
          <w:rFonts w:ascii="Times New Roman" w:hAnsi="Times New Roman" w:cs="Times New Roman"/>
          <w:color w:val="auto"/>
          <w:sz w:val="24"/>
          <w:szCs w:val="24"/>
          <w:lang w:val="hu-HU"/>
        </w:rPr>
        <w:t>.</w:t>
      </w:r>
      <w:r w:rsidRPr="009A3FB1">
        <w:rPr>
          <w:rFonts w:ascii="Times New Roman" w:hAnsi="Times New Roman" w:cs="Times New Roman"/>
          <w:i/>
          <w:color w:val="auto"/>
          <w:sz w:val="24"/>
          <w:szCs w:val="24"/>
          <w:lang w:val="hu-HU"/>
        </w:rPr>
        <w:t xml:space="preserve"> </w:t>
      </w:r>
    </w:p>
    <w:p w:rsidR="006364A2" w:rsidRDefault="006364A2" w:rsidP="006364A2">
      <w:pPr>
        <w:autoSpaceDE w:val="0"/>
        <w:autoSpaceDN w:val="0"/>
        <w:adjustRightInd w:val="0"/>
        <w:ind w:firstLine="204"/>
        <w:jc w:val="both"/>
      </w:pPr>
    </w:p>
    <w:p w:rsidR="006364A2" w:rsidRDefault="006364A2" w:rsidP="006364A2">
      <w:pPr>
        <w:tabs>
          <w:tab w:val="left" w:pos="567"/>
        </w:tabs>
        <w:suppressAutoHyphens/>
        <w:jc w:val="both"/>
        <w:rPr>
          <w:b/>
        </w:rPr>
      </w:pPr>
      <w:r>
        <w:rPr>
          <w:b/>
          <w:lang w:eastAsia="ar-SA"/>
        </w:rPr>
        <w:t>9.4</w:t>
      </w:r>
      <w:r w:rsidRPr="00A81465">
        <w:rPr>
          <w:b/>
          <w:lang w:eastAsia="ar-SA"/>
        </w:rPr>
        <w:t>.</w:t>
      </w:r>
      <w:r w:rsidRPr="00A81465">
        <w:rPr>
          <w:lang w:eastAsia="ar-SA"/>
        </w:rPr>
        <w:t xml:space="preserve"> </w:t>
      </w:r>
      <w:r w:rsidRPr="00A81465">
        <w:rPr>
          <w:b/>
        </w:rPr>
        <w:t>A 4.2 és 4.3. pontban megadott oklevéllel rendelkezők esetén</w:t>
      </w:r>
      <w:r w:rsidRPr="00A81465">
        <w:t xml:space="preserve"> </w:t>
      </w:r>
      <w:r w:rsidRPr="00A81465">
        <w:rPr>
          <w:b/>
        </w:rPr>
        <w:t>a mesterképzési képzési ciklusba való belépés minimális feltételei:</w:t>
      </w:r>
    </w:p>
    <w:p w:rsidR="006364A2" w:rsidRPr="00A81465" w:rsidRDefault="006364A2" w:rsidP="006364A2">
      <w:pPr>
        <w:tabs>
          <w:tab w:val="left" w:pos="567"/>
        </w:tabs>
        <w:suppressAutoHyphens/>
        <w:jc w:val="both"/>
        <w:rPr>
          <w:b/>
        </w:rPr>
      </w:pPr>
      <w:r w:rsidRPr="00A81465">
        <w:t>Az alapképzéstől eltérő mesterképzésbe való belépéshez szükséges minimális kreditek száma</w:t>
      </w:r>
      <w:r>
        <w:t xml:space="preserve"> </w:t>
      </w:r>
      <w:r w:rsidRPr="00A81465">
        <w:t>50 kredit anglisztika és amerikanisztika ismeretkörökből, amelyből az amerikai angol nyelv, valamint az amerikai irodalom és kultúra ismeret együttesen legalább 30 kredit értékű. Továbbá felsőfokú C típusú államilag elismert vagy azzal egyenértékű nyelvvizsga angol nyelvből.</w:t>
      </w:r>
    </w:p>
    <w:p w:rsidR="006364A2" w:rsidRPr="00A81465" w:rsidRDefault="006364A2" w:rsidP="006364A2">
      <w:pPr>
        <w:autoSpaceDE w:val="0"/>
        <w:autoSpaceDN w:val="0"/>
        <w:adjustRightInd w:val="0"/>
        <w:jc w:val="both"/>
      </w:pPr>
      <w:r w:rsidRPr="00E30C16">
        <w:lastRenderedPageBreak/>
        <w:t xml:space="preserve">A mesterképzésbe való felvétel feltétele, hogy a hallgató legalább </w:t>
      </w:r>
      <w:r>
        <w:t xml:space="preserve">38 </w:t>
      </w:r>
      <w:r w:rsidRPr="00E30C16">
        <w:t>kredittel rendelkezzen. A hiányzó krediteket a felsőoktatási intézmény tanulmányi és vizsgaszabályzatában meghatározottak szerint meg kell szerezni</w:t>
      </w:r>
      <w:r>
        <w:t>.</w:t>
      </w:r>
    </w:p>
    <w:p w:rsidR="006364A2" w:rsidRPr="009A3FB1" w:rsidRDefault="006364A2" w:rsidP="006364A2">
      <w:pPr>
        <w:pStyle w:val="Norml1"/>
        <w:spacing w:after="0"/>
        <w:jc w:val="both"/>
        <w:rPr>
          <w:rFonts w:ascii="Times New Roman" w:hAnsi="Times New Roman" w:cs="Times New Roman"/>
          <w:color w:val="auto"/>
          <w:sz w:val="24"/>
          <w:szCs w:val="24"/>
          <w:lang w:val="hu-HU"/>
        </w:rPr>
      </w:pPr>
    </w:p>
    <w:p w:rsidR="00D9509F" w:rsidRPr="00A15D51" w:rsidRDefault="00D9509F" w:rsidP="00F11E5B">
      <w:pPr>
        <w:pStyle w:val="Cmsor1"/>
        <w:rPr>
          <w:lang w:eastAsia="ar-SA"/>
        </w:rPr>
      </w:pPr>
      <w:bookmarkStart w:id="5" w:name="_Toc441048940"/>
      <w:r w:rsidRPr="00A15D51">
        <w:rPr>
          <w:lang w:eastAsia="ar-SA"/>
        </w:rPr>
        <w:t>ANDRAGÓGIA MESTERKÉPZÉSI SZAK</w:t>
      </w:r>
      <w:bookmarkEnd w:id="5"/>
    </w:p>
    <w:p w:rsidR="00D9509F" w:rsidRPr="00A15D51" w:rsidRDefault="00D9509F" w:rsidP="00D9509F">
      <w:pPr>
        <w:suppressAutoHyphens/>
        <w:rPr>
          <w:lang w:eastAsia="ar-SA"/>
        </w:rPr>
      </w:pPr>
    </w:p>
    <w:p w:rsidR="00D9509F" w:rsidRPr="00A15D51" w:rsidRDefault="00D9509F" w:rsidP="00D9509F">
      <w:pPr>
        <w:tabs>
          <w:tab w:val="left" w:pos="567"/>
        </w:tabs>
        <w:jc w:val="both"/>
      </w:pPr>
      <w:smartTag w:uri="urn:schemas-microsoft-com:office:smarttags" w:element="metricconverter">
        <w:smartTagPr>
          <w:attr w:name="ProductID" w:val="1. A"/>
        </w:smartTagPr>
        <w:r w:rsidRPr="00A15D51">
          <w:rPr>
            <w:b/>
            <w:bCs/>
          </w:rPr>
          <w:t>1. A</w:t>
        </w:r>
      </w:smartTag>
      <w:r w:rsidRPr="00A15D51">
        <w:rPr>
          <w:b/>
          <w:bCs/>
        </w:rPr>
        <w:t xml:space="preserve"> mesterképzési szak megnevezése:</w:t>
      </w:r>
      <w:r>
        <w:rPr>
          <w:b/>
          <w:bCs/>
        </w:rPr>
        <w:t xml:space="preserve"> </w:t>
      </w:r>
      <w:r w:rsidRPr="00A15D51">
        <w:rPr>
          <w:bCs/>
        </w:rPr>
        <w:t>andragógia (</w:t>
      </w:r>
      <w:proofErr w:type="spellStart"/>
      <w:r w:rsidRPr="00A15D51">
        <w:rPr>
          <w:bCs/>
        </w:rPr>
        <w:t>Andragogy</w:t>
      </w:r>
      <w:proofErr w:type="spellEnd"/>
      <w:r w:rsidRPr="00A15D51">
        <w:rPr>
          <w:bCs/>
        </w:rPr>
        <w:t xml:space="preserve">) </w:t>
      </w:r>
    </w:p>
    <w:p w:rsidR="00D9509F" w:rsidRPr="00A15D51" w:rsidRDefault="00D9509F" w:rsidP="00D9509F">
      <w:pPr>
        <w:autoSpaceDE w:val="0"/>
        <w:autoSpaceDN w:val="0"/>
        <w:adjustRightInd w:val="0"/>
        <w:jc w:val="both"/>
        <w:rPr>
          <w:b/>
          <w:bCs/>
        </w:rPr>
      </w:pPr>
    </w:p>
    <w:p w:rsidR="00D9509F" w:rsidRPr="00A15D51" w:rsidRDefault="00D9509F" w:rsidP="00D9509F">
      <w:pPr>
        <w:tabs>
          <w:tab w:val="left" w:pos="567"/>
        </w:tabs>
        <w:autoSpaceDE w:val="0"/>
        <w:autoSpaceDN w:val="0"/>
        <w:adjustRightInd w:val="0"/>
        <w:jc w:val="both"/>
        <w:rPr>
          <w:b/>
          <w:bCs/>
        </w:rPr>
      </w:pPr>
      <w:smartTag w:uri="urn:schemas-microsoft-com:office:smarttags" w:element="metricconverter">
        <w:smartTagPr>
          <w:attr w:name="ProductID" w:val="2. A"/>
        </w:smartTagPr>
        <w:r w:rsidRPr="00A15D51">
          <w:rPr>
            <w:b/>
            <w:bCs/>
          </w:rPr>
          <w:t>2. A</w:t>
        </w:r>
      </w:smartTag>
      <w:r w:rsidRPr="00A15D51">
        <w:rPr>
          <w:b/>
          <w:bCs/>
        </w:rPr>
        <w:t xml:space="preserve"> mesterképzési szakon szerezhető végzettségi szint és a szakképzettség oklevélben szereplő megjelölése</w:t>
      </w:r>
    </w:p>
    <w:p w:rsidR="00D9509F" w:rsidRPr="00A15D51" w:rsidRDefault="00D9509F" w:rsidP="00D9509F">
      <w:pPr>
        <w:keepNext/>
        <w:keepLines/>
        <w:suppressAutoHyphens/>
        <w:jc w:val="both"/>
        <w:outlineLvl w:val="1"/>
        <w:rPr>
          <w:bCs/>
          <w:iCs/>
        </w:rPr>
      </w:pPr>
      <w:r>
        <w:rPr>
          <w:lang w:eastAsia="ar-SA"/>
        </w:rPr>
        <w:t>-</w:t>
      </w:r>
      <w:r w:rsidRPr="00A15D51">
        <w:rPr>
          <w:lang w:eastAsia="ar-SA"/>
        </w:rPr>
        <w:t xml:space="preserve"> </w:t>
      </w:r>
      <w:r w:rsidRPr="00A15D51">
        <w:t>végzettségi szint: mesterfokozat (</w:t>
      </w:r>
      <w:proofErr w:type="spellStart"/>
      <w:r w:rsidRPr="00A15D51">
        <w:t>magister</w:t>
      </w:r>
      <w:proofErr w:type="spellEnd"/>
      <w:r w:rsidRPr="00A15D51">
        <w:t xml:space="preserve">, </w:t>
      </w:r>
      <w:proofErr w:type="spellStart"/>
      <w:r w:rsidRPr="00A15D51">
        <w:t>master</w:t>
      </w:r>
      <w:proofErr w:type="spellEnd"/>
      <w:r w:rsidRPr="00A15D51">
        <w:t>; rövidítve: MA)</w:t>
      </w:r>
    </w:p>
    <w:p w:rsidR="00D9509F" w:rsidRPr="00A15D51" w:rsidRDefault="00D9509F" w:rsidP="00D9509F">
      <w:pPr>
        <w:tabs>
          <w:tab w:val="num" w:pos="2127"/>
        </w:tabs>
        <w:autoSpaceDE w:val="0"/>
        <w:autoSpaceDN w:val="0"/>
        <w:adjustRightInd w:val="0"/>
        <w:jc w:val="both"/>
        <w:rPr>
          <w:b/>
          <w:bCs/>
        </w:rPr>
      </w:pPr>
      <w:r>
        <w:rPr>
          <w:lang w:eastAsia="ar-SA"/>
        </w:rPr>
        <w:t>-</w:t>
      </w:r>
      <w:r w:rsidRPr="00A15D51">
        <w:rPr>
          <w:lang w:eastAsia="ar-SA"/>
        </w:rPr>
        <w:t xml:space="preserve"> </w:t>
      </w:r>
      <w:r w:rsidRPr="00A15D51">
        <w:t xml:space="preserve">szakképzettség: okleveles </w:t>
      </w:r>
      <w:proofErr w:type="spellStart"/>
      <w:r w:rsidRPr="00A15D51">
        <w:t>andragógus</w:t>
      </w:r>
      <w:proofErr w:type="spellEnd"/>
    </w:p>
    <w:p w:rsidR="00D9509F" w:rsidRPr="00A15D51" w:rsidRDefault="00D9509F" w:rsidP="00D9509F">
      <w:pPr>
        <w:tabs>
          <w:tab w:val="num" w:pos="2127"/>
        </w:tabs>
        <w:autoSpaceDE w:val="0"/>
        <w:autoSpaceDN w:val="0"/>
        <w:adjustRightInd w:val="0"/>
        <w:jc w:val="both"/>
        <w:rPr>
          <w:b/>
          <w:bCs/>
        </w:rPr>
      </w:pPr>
      <w:r>
        <w:rPr>
          <w:lang w:eastAsia="ar-SA"/>
        </w:rPr>
        <w:t>-</w:t>
      </w:r>
      <w:r w:rsidRPr="00A15D51">
        <w:rPr>
          <w:lang w:eastAsia="ar-SA"/>
        </w:rPr>
        <w:t xml:space="preserve"> </w:t>
      </w:r>
      <w:r w:rsidRPr="00A15D51">
        <w:t xml:space="preserve">a szakképzettség angol nyelvű megjelölése: </w:t>
      </w:r>
      <w:proofErr w:type="spellStart"/>
      <w:r w:rsidRPr="00A15D51">
        <w:t>Andragogue</w:t>
      </w:r>
      <w:proofErr w:type="spellEnd"/>
    </w:p>
    <w:p w:rsidR="00D9509F" w:rsidRPr="00A15D51" w:rsidRDefault="00D9509F" w:rsidP="00D9509F">
      <w:pPr>
        <w:autoSpaceDE w:val="0"/>
        <w:autoSpaceDN w:val="0"/>
        <w:adjustRightInd w:val="0"/>
        <w:jc w:val="both"/>
        <w:rPr>
          <w:b/>
          <w:bCs/>
        </w:rPr>
      </w:pPr>
    </w:p>
    <w:p w:rsidR="00D9509F" w:rsidRPr="00A15D51" w:rsidRDefault="00D9509F" w:rsidP="00D9509F">
      <w:pPr>
        <w:tabs>
          <w:tab w:val="left" w:pos="567"/>
        </w:tabs>
        <w:autoSpaceDE w:val="0"/>
        <w:autoSpaceDN w:val="0"/>
        <w:adjustRightInd w:val="0"/>
        <w:jc w:val="both"/>
      </w:pPr>
      <w:r w:rsidRPr="00A15D51">
        <w:rPr>
          <w:b/>
          <w:bCs/>
        </w:rPr>
        <w:t xml:space="preserve">3.Képzési terület: </w:t>
      </w:r>
      <w:r w:rsidRPr="00A15D51">
        <w:rPr>
          <w:bCs/>
        </w:rPr>
        <w:t>bölcsészettudomány</w:t>
      </w:r>
    </w:p>
    <w:p w:rsidR="00D9509F" w:rsidRPr="00A15D51" w:rsidRDefault="00D9509F" w:rsidP="00D9509F">
      <w:pPr>
        <w:autoSpaceDE w:val="0"/>
        <w:autoSpaceDN w:val="0"/>
        <w:adjustRightInd w:val="0"/>
        <w:jc w:val="both"/>
        <w:rPr>
          <w:b/>
          <w:bCs/>
        </w:rPr>
      </w:pPr>
    </w:p>
    <w:p w:rsidR="00D9509F" w:rsidRPr="00A15D51" w:rsidRDefault="00D9509F" w:rsidP="00D9509F">
      <w:pPr>
        <w:tabs>
          <w:tab w:val="left" w:pos="567"/>
        </w:tabs>
        <w:autoSpaceDE w:val="0"/>
        <w:autoSpaceDN w:val="0"/>
        <w:adjustRightInd w:val="0"/>
        <w:jc w:val="both"/>
        <w:rPr>
          <w:b/>
          <w:bCs/>
        </w:rPr>
      </w:pPr>
      <w:smartTag w:uri="urn:schemas-microsoft-com:office:smarttags" w:element="metricconverter">
        <w:smartTagPr>
          <w:attr w:name="ProductID" w:val="4. A"/>
        </w:smartTagPr>
        <w:r w:rsidRPr="00A15D51">
          <w:rPr>
            <w:b/>
            <w:bCs/>
          </w:rPr>
          <w:t>4. A</w:t>
        </w:r>
      </w:smartTag>
      <w:r w:rsidRPr="00A15D51">
        <w:rPr>
          <w:b/>
          <w:bCs/>
        </w:rPr>
        <w:t xml:space="preserve"> mesterképzésbe történő belépésnél előzményként elfogadott szakok</w:t>
      </w:r>
    </w:p>
    <w:p w:rsidR="00D9509F" w:rsidRPr="00A15D51" w:rsidRDefault="00D9509F" w:rsidP="00D9509F">
      <w:pPr>
        <w:autoSpaceDE w:val="0"/>
        <w:autoSpaceDN w:val="0"/>
        <w:adjustRightInd w:val="0"/>
        <w:jc w:val="both"/>
      </w:pPr>
      <w:r w:rsidRPr="00A15D51">
        <w:rPr>
          <w:b/>
        </w:rPr>
        <w:t xml:space="preserve">4.1. </w:t>
      </w:r>
      <w:proofErr w:type="gramStart"/>
      <w:r w:rsidRPr="00A15D51">
        <w:rPr>
          <w:b/>
        </w:rPr>
        <w:t>Teljes kreditérték beszámításával vehető figyelembe:</w:t>
      </w:r>
      <w:r>
        <w:rPr>
          <w:b/>
        </w:rPr>
        <w:t xml:space="preserve"> </w:t>
      </w:r>
      <w:r w:rsidRPr="00A15D51">
        <w:t>andragógia és közösségszervező alapképzési szak, továbbá a</w:t>
      </w:r>
      <w:r>
        <w:t>z 1993. évi LXXX. törvény szerinti</w:t>
      </w:r>
      <w:r w:rsidRPr="00A15D51">
        <w:t xml:space="preserve"> főiskolai szintű művelődésszervező, személyügyi szervező, munkavállalási tanácsadó, egyetemi szintű művelődési és felnőttképzési menedzser, művelődésszervező, humánszervező</w:t>
      </w:r>
      <w:r>
        <w:t xml:space="preserve"> és humánmenedzser</w:t>
      </w:r>
      <w:r w:rsidRPr="00A15D51">
        <w:t xml:space="preserve"> szakok, illetve ezekkel megfeleltethető korábbi főiskolai, egyetemi szintű szakok (népművelés, közművelődési</w:t>
      </w:r>
      <w:r>
        <w:t xml:space="preserve"> szakember), </w:t>
      </w:r>
      <w:r w:rsidRPr="00E951D5">
        <w:t>a bölcsészettudomány képzési területen a pedagógia, a pszichológia; a gazdaságtudományok képzési területen az emberi erőforrások; a társadalomtudomány</w:t>
      </w:r>
      <w:r>
        <w:t>ok</w:t>
      </w:r>
      <w:proofErr w:type="gramEnd"/>
      <w:r w:rsidRPr="00E951D5">
        <w:t xml:space="preserve"> </w:t>
      </w:r>
      <w:proofErr w:type="gramStart"/>
      <w:r w:rsidRPr="00E951D5">
        <w:t>képzési</w:t>
      </w:r>
      <w:proofErr w:type="gramEnd"/>
      <w:r w:rsidRPr="00E951D5">
        <w:t xml:space="preserve"> területen a szociológia, a politológia, az informatikus könyvtáros és a kulturális antropológia alapképzési szakok; valamint bármely pedagógus szakképzettséget adó szak.</w:t>
      </w:r>
    </w:p>
    <w:p w:rsidR="00D9509F" w:rsidRPr="00A15D51" w:rsidRDefault="00D9509F" w:rsidP="00D9509F">
      <w:pPr>
        <w:tabs>
          <w:tab w:val="left" w:pos="567"/>
        </w:tabs>
        <w:autoSpaceDE w:val="0"/>
        <w:autoSpaceDN w:val="0"/>
        <w:adjustRightInd w:val="0"/>
        <w:jc w:val="both"/>
        <w:rPr>
          <w:b/>
        </w:rPr>
      </w:pPr>
    </w:p>
    <w:p w:rsidR="00D9509F" w:rsidRDefault="00D9509F" w:rsidP="00D9509F">
      <w:pPr>
        <w:tabs>
          <w:tab w:val="left" w:pos="567"/>
        </w:tabs>
        <w:autoSpaceDE w:val="0"/>
        <w:autoSpaceDN w:val="0"/>
        <w:adjustRightInd w:val="0"/>
        <w:jc w:val="both"/>
      </w:pPr>
      <w:r w:rsidRPr="000E25C2">
        <w:rPr>
          <w:b/>
        </w:rPr>
        <w:t xml:space="preserve">4.2. </w:t>
      </w:r>
      <w:r>
        <w:rPr>
          <w:b/>
        </w:rPr>
        <w:t>A 9.4</w:t>
      </w:r>
      <w:proofErr w:type="gramStart"/>
      <w:r>
        <w:rPr>
          <w:b/>
        </w:rPr>
        <w:t>.pontban</w:t>
      </w:r>
      <w:proofErr w:type="gramEnd"/>
      <w:r>
        <w:rPr>
          <w:b/>
        </w:rPr>
        <w:t xml:space="preserve"> m</w:t>
      </w:r>
      <w:r w:rsidRPr="000E25C2">
        <w:rPr>
          <w:b/>
        </w:rPr>
        <w:t xml:space="preserve">eghatározott kreditek teljesítésével </w:t>
      </w:r>
      <w:r>
        <w:rPr>
          <w:b/>
        </w:rPr>
        <w:t>elsősorban számításba vehető</w:t>
      </w:r>
      <w:r w:rsidRPr="000E25C2">
        <w:rPr>
          <w:b/>
        </w:rPr>
        <w:t xml:space="preserve"> </w:t>
      </w:r>
      <w:r w:rsidRPr="000E25C2">
        <w:t>: a bölcsészettudomány és társadalomtudomány</w:t>
      </w:r>
      <w:r>
        <w:t>ok</w:t>
      </w:r>
      <w:r w:rsidRPr="000E25C2">
        <w:t xml:space="preserve"> </w:t>
      </w:r>
      <w:r>
        <w:t xml:space="preserve">képzési </w:t>
      </w:r>
      <w:r w:rsidRPr="000E25C2">
        <w:t xml:space="preserve">területén levő bármely </w:t>
      </w:r>
      <w:r>
        <w:t>alapképzési szak.</w:t>
      </w:r>
      <w:r w:rsidRPr="000E25C2">
        <w:t xml:space="preserve"> </w:t>
      </w:r>
    </w:p>
    <w:p w:rsidR="00D9509F" w:rsidRPr="00826CF8" w:rsidRDefault="00D9509F" w:rsidP="00D9509F">
      <w:pPr>
        <w:tabs>
          <w:tab w:val="left" w:pos="567"/>
        </w:tabs>
        <w:autoSpaceDE w:val="0"/>
        <w:autoSpaceDN w:val="0"/>
        <w:adjustRightInd w:val="0"/>
        <w:jc w:val="both"/>
        <w:rPr>
          <w:rFonts w:eastAsia="Calibri"/>
          <w:color w:val="000000"/>
        </w:rPr>
      </w:pPr>
      <w:r w:rsidRPr="00826CF8">
        <w:rPr>
          <w:rFonts w:eastAsia="Calibri"/>
          <w:b/>
          <w:color w:val="000000"/>
        </w:rPr>
        <w:t xml:space="preserve">4.3. A </w:t>
      </w:r>
      <w:r>
        <w:rPr>
          <w:rFonts w:eastAsia="Calibri"/>
          <w:b/>
          <w:color w:val="000000"/>
        </w:rPr>
        <w:t>9.4</w:t>
      </w:r>
      <w:r w:rsidRPr="00826CF8">
        <w:rPr>
          <w:rFonts w:eastAsia="Calibri"/>
          <w:b/>
          <w:color w:val="000000"/>
        </w:rPr>
        <w:t>. pontban meghatározott kreditek teljesítésével vehetők figyelembe továbbá</w:t>
      </w:r>
      <w:r w:rsidRPr="00826CF8">
        <w:rPr>
          <w:rFonts w:eastAsia="Calibri"/>
          <w:color w:val="000000"/>
        </w:rPr>
        <w:t xml:space="preserve"> azok az alapképzési szakok, illetve </w:t>
      </w:r>
      <w:r w:rsidRPr="00826CF8">
        <w:rPr>
          <w:rFonts w:eastAsia="Calibri"/>
        </w:rPr>
        <w:t>a felsőoktatásról szóló 1993. évi LXXX. törvény szerinti</w:t>
      </w:r>
      <w:r w:rsidRPr="00826CF8">
        <w:rPr>
          <w:rFonts w:eastAsia="Calibri"/>
          <w:color w:val="000000"/>
        </w:rPr>
        <w:t xml:space="preserve"> főiskolai alapképzési szakok, amelyeket a kredit megállapításának alapjául szolgáló ismeretek összevetése alapján a felsőoktatási intézmény kreditátviteli bizottsága elfogad.</w:t>
      </w:r>
    </w:p>
    <w:p w:rsidR="00D9509F" w:rsidRDefault="00D9509F" w:rsidP="00D9509F">
      <w:pPr>
        <w:tabs>
          <w:tab w:val="left" w:pos="567"/>
        </w:tabs>
        <w:autoSpaceDE w:val="0"/>
        <w:autoSpaceDN w:val="0"/>
        <w:adjustRightInd w:val="0"/>
        <w:jc w:val="both"/>
      </w:pPr>
    </w:p>
    <w:p w:rsidR="00D9509F" w:rsidRPr="00B0042B" w:rsidRDefault="00D9509F" w:rsidP="00D9509F">
      <w:pPr>
        <w:tabs>
          <w:tab w:val="left" w:pos="567"/>
          <w:tab w:val="right" w:pos="8640"/>
        </w:tabs>
        <w:autoSpaceDE w:val="0"/>
        <w:autoSpaceDN w:val="0"/>
        <w:jc w:val="both"/>
      </w:pPr>
      <w:r w:rsidRPr="00B0042B">
        <w:rPr>
          <w:b/>
          <w:bCs/>
        </w:rPr>
        <w:t>5. A képzési idő félévekben:</w:t>
      </w:r>
      <w:r w:rsidRPr="00B0042B">
        <w:t xml:space="preserve"> 4 félév</w:t>
      </w:r>
    </w:p>
    <w:p w:rsidR="00D9509F" w:rsidRPr="00B0042B" w:rsidRDefault="00D9509F" w:rsidP="00D9509F">
      <w:pPr>
        <w:tabs>
          <w:tab w:val="left" w:pos="567"/>
          <w:tab w:val="right" w:pos="8640"/>
        </w:tabs>
        <w:autoSpaceDE w:val="0"/>
        <w:autoSpaceDN w:val="0"/>
        <w:jc w:val="both"/>
      </w:pPr>
    </w:p>
    <w:p w:rsidR="00D9509F" w:rsidRPr="00B0042B" w:rsidRDefault="00D9509F" w:rsidP="00D9509F">
      <w:pPr>
        <w:tabs>
          <w:tab w:val="left" w:pos="567"/>
          <w:tab w:val="right" w:pos="8640"/>
        </w:tabs>
        <w:autoSpaceDE w:val="0"/>
        <w:autoSpaceDN w:val="0"/>
        <w:jc w:val="both"/>
      </w:pPr>
      <w:r w:rsidRPr="00B0042B">
        <w:rPr>
          <w:b/>
          <w:bCs/>
        </w:rPr>
        <w:t>6. A mesterfokozat megszerzéséhez összegyűjtendő kreditek száma:</w:t>
      </w:r>
      <w:r w:rsidRPr="00B0042B">
        <w:t xml:space="preserve"> 120 kredit</w:t>
      </w:r>
    </w:p>
    <w:p w:rsidR="00D9509F" w:rsidRPr="00B0042B" w:rsidRDefault="00D9509F" w:rsidP="00D9509F">
      <w:pPr>
        <w:tabs>
          <w:tab w:val="left" w:pos="567"/>
          <w:tab w:val="center" w:pos="4320"/>
          <w:tab w:val="right" w:pos="8640"/>
        </w:tabs>
        <w:autoSpaceDE w:val="0"/>
        <w:autoSpaceDN w:val="0"/>
        <w:jc w:val="both"/>
      </w:pPr>
      <w:r w:rsidRPr="00B0042B">
        <w:t xml:space="preserve">- a szak orientációja: </w:t>
      </w:r>
      <w:r>
        <w:t>kiegyensúlyozott</w:t>
      </w:r>
      <w:r w:rsidRPr="00B0042B">
        <w:t xml:space="preserve"> (</w:t>
      </w:r>
      <w:r>
        <w:t>40</w:t>
      </w:r>
      <w:r w:rsidRPr="00B0042B">
        <w:t>-</w:t>
      </w:r>
      <w:r>
        <w:t>6</w:t>
      </w:r>
      <w:r w:rsidRPr="00B0042B">
        <w:t>0 százalék)</w:t>
      </w:r>
    </w:p>
    <w:p w:rsidR="00D9509F" w:rsidRPr="00B0042B" w:rsidRDefault="00D9509F" w:rsidP="00D9509F">
      <w:pPr>
        <w:tabs>
          <w:tab w:val="left" w:pos="567"/>
          <w:tab w:val="center" w:pos="4320"/>
          <w:tab w:val="right" w:pos="8640"/>
        </w:tabs>
        <w:autoSpaceDE w:val="0"/>
        <w:autoSpaceDN w:val="0"/>
        <w:jc w:val="both"/>
      </w:pPr>
      <w:r w:rsidRPr="00B0042B">
        <w:t xml:space="preserve">- a diplomamunka elkészítéséhez rendelt kreditérték: </w:t>
      </w:r>
      <w:r>
        <w:t>1</w:t>
      </w:r>
      <w:r w:rsidRPr="00B0042B">
        <w:t>0 kredit</w:t>
      </w:r>
    </w:p>
    <w:p w:rsidR="00D9509F" w:rsidRPr="00B0042B" w:rsidRDefault="00D9509F" w:rsidP="00D9509F">
      <w:pPr>
        <w:tabs>
          <w:tab w:val="left" w:pos="567"/>
          <w:tab w:val="center" w:pos="4320"/>
          <w:tab w:val="right" w:pos="8640"/>
        </w:tabs>
        <w:autoSpaceDE w:val="0"/>
        <w:autoSpaceDN w:val="0"/>
        <w:jc w:val="both"/>
      </w:pPr>
      <w:r w:rsidRPr="00B0042B">
        <w:t xml:space="preserve">- a szabadon választható tantárgyakhoz rendelhető minimális kreditérték: </w:t>
      </w:r>
      <w:r>
        <w:t>10</w:t>
      </w:r>
      <w:r w:rsidRPr="00B0042B">
        <w:t xml:space="preserve"> kredit</w:t>
      </w:r>
    </w:p>
    <w:p w:rsidR="00D9509F" w:rsidRPr="00B0042B" w:rsidRDefault="00D9509F" w:rsidP="00D9509F">
      <w:pPr>
        <w:tabs>
          <w:tab w:val="left" w:pos="567"/>
          <w:tab w:val="center" w:pos="4320"/>
          <w:tab w:val="right" w:pos="8640"/>
        </w:tabs>
        <w:autoSpaceDE w:val="0"/>
        <w:autoSpaceDN w:val="0"/>
        <w:jc w:val="both"/>
      </w:pPr>
    </w:p>
    <w:p w:rsidR="00D9509F" w:rsidRPr="00B0042B" w:rsidRDefault="00D9509F" w:rsidP="00D9509F">
      <w:pPr>
        <w:tabs>
          <w:tab w:val="left" w:pos="567"/>
          <w:tab w:val="center" w:pos="4320"/>
          <w:tab w:val="right" w:pos="8640"/>
        </w:tabs>
        <w:autoSpaceDE w:val="0"/>
        <w:autoSpaceDN w:val="0"/>
        <w:jc w:val="both"/>
      </w:pPr>
      <w:r w:rsidRPr="00B0042B">
        <w:rPr>
          <w:b/>
        </w:rPr>
        <w:t>7. a szakképzettség képzési területek egységes osztályozási rendszere szerinti tanulmányi területi besorolása</w:t>
      </w:r>
      <w:r w:rsidRPr="00B0042B">
        <w:t xml:space="preserve">: </w:t>
      </w:r>
      <w:r>
        <w:t>142</w:t>
      </w:r>
    </w:p>
    <w:p w:rsidR="00D9509F" w:rsidRPr="00A15D51" w:rsidRDefault="00D9509F" w:rsidP="00D9509F">
      <w:pPr>
        <w:autoSpaceDE w:val="0"/>
        <w:autoSpaceDN w:val="0"/>
        <w:adjustRightInd w:val="0"/>
        <w:jc w:val="both"/>
        <w:rPr>
          <w:b/>
          <w:bCs/>
        </w:rPr>
      </w:pPr>
    </w:p>
    <w:p w:rsidR="00D9509F" w:rsidRPr="00D9509F" w:rsidRDefault="00D9509F" w:rsidP="00D9509F">
      <w:pPr>
        <w:pStyle w:val="lfej"/>
        <w:tabs>
          <w:tab w:val="left" w:pos="567"/>
        </w:tabs>
        <w:jc w:val="both"/>
        <w:rPr>
          <w:rFonts w:ascii="Times New Roman" w:hAnsi="Times New Roman" w:cs="Times New Roman"/>
          <w:b/>
          <w:bCs/>
          <w:lang w:val="hu-HU" w:eastAsia="ar-SA"/>
        </w:rPr>
      </w:pPr>
      <w:r w:rsidRPr="00D9509F">
        <w:rPr>
          <w:rFonts w:ascii="Times New Roman" w:hAnsi="Times New Roman" w:cs="Times New Roman"/>
          <w:b/>
          <w:bCs/>
          <w:lang w:val="hu-HU" w:eastAsia="ar-SA"/>
        </w:rPr>
        <w:t xml:space="preserve">8. A mesterképzési </w:t>
      </w:r>
      <w:proofErr w:type="gramStart"/>
      <w:r w:rsidRPr="00D9509F">
        <w:rPr>
          <w:rFonts w:ascii="Times New Roman" w:hAnsi="Times New Roman" w:cs="Times New Roman"/>
          <w:b/>
          <w:bCs/>
          <w:lang w:val="hu-HU" w:eastAsia="ar-SA"/>
        </w:rPr>
        <w:t>szak képzési</w:t>
      </w:r>
      <w:proofErr w:type="gramEnd"/>
      <w:r w:rsidRPr="00D9509F">
        <w:rPr>
          <w:rFonts w:ascii="Times New Roman" w:hAnsi="Times New Roman" w:cs="Times New Roman"/>
          <w:b/>
          <w:bCs/>
          <w:lang w:val="hu-HU" w:eastAsia="ar-SA"/>
        </w:rPr>
        <w:t xml:space="preserve"> célja, az általános és a szakmai kompetenciák:</w:t>
      </w:r>
    </w:p>
    <w:p w:rsidR="00D9509F" w:rsidRPr="00D9509F" w:rsidRDefault="00D9509F" w:rsidP="00D9509F">
      <w:pPr>
        <w:pStyle w:val="lfej"/>
        <w:tabs>
          <w:tab w:val="left" w:pos="567"/>
        </w:tabs>
        <w:jc w:val="both"/>
        <w:rPr>
          <w:rFonts w:ascii="Times New Roman" w:hAnsi="Times New Roman" w:cs="Times New Roman"/>
          <w:b/>
          <w:bCs/>
          <w:lang w:val="hu-HU" w:eastAsia="ar-SA"/>
        </w:rPr>
      </w:pPr>
      <w:r w:rsidRPr="00D9509F">
        <w:rPr>
          <w:rFonts w:ascii="Times New Roman" w:hAnsi="Times New Roman" w:cs="Times New Roman"/>
          <w:b/>
          <w:bCs/>
          <w:lang w:val="hu-HU" w:eastAsia="ar-SA"/>
        </w:rPr>
        <w:t xml:space="preserve"> </w:t>
      </w:r>
      <w:r w:rsidRPr="00D9509F">
        <w:rPr>
          <w:rFonts w:ascii="Times New Roman" w:hAnsi="Times New Roman" w:cs="Times New Roman"/>
          <w:bCs/>
          <w:lang w:val="hu-HU" w:eastAsia="ar-SA"/>
        </w:rPr>
        <w:t xml:space="preserve">A képzés célja </w:t>
      </w:r>
      <w:proofErr w:type="spellStart"/>
      <w:r w:rsidRPr="00D9509F">
        <w:rPr>
          <w:rFonts w:ascii="Times New Roman" w:hAnsi="Times New Roman" w:cs="Times New Roman"/>
          <w:bCs/>
          <w:lang w:val="hu-HU" w:eastAsia="ar-SA"/>
        </w:rPr>
        <w:t>andragógusok</w:t>
      </w:r>
      <w:proofErr w:type="spellEnd"/>
      <w:r w:rsidRPr="00D9509F">
        <w:rPr>
          <w:rFonts w:ascii="Times New Roman" w:hAnsi="Times New Roman" w:cs="Times New Roman"/>
          <w:bCs/>
          <w:lang w:val="hu-HU" w:eastAsia="ar-SA"/>
        </w:rPr>
        <w:t xml:space="preserve"> képzése, akik megszerzett tudományos ismereteik és gyakorlati tapasztalataik birtokában képesek az andragógia, mint tudomány és a felnőttképzés, mint praxis értelmezésére, viszonyrendszerének feltárására és megértésére. Képes felnőttoktatási és - </w:t>
      </w:r>
      <w:r w:rsidRPr="00D9509F">
        <w:rPr>
          <w:rFonts w:ascii="Times New Roman" w:hAnsi="Times New Roman" w:cs="Times New Roman"/>
          <w:bCs/>
          <w:lang w:val="hu-HU" w:eastAsia="ar-SA"/>
        </w:rPr>
        <w:lastRenderedPageBreak/>
        <w:t xml:space="preserve">képzési intézmények és szervezetek vezetésére és irányítására, stratégiai tervezési és szervezési feladatainak teljes körű ellátására, felnőttképzési </w:t>
      </w:r>
      <w:proofErr w:type="spellStart"/>
      <w:r w:rsidRPr="00D9509F">
        <w:rPr>
          <w:rFonts w:ascii="Times New Roman" w:hAnsi="Times New Roman" w:cs="Times New Roman"/>
          <w:bCs/>
          <w:lang w:val="hu-HU" w:eastAsia="ar-SA"/>
        </w:rPr>
        <w:t>curriculumok</w:t>
      </w:r>
      <w:proofErr w:type="spellEnd"/>
      <w:r w:rsidRPr="00D9509F">
        <w:rPr>
          <w:rFonts w:ascii="Times New Roman" w:hAnsi="Times New Roman" w:cs="Times New Roman"/>
          <w:bCs/>
          <w:lang w:val="hu-HU" w:eastAsia="ar-SA"/>
        </w:rPr>
        <w:t xml:space="preserve"> fejlesztésére, a képzési folyamat minőségbiztosítási feladatainak koordinálására, a felnőttképzési szolgáltatásokkal összefüggő tanácsadás nyújtására, felnőttképzés kutatások tervezésére és megvalósítására, előzetes tudásmérési eszközök használatára, hagyományos és elektronikus tananyagok és módszerek innovációjára. Ismerik az emberi erőforrás fejlesztésre irányuló európai tendenciákat, a felnőttképzés stratégiai- és feltételrendszerét, felnőttoktatás és –képzés jogszabályi környezetét, finanszírozási formáit, a képzési folyamat tervezési és irányítási folyamatait, a különböző felnőttképzési célcsoportok jellemzőit és igényeit, a leghátrányosabb helyzetű rétegek és csoportok társadalmi beilleszkedésének problémakörét. </w:t>
      </w:r>
      <w:r w:rsidRPr="00D9509F">
        <w:rPr>
          <w:rFonts w:ascii="Times New Roman" w:hAnsi="Times New Roman" w:cs="Times New Roman"/>
          <w:bCs/>
          <w:lang w:val="hu-HU"/>
        </w:rPr>
        <w:t>Felkészültek tanulmányaik doktori képzésben történő folytatására</w:t>
      </w:r>
      <w:r w:rsidRPr="00D9509F">
        <w:rPr>
          <w:rFonts w:ascii="Times New Roman" w:hAnsi="Times New Roman" w:cs="Times New Roman"/>
          <w:bCs/>
          <w:lang w:val="hu-HU" w:eastAsia="ar-SA"/>
        </w:rPr>
        <w:t>, andragógiai kutatások megvalósítására.</w:t>
      </w:r>
    </w:p>
    <w:p w:rsidR="00D9509F" w:rsidRPr="00A15D51" w:rsidRDefault="00D9509F" w:rsidP="00D9509F">
      <w:pPr>
        <w:tabs>
          <w:tab w:val="left" w:pos="567"/>
        </w:tabs>
        <w:suppressAutoHyphens/>
        <w:autoSpaceDE w:val="0"/>
        <w:autoSpaceDN w:val="0"/>
        <w:adjustRightInd w:val="0"/>
        <w:jc w:val="both"/>
        <w:rPr>
          <w:b/>
          <w:bCs/>
          <w:lang w:eastAsia="ar-SA"/>
        </w:rPr>
      </w:pPr>
    </w:p>
    <w:p w:rsidR="00D9509F" w:rsidRDefault="00D9509F" w:rsidP="00D9509F">
      <w:pPr>
        <w:jc w:val="both"/>
        <w:rPr>
          <w:b/>
          <w:bCs/>
          <w:iCs/>
        </w:rPr>
      </w:pPr>
      <w:r w:rsidRPr="00A15D51">
        <w:rPr>
          <w:b/>
          <w:bCs/>
          <w:iCs/>
        </w:rPr>
        <w:t>Az elsajátítandó szakmai kompetenciák</w:t>
      </w:r>
    </w:p>
    <w:p w:rsidR="00D9509F" w:rsidRPr="00826CF8" w:rsidRDefault="00D9509F" w:rsidP="00D9509F">
      <w:pPr>
        <w:jc w:val="both"/>
        <w:rPr>
          <w:b/>
          <w:bCs/>
          <w:iCs/>
        </w:rPr>
      </w:pPr>
      <w:r w:rsidRPr="00826CF8">
        <w:rPr>
          <w:b/>
        </w:rPr>
        <w:t xml:space="preserve">Az </w:t>
      </w:r>
      <w:proofErr w:type="spellStart"/>
      <w:r w:rsidRPr="00826CF8">
        <w:rPr>
          <w:b/>
        </w:rPr>
        <w:t>andragógus</w:t>
      </w:r>
      <w:proofErr w:type="spellEnd"/>
    </w:p>
    <w:p w:rsidR="00D9509F" w:rsidRPr="00BB7560" w:rsidRDefault="00D9509F" w:rsidP="00D9509F">
      <w:pPr>
        <w:tabs>
          <w:tab w:val="left" w:pos="567"/>
          <w:tab w:val="center" w:pos="4320"/>
          <w:tab w:val="right" w:pos="8640"/>
        </w:tabs>
        <w:autoSpaceDE w:val="0"/>
        <w:autoSpaceDN w:val="0"/>
        <w:jc w:val="both"/>
        <w:rPr>
          <w:b/>
          <w:bCs/>
        </w:rPr>
      </w:pPr>
      <w:proofErr w:type="gramStart"/>
      <w:r w:rsidRPr="00BB7560">
        <w:rPr>
          <w:b/>
          <w:bCs/>
        </w:rPr>
        <w:t>a</w:t>
      </w:r>
      <w:proofErr w:type="gramEnd"/>
      <w:r w:rsidRPr="00BB7560">
        <w:rPr>
          <w:b/>
          <w:bCs/>
        </w:rPr>
        <w:t>) tudása</w:t>
      </w:r>
    </w:p>
    <w:p w:rsidR="00D9509F" w:rsidRPr="00A15D51" w:rsidRDefault="00D9509F" w:rsidP="00D9509F">
      <w:pPr>
        <w:jc w:val="both"/>
        <w:rPr>
          <w:lang w:eastAsia="ar-SA"/>
        </w:rPr>
      </w:pPr>
      <w:r w:rsidRPr="00A15D51">
        <w:rPr>
          <w:lang w:eastAsia="ar-SA"/>
        </w:rPr>
        <w:t>7.1.1.1. Ismeri az egész életen át tartó tanulás szerepét a társadalom és az egyén életében. 7.1.1.2. Ismeri a felnőttképzés gazdasági, közgazdasági, politológiai, politikai és etikai vonatkozásait és jogi aspektusait.</w:t>
      </w:r>
    </w:p>
    <w:p w:rsidR="00D9509F" w:rsidRPr="00A15D51" w:rsidRDefault="00D9509F" w:rsidP="00D9509F">
      <w:pPr>
        <w:jc w:val="both"/>
        <w:rPr>
          <w:lang w:eastAsia="ar-SA"/>
        </w:rPr>
      </w:pPr>
      <w:r w:rsidRPr="00A15D51">
        <w:rPr>
          <w:lang w:eastAsia="ar-SA"/>
        </w:rPr>
        <w:t>7.1.1.3. Ismeri az andragógiai elméleteket (gazdasági, humán erőforrás-fejlesztési, tanuláselméleti, kommunikációs aspektusok).</w:t>
      </w:r>
    </w:p>
    <w:p w:rsidR="00D9509F" w:rsidRPr="00A15D51" w:rsidRDefault="00D9509F" w:rsidP="00D9509F">
      <w:pPr>
        <w:jc w:val="both"/>
        <w:rPr>
          <w:lang w:eastAsia="ar-SA"/>
        </w:rPr>
      </w:pPr>
      <w:r w:rsidRPr="00A15D51">
        <w:rPr>
          <w:lang w:eastAsia="ar-SA"/>
        </w:rPr>
        <w:t>7.1.1.4.Ismeri a felnőttképzés didaktikáját és módszertanát (tanítási, tanulási módszerek, ICT, teljesítményértékelés, APL, APEL).</w:t>
      </w:r>
    </w:p>
    <w:p w:rsidR="00D9509F" w:rsidRPr="00A15D51" w:rsidRDefault="00D9509F" w:rsidP="00D9509F">
      <w:pPr>
        <w:jc w:val="both"/>
        <w:rPr>
          <w:lang w:eastAsia="ar-SA"/>
        </w:rPr>
      </w:pPr>
      <w:r w:rsidRPr="00A15D51">
        <w:rPr>
          <w:lang w:eastAsia="ar-SA"/>
        </w:rPr>
        <w:t>7.1.1.5. Ismeri a felnőttek tanulásával kapcsolatos elméleteket és a felnőttképzés speciális célcsoportjait és a velük való foglalkozás különleges eljárásait.</w:t>
      </w:r>
    </w:p>
    <w:p w:rsidR="00D9509F" w:rsidRPr="00A15D51" w:rsidRDefault="00D9509F" w:rsidP="00D9509F">
      <w:pPr>
        <w:jc w:val="both"/>
        <w:rPr>
          <w:lang w:eastAsia="ar-SA"/>
        </w:rPr>
      </w:pPr>
      <w:r w:rsidRPr="00A15D51">
        <w:rPr>
          <w:lang w:eastAsia="ar-SA"/>
        </w:rPr>
        <w:t xml:space="preserve">7.1.1.6. Ismeri a felnőttképzés </w:t>
      </w:r>
      <w:r>
        <w:rPr>
          <w:lang w:eastAsia="ar-SA"/>
        </w:rPr>
        <w:t>területén szerzett tapasztalato</w:t>
      </w:r>
      <w:r w:rsidRPr="00A15D51">
        <w:rPr>
          <w:lang w:eastAsia="ar-SA"/>
        </w:rPr>
        <w:t>k rendszerezésének eljárásait.</w:t>
      </w:r>
    </w:p>
    <w:p w:rsidR="00D9509F" w:rsidRPr="00A15D51" w:rsidRDefault="00D9509F" w:rsidP="00D9509F">
      <w:pPr>
        <w:jc w:val="both"/>
        <w:rPr>
          <w:lang w:eastAsia="ar-SA"/>
        </w:rPr>
      </w:pPr>
      <w:r w:rsidRPr="00A15D51">
        <w:rPr>
          <w:lang w:eastAsia="ar-SA"/>
        </w:rPr>
        <w:t xml:space="preserve">7.1.1.7. Ismeri az andragógia kutatásmódszertanát, az andragógia területén folyó aktuális kutatásokat (statisztikai elemzéseket) és a legfontosabb tudományos munkákat. </w:t>
      </w:r>
    </w:p>
    <w:p w:rsidR="00D9509F" w:rsidRPr="00A15D51" w:rsidRDefault="00D9509F" w:rsidP="00D9509F">
      <w:pPr>
        <w:jc w:val="both"/>
        <w:rPr>
          <w:lang w:eastAsia="ar-SA"/>
        </w:rPr>
      </w:pPr>
      <w:r w:rsidRPr="00A15D51">
        <w:rPr>
          <w:lang w:eastAsia="ar-SA"/>
        </w:rPr>
        <w:t>7.1.1.8. Ismeri az Európai Unió felnőttképzéssel kapcsolatos dokumentumait és stratégiáját és a különböző nemzetközi felnőttképzési rendszereket.</w:t>
      </w:r>
    </w:p>
    <w:p w:rsidR="00D9509F" w:rsidRDefault="00D9509F" w:rsidP="00D9509F">
      <w:pPr>
        <w:jc w:val="both"/>
        <w:rPr>
          <w:lang w:eastAsia="ar-SA"/>
        </w:rPr>
      </w:pPr>
      <w:r w:rsidRPr="00A15D51">
        <w:rPr>
          <w:lang w:eastAsia="ar-SA"/>
        </w:rPr>
        <w:t>7.1.1.9. Ismeri az andragógia filozófiai, antropológiai, társadalomelméleti és tudományterületi vonatkozásait.</w:t>
      </w:r>
    </w:p>
    <w:p w:rsidR="00D9509F" w:rsidRPr="00A15D51" w:rsidRDefault="00D9509F" w:rsidP="00D9509F">
      <w:pPr>
        <w:jc w:val="both"/>
        <w:rPr>
          <w:lang w:eastAsia="ar-SA"/>
        </w:rPr>
      </w:pPr>
      <w:r>
        <w:rPr>
          <w:lang w:eastAsia="ar-SA"/>
        </w:rPr>
        <w:t xml:space="preserve">7.1.1.10. </w:t>
      </w:r>
      <w:r w:rsidRPr="00E951D5">
        <w:rPr>
          <w:lang w:eastAsia="ar-SA"/>
        </w:rPr>
        <w:t>Ismeri a felnőttképzési szervezet létrehozásával, működtetésével kapcsolatos gazdasági és irányítási feladatokat.</w:t>
      </w:r>
    </w:p>
    <w:p w:rsidR="00D9509F" w:rsidRPr="00A15D51" w:rsidRDefault="00D9509F" w:rsidP="00D9509F">
      <w:pPr>
        <w:jc w:val="both"/>
        <w:rPr>
          <w:lang w:eastAsia="ar-SA"/>
        </w:rPr>
      </w:pPr>
    </w:p>
    <w:p w:rsidR="00D9509F" w:rsidRPr="00715995" w:rsidRDefault="00D9509F" w:rsidP="00D9509F">
      <w:pPr>
        <w:tabs>
          <w:tab w:val="left" w:pos="567"/>
          <w:tab w:val="center" w:pos="4320"/>
          <w:tab w:val="right" w:pos="8640"/>
        </w:tabs>
        <w:autoSpaceDE w:val="0"/>
        <w:autoSpaceDN w:val="0"/>
        <w:jc w:val="both"/>
        <w:rPr>
          <w:b/>
          <w:bCs/>
        </w:rPr>
      </w:pPr>
      <w:r w:rsidRPr="00715995">
        <w:rPr>
          <w:b/>
          <w:bCs/>
        </w:rPr>
        <w:t>b) képességei</w:t>
      </w:r>
    </w:p>
    <w:p w:rsidR="00D9509F" w:rsidRPr="00A15D51" w:rsidRDefault="00D9509F" w:rsidP="00D9509F">
      <w:pPr>
        <w:jc w:val="both"/>
        <w:rPr>
          <w:lang w:eastAsia="ar-SA"/>
        </w:rPr>
      </w:pPr>
      <w:r w:rsidRPr="00A15D51">
        <w:rPr>
          <w:lang w:eastAsia="ar-SA"/>
        </w:rPr>
        <w:t>7.1.2.1. Képes rendszerszerűen és kreatívan foglalkozni az andragógia új és összetett problémáival.</w:t>
      </w:r>
    </w:p>
    <w:p w:rsidR="00D9509F" w:rsidRPr="00A15D51" w:rsidRDefault="00D9509F" w:rsidP="00D9509F">
      <w:pPr>
        <w:jc w:val="both"/>
        <w:rPr>
          <w:lang w:eastAsia="ar-SA"/>
        </w:rPr>
      </w:pPr>
      <w:r w:rsidRPr="00A15D51">
        <w:rPr>
          <w:lang w:eastAsia="ar-SA"/>
        </w:rPr>
        <w:t>7.1.2.2. Képes a felnőttképzésben társadalmi, politikai, gazdasági döntések előkészítésére, valamint következtetéseiket és javaslataikat szakmai és nem szakmai közönségnek bemutatni.</w:t>
      </w:r>
    </w:p>
    <w:p w:rsidR="00D9509F" w:rsidRPr="00A15D51" w:rsidRDefault="00D9509F" w:rsidP="00D9509F">
      <w:pPr>
        <w:jc w:val="both"/>
        <w:rPr>
          <w:lang w:eastAsia="ar-SA"/>
        </w:rPr>
      </w:pPr>
      <w:r w:rsidRPr="00A15D51">
        <w:rPr>
          <w:lang w:eastAsia="ar-SA"/>
        </w:rPr>
        <w:t>7.1.2.3. Képes tudományos munkák létrehozására, az andragógia mélyebb összefüggéseinek megértéséhez szükséges információ-források felkutatására, a társtudományok eredményeinek értelmezésére és felhasználására.</w:t>
      </w:r>
    </w:p>
    <w:p w:rsidR="00D9509F" w:rsidRPr="00A15D51" w:rsidRDefault="00D9509F" w:rsidP="00D9509F">
      <w:pPr>
        <w:jc w:val="both"/>
        <w:rPr>
          <w:lang w:eastAsia="ar-SA"/>
        </w:rPr>
      </w:pPr>
      <w:r w:rsidRPr="00A15D51">
        <w:rPr>
          <w:lang w:eastAsia="ar-SA"/>
        </w:rPr>
        <w:t>7.1.2.4. Képes új információk gyűjtésére</w:t>
      </w:r>
      <w:r>
        <w:rPr>
          <w:lang w:eastAsia="ar-SA"/>
        </w:rPr>
        <w:t xml:space="preserve"> magyar és idegen nyelvű szakanyagokból</w:t>
      </w:r>
      <w:r w:rsidRPr="00A15D51">
        <w:rPr>
          <w:lang w:eastAsia="ar-SA"/>
        </w:rPr>
        <w:t>, a felmerülő új problémák, új jelenségek kritikus feldolg</w:t>
      </w:r>
      <w:r>
        <w:rPr>
          <w:lang w:eastAsia="ar-SA"/>
        </w:rPr>
        <w:t xml:space="preserve">ozására, </w:t>
      </w:r>
      <w:r w:rsidRPr="00E951D5">
        <w:rPr>
          <w:lang w:eastAsia="ar-SA"/>
        </w:rPr>
        <w:t>véleményének a szakmai-tudományos elvárásoknak megfelelő megfogalmazására</w:t>
      </w:r>
      <w:r>
        <w:rPr>
          <w:lang w:eastAsia="ar-SA"/>
        </w:rPr>
        <w:t>.</w:t>
      </w:r>
    </w:p>
    <w:p w:rsidR="00D9509F" w:rsidRPr="00A15D51" w:rsidRDefault="00D9509F" w:rsidP="00D9509F">
      <w:pPr>
        <w:jc w:val="both"/>
        <w:rPr>
          <w:lang w:eastAsia="ar-SA"/>
        </w:rPr>
      </w:pPr>
      <w:r w:rsidRPr="00A15D51">
        <w:rPr>
          <w:lang w:eastAsia="ar-SA"/>
        </w:rPr>
        <w:t>7.1.2.5. Képes eredeti ötletekkel és önálló tevékenységgel hozzájárulni a felnőttképzéssel kapcsolatos speciális problémák megoldásához.</w:t>
      </w:r>
    </w:p>
    <w:p w:rsidR="00D9509F" w:rsidRDefault="00D9509F" w:rsidP="00D9509F">
      <w:pPr>
        <w:jc w:val="both"/>
        <w:rPr>
          <w:lang w:eastAsia="ar-SA"/>
        </w:rPr>
      </w:pPr>
      <w:r w:rsidRPr="00A15D51">
        <w:rPr>
          <w:lang w:eastAsia="ar-SA"/>
        </w:rPr>
        <w:t xml:space="preserve">7.1.2.6. Képes a </w:t>
      </w:r>
      <w:r w:rsidRPr="00E951D5">
        <w:rPr>
          <w:lang w:eastAsia="ar-SA"/>
        </w:rPr>
        <w:t>felnőttképzéssel foglalkozó intézmények irányítási, stratégiai tervezési és szervezési feladatainak teljes körű ellátá</w:t>
      </w:r>
      <w:r>
        <w:rPr>
          <w:lang w:eastAsia="ar-SA"/>
        </w:rPr>
        <w:t>sra, a felnőttképzési programok</w:t>
      </w:r>
      <w:r w:rsidRPr="00E951D5">
        <w:rPr>
          <w:lang w:eastAsia="ar-SA"/>
        </w:rPr>
        <w:t xml:space="preserve"> és a képző intézmények menedzselésére.</w:t>
      </w:r>
    </w:p>
    <w:p w:rsidR="00D9509F" w:rsidRPr="00A15D51" w:rsidRDefault="00D9509F" w:rsidP="00D9509F">
      <w:pPr>
        <w:jc w:val="both"/>
        <w:rPr>
          <w:lang w:eastAsia="ar-SA"/>
        </w:rPr>
      </w:pPr>
      <w:r w:rsidRPr="00A15D51">
        <w:rPr>
          <w:lang w:eastAsia="ar-SA"/>
        </w:rPr>
        <w:lastRenderedPageBreak/>
        <w:t>7.1.2.7. Képes a felnőttképzésben adekvát célok megfogalmazására, a célok elérését szolgáló andragógiai folyamatok megtervezésére és kivitelezésére.</w:t>
      </w:r>
    </w:p>
    <w:p w:rsidR="00D9509F" w:rsidRDefault="00D9509F" w:rsidP="00D9509F">
      <w:pPr>
        <w:jc w:val="both"/>
        <w:rPr>
          <w:lang w:eastAsia="ar-SA"/>
        </w:rPr>
      </w:pPr>
      <w:r w:rsidRPr="00A15D51">
        <w:rPr>
          <w:lang w:eastAsia="ar-SA"/>
        </w:rPr>
        <w:t>7.1.2.8. Képes teljesítményértékelési és minőségbiztosítási rendszerek működtetésére, valamint önműveléssel és foly</w:t>
      </w:r>
      <w:r>
        <w:rPr>
          <w:lang w:eastAsia="ar-SA"/>
        </w:rPr>
        <w:t>amatos önfejlesztéssel kapcsolatos ismerete</w:t>
      </w:r>
      <w:r w:rsidRPr="00A15D51">
        <w:rPr>
          <w:lang w:eastAsia="ar-SA"/>
        </w:rPr>
        <w:t xml:space="preserve">k </w:t>
      </w:r>
      <w:r>
        <w:rPr>
          <w:lang w:eastAsia="ar-SA"/>
        </w:rPr>
        <w:t>átadására.</w:t>
      </w:r>
    </w:p>
    <w:p w:rsidR="00D9509F" w:rsidRPr="00E951D5" w:rsidRDefault="00D9509F" w:rsidP="00D9509F">
      <w:pPr>
        <w:jc w:val="both"/>
        <w:rPr>
          <w:lang w:eastAsia="ar-SA"/>
        </w:rPr>
      </w:pPr>
      <w:r w:rsidRPr="00E951D5">
        <w:rPr>
          <w:lang w:eastAsia="ar-SA"/>
        </w:rPr>
        <w:t xml:space="preserve">7.1.2.9. Képes felnőttképzési </w:t>
      </w:r>
      <w:proofErr w:type="spellStart"/>
      <w:r w:rsidRPr="00E951D5">
        <w:rPr>
          <w:lang w:eastAsia="ar-SA"/>
        </w:rPr>
        <w:t>curriculumok</w:t>
      </w:r>
      <w:proofErr w:type="spellEnd"/>
      <w:r w:rsidRPr="00E951D5">
        <w:rPr>
          <w:lang w:eastAsia="ar-SA"/>
        </w:rPr>
        <w:t xml:space="preserve"> célcsoportra szabott fejlesztésére, a felnőttképzési szolgáltatásokkal összefüggő tanácsadás nyújtására, </w:t>
      </w:r>
    </w:p>
    <w:p w:rsidR="00D9509F" w:rsidRPr="00E951D5" w:rsidRDefault="00D9509F" w:rsidP="00D9509F">
      <w:pPr>
        <w:jc w:val="both"/>
        <w:rPr>
          <w:lang w:eastAsia="ar-SA"/>
        </w:rPr>
      </w:pPr>
      <w:r w:rsidRPr="00E951D5">
        <w:rPr>
          <w:lang w:eastAsia="ar-SA"/>
        </w:rPr>
        <w:t xml:space="preserve">7.1.3.10. Képes előzetes tudásmérő eszközök fejlesztésére, alkalmazására és felnőtt csoportok vezetésére, </w:t>
      </w:r>
      <w:proofErr w:type="spellStart"/>
      <w:r w:rsidRPr="00E951D5">
        <w:rPr>
          <w:lang w:eastAsia="ar-SA"/>
        </w:rPr>
        <w:t>mentorálás</w:t>
      </w:r>
      <w:r>
        <w:rPr>
          <w:lang w:eastAsia="ar-SA"/>
        </w:rPr>
        <w:t>á</w:t>
      </w:r>
      <w:r w:rsidRPr="00E951D5">
        <w:rPr>
          <w:lang w:eastAsia="ar-SA"/>
        </w:rPr>
        <w:t>ra</w:t>
      </w:r>
      <w:proofErr w:type="spellEnd"/>
      <w:r w:rsidRPr="00E951D5">
        <w:rPr>
          <w:lang w:eastAsia="ar-SA"/>
        </w:rPr>
        <w:t>.</w:t>
      </w:r>
    </w:p>
    <w:p w:rsidR="00D9509F" w:rsidRPr="00A15D51" w:rsidRDefault="00D9509F" w:rsidP="00D9509F">
      <w:pPr>
        <w:jc w:val="both"/>
        <w:rPr>
          <w:lang w:eastAsia="ar-SA"/>
        </w:rPr>
      </w:pPr>
      <w:r>
        <w:rPr>
          <w:lang w:eastAsia="ar-SA"/>
        </w:rPr>
        <w:t>7.1.3.11</w:t>
      </w:r>
      <w:r w:rsidRPr="00E951D5">
        <w:rPr>
          <w:lang w:eastAsia="ar-SA"/>
        </w:rPr>
        <w:t>. Képes felnőttképzési célú pályázatok kidolgozására, projektek menedzselésére.</w:t>
      </w:r>
    </w:p>
    <w:p w:rsidR="00D9509F" w:rsidRPr="00A15D51" w:rsidRDefault="00D9509F" w:rsidP="00D9509F">
      <w:pPr>
        <w:jc w:val="both"/>
        <w:rPr>
          <w:lang w:eastAsia="ar-SA"/>
        </w:rPr>
      </w:pPr>
    </w:p>
    <w:p w:rsidR="00D9509F" w:rsidRPr="00874540" w:rsidRDefault="00D9509F" w:rsidP="00D9509F">
      <w:pPr>
        <w:tabs>
          <w:tab w:val="left" w:pos="567"/>
          <w:tab w:val="center" w:pos="4320"/>
          <w:tab w:val="right" w:pos="8640"/>
        </w:tabs>
        <w:autoSpaceDE w:val="0"/>
        <w:autoSpaceDN w:val="0"/>
        <w:jc w:val="both"/>
        <w:rPr>
          <w:b/>
          <w:bCs/>
        </w:rPr>
      </w:pPr>
      <w:r w:rsidRPr="00874540">
        <w:rPr>
          <w:b/>
          <w:bCs/>
        </w:rPr>
        <w:t>c) attitűdje</w:t>
      </w:r>
    </w:p>
    <w:p w:rsidR="00D9509F" w:rsidRDefault="00D9509F" w:rsidP="00D9509F">
      <w:pPr>
        <w:jc w:val="both"/>
        <w:rPr>
          <w:lang w:eastAsia="ar-SA"/>
        </w:rPr>
      </w:pPr>
      <w:r w:rsidRPr="00A15D51">
        <w:rPr>
          <w:lang w:eastAsia="ar-SA"/>
        </w:rPr>
        <w:t xml:space="preserve">7.1.3.1. </w:t>
      </w:r>
      <w:r>
        <w:rPr>
          <w:bCs/>
          <w:iCs/>
        </w:rPr>
        <w:t>Elfogadja a felnőttkori tanulás szükségességét, és a</w:t>
      </w:r>
      <w:r>
        <w:t xml:space="preserve"> különböző tanulási környezetek és formák egyenrangúságát</w:t>
      </w:r>
      <w:r w:rsidRPr="00A15D51">
        <w:rPr>
          <w:lang w:eastAsia="ar-SA"/>
        </w:rPr>
        <w:t xml:space="preserve"> </w:t>
      </w:r>
    </w:p>
    <w:p w:rsidR="00D9509F" w:rsidRDefault="00D9509F" w:rsidP="00D9509F">
      <w:pPr>
        <w:jc w:val="both"/>
        <w:rPr>
          <w:bCs/>
          <w:iCs/>
        </w:rPr>
      </w:pPr>
      <w:r w:rsidRPr="00A15D51">
        <w:rPr>
          <w:lang w:eastAsia="ar-SA"/>
        </w:rPr>
        <w:t xml:space="preserve">7.1.3.2. </w:t>
      </w:r>
      <w:r>
        <w:rPr>
          <w:bCs/>
          <w:iCs/>
        </w:rPr>
        <w:t>Tudatos tevékenységek és emberek irányításában, koordinálásában a felnőttképzési folyamatok során.</w:t>
      </w:r>
    </w:p>
    <w:p w:rsidR="00D9509F" w:rsidRDefault="00D9509F" w:rsidP="00D9509F">
      <w:pPr>
        <w:jc w:val="both"/>
        <w:rPr>
          <w:bCs/>
          <w:iCs/>
        </w:rPr>
      </w:pPr>
      <w:r>
        <w:t xml:space="preserve">7.1.3.3. Innovatív beállítottságú a felnőttképzési szakmájában, kész a folyamatos fejlődésre </w:t>
      </w:r>
      <w:r w:rsidRPr="00975D84">
        <w:t>a személyes és szakmai területen egyaránt.</w:t>
      </w:r>
    </w:p>
    <w:p w:rsidR="00D9509F" w:rsidRDefault="00D9509F" w:rsidP="00D9509F">
      <w:pPr>
        <w:jc w:val="both"/>
      </w:pPr>
      <w:r>
        <w:rPr>
          <w:bCs/>
          <w:iCs/>
        </w:rPr>
        <w:t xml:space="preserve">7.1.3.4. </w:t>
      </w:r>
      <w:r>
        <w:rPr>
          <w:lang w:eastAsia="ar-SA"/>
        </w:rPr>
        <w:t>Rendelkezik az előítéletei felismerésének és kezelésének szemléletével a felnőtt tanulók megítélése kapcsán</w:t>
      </w:r>
      <w:r w:rsidRPr="00A15D51">
        <w:rPr>
          <w:lang w:eastAsia="ar-SA"/>
        </w:rPr>
        <w:t>.</w:t>
      </w:r>
      <w:r w:rsidRPr="005B6420">
        <w:t xml:space="preserve"> </w:t>
      </w:r>
    </w:p>
    <w:p w:rsidR="00D9509F" w:rsidRDefault="00D9509F" w:rsidP="00D9509F">
      <w:pPr>
        <w:jc w:val="both"/>
      </w:pPr>
      <w:r>
        <w:t xml:space="preserve">7.1.3.5. Tudatosan és kritikusan képviseli a felnőttképzési szakma értékeit, a társadalmi sokszínűség és esélyegyenlőség fontosságát. </w:t>
      </w:r>
    </w:p>
    <w:p w:rsidR="00D9509F" w:rsidRDefault="00D9509F" w:rsidP="00D9509F">
      <w:pPr>
        <w:jc w:val="both"/>
      </w:pPr>
      <w:r>
        <w:t>7.1.3.6. Munkáját hivatástudattal, a szakmai normáknak megfelelően végzi.</w:t>
      </w:r>
    </w:p>
    <w:p w:rsidR="00D9509F" w:rsidRDefault="00D9509F" w:rsidP="00D9509F">
      <w:pPr>
        <w:jc w:val="both"/>
      </w:pPr>
      <w:r>
        <w:t xml:space="preserve">7.1.3.7. Munkájában empatikus, toleráns, rugalmas, </w:t>
      </w:r>
      <w:proofErr w:type="spellStart"/>
      <w:r>
        <w:t>önreflektív</w:t>
      </w:r>
      <w:proofErr w:type="spellEnd"/>
      <w:r>
        <w:t xml:space="preserve"> általában és kiemelten a felnőtt tanulók és </w:t>
      </w:r>
      <w:r w:rsidR="00F11E5B">
        <w:t>felnőtt oktatók</w:t>
      </w:r>
      <w:r>
        <w:t xml:space="preserve"> kapcsán. </w:t>
      </w:r>
    </w:p>
    <w:p w:rsidR="00D9509F" w:rsidRDefault="00D9509F" w:rsidP="00D9509F">
      <w:pPr>
        <w:jc w:val="both"/>
        <w:rPr>
          <w:b/>
          <w:bCs/>
          <w:iCs/>
        </w:rPr>
      </w:pPr>
    </w:p>
    <w:p w:rsidR="00D9509F" w:rsidRPr="00A4284B" w:rsidRDefault="00D9509F" w:rsidP="00D9509F">
      <w:pPr>
        <w:tabs>
          <w:tab w:val="left" w:pos="567"/>
          <w:tab w:val="center" w:pos="4320"/>
          <w:tab w:val="right" w:pos="8640"/>
        </w:tabs>
        <w:autoSpaceDE w:val="0"/>
        <w:autoSpaceDN w:val="0"/>
        <w:jc w:val="both"/>
        <w:rPr>
          <w:b/>
          <w:bCs/>
        </w:rPr>
      </w:pPr>
      <w:r w:rsidRPr="00A4284B">
        <w:rPr>
          <w:b/>
          <w:bCs/>
        </w:rPr>
        <w:t>d) autonómiája és felelőssége</w:t>
      </w:r>
    </w:p>
    <w:p w:rsidR="00D9509F" w:rsidRDefault="00D9509F" w:rsidP="00D9509F">
      <w:pPr>
        <w:keepNext/>
        <w:keepLines/>
        <w:tabs>
          <w:tab w:val="left" w:pos="567"/>
        </w:tabs>
        <w:suppressAutoHyphens/>
        <w:jc w:val="both"/>
        <w:outlineLvl w:val="1"/>
        <w:rPr>
          <w:b/>
          <w:bCs/>
          <w:iCs/>
        </w:rPr>
      </w:pPr>
      <w:r w:rsidRPr="00A15D51">
        <w:rPr>
          <w:b/>
          <w:bCs/>
          <w:iCs/>
        </w:rPr>
        <w:t>:</w:t>
      </w:r>
    </w:p>
    <w:p w:rsidR="00D9509F" w:rsidRPr="00A15D51" w:rsidRDefault="00D9509F" w:rsidP="00D9509F">
      <w:pPr>
        <w:keepNext/>
        <w:keepLines/>
        <w:tabs>
          <w:tab w:val="left" w:pos="567"/>
        </w:tabs>
        <w:suppressAutoHyphens/>
        <w:jc w:val="both"/>
        <w:outlineLvl w:val="1"/>
        <w:rPr>
          <w:b/>
          <w:bCs/>
          <w:iCs/>
        </w:rPr>
      </w:pPr>
      <w:r w:rsidRPr="00A15D51">
        <w:rPr>
          <w:lang w:eastAsia="ar-SA"/>
        </w:rPr>
        <w:t xml:space="preserve">7.1.4.1. Rendelkezik a </w:t>
      </w:r>
      <w:r>
        <w:rPr>
          <w:lang w:eastAsia="ar-SA"/>
        </w:rPr>
        <w:t xml:space="preserve">felnőttképzésben a </w:t>
      </w:r>
      <w:r w:rsidRPr="00A15D51">
        <w:rPr>
          <w:lang w:eastAsia="ar-SA"/>
        </w:rPr>
        <w:t xml:space="preserve">másokkal való szakmai és szakmaközi együttműködés </w:t>
      </w:r>
      <w:r>
        <w:rPr>
          <w:lang w:eastAsia="ar-SA"/>
        </w:rPr>
        <w:t>fontosságának érvényesítésével</w:t>
      </w:r>
      <w:r w:rsidRPr="00A15D51">
        <w:rPr>
          <w:lang w:eastAsia="ar-SA"/>
        </w:rPr>
        <w:t>.</w:t>
      </w:r>
    </w:p>
    <w:p w:rsidR="00D9509F" w:rsidRPr="00A15D51" w:rsidRDefault="00D9509F" w:rsidP="00D9509F">
      <w:pPr>
        <w:keepNext/>
        <w:keepLines/>
        <w:tabs>
          <w:tab w:val="left" w:pos="567"/>
        </w:tabs>
        <w:suppressAutoHyphens/>
        <w:jc w:val="both"/>
        <w:outlineLvl w:val="1"/>
        <w:rPr>
          <w:b/>
          <w:bCs/>
          <w:iCs/>
        </w:rPr>
      </w:pPr>
      <w:r w:rsidRPr="00A15D51">
        <w:rPr>
          <w:lang w:eastAsia="ar-SA"/>
        </w:rPr>
        <w:t>7.1.4.2. Rendelkezik az egyéni és közösségi felelősségtudattal, felelősségvállalással.</w:t>
      </w:r>
    </w:p>
    <w:p w:rsidR="00D9509F" w:rsidRPr="00A15D51" w:rsidRDefault="00D9509F" w:rsidP="00D9509F">
      <w:pPr>
        <w:keepNext/>
        <w:keepLines/>
        <w:tabs>
          <w:tab w:val="left" w:pos="567"/>
        </w:tabs>
        <w:suppressAutoHyphens/>
        <w:jc w:val="both"/>
        <w:outlineLvl w:val="1"/>
        <w:rPr>
          <w:b/>
          <w:bCs/>
          <w:iCs/>
        </w:rPr>
      </w:pPr>
      <w:r>
        <w:rPr>
          <w:bCs/>
          <w:iCs/>
        </w:rPr>
        <w:t>7.1.4.3</w:t>
      </w:r>
      <w:r w:rsidRPr="00A15D51">
        <w:rPr>
          <w:bCs/>
          <w:iCs/>
        </w:rPr>
        <w:t xml:space="preserve">. </w:t>
      </w:r>
      <w:r w:rsidRPr="00A15D51">
        <w:rPr>
          <w:lang w:eastAsia="ar-SA"/>
        </w:rPr>
        <w:t>Rendelkezik a kezdeményezés, az önálló és közösségi döntéshozatal képességeivel</w:t>
      </w:r>
      <w:r>
        <w:rPr>
          <w:lang w:eastAsia="ar-SA"/>
        </w:rPr>
        <w:t xml:space="preserve"> a felnőttképzések tervezése, szervezése során</w:t>
      </w:r>
      <w:r w:rsidRPr="00A15D51">
        <w:rPr>
          <w:lang w:eastAsia="ar-SA"/>
        </w:rPr>
        <w:t>.</w:t>
      </w:r>
    </w:p>
    <w:p w:rsidR="00D9509F" w:rsidRDefault="00D9509F" w:rsidP="00D9509F">
      <w:pPr>
        <w:keepNext/>
        <w:keepLines/>
        <w:tabs>
          <w:tab w:val="left" w:pos="567"/>
        </w:tabs>
        <w:suppressAutoHyphens/>
        <w:jc w:val="both"/>
        <w:outlineLvl w:val="1"/>
        <w:rPr>
          <w:lang w:eastAsia="ar-SA"/>
        </w:rPr>
      </w:pPr>
      <w:r>
        <w:rPr>
          <w:bCs/>
          <w:iCs/>
        </w:rPr>
        <w:t>7.1.4.4</w:t>
      </w:r>
      <w:r w:rsidRPr="00A15D51">
        <w:rPr>
          <w:bCs/>
          <w:iCs/>
        </w:rPr>
        <w:t xml:space="preserve">. </w:t>
      </w:r>
      <w:r>
        <w:rPr>
          <w:bCs/>
          <w:iCs/>
        </w:rPr>
        <w:t>Szakmai és erkölcsi f</w:t>
      </w:r>
      <w:r w:rsidRPr="00A15D51">
        <w:rPr>
          <w:lang w:eastAsia="ar-SA"/>
        </w:rPr>
        <w:t xml:space="preserve">elelősséget vállal </w:t>
      </w:r>
      <w:r>
        <w:rPr>
          <w:lang w:eastAsia="ar-SA"/>
        </w:rPr>
        <w:t>saját munkájáért és az általa vezetett/</w:t>
      </w:r>
      <w:proofErr w:type="spellStart"/>
      <w:r>
        <w:rPr>
          <w:lang w:eastAsia="ar-SA"/>
        </w:rPr>
        <w:t>mentorált</w:t>
      </w:r>
      <w:proofErr w:type="spellEnd"/>
      <w:r>
        <w:rPr>
          <w:lang w:eastAsia="ar-SA"/>
        </w:rPr>
        <w:t xml:space="preserve"> csoport munkájáért.</w:t>
      </w:r>
    </w:p>
    <w:p w:rsidR="00D9509F" w:rsidRDefault="00D9509F" w:rsidP="00D9509F">
      <w:pPr>
        <w:keepNext/>
        <w:keepLines/>
        <w:tabs>
          <w:tab w:val="left" w:pos="567"/>
        </w:tabs>
        <w:suppressAutoHyphens/>
        <w:jc w:val="both"/>
        <w:outlineLvl w:val="1"/>
        <w:rPr>
          <w:lang w:eastAsia="ar-SA"/>
        </w:rPr>
      </w:pPr>
      <w:r>
        <w:rPr>
          <w:lang w:eastAsia="ar-SA"/>
        </w:rPr>
        <w:t xml:space="preserve">7.1.4.5.  Képes önálló, felelős döntéseket hozni a felnőttképzésben, valamint belátni és viselni döntéseinek következményeit. </w:t>
      </w:r>
    </w:p>
    <w:p w:rsidR="00D9509F" w:rsidRDefault="00D9509F" w:rsidP="00D9509F">
      <w:pPr>
        <w:keepNext/>
        <w:keepLines/>
        <w:tabs>
          <w:tab w:val="left" w:pos="567"/>
        </w:tabs>
        <w:suppressAutoHyphens/>
        <w:jc w:val="both"/>
        <w:outlineLvl w:val="1"/>
        <w:rPr>
          <w:lang w:eastAsia="ar-SA"/>
        </w:rPr>
      </w:pPr>
      <w:r>
        <w:rPr>
          <w:lang w:eastAsia="ar-SA"/>
        </w:rPr>
        <w:t>7.1.4.6. Munkavégzését a kreativitás és a kezdeményező-készség jellemzi.</w:t>
      </w:r>
    </w:p>
    <w:p w:rsidR="00D9509F" w:rsidRDefault="00D9509F" w:rsidP="00D9509F">
      <w:pPr>
        <w:keepNext/>
        <w:keepLines/>
        <w:tabs>
          <w:tab w:val="left" w:pos="567"/>
        </w:tabs>
        <w:suppressAutoHyphens/>
        <w:jc w:val="both"/>
        <w:outlineLvl w:val="1"/>
        <w:rPr>
          <w:lang w:eastAsia="ar-SA"/>
        </w:rPr>
      </w:pPr>
      <w:r>
        <w:rPr>
          <w:lang w:eastAsia="ar-SA"/>
        </w:rPr>
        <w:t xml:space="preserve">7.1.4.7. Tudatosan reflektál saját felnőttképzési tevékenységére, munkáját a minőség- és kapcsolatorientáltság, az egyenrangú szerep, a partneri viszony vállalása jellemzi. </w:t>
      </w:r>
    </w:p>
    <w:p w:rsidR="00D9509F" w:rsidRDefault="00D9509F" w:rsidP="00D9509F">
      <w:pPr>
        <w:keepNext/>
        <w:keepLines/>
        <w:tabs>
          <w:tab w:val="left" w:pos="567"/>
        </w:tabs>
        <w:suppressAutoHyphens/>
        <w:jc w:val="both"/>
        <w:outlineLvl w:val="1"/>
        <w:rPr>
          <w:lang w:eastAsia="ar-SA"/>
        </w:rPr>
      </w:pPr>
      <w:r>
        <w:rPr>
          <w:lang w:eastAsia="ar-SA"/>
        </w:rPr>
        <w:t xml:space="preserve">7.1.4.8. Képviseli a felnőttképzési szakmai identitását, saját szakmai eredményeit, véleményét. </w:t>
      </w:r>
    </w:p>
    <w:p w:rsidR="00D9509F" w:rsidRPr="00A15D51" w:rsidRDefault="00D9509F" w:rsidP="00D9509F">
      <w:pPr>
        <w:keepNext/>
        <w:keepLines/>
        <w:tabs>
          <w:tab w:val="left" w:pos="567"/>
        </w:tabs>
        <w:suppressAutoHyphens/>
        <w:jc w:val="both"/>
        <w:outlineLvl w:val="1"/>
        <w:rPr>
          <w:b/>
          <w:bCs/>
          <w:iCs/>
        </w:rPr>
      </w:pPr>
    </w:p>
    <w:p w:rsidR="00D9509F" w:rsidRPr="00A15D51" w:rsidRDefault="00D9509F" w:rsidP="00D9509F">
      <w:pPr>
        <w:rPr>
          <w:b/>
          <w:bCs/>
          <w:lang w:eastAsia="ar-SA"/>
        </w:rPr>
      </w:pPr>
      <w:smartTag w:uri="urn:schemas-microsoft-com:office:smarttags" w:element="metricconverter">
        <w:smartTagPr>
          <w:attr w:name="ProductID" w:val="8. A"/>
        </w:smartTagPr>
        <w:r w:rsidRPr="00A15D51">
          <w:rPr>
            <w:b/>
            <w:bCs/>
            <w:lang w:eastAsia="ar-SA"/>
          </w:rPr>
          <w:t>8. A</w:t>
        </w:r>
      </w:smartTag>
      <w:r w:rsidRPr="00A15D51">
        <w:rPr>
          <w:b/>
          <w:bCs/>
          <w:lang w:eastAsia="ar-SA"/>
        </w:rPr>
        <w:t xml:space="preserve"> mesterképzés jellemzői:</w:t>
      </w:r>
    </w:p>
    <w:p w:rsidR="00D9509F" w:rsidRPr="00A15D51" w:rsidRDefault="00D9509F" w:rsidP="00D9509F">
      <w:pPr>
        <w:rPr>
          <w:b/>
          <w:bCs/>
          <w:lang w:eastAsia="ar-SA"/>
        </w:rPr>
      </w:pPr>
    </w:p>
    <w:p w:rsidR="00D9509F" w:rsidRPr="00A15D51" w:rsidRDefault="00D9509F" w:rsidP="00D9509F">
      <w:pPr>
        <w:tabs>
          <w:tab w:val="left" w:pos="567"/>
        </w:tabs>
        <w:suppressAutoHyphens/>
        <w:autoSpaceDE w:val="0"/>
        <w:autoSpaceDN w:val="0"/>
        <w:adjustRightInd w:val="0"/>
        <w:jc w:val="both"/>
        <w:rPr>
          <w:b/>
          <w:bCs/>
          <w:lang w:eastAsia="ar-SA"/>
        </w:rPr>
      </w:pPr>
      <w:r w:rsidRPr="00A15D51">
        <w:rPr>
          <w:b/>
          <w:bCs/>
          <w:lang w:eastAsia="ar-SA"/>
        </w:rPr>
        <w:t>8.1. A szakmai ismeretek jellemzői</w:t>
      </w:r>
    </w:p>
    <w:p w:rsidR="00D9509F" w:rsidRDefault="00D9509F" w:rsidP="00D9509F">
      <w:pPr>
        <w:pStyle w:val="Default"/>
        <w:jc w:val="both"/>
        <w:rPr>
          <w:color w:val="auto"/>
          <w:lang w:eastAsia="ar-SA"/>
        </w:rPr>
      </w:pPr>
      <w:r w:rsidRPr="00826CF8">
        <w:rPr>
          <w:color w:val="auto"/>
          <w:lang w:eastAsia="ar-SA"/>
        </w:rPr>
        <w:t>A szakképzettséghez vezető tudományágak, szakterületek, amelyekből a szak felépül</w:t>
      </w:r>
      <w:r>
        <w:rPr>
          <w:color w:val="auto"/>
          <w:lang w:eastAsia="ar-SA"/>
        </w:rPr>
        <w:t xml:space="preserve">: </w:t>
      </w:r>
    </w:p>
    <w:p w:rsidR="00D9509F" w:rsidRDefault="00D9509F" w:rsidP="00D9509F">
      <w:pPr>
        <w:pStyle w:val="Default"/>
        <w:jc w:val="both"/>
        <w:rPr>
          <w:iCs/>
          <w:color w:val="auto"/>
        </w:rPr>
      </w:pPr>
      <w:r>
        <w:rPr>
          <w:iCs/>
          <w:color w:val="auto"/>
        </w:rPr>
        <w:t>- az a</w:t>
      </w:r>
      <w:r w:rsidRPr="00A15D51">
        <w:rPr>
          <w:iCs/>
          <w:color w:val="auto"/>
        </w:rPr>
        <w:t>ndragógia fogalom-, intézmény- és tevékenységrendszere</w:t>
      </w:r>
      <w:r>
        <w:rPr>
          <w:iCs/>
          <w:color w:val="auto"/>
        </w:rPr>
        <w:t>, jogi szabályozása, finanszírozása, európai</w:t>
      </w:r>
      <w:r w:rsidRPr="00A15D51">
        <w:rPr>
          <w:iCs/>
          <w:color w:val="auto"/>
        </w:rPr>
        <w:t xml:space="preserve"> </w:t>
      </w:r>
      <w:r>
        <w:rPr>
          <w:iCs/>
          <w:color w:val="auto"/>
        </w:rPr>
        <w:t xml:space="preserve">oktatáspolitikai trendek 20-25 kredit; </w:t>
      </w:r>
    </w:p>
    <w:p w:rsidR="00D9509F" w:rsidRPr="00A15D51" w:rsidRDefault="00D9509F" w:rsidP="00D9509F">
      <w:pPr>
        <w:pStyle w:val="Default"/>
        <w:jc w:val="both"/>
        <w:rPr>
          <w:iCs/>
          <w:color w:val="auto"/>
        </w:rPr>
      </w:pPr>
      <w:r>
        <w:rPr>
          <w:iCs/>
          <w:color w:val="auto"/>
        </w:rPr>
        <w:t xml:space="preserve">- felnőttképzés menedzsment 15-25 kredit; </w:t>
      </w:r>
    </w:p>
    <w:p w:rsidR="00D9509F" w:rsidRDefault="00D9509F" w:rsidP="00D9509F">
      <w:pPr>
        <w:pStyle w:val="Default"/>
        <w:jc w:val="both"/>
        <w:rPr>
          <w:iCs/>
          <w:color w:val="auto"/>
        </w:rPr>
      </w:pPr>
      <w:r>
        <w:rPr>
          <w:iCs/>
          <w:color w:val="auto"/>
        </w:rPr>
        <w:t>- f</w:t>
      </w:r>
      <w:r w:rsidRPr="00A15D51">
        <w:rPr>
          <w:iCs/>
          <w:color w:val="auto"/>
        </w:rPr>
        <w:t>elnőttképzés módszertan</w:t>
      </w:r>
      <w:r>
        <w:rPr>
          <w:iCs/>
          <w:color w:val="auto"/>
        </w:rPr>
        <w:t>a</w:t>
      </w:r>
      <w:r w:rsidRPr="00A15D51">
        <w:rPr>
          <w:iCs/>
          <w:color w:val="auto"/>
        </w:rPr>
        <w:t xml:space="preserve"> </w:t>
      </w:r>
      <w:r>
        <w:rPr>
          <w:iCs/>
          <w:color w:val="auto"/>
        </w:rPr>
        <w:t xml:space="preserve">20-25 kredit; </w:t>
      </w:r>
    </w:p>
    <w:p w:rsidR="00D9509F" w:rsidRDefault="00D9509F" w:rsidP="00D9509F">
      <w:pPr>
        <w:pStyle w:val="Default"/>
        <w:jc w:val="both"/>
        <w:rPr>
          <w:iCs/>
          <w:color w:val="auto"/>
        </w:rPr>
      </w:pPr>
      <w:r>
        <w:rPr>
          <w:iCs/>
          <w:color w:val="auto"/>
        </w:rPr>
        <w:t>- m</w:t>
      </w:r>
      <w:r w:rsidRPr="00A15D51">
        <w:rPr>
          <w:iCs/>
          <w:color w:val="auto"/>
        </w:rPr>
        <w:t>inőségmen</w:t>
      </w:r>
      <w:r>
        <w:rPr>
          <w:iCs/>
          <w:color w:val="auto"/>
        </w:rPr>
        <w:t xml:space="preserve">edzsment 10-15 kredit; </w:t>
      </w:r>
    </w:p>
    <w:p w:rsidR="00D9509F" w:rsidRDefault="00D9509F" w:rsidP="00D9509F">
      <w:pPr>
        <w:pStyle w:val="Default"/>
        <w:jc w:val="both"/>
        <w:rPr>
          <w:iCs/>
          <w:color w:val="auto"/>
        </w:rPr>
      </w:pPr>
      <w:r>
        <w:rPr>
          <w:iCs/>
          <w:color w:val="auto"/>
        </w:rPr>
        <w:lastRenderedPageBreak/>
        <w:t xml:space="preserve">- </w:t>
      </w:r>
      <w:proofErr w:type="spellStart"/>
      <w:r>
        <w:rPr>
          <w:iCs/>
          <w:color w:val="auto"/>
        </w:rPr>
        <w:t>szociálandragógia</w:t>
      </w:r>
      <w:proofErr w:type="spellEnd"/>
      <w:r>
        <w:rPr>
          <w:iCs/>
          <w:color w:val="auto"/>
        </w:rPr>
        <w:t xml:space="preserve"> 10-15 kredit; </w:t>
      </w:r>
    </w:p>
    <w:p w:rsidR="00D9509F" w:rsidRPr="00A15D51" w:rsidRDefault="00D9509F" w:rsidP="00D9509F">
      <w:pPr>
        <w:pStyle w:val="Default"/>
        <w:jc w:val="both"/>
        <w:rPr>
          <w:iCs/>
          <w:color w:val="auto"/>
        </w:rPr>
      </w:pPr>
      <w:r>
        <w:rPr>
          <w:iCs/>
          <w:color w:val="auto"/>
        </w:rPr>
        <w:t xml:space="preserve">- andragógiai kutatások 10-15 kredit. </w:t>
      </w:r>
    </w:p>
    <w:p w:rsidR="00D9509F" w:rsidRPr="00A15D51" w:rsidRDefault="00D9509F" w:rsidP="00D9509F">
      <w:pPr>
        <w:tabs>
          <w:tab w:val="left" w:pos="567"/>
        </w:tabs>
        <w:suppressAutoHyphens/>
        <w:autoSpaceDE w:val="0"/>
        <w:autoSpaceDN w:val="0"/>
        <w:adjustRightInd w:val="0"/>
        <w:jc w:val="both"/>
        <w:rPr>
          <w:b/>
          <w:bCs/>
          <w:lang w:eastAsia="ar-SA"/>
        </w:rPr>
      </w:pPr>
    </w:p>
    <w:p w:rsidR="00D9509F" w:rsidRPr="00A15D51" w:rsidRDefault="00D9509F" w:rsidP="00D9509F">
      <w:pPr>
        <w:tabs>
          <w:tab w:val="left" w:pos="567"/>
        </w:tabs>
        <w:suppressAutoHyphens/>
        <w:autoSpaceDE w:val="0"/>
        <w:autoSpaceDN w:val="0"/>
        <w:adjustRightInd w:val="0"/>
        <w:jc w:val="both"/>
        <w:rPr>
          <w:lang w:eastAsia="ar-SA"/>
        </w:rPr>
      </w:pPr>
      <w:r>
        <w:rPr>
          <w:b/>
          <w:bCs/>
          <w:lang w:eastAsia="ar-SA"/>
        </w:rPr>
        <w:t>9</w:t>
      </w:r>
      <w:r w:rsidRPr="00A15D51">
        <w:rPr>
          <w:b/>
          <w:bCs/>
          <w:lang w:eastAsia="ar-SA"/>
        </w:rPr>
        <w:t>.2.</w:t>
      </w:r>
      <w:r w:rsidRPr="00A15D51">
        <w:rPr>
          <w:lang w:eastAsia="ar-SA"/>
        </w:rPr>
        <w:tab/>
      </w:r>
      <w:proofErr w:type="spellStart"/>
      <w:r w:rsidRPr="00A15D51">
        <w:rPr>
          <w:b/>
          <w:bCs/>
          <w:lang w:eastAsia="ar-SA"/>
        </w:rPr>
        <w:t>Idegennyelvi</w:t>
      </w:r>
      <w:proofErr w:type="spellEnd"/>
      <w:r w:rsidRPr="00A15D51">
        <w:rPr>
          <w:b/>
          <w:bCs/>
          <w:lang w:eastAsia="ar-SA"/>
        </w:rPr>
        <w:t xml:space="preserve"> követelmény</w:t>
      </w:r>
    </w:p>
    <w:p w:rsidR="00D9509F" w:rsidRPr="00A15D51" w:rsidRDefault="00D9509F" w:rsidP="00D9509F">
      <w:pPr>
        <w:pStyle w:val="Default"/>
        <w:jc w:val="both"/>
        <w:rPr>
          <w:color w:val="auto"/>
        </w:rPr>
      </w:pPr>
      <w:r w:rsidRPr="00A15D51">
        <w:rPr>
          <w:color w:val="auto"/>
        </w:rPr>
        <w:t xml:space="preserve">A mesterfokozat megszerzéséhez egy élő idegen nyelvből államilag elismert, középfokú (B2) komplex típusú nyelvvizsga vagy ezekkel egyenértékű érettségi bizonyítvány vagy oklevél szükséges. </w:t>
      </w:r>
    </w:p>
    <w:p w:rsidR="00D9509F" w:rsidRPr="00A15D51" w:rsidRDefault="00D9509F" w:rsidP="00D9509F">
      <w:pPr>
        <w:tabs>
          <w:tab w:val="left" w:pos="567"/>
        </w:tabs>
        <w:suppressAutoHyphens/>
        <w:autoSpaceDE w:val="0"/>
        <w:autoSpaceDN w:val="0"/>
        <w:adjustRightInd w:val="0"/>
        <w:jc w:val="both"/>
        <w:rPr>
          <w:b/>
          <w:bCs/>
          <w:lang w:eastAsia="ar-SA"/>
        </w:rPr>
      </w:pPr>
    </w:p>
    <w:p w:rsidR="00D9509F" w:rsidRDefault="00D9509F" w:rsidP="00D9509F">
      <w:pPr>
        <w:tabs>
          <w:tab w:val="left" w:pos="567"/>
        </w:tabs>
        <w:suppressAutoHyphens/>
        <w:autoSpaceDE w:val="0"/>
        <w:autoSpaceDN w:val="0"/>
        <w:adjustRightInd w:val="0"/>
        <w:jc w:val="both"/>
        <w:rPr>
          <w:b/>
          <w:bCs/>
          <w:lang w:eastAsia="ar-SA"/>
        </w:rPr>
      </w:pPr>
      <w:r>
        <w:rPr>
          <w:b/>
          <w:bCs/>
          <w:lang w:eastAsia="ar-SA"/>
        </w:rPr>
        <w:t>9</w:t>
      </w:r>
      <w:r w:rsidRPr="00A15D51">
        <w:rPr>
          <w:b/>
          <w:bCs/>
          <w:lang w:eastAsia="ar-SA"/>
        </w:rPr>
        <w:t>.3.Szakmai gyakorlat követelménye</w:t>
      </w:r>
      <w:r>
        <w:rPr>
          <w:b/>
          <w:bCs/>
          <w:lang w:eastAsia="ar-SA"/>
        </w:rPr>
        <w:t>i</w:t>
      </w:r>
      <w:r w:rsidRPr="00A15D51">
        <w:rPr>
          <w:b/>
          <w:bCs/>
          <w:lang w:eastAsia="ar-SA"/>
        </w:rPr>
        <w:t>:</w:t>
      </w:r>
      <w:r>
        <w:rPr>
          <w:b/>
          <w:bCs/>
          <w:lang w:eastAsia="ar-SA"/>
        </w:rPr>
        <w:t xml:space="preserve"> </w:t>
      </w:r>
    </w:p>
    <w:p w:rsidR="00D9509F" w:rsidRPr="00A15D51" w:rsidRDefault="00D9509F" w:rsidP="00D9509F">
      <w:pPr>
        <w:tabs>
          <w:tab w:val="left" w:pos="567"/>
        </w:tabs>
        <w:suppressAutoHyphens/>
        <w:autoSpaceDE w:val="0"/>
        <w:autoSpaceDN w:val="0"/>
        <w:adjustRightInd w:val="0"/>
        <w:jc w:val="both"/>
        <w:rPr>
          <w:lang w:eastAsia="ar-SA"/>
        </w:rPr>
      </w:pPr>
      <w:r w:rsidRPr="00A15D51">
        <w:rPr>
          <w:lang w:eastAsia="ar-SA"/>
        </w:rPr>
        <w:t xml:space="preserve">A szakmai gyakorlat a kiscsoportos tantervi gyakorlaton túl a </w:t>
      </w:r>
      <w:r>
        <w:rPr>
          <w:lang w:eastAsia="ar-SA"/>
        </w:rPr>
        <w:t>harmadik vagy negyedik</w:t>
      </w:r>
      <w:r w:rsidRPr="00A15D51">
        <w:rPr>
          <w:lang w:eastAsia="ar-SA"/>
        </w:rPr>
        <w:t xml:space="preserve"> félév során egy alkalommal felnőttképzési intézményben vagy szervezetben teljesítendő négy hetes </w:t>
      </w:r>
      <w:r w:rsidRPr="00E23746">
        <w:rPr>
          <w:bCs/>
          <w:color w:val="000000"/>
          <w:lang w:eastAsia="ar-SA"/>
        </w:rPr>
        <w:t>legalább 160 óra, képzési időszakhoz kapcsolódó (a nyári szünet időtartamára is kiterjeszthető) gyakorlat</w:t>
      </w:r>
      <w:r w:rsidRPr="00A15D51">
        <w:rPr>
          <w:lang w:eastAsia="ar-SA"/>
        </w:rPr>
        <w:t xml:space="preserve">. </w:t>
      </w:r>
    </w:p>
    <w:p w:rsidR="00D9509F" w:rsidRDefault="00D9509F" w:rsidP="00D9509F">
      <w:pPr>
        <w:tabs>
          <w:tab w:val="left" w:pos="567"/>
        </w:tabs>
        <w:suppressAutoHyphens/>
        <w:autoSpaceDE w:val="0"/>
        <w:autoSpaceDN w:val="0"/>
        <w:adjustRightInd w:val="0"/>
        <w:jc w:val="both"/>
        <w:rPr>
          <w:lang w:eastAsia="ar-SA"/>
        </w:rPr>
      </w:pPr>
      <w:r w:rsidRPr="00A15D51">
        <w:rPr>
          <w:lang w:eastAsia="ar-SA"/>
        </w:rPr>
        <w:t>A szakmai gyakorlati helyet a felsőoktatási intézmény jelöli ki a hallgatóval egyeztetve. A gyakorlati helyszínek lehetnek:</w:t>
      </w:r>
      <w:r>
        <w:rPr>
          <w:lang w:eastAsia="ar-SA"/>
        </w:rPr>
        <w:t xml:space="preserve"> </w:t>
      </w:r>
      <w:r w:rsidRPr="00A15D51">
        <w:rPr>
          <w:lang w:eastAsia="ar-SA"/>
        </w:rPr>
        <w:t>felnőttképzési és humánfejlesztő szervezetek, oktatási intézmények, valamint bármely települési önkormányzat, egyházi, nonprofit és civil szervezet, amennyiben felnőttképzési tevékenységet is folytat, és amelyekkel a szakmai gyakorlatra a felsőoktatási intézmény megállapodást kötött, és a szakmai gyakorló hely rendelkezik a szakmai gyakorlat szakszerű irányításához szükséges felkészültségű gyakorlatvezetővel.</w:t>
      </w:r>
    </w:p>
    <w:p w:rsidR="00D9509F" w:rsidRDefault="00D9509F" w:rsidP="00D9509F">
      <w:pPr>
        <w:tabs>
          <w:tab w:val="left" w:pos="567"/>
        </w:tabs>
        <w:suppressAutoHyphens/>
        <w:autoSpaceDE w:val="0"/>
        <w:autoSpaceDN w:val="0"/>
        <w:adjustRightInd w:val="0"/>
        <w:jc w:val="both"/>
        <w:rPr>
          <w:lang w:eastAsia="ar-SA"/>
        </w:rPr>
      </w:pPr>
    </w:p>
    <w:p w:rsidR="00D9509F" w:rsidRPr="00E23746" w:rsidRDefault="00D9509F" w:rsidP="00D9509F">
      <w:pPr>
        <w:tabs>
          <w:tab w:val="left" w:pos="567"/>
        </w:tabs>
        <w:suppressAutoHyphens/>
        <w:autoSpaceDE w:val="0"/>
        <w:autoSpaceDN w:val="0"/>
        <w:adjustRightInd w:val="0"/>
        <w:jc w:val="both"/>
        <w:rPr>
          <w:rFonts w:eastAsia="Calibri"/>
          <w:b/>
          <w:color w:val="000000"/>
        </w:rPr>
      </w:pPr>
      <w:r>
        <w:rPr>
          <w:rFonts w:eastAsia="Calibri"/>
          <w:b/>
          <w:color w:val="000000"/>
          <w:lang w:eastAsia="ar-SA"/>
        </w:rPr>
        <w:t>9.4</w:t>
      </w:r>
      <w:r w:rsidRPr="00E23746">
        <w:rPr>
          <w:rFonts w:eastAsia="Calibri"/>
          <w:b/>
          <w:color w:val="000000"/>
          <w:lang w:eastAsia="ar-SA"/>
        </w:rPr>
        <w:t>.</w:t>
      </w:r>
      <w:r w:rsidRPr="00E23746">
        <w:rPr>
          <w:rFonts w:eastAsia="Calibri"/>
          <w:color w:val="000000"/>
          <w:lang w:eastAsia="ar-SA"/>
        </w:rPr>
        <w:t xml:space="preserve"> </w:t>
      </w:r>
      <w:r w:rsidRPr="00E23746">
        <w:rPr>
          <w:rFonts w:eastAsia="Calibri"/>
          <w:b/>
        </w:rPr>
        <w:t>A 4.2 és 4.3. pontban megadott oklevéllel rendelkezők esetén</w:t>
      </w:r>
      <w:r w:rsidRPr="00E23746">
        <w:rPr>
          <w:rFonts w:eastAsia="Calibri"/>
        </w:rPr>
        <w:t xml:space="preserve"> </w:t>
      </w:r>
      <w:r w:rsidRPr="00E23746">
        <w:rPr>
          <w:rFonts w:eastAsia="Calibri"/>
          <w:b/>
        </w:rPr>
        <w:t>a</w:t>
      </w:r>
      <w:r w:rsidRPr="00E23746">
        <w:rPr>
          <w:rFonts w:eastAsia="Calibri"/>
          <w:b/>
          <w:color w:val="000000"/>
        </w:rPr>
        <w:t xml:space="preserve"> mesterképzési képzési ciklusba való belépés minimális feltételei:</w:t>
      </w:r>
    </w:p>
    <w:p w:rsidR="00D9509F" w:rsidRPr="00A15D51" w:rsidRDefault="00D9509F" w:rsidP="00D9509F">
      <w:pPr>
        <w:tabs>
          <w:tab w:val="left" w:pos="567"/>
        </w:tabs>
        <w:suppressAutoHyphens/>
        <w:autoSpaceDE w:val="0"/>
        <w:autoSpaceDN w:val="0"/>
        <w:adjustRightInd w:val="0"/>
        <w:jc w:val="both"/>
        <w:rPr>
          <w:b/>
          <w:bCs/>
          <w:lang w:eastAsia="ar-SA"/>
        </w:rPr>
      </w:pPr>
      <w:r w:rsidRPr="00E23746">
        <w:rPr>
          <w:rFonts w:eastAsia="Calibri"/>
          <w:color w:val="000000"/>
        </w:rPr>
        <w:t xml:space="preserve">Az alapképzéstől eltérő mesterképzésbe való belépéshez szükséges minimális kreditek száma </w:t>
      </w:r>
      <w:r>
        <w:rPr>
          <w:rFonts w:eastAsia="Calibri"/>
          <w:color w:val="000000"/>
        </w:rPr>
        <w:t>30</w:t>
      </w:r>
      <w:r w:rsidRPr="00E23746">
        <w:rPr>
          <w:rFonts w:eastAsia="Calibri"/>
          <w:color w:val="000000"/>
        </w:rPr>
        <w:t xml:space="preserve"> kredit az alábbi területekről</w:t>
      </w:r>
    </w:p>
    <w:p w:rsidR="00D9509F" w:rsidRPr="00A15D51" w:rsidRDefault="00D9509F" w:rsidP="00D9509F">
      <w:pPr>
        <w:tabs>
          <w:tab w:val="left" w:pos="567"/>
        </w:tabs>
        <w:suppressAutoHyphens/>
        <w:autoSpaceDE w:val="0"/>
        <w:autoSpaceDN w:val="0"/>
        <w:adjustRightInd w:val="0"/>
        <w:jc w:val="both"/>
        <w:rPr>
          <w:bCs/>
          <w:color w:val="000000"/>
          <w:lang w:eastAsia="ar-SA"/>
        </w:rPr>
      </w:pPr>
      <w:r w:rsidRPr="00A15D51">
        <w:rPr>
          <w:bCs/>
          <w:color w:val="000000"/>
          <w:lang w:eastAsia="ar-SA"/>
        </w:rPr>
        <w:t>- bölcsészettudományi diszciplínákhoz tartozó alapismeretek: pedagógiai, pszichológiai, filozófiai, etikai ismeretek;</w:t>
      </w:r>
    </w:p>
    <w:p w:rsidR="00D9509F" w:rsidRPr="00A15D51" w:rsidRDefault="00D9509F" w:rsidP="00D9509F">
      <w:pPr>
        <w:tabs>
          <w:tab w:val="left" w:pos="567"/>
        </w:tabs>
        <w:suppressAutoHyphens/>
        <w:autoSpaceDE w:val="0"/>
        <w:autoSpaceDN w:val="0"/>
        <w:adjustRightInd w:val="0"/>
        <w:jc w:val="both"/>
        <w:rPr>
          <w:bCs/>
          <w:lang w:eastAsia="ar-SA"/>
        </w:rPr>
      </w:pPr>
      <w:r w:rsidRPr="00A15D51">
        <w:rPr>
          <w:bCs/>
          <w:lang w:eastAsia="ar-SA"/>
        </w:rPr>
        <w:t>- felnőttképzési ismeretek,</w:t>
      </w:r>
    </w:p>
    <w:p w:rsidR="00D9509F" w:rsidRPr="00A15D51" w:rsidRDefault="00D9509F" w:rsidP="00D9509F">
      <w:pPr>
        <w:tabs>
          <w:tab w:val="left" w:pos="567"/>
        </w:tabs>
        <w:suppressAutoHyphens/>
        <w:autoSpaceDE w:val="0"/>
        <w:autoSpaceDN w:val="0"/>
        <w:adjustRightInd w:val="0"/>
        <w:jc w:val="both"/>
        <w:rPr>
          <w:bCs/>
          <w:color w:val="000000"/>
          <w:lang w:eastAsia="ar-SA"/>
        </w:rPr>
      </w:pPr>
      <w:r w:rsidRPr="00A15D51">
        <w:rPr>
          <w:bCs/>
          <w:color w:val="000000"/>
          <w:lang w:eastAsia="ar-SA"/>
        </w:rPr>
        <w:t>- kommunikációtudományi ismeretkör, kommunikációfejlesztés;</w:t>
      </w:r>
    </w:p>
    <w:p w:rsidR="00D9509F" w:rsidRPr="00A15D51" w:rsidRDefault="00D9509F" w:rsidP="00D9509F">
      <w:pPr>
        <w:tabs>
          <w:tab w:val="left" w:pos="567"/>
        </w:tabs>
        <w:suppressAutoHyphens/>
        <w:autoSpaceDE w:val="0"/>
        <w:autoSpaceDN w:val="0"/>
        <w:adjustRightInd w:val="0"/>
        <w:jc w:val="both"/>
        <w:rPr>
          <w:bCs/>
          <w:color w:val="000000"/>
          <w:lang w:eastAsia="ar-SA"/>
        </w:rPr>
      </w:pPr>
      <w:r w:rsidRPr="00A15D51">
        <w:rPr>
          <w:bCs/>
          <w:color w:val="000000"/>
          <w:lang w:eastAsia="ar-SA"/>
        </w:rPr>
        <w:t>- informatika, könyvtárismeret;</w:t>
      </w:r>
    </w:p>
    <w:p w:rsidR="00D9509F" w:rsidRPr="00A15D51" w:rsidRDefault="00D9509F" w:rsidP="00D9509F">
      <w:pPr>
        <w:tabs>
          <w:tab w:val="left" w:pos="567"/>
        </w:tabs>
        <w:suppressAutoHyphens/>
        <w:autoSpaceDE w:val="0"/>
        <w:autoSpaceDN w:val="0"/>
        <w:adjustRightInd w:val="0"/>
        <w:jc w:val="both"/>
        <w:rPr>
          <w:bCs/>
          <w:color w:val="000000"/>
          <w:lang w:eastAsia="ar-SA"/>
        </w:rPr>
      </w:pPr>
      <w:r>
        <w:rPr>
          <w:bCs/>
          <w:color w:val="000000"/>
          <w:lang w:eastAsia="ar-SA"/>
        </w:rPr>
        <w:t xml:space="preserve">- </w:t>
      </w:r>
      <w:r w:rsidRPr="00A15D51">
        <w:rPr>
          <w:bCs/>
          <w:color w:val="000000"/>
          <w:lang w:eastAsia="ar-SA"/>
        </w:rPr>
        <w:t>társadalomtudományi alapismeretek: társadalomismeret, szociológia, antropológia, politológia;</w:t>
      </w:r>
    </w:p>
    <w:p w:rsidR="00D9509F" w:rsidRPr="00A15D51" w:rsidRDefault="00D9509F" w:rsidP="00D9509F">
      <w:pPr>
        <w:tabs>
          <w:tab w:val="left" w:pos="567"/>
        </w:tabs>
        <w:suppressAutoHyphens/>
        <w:autoSpaceDE w:val="0"/>
        <w:autoSpaceDN w:val="0"/>
        <w:adjustRightInd w:val="0"/>
        <w:jc w:val="both"/>
        <w:rPr>
          <w:bCs/>
          <w:color w:val="000000"/>
          <w:lang w:eastAsia="ar-SA"/>
        </w:rPr>
      </w:pPr>
      <w:r w:rsidRPr="00A15D51">
        <w:rPr>
          <w:bCs/>
          <w:color w:val="000000"/>
          <w:lang w:eastAsia="ar-SA"/>
        </w:rPr>
        <w:t>- gazdasági és jogi ismeretek.</w:t>
      </w:r>
    </w:p>
    <w:p w:rsidR="00D9509F" w:rsidRPr="00A15D51" w:rsidRDefault="00D9509F" w:rsidP="00D9509F">
      <w:pPr>
        <w:tabs>
          <w:tab w:val="left" w:pos="567"/>
        </w:tabs>
        <w:suppressAutoHyphens/>
        <w:autoSpaceDE w:val="0"/>
        <w:autoSpaceDN w:val="0"/>
        <w:adjustRightInd w:val="0"/>
        <w:jc w:val="both"/>
        <w:rPr>
          <w:bCs/>
          <w:lang w:eastAsia="ar-SA"/>
        </w:rPr>
      </w:pPr>
    </w:p>
    <w:p w:rsidR="00D9509F" w:rsidRPr="00E23746" w:rsidRDefault="00D9509F" w:rsidP="00D9509F">
      <w:pPr>
        <w:tabs>
          <w:tab w:val="left" w:pos="567"/>
        </w:tabs>
        <w:autoSpaceDE w:val="0"/>
        <w:autoSpaceDN w:val="0"/>
        <w:adjustRightInd w:val="0"/>
        <w:spacing w:line="23" w:lineRule="atLeast"/>
        <w:jc w:val="both"/>
        <w:rPr>
          <w:rFonts w:eastAsia="Calibri"/>
          <w:color w:val="000000"/>
        </w:rPr>
      </w:pPr>
      <w:r w:rsidRPr="00E23746">
        <w:rPr>
          <w:rFonts w:eastAsia="Calibri"/>
          <w:color w:val="000000"/>
        </w:rPr>
        <w:t>A mesterképzésbe való felvétel feltétele, hogy a hallgató</w:t>
      </w:r>
      <w:r>
        <w:rPr>
          <w:rFonts w:eastAsia="Calibri"/>
          <w:color w:val="000000"/>
        </w:rPr>
        <w:t xml:space="preserve"> az alapképzési tanulmányai alapján</w:t>
      </w:r>
      <w:r w:rsidRPr="00E23746">
        <w:rPr>
          <w:rFonts w:eastAsia="Calibri"/>
          <w:color w:val="000000"/>
        </w:rPr>
        <w:t xml:space="preserve"> legalább </w:t>
      </w:r>
      <w:r>
        <w:rPr>
          <w:rFonts w:eastAsia="Calibri"/>
          <w:color w:val="000000"/>
        </w:rPr>
        <w:t>15</w:t>
      </w:r>
      <w:r w:rsidRPr="00E23746">
        <w:rPr>
          <w:rFonts w:eastAsia="Calibri"/>
          <w:color w:val="000000"/>
        </w:rPr>
        <w:t xml:space="preserve"> kredittel rendelkezzen. A hiányzó krediteket a felsőoktatási intézmény tanulmányi és vizsgaszabályzatában meghatározottak szerint meg kell szerezni.</w:t>
      </w:r>
    </w:p>
    <w:p w:rsidR="00D9509F" w:rsidRPr="00A15D51" w:rsidRDefault="00D9509F" w:rsidP="00D9509F">
      <w:pPr>
        <w:tabs>
          <w:tab w:val="left" w:pos="567"/>
        </w:tabs>
        <w:suppressAutoHyphens/>
        <w:autoSpaceDE w:val="0"/>
        <w:autoSpaceDN w:val="0"/>
        <w:adjustRightInd w:val="0"/>
        <w:jc w:val="both"/>
      </w:pPr>
    </w:p>
    <w:p w:rsidR="002A7AE1" w:rsidRPr="00D87842" w:rsidRDefault="002A7AE1" w:rsidP="00F11E5B">
      <w:pPr>
        <w:pStyle w:val="Cmsor1"/>
        <w:rPr>
          <w:lang w:eastAsia="ar-SA"/>
        </w:rPr>
      </w:pPr>
      <w:bookmarkStart w:id="6" w:name="_Toc441048941"/>
      <w:r w:rsidRPr="00D87842">
        <w:rPr>
          <w:lang w:eastAsia="ar-SA"/>
        </w:rPr>
        <w:t>ANGLISZTIKA MESTERKÉPZÉSI SZAK</w:t>
      </w:r>
      <w:bookmarkEnd w:id="6"/>
    </w:p>
    <w:p w:rsidR="002A7AE1" w:rsidRPr="00D87842" w:rsidRDefault="002A7AE1" w:rsidP="002A7AE1">
      <w:pPr>
        <w:suppressAutoHyphens/>
        <w:jc w:val="both"/>
        <w:rPr>
          <w:lang w:eastAsia="ar-SA"/>
        </w:rPr>
      </w:pPr>
    </w:p>
    <w:p w:rsidR="002A7AE1" w:rsidRPr="00D87842" w:rsidRDefault="002A7AE1" w:rsidP="002A7AE1">
      <w:pPr>
        <w:tabs>
          <w:tab w:val="left" w:pos="567"/>
        </w:tabs>
        <w:jc w:val="both"/>
      </w:pPr>
      <w:r w:rsidRPr="00D87842">
        <w:rPr>
          <w:b/>
          <w:bCs/>
          <w:color w:val="000000"/>
        </w:rPr>
        <w:t xml:space="preserve">1. A mesterképzési szak megnevezése: </w:t>
      </w:r>
      <w:r w:rsidRPr="005A162E">
        <w:rPr>
          <w:bCs/>
          <w:color w:val="000000"/>
        </w:rPr>
        <w:t xml:space="preserve">anglisztika (English </w:t>
      </w:r>
      <w:proofErr w:type="spellStart"/>
      <w:r w:rsidRPr="005A162E">
        <w:rPr>
          <w:bCs/>
          <w:color w:val="000000"/>
        </w:rPr>
        <w:t>Studies</w:t>
      </w:r>
      <w:proofErr w:type="spellEnd"/>
      <w:r w:rsidRPr="005A162E">
        <w:rPr>
          <w:bCs/>
          <w:color w:val="000000"/>
        </w:rPr>
        <w:t>)</w:t>
      </w:r>
      <w:r w:rsidRPr="00D87842">
        <w:rPr>
          <w:bCs/>
          <w:color w:val="000000"/>
        </w:rPr>
        <w:t xml:space="preserve"> </w:t>
      </w:r>
    </w:p>
    <w:p w:rsidR="002A7AE1" w:rsidRPr="00D87842" w:rsidRDefault="002A7AE1" w:rsidP="002A7AE1">
      <w:pPr>
        <w:autoSpaceDE w:val="0"/>
        <w:autoSpaceDN w:val="0"/>
        <w:adjustRightInd w:val="0"/>
        <w:jc w:val="both"/>
        <w:rPr>
          <w:b/>
          <w:bCs/>
          <w:color w:val="000000"/>
        </w:rPr>
      </w:pPr>
    </w:p>
    <w:p w:rsidR="002A7AE1" w:rsidRPr="00D87842" w:rsidRDefault="002A7AE1" w:rsidP="002A7AE1">
      <w:pPr>
        <w:tabs>
          <w:tab w:val="left" w:pos="567"/>
        </w:tabs>
        <w:autoSpaceDE w:val="0"/>
        <w:autoSpaceDN w:val="0"/>
        <w:adjustRightInd w:val="0"/>
        <w:jc w:val="both"/>
        <w:rPr>
          <w:b/>
          <w:bCs/>
          <w:color w:val="000000"/>
        </w:rPr>
      </w:pPr>
      <w:r w:rsidRPr="00D87842">
        <w:rPr>
          <w:b/>
          <w:bCs/>
          <w:color w:val="000000"/>
        </w:rPr>
        <w:t>2. A mesterképzési szakon szerezhető végzettségi szint és a szakképzettség oklevélben szereplő megjelölése</w:t>
      </w:r>
    </w:p>
    <w:p w:rsidR="002A7AE1" w:rsidRPr="00D87842" w:rsidRDefault="002A7AE1" w:rsidP="002A7AE1">
      <w:pPr>
        <w:keepNext/>
        <w:keepLines/>
        <w:suppressAutoHyphens/>
        <w:ind w:left="284"/>
        <w:jc w:val="both"/>
        <w:outlineLvl w:val="1"/>
        <w:rPr>
          <w:bCs/>
          <w:iCs/>
          <w:color w:val="000000"/>
        </w:rPr>
      </w:pPr>
      <w:r w:rsidRPr="00D87842">
        <w:rPr>
          <w:lang w:eastAsia="ar-SA"/>
        </w:rPr>
        <w:t xml:space="preserve">2.1. </w:t>
      </w:r>
      <w:r w:rsidRPr="00D87842">
        <w:rPr>
          <w:color w:val="000000"/>
        </w:rPr>
        <w:t>végzettségi szint: mesterfokozat (</w:t>
      </w:r>
      <w:proofErr w:type="spellStart"/>
      <w:r w:rsidRPr="00D87842">
        <w:rPr>
          <w:color w:val="000000"/>
        </w:rPr>
        <w:t>magister</w:t>
      </w:r>
      <w:proofErr w:type="spellEnd"/>
      <w:r w:rsidRPr="00D87842">
        <w:rPr>
          <w:color w:val="000000"/>
        </w:rPr>
        <w:t xml:space="preserve">, </w:t>
      </w:r>
      <w:proofErr w:type="spellStart"/>
      <w:r w:rsidRPr="00D87842">
        <w:rPr>
          <w:color w:val="000000"/>
        </w:rPr>
        <w:t>master</w:t>
      </w:r>
      <w:proofErr w:type="spellEnd"/>
      <w:r w:rsidRPr="00D87842">
        <w:rPr>
          <w:color w:val="000000"/>
        </w:rPr>
        <w:t>; MA)</w:t>
      </w:r>
    </w:p>
    <w:p w:rsidR="002A7AE1" w:rsidRPr="00D87842" w:rsidRDefault="002A7AE1" w:rsidP="002A7AE1">
      <w:pPr>
        <w:tabs>
          <w:tab w:val="num" w:pos="2127"/>
        </w:tabs>
        <w:autoSpaceDE w:val="0"/>
        <w:autoSpaceDN w:val="0"/>
        <w:adjustRightInd w:val="0"/>
        <w:ind w:left="284"/>
        <w:jc w:val="both"/>
        <w:rPr>
          <w:color w:val="000000"/>
        </w:rPr>
      </w:pPr>
      <w:r w:rsidRPr="00D87842">
        <w:rPr>
          <w:lang w:eastAsia="ar-SA"/>
        </w:rPr>
        <w:t xml:space="preserve">2.2. </w:t>
      </w:r>
      <w:r w:rsidRPr="00D87842">
        <w:rPr>
          <w:color w:val="000000"/>
        </w:rPr>
        <w:t xml:space="preserve">szakképzettség: </w:t>
      </w:r>
      <w:r>
        <w:rPr>
          <w:color w:val="000000"/>
        </w:rPr>
        <w:t xml:space="preserve">okleveles </w:t>
      </w:r>
      <w:r w:rsidRPr="00D87842">
        <w:rPr>
          <w:color w:val="000000"/>
        </w:rPr>
        <w:t>anglisztika szakos bölcsész</w:t>
      </w:r>
    </w:p>
    <w:p w:rsidR="002A7AE1" w:rsidRPr="00D87842" w:rsidRDefault="002A7AE1" w:rsidP="002A7AE1">
      <w:pPr>
        <w:tabs>
          <w:tab w:val="num" w:pos="2127"/>
        </w:tabs>
        <w:autoSpaceDE w:val="0"/>
        <w:autoSpaceDN w:val="0"/>
        <w:adjustRightInd w:val="0"/>
        <w:ind w:left="284"/>
        <w:jc w:val="both"/>
        <w:rPr>
          <w:b/>
          <w:bCs/>
          <w:color w:val="000000"/>
        </w:rPr>
      </w:pPr>
      <w:r w:rsidRPr="00D87842">
        <w:rPr>
          <w:lang w:eastAsia="ar-SA"/>
        </w:rPr>
        <w:t xml:space="preserve">2.3. </w:t>
      </w:r>
      <w:r w:rsidRPr="00D87842">
        <w:rPr>
          <w:color w:val="000000"/>
        </w:rPr>
        <w:t xml:space="preserve">a szakképzettség angol nyelvű megjelölése: </w:t>
      </w:r>
      <w:proofErr w:type="spellStart"/>
      <w:r>
        <w:rPr>
          <w:color w:val="000000"/>
        </w:rPr>
        <w:t>Philologist</w:t>
      </w:r>
      <w:proofErr w:type="spellEnd"/>
      <w:r w:rsidRPr="00D87842">
        <w:rPr>
          <w:color w:val="000000"/>
        </w:rPr>
        <w:t xml:space="preserve"> </w:t>
      </w:r>
      <w:proofErr w:type="spellStart"/>
      <w:r w:rsidRPr="00D87842">
        <w:rPr>
          <w:color w:val="000000"/>
        </w:rPr>
        <w:t>in</w:t>
      </w:r>
      <w:proofErr w:type="spellEnd"/>
      <w:r w:rsidRPr="00D87842">
        <w:rPr>
          <w:color w:val="000000"/>
        </w:rPr>
        <w:t xml:space="preserve"> English </w:t>
      </w:r>
      <w:proofErr w:type="spellStart"/>
      <w:r w:rsidRPr="00D87842">
        <w:rPr>
          <w:color w:val="000000"/>
        </w:rPr>
        <w:t>Studies</w:t>
      </w:r>
      <w:proofErr w:type="spellEnd"/>
    </w:p>
    <w:p w:rsidR="002A7AE1" w:rsidRPr="00D87842" w:rsidRDefault="002A7AE1" w:rsidP="002A7AE1">
      <w:pPr>
        <w:autoSpaceDE w:val="0"/>
        <w:autoSpaceDN w:val="0"/>
        <w:adjustRightInd w:val="0"/>
        <w:jc w:val="both"/>
        <w:rPr>
          <w:b/>
          <w:bCs/>
          <w:color w:val="000000"/>
        </w:rPr>
      </w:pPr>
    </w:p>
    <w:p w:rsidR="002A7AE1" w:rsidRPr="00D87842" w:rsidRDefault="002A7AE1" w:rsidP="002A7AE1">
      <w:pPr>
        <w:tabs>
          <w:tab w:val="left" w:pos="567"/>
        </w:tabs>
        <w:autoSpaceDE w:val="0"/>
        <w:autoSpaceDN w:val="0"/>
        <w:adjustRightInd w:val="0"/>
        <w:jc w:val="both"/>
        <w:rPr>
          <w:color w:val="000000"/>
        </w:rPr>
      </w:pPr>
      <w:r w:rsidRPr="00D87842">
        <w:rPr>
          <w:b/>
          <w:bCs/>
          <w:color w:val="000000"/>
        </w:rPr>
        <w:t xml:space="preserve">3. Képzési terület: </w:t>
      </w:r>
      <w:r w:rsidRPr="0042022C">
        <w:rPr>
          <w:bCs/>
          <w:color w:val="000000"/>
        </w:rPr>
        <w:t>bölcsészettudomány</w:t>
      </w:r>
    </w:p>
    <w:p w:rsidR="002A7AE1" w:rsidRPr="00D87842" w:rsidRDefault="002A7AE1" w:rsidP="002A7AE1">
      <w:pPr>
        <w:autoSpaceDE w:val="0"/>
        <w:autoSpaceDN w:val="0"/>
        <w:adjustRightInd w:val="0"/>
        <w:jc w:val="both"/>
        <w:rPr>
          <w:b/>
          <w:bCs/>
          <w:color w:val="000000"/>
        </w:rPr>
      </w:pPr>
    </w:p>
    <w:p w:rsidR="002A7AE1" w:rsidRPr="00D87842" w:rsidRDefault="002A7AE1" w:rsidP="002A7AE1">
      <w:pPr>
        <w:tabs>
          <w:tab w:val="left" w:pos="567"/>
        </w:tabs>
        <w:autoSpaceDE w:val="0"/>
        <w:autoSpaceDN w:val="0"/>
        <w:adjustRightInd w:val="0"/>
        <w:jc w:val="both"/>
        <w:rPr>
          <w:b/>
          <w:bCs/>
          <w:color w:val="000000"/>
        </w:rPr>
      </w:pPr>
      <w:r w:rsidRPr="00D87842">
        <w:rPr>
          <w:b/>
          <w:bCs/>
          <w:color w:val="000000"/>
        </w:rPr>
        <w:t xml:space="preserve">4. A mesterképzésbe történő belépésnél előzményként elfogadott szak: </w:t>
      </w:r>
    </w:p>
    <w:p w:rsidR="002A7AE1" w:rsidRPr="00D87842" w:rsidRDefault="002A7AE1" w:rsidP="002A7AE1">
      <w:pPr>
        <w:autoSpaceDE w:val="0"/>
        <w:autoSpaceDN w:val="0"/>
        <w:adjustRightInd w:val="0"/>
        <w:jc w:val="both"/>
        <w:rPr>
          <w:color w:val="000000"/>
        </w:rPr>
      </w:pPr>
      <w:r w:rsidRPr="00D87842">
        <w:rPr>
          <w:b/>
          <w:color w:val="000000"/>
        </w:rPr>
        <w:lastRenderedPageBreak/>
        <w:t>4.1. Teljes kreditérték beszámításával vehető figyelembe:</w:t>
      </w:r>
      <w:r w:rsidRPr="00D87842">
        <w:rPr>
          <w:color w:val="000000"/>
        </w:rPr>
        <w:t xml:space="preserve"> ang</w:t>
      </w:r>
      <w:r>
        <w:rPr>
          <w:color w:val="000000"/>
        </w:rPr>
        <w:t>ol a</w:t>
      </w:r>
      <w:r w:rsidRPr="00D87842">
        <w:rPr>
          <w:color w:val="000000"/>
        </w:rPr>
        <w:t>lapképzési szak</w:t>
      </w:r>
      <w:r>
        <w:rPr>
          <w:color w:val="000000"/>
        </w:rPr>
        <w:t>.</w:t>
      </w:r>
    </w:p>
    <w:p w:rsidR="002A7AE1" w:rsidRPr="00D87842" w:rsidRDefault="002A7AE1" w:rsidP="002A7AE1">
      <w:pPr>
        <w:tabs>
          <w:tab w:val="left" w:pos="567"/>
        </w:tabs>
        <w:autoSpaceDE w:val="0"/>
        <w:autoSpaceDN w:val="0"/>
        <w:adjustRightInd w:val="0"/>
        <w:jc w:val="both"/>
        <w:rPr>
          <w:b/>
          <w:color w:val="000000"/>
        </w:rPr>
      </w:pPr>
    </w:p>
    <w:p w:rsidR="002A7AE1" w:rsidRPr="00892C11" w:rsidRDefault="002A7AE1" w:rsidP="002A7AE1">
      <w:pPr>
        <w:tabs>
          <w:tab w:val="left" w:pos="567"/>
        </w:tabs>
        <w:autoSpaceDE w:val="0"/>
        <w:autoSpaceDN w:val="0"/>
        <w:adjustRightInd w:val="0"/>
        <w:jc w:val="both"/>
        <w:rPr>
          <w:color w:val="000000"/>
        </w:rPr>
      </w:pPr>
      <w:r w:rsidRPr="0078046B">
        <w:rPr>
          <w:b/>
          <w:color w:val="000000"/>
        </w:rPr>
        <w:t>4.</w:t>
      </w:r>
      <w:r>
        <w:rPr>
          <w:b/>
          <w:color w:val="000000"/>
        </w:rPr>
        <w:t>2</w:t>
      </w:r>
      <w:r w:rsidRPr="0078046B">
        <w:rPr>
          <w:b/>
          <w:color w:val="000000"/>
        </w:rPr>
        <w:t xml:space="preserve">. A </w:t>
      </w:r>
      <w:r>
        <w:rPr>
          <w:b/>
          <w:color w:val="000000"/>
        </w:rPr>
        <w:t>9.3.</w:t>
      </w:r>
      <w:r w:rsidRPr="0078046B">
        <w:rPr>
          <w:b/>
          <w:color w:val="000000"/>
        </w:rPr>
        <w:t xml:space="preserve"> pontban meghatározott kreditek teljesítésével vehetők figyelembe továbbá</w:t>
      </w:r>
      <w:r w:rsidRPr="00774E07">
        <w:rPr>
          <w:color w:val="000000"/>
        </w:rPr>
        <w:t xml:space="preserve"> azok az alapképzési szakok, illetve </w:t>
      </w:r>
      <w:r w:rsidRPr="00774E07">
        <w:t>a felsőoktatásról szóló 1993. évi LXXX. törvény szerinti</w:t>
      </w:r>
      <w:r w:rsidRPr="00774E0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2A7AE1" w:rsidRPr="00D87842" w:rsidRDefault="002A7AE1" w:rsidP="002A7AE1">
      <w:pPr>
        <w:autoSpaceDE w:val="0"/>
        <w:autoSpaceDN w:val="0"/>
        <w:adjustRightInd w:val="0"/>
        <w:jc w:val="both"/>
        <w:rPr>
          <w:color w:val="000000"/>
        </w:rPr>
      </w:pPr>
    </w:p>
    <w:p w:rsidR="002A7AE1" w:rsidRPr="00391729" w:rsidRDefault="002A7AE1" w:rsidP="002A7AE1">
      <w:pPr>
        <w:tabs>
          <w:tab w:val="left" w:pos="567"/>
          <w:tab w:val="right" w:pos="8640"/>
        </w:tabs>
        <w:autoSpaceDE w:val="0"/>
        <w:autoSpaceDN w:val="0"/>
        <w:jc w:val="both"/>
      </w:pPr>
      <w:r w:rsidRPr="00391729">
        <w:rPr>
          <w:b/>
          <w:bCs/>
        </w:rPr>
        <w:t>5. A képzési idő félévekben:</w:t>
      </w:r>
      <w:r w:rsidRPr="00391729">
        <w:t xml:space="preserve"> 4 félév</w:t>
      </w:r>
    </w:p>
    <w:p w:rsidR="002A7AE1" w:rsidRPr="00391729" w:rsidRDefault="002A7AE1" w:rsidP="002A7AE1">
      <w:pPr>
        <w:tabs>
          <w:tab w:val="left" w:pos="567"/>
          <w:tab w:val="right" w:pos="8640"/>
        </w:tabs>
        <w:autoSpaceDE w:val="0"/>
        <w:autoSpaceDN w:val="0"/>
        <w:jc w:val="both"/>
      </w:pPr>
    </w:p>
    <w:p w:rsidR="002A7AE1" w:rsidRPr="00391729" w:rsidRDefault="002A7AE1" w:rsidP="002A7AE1">
      <w:pPr>
        <w:tabs>
          <w:tab w:val="left" w:pos="567"/>
          <w:tab w:val="right" w:pos="8640"/>
        </w:tabs>
        <w:autoSpaceDE w:val="0"/>
        <w:autoSpaceDN w:val="0"/>
        <w:jc w:val="both"/>
      </w:pPr>
      <w:r w:rsidRPr="00391729">
        <w:rPr>
          <w:b/>
          <w:bCs/>
        </w:rPr>
        <w:t>6. A mesterfokozat megszerzéséhez összegyűjtendő kreditek száma:</w:t>
      </w:r>
      <w:r w:rsidRPr="00391729">
        <w:t xml:space="preserve"> 120 kredit</w:t>
      </w:r>
    </w:p>
    <w:p w:rsidR="002A7AE1" w:rsidRPr="00391729" w:rsidRDefault="002A7AE1" w:rsidP="002A7AE1">
      <w:pPr>
        <w:tabs>
          <w:tab w:val="left" w:pos="567"/>
          <w:tab w:val="center" w:pos="4320"/>
          <w:tab w:val="right" w:pos="8640"/>
        </w:tabs>
        <w:autoSpaceDE w:val="0"/>
        <w:autoSpaceDN w:val="0"/>
        <w:jc w:val="both"/>
      </w:pPr>
      <w:r w:rsidRPr="00391729">
        <w:t>- a szak orientációja: elmélet-orientált (60-70 százalék)</w:t>
      </w:r>
    </w:p>
    <w:p w:rsidR="002A7AE1" w:rsidRPr="00391729" w:rsidRDefault="002A7AE1" w:rsidP="002A7AE1">
      <w:pPr>
        <w:tabs>
          <w:tab w:val="left" w:pos="567"/>
          <w:tab w:val="center" w:pos="4320"/>
          <w:tab w:val="right" w:pos="8640"/>
        </w:tabs>
        <w:autoSpaceDE w:val="0"/>
        <w:autoSpaceDN w:val="0"/>
        <w:jc w:val="both"/>
      </w:pPr>
      <w:r w:rsidRPr="00391729">
        <w:t>- a diplomamunka elkészítéséhez rendelt kreditérték: 20 kredit</w:t>
      </w:r>
    </w:p>
    <w:p w:rsidR="002A7AE1" w:rsidRPr="00391729" w:rsidRDefault="002A7AE1" w:rsidP="002A7AE1">
      <w:pPr>
        <w:tabs>
          <w:tab w:val="left" w:pos="567"/>
          <w:tab w:val="center" w:pos="4320"/>
          <w:tab w:val="right" w:pos="8640"/>
        </w:tabs>
        <w:autoSpaceDE w:val="0"/>
        <w:autoSpaceDN w:val="0"/>
        <w:jc w:val="both"/>
      </w:pPr>
      <w:r w:rsidRPr="00391729">
        <w:t xml:space="preserve">- a szabadon választható tantárgyakhoz rendelhető minimális kreditérték: </w:t>
      </w:r>
      <w:r>
        <w:t>10</w:t>
      </w:r>
      <w:r w:rsidRPr="00391729">
        <w:t xml:space="preserve"> kredit</w:t>
      </w:r>
    </w:p>
    <w:p w:rsidR="002A7AE1" w:rsidRPr="00391729" w:rsidRDefault="002A7AE1" w:rsidP="002A7AE1">
      <w:pPr>
        <w:tabs>
          <w:tab w:val="left" w:pos="567"/>
          <w:tab w:val="center" w:pos="4320"/>
          <w:tab w:val="right" w:pos="8640"/>
        </w:tabs>
        <w:autoSpaceDE w:val="0"/>
        <w:autoSpaceDN w:val="0"/>
        <w:jc w:val="both"/>
      </w:pPr>
    </w:p>
    <w:p w:rsidR="002A7AE1" w:rsidRPr="00391729" w:rsidRDefault="002A7AE1" w:rsidP="002A7AE1">
      <w:pPr>
        <w:tabs>
          <w:tab w:val="left" w:pos="567"/>
          <w:tab w:val="center" w:pos="4320"/>
          <w:tab w:val="right" w:pos="8640"/>
        </w:tabs>
        <w:autoSpaceDE w:val="0"/>
        <w:autoSpaceDN w:val="0"/>
        <w:jc w:val="both"/>
      </w:pPr>
      <w:r w:rsidRPr="00391729">
        <w:rPr>
          <w:b/>
        </w:rPr>
        <w:t>7. a szakképzettség képzési területek egységes osztályozási rendszere szerinti tanulmányi területi besorolása</w:t>
      </w:r>
      <w:r w:rsidRPr="00391729">
        <w:t xml:space="preserve">: </w:t>
      </w:r>
      <w:r>
        <w:t>222</w:t>
      </w:r>
    </w:p>
    <w:p w:rsidR="002A7AE1" w:rsidRPr="00D87842" w:rsidRDefault="002A7AE1" w:rsidP="002A7AE1">
      <w:pPr>
        <w:autoSpaceDE w:val="0"/>
        <w:autoSpaceDN w:val="0"/>
        <w:adjustRightInd w:val="0"/>
        <w:jc w:val="both"/>
        <w:rPr>
          <w:b/>
          <w:bCs/>
          <w:color w:val="000000"/>
        </w:rPr>
      </w:pPr>
    </w:p>
    <w:p w:rsidR="002A7AE1" w:rsidRPr="002A7AE1" w:rsidRDefault="002A7AE1" w:rsidP="002A7AE1">
      <w:pPr>
        <w:pStyle w:val="lfej"/>
        <w:tabs>
          <w:tab w:val="left" w:pos="567"/>
        </w:tabs>
        <w:jc w:val="both"/>
        <w:rPr>
          <w:rFonts w:ascii="Times New Roman" w:hAnsi="Times New Roman" w:cs="Times New Roman"/>
          <w:lang w:val="hu-HU"/>
        </w:rPr>
      </w:pPr>
      <w:r w:rsidRPr="002A7AE1">
        <w:rPr>
          <w:rFonts w:ascii="Times New Roman" w:hAnsi="Times New Roman" w:cs="Times New Roman"/>
          <w:b/>
          <w:bCs/>
          <w:lang w:val="hu-HU" w:eastAsia="ar-SA"/>
        </w:rPr>
        <w:t xml:space="preserve">8. A mesterképzési </w:t>
      </w:r>
      <w:proofErr w:type="gramStart"/>
      <w:r w:rsidRPr="002A7AE1">
        <w:rPr>
          <w:rFonts w:ascii="Times New Roman" w:hAnsi="Times New Roman" w:cs="Times New Roman"/>
          <w:b/>
          <w:bCs/>
          <w:lang w:val="hu-HU" w:eastAsia="ar-SA"/>
        </w:rPr>
        <w:t>szak képzési</w:t>
      </w:r>
      <w:proofErr w:type="gramEnd"/>
      <w:r w:rsidRPr="002A7AE1">
        <w:rPr>
          <w:rFonts w:ascii="Times New Roman" w:hAnsi="Times New Roman" w:cs="Times New Roman"/>
          <w:b/>
          <w:bCs/>
          <w:lang w:val="hu-HU" w:eastAsia="ar-SA"/>
        </w:rPr>
        <w:t xml:space="preserve"> célja, az általános és a szakmai kompetenciák</w:t>
      </w:r>
      <w:r w:rsidRPr="002A7AE1">
        <w:rPr>
          <w:rFonts w:ascii="Times New Roman" w:hAnsi="Times New Roman" w:cs="Times New Roman"/>
          <w:lang w:val="hu-HU"/>
        </w:rPr>
        <w:t xml:space="preserve"> </w:t>
      </w:r>
    </w:p>
    <w:p w:rsidR="002A7AE1" w:rsidRPr="002A7AE1" w:rsidRDefault="002A7AE1" w:rsidP="002A7AE1">
      <w:pPr>
        <w:pStyle w:val="lfej"/>
        <w:tabs>
          <w:tab w:val="left" w:pos="567"/>
        </w:tabs>
        <w:jc w:val="both"/>
        <w:rPr>
          <w:rFonts w:ascii="Times New Roman" w:hAnsi="Times New Roman" w:cs="Times New Roman"/>
          <w:bCs/>
          <w:lang w:val="hu-HU"/>
        </w:rPr>
      </w:pPr>
      <w:r w:rsidRPr="002A7AE1">
        <w:rPr>
          <w:rFonts w:ascii="Times New Roman" w:hAnsi="Times New Roman" w:cs="Times New Roman"/>
          <w:lang w:val="hu-HU"/>
        </w:rPr>
        <w:t xml:space="preserve">A képzés célja olyan szakemberek képzése, akik megszerzett elméleti, módszertani, gyakorlati ismereteik birtokában magas szinten ismerik és alkalmazzák az angol nyelvet. Ismerik az angol nyelvű országok, közöttük Nagy-Britannia, Írország és Kanada irodalmát, kultúráját, társadalmi-politikai berendezkedését, történelmét, továbbá a modern elméleti és alkalmazott nyelvészet alapelveit, főbb mai irányzatait, kutatási területeit, és azoknak elsősorban az angol nyelvre vonatkoztatott eredményeit. Képesek arra, hogy az üzleti életben, a médiában, az oktatásban, a könyvkiadásban, a diplomáciában, a nemzetközi kapcsolatokkal foglalkozó intézményekben, az idegenforgalomban, pályázati irodákban, a helyi regionális és országos önkormányzati hivatalokban és általában a kulturális közéletben alkalmazzák megszerzett ismereteiket. </w:t>
      </w:r>
      <w:r w:rsidRPr="002A7AE1">
        <w:rPr>
          <w:rFonts w:ascii="Times New Roman" w:hAnsi="Times New Roman" w:cs="Times New Roman"/>
          <w:bCs/>
          <w:lang w:val="hu-HU"/>
        </w:rPr>
        <w:t>Felkészültek tanulmányaik doktori képzésben történő folytatására.</w:t>
      </w:r>
    </w:p>
    <w:p w:rsidR="002A7AE1" w:rsidRPr="008D3C0F" w:rsidRDefault="002A7AE1" w:rsidP="002A7AE1">
      <w:pPr>
        <w:tabs>
          <w:tab w:val="left" w:pos="567"/>
          <w:tab w:val="right" w:pos="8640"/>
        </w:tabs>
        <w:autoSpaceDE w:val="0"/>
        <w:autoSpaceDN w:val="0"/>
        <w:jc w:val="both"/>
        <w:rPr>
          <w:bCs/>
        </w:rPr>
      </w:pPr>
    </w:p>
    <w:p w:rsidR="002A7AE1" w:rsidRDefault="002A7AE1" w:rsidP="002A7AE1">
      <w:pPr>
        <w:jc w:val="both"/>
        <w:rPr>
          <w:b/>
          <w:bCs/>
          <w:iCs/>
        </w:rPr>
      </w:pPr>
      <w:r w:rsidRPr="00D87842">
        <w:rPr>
          <w:b/>
          <w:bCs/>
          <w:iCs/>
        </w:rPr>
        <w:t>Az elsajátítandó szakmai kompetenciák</w:t>
      </w:r>
    </w:p>
    <w:p w:rsidR="002A7AE1" w:rsidRPr="005A162E" w:rsidRDefault="002A7AE1" w:rsidP="002A7AE1">
      <w:pPr>
        <w:jc w:val="both"/>
        <w:rPr>
          <w:b/>
          <w:bCs/>
        </w:rPr>
      </w:pPr>
      <w:r w:rsidRPr="005A162E">
        <w:rPr>
          <w:b/>
          <w:color w:val="000000"/>
        </w:rPr>
        <w:t>Az anglisztika szakos bölcsész</w:t>
      </w:r>
    </w:p>
    <w:p w:rsidR="002A7AE1" w:rsidRPr="006F0F2A" w:rsidRDefault="002A7AE1" w:rsidP="002A7AE1">
      <w:pPr>
        <w:tabs>
          <w:tab w:val="left" w:pos="567"/>
          <w:tab w:val="center" w:pos="4320"/>
          <w:tab w:val="right" w:pos="8640"/>
        </w:tabs>
        <w:autoSpaceDE w:val="0"/>
        <w:autoSpaceDN w:val="0"/>
        <w:jc w:val="both"/>
        <w:rPr>
          <w:b/>
          <w:bCs/>
        </w:rPr>
      </w:pPr>
      <w:proofErr w:type="gramStart"/>
      <w:r w:rsidRPr="006F0F2A">
        <w:rPr>
          <w:b/>
          <w:bCs/>
        </w:rPr>
        <w:t>a</w:t>
      </w:r>
      <w:proofErr w:type="gramEnd"/>
      <w:r w:rsidRPr="006F0F2A">
        <w:rPr>
          <w:b/>
          <w:bCs/>
        </w:rPr>
        <w:t>) tudása</w:t>
      </w:r>
    </w:p>
    <w:p w:rsidR="002A7AE1" w:rsidRPr="00D87842" w:rsidRDefault="002A7AE1" w:rsidP="002A7AE1">
      <w:pPr>
        <w:jc w:val="both"/>
      </w:pPr>
      <w:r w:rsidRPr="00D87842">
        <w:rPr>
          <w:lang w:eastAsia="ar-SA"/>
        </w:rPr>
        <w:t xml:space="preserve">7.1.1.1. </w:t>
      </w:r>
      <w:r>
        <w:rPr>
          <w:lang w:eastAsia="ar-SA"/>
        </w:rPr>
        <w:t>R</w:t>
      </w:r>
      <w:r w:rsidRPr="00D87842">
        <w:t>észleteiben átlátja az anglisztika elméleti problémáit, ennek történeti, folyamatszerű összefüggéseit.</w:t>
      </w:r>
      <w:r w:rsidRPr="00D87842">
        <w:rPr>
          <w:lang w:eastAsia="ar-SA"/>
        </w:rPr>
        <w:t xml:space="preserve"> </w:t>
      </w:r>
    </w:p>
    <w:p w:rsidR="002A7AE1" w:rsidRPr="00D87842" w:rsidRDefault="002A7AE1" w:rsidP="002A7AE1">
      <w:pPr>
        <w:jc w:val="both"/>
      </w:pPr>
      <w:r w:rsidRPr="00D87842">
        <w:rPr>
          <w:lang w:eastAsia="ar-SA"/>
        </w:rPr>
        <w:t>7.1.1.2. Az anglisztika vonatkozásában á</w:t>
      </w:r>
      <w:r w:rsidRPr="00D87842">
        <w:t xml:space="preserve">tlátja és érti a magyar és európai identitás kulturális és szellemi konstrukcióit. Az anglisztika sajátos volta miatt speciális ismeretekkel rendelkezik diszciplínája </w:t>
      </w:r>
      <w:r w:rsidRPr="00D87842">
        <w:rPr>
          <w:i/>
        </w:rPr>
        <w:t>belső</w:t>
      </w:r>
      <w:r w:rsidRPr="00D87842">
        <w:t xml:space="preserve"> multikulturális jelenségeiről, s ennek viszonyá</w:t>
      </w:r>
      <w:r>
        <w:t>ról</w:t>
      </w:r>
      <w:r w:rsidRPr="00D87842">
        <w:t xml:space="preserve"> más multikulturális jelenségekhez, ide értve az Európán kívüli angol nyelvű kultúrákat is, elsősorban az Amerikai Egyesült Államokat, Kanadát és Ausztráliát. </w:t>
      </w:r>
    </w:p>
    <w:p w:rsidR="002A7AE1" w:rsidRPr="00D87842" w:rsidRDefault="002A7AE1" w:rsidP="002A7AE1">
      <w:pPr>
        <w:jc w:val="both"/>
      </w:pPr>
      <w:r w:rsidRPr="00D87842">
        <w:rPr>
          <w:lang w:eastAsia="ar-SA"/>
        </w:rPr>
        <w:t xml:space="preserve">7.1.1.3. </w:t>
      </w:r>
      <w:r w:rsidRPr="00D87842">
        <w:t xml:space="preserve">Érti és átlátja irodalmi, filozófiai, politikai, történeti-történelmi, elméleti és alkalmazott nyelvészeti szövegek és kulturális jelenségek (film, média, stb.) vizsgálatának eljárásait, az értelmezés változó kontextusait. Érzékeny a stílusvariánsokra, jártassága van az angol nyelv történetében, globális, regionális és társadalmi változataiban.  </w:t>
      </w:r>
    </w:p>
    <w:p w:rsidR="002A7AE1" w:rsidRPr="00D87842" w:rsidRDefault="002A7AE1" w:rsidP="002A7AE1">
      <w:pPr>
        <w:jc w:val="both"/>
      </w:pPr>
      <w:r w:rsidRPr="00D87842">
        <w:rPr>
          <w:lang w:eastAsia="ar-SA"/>
        </w:rPr>
        <w:t xml:space="preserve">7.1.1.4. </w:t>
      </w:r>
      <w:r w:rsidRPr="00D87842">
        <w:t>Átfogó ismeretekkel rendelkezik az anglisztika, valamint az idegennyelv-elsajátítás területére jellemző hagyományos és elektronikus forrásokról, keresőprogramokról, katalógusokról, bibliográfiákról.</w:t>
      </w:r>
    </w:p>
    <w:p w:rsidR="002A7AE1" w:rsidRPr="00D87842" w:rsidRDefault="002A7AE1" w:rsidP="002A7AE1">
      <w:pPr>
        <w:jc w:val="both"/>
      </w:pPr>
      <w:r w:rsidRPr="00D87842">
        <w:rPr>
          <w:lang w:eastAsia="ar-SA"/>
        </w:rPr>
        <w:t xml:space="preserve">7.1.1.5. </w:t>
      </w:r>
      <w:r w:rsidRPr="00D87842">
        <w:t>Elmélyült ismeretekkel rendelkezik az anglisztika igen kiterjedt határtudományainak kutatási kérdéseit, elemzési és értelmezési módszereit illetően.</w:t>
      </w:r>
    </w:p>
    <w:p w:rsidR="002A7AE1" w:rsidRPr="00D87842" w:rsidRDefault="002A7AE1" w:rsidP="002A7AE1">
      <w:pPr>
        <w:jc w:val="both"/>
        <w:rPr>
          <w:lang w:eastAsia="ar-SA"/>
        </w:rPr>
      </w:pPr>
      <w:r w:rsidRPr="00D87842">
        <w:rPr>
          <w:lang w:eastAsia="ar-SA"/>
        </w:rPr>
        <w:t xml:space="preserve">7.1.1.6.  </w:t>
      </w:r>
      <w:r w:rsidRPr="00D87842">
        <w:t xml:space="preserve">Alaposan és átfogóan ismeri az anglisztikára jellemző írásbeli és szóbeli, tudományos, közéleti és népszerűsítő műfajokat s azok kontextusait. </w:t>
      </w:r>
    </w:p>
    <w:p w:rsidR="002A7AE1" w:rsidRPr="00D87842" w:rsidRDefault="002A7AE1" w:rsidP="002A7AE1">
      <w:pPr>
        <w:jc w:val="both"/>
        <w:rPr>
          <w:lang w:eastAsia="ar-SA"/>
        </w:rPr>
      </w:pPr>
      <w:r w:rsidRPr="00D87842">
        <w:rPr>
          <w:lang w:eastAsia="ar-SA"/>
        </w:rPr>
        <w:lastRenderedPageBreak/>
        <w:t xml:space="preserve">7.1.1.7.  Az anglisztika </w:t>
      </w:r>
      <w:r w:rsidRPr="00D87842">
        <w:t xml:space="preserve">legalább egy résztémájában elmélyült ismeretekkel rendelkezik. </w:t>
      </w:r>
    </w:p>
    <w:p w:rsidR="002A7AE1" w:rsidRPr="00D87842" w:rsidRDefault="002A7AE1" w:rsidP="002A7AE1">
      <w:pPr>
        <w:jc w:val="both"/>
      </w:pPr>
      <w:r w:rsidRPr="00D87842">
        <w:rPr>
          <w:lang w:eastAsia="ar-SA"/>
        </w:rPr>
        <w:t xml:space="preserve">7.1.1.8.  Az angolon kívül még legalább egy idegen nyelvet </w:t>
      </w:r>
      <w:r w:rsidRPr="00D87842">
        <w:t>ismer az anglisztikához szükséges szinten.</w:t>
      </w:r>
    </w:p>
    <w:p w:rsidR="002A7AE1" w:rsidRPr="00D87842" w:rsidRDefault="002A7AE1" w:rsidP="002A7AE1">
      <w:pPr>
        <w:keepNext/>
        <w:keepLines/>
        <w:suppressAutoHyphens/>
        <w:jc w:val="both"/>
        <w:outlineLvl w:val="1"/>
        <w:rPr>
          <w:b/>
          <w:bCs/>
          <w:iCs/>
        </w:rPr>
      </w:pPr>
    </w:p>
    <w:p w:rsidR="002A7AE1" w:rsidRPr="00CD3D17" w:rsidRDefault="002A7AE1" w:rsidP="002A7AE1">
      <w:pPr>
        <w:tabs>
          <w:tab w:val="left" w:pos="567"/>
          <w:tab w:val="center" w:pos="4320"/>
          <w:tab w:val="right" w:pos="8640"/>
        </w:tabs>
        <w:autoSpaceDE w:val="0"/>
        <w:autoSpaceDN w:val="0"/>
        <w:jc w:val="both"/>
        <w:rPr>
          <w:b/>
          <w:bCs/>
        </w:rPr>
      </w:pPr>
      <w:r w:rsidRPr="00CD3D17">
        <w:rPr>
          <w:b/>
          <w:bCs/>
        </w:rPr>
        <w:t>b) képességei</w:t>
      </w:r>
    </w:p>
    <w:p w:rsidR="002A7AE1" w:rsidRDefault="002A7AE1" w:rsidP="002A7AE1">
      <w:pPr>
        <w:jc w:val="both"/>
      </w:pPr>
      <w:r w:rsidRPr="00D87842">
        <w:rPr>
          <w:lang w:eastAsia="ar-SA"/>
        </w:rPr>
        <w:t xml:space="preserve">7.1.2.1. Az anglisztikában képes </w:t>
      </w:r>
      <w:r w:rsidRPr="00D87842">
        <w:t xml:space="preserve">a kulturális jelenségek történeti-összehasonlító elemzésére, világképek megformálódásának kritikus értelmezésére. Elemzi és kritikusan képes értelmezni a magyar, az európai és az anglisztika szempontjából releváns más identitás-képződési konstrukciókat. </w:t>
      </w:r>
    </w:p>
    <w:p w:rsidR="002A7AE1" w:rsidRPr="00D87842" w:rsidRDefault="002A7AE1" w:rsidP="002A7AE1">
      <w:pPr>
        <w:jc w:val="both"/>
      </w:pPr>
      <w:r w:rsidRPr="00D87842">
        <w:t xml:space="preserve">Képes az európai és az Európán kívüli kultúrák multikulturális szempontú szintetizáló elemzésére. </w:t>
      </w:r>
    </w:p>
    <w:p w:rsidR="002A7AE1" w:rsidRPr="00D87842" w:rsidRDefault="002A7AE1" w:rsidP="002A7AE1">
      <w:pPr>
        <w:jc w:val="both"/>
      </w:pPr>
      <w:r w:rsidRPr="00D87842">
        <w:rPr>
          <w:lang w:eastAsia="ar-SA"/>
        </w:rPr>
        <w:t xml:space="preserve">7.1.2.2. </w:t>
      </w:r>
      <w:r w:rsidRPr="00D87842">
        <w:t xml:space="preserve">Különböző szövegtípusokat és kulturális jelenségeket több szempont mérlegelésével, releváns értelmezési keret kidolgozásával </w:t>
      </w:r>
      <w:r>
        <w:t xml:space="preserve">képes </w:t>
      </w:r>
      <w:r w:rsidRPr="00D87842">
        <w:t>vizsgál</w:t>
      </w:r>
      <w:r>
        <w:t>ni</w:t>
      </w:r>
      <w:r w:rsidRPr="00D87842">
        <w:t>.</w:t>
      </w:r>
    </w:p>
    <w:p w:rsidR="002A7AE1" w:rsidRDefault="002A7AE1" w:rsidP="002A7AE1">
      <w:pPr>
        <w:jc w:val="both"/>
      </w:pPr>
      <w:r w:rsidRPr="00D87842">
        <w:rPr>
          <w:lang w:eastAsia="ar-SA"/>
        </w:rPr>
        <w:t xml:space="preserve">7.1.2.3. </w:t>
      </w:r>
      <w:r>
        <w:t>Képes</w:t>
      </w:r>
      <w:r w:rsidRPr="00D87842">
        <w:t xml:space="preserve"> információk</w:t>
      </w:r>
      <w:r>
        <w:t xml:space="preserve"> kritikusan elemzésére és</w:t>
      </w:r>
      <w:r w:rsidRPr="00D87842">
        <w:t xml:space="preserve"> önállóan kidolgozott szempontok szerint</w:t>
      </w:r>
      <w:r>
        <w:t>i fel</w:t>
      </w:r>
      <w:r w:rsidRPr="00D87842">
        <w:t>dolgoz</w:t>
      </w:r>
      <w:r>
        <w:t>ására.</w:t>
      </w:r>
    </w:p>
    <w:p w:rsidR="002A7AE1" w:rsidRPr="00D87842" w:rsidRDefault="002A7AE1" w:rsidP="002A7AE1">
      <w:pPr>
        <w:jc w:val="both"/>
      </w:pPr>
      <w:r>
        <w:t>Képes ö</w:t>
      </w:r>
      <w:r w:rsidRPr="00D87842">
        <w:t>nállóan szelektál</w:t>
      </w:r>
      <w:r>
        <w:t>ni</w:t>
      </w:r>
      <w:r w:rsidRPr="00D87842">
        <w:t xml:space="preserve"> és tudatosan alkalmaz</w:t>
      </w:r>
      <w:r>
        <w:t>ni</w:t>
      </w:r>
      <w:r w:rsidRPr="00D87842">
        <w:t xml:space="preserve"> az anglisztika problémáinak (kérdéseknek, szövegcsoportoknak, adatoknak stb.) megfelelő módszereket</w:t>
      </w:r>
      <w:r>
        <w:t>.</w:t>
      </w:r>
      <w:r w:rsidRPr="00D87842">
        <w:t xml:space="preserve"> </w:t>
      </w:r>
    </w:p>
    <w:p w:rsidR="002A7AE1" w:rsidRPr="00D87842" w:rsidRDefault="002A7AE1" w:rsidP="002A7AE1">
      <w:pPr>
        <w:jc w:val="both"/>
      </w:pPr>
      <w:r w:rsidRPr="00D87842">
        <w:t>7.1.2.4. Képes empirikus kutatás megtervezésére, kivitelezésére és az adatok tudományos elemzésére.</w:t>
      </w:r>
    </w:p>
    <w:p w:rsidR="002A7AE1" w:rsidRPr="00D87842" w:rsidRDefault="002A7AE1" w:rsidP="002A7AE1">
      <w:pPr>
        <w:jc w:val="both"/>
      </w:pPr>
      <w:r w:rsidRPr="00D87842">
        <w:t xml:space="preserve">7.1.2.5. </w:t>
      </w:r>
      <w:r>
        <w:t>R</w:t>
      </w:r>
      <w:r w:rsidRPr="00D87842">
        <w:t xml:space="preserve">észtémája összefüggéseit </w:t>
      </w:r>
      <w:r>
        <w:t>képes ö</w:t>
      </w:r>
      <w:r w:rsidRPr="00D87842">
        <w:t>nállóan és kritikai szempontok szerint fel</w:t>
      </w:r>
      <w:r>
        <w:t>tárni</w:t>
      </w:r>
      <w:r w:rsidRPr="00D87842">
        <w:t xml:space="preserve">. Véleményét </w:t>
      </w:r>
      <w:r>
        <w:t xml:space="preserve">képes </w:t>
      </w:r>
      <w:r w:rsidRPr="00D87842">
        <w:t>a szakmai-tudományos elvárá</w:t>
      </w:r>
      <w:r>
        <w:t>soknak megfelelően megfogalmazni</w:t>
      </w:r>
      <w:r w:rsidRPr="00D87842">
        <w:t>, szakmai fórumokon megvéd</w:t>
      </w:r>
      <w:r>
        <w:t>en</w:t>
      </w:r>
      <w:r w:rsidRPr="00D87842">
        <w:t xml:space="preserve">i. </w:t>
      </w:r>
    </w:p>
    <w:p w:rsidR="002A7AE1" w:rsidRPr="00D87842" w:rsidRDefault="002A7AE1" w:rsidP="002A7AE1">
      <w:pPr>
        <w:jc w:val="both"/>
      </w:pPr>
      <w:r w:rsidRPr="00D87842">
        <w:t xml:space="preserve">7.1.2.6. Képes önálló konferencia-előadást tartani, tudományos publikációt készíteni, hatásosan érvelni saját álláspontja mellett, mások álláspontját kritikusan vizsgálni. </w:t>
      </w:r>
    </w:p>
    <w:p w:rsidR="002A7AE1" w:rsidRPr="00D87842" w:rsidRDefault="002A7AE1" w:rsidP="002A7AE1">
      <w:pPr>
        <w:jc w:val="both"/>
      </w:pPr>
      <w:r w:rsidRPr="00D87842">
        <w:t>7.1.2.7. Szakmája művelése során az angolon kívül még egy idegen nyelvet hatékonyan</w:t>
      </w:r>
      <w:r>
        <w:t xml:space="preserve"> képes</w:t>
      </w:r>
      <w:r w:rsidRPr="00D87842">
        <w:t xml:space="preserve"> használ</w:t>
      </w:r>
      <w:r>
        <w:t>ni</w:t>
      </w:r>
      <w:r w:rsidRPr="00D87842">
        <w:t xml:space="preserve">.  </w:t>
      </w:r>
    </w:p>
    <w:p w:rsidR="002A7AE1" w:rsidRPr="00D87842" w:rsidRDefault="002A7AE1" w:rsidP="002A7AE1">
      <w:pPr>
        <w:jc w:val="both"/>
      </w:pPr>
    </w:p>
    <w:p w:rsidR="002A7AE1" w:rsidRPr="00D87842" w:rsidRDefault="002A7AE1" w:rsidP="002A7AE1">
      <w:pPr>
        <w:jc w:val="both"/>
        <w:rPr>
          <w:b/>
          <w:bCs/>
          <w:iCs/>
        </w:rPr>
      </w:pPr>
    </w:p>
    <w:p w:rsidR="002A7AE1" w:rsidRPr="00482A39" w:rsidRDefault="002A7AE1" w:rsidP="002A7AE1">
      <w:pPr>
        <w:tabs>
          <w:tab w:val="left" w:pos="567"/>
          <w:tab w:val="center" w:pos="4320"/>
          <w:tab w:val="right" w:pos="8640"/>
        </w:tabs>
        <w:autoSpaceDE w:val="0"/>
        <w:autoSpaceDN w:val="0"/>
        <w:jc w:val="both"/>
        <w:rPr>
          <w:b/>
          <w:bCs/>
        </w:rPr>
      </w:pPr>
      <w:r w:rsidRPr="00482A39">
        <w:rPr>
          <w:b/>
          <w:bCs/>
        </w:rPr>
        <w:t>c) attitűdje</w:t>
      </w:r>
    </w:p>
    <w:p w:rsidR="002A7AE1" w:rsidRPr="00D87842" w:rsidRDefault="002A7AE1" w:rsidP="002A7AE1">
      <w:pPr>
        <w:keepNext/>
        <w:keepLines/>
        <w:suppressAutoHyphens/>
        <w:jc w:val="both"/>
        <w:outlineLvl w:val="1"/>
        <w:rPr>
          <w:bCs/>
          <w:iCs/>
        </w:rPr>
      </w:pPr>
      <w:r w:rsidRPr="00D87842">
        <w:rPr>
          <w:lang w:eastAsia="ar-SA"/>
        </w:rPr>
        <w:t xml:space="preserve">7.1.3.1. </w:t>
      </w:r>
      <w:r w:rsidRPr="00D87842">
        <w:t>Tudatosan és kritikusan képviseli a magyar és európai értékeket, a kulturális, vallási, kisebbségi és társadalmi sokszínűség fontosságát.</w:t>
      </w:r>
    </w:p>
    <w:p w:rsidR="002A7AE1" w:rsidRDefault="002A7AE1" w:rsidP="002A7AE1">
      <w:pPr>
        <w:jc w:val="both"/>
      </w:pPr>
      <w:r w:rsidRPr="00D87842">
        <w:rPr>
          <w:lang w:eastAsia="ar-SA"/>
        </w:rPr>
        <w:t xml:space="preserve">7.1.3.2. Az anglisztika speciális helyzeténél fogva folyamatosan tanulmányozza </w:t>
      </w:r>
      <w:r w:rsidRPr="00D87842">
        <w:t xml:space="preserve">az Európán kívüli kultúrákat, ismereteit továbbfejleszti. </w:t>
      </w:r>
    </w:p>
    <w:p w:rsidR="002A7AE1" w:rsidRPr="00D87842" w:rsidRDefault="002A7AE1" w:rsidP="002A7AE1">
      <w:pPr>
        <w:jc w:val="both"/>
      </w:pPr>
      <w:r w:rsidRPr="00D87842">
        <w:t xml:space="preserve">Fel- és elismeri a kulturális sokszínűséget, ezek minél mélyebb megértésére törekszik. </w:t>
      </w:r>
    </w:p>
    <w:p w:rsidR="002A7AE1" w:rsidRPr="00D87842" w:rsidRDefault="002A7AE1" w:rsidP="002A7AE1">
      <w:pPr>
        <w:keepNext/>
        <w:keepLines/>
        <w:suppressAutoHyphens/>
        <w:jc w:val="both"/>
        <w:outlineLvl w:val="1"/>
      </w:pPr>
      <w:r w:rsidRPr="00D87842">
        <w:rPr>
          <w:lang w:eastAsia="ar-SA"/>
        </w:rPr>
        <w:t>7.1.3.3. Az anglisztikán belüli s</w:t>
      </w:r>
      <w:r w:rsidRPr="00D87842">
        <w:t>peciális szakmai érdeklődése elmélyült, megszilárdult. Szakterületén szerzett tudását a jelenkori társadalmi változások megértésére is felhasználja.</w:t>
      </w:r>
    </w:p>
    <w:p w:rsidR="002A7AE1" w:rsidRPr="00D87842" w:rsidRDefault="002A7AE1" w:rsidP="002A7AE1">
      <w:pPr>
        <w:jc w:val="both"/>
      </w:pPr>
      <w:r w:rsidRPr="00D87842">
        <w:rPr>
          <w:lang w:eastAsia="ar-SA"/>
        </w:rPr>
        <w:t>7.1.3.4. Az anglisztikára jellemző specifikumokból következően törekszik a problémák i</w:t>
      </w:r>
      <w:r w:rsidRPr="00D87842">
        <w:t>nterdiszciplináris megközelítésére.</w:t>
      </w:r>
    </w:p>
    <w:p w:rsidR="002A7AE1" w:rsidRPr="00D87842" w:rsidRDefault="002A7AE1" w:rsidP="002A7AE1">
      <w:pPr>
        <w:jc w:val="both"/>
      </w:pPr>
      <w:r w:rsidRPr="00D87842">
        <w:rPr>
          <w:lang w:eastAsia="ar-SA"/>
        </w:rPr>
        <w:t>7.1.3.5. S</w:t>
      </w:r>
      <w:r w:rsidRPr="00D87842">
        <w:t>zakmai kommunikációjában a tudományetikai normáknak megfelelően nyilvánul meg.</w:t>
      </w:r>
    </w:p>
    <w:p w:rsidR="002A7AE1" w:rsidRPr="00D87842" w:rsidRDefault="002A7AE1" w:rsidP="002A7AE1">
      <w:pPr>
        <w:jc w:val="both"/>
      </w:pPr>
      <w:r w:rsidRPr="00D87842">
        <w:rPr>
          <w:lang w:eastAsia="ar-SA"/>
        </w:rPr>
        <w:t xml:space="preserve">7.1.3.6. </w:t>
      </w:r>
      <w:r w:rsidRPr="00D87842">
        <w:t>Szem előtt tartja anglisztikai résztémájának szakmai és társadalmi összefüggéseit.</w:t>
      </w:r>
    </w:p>
    <w:p w:rsidR="002A7AE1" w:rsidRDefault="002A7AE1" w:rsidP="002A7AE1">
      <w:pPr>
        <w:keepNext/>
        <w:keepLines/>
        <w:suppressAutoHyphens/>
        <w:jc w:val="both"/>
        <w:outlineLvl w:val="1"/>
      </w:pPr>
      <w:r w:rsidRPr="00D87842">
        <w:rPr>
          <w:lang w:eastAsia="ar-SA"/>
        </w:rPr>
        <w:t xml:space="preserve">7.1.3.7. </w:t>
      </w:r>
      <w:r w:rsidRPr="00D87842">
        <w:t>Törekszik angol nyelvtudásának, valamint egy másik idegen nyelv</w:t>
      </w:r>
      <w:r>
        <w:t xml:space="preserve"> szakmai</w:t>
      </w:r>
      <w:r w:rsidRPr="00D87842">
        <w:t xml:space="preserve"> ismeretének elmélyítésére.</w:t>
      </w:r>
    </w:p>
    <w:p w:rsidR="002A7AE1" w:rsidRPr="00D87842" w:rsidRDefault="002A7AE1" w:rsidP="002A7AE1">
      <w:pPr>
        <w:keepNext/>
        <w:keepLines/>
        <w:suppressAutoHyphens/>
        <w:jc w:val="both"/>
        <w:outlineLvl w:val="1"/>
        <w:rPr>
          <w:bCs/>
          <w:iCs/>
        </w:rPr>
      </w:pPr>
      <w:r>
        <w:t>E</w:t>
      </w:r>
      <w:r w:rsidRPr="00D87842">
        <w:t>redeti meglátásokra törekszik.</w:t>
      </w:r>
    </w:p>
    <w:p w:rsidR="002A7AE1" w:rsidRPr="00D87842" w:rsidRDefault="002A7AE1" w:rsidP="002A7AE1">
      <w:pPr>
        <w:keepNext/>
        <w:keepLines/>
        <w:tabs>
          <w:tab w:val="left" w:pos="567"/>
        </w:tabs>
        <w:suppressAutoHyphens/>
        <w:jc w:val="both"/>
        <w:outlineLvl w:val="1"/>
        <w:rPr>
          <w:b/>
          <w:bCs/>
          <w:iCs/>
        </w:rPr>
      </w:pPr>
    </w:p>
    <w:p w:rsidR="002A7AE1" w:rsidRPr="00955DB8" w:rsidRDefault="002A7AE1" w:rsidP="002A7AE1">
      <w:pPr>
        <w:tabs>
          <w:tab w:val="left" w:pos="567"/>
          <w:tab w:val="center" w:pos="4320"/>
          <w:tab w:val="right" w:pos="8640"/>
        </w:tabs>
        <w:autoSpaceDE w:val="0"/>
        <w:autoSpaceDN w:val="0"/>
        <w:jc w:val="both"/>
        <w:rPr>
          <w:b/>
          <w:bCs/>
        </w:rPr>
      </w:pPr>
      <w:r w:rsidRPr="00955DB8">
        <w:rPr>
          <w:b/>
          <w:bCs/>
        </w:rPr>
        <w:t>d) autonómiája és felelőssége</w:t>
      </w:r>
    </w:p>
    <w:p w:rsidR="002A7AE1" w:rsidRPr="00D87842" w:rsidRDefault="002A7AE1" w:rsidP="002A7AE1">
      <w:pPr>
        <w:keepNext/>
        <w:keepLines/>
        <w:suppressAutoHyphens/>
        <w:jc w:val="both"/>
        <w:outlineLvl w:val="1"/>
        <w:rPr>
          <w:lang w:eastAsia="ar-SA"/>
        </w:rPr>
      </w:pPr>
      <w:r w:rsidRPr="00D87842">
        <w:rPr>
          <w:lang w:eastAsia="ar-SA"/>
        </w:rPr>
        <w:t>7.1.4.1. R</w:t>
      </w:r>
      <w:r w:rsidRPr="00D87842">
        <w:t>eflektál saját történeti és kulturális beágyazottságára.</w:t>
      </w:r>
      <w:r w:rsidRPr="00D87842">
        <w:rPr>
          <w:lang w:eastAsia="ar-SA"/>
        </w:rPr>
        <w:t xml:space="preserve"> </w:t>
      </w:r>
    </w:p>
    <w:p w:rsidR="002A7AE1" w:rsidRPr="00D87842" w:rsidRDefault="002A7AE1" w:rsidP="002A7AE1">
      <w:pPr>
        <w:keepNext/>
        <w:keepLines/>
        <w:suppressAutoHyphens/>
        <w:jc w:val="both"/>
        <w:outlineLvl w:val="1"/>
        <w:rPr>
          <w:lang w:eastAsia="ar-SA"/>
        </w:rPr>
      </w:pPr>
      <w:r w:rsidRPr="00D87842">
        <w:rPr>
          <w:lang w:eastAsia="ar-SA"/>
        </w:rPr>
        <w:t xml:space="preserve">7.1.4.2. </w:t>
      </w:r>
      <w:r w:rsidRPr="00D87842">
        <w:t>Felelősen képviseli szakmai, szellemi identitását</w:t>
      </w:r>
    </w:p>
    <w:p w:rsidR="002A7AE1" w:rsidRPr="00D87842" w:rsidRDefault="002A7AE1" w:rsidP="002A7AE1">
      <w:pPr>
        <w:jc w:val="both"/>
      </w:pPr>
      <w:r w:rsidRPr="00D87842">
        <w:rPr>
          <w:lang w:eastAsia="ar-SA"/>
        </w:rPr>
        <w:t xml:space="preserve">7.1.4.3. </w:t>
      </w:r>
      <w:r w:rsidRPr="00D87842">
        <w:t>Munkája során kezdeményezi az együttműködést az európai és az Európán kívüli szakmai közösségekkel, vitapartnerekkel.</w:t>
      </w:r>
    </w:p>
    <w:p w:rsidR="002A7AE1" w:rsidRPr="00D87842" w:rsidRDefault="002A7AE1" w:rsidP="002A7AE1">
      <w:pPr>
        <w:jc w:val="both"/>
      </w:pPr>
      <w:r w:rsidRPr="00D87842">
        <w:rPr>
          <w:lang w:eastAsia="ar-SA"/>
        </w:rPr>
        <w:lastRenderedPageBreak/>
        <w:t xml:space="preserve">7.1.4.4. Szűkebb és tágabb szakmájának kérdéseihez kritikusan viszonyul. </w:t>
      </w:r>
    </w:p>
    <w:p w:rsidR="002A7AE1" w:rsidRPr="00D87842" w:rsidRDefault="002A7AE1" w:rsidP="002A7AE1">
      <w:pPr>
        <w:keepNext/>
        <w:keepLines/>
        <w:suppressAutoHyphens/>
        <w:jc w:val="both"/>
        <w:outlineLvl w:val="1"/>
        <w:rPr>
          <w:lang w:eastAsia="ar-SA"/>
        </w:rPr>
      </w:pPr>
      <w:r w:rsidRPr="00D87842">
        <w:rPr>
          <w:lang w:eastAsia="ar-SA"/>
        </w:rPr>
        <w:t xml:space="preserve">7.1.4.5. </w:t>
      </w:r>
      <w:r w:rsidRPr="00D87842">
        <w:t>Felelősen képviseli azon módszereket, amelyekkel szakterületén dolgozik, és elfogadja más tudományágak autonómiáját, módszertani sajátosságait.</w:t>
      </w:r>
    </w:p>
    <w:p w:rsidR="002A7AE1" w:rsidRPr="00D87842" w:rsidRDefault="002A7AE1" w:rsidP="002A7AE1">
      <w:pPr>
        <w:jc w:val="both"/>
      </w:pPr>
      <w:r w:rsidRPr="00D87842">
        <w:rPr>
          <w:lang w:eastAsia="ar-SA"/>
        </w:rPr>
        <w:t xml:space="preserve">7.1.4.6. </w:t>
      </w:r>
      <w:r w:rsidRPr="00D87842">
        <w:t xml:space="preserve">Etikai és szakmai felelősséget vállal saját és az általa esetleg vezetett csoport szellemi termékiért. </w:t>
      </w:r>
    </w:p>
    <w:p w:rsidR="002A7AE1" w:rsidRPr="00D87842" w:rsidRDefault="002A7AE1" w:rsidP="002A7AE1">
      <w:pPr>
        <w:jc w:val="both"/>
      </w:pPr>
      <w:r w:rsidRPr="00D87842">
        <w:rPr>
          <w:lang w:eastAsia="ar-SA"/>
        </w:rPr>
        <w:t xml:space="preserve">7.1.4.7. </w:t>
      </w:r>
      <w:r w:rsidRPr="00D87842">
        <w:t xml:space="preserve">Képviseli saját tudományos felismeréseit és eredményeit. </w:t>
      </w:r>
    </w:p>
    <w:p w:rsidR="002A7AE1" w:rsidRPr="00D87842" w:rsidRDefault="002A7AE1" w:rsidP="002A7AE1">
      <w:pPr>
        <w:keepNext/>
        <w:keepLines/>
        <w:suppressAutoHyphens/>
        <w:jc w:val="both"/>
        <w:outlineLvl w:val="1"/>
        <w:rPr>
          <w:b/>
          <w:bCs/>
          <w:iCs/>
        </w:rPr>
      </w:pPr>
      <w:r w:rsidRPr="00D87842">
        <w:rPr>
          <w:lang w:eastAsia="ar-SA"/>
        </w:rPr>
        <w:t xml:space="preserve"> </w:t>
      </w:r>
    </w:p>
    <w:p w:rsidR="002A7AE1" w:rsidRPr="00D87842" w:rsidRDefault="002A7AE1" w:rsidP="002A7AE1">
      <w:pPr>
        <w:jc w:val="both"/>
        <w:rPr>
          <w:b/>
          <w:bCs/>
          <w:color w:val="000000"/>
          <w:lang w:eastAsia="ar-SA"/>
        </w:rPr>
      </w:pPr>
    </w:p>
    <w:p w:rsidR="002A7AE1" w:rsidRPr="00D87842" w:rsidRDefault="002A7AE1" w:rsidP="002A7AE1">
      <w:pPr>
        <w:jc w:val="both"/>
        <w:rPr>
          <w:b/>
          <w:bCs/>
          <w:color w:val="000000"/>
          <w:lang w:eastAsia="ar-SA"/>
        </w:rPr>
      </w:pPr>
      <w:r w:rsidRPr="00D87842">
        <w:rPr>
          <w:b/>
          <w:bCs/>
          <w:color w:val="000000"/>
          <w:lang w:eastAsia="ar-SA"/>
        </w:rPr>
        <w:t xml:space="preserve">8. A mesterképzés </w:t>
      </w:r>
      <w:r w:rsidRPr="00D87842">
        <w:rPr>
          <w:b/>
          <w:bCs/>
          <w:lang w:eastAsia="ar-SA"/>
        </w:rPr>
        <w:t>jellemzői</w:t>
      </w:r>
      <w:r w:rsidRPr="00D87842">
        <w:rPr>
          <w:b/>
          <w:bCs/>
          <w:color w:val="000000"/>
          <w:lang w:eastAsia="ar-SA"/>
        </w:rPr>
        <w:t>:</w:t>
      </w:r>
    </w:p>
    <w:p w:rsidR="002A7AE1" w:rsidRPr="00D87842" w:rsidRDefault="002A7AE1" w:rsidP="002A7AE1">
      <w:pPr>
        <w:tabs>
          <w:tab w:val="left" w:pos="567"/>
        </w:tabs>
        <w:suppressAutoHyphens/>
        <w:autoSpaceDE w:val="0"/>
        <w:autoSpaceDN w:val="0"/>
        <w:adjustRightInd w:val="0"/>
        <w:jc w:val="both"/>
        <w:rPr>
          <w:b/>
          <w:bCs/>
          <w:color w:val="000000"/>
          <w:lang w:eastAsia="ar-SA"/>
        </w:rPr>
      </w:pPr>
      <w:r w:rsidRPr="00D87842">
        <w:rPr>
          <w:b/>
          <w:bCs/>
          <w:color w:val="000000"/>
          <w:lang w:eastAsia="ar-SA"/>
        </w:rPr>
        <w:t>8.1. A szakmai ismeretek jellemzői</w:t>
      </w:r>
    </w:p>
    <w:p w:rsidR="002A7AE1" w:rsidRDefault="002A7AE1" w:rsidP="002A7AE1">
      <w:pPr>
        <w:tabs>
          <w:tab w:val="left" w:pos="567"/>
        </w:tabs>
        <w:suppressAutoHyphens/>
        <w:autoSpaceDE w:val="0"/>
        <w:autoSpaceDN w:val="0"/>
        <w:adjustRightInd w:val="0"/>
        <w:jc w:val="both"/>
        <w:rPr>
          <w:lang w:eastAsia="ar-SA"/>
        </w:rPr>
      </w:pPr>
      <w:r>
        <w:rPr>
          <w:lang w:eastAsia="ar-SA"/>
        </w:rPr>
        <w:t>A</w:t>
      </w:r>
      <w:r w:rsidRPr="00D87842">
        <w:rPr>
          <w:lang w:eastAsia="ar-SA"/>
        </w:rPr>
        <w:t xml:space="preserve"> szakképzettség szempontjából meghatározó diszciplínák, tudományágak, illetve szakterületek, amelyekből a szak felépül: </w:t>
      </w:r>
    </w:p>
    <w:p w:rsidR="002A7AE1" w:rsidRDefault="002A7AE1" w:rsidP="002A7AE1">
      <w:pPr>
        <w:tabs>
          <w:tab w:val="left" w:pos="567"/>
        </w:tabs>
        <w:suppressAutoHyphens/>
        <w:autoSpaceDE w:val="0"/>
        <w:autoSpaceDN w:val="0"/>
        <w:adjustRightInd w:val="0"/>
        <w:jc w:val="both"/>
        <w:rPr>
          <w:lang w:eastAsia="ar-SA"/>
        </w:rPr>
      </w:pPr>
    </w:p>
    <w:p w:rsidR="002A7AE1" w:rsidRDefault="002A7AE1" w:rsidP="002A7AE1">
      <w:pPr>
        <w:keepNext/>
        <w:keepLines/>
        <w:suppressAutoHyphens/>
        <w:ind w:left="284"/>
        <w:jc w:val="both"/>
        <w:outlineLvl w:val="1"/>
      </w:pPr>
      <w:r>
        <w:t xml:space="preserve">- </w:t>
      </w:r>
      <w:r w:rsidRPr="00307526">
        <w:t xml:space="preserve">az angol nyelv első számú világnyelv aspektusából származó </w:t>
      </w:r>
      <w:r>
        <w:t>társadalomtudományi, bölcsészettudományi alapozó ismeretek (</w:t>
      </w:r>
      <w:r w:rsidRPr="005A162E">
        <w:t>az angol nyelv interdiszciplináris közelítésben (társadalmi és kulturális kontextusban); a modern brit társadalom; nyelv-, irodalom- és kultúratudományi alapfogalmak és elméleti hátterük; kutatásmódszertan; az angol értekező stílus és formátum</w:t>
      </w:r>
      <w:r>
        <w:t>) legalább 20 kredit;</w:t>
      </w:r>
    </w:p>
    <w:p w:rsidR="002A7AE1" w:rsidRDefault="002A7AE1" w:rsidP="002A7AE1">
      <w:pPr>
        <w:keepNext/>
        <w:keepLines/>
        <w:suppressAutoHyphens/>
        <w:ind w:left="284"/>
        <w:jc w:val="both"/>
        <w:outlineLvl w:val="1"/>
      </w:pPr>
      <w:r>
        <w:t xml:space="preserve">- </w:t>
      </w:r>
      <w:r w:rsidRPr="005A162E">
        <w:t xml:space="preserve">az angol nyelvészet, irodalomtudomány és kultúraelmélet irányzatai; az angol nyelv, irodalom és kultúra történeti aspektusai </w:t>
      </w:r>
      <w:r>
        <w:t>15-20 kredit;</w:t>
      </w:r>
    </w:p>
    <w:p w:rsidR="002A7AE1" w:rsidRPr="005A162E" w:rsidRDefault="002A7AE1" w:rsidP="002A7AE1">
      <w:pPr>
        <w:keepNext/>
        <w:keepLines/>
        <w:suppressAutoHyphens/>
        <w:ind w:left="284"/>
        <w:jc w:val="both"/>
        <w:outlineLvl w:val="1"/>
      </w:pPr>
      <w:proofErr w:type="gramStart"/>
      <w:r w:rsidRPr="005A162E">
        <w:t>angol</w:t>
      </w:r>
      <w:proofErr w:type="gramEnd"/>
      <w:r w:rsidRPr="005A162E">
        <w:t xml:space="preserve"> alkalmazott nyelvészet, angol elméleti nyelvészet, angol irodalom, angol kultúra és társadalom, poszt-koloniális irodalmak és kultúrák (ír, skót, kanadai, ausztrál) specializációkhoz tartozó ismeretek </w:t>
      </w:r>
      <w:r>
        <w:t>50-55 kredit.</w:t>
      </w:r>
    </w:p>
    <w:p w:rsidR="002A7AE1" w:rsidRPr="005A162E" w:rsidRDefault="002A7AE1" w:rsidP="002A7AE1">
      <w:pPr>
        <w:autoSpaceDE w:val="0"/>
        <w:autoSpaceDN w:val="0"/>
        <w:adjustRightInd w:val="0"/>
        <w:jc w:val="both"/>
      </w:pPr>
    </w:p>
    <w:p w:rsidR="002A7AE1" w:rsidRDefault="002A7AE1" w:rsidP="002A7AE1">
      <w:pPr>
        <w:tabs>
          <w:tab w:val="left" w:pos="567"/>
        </w:tabs>
        <w:suppressAutoHyphens/>
        <w:autoSpaceDE w:val="0"/>
        <w:autoSpaceDN w:val="0"/>
        <w:adjustRightInd w:val="0"/>
        <w:jc w:val="both"/>
        <w:rPr>
          <w:b/>
          <w:bCs/>
          <w:lang w:eastAsia="ar-SA"/>
        </w:rPr>
      </w:pPr>
      <w:r w:rsidRPr="00D87842">
        <w:rPr>
          <w:b/>
          <w:bCs/>
          <w:lang w:eastAsia="ar-SA"/>
        </w:rPr>
        <w:t xml:space="preserve">8.2.Idegennyelvi követelmény: </w:t>
      </w:r>
    </w:p>
    <w:p w:rsidR="002A7AE1" w:rsidRPr="00D87842" w:rsidRDefault="002A7AE1" w:rsidP="002A7AE1">
      <w:pPr>
        <w:tabs>
          <w:tab w:val="left" w:pos="567"/>
        </w:tabs>
        <w:suppressAutoHyphens/>
        <w:autoSpaceDE w:val="0"/>
        <w:autoSpaceDN w:val="0"/>
        <w:adjustRightInd w:val="0"/>
        <w:jc w:val="both"/>
        <w:rPr>
          <w:lang w:eastAsia="ar-SA"/>
        </w:rPr>
      </w:pPr>
      <w:r w:rsidRPr="00D87842">
        <w:t>A mesterfokozat megszerzéséhez egy – az angolon kívüli -- idegen nyelvből államilag elismert, középfokú (B2) komplex típusú nyelvvizsga vagy ezzel egyenértékű érettségi bizonyítvány vagy oklevél megszerzése szükséges.</w:t>
      </w:r>
    </w:p>
    <w:p w:rsidR="002A7AE1" w:rsidRPr="00D87842" w:rsidRDefault="002A7AE1" w:rsidP="002A7AE1">
      <w:pPr>
        <w:tabs>
          <w:tab w:val="left" w:pos="567"/>
        </w:tabs>
        <w:suppressAutoHyphens/>
        <w:autoSpaceDE w:val="0"/>
        <w:autoSpaceDN w:val="0"/>
        <w:adjustRightInd w:val="0"/>
        <w:jc w:val="both"/>
        <w:rPr>
          <w:b/>
          <w:bCs/>
          <w:lang w:eastAsia="ar-SA"/>
        </w:rPr>
      </w:pPr>
    </w:p>
    <w:p w:rsidR="002A7AE1" w:rsidRPr="00D87842" w:rsidRDefault="002A7AE1" w:rsidP="002A7AE1">
      <w:pPr>
        <w:pStyle w:val="Listaszerbekezds"/>
        <w:tabs>
          <w:tab w:val="left" w:pos="567"/>
        </w:tabs>
        <w:suppressAutoHyphens/>
        <w:autoSpaceDE w:val="0"/>
        <w:autoSpaceDN w:val="0"/>
        <w:adjustRightInd w:val="0"/>
        <w:ind w:left="0"/>
        <w:contextualSpacing w:val="0"/>
        <w:jc w:val="both"/>
        <w:rPr>
          <w:lang w:eastAsia="ar-SA"/>
        </w:rPr>
      </w:pPr>
      <w:r w:rsidRPr="00D87842">
        <w:rPr>
          <w:b/>
          <w:bCs/>
          <w:lang w:eastAsia="ar-SA"/>
        </w:rPr>
        <w:t>8.</w:t>
      </w:r>
      <w:r>
        <w:rPr>
          <w:b/>
          <w:bCs/>
          <w:lang w:eastAsia="ar-SA"/>
        </w:rPr>
        <w:t>3</w:t>
      </w:r>
      <w:r w:rsidRPr="00D87842">
        <w:rPr>
          <w:b/>
          <w:bCs/>
          <w:lang w:eastAsia="ar-SA"/>
        </w:rPr>
        <w:t>. A képzést megkülönböztető speciális jegyek</w:t>
      </w:r>
      <w:r w:rsidRPr="00E1300D">
        <w:rPr>
          <w:b/>
          <w:bCs/>
          <w:lang w:eastAsia="ar-SA"/>
        </w:rPr>
        <w:t>:</w:t>
      </w:r>
      <w:r w:rsidRPr="00E1300D">
        <w:rPr>
          <w:iCs/>
          <w:lang w:eastAsia="ar-SA"/>
        </w:rPr>
        <w:t xml:space="preserve"> a</w:t>
      </w:r>
      <w:r w:rsidRPr="00D87842">
        <w:rPr>
          <w:iCs/>
          <w:lang w:eastAsia="ar-SA"/>
        </w:rPr>
        <w:t xml:space="preserve"> képzés angol nyelven zajlik</w:t>
      </w:r>
      <w:r>
        <w:rPr>
          <w:iCs/>
          <w:lang w:eastAsia="ar-SA"/>
        </w:rPr>
        <w:t>.</w:t>
      </w:r>
      <w:r w:rsidRPr="00D87842">
        <w:rPr>
          <w:iCs/>
          <w:lang w:eastAsia="ar-SA"/>
        </w:rPr>
        <w:t xml:space="preserve"> </w:t>
      </w:r>
    </w:p>
    <w:p w:rsidR="006364A2" w:rsidRDefault="006364A2" w:rsidP="00F11E5B">
      <w:pPr>
        <w:pStyle w:val="Cmsor1"/>
      </w:pPr>
    </w:p>
    <w:p w:rsidR="007D2B41" w:rsidRPr="00255628" w:rsidRDefault="007D2B41" w:rsidP="00F11E5B">
      <w:pPr>
        <w:pStyle w:val="Cmsor1"/>
      </w:pPr>
      <w:bookmarkStart w:id="7" w:name="_Toc441048942"/>
      <w:r w:rsidRPr="00255628">
        <w:t>ANGOL</w:t>
      </w:r>
      <w:r>
        <w:t xml:space="preserve"> </w:t>
      </w:r>
      <w:r w:rsidRPr="00255628">
        <w:t>NYELVOKTATÓ MESTERSZAK</w:t>
      </w:r>
      <w:bookmarkEnd w:id="7"/>
    </w:p>
    <w:p w:rsidR="007D2B41" w:rsidRPr="00255628" w:rsidRDefault="007D2B41" w:rsidP="007D2B41">
      <w:pPr>
        <w:pStyle w:val="Listaszerbekezds1"/>
        <w:spacing w:after="0"/>
      </w:pPr>
    </w:p>
    <w:p w:rsidR="007D2B41" w:rsidRPr="00255628" w:rsidRDefault="007D2B41" w:rsidP="007D2B41">
      <w:pPr>
        <w:pStyle w:val="Listaszerbekezds1"/>
        <w:spacing w:after="0"/>
        <w:ind w:left="0"/>
      </w:pPr>
      <w:r w:rsidRPr="00255628">
        <w:rPr>
          <w:b/>
        </w:rPr>
        <w:t>1. A mesterképzési szak megnevezése:</w:t>
      </w:r>
      <w:r w:rsidRPr="00255628">
        <w:t xml:space="preserve"> </w:t>
      </w:r>
      <w:r>
        <w:t>a</w:t>
      </w:r>
      <w:r w:rsidRPr="00255628">
        <w:t>ngol</w:t>
      </w:r>
      <w:r>
        <w:t xml:space="preserve"> </w:t>
      </w:r>
      <w:r w:rsidRPr="00255628">
        <w:t>nyelvoktató</w:t>
      </w:r>
      <w:r>
        <w:t xml:space="preserve"> (</w:t>
      </w:r>
      <w:proofErr w:type="spellStart"/>
      <w:r w:rsidRPr="00255628">
        <w:t>Instructor</w:t>
      </w:r>
      <w:proofErr w:type="spellEnd"/>
      <w:r w:rsidRPr="00255628">
        <w:t xml:space="preserve"> of English </w:t>
      </w:r>
      <w:proofErr w:type="spellStart"/>
      <w:r w:rsidRPr="00255628">
        <w:t>as</w:t>
      </w:r>
      <w:proofErr w:type="spellEnd"/>
      <w:r w:rsidRPr="00255628">
        <w:t xml:space="preserve"> a </w:t>
      </w:r>
      <w:proofErr w:type="spellStart"/>
      <w:r w:rsidRPr="00255628">
        <w:t>foreign</w:t>
      </w:r>
      <w:proofErr w:type="spellEnd"/>
      <w:r>
        <w:t xml:space="preserve"> </w:t>
      </w:r>
      <w:proofErr w:type="spellStart"/>
      <w:r>
        <w:t>language</w:t>
      </w:r>
      <w:proofErr w:type="spellEnd"/>
      <w:r>
        <w:t>)</w:t>
      </w:r>
      <w:r w:rsidRPr="00255628">
        <w:rPr>
          <w:color w:val="FF0000"/>
        </w:rPr>
        <w:t xml:space="preserve"> </w:t>
      </w:r>
      <w:r w:rsidRPr="00255628">
        <w:t xml:space="preserve"> </w:t>
      </w:r>
    </w:p>
    <w:p w:rsidR="007D2B41" w:rsidRPr="00255628" w:rsidRDefault="007D2B41" w:rsidP="007D2B41">
      <w:pPr>
        <w:pStyle w:val="Default"/>
        <w:spacing w:line="276" w:lineRule="auto"/>
        <w:jc w:val="both"/>
      </w:pPr>
      <w:smartTag w:uri="urn:schemas-microsoft-com:office:smarttags" w:element="metricconverter">
        <w:smartTagPr>
          <w:attr w:name="ProductID" w:val="2. A"/>
        </w:smartTagPr>
        <w:r w:rsidRPr="00255628">
          <w:rPr>
            <w:b/>
            <w:bCs/>
          </w:rPr>
          <w:t>2. A</w:t>
        </w:r>
      </w:smartTag>
      <w:r w:rsidRPr="00255628">
        <w:rPr>
          <w:b/>
          <w:bCs/>
        </w:rPr>
        <w:t xml:space="preserve"> mesterképzési szakon szerezhető végzettségi szint és a szakképzettség oklevélben szereplő megjelölése </w:t>
      </w:r>
    </w:p>
    <w:p w:rsidR="007D2B41" w:rsidRPr="00255628" w:rsidRDefault="007D2B41" w:rsidP="007D2B41">
      <w:pPr>
        <w:pStyle w:val="Default"/>
        <w:spacing w:line="276" w:lineRule="auto"/>
        <w:jc w:val="both"/>
      </w:pPr>
      <w:r w:rsidRPr="00255628">
        <w:rPr>
          <w:b/>
          <w:bCs/>
        </w:rPr>
        <w:t xml:space="preserve">- </w:t>
      </w:r>
      <w:r w:rsidRPr="00255628">
        <w:t>végzettségi szint: mesterfokozat (</w:t>
      </w:r>
      <w:proofErr w:type="spellStart"/>
      <w:r w:rsidRPr="00255628">
        <w:t>magister</w:t>
      </w:r>
      <w:proofErr w:type="spellEnd"/>
      <w:r w:rsidRPr="00255628">
        <w:t xml:space="preserve">, </w:t>
      </w:r>
      <w:proofErr w:type="spellStart"/>
      <w:r w:rsidRPr="00255628">
        <w:t>master</w:t>
      </w:r>
      <w:proofErr w:type="spellEnd"/>
      <w:r w:rsidRPr="00255628">
        <w:t xml:space="preserve">; rövidítve: MA) </w:t>
      </w:r>
    </w:p>
    <w:p w:rsidR="007D2B41" w:rsidRPr="00255628" w:rsidRDefault="007D2B41" w:rsidP="007D2B41">
      <w:pPr>
        <w:pStyle w:val="Default"/>
        <w:spacing w:line="276" w:lineRule="auto"/>
        <w:jc w:val="both"/>
      </w:pPr>
      <w:r w:rsidRPr="00255628">
        <w:rPr>
          <w:b/>
          <w:bCs/>
        </w:rPr>
        <w:t xml:space="preserve">- </w:t>
      </w:r>
      <w:r w:rsidRPr="00255628">
        <w:t xml:space="preserve">szakképzettség: </w:t>
      </w:r>
      <w:r w:rsidRPr="00255628">
        <w:rPr>
          <w:color w:val="auto"/>
        </w:rPr>
        <w:t>okleveles angol</w:t>
      </w:r>
      <w:r>
        <w:rPr>
          <w:color w:val="auto"/>
        </w:rPr>
        <w:t xml:space="preserve"> </w:t>
      </w:r>
      <w:r w:rsidRPr="00255628">
        <w:rPr>
          <w:color w:val="auto"/>
        </w:rPr>
        <w:t>nyelvoktató bölcsész</w:t>
      </w:r>
      <w:r w:rsidRPr="00255628">
        <w:t xml:space="preserve"> </w:t>
      </w:r>
    </w:p>
    <w:p w:rsidR="007D2B41" w:rsidRPr="00255628" w:rsidRDefault="007D2B41" w:rsidP="007D2B41">
      <w:pPr>
        <w:pStyle w:val="Default"/>
        <w:spacing w:line="276" w:lineRule="auto"/>
        <w:jc w:val="both"/>
        <w:rPr>
          <w:color w:val="FF0000"/>
        </w:rPr>
      </w:pPr>
      <w:r w:rsidRPr="00255628">
        <w:rPr>
          <w:b/>
          <w:bCs/>
        </w:rPr>
        <w:t xml:space="preserve">- </w:t>
      </w:r>
      <w:r w:rsidRPr="00255628">
        <w:t xml:space="preserve">szakképzettség angol nyelvű megjelölése: </w:t>
      </w:r>
      <w:proofErr w:type="spellStart"/>
      <w:r w:rsidRPr="00255628">
        <w:rPr>
          <w:color w:val="auto"/>
        </w:rPr>
        <w:t>Instructor</w:t>
      </w:r>
      <w:proofErr w:type="spellEnd"/>
      <w:r w:rsidRPr="00255628">
        <w:rPr>
          <w:color w:val="auto"/>
        </w:rPr>
        <w:t xml:space="preserve"> of English </w:t>
      </w:r>
      <w:proofErr w:type="spellStart"/>
      <w:r w:rsidRPr="00255628">
        <w:rPr>
          <w:color w:val="auto"/>
        </w:rPr>
        <w:t>as</w:t>
      </w:r>
      <w:proofErr w:type="spellEnd"/>
      <w:r w:rsidRPr="00255628">
        <w:rPr>
          <w:color w:val="auto"/>
        </w:rPr>
        <w:t xml:space="preserve"> a </w:t>
      </w:r>
      <w:proofErr w:type="spellStart"/>
      <w:r w:rsidRPr="00255628">
        <w:rPr>
          <w:color w:val="auto"/>
        </w:rPr>
        <w:t>foreign</w:t>
      </w:r>
      <w:proofErr w:type="spellEnd"/>
      <w:r w:rsidRPr="00255628">
        <w:rPr>
          <w:color w:val="auto"/>
        </w:rPr>
        <w:t xml:space="preserve"> </w:t>
      </w:r>
      <w:proofErr w:type="spellStart"/>
      <w:r w:rsidRPr="00255628">
        <w:rPr>
          <w:color w:val="auto"/>
        </w:rPr>
        <w:t>language</w:t>
      </w:r>
      <w:proofErr w:type="spellEnd"/>
      <w:r w:rsidRPr="00255628">
        <w:rPr>
          <w:color w:val="FF0000"/>
        </w:rPr>
        <w:t xml:space="preserve"> </w:t>
      </w:r>
    </w:p>
    <w:p w:rsidR="007D2B41" w:rsidRPr="00255628" w:rsidRDefault="007D2B41" w:rsidP="007D2B41">
      <w:pPr>
        <w:pStyle w:val="Default"/>
        <w:spacing w:line="276" w:lineRule="auto"/>
        <w:jc w:val="both"/>
      </w:pPr>
      <w:r w:rsidRPr="00255628">
        <w:t xml:space="preserve"> </w:t>
      </w:r>
      <w:r w:rsidRPr="00255628">
        <w:rPr>
          <w:b/>
          <w:bCs/>
        </w:rPr>
        <w:t>3. Képzési terület</w:t>
      </w:r>
      <w:r w:rsidRPr="00255628">
        <w:t>: bölcsész</w:t>
      </w:r>
      <w:r>
        <w:t>ettudomány</w:t>
      </w:r>
    </w:p>
    <w:p w:rsidR="007D2B41" w:rsidRDefault="007D2B41" w:rsidP="007D2B41">
      <w:pPr>
        <w:pStyle w:val="Default"/>
        <w:spacing w:line="276" w:lineRule="auto"/>
        <w:jc w:val="both"/>
        <w:rPr>
          <w:b/>
          <w:bCs/>
        </w:rPr>
      </w:pPr>
      <w:smartTag w:uri="urn:schemas-microsoft-com:office:smarttags" w:element="metricconverter">
        <w:smartTagPr>
          <w:attr w:name="ProductID" w:val="4. A"/>
        </w:smartTagPr>
        <w:r w:rsidRPr="00255628">
          <w:rPr>
            <w:b/>
            <w:bCs/>
          </w:rPr>
          <w:t>4. A</w:t>
        </w:r>
      </w:smartTag>
      <w:r w:rsidRPr="00255628">
        <w:rPr>
          <w:b/>
          <w:bCs/>
        </w:rPr>
        <w:t xml:space="preserve"> mesterképzésbe történő belépésnél előzményként elfogadott szakok: </w:t>
      </w:r>
    </w:p>
    <w:p w:rsidR="007D2B41" w:rsidRPr="00255628" w:rsidRDefault="007D2B41" w:rsidP="007D2B41">
      <w:pPr>
        <w:pStyle w:val="Default"/>
        <w:spacing w:line="276" w:lineRule="auto"/>
        <w:jc w:val="both"/>
        <w:rPr>
          <w:color w:val="auto"/>
        </w:rPr>
      </w:pPr>
      <w:r w:rsidRPr="0050017E">
        <w:rPr>
          <w:b/>
        </w:rPr>
        <w:t>4.1. Teljes kreditérték beszámításával vehető figyelembe</w:t>
      </w:r>
      <w:r>
        <w:rPr>
          <w:b/>
        </w:rPr>
        <w:t xml:space="preserve"> </w:t>
      </w:r>
      <w:r w:rsidRPr="0050017E">
        <w:t>a b</w:t>
      </w:r>
      <w:r w:rsidRPr="00255628">
        <w:rPr>
          <w:bCs/>
          <w:color w:val="auto"/>
        </w:rPr>
        <w:t>ölcsészettudomány vagy pedagógusképzés képzési terület</w:t>
      </w:r>
      <w:r>
        <w:rPr>
          <w:bCs/>
          <w:color w:val="auto"/>
        </w:rPr>
        <w:t>ek</w:t>
      </w:r>
      <w:r w:rsidRPr="00255628">
        <w:rPr>
          <w:bCs/>
          <w:color w:val="auto"/>
        </w:rPr>
        <w:t xml:space="preserve"> </w:t>
      </w:r>
      <w:r>
        <w:rPr>
          <w:color w:val="auto"/>
        </w:rPr>
        <w:t>alapképzési szakjai</w:t>
      </w:r>
      <w:r w:rsidRPr="00255628">
        <w:rPr>
          <w:color w:val="auto"/>
        </w:rPr>
        <w:t>.</w:t>
      </w:r>
    </w:p>
    <w:p w:rsidR="007D2B41" w:rsidRDefault="007D2B41" w:rsidP="007D2B41">
      <w:pPr>
        <w:tabs>
          <w:tab w:val="left" w:pos="567"/>
        </w:tabs>
        <w:autoSpaceDE w:val="0"/>
        <w:autoSpaceDN w:val="0"/>
        <w:adjustRightInd w:val="0"/>
        <w:rPr>
          <w:color w:val="000000"/>
        </w:rPr>
      </w:pPr>
      <w:r w:rsidRPr="0050017E">
        <w:rPr>
          <w:b/>
        </w:rPr>
        <w:t>4.2. A 9.</w:t>
      </w:r>
      <w:r>
        <w:rPr>
          <w:b/>
        </w:rPr>
        <w:t>2</w:t>
      </w:r>
      <w:r w:rsidRPr="0050017E">
        <w:rPr>
          <w:b/>
        </w:rPr>
        <w:t xml:space="preserve">. pontban </w:t>
      </w:r>
      <w:r w:rsidRPr="00C002A5">
        <w:rPr>
          <w:b/>
          <w:color w:val="000000"/>
        </w:rPr>
        <w:t>meghatározott kreditek teljesítésével vehetők figyelembe továbbá</w:t>
      </w:r>
      <w:r w:rsidRPr="00C002A5">
        <w:rPr>
          <w:color w:val="000000"/>
        </w:rPr>
        <w:t xml:space="preserve"> azok az alapképzési szakok, illetve </w:t>
      </w:r>
      <w:r w:rsidRPr="00C002A5">
        <w:t>a felsőoktatásról szóló 1993. évi LXXX. törvény szerinti</w:t>
      </w:r>
      <w:r w:rsidRPr="00C002A5">
        <w:rPr>
          <w:color w:val="000000"/>
        </w:rPr>
        <w:t xml:space="preserve"> főiskolai alapképzési szakok, amelyeket a kredit megállapításának alapjául szolgáló ismeretek összevetése alapján a felsőoktatási intézmény kreditátviteli bizottsága elfogad.</w:t>
      </w:r>
    </w:p>
    <w:p w:rsidR="007D2B41" w:rsidRPr="00C002A5" w:rsidRDefault="007D2B41" w:rsidP="007D2B41">
      <w:pPr>
        <w:tabs>
          <w:tab w:val="left" w:pos="567"/>
        </w:tabs>
        <w:autoSpaceDE w:val="0"/>
        <w:autoSpaceDN w:val="0"/>
        <w:adjustRightInd w:val="0"/>
        <w:rPr>
          <w:color w:val="000000"/>
        </w:rPr>
      </w:pPr>
    </w:p>
    <w:p w:rsidR="007D2B41" w:rsidRPr="004338F0" w:rsidRDefault="007D2B41" w:rsidP="007D2B41">
      <w:pPr>
        <w:pStyle w:val="Default"/>
        <w:spacing w:line="276" w:lineRule="auto"/>
        <w:jc w:val="both"/>
        <w:rPr>
          <w:rFonts w:eastAsia="Times New Roman"/>
        </w:rPr>
      </w:pPr>
      <w:r w:rsidRPr="004338F0">
        <w:rPr>
          <w:rFonts w:eastAsia="Times New Roman"/>
          <w:b/>
          <w:bCs/>
        </w:rPr>
        <w:t>5. A képzési idő félévekben:</w:t>
      </w:r>
      <w:r w:rsidRPr="004338F0">
        <w:rPr>
          <w:rFonts w:eastAsia="Times New Roman"/>
        </w:rPr>
        <w:t xml:space="preserve"> </w:t>
      </w:r>
      <w:r>
        <w:rPr>
          <w:rFonts w:eastAsia="Times New Roman"/>
        </w:rPr>
        <w:t>2</w:t>
      </w:r>
      <w:r w:rsidRPr="004338F0">
        <w:rPr>
          <w:rFonts w:eastAsia="Times New Roman"/>
        </w:rPr>
        <w:t xml:space="preserve"> félév</w:t>
      </w:r>
    </w:p>
    <w:p w:rsidR="007D2B41" w:rsidRPr="004338F0" w:rsidRDefault="007D2B41" w:rsidP="007D2B41">
      <w:pPr>
        <w:tabs>
          <w:tab w:val="left" w:pos="567"/>
          <w:tab w:val="right" w:pos="8640"/>
        </w:tabs>
        <w:autoSpaceDE w:val="0"/>
        <w:autoSpaceDN w:val="0"/>
      </w:pPr>
    </w:p>
    <w:p w:rsidR="007D2B41" w:rsidRPr="004338F0" w:rsidRDefault="007D2B41" w:rsidP="007D2B41">
      <w:pPr>
        <w:tabs>
          <w:tab w:val="left" w:pos="567"/>
          <w:tab w:val="right" w:pos="8640"/>
        </w:tabs>
        <w:autoSpaceDE w:val="0"/>
        <w:autoSpaceDN w:val="0"/>
      </w:pPr>
      <w:r w:rsidRPr="004338F0">
        <w:rPr>
          <w:b/>
          <w:bCs/>
        </w:rPr>
        <w:t>6. A mesterfokozat megszerzéséhez összegyűjtendő kreditek száma:</w:t>
      </w:r>
      <w:r w:rsidRPr="004338F0">
        <w:t xml:space="preserve"> </w:t>
      </w:r>
      <w:r>
        <w:t>60</w:t>
      </w:r>
      <w:r w:rsidRPr="004338F0">
        <w:t xml:space="preserve"> kredit</w:t>
      </w:r>
    </w:p>
    <w:p w:rsidR="007D2B41" w:rsidRPr="004338F0" w:rsidRDefault="007D2B41" w:rsidP="007D2B41">
      <w:pPr>
        <w:tabs>
          <w:tab w:val="left" w:pos="567"/>
          <w:tab w:val="center" w:pos="4320"/>
          <w:tab w:val="right" w:pos="8640"/>
        </w:tabs>
        <w:autoSpaceDE w:val="0"/>
        <w:autoSpaceDN w:val="0"/>
      </w:pPr>
      <w:r w:rsidRPr="004338F0">
        <w:t>- a szak orientációja: elmélet-orientált (60-70 százalék)</w:t>
      </w:r>
    </w:p>
    <w:p w:rsidR="007D2B41" w:rsidRPr="004338F0" w:rsidRDefault="007D2B41" w:rsidP="007D2B41">
      <w:pPr>
        <w:tabs>
          <w:tab w:val="left" w:pos="567"/>
          <w:tab w:val="center" w:pos="4320"/>
          <w:tab w:val="right" w:pos="8640"/>
        </w:tabs>
        <w:autoSpaceDE w:val="0"/>
        <w:autoSpaceDN w:val="0"/>
      </w:pPr>
      <w:r w:rsidRPr="004338F0">
        <w:t xml:space="preserve">- a diplomamunka elkészítéséhez rendelt kreditérték: </w:t>
      </w:r>
      <w:r>
        <w:t>5</w:t>
      </w:r>
      <w:r w:rsidRPr="004338F0">
        <w:t xml:space="preserve"> kredit</w:t>
      </w:r>
    </w:p>
    <w:p w:rsidR="007D2B41" w:rsidRPr="004338F0" w:rsidRDefault="007D2B41" w:rsidP="007D2B41">
      <w:pPr>
        <w:tabs>
          <w:tab w:val="left" w:pos="567"/>
          <w:tab w:val="center" w:pos="4320"/>
          <w:tab w:val="right" w:pos="8640"/>
        </w:tabs>
        <w:autoSpaceDE w:val="0"/>
        <w:autoSpaceDN w:val="0"/>
      </w:pPr>
      <w:r w:rsidRPr="004338F0">
        <w:t xml:space="preserve">- a szabadon választható tantárgyakhoz rendelhető minimális kreditérték: </w:t>
      </w:r>
      <w:r>
        <w:t>3</w:t>
      </w:r>
      <w:r w:rsidR="003E1FCA">
        <w:t xml:space="preserve"> </w:t>
      </w:r>
      <w:r w:rsidRPr="004338F0">
        <w:t>kredit</w:t>
      </w:r>
    </w:p>
    <w:p w:rsidR="007D2B41" w:rsidRPr="004338F0" w:rsidRDefault="007D2B41" w:rsidP="007D2B41">
      <w:pPr>
        <w:tabs>
          <w:tab w:val="left" w:pos="567"/>
          <w:tab w:val="center" w:pos="4320"/>
          <w:tab w:val="right" w:pos="8640"/>
        </w:tabs>
        <w:autoSpaceDE w:val="0"/>
        <w:autoSpaceDN w:val="0"/>
      </w:pPr>
    </w:p>
    <w:p w:rsidR="007D2B41" w:rsidRDefault="007D2B41" w:rsidP="007D2B41">
      <w:pPr>
        <w:tabs>
          <w:tab w:val="left" w:pos="567"/>
          <w:tab w:val="center" w:pos="4320"/>
          <w:tab w:val="right" w:pos="8640"/>
        </w:tabs>
        <w:autoSpaceDE w:val="0"/>
        <w:autoSpaceDN w:val="0"/>
      </w:pPr>
      <w:r w:rsidRPr="004338F0">
        <w:rPr>
          <w:b/>
        </w:rPr>
        <w:t>7. a szakképzettség képzési területek egységes osztályozási rendszere szerinti tanulmányi területi besorolása</w:t>
      </w:r>
      <w:r w:rsidRPr="004338F0">
        <w:t xml:space="preserve">: </w:t>
      </w:r>
      <w:r>
        <w:t>222</w:t>
      </w:r>
    </w:p>
    <w:p w:rsidR="007D2B41" w:rsidRPr="004338F0" w:rsidRDefault="007D2B41" w:rsidP="007D2B41">
      <w:pPr>
        <w:tabs>
          <w:tab w:val="left" w:pos="567"/>
          <w:tab w:val="center" w:pos="4320"/>
          <w:tab w:val="right" w:pos="8640"/>
        </w:tabs>
        <w:autoSpaceDE w:val="0"/>
        <w:autoSpaceDN w:val="0"/>
      </w:pPr>
    </w:p>
    <w:p w:rsidR="007D2B41" w:rsidRPr="00255628" w:rsidRDefault="007D2B41" w:rsidP="007D2B41">
      <w:pPr>
        <w:pStyle w:val="Default"/>
        <w:spacing w:line="276" w:lineRule="auto"/>
        <w:jc w:val="both"/>
        <w:rPr>
          <w:b/>
          <w:bCs/>
        </w:rPr>
      </w:pPr>
      <w:r>
        <w:rPr>
          <w:b/>
          <w:bCs/>
        </w:rPr>
        <w:t>8</w:t>
      </w:r>
      <w:r w:rsidRPr="00255628">
        <w:rPr>
          <w:b/>
          <w:bCs/>
        </w:rPr>
        <w:t xml:space="preserve">. A mesterképzési </w:t>
      </w:r>
      <w:proofErr w:type="gramStart"/>
      <w:r w:rsidRPr="00255628">
        <w:rPr>
          <w:b/>
          <w:bCs/>
        </w:rPr>
        <w:t>szak képzési</w:t>
      </w:r>
      <w:proofErr w:type="gramEnd"/>
      <w:r w:rsidRPr="00255628">
        <w:rPr>
          <w:b/>
          <w:bCs/>
        </w:rPr>
        <w:t xml:space="preserve"> célja, az elsajátítandó szakmai kompetenciák </w:t>
      </w:r>
    </w:p>
    <w:p w:rsidR="007D2B41" w:rsidRPr="00255628" w:rsidRDefault="007D2B41" w:rsidP="007D2B41">
      <w:r w:rsidRPr="00255628">
        <w:t>A képzés célja az angol nyelvhez kapcsolódó oktatási, nyelvelsajátítással kapcsolatos pedagógiai, valamint kutatási, tervezési és fejlesztési feladatokra való felkészítés.</w:t>
      </w:r>
    </w:p>
    <w:p w:rsidR="007D2B41" w:rsidRPr="00255628" w:rsidRDefault="007D2B41" w:rsidP="007D2B41"/>
    <w:p w:rsidR="007D2B41" w:rsidRDefault="007D2B41" w:rsidP="007D2B41">
      <w:pPr>
        <w:rPr>
          <w:b/>
        </w:rPr>
      </w:pPr>
      <w:r w:rsidRPr="00D607CB">
        <w:rPr>
          <w:b/>
        </w:rPr>
        <w:t>Az elsajátítandó szakmai kompetenciák</w:t>
      </w:r>
    </w:p>
    <w:p w:rsidR="007D2B41" w:rsidRPr="00C002A5" w:rsidRDefault="007D2B41" w:rsidP="007D2B41">
      <w:pPr>
        <w:rPr>
          <w:b/>
        </w:rPr>
      </w:pPr>
      <w:r w:rsidRPr="00C002A5">
        <w:rPr>
          <w:b/>
        </w:rPr>
        <w:t>Az angol nyelvoktató bölcsész</w:t>
      </w:r>
    </w:p>
    <w:p w:rsidR="007D2B41" w:rsidRPr="00D607CB" w:rsidRDefault="007D2B41" w:rsidP="007D2B41">
      <w:pPr>
        <w:tabs>
          <w:tab w:val="left" w:pos="567"/>
          <w:tab w:val="center" w:pos="4320"/>
          <w:tab w:val="right" w:pos="8640"/>
        </w:tabs>
        <w:autoSpaceDE w:val="0"/>
        <w:autoSpaceDN w:val="0"/>
        <w:rPr>
          <w:b/>
          <w:bCs/>
        </w:rPr>
      </w:pPr>
      <w:proofErr w:type="gramStart"/>
      <w:r w:rsidRPr="00D607CB">
        <w:rPr>
          <w:b/>
          <w:bCs/>
        </w:rPr>
        <w:t>a</w:t>
      </w:r>
      <w:proofErr w:type="gramEnd"/>
      <w:r w:rsidRPr="00D607CB">
        <w:rPr>
          <w:b/>
          <w:bCs/>
        </w:rPr>
        <w:t>) tudása</w:t>
      </w:r>
    </w:p>
    <w:p w:rsidR="007D2B41" w:rsidRPr="00255628" w:rsidRDefault="007D2B41" w:rsidP="007D2B41"/>
    <w:p w:rsidR="007D2B41" w:rsidRPr="00255628" w:rsidRDefault="007D2B41" w:rsidP="007D2B41">
      <w:r w:rsidRPr="00255628">
        <w:t>7.1.1.1. Ismeri a nyelvtanulással és a nyelvelsajátítással kapcsolatos legfrissebb alkalmazott nyelvészeti kutatások eredményeit;</w:t>
      </w:r>
    </w:p>
    <w:p w:rsidR="007D2B41" w:rsidRPr="00255628" w:rsidRDefault="007D2B41" w:rsidP="007D2B41">
      <w:r w:rsidRPr="00255628">
        <w:t>7.1.1.2. Ismeri az angol leíró nyelvészetet és annak nyelvpedagógiai vonatkozásait</w:t>
      </w:r>
    </w:p>
    <w:p w:rsidR="007D2B41" w:rsidRPr="00255628" w:rsidRDefault="007D2B41" w:rsidP="007D2B41">
      <w:r w:rsidRPr="00255628">
        <w:t>7.1.1.3. Ismeri az angol nyelvű népek kultúráinak legfontosabb jellemzőit, és a kultúra, mint élet- és viselkedésforma kapcsolatát a nyelvvel (interkulturális ismeretek);</w:t>
      </w:r>
    </w:p>
    <w:p w:rsidR="007D2B41" w:rsidRPr="00255628" w:rsidRDefault="007D2B41" w:rsidP="007D2B41">
      <w:pPr>
        <w:pStyle w:val="Listaszerbekezds"/>
        <w:numPr>
          <w:ilvl w:val="3"/>
          <w:numId w:val="14"/>
        </w:numPr>
        <w:spacing w:before="300" w:line="276" w:lineRule="auto"/>
        <w:ind w:right="147"/>
        <w:jc w:val="both"/>
      </w:pPr>
      <w:r w:rsidRPr="00255628">
        <w:t xml:space="preserve"> Ismeri a nyelvtanulás és a nyelvtanítás elterjedt módszertani megközelítéseit;</w:t>
      </w:r>
    </w:p>
    <w:p w:rsidR="007D2B41" w:rsidRPr="00255628" w:rsidRDefault="007D2B41" w:rsidP="007D2B41">
      <w:pPr>
        <w:pStyle w:val="Listaszerbekezds"/>
        <w:numPr>
          <w:ilvl w:val="3"/>
          <w:numId w:val="14"/>
        </w:numPr>
        <w:spacing w:before="300" w:line="276" w:lineRule="auto"/>
        <w:ind w:right="147"/>
        <w:jc w:val="both"/>
      </w:pPr>
      <w:r w:rsidRPr="00255628">
        <w:t xml:space="preserve"> Ismeri a különböző technikákat az olvasás-, írás-, beszéd- és hallott szövegértési készség, illetve a recepció, produkció, interakció és a közvetítő készség fejlesztésére;</w:t>
      </w:r>
    </w:p>
    <w:p w:rsidR="007D2B41" w:rsidRPr="00255628" w:rsidRDefault="007D2B41" w:rsidP="007D2B41">
      <w:pPr>
        <w:pStyle w:val="Listaszerbekezds"/>
        <w:numPr>
          <w:ilvl w:val="3"/>
          <w:numId w:val="14"/>
        </w:numPr>
        <w:spacing w:before="300" w:line="276" w:lineRule="auto"/>
        <w:ind w:right="147"/>
        <w:jc w:val="both"/>
      </w:pPr>
      <w:r w:rsidRPr="00255628">
        <w:t xml:space="preserve"> Ismeri a tartalomalapú nyelvoktatás legfontosabb elveit és gyakorlatát (pl. két-tannyelvű oktatás);</w:t>
      </w:r>
    </w:p>
    <w:p w:rsidR="007D2B41" w:rsidRPr="00255628" w:rsidRDefault="007D2B41" w:rsidP="007D2B41">
      <w:pPr>
        <w:pStyle w:val="Listaszerbekezds"/>
        <w:numPr>
          <w:ilvl w:val="3"/>
          <w:numId w:val="14"/>
        </w:numPr>
        <w:spacing w:before="300" w:line="276" w:lineRule="auto"/>
        <w:ind w:right="147"/>
        <w:jc w:val="both"/>
      </w:pPr>
      <w:r w:rsidRPr="00255628">
        <w:t xml:space="preserve"> Ismeri az információs és kommunikációs technikák (IKT) speciális, nyelvtanuláshoz kötődő, integrált alkalmazásának lehetőségeit (pl. a tanulói autonómia erősítése, az interaktív tábla lehetőségei, virtuális tanulási felületek, kevert tanulási módok);</w:t>
      </w:r>
    </w:p>
    <w:p w:rsidR="007D2B41" w:rsidRPr="00255628" w:rsidRDefault="007D2B41" w:rsidP="007D2B41">
      <w:pPr>
        <w:pStyle w:val="Listaszerbekezds"/>
        <w:numPr>
          <w:ilvl w:val="3"/>
          <w:numId w:val="14"/>
        </w:numPr>
        <w:spacing w:before="300" w:line="276" w:lineRule="auto"/>
        <w:ind w:right="147"/>
        <w:jc w:val="both"/>
      </w:pPr>
      <w:r w:rsidRPr="00255628">
        <w:t xml:space="preserve"> Ismeri a nyelvtudás mérésével és értékelésével kapcsolatos kutatások legfontosabb eredményeit, a Közös Európai Keretrendszer elfogadott szintleírásait, a nyelvi mérés és vizsgáztatás alapelveit;</w:t>
      </w:r>
    </w:p>
    <w:p w:rsidR="007D2B41" w:rsidRPr="00255628" w:rsidRDefault="007D2B41" w:rsidP="007D2B41">
      <w:pPr>
        <w:pStyle w:val="Listaszerbekezds"/>
        <w:numPr>
          <w:ilvl w:val="3"/>
          <w:numId w:val="14"/>
        </w:numPr>
        <w:spacing w:before="300" w:line="276" w:lineRule="auto"/>
        <w:ind w:right="147"/>
        <w:jc w:val="both"/>
      </w:pPr>
      <w:r w:rsidRPr="00255628">
        <w:t xml:space="preserve"> Ismeri a tantervkészítés elméleti és gyakorlati megközelítését;</w:t>
      </w:r>
    </w:p>
    <w:p w:rsidR="007D2B41" w:rsidRPr="00255628" w:rsidRDefault="007D2B41" w:rsidP="007D2B41">
      <w:pPr>
        <w:pStyle w:val="Listaszerbekezds"/>
        <w:numPr>
          <w:ilvl w:val="3"/>
          <w:numId w:val="14"/>
        </w:numPr>
        <w:spacing w:before="300" w:line="276" w:lineRule="auto"/>
        <w:ind w:right="147"/>
        <w:jc w:val="both"/>
      </w:pPr>
      <w:r w:rsidRPr="00255628">
        <w:t>Ismeri a külső és belső programértékelés elméletét és gyakorlatát;</w:t>
      </w:r>
    </w:p>
    <w:p w:rsidR="007D2B41" w:rsidRPr="00255628" w:rsidRDefault="007D2B41" w:rsidP="007D2B41">
      <w:pPr>
        <w:pStyle w:val="Listaszerbekezds"/>
        <w:numPr>
          <w:ilvl w:val="3"/>
          <w:numId w:val="14"/>
        </w:numPr>
        <w:spacing w:before="300" w:line="276" w:lineRule="auto"/>
        <w:ind w:right="147"/>
        <w:jc w:val="both"/>
      </w:pPr>
      <w:r w:rsidRPr="00255628">
        <w:t xml:space="preserve">Ismeri az angol nyelvkönyveket és kisegítő tananyagokat. </w:t>
      </w:r>
    </w:p>
    <w:p w:rsidR="007D2B41" w:rsidRPr="00255628" w:rsidRDefault="007D2B41" w:rsidP="007D2B41">
      <w:pPr>
        <w:pStyle w:val="Listaszerbekezds"/>
        <w:numPr>
          <w:ilvl w:val="3"/>
          <w:numId w:val="14"/>
        </w:numPr>
        <w:spacing w:before="300" w:line="276" w:lineRule="auto"/>
        <w:ind w:right="147"/>
        <w:jc w:val="both"/>
      </w:pPr>
      <w:r w:rsidRPr="00255628">
        <w:t>Ismeri a célzott megfigyelés és adatgyűjtés módszereit</w:t>
      </w:r>
    </w:p>
    <w:p w:rsidR="007D2B41" w:rsidRPr="00255628" w:rsidRDefault="007D2B41" w:rsidP="007D2B41">
      <w:pPr>
        <w:pStyle w:val="Listaszerbekezds"/>
        <w:numPr>
          <w:ilvl w:val="3"/>
          <w:numId w:val="14"/>
        </w:numPr>
        <w:spacing w:before="300" w:line="276" w:lineRule="auto"/>
        <w:ind w:right="147"/>
        <w:jc w:val="both"/>
      </w:pPr>
      <w:r w:rsidRPr="00255628">
        <w:t xml:space="preserve">Ismeri a kvantitatív és kvalitatív adatgyűjtés és elemzés alapvető technikáit </w:t>
      </w:r>
    </w:p>
    <w:p w:rsidR="007D2B41" w:rsidRPr="00255628" w:rsidRDefault="007D2B41" w:rsidP="007D2B41">
      <w:pPr>
        <w:pStyle w:val="Listaszerbekezds"/>
        <w:numPr>
          <w:ilvl w:val="3"/>
          <w:numId w:val="14"/>
        </w:numPr>
        <w:spacing w:before="300" w:line="276" w:lineRule="auto"/>
        <w:ind w:right="147"/>
        <w:jc w:val="both"/>
      </w:pPr>
      <w:r w:rsidRPr="00255628">
        <w:t>Megfelelő szintű nyelvtudással rendelkezik, amelyet autonóm módon folyamatosan fejleszt, alkalmazva az önértékelés és az önfejlesztés módszereit.</w:t>
      </w:r>
    </w:p>
    <w:p w:rsidR="007D2B41" w:rsidRPr="00255628" w:rsidRDefault="007D2B41" w:rsidP="007D2B41"/>
    <w:p w:rsidR="007D2B41" w:rsidRPr="00255628" w:rsidRDefault="007D2B41" w:rsidP="007D2B41"/>
    <w:p w:rsidR="007D2B41" w:rsidRPr="00AE0F44" w:rsidRDefault="007D2B41" w:rsidP="007D2B41">
      <w:pPr>
        <w:tabs>
          <w:tab w:val="left" w:pos="567"/>
          <w:tab w:val="center" w:pos="4320"/>
          <w:tab w:val="right" w:pos="8640"/>
        </w:tabs>
        <w:autoSpaceDE w:val="0"/>
        <w:autoSpaceDN w:val="0"/>
        <w:rPr>
          <w:b/>
          <w:bCs/>
        </w:rPr>
      </w:pPr>
      <w:r w:rsidRPr="00AE0F44">
        <w:rPr>
          <w:b/>
          <w:bCs/>
        </w:rPr>
        <w:t>b) képességei</w:t>
      </w:r>
    </w:p>
    <w:p w:rsidR="007D2B41" w:rsidRPr="00255628" w:rsidRDefault="007D2B41" w:rsidP="007D2B41">
      <w:pPr>
        <w:pStyle w:val="Listaszerbekezds"/>
        <w:numPr>
          <w:ilvl w:val="3"/>
          <w:numId w:val="15"/>
        </w:numPr>
        <w:spacing w:before="300" w:line="276" w:lineRule="auto"/>
        <w:ind w:right="147"/>
        <w:jc w:val="both"/>
      </w:pPr>
      <w:r w:rsidRPr="00255628">
        <w:lastRenderedPageBreak/>
        <w:t>Képes az IKT, illetve audiovizuális eszközök használatára a megfelelő tanulási célok eléréséhez;</w:t>
      </w:r>
    </w:p>
    <w:p w:rsidR="007D2B41" w:rsidRPr="00255628" w:rsidRDefault="007D2B41" w:rsidP="007D2B41">
      <w:pPr>
        <w:pStyle w:val="Listaszerbekezds"/>
        <w:numPr>
          <w:ilvl w:val="3"/>
          <w:numId w:val="15"/>
        </w:numPr>
        <w:spacing w:before="300" w:line="276" w:lineRule="auto"/>
        <w:ind w:right="147"/>
        <w:jc w:val="both"/>
      </w:pPr>
      <w:r w:rsidRPr="00255628">
        <w:t xml:space="preserve"> Képes a tanulás- és a tanítás kritikai és vizsgálódó megközelítéseinek alkalmazására (kooperáció, a partnerekkel való információ csere, különböző megközelítések kritikai elemzése, reflektív gyakorlat, osztálytermi kutatás);</w:t>
      </w:r>
    </w:p>
    <w:p w:rsidR="007D2B41" w:rsidRPr="00255628" w:rsidRDefault="007D2B41" w:rsidP="007D2B41">
      <w:pPr>
        <w:pStyle w:val="Listaszerbekezds"/>
        <w:numPr>
          <w:ilvl w:val="3"/>
          <w:numId w:val="15"/>
        </w:numPr>
        <w:spacing w:before="300" w:line="276" w:lineRule="auto"/>
        <w:ind w:right="147"/>
        <w:jc w:val="both"/>
      </w:pPr>
      <w:r w:rsidRPr="00255628">
        <w:t xml:space="preserve"> Képes az osztálytermi eljárások a különböző képességű, érdeklődésű, szociális felkészültségű tanulók tanulási céljainak megfelelő alkalmazására. (óravezetés, tananyagok használata, speciális igényű tanulók, szakmai nyelvhasználat);</w:t>
      </w:r>
    </w:p>
    <w:p w:rsidR="007D2B41" w:rsidRPr="00255628" w:rsidRDefault="007D2B41" w:rsidP="007D2B41">
      <w:pPr>
        <w:pStyle w:val="Listaszerbekezds"/>
        <w:numPr>
          <w:ilvl w:val="3"/>
          <w:numId w:val="15"/>
        </w:numPr>
        <w:spacing w:before="300" w:line="276" w:lineRule="auto"/>
        <w:ind w:right="147"/>
        <w:jc w:val="both"/>
      </w:pPr>
      <w:r w:rsidRPr="00255628">
        <w:t xml:space="preserve"> Képes a „tanulás tanulása” módszereinek átadására (időmenedzselés, a haladás dokumentálása, gyengébb és erősebb területek azonosítása, tanulási technikák);</w:t>
      </w:r>
    </w:p>
    <w:p w:rsidR="007D2B41" w:rsidRPr="00255628" w:rsidRDefault="007D2B41" w:rsidP="007D2B41">
      <w:pPr>
        <w:pStyle w:val="Listaszerbekezds"/>
        <w:numPr>
          <w:ilvl w:val="3"/>
          <w:numId w:val="15"/>
        </w:numPr>
        <w:spacing w:before="300" w:line="276" w:lineRule="auto"/>
        <w:ind w:right="147"/>
        <w:jc w:val="both"/>
      </w:pPr>
      <w:r w:rsidRPr="00255628">
        <w:t xml:space="preserve"> Képes az autonóm nyelvtanulás stratégiáinak készség szintű megismertetésére és alkalmazására.</w:t>
      </w:r>
    </w:p>
    <w:p w:rsidR="007D2B41" w:rsidRPr="00255628" w:rsidRDefault="007D2B41" w:rsidP="007D2B41">
      <w:pPr>
        <w:pStyle w:val="Listaszerbekezds"/>
        <w:numPr>
          <w:ilvl w:val="3"/>
          <w:numId w:val="15"/>
        </w:numPr>
        <w:spacing w:before="300" w:line="276" w:lineRule="auto"/>
        <w:ind w:right="147"/>
        <w:jc w:val="both"/>
      </w:pPr>
      <w:r w:rsidRPr="00255628">
        <w:t xml:space="preserve"> Képes a nyelvtudás méréséhez kapcsolódó feladatok ellátására, mérőeszközök előállítására és értékelésére az egyes nyelvi készségek területén, illetve a fejlesztő értékelés eljárásainak alkalmazására;</w:t>
      </w:r>
    </w:p>
    <w:p w:rsidR="007D2B41" w:rsidRPr="00255628" w:rsidRDefault="007D2B41" w:rsidP="007D2B41">
      <w:pPr>
        <w:pStyle w:val="Listaszerbekezds"/>
        <w:numPr>
          <w:ilvl w:val="3"/>
          <w:numId w:val="15"/>
        </w:numPr>
        <w:spacing w:before="300" w:line="276" w:lineRule="auto"/>
        <w:ind w:right="147"/>
        <w:jc w:val="both"/>
      </w:pPr>
      <w:r w:rsidRPr="00255628">
        <w:t xml:space="preserve"> Képes a reflektív gyakorlat és az önértékelés technikáinak alkalmazására. (a tanulási célok elérésének vizsgálata, az értékelés, mint a fejlődés eszközének alkalmazása, kollégák megfigyelése és szakmai értékelése, tanári napló, stb.);</w:t>
      </w:r>
    </w:p>
    <w:p w:rsidR="007D2B41" w:rsidRPr="00255628" w:rsidRDefault="007D2B41" w:rsidP="007D2B41">
      <w:pPr>
        <w:pStyle w:val="Listaszerbekezds"/>
        <w:numPr>
          <w:ilvl w:val="3"/>
          <w:numId w:val="15"/>
        </w:numPr>
        <w:spacing w:before="300" w:line="276" w:lineRule="auto"/>
        <w:ind w:right="147"/>
        <w:jc w:val="both"/>
      </w:pPr>
      <w:r w:rsidRPr="00255628">
        <w:t xml:space="preserve"> Képes személyes és hivatalos kapcsolatok kialakítására és fenntartására a célországok oktatási szakembereivel és oktatási intézményeivel (projektek, tananyagok, ötletek cseréje stb.) ;</w:t>
      </w:r>
    </w:p>
    <w:p w:rsidR="007D2B41" w:rsidRPr="00255628" w:rsidRDefault="007D2B41" w:rsidP="007D2B41">
      <w:pPr>
        <w:pStyle w:val="Listaszerbekezds"/>
        <w:numPr>
          <w:ilvl w:val="3"/>
          <w:numId w:val="15"/>
        </w:numPr>
        <w:spacing w:before="300" w:line="276" w:lineRule="auto"/>
        <w:ind w:right="147"/>
        <w:jc w:val="both"/>
      </w:pPr>
      <w:r w:rsidRPr="00255628">
        <w:t xml:space="preserve"> Képes tanterv értékelésére, illetve saját tanítási céljainak integrálására, hozzáigazítására a meglévő tantervekhez;</w:t>
      </w:r>
    </w:p>
    <w:p w:rsidR="007D2B41" w:rsidRPr="00255628" w:rsidRDefault="007D2B41" w:rsidP="007D2B41">
      <w:pPr>
        <w:pStyle w:val="Listaszerbekezds"/>
        <w:numPr>
          <w:ilvl w:val="3"/>
          <w:numId w:val="15"/>
        </w:numPr>
        <w:spacing w:before="300" w:line="276" w:lineRule="auto"/>
        <w:ind w:right="147"/>
        <w:jc w:val="both"/>
      </w:pPr>
      <w:r w:rsidRPr="00255628">
        <w:t>Képes az interkulturális kommunikatív kompetenciához szükséges ismeretek átadásán kívül az interkulturális készségek és attitűdök fejlesztésére.</w:t>
      </w:r>
    </w:p>
    <w:p w:rsidR="007D2B41" w:rsidRPr="00255628" w:rsidRDefault="007D2B41" w:rsidP="007D2B41">
      <w:pPr>
        <w:pStyle w:val="Listaszerbekezds"/>
        <w:numPr>
          <w:ilvl w:val="3"/>
          <w:numId w:val="15"/>
        </w:numPr>
        <w:spacing w:before="300" w:line="276" w:lineRule="auto"/>
        <w:ind w:right="147"/>
        <w:jc w:val="both"/>
      </w:pPr>
      <w:r w:rsidRPr="00255628">
        <w:t>Képes akciókutatás tervezésére, lebonyolítására, angol nyelvű kutatási beszámoló írására</w:t>
      </w:r>
    </w:p>
    <w:p w:rsidR="007D2B41" w:rsidRPr="00255628" w:rsidRDefault="007D2B41" w:rsidP="007D2B41">
      <w:pPr>
        <w:pStyle w:val="Listaszerbekezds"/>
        <w:numPr>
          <w:ilvl w:val="3"/>
          <w:numId w:val="15"/>
        </w:numPr>
        <w:spacing w:before="300" w:line="276" w:lineRule="auto"/>
        <w:ind w:right="147"/>
        <w:jc w:val="both"/>
      </w:pPr>
      <w:r w:rsidRPr="00255628">
        <w:t xml:space="preserve">Képes angol nyelvű óravezetésre, angol nyelvű szakmai kommunikációra (szakirodalom olvasása, kutatási jelentés írása, konferencia részvétel.) </w:t>
      </w:r>
    </w:p>
    <w:p w:rsidR="007D2B41" w:rsidRPr="00255628" w:rsidRDefault="007D2B41" w:rsidP="007D2B41"/>
    <w:p w:rsidR="007D2B41" w:rsidRPr="00B25CFB" w:rsidRDefault="007D2B41" w:rsidP="007D2B41">
      <w:pPr>
        <w:tabs>
          <w:tab w:val="left" w:pos="567"/>
          <w:tab w:val="center" w:pos="4320"/>
          <w:tab w:val="right" w:pos="8640"/>
        </w:tabs>
        <w:autoSpaceDE w:val="0"/>
        <w:autoSpaceDN w:val="0"/>
        <w:rPr>
          <w:b/>
          <w:bCs/>
        </w:rPr>
      </w:pPr>
      <w:r w:rsidRPr="00B25CFB">
        <w:rPr>
          <w:b/>
          <w:bCs/>
        </w:rPr>
        <w:t>c) attitűdje</w:t>
      </w:r>
    </w:p>
    <w:p w:rsidR="007D2B41" w:rsidRPr="00255628" w:rsidRDefault="007D2B41" w:rsidP="007D2B41">
      <w:pPr>
        <w:rPr>
          <w:lang w:eastAsia="ar-SA"/>
        </w:rPr>
      </w:pPr>
      <w:r w:rsidRPr="00255628">
        <w:rPr>
          <w:lang w:eastAsia="ar-SA"/>
        </w:rPr>
        <w:t>7.1.3.1. Speciális szakmai érdeklődése elmélyül, megszilárdul.</w:t>
      </w:r>
    </w:p>
    <w:p w:rsidR="007D2B41" w:rsidRPr="00255628" w:rsidRDefault="007D2B41" w:rsidP="007D2B41">
      <w:pPr>
        <w:rPr>
          <w:lang w:eastAsia="ar-SA"/>
        </w:rPr>
      </w:pPr>
      <w:r w:rsidRPr="00255628">
        <w:rPr>
          <w:lang w:eastAsia="ar-SA"/>
        </w:rPr>
        <w:t>7.1.3.2. Felhasználja az angol nyelv tanításával kapcsolatos szakterületi tudását a jelenkori társadalmi változások megértésére.</w:t>
      </w:r>
    </w:p>
    <w:p w:rsidR="007D2B41" w:rsidRPr="00255628" w:rsidRDefault="007D2B41" w:rsidP="007D2B41">
      <w:pPr>
        <w:rPr>
          <w:lang w:eastAsia="ar-SA"/>
        </w:rPr>
      </w:pPr>
      <w:r w:rsidRPr="00255628">
        <w:rPr>
          <w:lang w:eastAsia="ar-SA"/>
        </w:rPr>
        <w:t>7.1.3.3. Nyitott saját tudományterületének interdiszciplináris megközelítéseire.</w:t>
      </w:r>
    </w:p>
    <w:p w:rsidR="007D2B41" w:rsidRPr="00255628" w:rsidRDefault="007D2B41" w:rsidP="007D2B41">
      <w:pPr>
        <w:rPr>
          <w:lang w:eastAsia="ar-SA"/>
        </w:rPr>
      </w:pPr>
      <w:r w:rsidRPr="00255628">
        <w:rPr>
          <w:lang w:eastAsia="ar-SA"/>
        </w:rPr>
        <w:t>7.1.3.4. Törekszik arra, hogy szakmai kommunikációjában a normáknak megfelelően nyilvánuljon meg.</w:t>
      </w:r>
    </w:p>
    <w:p w:rsidR="007D2B41" w:rsidRPr="00255628" w:rsidRDefault="007D2B41" w:rsidP="007D2B41">
      <w:pPr>
        <w:rPr>
          <w:lang w:eastAsia="ar-SA"/>
        </w:rPr>
      </w:pPr>
      <w:r w:rsidRPr="00255628">
        <w:rPr>
          <w:lang w:eastAsia="ar-SA"/>
        </w:rPr>
        <w:t>7.1.3.5. Szem előtt tartja résztémájának szakmai és társadalmi összefüggéseit.</w:t>
      </w:r>
    </w:p>
    <w:p w:rsidR="007D2B41" w:rsidRPr="00255628" w:rsidRDefault="007D2B41" w:rsidP="007D2B41">
      <w:pPr>
        <w:rPr>
          <w:lang w:eastAsia="ar-SA"/>
        </w:rPr>
      </w:pPr>
      <w:r w:rsidRPr="00255628">
        <w:rPr>
          <w:lang w:eastAsia="ar-SA"/>
        </w:rPr>
        <w:t>7.1.3.6. Törekszik szakmai nyelvtudásának elmélyítésére.</w:t>
      </w:r>
    </w:p>
    <w:p w:rsidR="007D2B41" w:rsidRPr="00255628" w:rsidRDefault="007D2B41" w:rsidP="007D2B41">
      <w:pPr>
        <w:rPr>
          <w:lang w:eastAsia="ar-SA"/>
        </w:rPr>
      </w:pPr>
      <w:r w:rsidRPr="00255628">
        <w:rPr>
          <w:lang w:eastAsia="ar-SA"/>
        </w:rPr>
        <w:t>7.1.3.7. Törekszik arra, hogy másokat is önreflexióra, önkorrekcióra késztessen.</w:t>
      </w:r>
    </w:p>
    <w:p w:rsidR="007D2B41" w:rsidRPr="00255628" w:rsidRDefault="007D2B41" w:rsidP="007D2B41">
      <w:pPr>
        <w:rPr>
          <w:lang w:eastAsia="ar-SA"/>
        </w:rPr>
      </w:pPr>
      <w:r w:rsidRPr="00255628">
        <w:rPr>
          <w:lang w:eastAsia="ar-SA"/>
        </w:rPr>
        <w:t>7.1.3.8 Új, komplex megközelítést kívánó, stratégiai döntési helyzetekben, illetve nem várt élethelyzetekben is törekszik a jogszabályok és az etikai normák teljes körű figyelembevételével dönteni.</w:t>
      </w:r>
    </w:p>
    <w:p w:rsidR="007D2B41" w:rsidRPr="00255628" w:rsidRDefault="007D2B41" w:rsidP="007D2B41">
      <w:r w:rsidRPr="00255628">
        <w:rPr>
          <w:lang w:eastAsia="ar-SA"/>
        </w:rPr>
        <w:t>7.1.3.9. Törekszik arra, hogy szakterülete legújabb eredményeit saját fejlődésének szolgálatába állítsa</w:t>
      </w:r>
      <w:r w:rsidRPr="00255628">
        <w:t>.</w:t>
      </w:r>
    </w:p>
    <w:p w:rsidR="007D2B41" w:rsidRPr="00255628" w:rsidRDefault="007D2B41" w:rsidP="007D2B41"/>
    <w:p w:rsidR="007D2B41" w:rsidRPr="00913D2D" w:rsidRDefault="007D2B41" w:rsidP="007D2B41">
      <w:pPr>
        <w:tabs>
          <w:tab w:val="left" w:pos="567"/>
          <w:tab w:val="center" w:pos="4320"/>
          <w:tab w:val="right" w:pos="8640"/>
        </w:tabs>
        <w:autoSpaceDE w:val="0"/>
        <w:autoSpaceDN w:val="0"/>
        <w:rPr>
          <w:b/>
          <w:bCs/>
        </w:rPr>
      </w:pPr>
      <w:r w:rsidRPr="00913D2D">
        <w:rPr>
          <w:b/>
          <w:bCs/>
        </w:rPr>
        <w:lastRenderedPageBreak/>
        <w:t>d) autonómiája és felelőssége</w:t>
      </w:r>
    </w:p>
    <w:p w:rsidR="007D2B41" w:rsidRPr="00255628" w:rsidRDefault="007D2B41" w:rsidP="007D2B41">
      <w:pPr>
        <w:rPr>
          <w:lang w:eastAsia="ar-SA"/>
        </w:rPr>
      </w:pPr>
      <w:r w:rsidRPr="00255628">
        <w:rPr>
          <w:lang w:eastAsia="ar-SA"/>
        </w:rPr>
        <w:t>7.1.4.1. Kritikus tudatosság jellemzi szakmájához kapcsolódó kérdésekben</w:t>
      </w:r>
    </w:p>
    <w:p w:rsidR="007D2B41" w:rsidRPr="00255628" w:rsidRDefault="007D2B41" w:rsidP="007D2B41">
      <w:pPr>
        <w:rPr>
          <w:lang w:eastAsia="ar-SA"/>
        </w:rPr>
      </w:pPr>
      <w:r w:rsidRPr="00255628">
        <w:rPr>
          <w:lang w:eastAsia="ar-SA"/>
        </w:rPr>
        <w:t>7.1.4.2. Tudatosan reflektál saját történeti és kulturális beágyazottságára.</w:t>
      </w:r>
    </w:p>
    <w:p w:rsidR="007D2B41" w:rsidRPr="00255628" w:rsidRDefault="007D2B41" w:rsidP="007D2B41">
      <w:pPr>
        <w:rPr>
          <w:lang w:eastAsia="ar-SA"/>
        </w:rPr>
      </w:pPr>
      <w:r w:rsidRPr="00255628">
        <w:rPr>
          <w:lang w:eastAsia="ar-SA"/>
        </w:rPr>
        <w:t>7.1.4.3 Felelősen képviseli azon módszereket, amelyekkel szakterületén dolgozik, és elfogadja más tudományágak autonómiáját, módszertani sajátosságait.</w:t>
      </w:r>
    </w:p>
    <w:p w:rsidR="007D2B41" w:rsidRPr="00255628" w:rsidRDefault="007D2B41" w:rsidP="007D2B41">
      <w:pPr>
        <w:rPr>
          <w:lang w:eastAsia="ar-SA"/>
        </w:rPr>
      </w:pPr>
      <w:r w:rsidRPr="00255628">
        <w:rPr>
          <w:lang w:eastAsia="ar-SA"/>
        </w:rPr>
        <w:t>7.1.4.4. Etikai és szakmai felelősséget vállal saját és az általa vezetett csoport produktumaiért.</w:t>
      </w:r>
    </w:p>
    <w:p w:rsidR="007D2B41" w:rsidRPr="00255628" w:rsidRDefault="007D2B41" w:rsidP="007D2B41">
      <w:pPr>
        <w:rPr>
          <w:lang w:eastAsia="ar-SA"/>
        </w:rPr>
      </w:pPr>
      <w:r w:rsidRPr="00255628">
        <w:rPr>
          <w:lang w:eastAsia="ar-SA"/>
        </w:rPr>
        <w:t>7.1.4.5. Felelősséget vállal munkatársai, szakmai közössége fejlődésének támogatásáért, szakterülete elismertsége növeléséért, fejlődéséért, fejlesztéséért</w:t>
      </w:r>
    </w:p>
    <w:p w:rsidR="007D2B41" w:rsidRPr="00255628" w:rsidRDefault="007D2B41" w:rsidP="007D2B41">
      <w:pPr>
        <w:rPr>
          <w:lang w:eastAsia="ar-SA"/>
        </w:rPr>
      </w:pPr>
      <w:r w:rsidRPr="00255628">
        <w:rPr>
          <w:lang w:eastAsia="ar-SA"/>
        </w:rPr>
        <w:t>7.1.4.6. Jelentős mértékű önállósággal végzi átfogó és speciális szakmai kérdések végiggondolását és adott források alapján történő kidolgozását.</w:t>
      </w:r>
    </w:p>
    <w:p w:rsidR="007D2B41" w:rsidRPr="00255628" w:rsidRDefault="007D2B41" w:rsidP="007D2B41">
      <w:pPr>
        <w:rPr>
          <w:lang w:eastAsia="ar-SA"/>
        </w:rPr>
      </w:pPr>
      <w:r w:rsidRPr="00255628">
        <w:rPr>
          <w:lang w:eastAsia="ar-SA"/>
        </w:rPr>
        <w:t>7.1.4.7. Kialakított szakmai véleményét előre ismert döntési helyzetekben önállóan képviseli.</w:t>
      </w:r>
    </w:p>
    <w:p w:rsidR="007D2B41" w:rsidRPr="00255628" w:rsidRDefault="007D2B41" w:rsidP="007D2B41">
      <w:pPr>
        <w:rPr>
          <w:lang w:eastAsia="ar-SA"/>
        </w:rPr>
      </w:pPr>
      <w:r w:rsidRPr="00255628">
        <w:rPr>
          <w:lang w:eastAsia="ar-SA"/>
        </w:rPr>
        <w:t>7.1.4.8. Autonóm módon bekapcsolódik kutatási és fejlesztési projektekbe, a csoport többi tagjával együttműködve mozgósítja elméleti és gyakorlati tudását, képességeit.</w:t>
      </w:r>
    </w:p>
    <w:p w:rsidR="007D2B41" w:rsidRPr="00255628" w:rsidRDefault="007D2B41" w:rsidP="007D2B41">
      <w:pPr>
        <w:rPr>
          <w:lang w:eastAsia="ar-SA"/>
        </w:rPr>
      </w:pPr>
      <w:r w:rsidRPr="00255628">
        <w:rPr>
          <w:lang w:eastAsia="ar-SA"/>
        </w:rPr>
        <w:t>7.1.4.9. Különböző bonyolultságú és különböző mértékben kiszámítható kontextusokban a módszerek és technikák széles körét alkalmazza önállóan a gyakorlatban</w:t>
      </w:r>
    </w:p>
    <w:p w:rsidR="007D2B41" w:rsidRPr="00255628" w:rsidRDefault="007D2B41" w:rsidP="007D2B41">
      <w:pPr>
        <w:rPr>
          <w:lang w:eastAsia="ar-SA"/>
        </w:rPr>
      </w:pPr>
    </w:p>
    <w:p w:rsidR="007D2B41" w:rsidRPr="008C580F" w:rsidRDefault="007D2B41" w:rsidP="007D2B41">
      <w:pPr>
        <w:tabs>
          <w:tab w:val="left" w:pos="567"/>
        </w:tabs>
        <w:suppressAutoHyphens/>
        <w:autoSpaceDE w:val="0"/>
        <w:autoSpaceDN w:val="0"/>
        <w:adjustRightInd w:val="0"/>
        <w:rPr>
          <w:b/>
          <w:bCs/>
          <w:color w:val="000000"/>
          <w:lang w:eastAsia="ar-SA"/>
        </w:rPr>
      </w:pPr>
    </w:p>
    <w:p w:rsidR="007D2B41" w:rsidRPr="008C580F" w:rsidRDefault="007D2B41" w:rsidP="007D2B41">
      <w:pPr>
        <w:tabs>
          <w:tab w:val="left" w:pos="567"/>
        </w:tabs>
        <w:suppressAutoHyphens/>
        <w:autoSpaceDE w:val="0"/>
        <w:autoSpaceDN w:val="0"/>
        <w:adjustRightInd w:val="0"/>
        <w:rPr>
          <w:b/>
          <w:bCs/>
          <w:color w:val="000000"/>
          <w:lang w:eastAsia="ar-SA"/>
        </w:rPr>
      </w:pPr>
      <w:r>
        <w:rPr>
          <w:b/>
          <w:bCs/>
          <w:color w:val="000000"/>
          <w:lang w:eastAsia="ar-SA"/>
        </w:rPr>
        <w:t>9</w:t>
      </w:r>
      <w:r w:rsidRPr="008C580F">
        <w:rPr>
          <w:b/>
          <w:bCs/>
          <w:color w:val="000000"/>
          <w:lang w:eastAsia="ar-SA"/>
        </w:rPr>
        <w:t xml:space="preserve">. A mesterképzés </w:t>
      </w:r>
      <w:r w:rsidRPr="008C580F">
        <w:rPr>
          <w:b/>
          <w:bCs/>
          <w:lang w:eastAsia="ar-SA"/>
        </w:rPr>
        <w:t>jellemzői</w:t>
      </w:r>
      <w:r w:rsidRPr="008C580F">
        <w:rPr>
          <w:b/>
          <w:bCs/>
          <w:color w:val="000000"/>
          <w:lang w:eastAsia="ar-SA"/>
        </w:rPr>
        <w:t>:</w:t>
      </w:r>
    </w:p>
    <w:p w:rsidR="007D2B41" w:rsidRPr="008C580F" w:rsidRDefault="007D2B41" w:rsidP="007D2B41">
      <w:pPr>
        <w:tabs>
          <w:tab w:val="left" w:pos="567"/>
        </w:tabs>
        <w:suppressAutoHyphens/>
        <w:autoSpaceDE w:val="0"/>
        <w:autoSpaceDN w:val="0"/>
        <w:adjustRightInd w:val="0"/>
        <w:spacing w:before="120"/>
        <w:rPr>
          <w:b/>
          <w:bCs/>
          <w:color w:val="000000"/>
          <w:lang w:eastAsia="ar-SA"/>
        </w:rPr>
      </w:pPr>
      <w:r>
        <w:rPr>
          <w:b/>
          <w:bCs/>
          <w:color w:val="000000"/>
          <w:lang w:eastAsia="ar-SA"/>
        </w:rPr>
        <w:t>9</w:t>
      </w:r>
      <w:r w:rsidRPr="008C580F">
        <w:rPr>
          <w:b/>
          <w:bCs/>
          <w:color w:val="000000"/>
          <w:lang w:eastAsia="ar-SA"/>
        </w:rPr>
        <w:t xml:space="preserve">.1. Szakmai ismeretek jellemzői </w:t>
      </w:r>
    </w:p>
    <w:p w:rsidR="007D2B41" w:rsidRPr="00255628" w:rsidRDefault="007D2B41" w:rsidP="007D2B41">
      <w:pPr>
        <w:pStyle w:val="Default"/>
        <w:spacing w:line="276" w:lineRule="auto"/>
        <w:jc w:val="both"/>
        <w:rPr>
          <w:i/>
          <w:iCs/>
        </w:rPr>
      </w:pPr>
    </w:p>
    <w:p w:rsidR="007D2B41" w:rsidRPr="00C002A5" w:rsidRDefault="007D2B41" w:rsidP="007D2B41">
      <w:pPr>
        <w:tabs>
          <w:tab w:val="left" w:pos="567"/>
        </w:tabs>
        <w:suppressAutoHyphens/>
        <w:autoSpaceDE w:val="0"/>
        <w:autoSpaceDN w:val="0"/>
        <w:adjustRightInd w:val="0"/>
        <w:ind w:left="993" w:hanging="993"/>
        <w:rPr>
          <w:lang w:eastAsia="ar-SA"/>
        </w:rPr>
      </w:pPr>
      <w:r w:rsidRPr="00C002A5">
        <w:rPr>
          <w:lang w:eastAsia="ar-SA"/>
        </w:rPr>
        <w:t>A szakképzettséghez vezető tudományágak, szakterületek, amelyekből a szak felépül:</w:t>
      </w:r>
    </w:p>
    <w:p w:rsidR="007D2B41" w:rsidRPr="00255628" w:rsidRDefault="007D2B41" w:rsidP="007D2B41">
      <w:r>
        <w:t>-</w:t>
      </w:r>
      <w:r w:rsidRPr="00255628">
        <w:t xml:space="preserve"> a meglévő nyelvi ismeretek és készségek fejlesztése </w:t>
      </w:r>
      <w:r>
        <w:t xml:space="preserve">(bevezetés a nyelvpedagógiába, </w:t>
      </w:r>
      <w:r w:rsidRPr="008C580F">
        <w:t>alkalmazott nyelvészet, szakmódszertan az osztálytermi nyelvhasználat fejlesztése</w:t>
      </w:r>
      <w:r>
        <w:t>,</w:t>
      </w:r>
      <w:r w:rsidRPr="008C580F">
        <w:t xml:space="preserve"> </w:t>
      </w:r>
      <w:r>
        <w:t>n</w:t>
      </w:r>
      <w:r w:rsidRPr="008C580F">
        <w:t>yelvi vizsga</w:t>
      </w:r>
      <w:r>
        <w:t>) 8-14 kredit;</w:t>
      </w:r>
    </w:p>
    <w:p w:rsidR="007D2B41" w:rsidRPr="008C580F" w:rsidRDefault="007D2B41" w:rsidP="007D2B41">
      <w:r w:rsidRPr="008C580F">
        <w:rPr>
          <w:color w:val="000000"/>
        </w:rPr>
        <w:t>-</w:t>
      </w:r>
      <w:r>
        <w:t xml:space="preserve"> </w:t>
      </w:r>
      <w:r w:rsidRPr="00255628">
        <w:t>a nyelv</w:t>
      </w:r>
      <w:r>
        <w:t>oktatói</w:t>
      </w:r>
      <w:r w:rsidRPr="00255628">
        <w:t xml:space="preserve"> munkához szükséges alapismeretek és készségek fejlesztése</w:t>
      </w:r>
      <w:r>
        <w:t xml:space="preserve"> (</w:t>
      </w:r>
      <w:r w:rsidRPr="008C580F">
        <w:t>szakmódszertan, osztálytermi megfigyelés,</w:t>
      </w:r>
      <w:r>
        <w:t xml:space="preserve"> </w:t>
      </w:r>
      <w:r w:rsidRPr="008C580F">
        <w:t>tanítási gyakorlat, tanítási gyakorlatot kísérő szeminárium,</w:t>
      </w:r>
      <w:r>
        <w:t xml:space="preserve"> </w:t>
      </w:r>
      <w:r w:rsidRPr="008C580F">
        <w:t>angol leíró nyelvészet, az angol nyelvű szakmai íráskészség fejlesztése</w:t>
      </w:r>
      <w:r>
        <w:t xml:space="preserve">) </w:t>
      </w:r>
      <w:r w:rsidRPr="008C580F">
        <w:rPr>
          <w:iCs/>
        </w:rPr>
        <w:t>24-32 kredit</w:t>
      </w:r>
      <w:r>
        <w:rPr>
          <w:iCs/>
        </w:rPr>
        <w:t>;</w:t>
      </w:r>
      <w:r w:rsidRPr="008C580F">
        <w:rPr>
          <w:iCs/>
        </w:rPr>
        <w:t xml:space="preserve"> </w:t>
      </w:r>
    </w:p>
    <w:p w:rsidR="007D2B41" w:rsidRPr="00255628" w:rsidRDefault="007D2B41" w:rsidP="007D2B41">
      <w:r>
        <w:t>- a</w:t>
      </w:r>
      <w:r w:rsidRPr="00255628">
        <w:t xml:space="preserve"> speciális ismeretek és készségek fejlesztése</w:t>
      </w:r>
      <w:r>
        <w:t xml:space="preserve"> </w:t>
      </w:r>
      <w:r w:rsidRPr="00B964DB">
        <w:t>(a nyelvtudás mérése, értékelése,</w:t>
      </w:r>
      <w:r>
        <w:t xml:space="preserve"> </w:t>
      </w:r>
      <w:r w:rsidRPr="00B964DB">
        <w:t>tanulói különbségek,</w:t>
      </w:r>
      <w:r>
        <w:t xml:space="preserve"> </w:t>
      </w:r>
      <w:r w:rsidRPr="00B964DB">
        <w:t>a kulturális ismeretek tanítása, az információs és kommunikációs technológiák használata, tananyagfejlesztés)</w:t>
      </w:r>
      <w:r>
        <w:t xml:space="preserve"> 6-16 kredit.</w:t>
      </w:r>
    </w:p>
    <w:p w:rsidR="007D2B41" w:rsidRPr="00255628" w:rsidRDefault="007D2B41" w:rsidP="007D2B41"/>
    <w:p w:rsidR="007D2B41" w:rsidRPr="00B964DB" w:rsidRDefault="007D2B41" w:rsidP="007D2B41">
      <w:pPr>
        <w:tabs>
          <w:tab w:val="left" w:pos="567"/>
        </w:tabs>
        <w:suppressAutoHyphens/>
        <w:rPr>
          <w:b/>
          <w:color w:val="000000"/>
        </w:rPr>
      </w:pPr>
      <w:r>
        <w:rPr>
          <w:b/>
          <w:color w:val="000000"/>
          <w:lang w:eastAsia="ar-SA"/>
        </w:rPr>
        <w:t>9</w:t>
      </w:r>
      <w:r w:rsidRPr="00B964DB">
        <w:rPr>
          <w:b/>
          <w:color w:val="000000"/>
          <w:lang w:eastAsia="ar-SA"/>
        </w:rPr>
        <w:t>.</w:t>
      </w:r>
      <w:r>
        <w:rPr>
          <w:b/>
          <w:color w:val="000000"/>
          <w:lang w:eastAsia="ar-SA"/>
        </w:rPr>
        <w:t>2</w:t>
      </w:r>
      <w:r w:rsidRPr="00B964DB">
        <w:rPr>
          <w:b/>
          <w:color w:val="000000"/>
          <w:lang w:eastAsia="ar-SA"/>
        </w:rPr>
        <w:t>.</w:t>
      </w:r>
      <w:r w:rsidRPr="00B964DB">
        <w:rPr>
          <w:color w:val="000000"/>
          <w:lang w:eastAsia="ar-SA"/>
        </w:rPr>
        <w:t xml:space="preserve"> </w:t>
      </w:r>
      <w:r w:rsidRPr="00B964DB">
        <w:rPr>
          <w:b/>
        </w:rPr>
        <w:t>A 4.2 pontban megadott oklevéllel rendelkezők esetén</w:t>
      </w:r>
      <w:r w:rsidRPr="00B964DB">
        <w:rPr>
          <w:rFonts w:ascii="Calibri" w:hAnsi="Calibri" w:cs="Calibri"/>
          <w:sz w:val="22"/>
          <w:szCs w:val="22"/>
        </w:rPr>
        <w:t xml:space="preserve"> </w:t>
      </w:r>
      <w:r w:rsidRPr="00B964DB">
        <w:rPr>
          <w:b/>
        </w:rPr>
        <w:t>a</w:t>
      </w:r>
      <w:r w:rsidRPr="00B964DB">
        <w:rPr>
          <w:b/>
          <w:color w:val="000000"/>
        </w:rPr>
        <w:t xml:space="preserve"> mesterképzési képzési ciklusba való belépés minimális feltételei:</w:t>
      </w:r>
    </w:p>
    <w:p w:rsidR="007D2B41" w:rsidRPr="00255628" w:rsidRDefault="007D2B41" w:rsidP="007D2B41">
      <w:r w:rsidRPr="00B964DB">
        <w:rPr>
          <w:color w:val="000000"/>
        </w:rPr>
        <w:t>A mesterképzésbe való belépéshez szükséges minimális kreditek száma</w:t>
      </w:r>
      <w:r>
        <w:rPr>
          <w:color w:val="000000"/>
        </w:rPr>
        <w:t xml:space="preserve"> 50 kredit bölcsészettudományi, neveléstudományi ismeretkörökből, valamint</w:t>
      </w:r>
      <w:r w:rsidRPr="00C83EF2">
        <w:rPr>
          <w:bCs/>
          <w:noProof/>
          <w:lang w:eastAsia="ar-SA"/>
        </w:rPr>
        <w:t xml:space="preserve"> </w:t>
      </w:r>
      <w:r>
        <w:rPr>
          <w:bCs/>
          <w:noProof/>
          <w:lang w:eastAsia="ar-SA"/>
        </w:rPr>
        <w:t>angol nyelvből felsőfokú</w:t>
      </w:r>
      <w:r w:rsidRPr="00C83EF2">
        <w:rPr>
          <w:bCs/>
          <w:noProof/>
          <w:lang w:eastAsia="ar-SA"/>
        </w:rPr>
        <w:t xml:space="preserve"> (</w:t>
      </w:r>
      <w:r>
        <w:rPr>
          <w:bCs/>
          <w:noProof/>
          <w:lang w:eastAsia="ar-SA"/>
        </w:rPr>
        <w:t>C1</w:t>
      </w:r>
      <w:r w:rsidRPr="00C83EF2">
        <w:rPr>
          <w:bCs/>
          <w:noProof/>
          <w:lang w:eastAsia="ar-SA"/>
        </w:rPr>
        <w:t>) komplex típusú nyelvvizsga vagy azzal egyenértékű érettségi bizonyítvány vagy oklevél</w:t>
      </w:r>
      <w:r>
        <w:rPr>
          <w:bCs/>
          <w:noProof/>
          <w:lang w:eastAsia="ar-SA"/>
        </w:rPr>
        <w:t>, igazolt nyelvtudás.</w:t>
      </w:r>
    </w:p>
    <w:p w:rsidR="007D2B41" w:rsidRDefault="007D2B41" w:rsidP="007D2B41"/>
    <w:p w:rsidR="00DE056B" w:rsidRPr="00476952" w:rsidRDefault="00DE056B" w:rsidP="003E1FCA">
      <w:pPr>
        <w:pStyle w:val="Cmsor1"/>
        <w:rPr>
          <w:lang w:eastAsia="ar-SA"/>
        </w:rPr>
      </w:pPr>
      <w:bookmarkStart w:id="8" w:name="_Toc441048943"/>
      <w:r w:rsidRPr="00476952">
        <w:rPr>
          <w:lang w:eastAsia="ar-SA"/>
        </w:rPr>
        <w:t>ARABISZTIKA MESTERKÉPZÉSI SZAK</w:t>
      </w:r>
      <w:bookmarkEnd w:id="8"/>
    </w:p>
    <w:p w:rsidR="00DE056B" w:rsidRPr="00476952" w:rsidRDefault="00DE056B" w:rsidP="00DE056B">
      <w:pPr>
        <w:suppressAutoHyphens/>
        <w:rPr>
          <w:lang w:eastAsia="ar-SA"/>
        </w:rPr>
      </w:pPr>
    </w:p>
    <w:p w:rsidR="00DE056B" w:rsidRPr="00476952" w:rsidRDefault="00DE056B" w:rsidP="00DE056B">
      <w:pPr>
        <w:tabs>
          <w:tab w:val="left" w:pos="567"/>
        </w:tabs>
        <w:jc w:val="both"/>
      </w:pPr>
      <w:r w:rsidRPr="00476952">
        <w:rPr>
          <w:b/>
          <w:bCs/>
          <w:color w:val="000000"/>
        </w:rPr>
        <w:t>1. A mesterképzési szak megnevezése:</w:t>
      </w:r>
      <w:r w:rsidRPr="00476952">
        <w:rPr>
          <w:bCs/>
          <w:color w:val="000000"/>
        </w:rPr>
        <w:t xml:space="preserve"> </w:t>
      </w:r>
      <w:proofErr w:type="spellStart"/>
      <w:r>
        <w:rPr>
          <w:bCs/>
          <w:color w:val="000000"/>
        </w:rPr>
        <w:t>a</w:t>
      </w:r>
      <w:r w:rsidRPr="00476952">
        <w:rPr>
          <w:bCs/>
          <w:color w:val="000000"/>
        </w:rPr>
        <w:t>rabisztika</w:t>
      </w:r>
      <w:proofErr w:type="spellEnd"/>
      <w:r w:rsidRPr="00476952">
        <w:rPr>
          <w:bCs/>
          <w:color w:val="000000"/>
        </w:rPr>
        <w:t xml:space="preserve"> (</w:t>
      </w:r>
      <w:proofErr w:type="spellStart"/>
      <w:r w:rsidRPr="00476952">
        <w:rPr>
          <w:bCs/>
          <w:color w:val="000000"/>
        </w:rPr>
        <w:t>Arabic</w:t>
      </w:r>
      <w:proofErr w:type="spellEnd"/>
      <w:r w:rsidRPr="00476952">
        <w:rPr>
          <w:bCs/>
          <w:color w:val="000000"/>
        </w:rPr>
        <w:t xml:space="preserve"> </w:t>
      </w:r>
      <w:proofErr w:type="spellStart"/>
      <w:r w:rsidRPr="00476952">
        <w:rPr>
          <w:bCs/>
          <w:color w:val="000000"/>
        </w:rPr>
        <w:t>Studies</w:t>
      </w:r>
      <w:proofErr w:type="spellEnd"/>
      <w:r w:rsidRPr="00476952">
        <w:rPr>
          <w:bCs/>
          <w:color w:val="000000"/>
        </w:rPr>
        <w:t>)</w:t>
      </w:r>
    </w:p>
    <w:p w:rsidR="00DE056B" w:rsidRPr="00476952" w:rsidRDefault="00DE056B" w:rsidP="00DE056B">
      <w:pPr>
        <w:autoSpaceDE w:val="0"/>
        <w:autoSpaceDN w:val="0"/>
        <w:adjustRightInd w:val="0"/>
        <w:jc w:val="both"/>
        <w:rPr>
          <w:b/>
          <w:bCs/>
          <w:color w:val="000000"/>
        </w:rPr>
      </w:pPr>
    </w:p>
    <w:p w:rsidR="00DE056B" w:rsidRPr="00476952" w:rsidRDefault="00DE056B" w:rsidP="00DE056B">
      <w:pPr>
        <w:tabs>
          <w:tab w:val="left" w:pos="567"/>
        </w:tabs>
        <w:autoSpaceDE w:val="0"/>
        <w:autoSpaceDN w:val="0"/>
        <w:adjustRightInd w:val="0"/>
        <w:jc w:val="both"/>
        <w:rPr>
          <w:b/>
          <w:bCs/>
          <w:color w:val="000000"/>
        </w:rPr>
      </w:pPr>
      <w:r w:rsidRPr="00476952">
        <w:rPr>
          <w:b/>
          <w:bCs/>
          <w:color w:val="000000"/>
        </w:rPr>
        <w:t>2. A mesterképzési szakon szerezhető végzettségi szint és a szakképzettség oklevélben szereplő megjelölése</w:t>
      </w:r>
    </w:p>
    <w:p w:rsidR="00DE056B" w:rsidRPr="00476952" w:rsidRDefault="00DE056B" w:rsidP="00DE056B">
      <w:pPr>
        <w:keepNext/>
        <w:keepLines/>
        <w:suppressAutoHyphens/>
        <w:ind w:left="284"/>
        <w:jc w:val="both"/>
        <w:outlineLvl w:val="1"/>
        <w:rPr>
          <w:bCs/>
          <w:iCs/>
          <w:color w:val="000000"/>
        </w:rPr>
      </w:pPr>
      <w:r>
        <w:rPr>
          <w:lang w:eastAsia="ar-SA"/>
        </w:rPr>
        <w:t>-</w:t>
      </w:r>
      <w:r w:rsidRPr="00476952">
        <w:rPr>
          <w:lang w:eastAsia="ar-SA"/>
        </w:rPr>
        <w:t xml:space="preserve"> </w:t>
      </w:r>
      <w:r w:rsidRPr="00476952">
        <w:rPr>
          <w:color w:val="000000"/>
        </w:rPr>
        <w:t>végzettségi szint: mesterfokozat (</w:t>
      </w:r>
      <w:proofErr w:type="spellStart"/>
      <w:r w:rsidRPr="00476952">
        <w:rPr>
          <w:color w:val="000000"/>
        </w:rPr>
        <w:t>m</w:t>
      </w:r>
      <w:r w:rsidR="003E1FCA">
        <w:rPr>
          <w:color w:val="000000"/>
        </w:rPr>
        <w:t>agister</w:t>
      </w:r>
      <w:proofErr w:type="spellEnd"/>
      <w:r w:rsidR="003E1FCA">
        <w:rPr>
          <w:color w:val="000000"/>
        </w:rPr>
        <w:t xml:space="preserve">, </w:t>
      </w:r>
      <w:proofErr w:type="spellStart"/>
      <w:r w:rsidR="003E1FCA">
        <w:rPr>
          <w:color w:val="000000"/>
        </w:rPr>
        <w:t>master</w:t>
      </w:r>
      <w:proofErr w:type="spellEnd"/>
      <w:r w:rsidR="003E1FCA">
        <w:rPr>
          <w:color w:val="000000"/>
        </w:rPr>
        <w:t>; rövidítve: MA)</w:t>
      </w:r>
    </w:p>
    <w:p w:rsidR="00DE056B" w:rsidRPr="00476952" w:rsidRDefault="00DE056B" w:rsidP="00DE056B">
      <w:pPr>
        <w:tabs>
          <w:tab w:val="num" w:pos="2127"/>
        </w:tabs>
        <w:autoSpaceDE w:val="0"/>
        <w:autoSpaceDN w:val="0"/>
        <w:adjustRightInd w:val="0"/>
        <w:ind w:left="284"/>
        <w:jc w:val="both"/>
        <w:rPr>
          <w:b/>
          <w:bCs/>
          <w:color w:val="000000"/>
        </w:rPr>
      </w:pPr>
      <w:r>
        <w:rPr>
          <w:lang w:eastAsia="ar-SA"/>
        </w:rPr>
        <w:t>-</w:t>
      </w:r>
      <w:r w:rsidRPr="00476952">
        <w:rPr>
          <w:lang w:eastAsia="ar-SA"/>
        </w:rPr>
        <w:t xml:space="preserve"> </w:t>
      </w:r>
      <w:r w:rsidRPr="00476952">
        <w:rPr>
          <w:color w:val="000000"/>
        </w:rPr>
        <w:t xml:space="preserve">szakképzettség: </w:t>
      </w:r>
      <w:r w:rsidRPr="00476952">
        <w:t xml:space="preserve">okleveles </w:t>
      </w:r>
      <w:proofErr w:type="spellStart"/>
      <w:r w:rsidRPr="00476952">
        <w:t>arabisztika</w:t>
      </w:r>
      <w:proofErr w:type="spellEnd"/>
      <w:r w:rsidRPr="00476952">
        <w:t xml:space="preserve"> szakos bölcsész</w:t>
      </w:r>
    </w:p>
    <w:p w:rsidR="00DE056B" w:rsidRPr="00476952" w:rsidRDefault="00DE056B" w:rsidP="00DE056B">
      <w:pPr>
        <w:tabs>
          <w:tab w:val="num" w:pos="2127"/>
        </w:tabs>
        <w:autoSpaceDE w:val="0"/>
        <w:autoSpaceDN w:val="0"/>
        <w:adjustRightInd w:val="0"/>
        <w:ind w:left="284"/>
        <w:jc w:val="both"/>
        <w:rPr>
          <w:b/>
          <w:bCs/>
          <w:color w:val="000000"/>
        </w:rPr>
      </w:pPr>
      <w:r>
        <w:rPr>
          <w:lang w:eastAsia="ar-SA"/>
        </w:rPr>
        <w:t>-</w:t>
      </w:r>
      <w:r w:rsidRPr="00476952">
        <w:rPr>
          <w:lang w:eastAsia="ar-SA"/>
        </w:rPr>
        <w:t xml:space="preserve"> </w:t>
      </w:r>
      <w:r w:rsidRPr="00476952">
        <w:rPr>
          <w:color w:val="000000"/>
        </w:rPr>
        <w:t xml:space="preserve">a szakképzettség angol nyelvű megjelölése: </w:t>
      </w:r>
      <w:proofErr w:type="spellStart"/>
      <w:r w:rsidRPr="00476952">
        <w:rPr>
          <w:color w:val="000000"/>
        </w:rPr>
        <w:t>Philologist</w:t>
      </w:r>
      <w:proofErr w:type="spellEnd"/>
      <w:r w:rsidRPr="00476952">
        <w:rPr>
          <w:color w:val="000000"/>
        </w:rPr>
        <w:t xml:space="preserve"> </w:t>
      </w:r>
      <w:proofErr w:type="spellStart"/>
      <w:r w:rsidRPr="00476952">
        <w:rPr>
          <w:color w:val="000000"/>
        </w:rPr>
        <w:t>in</w:t>
      </w:r>
      <w:proofErr w:type="spellEnd"/>
      <w:r w:rsidRPr="00476952">
        <w:rPr>
          <w:color w:val="000000"/>
        </w:rPr>
        <w:t xml:space="preserve"> </w:t>
      </w:r>
      <w:proofErr w:type="spellStart"/>
      <w:r w:rsidRPr="00476952">
        <w:rPr>
          <w:color w:val="000000"/>
        </w:rPr>
        <w:t>Arabic</w:t>
      </w:r>
      <w:proofErr w:type="spellEnd"/>
      <w:r w:rsidRPr="00476952">
        <w:rPr>
          <w:color w:val="000000"/>
        </w:rPr>
        <w:t xml:space="preserve"> </w:t>
      </w:r>
      <w:proofErr w:type="spellStart"/>
      <w:r w:rsidRPr="00476952">
        <w:rPr>
          <w:color w:val="000000"/>
        </w:rPr>
        <w:t>Studies</w:t>
      </w:r>
      <w:proofErr w:type="spellEnd"/>
    </w:p>
    <w:p w:rsidR="00DE056B" w:rsidRPr="00476952" w:rsidRDefault="00DE056B" w:rsidP="00DE056B">
      <w:pPr>
        <w:autoSpaceDE w:val="0"/>
        <w:autoSpaceDN w:val="0"/>
        <w:adjustRightInd w:val="0"/>
        <w:jc w:val="both"/>
        <w:rPr>
          <w:b/>
          <w:bCs/>
          <w:color w:val="000000"/>
        </w:rPr>
      </w:pPr>
    </w:p>
    <w:p w:rsidR="00DE056B" w:rsidRPr="00C85725" w:rsidRDefault="00DE056B" w:rsidP="00DE056B">
      <w:pPr>
        <w:tabs>
          <w:tab w:val="left" w:pos="567"/>
        </w:tabs>
        <w:autoSpaceDE w:val="0"/>
        <w:autoSpaceDN w:val="0"/>
        <w:adjustRightInd w:val="0"/>
        <w:jc w:val="both"/>
        <w:rPr>
          <w:color w:val="000000"/>
        </w:rPr>
      </w:pPr>
      <w:r w:rsidRPr="00476952">
        <w:rPr>
          <w:b/>
          <w:bCs/>
          <w:color w:val="000000"/>
        </w:rPr>
        <w:t xml:space="preserve">3. Képzési terület: </w:t>
      </w:r>
      <w:r w:rsidRPr="00C85725">
        <w:rPr>
          <w:bCs/>
          <w:color w:val="000000"/>
        </w:rPr>
        <w:t xml:space="preserve">bölcsészettudomány </w:t>
      </w:r>
    </w:p>
    <w:p w:rsidR="00DE056B" w:rsidRPr="00476952" w:rsidRDefault="00DE056B" w:rsidP="00DE056B">
      <w:pPr>
        <w:autoSpaceDE w:val="0"/>
        <w:autoSpaceDN w:val="0"/>
        <w:adjustRightInd w:val="0"/>
        <w:jc w:val="both"/>
        <w:rPr>
          <w:b/>
          <w:bCs/>
          <w:color w:val="000000"/>
        </w:rPr>
      </w:pPr>
    </w:p>
    <w:p w:rsidR="00DE056B" w:rsidRPr="00476952" w:rsidRDefault="00DE056B" w:rsidP="00DE056B">
      <w:pPr>
        <w:tabs>
          <w:tab w:val="left" w:pos="567"/>
        </w:tabs>
        <w:autoSpaceDE w:val="0"/>
        <w:autoSpaceDN w:val="0"/>
        <w:adjustRightInd w:val="0"/>
        <w:jc w:val="both"/>
        <w:rPr>
          <w:b/>
          <w:bCs/>
          <w:color w:val="000000"/>
        </w:rPr>
      </w:pPr>
      <w:r w:rsidRPr="00476952">
        <w:rPr>
          <w:b/>
          <w:bCs/>
          <w:color w:val="000000"/>
        </w:rPr>
        <w:lastRenderedPageBreak/>
        <w:t>4. A mesterképzésbe történő belépésnél előzményként elfogadott szakok</w:t>
      </w:r>
    </w:p>
    <w:p w:rsidR="00DE056B" w:rsidRPr="00476952" w:rsidRDefault="00DE056B" w:rsidP="00DE056B">
      <w:pPr>
        <w:autoSpaceDE w:val="0"/>
        <w:autoSpaceDN w:val="0"/>
        <w:adjustRightInd w:val="0"/>
        <w:jc w:val="both"/>
        <w:rPr>
          <w:color w:val="000000"/>
        </w:rPr>
      </w:pPr>
      <w:r w:rsidRPr="00476952">
        <w:rPr>
          <w:b/>
          <w:color w:val="000000"/>
        </w:rPr>
        <w:t>4.1. Teljes kreditérték beszámításával vehető figyelembe:</w:t>
      </w:r>
      <w:r w:rsidRPr="00476952">
        <w:rPr>
          <w:color w:val="000000"/>
        </w:rPr>
        <w:t xml:space="preserve"> </w:t>
      </w:r>
      <w:r w:rsidRPr="00476952">
        <w:t>a keleti nyelvek és kultúrák alapképzési szak arab szakiránya</w:t>
      </w:r>
      <w:r>
        <w:t>.</w:t>
      </w:r>
    </w:p>
    <w:p w:rsidR="00DE056B" w:rsidRPr="003C66C5" w:rsidRDefault="00DE056B" w:rsidP="00DE056B">
      <w:pPr>
        <w:jc w:val="both"/>
      </w:pPr>
      <w:r w:rsidRPr="003C66C5">
        <w:rPr>
          <w:b/>
        </w:rPr>
        <w:t>4.2. A 9.3. pontban meghatározott kreditek teljesítésével elsősorban figyelembe vehető</w:t>
      </w:r>
      <w:r w:rsidRPr="003C66C5">
        <w:t xml:space="preserve"> alapképzési szakok: a bölcsészettudományi terület alapképzési szakjai.</w:t>
      </w:r>
    </w:p>
    <w:p w:rsidR="00DE056B" w:rsidRPr="00476952" w:rsidRDefault="00DE056B" w:rsidP="00DE056B">
      <w:pPr>
        <w:tabs>
          <w:tab w:val="left" w:pos="567"/>
        </w:tabs>
        <w:autoSpaceDE w:val="0"/>
        <w:autoSpaceDN w:val="0"/>
        <w:adjustRightInd w:val="0"/>
        <w:jc w:val="both"/>
        <w:rPr>
          <w:b/>
          <w:color w:val="000000"/>
        </w:rPr>
      </w:pPr>
    </w:p>
    <w:p w:rsidR="00DE056B" w:rsidRDefault="00DE056B" w:rsidP="00DE056B">
      <w:pPr>
        <w:tabs>
          <w:tab w:val="left" w:pos="567"/>
        </w:tabs>
        <w:autoSpaceDE w:val="0"/>
        <w:autoSpaceDN w:val="0"/>
        <w:adjustRightInd w:val="0"/>
        <w:jc w:val="both"/>
        <w:rPr>
          <w:color w:val="000000"/>
        </w:rPr>
      </w:pPr>
      <w:r w:rsidRPr="00476952">
        <w:rPr>
          <w:b/>
          <w:color w:val="000000"/>
        </w:rPr>
        <w:t>4.2.</w:t>
      </w:r>
      <w:r>
        <w:rPr>
          <w:b/>
          <w:color w:val="000000"/>
        </w:rPr>
        <w:t xml:space="preserve"> </w:t>
      </w:r>
      <w:r w:rsidRPr="0078046B">
        <w:rPr>
          <w:b/>
          <w:color w:val="000000"/>
        </w:rPr>
        <w:t>A 8.5. pontban meghatározott kreditek teljesítésével vehetők figyelembe továbbá</w:t>
      </w:r>
      <w:r w:rsidRPr="00774E07">
        <w:rPr>
          <w:color w:val="000000"/>
        </w:rPr>
        <w:t xml:space="preserve"> azok az alapképzési szakok, illetve </w:t>
      </w:r>
      <w:r w:rsidRPr="00774E07">
        <w:t>a felsőoktatásról szóló 1993. évi LXXX. törvény szerinti</w:t>
      </w:r>
      <w:r w:rsidRPr="00774E0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DE056B" w:rsidRPr="00476952" w:rsidRDefault="00DE056B" w:rsidP="00DE056B">
      <w:pPr>
        <w:tabs>
          <w:tab w:val="left" w:pos="567"/>
        </w:tabs>
        <w:autoSpaceDE w:val="0"/>
        <w:autoSpaceDN w:val="0"/>
        <w:adjustRightInd w:val="0"/>
        <w:jc w:val="both"/>
        <w:rPr>
          <w:color w:val="000000"/>
        </w:rPr>
      </w:pPr>
    </w:p>
    <w:p w:rsidR="00DE056B" w:rsidRPr="008F6406" w:rsidRDefault="00DE056B" w:rsidP="00DE056B">
      <w:pPr>
        <w:tabs>
          <w:tab w:val="left" w:pos="567"/>
          <w:tab w:val="right" w:pos="8640"/>
        </w:tabs>
        <w:autoSpaceDE w:val="0"/>
        <w:autoSpaceDN w:val="0"/>
        <w:jc w:val="both"/>
      </w:pPr>
      <w:r w:rsidRPr="008F6406">
        <w:rPr>
          <w:b/>
          <w:bCs/>
        </w:rPr>
        <w:t>5. A képzési idő félévekben:</w:t>
      </w:r>
      <w:r w:rsidRPr="008F6406">
        <w:t xml:space="preserve"> 4 félév</w:t>
      </w:r>
    </w:p>
    <w:p w:rsidR="00DE056B" w:rsidRPr="008F6406" w:rsidRDefault="00DE056B" w:rsidP="00DE056B">
      <w:pPr>
        <w:tabs>
          <w:tab w:val="left" w:pos="567"/>
          <w:tab w:val="right" w:pos="8640"/>
        </w:tabs>
        <w:autoSpaceDE w:val="0"/>
        <w:autoSpaceDN w:val="0"/>
        <w:jc w:val="both"/>
      </w:pPr>
    </w:p>
    <w:p w:rsidR="00DE056B" w:rsidRPr="008F6406" w:rsidRDefault="00DE056B" w:rsidP="00DE056B">
      <w:pPr>
        <w:tabs>
          <w:tab w:val="left" w:pos="567"/>
          <w:tab w:val="right" w:pos="8640"/>
        </w:tabs>
        <w:autoSpaceDE w:val="0"/>
        <w:autoSpaceDN w:val="0"/>
        <w:jc w:val="both"/>
      </w:pPr>
      <w:r w:rsidRPr="008F6406">
        <w:rPr>
          <w:b/>
          <w:bCs/>
        </w:rPr>
        <w:t>6. A mesterfokozat megszerzéséhez összegyűjtendő kreditek száma:</w:t>
      </w:r>
      <w:r w:rsidRPr="008F6406">
        <w:t xml:space="preserve"> 120 kredit</w:t>
      </w:r>
    </w:p>
    <w:p w:rsidR="00DE056B" w:rsidRPr="008F6406" w:rsidRDefault="00DE056B" w:rsidP="00DE056B">
      <w:pPr>
        <w:tabs>
          <w:tab w:val="left" w:pos="567"/>
          <w:tab w:val="center" w:pos="4320"/>
          <w:tab w:val="right" w:pos="8640"/>
        </w:tabs>
        <w:autoSpaceDE w:val="0"/>
        <w:autoSpaceDN w:val="0"/>
        <w:jc w:val="both"/>
      </w:pPr>
      <w:r w:rsidRPr="008F6406">
        <w:t>- a szak orientációja: elmélet-orientált (60-70 százalék)</w:t>
      </w:r>
    </w:p>
    <w:p w:rsidR="00DE056B" w:rsidRPr="008F6406" w:rsidRDefault="00DE056B" w:rsidP="00DE056B">
      <w:pPr>
        <w:tabs>
          <w:tab w:val="left" w:pos="567"/>
          <w:tab w:val="center" w:pos="4320"/>
          <w:tab w:val="right" w:pos="8640"/>
        </w:tabs>
        <w:autoSpaceDE w:val="0"/>
        <w:autoSpaceDN w:val="0"/>
        <w:jc w:val="both"/>
      </w:pPr>
      <w:r w:rsidRPr="008F6406">
        <w:t>- a diplomamunka elkészítéséhez rendelt kreditérték: 20 kredit</w:t>
      </w:r>
    </w:p>
    <w:p w:rsidR="00DE056B" w:rsidRPr="008F6406" w:rsidRDefault="00DE056B" w:rsidP="00DE056B">
      <w:pPr>
        <w:tabs>
          <w:tab w:val="left" w:pos="567"/>
          <w:tab w:val="center" w:pos="4320"/>
          <w:tab w:val="right" w:pos="8640"/>
        </w:tabs>
        <w:autoSpaceDE w:val="0"/>
        <w:autoSpaceDN w:val="0"/>
        <w:jc w:val="both"/>
      </w:pPr>
      <w:r w:rsidRPr="008F6406">
        <w:t xml:space="preserve">- a szabadon választható tantárgyakhoz rendelhető minimális kreditérték: </w:t>
      </w:r>
      <w:r>
        <w:t>10</w:t>
      </w:r>
      <w:r w:rsidRPr="008F6406">
        <w:t xml:space="preserve"> kredit</w:t>
      </w:r>
    </w:p>
    <w:p w:rsidR="00DE056B" w:rsidRPr="008F6406" w:rsidRDefault="00DE056B" w:rsidP="00DE056B">
      <w:pPr>
        <w:tabs>
          <w:tab w:val="left" w:pos="567"/>
          <w:tab w:val="center" w:pos="4320"/>
          <w:tab w:val="right" w:pos="8640"/>
        </w:tabs>
        <w:autoSpaceDE w:val="0"/>
        <w:autoSpaceDN w:val="0"/>
        <w:jc w:val="both"/>
      </w:pPr>
    </w:p>
    <w:p w:rsidR="00DE056B" w:rsidRPr="008F6406" w:rsidRDefault="00DE056B" w:rsidP="00DE056B">
      <w:pPr>
        <w:tabs>
          <w:tab w:val="left" w:pos="567"/>
          <w:tab w:val="center" w:pos="4320"/>
          <w:tab w:val="right" w:pos="8640"/>
        </w:tabs>
        <w:autoSpaceDE w:val="0"/>
        <w:autoSpaceDN w:val="0"/>
        <w:jc w:val="both"/>
      </w:pPr>
      <w:r w:rsidRPr="008F6406">
        <w:rPr>
          <w:b/>
        </w:rPr>
        <w:t>7. a szakképzettség képzési területek egységes osztályozási rendszere szerinti tanulmányi területi besorolása</w:t>
      </w:r>
      <w:r w:rsidRPr="008F6406">
        <w:t xml:space="preserve">: </w:t>
      </w:r>
      <w:r>
        <w:t>222</w:t>
      </w:r>
    </w:p>
    <w:p w:rsidR="00DE056B" w:rsidRPr="00476952" w:rsidRDefault="00DE056B" w:rsidP="00DE056B">
      <w:pPr>
        <w:autoSpaceDE w:val="0"/>
        <w:autoSpaceDN w:val="0"/>
        <w:adjustRightInd w:val="0"/>
        <w:jc w:val="both"/>
        <w:rPr>
          <w:b/>
          <w:bCs/>
          <w:color w:val="000000"/>
        </w:rPr>
      </w:pPr>
    </w:p>
    <w:p w:rsidR="00DE056B" w:rsidRPr="00476952" w:rsidRDefault="00DE056B" w:rsidP="00DE056B">
      <w:pPr>
        <w:tabs>
          <w:tab w:val="left" w:pos="567"/>
        </w:tabs>
        <w:suppressAutoHyphens/>
        <w:jc w:val="both"/>
        <w:rPr>
          <w:b/>
          <w:bCs/>
          <w:lang w:eastAsia="ar-SA"/>
        </w:rPr>
      </w:pPr>
      <w:r>
        <w:rPr>
          <w:b/>
          <w:bCs/>
          <w:lang w:eastAsia="ar-SA"/>
        </w:rPr>
        <w:t>8</w:t>
      </w:r>
      <w:r w:rsidRPr="00476952">
        <w:rPr>
          <w:b/>
          <w:bCs/>
          <w:lang w:eastAsia="ar-SA"/>
        </w:rPr>
        <w:t xml:space="preserve">. A mesterképzési </w:t>
      </w:r>
      <w:proofErr w:type="gramStart"/>
      <w:r w:rsidRPr="00476952">
        <w:rPr>
          <w:b/>
          <w:bCs/>
          <w:lang w:eastAsia="ar-SA"/>
        </w:rPr>
        <w:t>szak képzési</w:t>
      </w:r>
      <w:proofErr w:type="gramEnd"/>
      <w:r w:rsidRPr="00476952">
        <w:rPr>
          <w:b/>
          <w:bCs/>
          <w:lang w:eastAsia="ar-SA"/>
        </w:rPr>
        <w:t xml:space="preserve"> célja, az általános és a szakmai kompetenciák:</w:t>
      </w:r>
      <w:r w:rsidRPr="00476952">
        <w:rPr>
          <w:bCs/>
          <w:lang w:eastAsia="ar-SA"/>
        </w:rPr>
        <w:t xml:space="preserve"> </w:t>
      </w:r>
    </w:p>
    <w:p w:rsidR="00DE056B" w:rsidRPr="00DE056B" w:rsidRDefault="00DE056B" w:rsidP="00DE056B">
      <w:pPr>
        <w:pStyle w:val="lfej"/>
        <w:tabs>
          <w:tab w:val="left" w:pos="567"/>
        </w:tabs>
        <w:jc w:val="both"/>
        <w:rPr>
          <w:rFonts w:ascii="Times New Roman" w:hAnsi="Times New Roman" w:cs="Times New Roman"/>
          <w:bCs/>
          <w:lang w:val="hu-HU"/>
        </w:rPr>
      </w:pPr>
      <w:r w:rsidRPr="00DE056B">
        <w:rPr>
          <w:rFonts w:ascii="Times New Roman" w:hAnsi="Times New Roman" w:cs="Times New Roman"/>
          <w:lang w:val="hu-HU"/>
        </w:rPr>
        <w:t xml:space="preserve">A képzés célja olyan szakemberek képzése, akik ismerik a klasszikus és modern arab nyelv, a közel-keleti és észak-afrikai iszlám-arab világ történelmét és műveltségét. Az </w:t>
      </w:r>
      <w:proofErr w:type="spellStart"/>
      <w:r w:rsidRPr="00DE056B">
        <w:rPr>
          <w:rFonts w:ascii="Times New Roman" w:hAnsi="Times New Roman" w:cs="Times New Roman"/>
          <w:lang w:val="hu-HU"/>
        </w:rPr>
        <w:t>arabisztika</w:t>
      </w:r>
      <w:proofErr w:type="spellEnd"/>
      <w:r w:rsidRPr="00DE056B">
        <w:rPr>
          <w:rFonts w:ascii="Times New Roman" w:hAnsi="Times New Roman" w:cs="Times New Roman"/>
          <w:lang w:val="hu-HU"/>
        </w:rPr>
        <w:t xml:space="preserve"> területén szerzett speciális jártasságok és elmélyült műveltség birtokában képesek gyakorlati készségeket igénylő feladatok és munkakörök ellátására az államigazgatásban és a kulturális élet számos területén. </w:t>
      </w:r>
      <w:r w:rsidRPr="00DE056B">
        <w:rPr>
          <w:rFonts w:ascii="Times New Roman" w:hAnsi="Times New Roman" w:cs="Times New Roman"/>
          <w:bCs/>
          <w:lang w:val="hu-HU"/>
        </w:rPr>
        <w:t>Felkészültek tanulmányaik doktori képzésben történő folytatására.</w:t>
      </w:r>
    </w:p>
    <w:p w:rsidR="00DE056B" w:rsidRPr="00476952" w:rsidRDefault="00DE056B" w:rsidP="00DE056B">
      <w:pPr>
        <w:jc w:val="both"/>
        <w:rPr>
          <w:b/>
          <w:bCs/>
          <w:iCs/>
        </w:rPr>
      </w:pPr>
    </w:p>
    <w:p w:rsidR="00DE056B" w:rsidRDefault="00DE056B" w:rsidP="00DE056B">
      <w:pPr>
        <w:jc w:val="both"/>
        <w:rPr>
          <w:b/>
          <w:bCs/>
          <w:iCs/>
        </w:rPr>
      </w:pPr>
      <w:r w:rsidRPr="00476952">
        <w:rPr>
          <w:b/>
          <w:bCs/>
          <w:iCs/>
        </w:rPr>
        <w:t>Az elsajátítandó szakmai kompetenciák</w:t>
      </w:r>
    </w:p>
    <w:p w:rsidR="00DE056B" w:rsidRPr="00C85725" w:rsidRDefault="00DE056B" w:rsidP="00DE056B">
      <w:pPr>
        <w:jc w:val="both"/>
        <w:rPr>
          <w:b/>
          <w:bCs/>
        </w:rPr>
      </w:pPr>
      <w:r w:rsidRPr="00C85725">
        <w:rPr>
          <w:b/>
        </w:rPr>
        <w:t xml:space="preserve">Az </w:t>
      </w:r>
      <w:proofErr w:type="spellStart"/>
      <w:r w:rsidRPr="00C85725">
        <w:rPr>
          <w:b/>
        </w:rPr>
        <w:t>arabisztika</w:t>
      </w:r>
      <w:proofErr w:type="spellEnd"/>
      <w:r w:rsidRPr="00C85725">
        <w:rPr>
          <w:b/>
        </w:rPr>
        <w:t xml:space="preserve"> szakos bölcsész</w:t>
      </w:r>
    </w:p>
    <w:p w:rsidR="00DE056B" w:rsidRPr="003E1FCA" w:rsidRDefault="00DE056B" w:rsidP="003E1FCA">
      <w:pPr>
        <w:tabs>
          <w:tab w:val="left" w:pos="567"/>
          <w:tab w:val="center" w:pos="4320"/>
          <w:tab w:val="right" w:pos="8640"/>
        </w:tabs>
        <w:autoSpaceDE w:val="0"/>
        <w:autoSpaceDN w:val="0"/>
        <w:jc w:val="both"/>
        <w:rPr>
          <w:b/>
          <w:bCs/>
        </w:rPr>
      </w:pPr>
      <w:proofErr w:type="gramStart"/>
      <w:r w:rsidRPr="00C44CAE">
        <w:rPr>
          <w:b/>
          <w:bCs/>
        </w:rPr>
        <w:t>a</w:t>
      </w:r>
      <w:proofErr w:type="gramEnd"/>
      <w:r w:rsidRPr="00C44CAE">
        <w:rPr>
          <w:b/>
          <w:bCs/>
        </w:rPr>
        <w:t>) tudása</w:t>
      </w:r>
      <w:r w:rsidRPr="00476952">
        <w:rPr>
          <w:b/>
          <w:bCs/>
          <w:iCs/>
        </w:rPr>
        <w:t>:</w:t>
      </w:r>
    </w:p>
    <w:p w:rsidR="00DE056B" w:rsidRPr="00476952" w:rsidRDefault="00DE056B" w:rsidP="00DE056B">
      <w:pPr>
        <w:keepNext/>
        <w:keepLines/>
        <w:numPr>
          <w:ilvl w:val="0"/>
          <w:numId w:val="16"/>
        </w:numPr>
        <w:suppressAutoHyphens/>
        <w:spacing w:line="276" w:lineRule="auto"/>
        <w:ind w:left="567"/>
        <w:jc w:val="both"/>
        <w:outlineLvl w:val="1"/>
        <w:rPr>
          <w:bCs/>
          <w:iCs/>
          <w:color w:val="000000"/>
        </w:rPr>
      </w:pPr>
      <w:r>
        <w:rPr>
          <w:lang w:eastAsia="ar-SA"/>
        </w:rPr>
        <w:t xml:space="preserve">Ismeri </w:t>
      </w:r>
      <w:r w:rsidRPr="00476952">
        <w:t>az arab országok történet</w:t>
      </w:r>
      <w:r>
        <w:t>ét</w:t>
      </w:r>
      <w:r w:rsidRPr="00476952">
        <w:t xml:space="preserve"> és mai helyzet</w:t>
      </w:r>
      <w:r>
        <w:t>ét.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t>Ismeri</w:t>
      </w:r>
      <w:r w:rsidRPr="00476952">
        <w:t xml:space="preserve"> a klasszikus arab nyelvű források</w:t>
      </w:r>
      <w:r>
        <w:t>at</w:t>
      </w:r>
      <w:r w:rsidRPr="00476952">
        <w:t xml:space="preserve"> a szépirodalom, történelem, nyelvészet, </w:t>
      </w:r>
      <w:r w:rsidRPr="00476952">
        <w:rPr>
          <w:lang w:eastAsia="ar-SA"/>
        </w:rPr>
        <w:t>iszlám területén</w:t>
      </w:r>
      <w:r>
        <w:rPr>
          <w:lang w:eastAsia="ar-SA"/>
        </w:rPr>
        <w: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rPr>
          <w:lang w:eastAsia="ar-SA"/>
        </w:rPr>
        <w:t>Ismeri a</w:t>
      </w:r>
      <w:r w:rsidRPr="00476952">
        <w:rPr>
          <w:lang w:eastAsia="ar-SA"/>
        </w:rPr>
        <w:t>z iszlám történet</w:t>
      </w:r>
      <w:r>
        <w:rPr>
          <w:lang w:eastAsia="ar-SA"/>
        </w:rPr>
        <w:t>ét és politikai és kulturális aktualitásait.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rPr>
          <w:lang w:eastAsia="ar-SA"/>
        </w:rPr>
        <w:t>Ismeri</w:t>
      </w:r>
      <w:r w:rsidRPr="00476952">
        <w:rPr>
          <w:lang w:eastAsia="ar-SA"/>
        </w:rPr>
        <w:t xml:space="preserve"> a magyarokra vonatkozó</w:t>
      </w:r>
      <w:r>
        <w:rPr>
          <w:lang w:eastAsia="ar-SA"/>
        </w:rPr>
        <w:t>, arab eredetű</w:t>
      </w:r>
      <w:r w:rsidRPr="00476952">
        <w:rPr>
          <w:lang w:eastAsia="ar-SA"/>
        </w:rPr>
        <w:t xml:space="preserve"> történeti és földrajzi források</w:t>
      </w:r>
      <w:r>
        <w:rPr>
          <w:lang w:eastAsia="ar-SA"/>
        </w:rPr>
        <w:t>at.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rsidRPr="00476952">
        <w:rPr>
          <w:lang w:eastAsia="ar-SA"/>
        </w:rPr>
        <w:t>Ismeri a közel-keleti és észak-afrikai térségbeli népek történetét és műveltségét.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Ismeri </w:t>
      </w:r>
      <w:r w:rsidRPr="00476952">
        <w:rPr>
          <w:lang w:eastAsia="ar-SA"/>
        </w:rPr>
        <w:t>a modern irodalmi arab nyelv</w:t>
      </w:r>
      <w:r>
        <w:rPr>
          <w:lang w:eastAsia="ar-SA"/>
        </w:rPr>
        <w:t>et</w:t>
      </w:r>
      <w:r w:rsidRPr="00476952">
        <w:rPr>
          <w:lang w:eastAsia="ar-SA"/>
        </w:rPr>
        <w:t xml:space="preserve"> és </w:t>
      </w:r>
      <w:r>
        <w:rPr>
          <w:lang w:eastAsia="ar-SA"/>
        </w:rPr>
        <w:t xml:space="preserve">az </w:t>
      </w:r>
      <w:r w:rsidRPr="00476952">
        <w:rPr>
          <w:lang w:eastAsia="ar-SA"/>
        </w:rPr>
        <w:t>egyiptomi</w:t>
      </w:r>
      <w:r>
        <w:rPr>
          <w:lang w:eastAsia="ar-SA"/>
        </w:rPr>
        <w:t xml:space="preserve"> nyelvjárást.</w:t>
      </w:r>
    </w:p>
    <w:p w:rsidR="00DE056B" w:rsidRPr="00476952"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Ismer </w:t>
      </w:r>
      <w:r w:rsidRPr="00476952">
        <w:rPr>
          <w:lang w:eastAsia="ar-SA"/>
        </w:rPr>
        <w:t>egy másik sémi nyelv</w:t>
      </w:r>
      <w:r>
        <w:rPr>
          <w:lang w:eastAsia="ar-SA"/>
        </w:rPr>
        <w:t>et,</w:t>
      </w:r>
      <w:r w:rsidRPr="00476952">
        <w:rPr>
          <w:lang w:eastAsia="ar-SA"/>
        </w:rPr>
        <w:t xml:space="preserve"> vagy az iszlám egy másik nyelv</w:t>
      </w:r>
      <w:r>
        <w:rPr>
          <w:lang w:eastAsia="ar-SA"/>
        </w:rPr>
        <w:t>ét</w:t>
      </w:r>
      <w:r w:rsidRPr="00476952">
        <w:rPr>
          <w:lang w:eastAsia="ar-SA"/>
        </w:rPr>
        <w:t xml:space="preserve"> középszinten</w:t>
      </w:r>
      <w:r>
        <w:rPr>
          <w:lang w:eastAsia="ar-SA"/>
        </w:rPr>
        <w:t>.</w:t>
      </w:r>
    </w:p>
    <w:p w:rsidR="00DE056B" w:rsidRPr="00476952" w:rsidRDefault="00DE056B" w:rsidP="00DE056B">
      <w:pPr>
        <w:keepNext/>
        <w:keepLines/>
        <w:suppressAutoHyphens/>
        <w:jc w:val="both"/>
        <w:outlineLvl w:val="1"/>
        <w:rPr>
          <w:b/>
          <w:bCs/>
          <w:iCs/>
        </w:rPr>
      </w:pPr>
    </w:p>
    <w:p w:rsidR="00DE056B" w:rsidRPr="003E1FCA" w:rsidRDefault="00DE056B" w:rsidP="003E1FCA">
      <w:pPr>
        <w:tabs>
          <w:tab w:val="left" w:pos="567"/>
          <w:tab w:val="center" w:pos="4320"/>
          <w:tab w:val="right" w:pos="8640"/>
        </w:tabs>
        <w:autoSpaceDE w:val="0"/>
        <w:autoSpaceDN w:val="0"/>
        <w:jc w:val="both"/>
        <w:rPr>
          <w:b/>
          <w:bCs/>
        </w:rPr>
      </w:pPr>
      <w:r w:rsidRPr="00384022">
        <w:rPr>
          <w:b/>
          <w:bCs/>
        </w:rPr>
        <w:t>b) képességei</w:t>
      </w:r>
      <w:r w:rsidRPr="00476952">
        <w:rPr>
          <w:b/>
          <w:bCs/>
          <w:iCs/>
        </w:rPr>
        <w:t>:</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Képes </w:t>
      </w:r>
      <w:r w:rsidRPr="00476952">
        <w:rPr>
          <w:lang w:eastAsia="ar-SA"/>
        </w:rPr>
        <w:t>mind az írott, mind a beszélt ar</w:t>
      </w:r>
      <w:r>
        <w:rPr>
          <w:lang w:eastAsia="ar-SA"/>
        </w:rPr>
        <w:t>ab nyelv magas szintű használatára.</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Képes </w:t>
      </w:r>
      <w:r w:rsidRPr="00476952">
        <w:rPr>
          <w:lang w:eastAsia="ar-SA"/>
        </w:rPr>
        <w:t>tudományos előadások</w:t>
      </w:r>
      <w:r>
        <w:rPr>
          <w:lang w:eastAsia="ar-SA"/>
        </w:rPr>
        <w:t>at tartani</w:t>
      </w:r>
      <w:r w:rsidRPr="00476952">
        <w:rPr>
          <w:lang w:eastAsia="ar-SA"/>
        </w:rPr>
        <w:t xml:space="preserve"> és szakcikkek</w:t>
      </w:r>
      <w:r>
        <w:rPr>
          <w:lang w:eastAsia="ar-SA"/>
        </w:rPr>
        <w:t>et</w:t>
      </w:r>
      <w:r w:rsidRPr="00476952">
        <w:rPr>
          <w:lang w:eastAsia="ar-SA"/>
        </w:rPr>
        <w:t xml:space="preserve"> ír</w:t>
      </w:r>
      <w:r>
        <w:rPr>
          <w:lang w:eastAsia="ar-SA"/>
        </w:rPr>
        <w:t>ni.</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Képes</w:t>
      </w:r>
      <w:r w:rsidRPr="00476952">
        <w:rPr>
          <w:lang w:eastAsia="ar-SA"/>
        </w:rPr>
        <w:t xml:space="preserve"> tolmács</w:t>
      </w:r>
      <w:r>
        <w:rPr>
          <w:lang w:eastAsia="ar-SA"/>
        </w:rPr>
        <w:t xml:space="preserve"> és</w:t>
      </w:r>
      <w:r w:rsidRPr="00476952">
        <w:rPr>
          <w:lang w:eastAsia="ar-SA"/>
        </w:rPr>
        <w:t xml:space="preserve"> fordít</w:t>
      </w:r>
      <w:r>
        <w:rPr>
          <w:lang w:eastAsia="ar-SA"/>
        </w:rPr>
        <w:t>ói feladatok ellátására.</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Képes szakmai feladatok, problémák önállóan megértésére és megoldására.</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Képes </w:t>
      </w:r>
      <w:r w:rsidRPr="00476952">
        <w:rPr>
          <w:lang w:eastAsia="ar-SA"/>
        </w:rPr>
        <w:t>feladat</w:t>
      </w:r>
      <w:r>
        <w:rPr>
          <w:lang w:eastAsia="ar-SA"/>
        </w:rPr>
        <w:t>ait</w:t>
      </w:r>
      <w:r w:rsidRPr="00476952">
        <w:rPr>
          <w:lang w:eastAsia="ar-SA"/>
        </w:rPr>
        <w:t xml:space="preserve"> szakmailag magas szinten</w:t>
      </w:r>
      <w:r>
        <w:rPr>
          <w:lang w:eastAsia="ar-SA"/>
        </w:rPr>
        <w:t>,</w:t>
      </w:r>
      <w:r w:rsidRPr="00476952">
        <w:rPr>
          <w:lang w:eastAsia="ar-SA"/>
        </w:rPr>
        <w:t xml:space="preserve"> önállóan történő megtervez</w:t>
      </w:r>
      <w:r>
        <w:rPr>
          <w:lang w:eastAsia="ar-SA"/>
        </w:rPr>
        <w:t>ni,</w:t>
      </w:r>
      <w:r w:rsidRPr="00476952">
        <w:rPr>
          <w:lang w:eastAsia="ar-SA"/>
        </w:rPr>
        <w:t xml:space="preserve"> és </w:t>
      </w:r>
      <w:r>
        <w:rPr>
          <w:lang w:eastAsia="ar-SA"/>
        </w:rPr>
        <w:t xml:space="preserve">a tervet </w:t>
      </w:r>
      <w:r w:rsidRPr="00476952">
        <w:rPr>
          <w:lang w:eastAsia="ar-SA"/>
        </w:rPr>
        <w:t>végrehajt</w:t>
      </w:r>
      <w:r>
        <w:rPr>
          <w:lang w:eastAsia="ar-SA"/>
        </w:rPr>
        <w:t>ani.</w:t>
      </w:r>
    </w:p>
    <w:p w:rsidR="00DE056B" w:rsidRPr="000C7831" w:rsidRDefault="00DE056B" w:rsidP="00DE056B">
      <w:pPr>
        <w:keepNext/>
        <w:keepLines/>
        <w:numPr>
          <w:ilvl w:val="0"/>
          <w:numId w:val="16"/>
        </w:numPr>
        <w:suppressAutoHyphens/>
        <w:spacing w:line="276" w:lineRule="auto"/>
        <w:ind w:left="567"/>
        <w:jc w:val="both"/>
        <w:outlineLvl w:val="1"/>
        <w:rPr>
          <w:lang w:eastAsia="ar-SA"/>
        </w:rPr>
      </w:pPr>
      <w:r>
        <w:rPr>
          <w:lang w:eastAsia="ar-SA"/>
        </w:rPr>
        <w:t xml:space="preserve">Képes </w:t>
      </w:r>
      <w:r w:rsidRPr="00476952">
        <w:rPr>
          <w:lang w:eastAsia="ar-SA"/>
        </w:rPr>
        <w:t xml:space="preserve">az arab nyelvvel és az iszlám kultúrával kapcsolatos </w:t>
      </w:r>
      <w:r>
        <w:rPr>
          <w:lang w:eastAsia="ar-SA"/>
        </w:rPr>
        <w:t>specifikus problémák felismerésére és kreatív kezelésére.</w:t>
      </w:r>
    </w:p>
    <w:p w:rsidR="00DE056B" w:rsidRPr="00476952" w:rsidRDefault="00DE056B" w:rsidP="00DE056B">
      <w:pPr>
        <w:rPr>
          <w:b/>
          <w:bCs/>
          <w:iCs/>
        </w:rPr>
      </w:pPr>
    </w:p>
    <w:p w:rsidR="00DE056B" w:rsidRPr="001F1142" w:rsidRDefault="00DE056B" w:rsidP="00DE056B">
      <w:pPr>
        <w:tabs>
          <w:tab w:val="left" w:pos="567"/>
          <w:tab w:val="center" w:pos="4320"/>
          <w:tab w:val="right" w:pos="8640"/>
        </w:tabs>
        <w:autoSpaceDE w:val="0"/>
        <w:autoSpaceDN w:val="0"/>
        <w:jc w:val="both"/>
        <w:rPr>
          <w:b/>
          <w:bCs/>
        </w:rPr>
      </w:pPr>
      <w:r w:rsidRPr="001F1142">
        <w:rPr>
          <w:b/>
          <w:bCs/>
        </w:rPr>
        <w:t>c) attitűdje</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Magas fokon motivált</w:t>
      </w:r>
      <w:r w:rsidRPr="00476952">
        <w:rPr>
          <w:lang w:eastAsia="ar-SA"/>
        </w:rPr>
        <w:t xml:space="preserve"> és elkötelez</w:t>
      </w:r>
      <w:r>
        <w:rPr>
          <w:lang w:eastAsia="ar-SA"/>
        </w:rPr>
        <w:t>ett</w:t>
      </w:r>
      <w:r w:rsidRPr="00476952">
        <w:rPr>
          <w:lang w:eastAsia="ar-SA"/>
        </w:rPr>
        <w:t xml:space="preserve"> az iszlám-arab műveltség és kultúra iránti</w:t>
      </w:r>
      <w:r>
        <w:rPr>
          <w:lang w:eastAsia="ar-SA"/>
        </w:rPr>
        <w:t>.</w:t>
      </w:r>
    </w:p>
    <w:p w:rsidR="00DE056B" w:rsidRDefault="00DE056B" w:rsidP="00DE056B">
      <w:pPr>
        <w:keepNext/>
        <w:keepLines/>
        <w:numPr>
          <w:ilvl w:val="0"/>
          <w:numId w:val="16"/>
        </w:numPr>
        <w:suppressAutoHyphens/>
        <w:spacing w:line="276" w:lineRule="auto"/>
        <w:ind w:left="567"/>
        <w:jc w:val="both"/>
        <w:outlineLvl w:val="1"/>
        <w:rPr>
          <w:lang w:eastAsia="ar-SA"/>
        </w:rPr>
      </w:pPr>
      <w:r>
        <w:rPr>
          <w:lang w:eastAsia="ar-SA"/>
        </w:rPr>
        <w:t>A megismert</w:t>
      </w:r>
      <w:r w:rsidRPr="00476952">
        <w:rPr>
          <w:lang w:eastAsia="ar-SA"/>
        </w:rPr>
        <w:t xml:space="preserve"> nyelvek és kultúrák használatának és átadásának fontosságát illető</w:t>
      </w:r>
      <w:r>
        <w:rPr>
          <w:lang w:eastAsia="ar-SA"/>
        </w:rPr>
        <w:t>leg</w:t>
      </w:r>
      <w:r w:rsidRPr="00476952">
        <w:rPr>
          <w:lang w:eastAsia="ar-SA"/>
        </w:rPr>
        <w:t xml:space="preserve"> min</w:t>
      </w:r>
      <w:r>
        <w:rPr>
          <w:lang w:eastAsia="ar-SA"/>
        </w:rPr>
        <w:t>őségtudatos és sikerorientált.</w:t>
      </w:r>
    </w:p>
    <w:p w:rsidR="00DE056B" w:rsidRPr="002356B4" w:rsidRDefault="00DE056B" w:rsidP="00DE056B">
      <w:pPr>
        <w:keepNext/>
        <w:keepLines/>
        <w:numPr>
          <w:ilvl w:val="0"/>
          <w:numId w:val="16"/>
        </w:numPr>
        <w:suppressAutoHyphens/>
        <w:spacing w:line="276" w:lineRule="auto"/>
        <w:ind w:left="567"/>
        <w:jc w:val="both"/>
        <w:outlineLvl w:val="1"/>
        <w:rPr>
          <w:b/>
          <w:bCs/>
          <w:iCs/>
        </w:rPr>
      </w:pPr>
      <w:r>
        <w:rPr>
          <w:lang w:eastAsia="ar-SA"/>
        </w:rPr>
        <w:t xml:space="preserve">Céltudatosan törekszik </w:t>
      </w:r>
      <w:r w:rsidRPr="002356B4">
        <w:rPr>
          <w:lang w:eastAsia="ar-SA"/>
        </w:rPr>
        <w:t>értéke</w:t>
      </w:r>
      <w:r>
        <w:rPr>
          <w:lang w:eastAsia="ar-SA"/>
        </w:rPr>
        <w:t>k kialakítására és megtartására.</w:t>
      </w:r>
    </w:p>
    <w:p w:rsidR="00DE056B" w:rsidRPr="00476952" w:rsidRDefault="00DE056B" w:rsidP="00DE056B">
      <w:pPr>
        <w:keepNext/>
        <w:keepLines/>
        <w:tabs>
          <w:tab w:val="left" w:pos="567"/>
        </w:tabs>
        <w:suppressAutoHyphens/>
        <w:jc w:val="both"/>
        <w:outlineLvl w:val="1"/>
        <w:rPr>
          <w:b/>
          <w:bCs/>
          <w:iCs/>
        </w:rPr>
      </w:pPr>
    </w:p>
    <w:p w:rsidR="00DE056B" w:rsidRPr="003E1FCA" w:rsidRDefault="00DE056B" w:rsidP="003E1FCA">
      <w:pPr>
        <w:tabs>
          <w:tab w:val="left" w:pos="567"/>
          <w:tab w:val="center" w:pos="4320"/>
          <w:tab w:val="right" w:pos="8640"/>
        </w:tabs>
        <w:autoSpaceDE w:val="0"/>
        <w:autoSpaceDN w:val="0"/>
        <w:jc w:val="both"/>
        <w:rPr>
          <w:b/>
          <w:bCs/>
        </w:rPr>
      </w:pPr>
      <w:r w:rsidRPr="00462933">
        <w:rPr>
          <w:b/>
          <w:bCs/>
        </w:rPr>
        <w:t xml:space="preserve">d) </w:t>
      </w:r>
      <w:commentRangeStart w:id="9"/>
      <w:r w:rsidRPr="00462933">
        <w:rPr>
          <w:b/>
          <w:bCs/>
        </w:rPr>
        <w:t>autonómiája és felelőssége</w:t>
      </w:r>
      <w:r w:rsidRPr="00476952">
        <w:rPr>
          <w:b/>
          <w:bCs/>
          <w:iCs/>
        </w:rPr>
        <w:t>:</w:t>
      </w:r>
      <w:commentRangeEnd w:id="9"/>
      <w:r w:rsidR="003E1FCA">
        <w:rPr>
          <w:rStyle w:val="Jegyzethivatkozs"/>
        </w:rPr>
        <w:commentReference w:id="9"/>
      </w:r>
    </w:p>
    <w:p w:rsidR="00DE056B" w:rsidRPr="00476952" w:rsidDel="002356B4" w:rsidRDefault="00DE056B" w:rsidP="00DE056B">
      <w:pPr>
        <w:rPr>
          <w:del w:id="10" w:author="Junger Endre" w:date="2016-01-15T09:51:00Z"/>
          <w:bCs/>
          <w:iCs/>
          <w:color w:val="000000"/>
        </w:rPr>
      </w:pPr>
      <w:del w:id="11" w:author="Junger Endre" w:date="2016-01-15T09:51:00Z">
        <w:r w:rsidRPr="00476952" w:rsidDel="002356B4">
          <w:rPr>
            <w:lang w:eastAsia="ar-SA"/>
          </w:rPr>
          <w:delText xml:space="preserve">7.1.4.1. </w:delText>
        </w:r>
        <w:r w:rsidRPr="00476952" w:rsidDel="002356B4">
          <w:delText>olyan munkakörökhöz szükséges tulajdonságok és más területekre is átvihető ismeretek, valamint együttműködési készség, amelyek megkövetelik a kezdeményezés és személyes felelősség gyakorlását, a döntéshozatalt összetett és előre kiszámíthatatlan helyzetekben, valamint a szakmai továbbképzéshez szükséges önálló tanulási képességeket</w:delText>
        </w:r>
        <w:r w:rsidRPr="00476952" w:rsidDel="002356B4">
          <w:rPr>
            <w:bCs/>
            <w:iCs/>
            <w:color w:val="000000"/>
          </w:rPr>
          <w:delText>;</w:delText>
        </w:r>
      </w:del>
    </w:p>
    <w:p w:rsidR="00DE056B" w:rsidRPr="00476952" w:rsidRDefault="00DE056B" w:rsidP="00DE056B">
      <w:pPr>
        <w:rPr>
          <w:b/>
          <w:bCs/>
          <w:color w:val="000000"/>
          <w:lang w:eastAsia="ar-SA"/>
        </w:rPr>
      </w:pPr>
    </w:p>
    <w:p w:rsidR="00DE056B" w:rsidRPr="00476952" w:rsidRDefault="00DE056B" w:rsidP="00DE056B">
      <w:pPr>
        <w:rPr>
          <w:b/>
          <w:bCs/>
          <w:color w:val="000000"/>
          <w:lang w:eastAsia="ar-SA"/>
        </w:rPr>
      </w:pPr>
      <w:r>
        <w:rPr>
          <w:b/>
          <w:bCs/>
          <w:color w:val="000000"/>
          <w:lang w:eastAsia="ar-SA"/>
        </w:rPr>
        <w:t>9</w:t>
      </w:r>
      <w:r w:rsidRPr="00476952">
        <w:rPr>
          <w:b/>
          <w:bCs/>
          <w:color w:val="000000"/>
          <w:lang w:eastAsia="ar-SA"/>
        </w:rPr>
        <w:t xml:space="preserve">. A mesterképzés </w:t>
      </w:r>
      <w:r w:rsidRPr="00476952">
        <w:rPr>
          <w:b/>
          <w:bCs/>
          <w:lang w:eastAsia="ar-SA"/>
        </w:rPr>
        <w:t>jellemzői</w:t>
      </w:r>
      <w:r w:rsidRPr="00476952">
        <w:rPr>
          <w:b/>
          <w:bCs/>
          <w:color w:val="000000"/>
          <w:lang w:eastAsia="ar-SA"/>
        </w:rPr>
        <w:t>:</w:t>
      </w:r>
    </w:p>
    <w:p w:rsidR="00DE056B" w:rsidRPr="00476952" w:rsidRDefault="00DE056B" w:rsidP="00DE056B">
      <w:pPr>
        <w:tabs>
          <w:tab w:val="left" w:pos="567"/>
        </w:tabs>
        <w:suppressAutoHyphens/>
        <w:autoSpaceDE w:val="0"/>
        <w:autoSpaceDN w:val="0"/>
        <w:adjustRightInd w:val="0"/>
        <w:jc w:val="both"/>
        <w:rPr>
          <w:b/>
          <w:bCs/>
          <w:color w:val="000000"/>
          <w:lang w:eastAsia="ar-SA"/>
        </w:rPr>
      </w:pPr>
      <w:r>
        <w:rPr>
          <w:b/>
          <w:bCs/>
          <w:color w:val="000000"/>
          <w:lang w:eastAsia="ar-SA"/>
        </w:rPr>
        <w:t>9</w:t>
      </w:r>
      <w:r w:rsidRPr="00476952">
        <w:rPr>
          <w:b/>
          <w:bCs/>
          <w:color w:val="000000"/>
          <w:lang w:eastAsia="ar-SA"/>
        </w:rPr>
        <w:t>.1. A szakmai ismeretek jellemzői</w:t>
      </w:r>
    </w:p>
    <w:p w:rsidR="00DE056B" w:rsidRPr="00476952" w:rsidRDefault="00DE056B" w:rsidP="00DE056B">
      <w:pPr>
        <w:keepNext/>
        <w:keepLines/>
        <w:suppressAutoHyphens/>
        <w:ind w:left="284"/>
        <w:jc w:val="both"/>
        <w:outlineLvl w:val="1"/>
      </w:pPr>
      <w:r>
        <w:rPr>
          <w:lang w:eastAsia="ar-SA"/>
        </w:rPr>
        <w:t>8.1.1.</w:t>
      </w:r>
      <w:r w:rsidRPr="00EE164E">
        <w:rPr>
          <w:lang w:eastAsia="ar-SA"/>
        </w:rPr>
        <w:t xml:space="preserve"> A szakképzettséghez vezető tudományágak, szakterületek, amelyekből a szak felépül</w:t>
      </w:r>
      <w:r>
        <w:rPr>
          <w:lang w:eastAsia="ar-SA"/>
        </w:rPr>
        <w:t>:</w:t>
      </w:r>
      <w:r w:rsidRPr="00476952">
        <w:t xml:space="preserve"> nyelvi, irodalom- és nyelvtudományi, valamint kultúra- és vallástudományi </w:t>
      </w:r>
      <w:r>
        <w:t>ismeretek</w:t>
      </w:r>
      <w:r w:rsidRPr="00476952">
        <w:t>,</w:t>
      </w:r>
      <w:r>
        <w:t xml:space="preserve"> amelyből</w:t>
      </w:r>
      <w:r w:rsidRPr="00476952">
        <w:t xml:space="preserve">: </w:t>
      </w:r>
    </w:p>
    <w:p w:rsidR="00DE056B" w:rsidRDefault="00DE056B" w:rsidP="00DE056B">
      <w:pPr>
        <w:keepNext/>
        <w:keepLines/>
        <w:suppressAutoHyphens/>
        <w:ind w:left="284"/>
        <w:jc w:val="both"/>
        <w:outlineLvl w:val="1"/>
      </w:pPr>
      <w:r>
        <w:t xml:space="preserve">- </w:t>
      </w:r>
      <w:r w:rsidRPr="00476952">
        <w:t>nyelvi és nyelvészeti ismeretek 22 kredit</w:t>
      </w:r>
      <w:r>
        <w:t>,</w:t>
      </w:r>
      <w:r w:rsidRPr="00476952">
        <w:t xml:space="preserve"> </w:t>
      </w:r>
    </w:p>
    <w:p w:rsidR="00DE056B" w:rsidRPr="00476952" w:rsidRDefault="00DE056B" w:rsidP="00DE056B">
      <w:pPr>
        <w:keepNext/>
        <w:keepLines/>
        <w:suppressAutoHyphens/>
        <w:ind w:left="284"/>
        <w:jc w:val="both"/>
        <w:outlineLvl w:val="1"/>
      </w:pPr>
      <w:r>
        <w:t xml:space="preserve">- </w:t>
      </w:r>
      <w:r w:rsidRPr="00476952">
        <w:t>irodalomtudomány 8 kredit</w:t>
      </w:r>
      <w:r>
        <w:t>,</w:t>
      </w:r>
      <w:r w:rsidRPr="00476952">
        <w:t xml:space="preserve"> </w:t>
      </w:r>
    </w:p>
    <w:p w:rsidR="00DE056B" w:rsidRPr="00476952" w:rsidRDefault="00DE056B" w:rsidP="00DE056B">
      <w:pPr>
        <w:keepNext/>
        <w:keepLines/>
        <w:suppressAutoHyphens/>
        <w:ind w:left="284"/>
        <w:jc w:val="both"/>
        <w:outlineLvl w:val="1"/>
      </w:pPr>
      <w:r>
        <w:t xml:space="preserve">- </w:t>
      </w:r>
      <w:r w:rsidRPr="00476952">
        <w:t>történelem 6 kredit</w:t>
      </w:r>
      <w:r>
        <w:t>,</w:t>
      </w:r>
      <w:r w:rsidRPr="00476952">
        <w:t xml:space="preserve"> </w:t>
      </w:r>
    </w:p>
    <w:p w:rsidR="00DE056B" w:rsidRDefault="00DE056B" w:rsidP="00DE056B">
      <w:pPr>
        <w:keepNext/>
        <w:keepLines/>
        <w:suppressAutoHyphens/>
        <w:ind w:left="284"/>
        <w:jc w:val="both"/>
        <w:outlineLvl w:val="1"/>
      </w:pPr>
      <w:r>
        <w:t xml:space="preserve">- </w:t>
      </w:r>
      <w:r w:rsidRPr="00476952">
        <w:t>az arab-iszlám kultúra: 4 kredit</w:t>
      </w:r>
      <w:r>
        <w:t>.</w:t>
      </w:r>
      <w:r w:rsidRPr="00476952">
        <w:t xml:space="preserve"> </w:t>
      </w:r>
    </w:p>
    <w:p w:rsidR="00DE056B" w:rsidRPr="00476952" w:rsidRDefault="00DE056B" w:rsidP="00DE056B">
      <w:pPr>
        <w:keepNext/>
        <w:keepLines/>
        <w:suppressAutoHyphens/>
        <w:ind w:left="284"/>
        <w:jc w:val="both"/>
        <w:outlineLvl w:val="1"/>
        <w:rPr>
          <w:bCs/>
          <w:iCs/>
          <w:color w:val="000000"/>
        </w:rPr>
      </w:pPr>
    </w:p>
    <w:p w:rsidR="00DE056B" w:rsidRDefault="00DE056B" w:rsidP="00DE056B">
      <w:pPr>
        <w:pBdr>
          <w:top w:val="nil"/>
          <w:left w:val="nil"/>
          <w:bottom w:val="nil"/>
          <w:right w:val="nil"/>
          <w:between w:val="nil"/>
          <w:bar w:val="nil"/>
        </w:pBdr>
        <w:spacing w:after="120"/>
        <w:ind w:firstLine="180"/>
        <w:jc w:val="both"/>
        <w:rPr>
          <w:color w:val="000000"/>
          <w:lang w:eastAsia="ar-SA"/>
        </w:rPr>
      </w:pPr>
      <w:r w:rsidRPr="00C85725">
        <w:rPr>
          <w:color w:val="000000"/>
          <w:lang w:eastAsia="ar-SA"/>
        </w:rPr>
        <w:t xml:space="preserve">8.1.2. A képző intézmény által ajánlott specializáció </w:t>
      </w:r>
      <w:r>
        <w:rPr>
          <w:color w:val="000000"/>
          <w:lang w:eastAsia="ar-SA"/>
        </w:rPr>
        <w:t xml:space="preserve">az </w:t>
      </w:r>
      <w:r w:rsidRPr="00476952">
        <w:t xml:space="preserve">irodalom-, nyelv-, vallás- és történettudomány, </w:t>
      </w:r>
      <w:r>
        <w:t xml:space="preserve">az </w:t>
      </w:r>
      <w:r w:rsidRPr="00476952">
        <w:t>antropológia</w:t>
      </w:r>
      <w:r>
        <w:t xml:space="preserve"> területén</w:t>
      </w:r>
      <w:r w:rsidRPr="00476952">
        <w:t>; valamint további arab nyelvi tanulmányok</w:t>
      </w:r>
      <w:r w:rsidRPr="00476952">
        <w:rPr>
          <w:lang w:eastAsia="ar-SA"/>
        </w:rPr>
        <w:t xml:space="preserve"> és egyéb </w:t>
      </w:r>
      <w:r>
        <w:rPr>
          <w:lang w:eastAsia="ar-SA"/>
        </w:rPr>
        <w:t xml:space="preserve">a </w:t>
      </w:r>
      <w:r w:rsidRPr="00476952">
        <w:rPr>
          <w:lang w:eastAsia="ar-SA"/>
        </w:rPr>
        <w:t>bölcsészettudomány</w:t>
      </w:r>
      <w:r>
        <w:rPr>
          <w:lang w:eastAsia="ar-SA"/>
        </w:rPr>
        <w:t xml:space="preserve"> területén</w:t>
      </w:r>
      <w:r w:rsidRPr="00D704DC">
        <w:rPr>
          <w:color w:val="000000"/>
          <w:lang w:eastAsia="ar-SA"/>
        </w:rPr>
        <w:t xml:space="preserve"> </w:t>
      </w:r>
      <w:r w:rsidRPr="00C85725">
        <w:rPr>
          <w:color w:val="000000"/>
          <w:lang w:eastAsia="ar-SA"/>
        </w:rPr>
        <w:t>személyes képességeket fejlesztő, az egyéni érdeklődéshez kapcsolódóan sajátos kompetenciákat eredményező</w:t>
      </w:r>
      <w:r w:rsidRPr="00C85725">
        <w:rPr>
          <w:i/>
          <w:color w:val="000000"/>
          <w:lang w:eastAsia="ar-SA"/>
        </w:rPr>
        <w:t xml:space="preserve"> </w:t>
      </w:r>
      <w:r w:rsidRPr="00C85725">
        <w:rPr>
          <w:color w:val="000000"/>
          <w:lang w:eastAsia="ar-SA"/>
        </w:rPr>
        <w:t>elméleti és gyakorlati ismeret</w:t>
      </w:r>
      <w:r>
        <w:rPr>
          <w:color w:val="000000"/>
          <w:lang w:eastAsia="ar-SA"/>
        </w:rPr>
        <w:t>. A választható ismeretek kreditaránya 50 kredit.</w:t>
      </w:r>
    </w:p>
    <w:p w:rsidR="00DE056B" w:rsidRPr="00476952" w:rsidRDefault="00DE056B" w:rsidP="00DE056B">
      <w:pPr>
        <w:tabs>
          <w:tab w:val="left" w:pos="567"/>
        </w:tabs>
        <w:suppressAutoHyphens/>
        <w:autoSpaceDE w:val="0"/>
        <w:autoSpaceDN w:val="0"/>
        <w:adjustRightInd w:val="0"/>
        <w:jc w:val="both"/>
        <w:rPr>
          <w:b/>
          <w:bCs/>
          <w:lang w:eastAsia="ar-SA"/>
        </w:rPr>
      </w:pPr>
    </w:p>
    <w:p w:rsidR="00DE056B" w:rsidRPr="00476952" w:rsidRDefault="00DE056B" w:rsidP="00DE056B">
      <w:pPr>
        <w:tabs>
          <w:tab w:val="left" w:pos="567"/>
        </w:tabs>
        <w:suppressAutoHyphens/>
        <w:autoSpaceDE w:val="0"/>
        <w:autoSpaceDN w:val="0"/>
        <w:adjustRightInd w:val="0"/>
        <w:jc w:val="both"/>
        <w:rPr>
          <w:lang w:eastAsia="ar-SA"/>
        </w:rPr>
      </w:pPr>
      <w:r>
        <w:rPr>
          <w:b/>
          <w:bCs/>
          <w:lang w:eastAsia="ar-SA"/>
        </w:rPr>
        <w:t>9</w:t>
      </w:r>
      <w:r w:rsidRPr="00476952">
        <w:rPr>
          <w:b/>
          <w:bCs/>
          <w:lang w:eastAsia="ar-SA"/>
        </w:rPr>
        <w:t>.2.</w:t>
      </w:r>
      <w:r>
        <w:rPr>
          <w:b/>
          <w:bCs/>
          <w:lang w:eastAsia="ar-SA"/>
        </w:rPr>
        <w:t xml:space="preserve"> </w:t>
      </w:r>
      <w:proofErr w:type="spellStart"/>
      <w:r w:rsidRPr="00476952">
        <w:rPr>
          <w:b/>
          <w:bCs/>
          <w:lang w:eastAsia="ar-SA"/>
        </w:rPr>
        <w:t>Idegennyelvi</w:t>
      </w:r>
      <w:proofErr w:type="spellEnd"/>
      <w:r w:rsidRPr="00476952">
        <w:rPr>
          <w:b/>
          <w:bCs/>
          <w:lang w:eastAsia="ar-SA"/>
        </w:rPr>
        <w:t xml:space="preserve"> követelmény</w:t>
      </w:r>
      <w:r w:rsidR="00537757">
        <w:rPr>
          <w:b/>
          <w:bCs/>
          <w:lang w:eastAsia="ar-SA"/>
        </w:rPr>
        <w:t>:</w:t>
      </w:r>
    </w:p>
    <w:p w:rsidR="00DE056B" w:rsidRPr="00476952" w:rsidRDefault="00DE056B" w:rsidP="00DE056B">
      <w:pPr>
        <w:tabs>
          <w:tab w:val="left" w:pos="567"/>
        </w:tabs>
        <w:suppressAutoHyphens/>
        <w:autoSpaceDE w:val="0"/>
        <w:autoSpaceDN w:val="0"/>
        <w:adjustRightInd w:val="0"/>
        <w:jc w:val="both"/>
        <w:rPr>
          <w:b/>
          <w:bCs/>
          <w:lang w:eastAsia="ar-SA"/>
        </w:rPr>
      </w:pPr>
      <w:r w:rsidRPr="00476952">
        <w:t>A mesterfokozat megszerzéséhez angol, német, francia vagy orosz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p>
    <w:p w:rsidR="00DE056B" w:rsidRPr="00476952" w:rsidRDefault="00DE056B" w:rsidP="00DE056B">
      <w:pPr>
        <w:tabs>
          <w:tab w:val="left" w:pos="567"/>
        </w:tabs>
        <w:suppressAutoHyphens/>
        <w:autoSpaceDE w:val="0"/>
        <w:autoSpaceDN w:val="0"/>
        <w:adjustRightInd w:val="0"/>
        <w:jc w:val="both"/>
        <w:rPr>
          <w:b/>
          <w:bCs/>
          <w:lang w:eastAsia="ar-SA"/>
        </w:rPr>
      </w:pPr>
    </w:p>
    <w:p w:rsidR="00DE056B" w:rsidRPr="006D52C7" w:rsidRDefault="00DE056B" w:rsidP="00DE056B">
      <w:pPr>
        <w:tabs>
          <w:tab w:val="left" w:pos="567"/>
        </w:tabs>
        <w:suppressAutoHyphens/>
        <w:jc w:val="both"/>
        <w:rPr>
          <w:b/>
          <w:color w:val="000000"/>
        </w:rPr>
      </w:pPr>
      <w:r>
        <w:rPr>
          <w:b/>
          <w:bCs/>
          <w:lang w:eastAsia="ar-SA"/>
        </w:rPr>
        <w:t>9.3</w:t>
      </w:r>
      <w:r w:rsidRPr="00476952">
        <w:rPr>
          <w:b/>
          <w:bCs/>
          <w:lang w:eastAsia="ar-SA"/>
        </w:rPr>
        <w:t>.</w:t>
      </w:r>
      <w:r w:rsidRPr="00476952">
        <w:rPr>
          <w:lang w:eastAsia="ar-SA"/>
        </w:rPr>
        <w:t xml:space="preserve"> </w:t>
      </w:r>
      <w:r w:rsidRPr="006D52C7">
        <w:rPr>
          <w:b/>
        </w:rPr>
        <w:t>A 4.2</w:t>
      </w:r>
      <w:r>
        <w:rPr>
          <w:b/>
        </w:rPr>
        <w:t>.</w:t>
      </w:r>
      <w:r w:rsidRPr="006D52C7">
        <w:rPr>
          <w:b/>
        </w:rPr>
        <w:t xml:space="preserve"> </w:t>
      </w:r>
      <w:r>
        <w:rPr>
          <w:b/>
        </w:rPr>
        <w:t xml:space="preserve">és 4.3. </w:t>
      </w:r>
      <w:r w:rsidRPr="006D52C7">
        <w:rPr>
          <w:b/>
        </w:rPr>
        <w:t>pontban megadott oklevéllel rendelkezők esetén</w:t>
      </w:r>
      <w:r w:rsidRPr="006D52C7">
        <w:t xml:space="preserve"> </w:t>
      </w:r>
      <w:r w:rsidRPr="006D52C7">
        <w:rPr>
          <w:b/>
        </w:rPr>
        <w:t>a</w:t>
      </w:r>
      <w:r w:rsidRPr="006D52C7">
        <w:rPr>
          <w:b/>
          <w:color w:val="000000"/>
        </w:rPr>
        <w:t xml:space="preserve"> mesterképzési képzési ciklusba való belépés minimális feltételei:</w:t>
      </w:r>
    </w:p>
    <w:p w:rsidR="00DE056B" w:rsidRPr="00A40052" w:rsidRDefault="00DE056B" w:rsidP="00DE056B">
      <w:pPr>
        <w:tabs>
          <w:tab w:val="left" w:pos="567"/>
        </w:tabs>
        <w:suppressAutoHyphens/>
        <w:autoSpaceDE w:val="0"/>
        <w:autoSpaceDN w:val="0"/>
        <w:adjustRightInd w:val="0"/>
        <w:jc w:val="both"/>
        <w:rPr>
          <w:color w:val="000000"/>
        </w:rPr>
      </w:pPr>
      <w:r>
        <w:rPr>
          <w:color w:val="000000"/>
        </w:rPr>
        <w:t>A</w:t>
      </w:r>
      <w:r w:rsidRPr="00A94FA1">
        <w:rPr>
          <w:color w:val="000000"/>
        </w:rPr>
        <w:t xml:space="preserve"> </w:t>
      </w:r>
      <w:r>
        <w:rPr>
          <w:color w:val="000000"/>
        </w:rPr>
        <w:t>4.2. pontban</w:t>
      </w:r>
      <w:r w:rsidRPr="003C66C5">
        <w:rPr>
          <w:iCs/>
        </w:rPr>
        <w:t xml:space="preserve"> </w:t>
      </w:r>
      <w:r w:rsidRPr="006D52C7">
        <w:rPr>
          <w:iCs/>
        </w:rPr>
        <w:t>meghatározott alapképzési szakon diplomával rendelkező</w:t>
      </w:r>
      <w:r>
        <w:rPr>
          <w:iCs/>
        </w:rPr>
        <w:t xml:space="preserve"> estében</w:t>
      </w:r>
      <w:r>
        <w:rPr>
          <w:color w:val="000000"/>
        </w:rPr>
        <w:t xml:space="preserve"> </w:t>
      </w:r>
      <w:r w:rsidRPr="00A94FA1">
        <w:rPr>
          <w:color w:val="000000"/>
        </w:rPr>
        <w:t>mesterképzésbe való belépéshez szükséges minimális kreditek száma</w:t>
      </w:r>
      <w:r w:rsidRPr="006D52C7">
        <w:rPr>
          <w:color w:val="000000"/>
        </w:rPr>
        <w:t xml:space="preserve"> </w:t>
      </w:r>
      <w:r w:rsidRPr="00476952">
        <w:rPr>
          <w:color w:val="000000"/>
        </w:rPr>
        <w:t>50 kredit</w:t>
      </w:r>
      <w:r w:rsidRPr="00D704DC">
        <w:t xml:space="preserve"> </w:t>
      </w:r>
      <w:r w:rsidRPr="00476952">
        <w:t xml:space="preserve">a korábbi tanulmányai szerint a keleti nyelvek és kultúrák alapszak </w:t>
      </w:r>
      <w:proofErr w:type="spellStart"/>
      <w:r w:rsidRPr="00476952">
        <w:t>arabisztika</w:t>
      </w:r>
      <w:proofErr w:type="spellEnd"/>
      <w:r w:rsidRPr="00476952">
        <w:t xml:space="preserve"> szakirányának nyelvtudományi, irodalomtudományi, történelemtudományi, vallás- és művelődéstörténeti </w:t>
      </w:r>
      <w:r w:rsidRPr="00476952">
        <w:lastRenderedPageBreak/>
        <w:t>ismeretköreiből</w:t>
      </w:r>
      <w:r w:rsidRPr="00476952">
        <w:rPr>
          <w:color w:val="000000"/>
        </w:rPr>
        <w:t xml:space="preserve">. </w:t>
      </w:r>
      <w:r w:rsidRPr="00A40052">
        <w:rPr>
          <w:color w:val="000000"/>
        </w:rPr>
        <w:t>A mesterképzésbe való felvétel feltétele, hogy a hallgató legalább</w:t>
      </w:r>
      <w:r>
        <w:rPr>
          <w:color w:val="000000"/>
        </w:rPr>
        <w:t xml:space="preserve"> 35</w:t>
      </w:r>
      <w:r w:rsidRPr="00A40052">
        <w:rPr>
          <w:color w:val="000000"/>
        </w:rPr>
        <w:t xml:space="preserve"> kredittel rendelkezzen. A hiányzó krediteket a felsőoktatási intézmény tanulmányi és vizsgaszabályzatában meghatározottak szerint meg kell szerezni.</w:t>
      </w:r>
    </w:p>
    <w:p w:rsidR="00DE056B" w:rsidRPr="00476952" w:rsidRDefault="00DE056B" w:rsidP="00DE056B">
      <w:pPr>
        <w:tabs>
          <w:tab w:val="left" w:pos="567"/>
        </w:tabs>
        <w:suppressAutoHyphens/>
        <w:autoSpaceDE w:val="0"/>
        <w:autoSpaceDN w:val="0"/>
        <w:adjustRightInd w:val="0"/>
        <w:jc w:val="both"/>
        <w:rPr>
          <w:color w:val="000000"/>
        </w:rPr>
      </w:pPr>
      <w:r w:rsidRPr="00476952">
        <w:t>A 4.</w:t>
      </w:r>
      <w:r>
        <w:t>3</w:t>
      </w:r>
      <w:r w:rsidRPr="00476952">
        <w:t xml:space="preserve">. pont szerinti egyéb előtanulmányokkal rendelkezők az 50 kredit tanulmányi követelményt középfokú állami nyelvvizsgával egyenértékű arab nyelvtudás birtokában is teljesíthetik úgy, hogy a mesterszakra történő belépéshez a keleti nyelvek és kultúrák alapképzési szak </w:t>
      </w:r>
      <w:proofErr w:type="spellStart"/>
      <w:r w:rsidRPr="00476952">
        <w:t>arabisztika</w:t>
      </w:r>
      <w:proofErr w:type="spellEnd"/>
      <w:r w:rsidRPr="00476952">
        <w:t xml:space="preserve"> szakirányának irodalomtudományi, történelemtudományi, valamint vallás- és művelődéstörténeti ismeretköreiből 20 kreditet szereznek. Ezen ismeretek a felsőoktatási intézmény tantervében meghatározottak szerint a mesterképzési tanulmányokkal párhuzamosan is teljesíthetők.</w:t>
      </w:r>
    </w:p>
    <w:p w:rsidR="00DE056B" w:rsidRDefault="00DE056B" w:rsidP="007D2B41"/>
    <w:p w:rsidR="00427F2C" w:rsidRPr="005D7433" w:rsidRDefault="00427F2C" w:rsidP="005D7433">
      <w:pPr>
        <w:pStyle w:val="Cmsor1"/>
      </w:pPr>
      <w:bookmarkStart w:id="12" w:name="_Toc441048944"/>
      <w:r w:rsidRPr="005D7433">
        <w:t>ASSZÍRIOLÓGIA MESTERKÉPZÉSI SZAK</w:t>
      </w:r>
      <w:bookmarkEnd w:id="12"/>
    </w:p>
    <w:p w:rsidR="00427F2C" w:rsidRPr="00D352C8" w:rsidRDefault="00427F2C" w:rsidP="00427F2C">
      <w:pPr>
        <w:suppressAutoHyphens/>
        <w:rPr>
          <w:lang w:eastAsia="ar-SA"/>
        </w:rPr>
      </w:pPr>
    </w:p>
    <w:p w:rsidR="00427F2C" w:rsidRPr="00D352C8" w:rsidRDefault="00427F2C" w:rsidP="00427F2C">
      <w:pPr>
        <w:tabs>
          <w:tab w:val="left" w:pos="567"/>
        </w:tabs>
        <w:jc w:val="both"/>
        <w:rPr>
          <w:bCs/>
          <w:color w:val="000000"/>
        </w:rPr>
      </w:pPr>
      <w:r w:rsidRPr="00D352C8">
        <w:rPr>
          <w:b/>
          <w:bCs/>
          <w:color w:val="000000"/>
        </w:rPr>
        <w:t>1. A mesterképzési szak megnevezése:</w:t>
      </w:r>
      <w:r w:rsidRPr="00D352C8">
        <w:rPr>
          <w:bCs/>
          <w:color w:val="000000"/>
        </w:rPr>
        <w:t xml:space="preserve"> </w:t>
      </w:r>
      <w:proofErr w:type="spellStart"/>
      <w:r w:rsidRPr="00D352C8">
        <w:rPr>
          <w:bCs/>
          <w:color w:val="000000"/>
        </w:rPr>
        <w:t>asszíriológia</w:t>
      </w:r>
      <w:proofErr w:type="spellEnd"/>
      <w:r w:rsidRPr="00D352C8">
        <w:rPr>
          <w:bCs/>
          <w:color w:val="000000"/>
        </w:rPr>
        <w:t xml:space="preserve"> (</w:t>
      </w:r>
      <w:proofErr w:type="spellStart"/>
      <w:r w:rsidRPr="00D352C8">
        <w:rPr>
          <w:bCs/>
          <w:color w:val="000000"/>
        </w:rPr>
        <w:t>Assyriology</w:t>
      </w:r>
      <w:proofErr w:type="spellEnd"/>
      <w:r w:rsidRPr="00D352C8">
        <w:rPr>
          <w:bCs/>
          <w:color w:val="000000"/>
        </w:rPr>
        <w:t xml:space="preserve">) </w:t>
      </w:r>
    </w:p>
    <w:p w:rsidR="00427F2C" w:rsidRPr="00D352C8" w:rsidRDefault="00427F2C" w:rsidP="00427F2C">
      <w:pPr>
        <w:autoSpaceDE w:val="0"/>
        <w:autoSpaceDN w:val="0"/>
        <w:adjustRightInd w:val="0"/>
        <w:jc w:val="both"/>
        <w:rPr>
          <w:b/>
          <w:bCs/>
          <w:color w:val="000000"/>
        </w:rPr>
      </w:pPr>
    </w:p>
    <w:p w:rsidR="00427F2C" w:rsidRPr="00D352C8" w:rsidRDefault="00427F2C" w:rsidP="00427F2C">
      <w:pPr>
        <w:tabs>
          <w:tab w:val="left" w:pos="567"/>
        </w:tabs>
        <w:autoSpaceDE w:val="0"/>
        <w:autoSpaceDN w:val="0"/>
        <w:adjustRightInd w:val="0"/>
        <w:jc w:val="both"/>
        <w:rPr>
          <w:b/>
          <w:bCs/>
          <w:color w:val="000000"/>
        </w:rPr>
      </w:pPr>
      <w:r w:rsidRPr="00D352C8">
        <w:rPr>
          <w:b/>
          <w:bCs/>
          <w:color w:val="000000"/>
        </w:rPr>
        <w:t>2. A mesterképzési szakon szerezhető végzettségi szint és a szakképzettség oklevélben szereplő megjelölése</w:t>
      </w:r>
    </w:p>
    <w:p w:rsidR="00427F2C" w:rsidRPr="00D352C8" w:rsidRDefault="00427F2C" w:rsidP="00427F2C">
      <w:pPr>
        <w:keepLines/>
        <w:suppressAutoHyphens/>
        <w:ind w:left="284"/>
        <w:jc w:val="both"/>
        <w:outlineLvl w:val="1"/>
        <w:rPr>
          <w:bCs/>
          <w:iCs/>
          <w:color w:val="000000"/>
        </w:rPr>
      </w:pPr>
      <w:r>
        <w:rPr>
          <w:lang w:eastAsia="ar-SA"/>
        </w:rPr>
        <w:t>-</w:t>
      </w:r>
      <w:r w:rsidRPr="00D352C8">
        <w:rPr>
          <w:lang w:eastAsia="ar-SA"/>
        </w:rPr>
        <w:t xml:space="preserve"> </w:t>
      </w:r>
      <w:r w:rsidRPr="00D352C8">
        <w:rPr>
          <w:color w:val="000000"/>
        </w:rPr>
        <w:t>végzettségi szint: mesterfokozat (</w:t>
      </w:r>
      <w:proofErr w:type="spellStart"/>
      <w:r w:rsidRPr="00D352C8">
        <w:rPr>
          <w:color w:val="000000"/>
        </w:rPr>
        <w:t>magister</w:t>
      </w:r>
      <w:proofErr w:type="spellEnd"/>
      <w:r w:rsidRPr="00D352C8">
        <w:rPr>
          <w:color w:val="000000"/>
        </w:rPr>
        <w:t xml:space="preserve">, </w:t>
      </w:r>
      <w:proofErr w:type="spellStart"/>
      <w:r w:rsidR="00F96E01">
        <w:rPr>
          <w:color w:val="000000"/>
        </w:rPr>
        <w:t>master</w:t>
      </w:r>
      <w:proofErr w:type="spellEnd"/>
      <w:r w:rsidR="00F96E01">
        <w:rPr>
          <w:color w:val="000000"/>
        </w:rPr>
        <w:t xml:space="preserve">; rövidítve: MA vagy </w:t>
      </w:r>
      <w:proofErr w:type="spellStart"/>
      <w:r w:rsidR="00F96E01">
        <w:rPr>
          <w:color w:val="000000"/>
        </w:rPr>
        <w:t>MSc</w:t>
      </w:r>
      <w:proofErr w:type="spellEnd"/>
      <w:r w:rsidR="00F96E01">
        <w:rPr>
          <w:color w:val="000000"/>
        </w:rPr>
        <w:t>)</w:t>
      </w:r>
    </w:p>
    <w:p w:rsidR="00427F2C" w:rsidRPr="00D352C8" w:rsidRDefault="00427F2C" w:rsidP="00427F2C">
      <w:pPr>
        <w:tabs>
          <w:tab w:val="num" w:pos="2127"/>
        </w:tabs>
        <w:autoSpaceDE w:val="0"/>
        <w:autoSpaceDN w:val="0"/>
        <w:adjustRightInd w:val="0"/>
        <w:ind w:left="284"/>
        <w:jc w:val="both"/>
        <w:rPr>
          <w:b/>
          <w:bCs/>
          <w:color w:val="000000"/>
        </w:rPr>
      </w:pPr>
      <w:r>
        <w:rPr>
          <w:lang w:eastAsia="ar-SA"/>
        </w:rPr>
        <w:t>-</w:t>
      </w:r>
      <w:r w:rsidRPr="00D352C8">
        <w:rPr>
          <w:lang w:eastAsia="ar-SA"/>
        </w:rPr>
        <w:t xml:space="preserve"> </w:t>
      </w:r>
      <w:r w:rsidRPr="00D352C8">
        <w:rPr>
          <w:color w:val="000000"/>
        </w:rPr>
        <w:t xml:space="preserve">szakképzettség: </w:t>
      </w:r>
      <w:r w:rsidRPr="00D352C8">
        <w:t xml:space="preserve">okleveles </w:t>
      </w:r>
      <w:proofErr w:type="spellStart"/>
      <w:r w:rsidRPr="00D352C8">
        <w:t>asszíriológia</w:t>
      </w:r>
      <w:proofErr w:type="spellEnd"/>
      <w:r w:rsidRPr="00D352C8">
        <w:t xml:space="preserve"> szakos bölcsész</w:t>
      </w:r>
    </w:p>
    <w:p w:rsidR="00427F2C" w:rsidRPr="00D352C8" w:rsidRDefault="00427F2C" w:rsidP="00427F2C">
      <w:pPr>
        <w:tabs>
          <w:tab w:val="num" w:pos="2127"/>
        </w:tabs>
        <w:autoSpaceDE w:val="0"/>
        <w:autoSpaceDN w:val="0"/>
        <w:adjustRightInd w:val="0"/>
        <w:ind w:left="284"/>
        <w:jc w:val="both"/>
        <w:rPr>
          <w:b/>
          <w:bCs/>
          <w:color w:val="000000"/>
        </w:rPr>
      </w:pPr>
      <w:r>
        <w:rPr>
          <w:lang w:eastAsia="ar-SA"/>
        </w:rPr>
        <w:t>-</w:t>
      </w:r>
      <w:r w:rsidRPr="00D352C8">
        <w:rPr>
          <w:lang w:eastAsia="ar-SA"/>
        </w:rPr>
        <w:t xml:space="preserve"> </w:t>
      </w:r>
      <w:r w:rsidRPr="00D352C8">
        <w:rPr>
          <w:color w:val="000000"/>
        </w:rPr>
        <w:t xml:space="preserve">a szakképzettség angol nyelvű megjelölése: </w:t>
      </w:r>
      <w:proofErr w:type="spellStart"/>
      <w:r w:rsidRPr="00D352C8">
        <w:rPr>
          <w:color w:val="000000"/>
        </w:rPr>
        <w:t>Assyriologist</w:t>
      </w:r>
      <w:proofErr w:type="spellEnd"/>
    </w:p>
    <w:p w:rsidR="00427F2C" w:rsidRPr="00D352C8" w:rsidRDefault="00427F2C" w:rsidP="00427F2C">
      <w:pPr>
        <w:autoSpaceDE w:val="0"/>
        <w:autoSpaceDN w:val="0"/>
        <w:adjustRightInd w:val="0"/>
        <w:jc w:val="both"/>
        <w:rPr>
          <w:b/>
          <w:bCs/>
          <w:color w:val="000000"/>
        </w:rPr>
      </w:pPr>
    </w:p>
    <w:p w:rsidR="00427F2C" w:rsidRPr="00D352C8" w:rsidRDefault="00427F2C" w:rsidP="00427F2C">
      <w:pPr>
        <w:tabs>
          <w:tab w:val="left" w:pos="567"/>
        </w:tabs>
        <w:autoSpaceDE w:val="0"/>
        <w:autoSpaceDN w:val="0"/>
        <w:adjustRightInd w:val="0"/>
        <w:jc w:val="both"/>
        <w:rPr>
          <w:color w:val="000000"/>
        </w:rPr>
      </w:pPr>
      <w:r w:rsidRPr="00D352C8">
        <w:rPr>
          <w:b/>
          <w:bCs/>
          <w:color w:val="000000"/>
        </w:rPr>
        <w:t xml:space="preserve">3. Képzési terület: </w:t>
      </w:r>
      <w:r w:rsidRPr="00D352C8">
        <w:rPr>
          <w:color w:val="000000"/>
        </w:rPr>
        <w:t>bölcsészettudomány</w:t>
      </w:r>
    </w:p>
    <w:p w:rsidR="00427F2C" w:rsidRPr="00D352C8" w:rsidRDefault="00427F2C" w:rsidP="00427F2C">
      <w:pPr>
        <w:autoSpaceDE w:val="0"/>
        <w:autoSpaceDN w:val="0"/>
        <w:adjustRightInd w:val="0"/>
        <w:jc w:val="both"/>
        <w:rPr>
          <w:b/>
          <w:bCs/>
          <w:color w:val="000000"/>
        </w:rPr>
      </w:pPr>
    </w:p>
    <w:p w:rsidR="00427F2C" w:rsidRPr="00D352C8" w:rsidRDefault="00427F2C" w:rsidP="00427F2C">
      <w:pPr>
        <w:tabs>
          <w:tab w:val="left" w:pos="567"/>
        </w:tabs>
        <w:autoSpaceDE w:val="0"/>
        <w:autoSpaceDN w:val="0"/>
        <w:adjustRightInd w:val="0"/>
        <w:jc w:val="both"/>
        <w:rPr>
          <w:b/>
          <w:bCs/>
          <w:color w:val="000000"/>
        </w:rPr>
      </w:pPr>
      <w:r w:rsidRPr="00D352C8">
        <w:rPr>
          <w:b/>
          <w:bCs/>
          <w:color w:val="000000"/>
        </w:rPr>
        <w:t>4. A mesterképzésbe történő belépésnél előzményként elfogadott szakok</w:t>
      </w:r>
    </w:p>
    <w:p w:rsidR="00427F2C" w:rsidRPr="00D352C8" w:rsidRDefault="00427F2C" w:rsidP="00427F2C">
      <w:pPr>
        <w:autoSpaceDE w:val="0"/>
        <w:autoSpaceDN w:val="0"/>
        <w:adjustRightInd w:val="0"/>
        <w:jc w:val="both"/>
        <w:rPr>
          <w:color w:val="000000"/>
        </w:rPr>
      </w:pPr>
      <w:r w:rsidRPr="00D352C8">
        <w:rPr>
          <w:b/>
          <w:color w:val="000000"/>
        </w:rPr>
        <w:t>4.1. Teljes kreditérték beszámításával vehető figyelembe:</w:t>
      </w:r>
      <w:r w:rsidRPr="00D352C8">
        <w:rPr>
          <w:color w:val="000000"/>
        </w:rPr>
        <w:t xml:space="preserve"> </w:t>
      </w:r>
      <w:r w:rsidRPr="00D352C8">
        <w:t xml:space="preserve">az ókor nyelvek és kultúrák alapképzési szak </w:t>
      </w:r>
      <w:proofErr w:type="spellStart"/>
      <w:r w:rsidRPr="00D352C8">
        <w:t>asszíriológia</w:t>
      </w:r>
      <w:proofErr w:type="spellEnd"/>
      <w:r w:rsidRPr="00D352C8">
        <w:t xml:space="preserve"> szakiránya</w:t>
      </w:r>
      <w:r>
        <w:t>.</w:t>
      </w:r>
    </w:p>
    <w:p w:rsidR="00427F2C" w:rsidRPr="00D352C8" w:rsidRDefault="00427F2C" w:rsidP="00427F2C">
      <w:pPr>
        <w:tabs>
          <w:tab w:val="left" w:pos="567"/>
        </w:tabs>
        <w:autoSpaceDE w:val="0"/>
        <w:autoSpaceDN w:val="0"/>
        <w:adjustRightInd w:val="0"/>
        <w:jc w:val="both"/>
        <w:rPr>
          <w:b/>
          <w:color w:val="000000"/>
        </w:rPr>
      </w:pPr>
    </w:p>
    <w:p w:rsidR="00427F2C" w:rsidRPr="00892C11" w:rsidRDefault="00427F2C" w:rsidP="00427F2C">
      <w:pPr>
        <w:tabs>
          <w:tab w:val="left" w:pos="567"/>
        </w:tabs>
        <w:autoSpaceDE w:val="0"/>
        <w:autoSpaceDN w:val="0"/>
        <w:adjustRightInd w:val="0"/>
        <w:jc w:val="both"/>
        <w:rPr>
          <w:color w:val="000000"/>
        </w:rPr>
      </w:pPr>
      <w:r w:rsidRPr="005A6C29">
        <w:rPr>
          <w:b/>
          <w:color w:val="000000"/>
        </w:rPr>
        <w:t>4.2.</w:t>
      </w:r>
      <w:r w:rsidRPr="00D352C8">
        <w:rPr>
          <w:b/>
          <w:color w:val="000000"/>
        </w:rPr>
        <w:t xml:space="preserve"> </w:t>
      </w:r>
      <w:r>
        <w:rPr>
          <w:b/>
          <w:color w:val="000000"/>
        </w:rPr>
        <w:t>A 9.3. pontban m</w:t>
      </w:r>
      <w:r w:rsidRPr="00D352C8">
        <w:rPr>
          <w:b/>
          <w:color w:val="000000"/>
        </w:rPr>
        <w:t>eghatározott kreditek teljesítésével vehetők figyelembe továbbá</w:t>
      </w:r>
      <w:r w:rsidRPr="00245284">
        <w:rPr>
          <w:color w:val="000000"/>
        </w:rPr>
        <w:t xml:space="preserve"> </w:t>
      </w:r>
      <w:r w:rsidRPr="00774E07">
        <w:rPr>
          <w:color w:val="000000"/>
        </w:rPr>
        <w:t xml:space="preserve">azok az alapképzési szakok, illetve </w:t>
      </w:r>
      <w:r w:rsidRPr="00774E07">
        <w:t>a felsőoktatásról szóló 1993. évi LXXX. törvény szerinti</w:t>
      </w:r>
      <w:r w:rsidRPr="00774E0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427F2C" w:rsidRPr="00D352C8" w:rsidRDefault="00427F2C" w:rsidP="00427F2C">
      <w:pPr>
        <w:tabs>
          <w:tab w:val="left" w:pos="567"/>
        </w:tabs>
        <w:autoSpaceDE w:val="0"/>
        <w:autoSpaceDN w:val="0"/>
        <w:adjustRightInd w:val="0"/>
        <w:jc w:val="both"/>
        <w:rPr>
          <w:color w:val="000000"/>
        </w:rPr>
      </w:pPr>
    </w:p>
    <w:p w:rsidR="00427F2C" w:rsidRPr="00A14218" w:rsidRDefault="00427F2C" w:rsidP="00427F2C">
      <w:pPr>
        <w:tabs>
          <w:tab w:val="left" w:pos="567"/>
          <w:tab w:val="right" w:pos="8640"/>
        </w:tabs>
        <w:autoSpaceDE w:val="0"/>
        <w:autoSpaceDN w:val="0"/>
        <w:jc w:val="both"/>
      </w:pPr>
      <w:r w:rsidRPr="00A14218">
        <w:rPr>
          <w:b/>
          <w:bCs/>
        </w:rPr>
        <w:t>5. A képzési idő félévekben:</w:t>
      </w:r>
      <w:r w:rsidRPr="00A14218">
        <w:t xml:space="preserve"> 4 félév</w:t>
      </w:r>
    </w:p>
    <w:p w:rsidR="00427F2C" w:rsidRPr="00A14218" w:rsidRDefault="00427F2C" w:rsidP="00427F2C">
      <w:pPr>
        <w:tabs>
          <w:tab w:val="left" w:pos="567"/>
          <w:tab w:val="right" w:pos="8640"/>
        </w:tabs>
        <w:autoSpaceDE w:val="0"/>
        <w:autoSpaceDN w:val="0"/>
        <w:jc w:val="both"/>
      </w:pPr>
    </w:p>
    <w:p w:rsidR="00427F2C" w:rsidRPr="00A14218" w:rsidRDefault="00427F2C" w:rsidP="00427F2C">
      <w:pPr>
        <w:tabs>
          <w:tab w:val="left" w:pos="567"/>
          <w:tab w:val="right" w:pos="8640"/>
        </w:tabs>
        <w:autoSpaceDE w:val="0"/>
        <w:autoSpaceDN w:val="0"/>
        <w:jc w:val="both"/>
      </w:pPr>
      <w:r w:rsidRPr="00A14218">
        <w:rPr>
          <w:b/>
          <w:bCs/>
        </w:rPr>
        <w:t>6. A mesterfokozat megszerzéséhez összegyűjtendő kreditek száma:</w:t>
      </w:r>
      <w:r w:rsidRPr="00A14218">
        <w:t xml:space="preserve"> 120 kredit</w:t>
      </w:r>
    </w:p>
    <w:p w:rsidR="00427F2C" w:rsidRPr="00A14218" w:rsidRDefault="00427F2C" w:rsidP="00427F2C">
      <w:pPr>
        <w:tabs>
          <w:tab w:val="left" w:pos="567"/>
          <w:tab w:val="center" w:pos="4320"/>
          <w:tab w:val="right" w:pos="8640"/>
        </w:tabs>
        <w:autoSpaceDE w:val="0"/>
        <w:autoSpaceDN w:val="0"/>
        <w:jc w:val="both"/>
      </w:pPr>
      <w:r w:rsidRPr="00A14218">
        <w:t>- a szak orientációja: elmélet-orientált (60-70 százalék)</w:t>
      </w:r>
    </w:p>
    <w:p w:rsidR="00427F2C" w:rsidRPr="00A14218" w:rsidRDefault="00427F2C" w:rsidP="00427F2C">
      <w:pPr>
        <w:tabs>
          <w:tab w:val="left" w:pos="567"/>
          <w:tab w:val="center" w:pos="4320"/>
          <w:tab w:val="right" w:pos="8640"/>
        </w:tabs>
        <w:autoSpaceDE w:val="0"/>
        <w:autoSpaceDN w:val="0"/>
        <w:jc w:val="both"/>
      </w:pPr>
      <w:r w:rsidRPr="00A14218">
        <w:t>- a diplomamunka elkészítéséhez rendelt kreditérték: 20 kredit</w:t>
      </w:r>
    </w:p>
    <w:p w:rsidR="00427F2C" w:rsidRPr="00A14218" w:rsidRDefault="00427F2C" w:rsidP="00427F2C">
      <w:pPr>
        <w:tabs>
          <w:tab w:val="left" w:pos="567"/>
          <w:tab w:val="center" w:pos="4320"/>
          <w:tab w:val="right" w:pos="8640"/>
        </w:tabs>
        <w:autoSpaceDE w:val="0"/>
        <w:autoSpaceDN w:val="0"/>
        <w:jc w:val="both"/>
      </w:pPr>
      <w:r w:rsidRPr="00A14218">
        <w:t xml:space="preserve">- a szabadon választható tantárgyakhoz rendelhető minimális kreditérték: </w:t>
      </w:r>
      <w:r>
        <w:t>10</w:t>
      </w:r>
      <w:r w:rsidRPr="00A14218">
        <w:t xml:space="preserve"> kredit</w:t>
      </w:r>
    </w:p>
    <w:p w:rsidR="00427F2C" w:rsidRPr="00A14218" w:rsidRDefault="00427F2C" w:rsidP="00427F2C">
      <w:pPr>
        <w:tabs>
          <w:tab w:val="left" w:pos="567"/>
          <w:tab w:val="center" w:pos="4320"/>
          <w:tab w:val="right" w:pos="8640"/>
        </w:tabs>
        <w:autoSpaceDE w:val="0"/>
        <w:autoSpaceDN w:val="0"/>
        <w:jc w:val="both"/>
      </w:pPr>
    </w:p>
    <w:p w:rsidR="00427F2C" w:rsidRPr="00A14218" w:rsidRDefault="00427F2C" w:rsidP="00427F2C">
      <w:pPr>
        <w:tabs>
          <w:tab w:val="left" w:pos="567"/>
          <w:tab w:val="center" w:pos="4320"/>
          <w:tab w:val="right" w:pos="8640"/>
        </w:tabs>
        <w:autoSpaceDE w:val="0"/>
        <w:autoSpaceDN w:val="0"/>
        <w:jc w:val="both"/>
      </w:pPr>
      <w:r w:rsidRPr="00A14218">
        <w:rPr>
          <w:b/>
        </w:rPr>
        <w:t xml:space="preserve">7. </w:t>
      </w:r>
      <w:r>
        <w:rPr>
          <w:b/>
        </w:rPr>
        <w:t>A</w:t>
      </w:r>
      <w:r w:rsidRPr="00A14218">
        <w:rPr>
          <w:b/>
        </w:rPr>
        <w:t xml:space="preserve"> szakképzettség képzési területek egységes osztályozási rendszere szerinti tanulmányi területi besorolása</w:t>
      </w:r>
      <w:r w:rsidRPr="00A14218">
        <w:t xml:space="preserve">: </w:t>
      </w:r>
      <w:r>
        <w:t>22</w:t>
      </w:r>
      <w:r w:rsidRPr="00A14218">
        <w:t>2</w:t>
      </w:r>
    </w:p>
    <w:p w:rsidR="00427F2C" w:rsidRPr="00D352C8" w:rsidRDefault="00427F2C" w:rsidP="00427F2C">
      <w:pPr>
        <w:autoSpaceDE w:val="0"/>
        <w:autoSpaceDN w:val="0"/>
        <w:adjustRightInd w:val="0"/>
        <w:jc w:val="both"/>
        <w:rPr>
          <w:b/>
          <w:bCs/>
          <w:color w:val="000000"/>
        </w:rPr>
      </w:pPr>
    </w:p>
    <w:p w:rsidR="00427F2C" w:rsidRPr="00D352C8" w:rsidRDefault="00427F2C" w:rsidP="00427F2C">
      <w:pPr>
        <w:tabs>
          <w:tab w:val="left" w:pos="567"/>
        </w:tabs>
        <w:suppressAutoHyphens/>
        <w:jc w:val="both"/>
        <w:rPr>
          <w:b/>
          <w:bCs/>
          <w:lang w:eastAsia="ar-SA"/>
        </w:rPr>
      </w:pPr>
      <w:r>
        <w:rPr>
          <w:b/>
          <w:bCs/>
          <w:lang w:eastAsia="ar-SA"/>
        </w:rPr>
        <w:t>8</w:t>
      </w:r>
      <w:r w:rsidRPr="00D352C8">
        <w:rPr>
          <w:b/>
          <w:bCs/>
          <w:lang w:eastAsia="ar-SA"/>
        </w:rPr>
        <w:t xml:space="preserve">. A mesterképzési </w:t>
      </w:r>
      <w:proofErr w:type="gramStart"/>
      <w:r w:rsidRPr="00D352C8">
        <w:rPr>
          <w:b/>
          <w:bCs/>
          <w:lang w:eastAsia="ar-SA"/>
        </w:rPr>
        <w:t>szak képzési</w:t>
      </w:r>
      <w:proofErr w:type="gramEnd"/>
      <w:r w:rsidRPr="00D352C8">
        <w:rPr>
          <w:b/>
          <w:bCs/>
          <w:lang w:eastAsia="ar-SA"/>
        </w:rPr>
        <w:t xml:space="preserve"> célja, az általános és a szakmai kompetenciák:</w:t>
      </w:r>
    </w:p>
    <w:p w:rsidR="00427F2C" w:rsidRDefault="00427F2C" w:rsidP="00427F2C">
      <w:pPr>
        <w:tabs>
          <w:tab w:val="left" w:pos="567"/>
        </w:tabs>
        <w:suppressAutoHyphens/>
        <w:autoSpaceDE w:val="0"/>
        <w:autoSpaceDN w:val="0"/>
        <w:adjustRightInd w:val="0"/>
        <w:jc w:val="both"/>
        <w:rPr>
          <w:iCs/>
        </w:rPr>
      </w:pPr>
      <w:r w:rsidRPr="00D352C8">
        <w:rPr>
          <w:iCs/>
        </w:rPr>
        <w:t xml:space="preserve">A képzés célja olyan szakemberek képzése, akik az </w:t>
      </w:r>
      <w:proofErr w:type="spellStart"/>
      <w:r w:rsidRPr="00D352C8">
        <w:rPr>
          <w:iCs/>
        </w:rPr>
        <w:t>asszíriológia</w:t>
      </w:r>
      <w:proofErr w:type="spellEnd"/>
      <w:r w:rsidRPr="00D352C8">
        <w:rPr>
          <w:iCs/>
        </w:rPr>
        <w:t xml:space="preserve"> általános ismeretanyagából megszerzett nyelvi, történelmi, régészeti, irodalmi, vallástörténeti és kultúrtörténeti ismereteik birtokában képesek szakmájuk művelésére (könyvtárakban, múzeumokban kutatói állások betöltésére), önálló kutatómunkára, tudományos ismeretterjesztésre (pl. könyvkiadóknál, felnőttképzési fórumokon). </w:t>
      </w:r>
      <w:r w:rsidRPr="00D352C8">
        <w:rPr>
          <w:bCs/>
          <w:iCs/>
        </w:rPr>
        <w:t>Felkészül</w:t>
      </w:r>
      <w:r w:rsidR="00F96E01">
        <w:rPr>
          <w:bCs/>
          <w:iCs/>
        </w:rPr>
        <w:t xml:space="preserve">tek tanulmányaik doktori képzésben </w:t>
      </w:r>
      <w:r w:rsidRPr="00D352C8">
        <w:rPr>
          <w:bCs/>
          <w:iCs/>
        </w:rPr>
        <w:t>történő folytatásá</w:t>
      </w:r>
      <w:r>
        <w:rPr>
          <w:bCs/>
          <w:iCs/>
        </w:rPr>
        <w:t>ra</w:t>
      </w:r>
      <w:r w:rsidRPr="00D352C8">
        <w:rPr>
          <w:iCs/>
        </w:rPr>
        <w:t>.</w:t>
      </w:r>
    </w:p>
    <w:p w:rsidR="00427F2C" w:rsidRPr="00D352C8" w:rsidRDefault="00427F2C" w:rsidP="00427F2C">
      <w:pPr>
        <w:tabs>
          <w:tab w:val="left" w:pos="567"/>
        </w:tabs>
        <w:suppressAutoHyphens/>
        <w:autoSpaceDE w:val="0"/>
        <w:autoSpaceDN w:val="0"/>
        <w:adjustRightInd w:val="0"/>
        <w:jc w:val="both"/>
        <w:rPr>
          <w:b/>
          <w:bCs/>
          <w:color w:val="000000"/>
          <w:lang w:eastAsia="ar-SA"/>
        </w:rPr>
      </w:pPr>
    </w:p>
    <w:p w:rsidR="00427F2C" w:rsidRDefault="00427F2C" w:rsidP="00427F2C">
      <w:pPr>
        <w:jc w:val="both"/>
        <w:rPr>
          <w:b/>
          <w:bCs/>
        </w:rPr>
      </w:pPr>
      <w:r w:rsidRPr="00D352C8">
        <w:rPr>
          <w:b/>
          <w:bCs/>
          <w:iCs/>
        </w:rPr>
        <w:lastRenderedPageBreak/>
        <w:t>Az elsajátítandó szakmai kompetenciák</w:t>
      </w:r>
      <w:r w:rsidRPr="00D352C8">
        <w:rPr>
          <w:b/>
          <w:bCs/>
        </w:rPr>
        <w:t xml:space="preserve"> </w:t>
      </w:r>
    </w:p>
    <w:p w:rsidR="00427F2C" w:rsidRPr="00245284" w:rsidRDefault="00427F2C" w:rsidP="00427F2C">
      <w:pPr>
        <w:jc w:val="both"/>
        <w:rPr>
          <w:b/>
          <w:bCs/>
        </w:rPr>
      </w:pPr>
      <w:r w:rsidRPr="00245284">
        <w:rPr>
          <w:b/>
        </w:rPr>
        <w:t xml:space="preserve">Az </w:t>
      </w:r>
      <w:proofErr w:type="spellStart"/>
      <w:r w:rsidRPr="00245284">
        <w:rPr>
          <w:b/>
        </w:rPr>
        <w:t>asszíriológia</w:t>
      </w:r>
      <w:proofErr w:type="spellEnd"/>
      <w:r w:rsidRPr="00245284">
        <w:rPr>
          <w:b/>
        </w:rPr>
        <w:t xml:space="preserve"> szakos bölcsész</w:t>
      </w:r>
    </w:p>
    <w:p w:rsidR="00427F2C" w:rsidRPr="006777DE" w:rsidRDefault="00427F2C" w:rsidP="00427F2C">
      <w:pPr>
        <w:tabs>
          <w:tab w:val="left" w:pos="567"/>
          <w:tab w:val="center" w:pos="4320"/>
          <w:tab w:val="right" w:pos="8640"/>
        </w:tabs>
        <w:autoSpaceDE w:val="0"/>
        <w:autoSpaceDN w:val="0"/>
        <w:jc w:val="both"/>
        <w:rPr>
          <w:b/>
          <w:bCs/>
        </w:rPr>
      </w:pPr>
      <w:proofErr w:type="gramStart"/>
      <w:r w:rsidRPr="006777DE">
        <w:rPr>
          <w:b/>
          <w:bCs/>
        </w:rPr>
        <w:t>a</w:t>
      </w:r>
      <w:proofErr w:type="gramEnd"/>
      <w:r w:rsidRPr="006777DE">
        <w:rPr>
          <w:b/>
          <w:bCs/>
        </w:rPr>
        <w:t>) tudása</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 xml:space="preserve">Ismeri az akkád és sumér nyelvet, illetve az </w:t>
      </w:r>
      <w:proofErr w:type="gramStart"/>
      <w:r w:rsidRPr="00F54858">
        <w:rPr>
          <w:lang w:eastAsia="ar-SA"/>
        </w:rPr>
        <w:t>ezen</w:t>
      </w:r>
      <w:proofErr w:type="gramEnd"/>
      <w:r w:rsidRPr="00F54858">
        <w:rPr>
          <w:lang w:eastAsia="ar-SA"/>
        </w:rPr>
        <w:t xml:space="preserve"> nyelvek lejegyzésére használt ékírásos írásrendszert olyan szinten, hogy az képessé teszi az ezeken a nyelveken írt szövegek legfontosabb típusainak olvasására, megértésére, értelmezésére és fordítására, továbbá rendszerezett tudással bír az ókori Mezopotámia történetének és kultúrájának egészéről.</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Részleteiben átlátja saját szakterületének elméleti problémáit, ezek történeti, folyamatszerű összefüggéseit.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Jó ismeretekkel rendelkezik tudományterületének és határtudományainak jellemző kutatási kérdéseiről, elemzési és értelmezési módszereiről</w:t>
      </w:r>
      <w:r>
        <w:rPr>
          <w:lang w:eastAsia="ar-SA"/>
        </w:rPr>
        <w: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Tisztában van tudományterületen felmerülő új megközelítésekkel és az azokkal kapcsolatos tudományos vitákkal.</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Szakterületének legalább egy résztémájában elmélyült ismeretekkel rendelkezik, és szakdolgozatában új tudományos eredményt ír le.</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Legalább két modern idegen nyelvet ismer a szakterületéhez szükséges szinten, különös tekintettel a szakterminológiára.</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 xml:space="preserve">Ismeri legalább egy másik sémi vagy ékírásos nyelv rendszerét (például: héber, arámi, arab, </w:t>
      </w:r>
      <w:proofErr w:type="spellStart"/>
      <w:r w:rsidRPr="00F54858">
        <w:rPr>
          <w:lang w:eastAsia="ar-SA"/>
        </w:rPr>
        <w:t>ugariti</w:t>
      </w:r>
      <w:proofErr w:type="spellEnd"/>
      <w:r w:rsidRPr="00F54858">
        <w:rPr>
          <w:lang w:eastAsia="ar-SA"/>
        </w:rPr>
        <w:t>, hettita) közé</w:t>
      </w:r>
      <w:r>
        <w:rPr>
          <w:lang w:eastAsia="ar-SA"/>
        </w:rPr>
        <w:t>pfokon.</w:t>
      </w:r>
    </w:p>
    <w:p w:rsidR="00427F2C" w:rsidRPr="00F54858"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 xml:space="preserve">Alapfokú szinten ismeri az ógörög nyelvet. </w:t>
      </w:r>
      <w:r w:rsidRPr="00F54858">
        <w:rPr>
          <w:rFonts w:ascii="MS Mincho" w:eastAsia="MS Mincho" w:hAnsi="MS Mincho" w:cs="MS Mincho" w:hint="eastAsia"/>
          <w:lang w:eastAsia="ar-SA"/>
        </w:rPr>
        <w:t> </w:t>
      </w:r>
    </w:p>
    <w:p w:rsidR="00427F2C" w:rsidRPr="00D352C8" w:rsidRDefault="00427F2C" w:rsidP="00427F2C">
      <w:pPr>
        <w:keepLines/>
        <w:suppressAutoHyphens/>
        <w:jc w:val="both"/>
        <w:outlineLvl w:val="1"/>
        <w:rPr>
          <w:b/>
          <w:bCs/>
          <w:iCs/>
        </w:rPr>
      </w:pPr>
    </w:p>
    <w:p w:rsidR="00427F2C" w:rsidRPr="00BD2BE7" w:rsidRDefault="00427F2C" w:rsidP="00427F2C">
      <w:pPr>
        <w:tabs>
          <w:tab w:val="left" w:pos="567"/>
          <w:tab w:val="center" w:pos="4320"/>
          <w:tab w:val="right" w:pos="8640"/>
        </w:tabs>
        <w:autoSpaceDE w:val="0"/>
        <w:autoSpaceDN w:val="0"/>
        <w:jc w:val="both"/>
        <w:rPr>
          <w:b/>
          <w:bCs/>
        </w:rPr>
      </w:pPr>
      <w:r w:rsidRPr="00BD2BE7">
        <w:rPr>
          <w:b/>
          <w:bCs/>
        </w:rPr>
        <w:t>b) képességei</w:t>
      </w:r>
    </w:p>
    <w:p w:rsidR="00427F2C" w:rsidRPr="00D352C8" w:rsidRDefault="00427F2C" w:rsidP="00427F2C">
      <w:pPr>
        <w:keepLines/>
        <w:suppressAutoHyphens/>
        <w:jc w:val="both"/>
        <w:outlineLvl w:val="1"/>
        <w:rPr>
          <w:b/>
          <w:bCs/>
          <w:iCs/>
          <w:color w:val="000000"/>
        </w:rPr>
      </w:pP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Pr>
          <w:lang w:eastAsia="ar-SA"/>
        </w:rPr>
        <w:t>Képes k</w:t>
      </w:r>
      <w:r w:rsidRPr="00D352C8">
        <w:rPr>
          <w:lang w:eastAsia="ar-SA"/>
        </w:rPr>
        <w:t>ülönböző szövegtípusokat és kulturális jelenségeket több szempont mérlegelésével, releváns értelmezési keret kidolgozásával vizsgál</w:t>
      </w:r>
      <w:r>
        <w:rPr>
          <w:lang w:eastAsia="ar-SA"/>
        </w:rPr>
        <w:t>ni</w:t>
      </w:r>
      <w:r w:rsidRPr="00D352C8">
        <w:rPr>
          <w:lang w:eastAsia="ar-SA"/>
        </w:rPr>
        <w: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Képes önállóan és tudatosan alkalmazni a szakmai problémának megfelelő interdiszciplináris módszereket.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Képes a magyar és idegen nyelvű szakirodalom folyamatos követésére.</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Képes a saját kutatásai, illetve a szakirodalomból összegyűjtött információk alapján új tudományos eredmények elérésére.</w:t>
      </w:r>
    </w:p>
    <w:p w:rsidR="00427F2C" w:rsidRPr="00F54858"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bCs/>
          <w:lang w:eastAsia="ar-SA"/>
        </w:rPr>
        <w:t>Önállóan és kritikai szempontokat érvényesítve képes feltárni résztémája összefüggéseit.</w:t>
      </w:r>
    </w:p>
    <w:p w:rsidR="00427F2C" w:rsidRPr="00F54858" w:rsidRDefault="00427F2C" w:rsidP="00427F2C">
      <w:pPr>
        <w:pStyle w:val="Listaszerbekezds"/>
        <w:keepLines/>
        <w:numPr>
          <w:ilvl w:val="0"/>
          <w:numId w:val="17"/>
        </w:numPr>
        <w:suppressAutoHyphens/>
        <w:spacing w:line="276" w:lineRule="auto"/>
        <w:ind w:left="567"/>
        <w:jc w:val="both"/>
        <w:outlineLvl w:val="1"/>
        <w:rPr>
          <w:bCs/>
          <w:iCs/>
          <w:color w:val="000000"/>
        </w:rPr>
      </w:pPr>
      <w:r w:rsidRPr="00F54858">
        <w:rPr>
          <w:lang w:eastAsia="ar-SA"/>
        </w:rPr>
        <w:t>Saját szakterületén képes a kulturális jelenségek történeti elemzésére, az egymásra épülő világképek megformálódásának kritikai értelmezésére.</w:t>
      </w:r>
    </w:p>
    <w:p w:rsidR="00427F2C" w:rsidRPr="00F54858" w:rsidRDefault="00427F2C" w:rsidP="00427F2C">
      <w:pPr>
        <w:pStyle w:val="Listaszerbekezds"/>
        <w:keepLines/>
        <w:numPr>
          <w:ilvl w:val="0"/>
          <w:numId w:val="17"/>
        </w:numPr>
        <w:suppressAutoHyphens/>
        <w:spacing w:line="276" w:lineRule="auto"/>
        <w:ind w:left="567"/>
        <w:jc w:val="both"/>
        <w:outlineLvl w:val="1"/>
        <w:rPr>
          <w:bCs/>
          <w:iCs/>
          <w:color w:val="000000"/>
        </w:rPr>
      </w:pPr>
      <w:r w:rsidRPr="00F54858">
        <w:rPr>
          <w:lang w:eastAsia="ar-SA"/>
        </w:rPr>
        <w:t>Képes magyar és legalább egy idegen nyelven a kor igényeinek megfelelő hatékony írásbeli és szóbeli kommunikálásra, továbbá az információk, érvek és elemzések szakmai és nem szakmabeli közönségnek különböző nézőpontok szerinti magas szinten való bemutatására.</w:t>
      </w:r>
    </w:p>
    <w:p w:rsidR="00427F2C" w:rsidRPr="00D352C8" w:rsidRDefault="00427F2C" w:rsidP="00427F2C">
      <w:pPr>
        <w:keepLines/>
        <w:tabs>
          <w:tab w:val="left" w:pos="567"/>
        </w:tabs>
        <w:suppressAutoHyphens/>
        <w:jc w:val="both"/>
        <w:outlineLvl w:val="1"/>
        <w:rPr>
          <w:b/>
          <w:bCs/>
          <w:iCs/>
        </w:rPr>
      </w:pPr>
    </w:p>
    <w:p w:rsidR="00427F2C" w:rsidRPr="00F86CE6" w:rsidRDefault="00427F2C" w:rsidP="00427F2C">
      <w:pPr>
        <w:tabs>
          <w:tab w:val="left" w:pos="567"/>
          <w:tab w:val="center" w:pos="4320"/>
          <w:tab w:val="right" w:pos="8640"/>
        </w:tabs>
        <w:autoSpaceDE w:val="0"/>
        <w:autoSpaceDN w:val="0"/>
        <w:jc w:val="both"/>
        <w:rPr>
          <w:b/>
          <w:bCs/>
        </w:rPr>
      </w:pPr>
      <w:r w:rsidRPr="00F86CE6">
        <w:rPr>
          <w:b/>
          <w:bCs/>
        </w:rPr>
        <w:t>c) attitűdje</w:t>
      </w:r>
    </w:p>
    <w:p w:rsidR="00427F2C" w:rsidRPr="00F54858"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bCs/>
          <w:lang w:eastAsia="ar-SA"/>
        </w:rPr>
        <w:t xml:space="preserve">Magas fokú motivációval és elkötelezettséggel rendelkezik az </w:t>
      </w:r>
      <w:proofErr w:type="spellStart"/>
      <w:r w:rsidRPr="00F54858">
        <w:rPr>
          <w:bCs/>
          <w:lang w:eastAsia="ar-SA"/>
        </w:rPr>
        <w:t>asszíriológia</w:t>
      </w:r>
      <w:proofErr w:type="spellEnd"/>
      <w:r w:rsidRPr="00F54858">
        <w:rPr>
          <w:bCs/>
          <w:lang w:eastAsia="ar-SA"/>
        </w:rPr>
        <w:t xml:space="preserve"> tudományterülete iránt.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Magas fokú motivációval és elkötelezettséggel rendelkezik az emberiség kulturális örökségének megóvása és a következő korok számára való átadása iránt.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lastRenderedPageBreak/>
        <w:t>Munkája és kutatásai során figyelembe veszi a kulturális jelenségek történeti, kulturális és társadalmi meghatározottságát.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Tudatosan és kritikusan képviseli a magyar és európai értékeket, a kulturális, vallási és társadalmi sokszínűség fontosságát.</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Igénye van az Európán kívüli kultúrákra vonatkozó ismereteinek továbbfejlesztésére.</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Speciális szakmai érdeklődése elmélyül, megszilárdul.</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Felhasználja szakterületi tudását a jelenkori társadalmi változások megértésére.</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F54858">
        <w:rPr>
          <w:lang w:eastAsia="ar-SA"/>
        </w:rPr>
        <w:t>Nyitott saját tudományterületének interdiszciplináris megközelítéseire.</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C3688C">
        <w:rPr>
          <w:lang w:eastAsia="ar-SA"/>
        </w:rPr>
        <w:t>Törekszik arra, hogy szakmai kommunikációjában a normáknak megfelelően nyilvánuljon meg.</w:t>
      </w:r>
    </w:p>
    <w:p w:rsidR="00427F2C" w:rsidRDefault="00427F2C" w:rsidP="00427F2C">
      <w:pPr>
        <w:pStyle w:val="Listaszerbekezds"/>
        <w:keepLines/>
        <w:numPr>
          <w:ilvl w:val="0"/>
          <w:numId w:val="17"/>
        </w:numPr>
        <w:suppressAutoHyphens/>
        <w:spacing w:line="276" w:lineRule="auto"/>
        <w:ind w:left="567"/>
        <w:jc w:val="both"/>
        <w:outlineLvl w:val="1"/>
        <w:rPr>
          <w:lang w:eastAsia="ar-SA"/>
        </w:rPr>
      </w:pPr>
      <w:r w:rsidRPr="00C3688C">
        <w:rPr>
          <w:lang w:eastAsia="ar-SA"/>
        </w:rPr>
        <w:t>Szem előtt tartja résztémájának szakmai és társadalmi összefüggéseit.</w:t>
      </w:r>
    </w:p>
    <w:p w:rsidR="00427F2C" w:rsidRPr="00C3688C" w:rsidRDefault="00427F2C" w:rsidP="00427F2C">
      <w:pPr>
        <w:pStyle w:val="Listaszerbekezds"/>
        <w:keepLines/>
        <w:numPr>
          <w:ilvl w:val="0"/>
          <w:numId w:val="17"/>
        </w:numPr>
        <w:suppressAutoHyphens/>
        <w:spacing w:line="276" w:lineRule="auto"/>
        <w:ind w:left="567"/>
        <w:jc w:val="both"/>
        <w:outlineLvl w:val="1"/>
        <w:rPr>
          <w:lang w:eastAsia="ar-SA"/>
        </w:rPr>
      </w:pPr>
      <w:r w:rsidRPr="00C3688C">
        <w:rPr>
          <w:lang w:eastAsia="ar-SA"/>
        </w:rPr>
        <w:t>Önműveléssel, önfejlesztéssel folyamatosan törekszik szakmai nyelvtudásának elmélyítésére, új képességek kialakítására, képzési területük belső törvényszerűségei megértésének elmélyítésére.</w:t>
      </w:r>
    </w:p>
    <w:p w:rsidR="00427F2C" w:rsidRPr="00D352C8" w:rsidRDefault="00427F2C" w:rsidP="00427F2C">
      <w:pPr>
        <w:keepLines/>
        <w:tabs>
          <w:tab w:val="left" w:pos="567"/>
        </w:tabs>
        <w:suppressAutoHyphens/>
        <w:jc w:val="both"/>
        <w:outlineLvl w:val="1"/>
        <w:rPr>
          <w:b/>
          <w:bCs/>
          <w:iCs/>
        </w:rPr>
      </w:pPr>
    </w:p>
    <w:p w:rsidR="00427F2C" w:rsidRPr="00F96E01" w:rsidRDefault="00427F2C" w:rsidP="00F96E01">
      <w:pPr>
        <w:tabs>
          <w:tab w:val="left" w:pos="567"/>
          <w:tab w:val="center" w:pos="4320"/>
          <w:tab w:val="right" w:pos="8640"/>
        </w:tabs>
        <w:autoSpaceDE w:val="0"/>
        <w:autoSpaceDN w:val="0"/>
        <w:jc w:val="both"/>
        <w:rPr>
          <w:b/>
          <w:bCs/>
        </w:rPr>
      </w:pPr>
      <w:r w:rsidRPr="009A7BE7">
        <w:rPr>
          <w:b/>
          <w:bCs/>
        </w:rPr>
        <w:t>d) autonómiája és felelőssége</w:t>
      </w:r>
      <w:r w:rsidRPr="00D352C8">
        <w:rPr>
          <w:b/>
          <w:bCs/>
          <w:iCs/>
        </w:rPr>
        <w:t xml:space="preserve">: </w:t>
      </w:r>
    </w:p>
    <w:p w:rsidR="00427F2C" w:rsidRDefault="00427F2C" w:rsidP="00427F2C">
      <w:pPr>
        <w:pStyle w:val="Listaszerbekezds"/>
        <w:keepLines/>
        <w:numPr>
          <w:ilvl w:val="0"/>
          <w:numId w:val="18"/>
        </w:numPr>
        <w:suppressAutoHyphens/>
        <w:spacing w:line="276" w:lineRule="auto"/>
        <w:ind w:left="567"/>
        <w:jc w:val="both"/>
        <w:outlineLvl w:val="1"/>
        <w:rPr>
          <w:lang w:eastAsia="ar-SA"/>
        </w:rPr>
      </w:pPr>
      <w:r w:rsidRPr="00C3688C">
        <w:rPr>
          <w:lang w:eastAsia="ar-SA"/>
        </w:rPr>
        <w:t>Tudatosan reflektál saját történeti és kulturális beágyazottságára.</w:t>
      </w:r>
    </w:p>
    <w:p w:rsidR="00427F2C" w:rsidRDefault="00427F2C" w:rsidP="00427F2C">
      <w:pPr>
        <w:pStyle w:val="Listaszerbekezds"/>
        <w:keepLines/>
        <w:numPr>
          <w:ilvl w:val="0"/>
          <w:numId w:val="18"/>
        </w:numPr>
        <w:suppressAutoHyphens/>
        <w:spacing w:line="276" w:lineRule="auto"/>
        <w:ind w:left="567"/>
        <w:jc w:val="both"/>
        <w:outlineLvl w:val="1"/>
        <w:rPr>
          <w:lang w:eastAsia="ar-SA"/>
        </w:rPr>
      </w:pPr>
      <w:r w:rsidRPr="00C3688C">
        <w:rPr>
          <w:lang w:eastAsia="ar-SA"/>
        </w:rPr>
        <w:t>Felelős európaiként képviseli szakmai, szellemi identitását.</w:t>
      </w:r>
    </w:p>
    <w:p w:rsidR="00427F2C" w:rsidRDefault="00427F2C" w:rsidP="00427F2C">
      <w:pPr>
        <w:pStyle w:val="Listaszerbekezds"/>
        <w:keepLines/>
        <w:numPr>
          <w:ilvl w:val="0"/>
          <w:numId w:val="18"/>
        </w:numPr>
        <w:suppressAutoHyphens/>
        <w:spacing w:line="276" w:lineRule="auto"/>
        <w:ind w:left="567"/>
        <w:jc w:val="both"/>
        <w:outlineLvl w:val="1"/>
        <w:rPr>
          <w:lang w:eastAsia="ar-SA"/>
        </w:rPr>
      </w:pPr>
      <w:r w:rsidRPr="00C3688C">
        <w:rPr>
          <w:lang w:eastAsia="ar-SA"/>
        </w:rPr>
        <w:t>Munkája során kezdeményezi a nemzetközi szakmai közösségekkel, vitapartnerekkel való kooperációt.</w:t>
      </w:r>
    </w:p>
    <w:p w:rsidR="00427F2C" w:rsidRDefault="00427F2C" w:rsidP="00427F2C">
      <w:pPr>
        <w:pStyle w:val="Listaszerbekezds"/>
        <w:keepLines/>
        <w:numPr>
          <w:ilvl w:val="0"/>
          <w:numId w:val="18"/>
        </w:numPr>
        <w:suppressAutoHyphens/>
        <w:spacing w:line="276" w:lineRule="auto"/>
        <w:ind w:left="567"/>
        <w:jc w:val="both"/>
        <w:outlineLvl w:val="1"/>
        <w:rPr>
          <w:lang w:eastAsia="ar-SA"/>
        </w:rPr>
      </w:pPr>
      <w:r w:rsidRPr="00C3688C">
        <w:rPr>
          <w:lang w:eastAsia="ar-SA"/>
        </w:rPr>
        <w:t>Kritikus tudatosság jellemzi szakmájához kapcsolódó kérdésekben.</w:t>
      </w:r>
    </w:p>
    <w:p w:rsidR="00427F2C" w:rsidRDefault="00427F2C" w:rsidP="00427F2C">
      <w:pPr>
        <w:pStyle w:val="Listaszerbekezds"/>
        <w:keepLines/>
        <w:numPr>
          <w:ilvl w:val="0"/>
          <w:numId w:val="18"/>
        </w:numPr>
        <w:suppressAutoHyphens/>
        <w:spacing w:line="276" w:lineRule="auto"/>
        <w:ind w:left="567"/>
        <w:jc w:val="both"/>
        <w:outlineLvl w:val="1"/>
        <w:rPr>
          <w:lang w:eastAsia="ar-SA"/>
        </w:rPr>
      </w:pPr>
      <w:r w:rsidRPr="00C3688C">
        <w:rPr>
          <w:lang w:eastAsia="ar-SA"/>
        </w:rPr>
        <w:t>Felelősen képviseli azon módszereket, amelyekkel szakterületén dolgozik, és elfogadja más tudományágak autonómiáját, módszertani sajátosságait.</w:t>
      </w:r>
    </w:p>
    <w:p w:rsidR="00427F2C" w:rsidRPr="00C3688C" w:rsidRDefault="00427F2C" w:rsidP="00427F2C">
      <w:pPr>
        <w:pStyle w:val="Listaszerbekezds"/>
        <w:keepLines/>
        <w:numPr>
          <w:ilvl w:val="0"/>
          <w:numId w:val="18"/>
        </w:numPr>
        <w:suppressAutoHyphens/>
        <w:spacing w:line="276" w:lineRule="auto"/>
        <w:ind w:left="567"/>
        <w:jc w:val="both"/>
        <w:outlineLvl w:val="1"/>
        <w:rPr>
          <w:bCs/>
          <w:iCs/>
          <w:lang w:eastAsia="ar-SA"/>
        </w:rPr>
      </w:pPr>
      <w:r w:rsidRPr="00C3688C">
        <w:rPr>
          <w:lang w:eastAsia="ar-SA"/>
        </w:rPr>
        <w:t>Etikai és szakmai felelősséget vállal saját és az általa vezetett csoport produktumaiért.</w:t>
      </w:r>
    </w:p>
    <w:p w:rsidR="00427F2C" w:rsidRPr="00C3688C" w:rsidRDefault="00427F2C" w:rsidP="00427F2C">
      <w:pPr>
        <w:pStyle w:val="Listaszerbekezds"/>
        <w:keepLines/>
        <w:numPr>
          <w:ilvl w:val="0"/>
          <w:numId w:val="18"/>
        </w:numPr>
        <w:suppressAutoHyphens/>
        <w:spacing w:line="276" w:lineRule="auto"/>
        <w:ind w:left="567"/>
        <w:jc w:val="both"/>
        <w:outlineLvl w:val="1"/>
        <w:rPr>
          <w:bCs/>
          <w:iCs/>
          <w:lang w:eastAsia="ar-SA"/>
        </w:rPr>
      </w:pPr>
      <w:r w:rsidRPr="00C3688C">
        <w:rPr>
          <w:lang w:eastAsia="ar-SA"/>
        </w:rPr>
        <w:t>Képviseli saját tudományos felismeréseit, eredményeit.</w:t>
      </w:r>
    </w:p>
    <w:p w:rsidR="00427F2C" w:rsidRPr="00D352C8" w:rsidRDefault="00427F2C" w:rsidP="00427F2C">
      <w:pPr>
        <w:rPr>
          <w:b/>
          <w:bCs/>
          <w:color w:val="000000"/>
          <w:lang w:eastAsia="ar-SA"/>
        </w:rPr>
      </w:pPr>
    </w:p>
    <w:p w:rsidR="00427F2C" w:rsidRPr="00D352C8" w:rsidRDefault="00427F2C" w:rsidP="00427F2C">
      <w:pPr>
        <w:rPr>
          <w:b/>
          <w:bCs/>
          <w:color w:val="000000"/>
          <w:lang w:eastAsia="ar-SA"/>
        </w:rPr>
      </w:pPr>
      <w:r>
        <w:rPr>
          <w:b/>
          <w:bCs/>
          <w:color w:val="000000"/>
          <w:lang w:eastAsia="ar-SA"/>
        </w:rPr>
        <w:t>9</w:t>
      </w:r>
      <w:r w:rsidRPr="00D352C8">
        <w:rPr>
          <w:b/>
          <w:bCs/>
          <w:color w:val="000000"/>
          <w:lang w:eastAsia="ar-SA"/>
        </w:rPr>
        <w:t xml:space="preserve">. A mesterképzés </w:t>
      </w:r>
      <w:r w:rsidRPr="00D352C8">
        <w:rPr>
          <w:b/>
          <w:bCs/>
          <w:lang w:eastAsia="ar-SA"/>
        </w:rPr>
        <w:t>jellemzői</w:t>
      </w:r>
      <w:r w:rsidRPr="00D352C8">
        <w:rPr>
          <w:b/>
          <w:bCs/>
          <w:color w:val="000000"/>
          <w:lang w:eastAsia="ar-SA"/>
        </w:rPr>
        <w:t>:</w:t>
      </w:r>
    </w:p>
    <w:p w:rsidR="00427F2C" w:rsidRPr="00D352C8" w:rsidRDefault="00427F2C" w:rsidP="00427F2C">
      <w:pPr>
        <w:tabs>
          <w:tab w:val="left" w:pos="567"/>
        </w:tabs>
        <w:suppressAutoHyphens/>
        <w:autoSpaceDE w:val="0"/>
        <w:autoSpaceDN w:val="0"/>
        <w:adjustRightInd w:val="0"/>
        <w:jc w:val="both"/>
        <w:rPr>
          <w:b/>
          <w:bCs/>
          <w:color w:val="000000"/>
          <w:lang w:eastAsia="ar-SA"/>
        </w:rPr>
      </w:pPr>
      <w:r>
        <w:rPr>
          <w:b/>
          <w:bCs/>
          <w:color w:val="000000"/>
          <w:lang w:eastAsia="ar-SA"/>
        </w:rPr>
        <w:t>9</w:t>
      </w:r>
      <w:r w:rsidRPr="00D352C8">
        <w:rPr>
          <w:b/>
          <w:bCs/>
          <w:color w:val="000000"/>
          <w:lang w:eastAsia="ar-SA"/>
        </w:rPr>
        <w:t>.1. A szakmai ismeretek jellemzői</w:t>
      </w:r>
    </w:p>
    <w:p w:rsidR="00427F2C" w:rsidRDefault="00427F2C" w:rsidP="00427F2C">
      <w:pPr>
        <w:keepLines/>
        <w:suppressAutoHyphens/>
        <w:ind w:left="284"/>
        <w:jc w:val="both"/>
        <w:outlineLvl w:val="1"/>
      </w:pPr>
      <w:r w:rsidRPr="00EE164E">
        <w:rPr>
          <w:lang w:eastAsia="ar-SA"/>
        </w:rPr>
        <w:t>A szakképzettséghez vezető tudományágak, szakterületek, amelyekből a szak felépül</w:t>
      </w:r>
      <w:r w:rsidRPr="00D352C8">
        <w:t xml:space="preserve"> </w:t>
      </w:r>
    </w:p>
    <w:p w:rsidR="00427F2C" w:rsidRPr="00D352C8" w:rsidRDefault="00427F2C" w:rsidP="00427F2C">
      <w:pPr>
        <w:keepLines/>
        <w:suppressAutoHyphens/>
        <w:ind w:left="284"/>
        <w:jc w:val="both"/>
        <w:outlineLvl w:val="1"/>
      </w:pPr>
      <w:r>
        <w:t xml:space="preserve">- </w:t>
      </w:r>
      <w:r w:rsidRPr="00D352C8">
        <w:t xml:space="preserve">nyelvi ismeretek </w:t>
      </w:r>
      <w:r>
        <w:t>[</w:t>
      </w:r>
      <w:r w:rsidRPr="00D352C8">
        <w:t xml:space="preserve">leíró nyelvtani (fonológia, morfológia, szintaxis) és nyelvfejlesztési ismeretek, akkád és sumer </w:t>
      </w:r>
      <w:r w:rsidRPr="00D352C8">
        <w:rPr>
          <w:color w:val="000000"/>
          <w:lang w:eastAsia="ar-SA"/>
        </w:rPr>
        <w:t>szövegolvasás</w:t>
      </w:r>
      <w:r w:rsidRPr="00D352C8">
        <w:t>, sumer lexikográfia</w:t>
      </w:r>
      <w:r>
        <w:t>]</w:t>
      </w:r>
      <w:r w:rsidRPr="00245284">
        <w:t xml:space="preserve"> </w:t>
      </w:r>
      <w:r w:rsidRPr="00D352C8">
        <w:t>20-30 kredit;</w:t>
      </w:r>
    </w:p>
    <w:p w:rsidR="00427F2C" w:rsidRDefault="00427F2C" w:rsidP="00427F2C">
      <w:pPr>
        <w:keepLines/>
        <w:suppressAutoHyphens/>
        <w:ind w:left="284"/>
        <w:jc w:val="both"/>
        <w:outlineLvl w:val="1"/>
      </w:pPr>
      <w:r>
        <w:t xml:space="preserve">- </w:t>
      </w:r>
      <w:r w:rsidRPr="00D352C8">
        <w:t xml:space="preserve">történeti, kultúrtörténeti ismeretek </w:t>
      </w:r>
      <w:r>
        <w:t>(</w:t>
      </w:r>
      <w:r w:rsidRPr="00D352C8">
        <w:t xml:space="preserve">Mezopotámia vallástörténete, régészete, </w:t>
      </w:r>
      <w:proofErr w:type="spellStart"/>
      <w:r w:rsidRPr="00D352C8">
        <w:t>mu</w:t>
      </w:r>
      <w:proofErr w:type="spellEnd"/>
      <w:r w:rsidRPr="00D352C8">
        <w:t>̋</w:t>
      </w:r>
      <w:proofErr w:type="spellStart"/>
      <w:r w:rsidRPr="00D352C8">
        <w:t>vészettörténete</w:t>
      </w:r>
      <w:proofErr w:type="spellEnd"/>
      <w:r w:rsidRPr="00D352C8">
        <w:t>, kultúrtörténete, Mezopotámia irodalomtörténet</w:t>
      </w:r>
      <w:r>
        <w:t xml:space="preserve">e) </w:t>
      </w:r>
      <w:r w:rsidRPr="00D352C8">
        <w:t>10-20 kredit</w:t>
      </w:r>
      <w:r>
        <w:t>;</w:t>
      </w:r>
      <w:r w:rsidRPr="00D352C8">
        <w:t xml:space="preserve"> </w:t>
      </w:r>
    </w:p>
    <w:p w:rsidR="00427F2C" w:rsidRPr="00D352C8" w:rsidRDefault="00427F2C" w:rsidP="00427F2C">
      <w:pPr>
        <w:keepLines/>
        <w:suppressAutoHyphens/>
        <w:ind w:left="284"/>
        <w:jc w:val="both"/>
        <w:outlineLvl w:val="1"/>
        <w:rPr>
          <w:color w:val="000000"/>
          <w:lang w:eastAsia="ar-SA"/>
        </w:rPr>
      </w:pPr>
      <w:proofErr w:type="gramStart"/>
      <w:r>
        <w:rPr>
          <w:bCs/>
          <w:color w:val="000000"/>
        </w:rPr>
        <w:t xml:space="preserve">- specifikus </w:t>
      </w:r>
      <w:proofErr w:type="spellStart"/>
      <w:r w:rsidRPr="00D352C8">
        <w:rPr>
          <w:bCs/>
          <w:color w:val="000000"/>
        </w:rPr>
        <w:t>asszíriológia</w:t>
      </w:r>
      <w:r>
        <w:rPr>
          <w:bCs/>
          <w:color w:val="000000"/>
        </w:rPr>
        <w:t>i</w:t>
      </w:r>
      <w:proofErr w:type="spellEnd"/>
      <w:r>
        <w:rPr>
          <w:bCs/>
          <w:color w:val="000000"/>
        </w:rPr>
        <w:t xml:space="preserve"> tanulmányok</w:t>
      </w:r>
      <w:r>
        <w:rPr>
          <w:color w:val="000000"/>
          <w:lang w:eastAsia="ar-SA"/>
        </w:rPr>
        <w:t xml:space="preserve"> (</w:t>
      </w:r>
      <w:r w:rsidRPr="00D352C8">
        <w:rPr>
          <w:color w:val="000000"/>
          <w:lang w:eastAsia="ar-SA"/>
        </w:rPr>
        <w:t xml:space="preserve">az ókori Mezopotámia </w:t>
      </w:r>
      <w:r w:rsidRPr="00D352C8">
        <w:rPr>
          <w:lang w:eastAsia="ar-SA"/>
        </w:rPr>
        <w:t>történetének</w:t>
      </w:r>
      <w:r w:rsidRPr="00D352C8">
        <w:rPr>
          <w:color w:val="000000"/>
          <w:lang w:eastAsia="ar-SA"/>
        </w:rPr>
        <w:t xml:space="preserve"> írott forrásai (az írott források elemzésének kérdései), az ókori Mezopotámia tárgyi emlékei (régészeti és </w:t>
      </w:r>
      <w:proofErr w:type="spellStart"/>
      <w:r w:rsidRPr="00D352C8">
        <w:rPr>
          <w:color w:val="000000"/>
          <w:lang w:eastAsia="ar-SA"/>
        </w:rPr>
        <w:t>mu</w:t>
      </w:r>
      <w:proofErr w:type="spellEnd"/>
      <w:r w:rsidRPr="00D352C8">
        <w:rPr>
          <w:color w:val="000000"/>
          <w:lang w:eastAsia="ar-SA"/>
        </w:rPr>
        <w:t>̋</w:t>
      </w:r>
      <w:proofErr w:type="spellStart"/>
      <w:r w:rsidRPr="00D352C8">
        <w:rPr>
          <w:color w:val="000000"/>
          <w:lang w:eastAsia="ar-SA"/>
        </w:rPr>
        <w:t>vészettörténeti</w:t>
      </w:r>
      <w:proofErr w:type="spellEnd"/>
      <w:r w:rsidRPr="00D352C8">
        <w:rPr>
          <w:color w:val="000000"/>
          <w:lang w:eastAsia="ar-SA"/>
        </w:rPr>
        <w:t xml:space="preserve"> problémák), az ókor Mezopotámia irodalma (különös tekintettel a kortárs irodalomtudomány alkalmazására), az ókori Közel–Kelet hadtörténete, az ókori Mezopotámia nyelveinek nyelvészeti kutatása (akkád nyelvtörténet, összehasonlító sémi nyelvészet, sumer nyelvtani problémák), írástörténet, az ékírásos szövegek filológiai problémái (paleográfia, szövegkritika és –kiadás)</w:t>
      </w:r>
      <w:r w:rsidRPr="009D748E">
        <w:rPr>
          <w:color w:val="000000"/>
          <w:lang w:eastAsia="ar-SA"/>
        </w:rPr>
        <w:t xml:space="preserve"> </w:t>
      </w:r>
      <w:r w:rsidRPr="00D352C8">
        <w:rPr>
          <w:color w:val="000000"/>
          <w:lang w:eastAsia="ar-SA"/>
        </w:rPr>
        <w:t>35–45 kredit;</w:t>
      </w:r>
      <w:proofErr w:type="gramEnd"/>
      <w:r w:rsidRPr="00D352C8">
        <w:rPr>
          <w:color w:val="000000"/>
          <w:lang w:eastAsia="ar-SA"/>
        </w:rPr>
        <w:t xml:space="preserve"> </w:t>
      </w:r>
    </w:p>
    <w:p w:rsidR="00427F2C" w:rsidRPr="008F752F" w:rsidRDefault="00427F2C" w:rsidP="00427F2C">
      <w:pPr>
        <w:keepLines/>
        <w:suppressAutoHyphens/>
        <w:ind w:left="284"/>
        <w:jc w:val="both"/>
        <w:outlineLvl w:val="1"/>
        <w:rPr>
          <w:color w:val="000000"/>
          <w:lang w:eastAsia="ar-SA"/>
        </w:rPr>
      </w:pPr>
      <w:r w:rsidRPr="008F752F">
        <w:rPr>
          <w:lang w:eastAsia="ar-SA"/>
        </w:rPr>
        <w:t>-</w:t>
      </w:r>
      <w:r>
        <w:rPr>
          <w:lang w:eastAsia="ar-SA"/>
        </w:rPr>
        <w:t xml:space="preserve"> </w:t>
      </w:r>
      <w:r w:rsidRPr="008F752F">
        <w:rPr>
          <w:lang w:eastAsia="ar-SA"/>
        </w:rPr>
        <w:t xml:space="preserve">választás szerinti szakmai ismeretek </w:t>
      </w:r>
      <w:r w:rsidRPr="008F752F">
        <w:rPr>
          <w:color w:val="000000"/>
          <w:lang w:eastAsia="ar-SA"/>
        </w:rPr>
        <w:t xml:space="preserve">(sémi nyelvészet, további sémi nyelvek tanulmányozása, paleográfia, összehasonlító vallástörténet, régészet, </w:t>
      </w:r>
      <w:proofErr w:type="spellStart"/>
      <w:r w:rsidRPr="008F752F">
        <w:rPr>
          <w:color w:val="000000"/>
          <w:lang w:eastAsia="ar-SA"/>
        </w:rPr>
        <w:t>mu</w:t>
      </w:r>
      <w:proofErr w:type="spellEnd"/>
      <w:r w:rsidRPr="008F752F">
        <w:rPr>
          <w:color w:val="000000"/>
          <w:lang w:eastAsia="ar-SA"/>
        </w:rPr>
        <w:t>̋</w:t>
      </w:r>
      <w:proofErr w:type="spellStart"/>
      <w:r w:rsidRPr="008F752F">
        <w:rPr>
          <w:color w:val="000000"/>
          <w:lang w:eastAsia="ar-SA"/>
        </w:rPr>
        <w:t>vészettörténet</w:t>
      </w:r>
      <w:proofErr w:type="spellEnd"/>
      <w:r w:rsidRPr="008F752F">
        <w:rPr>
          <w:color w:val="000000"/>
          <w:lang w:eastAsia="ar-SA"/>
        </w:rPr>
        <w:t xml:space="preserve">, történeti </w:t>
      </w:r>
      <w:proofErr w:type="spellStart"/>
      <w:r w:rsidRPr="008F752F">
        <w:rPr>
          <w:color w:val="000000"/>
          <w:lang w:eastAsia="ar-SA"/>
        </w:rPr>
        <w:t>szemmináriumok</w:t>
      </w:r>
      <w:proofErr w:type="spellEnd"/>
      <w:r w:rsidRPr="008F752F">
        <w:rPr>
          <w:color w:val="000000"/>
          <w:lang w:eastAsia="ar-SA"/>
        </w:rPr>
        <w:t>) 5-15 kredit.</w:t>
      </w:r>
    </w:p>
    <w:p w:rsidR="00427F2C" w:rsidRPr="00D352C8" w:rsidRDefault="00427F2C" w:rsidP="00427F2C">
      <w:pPr>
        <w:keepLines/>
        <w:suppressAutoHyphens/>
        <w:ind w:left="284"/>
        <w:jc w:val="both"/>
        <w:outlineLvl w:val="1"/>
        <w:rPr>
          <w:lang w:eastAsia="ar-SA"/>
        </w:rPr>
      </w:pPr>
    </w:p>
    <w:p w:rsidR="00427F2C" w:rsidRPr="00D352C8" w:rsidRDefault="00427F2C" w:rsidP="00427F2C">
      <w:pPr>
        <w:tabs>
          <w:tab w:val="left" w:pos="567"/>
        </w:tabs>
        <w:suppressAutoHyphens/>
        <w:autoSpaceDE w:val="0"/>
        <w:autoSpaceDN w:val="0"/>
        <w:adjustRightInd w:val="0"/>
        <w:jc w:val="both"/>
        <w:rPr>
          <w:lang w:eastAsia="ar-SA"/>
        </w:rPr>
      </w:pPr>
      <w:r>
        <w:rPr>
          <w:b/>
          <w:bCs/>
          <w:lang w:eastAsia="ar-SA"/>
        </w:rPr>
        <w:t>9</w:t>
      </w:r>
      <w:r w:rsidRPr="00D352C8">
        <w:rPr>
          <w:b/>
          <w:bCs/>
          <w:lang w:eastAsia="ar-SA"/>
        </w:rPr>
        <w:t>.2.</w:t>
      </w:r>
      <w:r>
        <w:rPr>
          <w:b/>
          <w:bCs/>
          <w:lang w:eastAsia="ar-SA"/>
        </w:rPr>
        <w:t xml:space="preserve"> </w:t>
      </w:r>
      <w:proofErr w:type="spellStart"/>
      <w:r w:rsidRPr="00D352C8">
        <w:rPr>
          <w:b/>
          <w:bCs/>
          <w:lang w:eastAsia="ar-SA"/>
        </w:rPr>
        <w:t>Idegennyelvi</w:t>
      </w:r>
      <w:proofErr w:type="spellEnd"/>
      <w:r w:rsidRPr="00D352C8">
        <w:rPr>
          <w:b/>
          <w:bCs/>
          <w:lang w:eastAsia="ar-SA"/>
        </w:rPr>
        <w:t xml:space="preserve"> követelmény</w:t>
      </w:r>
    </w:p>
    <w:p w:rsidR="00427F2C" w:rsidRPr="00D352C8" w:rsidRDefault="00427F2C" w:rsidP="00427F2C">
      <w:pPr>
        <w:tabs>
          <w:tab w:val="left" w:pos="567"/>
        </w:tabs>
        <w:suppressAutoHyphens/>
        <w:autoSpaceDE w:val="0"/>
        <w:autoSpaceDN w:val="0"/>
        <w:adjustRightInd w:val="0"/>
        <w:jc w:val="both"/>
        <w:rPr>
          <w:b/>
          <w:bCs/>
          <w:lang w:eastAsia="ar-SA"/>
        </w:rPr>
      </w:pPr>
      <w:r w:rsidRPr="00D352C8">
        <w:rPr>
          <w:bCs/>
          <w:lang w:eastAsia="ar-SA"/>
        </w:rPr>
        <w:lastRenderedPageBreak/>
        <w:t xml:space="preserve">A mesterfokozat megszerzéséhez angol, német, francia, olasz, orosz vagy spanyol </w:t>
      </w:r>
      <w:proofErr w:type="spellStart"/>
      <w:r w:rsidRPr="00D352C8">
        <w:rPr>
          <w:bCs/>
          <w:lang w:eastAsia="ar-SA"/>
        </w:rPr>
        <w:t>nyelvbo</w:t>
      </w:r>
      <w:proofErr w:type="spellEnd"/>
      <w:r w:rsidRPr="00D352C8">
        <w:rPr>
          <w:bCs/>
          <w:lang w:eastAsia="ar-SA"/>
        </w:rPr>
        <w:t xml:space="preserve">̋l államilag elismert, </w:t>
      </w:r>
      <w:proofErr w:type="spellStart"/>
      <w:r w:rsidRPr="00D352C8">
        <w:rPr>
          <w:bCs/>
          <w:lang w:eastAsia="ar-SA"/>
        </w:rPr>
        <w:t>felso</w:t>
      </w:r>
      <w:proofErr w:type="spellEnd"/>
      <w:r w:rsidRPr="00D352C8">
        <w:rPr>
          <w:bCs/>
          <w:lang w:eastAsia="ar-SA"/>
        </w:rPr>
        <w:t xml:space="preserve">̋fokú (C1) komplex típusú nyelvvizsga vagy egy, az </w:t>
      </w:r>
      <w:proofErr w:type="gramStart"/>
      <w:r w:rsidRPr="00D352C8">
        <w:rPr>
          <w:bCs/>
          <w:lang w:eastAsia="ar-SA"/>
        </w:rPr>
        <w:t>alapfokozat  megszerzéséhez</w:t>
      </w:r>
      <w:proofErr w:type="gramEnd"/>
      <w:r w:rsidRPr="00D352C8">
        <w:rPr>
          <w:bCs/>
          <w:lang w:eastAsia="ar-SA"/>
        </w:rPr>
        <w:t xml:space="preserve"> szükséges </w:t>
      </w:r>
      <w:proofErr w:type="spellStart"/>
      <w:r w:rsidRPr="00D352C8">
        <w:rPr>
          <w:bCs/>
          <w:lang w:eastAsia="ar-SA"/>
        </w:rPr>
        <w:t>nyelvto</w:t>
      </w:r>
      <w:proofErr w:type="spellEnd"/>
      <w:r w:rsidRPr="00D352C8">
        <w:rPr>
          <w:bCs/>
          <w:lang w:eastAsia="ar-SA"/>
        </w:rPr>
        <w:t xml:space="preserve">̋l </w:t>
      </w:r>
      <w:proofErr w:type="spellStart"/>
      <w:r w:rsidRPr="00D352C8">
        <w:rPr>
          <w:bCs/>
          <w:lang w:eastAsia="ar-SA"/>
        </w:rPr>
        <w:t>eltéro</w:t>
      </w:r>
      <w:proofErr w:type="spellEnd"/>
      <w:r w:rsidRPr="00D352C8">
        <w:rPr>
          <w:bCs/>
          <w:lang w:eastAsia="ar-SA"/>
        </w:rPr>
        <w:t xml:space="preserve">̋ további </w:t>
      </w:r>
      <w:proofErr w:type="spellStart"/>
      <w:r w:rsidRPr="00D352C8">
        <w:rPr>
          <w:bCs/>
          <w:lang w:eastAsia="ar-SA"/>
        </w:rPr>
        <w:t>nyelvbo</w:t>
      </w:r>
      <w:proofErr w:type="spellEnd"/>
      <w:r w:rsidRPr="00D352C8">
        <w:rPr>
          <w:bCs/>
          <w:lang w:eastAsia="ar-SA"/>
        </w:rPr>
        <w:t xml:space="preserve">̋l államilag elismert középfokú (B2) komplex típusú nyelvvizsga vagy ezekkel </w:t>
      </w:r>
      <w:proofErr w:type="spellStart"/>
      <w:r w:rsidRPr="00D352C8">
        <w:rPr>
          <w:bCs/>
          <w:lang w:eastAsia="ar-SA"/>
        </w:rPr>
        <w:t>egyenértéku</w:t>
      </w:r>
      <w:proofErr w:type="spellEnd"/>
      <w:r w:rsidRPr="00D352C8">
        <w:rPr>
          <w:bCs/>
          <w:lang w:eastAsia="ar-SA"/>
        </w:rPr>
        <w:t>̋ érettségi bizonyítvány vagy oklevél szükséges</w:t>
      </w:r>
      <w:r w:rsidRPr="00D352C8">
        <w:rPr>
          <w:b/>
          <w:bCs/>
          <w:lang w:eastAsia="ar-SA"/>
        </w:rPr>
        <w:t>.</w:t>
      </w:r>
    </w:p>
    <w:p w:rsidR="00427F2C" w:rsidRPr="00D352C8" w:rsidRDefault="00427F2C" w:rsidP="00427F2C">
      <w:pPr>
        <w:tabs>
          <w:tab w:val="left" w:pos="567"/>
        </w:tabs>
        <w:suppressAutoHyphens/>
        <w:autoSpaceDE w:val="0"/>
        <w:autoSpaceDN w:val="0"/>
        <w:adjustRightInd w:val="0"/>
        <w:jc w:val="both"/>
        <w:rPr>
          <w:b/>
          <w:bCs/>
          <w:lang w:eastAsia="ar-SA"/>
        </w:rPr>
      </w:pPr>
    </w:p>
    <w:p w:rsidR="00427F2C" w:rsidRDefault="00427F2C" w:rsidP="00427F2C">
      <w:pPr>
        <w:tabs>
          <w:tab w:val="left" w:pos="567"/>
        </w:tabs>
        <w:suppressAutoHyphens/>
        <w:jc w:val="both"/>
        <w:rPr>
          <w:b/>
          <w:color w:val="000000"/>
        </w:rPr>
      </w:pPr>
      <w:r>
        <w:rPr>
          <w:b/>
          <w:color w:val="000000"/>
        </w:rPr>
        <w:t>9</w:t>
      </w:r>
      <w:r w:rsidRPr="00D352C8">
        <w:rPr>
          <w:b/>
          <w:color w:val="000000"/>
        </w:rPr>
        <w:t>.</w:t>
      </w:r>
      <w:r>
        <w:rPr>
          <w:b/>
          <w:color w:val="000000"/>
        </w:rPr>
        <w:t>3</w:t>
      </w:r>
      <w:r w:rsidRPr="00D352C8">
        <w:rPr>
          <w:b/>
          <w:color w:val="000000"/>
        </w:rPr>
        <w:t xml:space="preserve">. </w:t>
      </w:r>
      <w:r w:rsidRPr="005A73D2">
        <w:rPr>
          <w:b/>
        </w:rPr>
        <w:t xml:space="preserve">A 4.2 </w:t>
      </w:r>
      <w:r>
        <w:rPr>
          <w:b/>
        </w:rPr>
        <w:t xml:space="preserve">és 4.3. </w:t>
      </w:r>
      <w:r w:rsidRPr="005A73D2">
        <w:rPr>
          <w:b/>
        </w:rPr>
        <w:t xml:space="preserve">pontban megadott </w:t>
      </w:r>
      <w:r>
        <w:rPr>
          <w:b/>
        </w:rPr>
        <w:t>oklevéllel</w:t>
      </w:r>
      <w:r w:rsidRPr="005A73D2">
        <w:rPr>
          <w:b/>
        </w:rPr>
        <w:t xml:space="preserve"> rendelkezők esetén</w:t>
      </w:r>
      <w:r w:rsidRPr="005A73D2">
        <w:t xml:space="preserve"> </w:t>
      </w:r>
      <w:r w:rsidRPr="00B4120F">
        <w:rPr>
          <w:b/>
        </w:rPr>
        <w:t>a</w:t>
      </w:r>
      <w:r w:rsidRPr="005A73D2">
        <w:rPr>
          <w:b/>
          <w:color w:val="000000"/>
        </w:rPr>
        <w:t xml:space="preserve"> mesterképzési képzési ciklusba való belépés minimális feltételei:</w:t>
      </w:r>
    </w:p>
    <w:p w:rsidR="00427F2C" w:rsidRPr="00D352C8" w:rsidRDefault="00427F2C" w:rsidP="00427F2C">
      <w:pPr>
        <w:tabs>
          <w:tab w:val="left" w:pos="567"/>
        </w:tabs>
        <w:autoSpaceDE w:val="0"/>
        <w:autoSpaceDN w:val="0"/>
        <w:adjustRightInd w:val="0"/>
        <w:spacing w:line="23" w:lineRule="atLeast"/>
        <w:jc w:val="both"/>
        <w:rPr>
          <w:color w:val="000000"/>
        </w:rPr>
      </w:pPr>
      <w:r w:rsidRPr="002D7E00">
        <w:rPr>
          <w:color w:val="000000"/>
        </w:rPr>
        <w:t>Az alapképzéstől eltérő mesterképzésbe való belépéshez szükséges minimális kreditek száma</w:t>
      </w:r>
      <w:r w:rsidRPr="00D352C8">
        <w:rPr>
          <w:color w:val="000000"/>
        </w:rPr>
        <w:t xml:space="preserve"> 50 kredit az ókori nyelvek és kultúrák alapképzési szak </w:t>
      </w:r>
      <w:proofErr w:type="spellStart"/>
      <w:r w:rsidRPr="00D352C8">
        <w:rPr>
          <w:color w:val="000000"/>
        </w:rPr>
        <w:t>asszíriológia</w:t>
      </w:r>
      <w:proofErr w:type="spellEnd"/>
      <w:r w:rsidRPr="00D352C8">
        <w:rPr>
          <w:color w:val="000000"/>
        </w:rPr>
        <w:t xml:space="preserve"> szakirányának </w:t>
      </w:r>
      <w:proofErr w:type="spellStart"/>
      <w:r w:rsidRPr="00D352C8">
        <w:rPr>
          <w:color w:val="000000"/>
        </w:rPr>
        <w:t>ismeretköreibo</w:t>
      </w:r>
      <w:proofErr w:type="spellEnd"/>
      <w:r w:rsidRPr="00D352C8">
        <w:rPr>
          <w:color w:val="000000"/>
        </w:rPr>
        <w:t xml:space="preserve">̋l. A mesterszak – a hallgató </w:t>
      </w:r>
      <w:proofErr w:type="spellStart"/>
      <w:r w:rsidRPr="00D352C8">
        <w:rPr>
          <w:color w:val="000000"/>
        </w:rPr>
        <w:t>elo</w:t>
      </w:r>
      <w:proofErr w:type="spellEnd"/>
      <w:r w:rsidRPr="00D352C8">
        <w:rPr>
          <w:color w:val="000000"/>
        </w:rPr>
        <w:t xml:space="preserve">̋tanulmányainak áttekintése alapján, azok kiegészítése céljából – </w:t>
      </w:r>
      <w:proofErr w:type="spellStart"/>
      <w:r w:rsidRPr="00D352C8">
        <w:rPr>
          <w:color w:val="000000"/>
        </w:rPr>
        <w:t>elo</w:t>
      </w:r>
      <w:proofErr w:type="spellEnd"/>
      <w:r w:rsidRPr="00D352C8">
        <w:rPr>
          <w:color w:val="000000"/>
        </w:rPr>
        <w:t xml:space="preserve">̋írja a hallgató számára legfeljebb 20 további kredit megszerzését, melyeket a hallgatónak a mesterfokozat megszerzésére irányuló képzéssel párhuzamosan, a </w:t>
      </w:r>
      <w:proofErr w:type="spellStart"/>
      <w:r w:rsidRPr="00D352C8">
        <w:rPr>
          <w:color w:val="000000"/>
        </w:rPr>
        <w:t>felso</w:t>
      </w:r>
      <w:proofErr w:type="spellEnd"/>
      <w:r w:rsidRPr="00D352C8">
        <w:rPr>
          <w:color w:val="000000"/>
        </w:rPr>
        <w:t xml:space="preserve">̋oktatási intézmény tanulmányi és vizsgaszabályzatában meghatározottak szerint kell teljesítenie. </w:t>
      </w:r>
    </w:p>
    <w:p w:rsidR="00427F2C" w:rsidRPr="00D352C8" w:rsidRDefault="00427F2C" w:rsidP="00427F2C">
      <w:pPr>
        <w:tabs>
          <w:tab w:val="left" w:pos="567"/>
        </w:tabs>
        <w:suppressAutoHyphens/>
        <w:autoSpaceDE w:val="0"/>
        <w:autoSpaceDN w:val="0"/>
        <w:adjustRightInd w:val="0"/>
        <w:jc w:val="both"/>
        <w:rPr>
          <w:color w:val="000000"/>
        </w:rPr>
      </w:pPr>
    </w:p>
    <w:p w:rsidR="0029601D" w:rsidRPr="00A15B04" w:rsidRDefault="0029601D" w:rsidP="00F37ADB">
      <w:pPr>
        <w:pStyle w:val="Cmsor1"/>
        <w:rPr>
          <w:lang w:eastAsia="ar-SA"/>
        </w:rPr>
      </w:pPr>
      <w:bookmarkStart w:id="13" w:name="_Toc441048945"/>
      <w:r w:rsidRPr="00A15B04">
        <w:rPr>
          <w:lang w:eastAsia="ar-SA"/>
        </w:rPr>
        <w:t>BALKÁN-TANULMÁNYOK MESTERKÉPZÉSI SZAK</w:t>
      </w:r>
      <w:bookmarkStart w:id="14" w:name="_GoBack"/>
      <w:bookmarkEnd w:id="13"/>
      <w:bookmarkEnd w:id="14"/>
    </w:p>
    <w:p w:rsidR="0029601D" w:rsidRPr="00A15B04" w:rsidRDefault="0029601D" w:rsidP="0029601D">
      <w:pPr>
        <w:tabs>
          <w:tab w:val="left" w:pos="567"/>
        </w:tabs>
        <w:jc w:val="both"/>
        <w:rPr>
          <w:b/>
          <w:bCs/>
        </w:rPr>
      </w:pPr>
    </w:p>
    <w:p w:rsidR="0029601D" w:rsidRPr="00A15B04" w:rsidRDefault="0029601D" w:rsidP="0029601D">
      <w:pPr>
        <w:tabs>
          <w:tab w:val="left" w:pos="567"/>
        </w:tabs>
        <w:jc w:val="both"/>
        <w:rPr>
          <w:b/>
          <w:bCs/>
        </w:rPr>
      </w:pPr>
      <w:r w:rsidRPr="00A15B04">
        <w:rPr>
          <w:b/>
          <w:bCs/>
        </w:rPr>
        <w:t xml:space="preserve">1. A mesterképzési szak megnevezése: </w:t>
      </w:r>
      <w:r w:rsidR="008D6315">
        <w:rPr>
          <w:bCs/>
        </w:rPr>
        <w:t>B</w:t>
      </w:r>
      <w:r>
        <w:rPr>
          <w:bCs/>
        </w:rPr>
        <w:t>alkán-tanulmányok (</w:t>
      </w:r>
      <w:proofErr w:type="spellStart"/>
      <w:r w:rsidRPr="00A15B04">
        <w:rPr>
          <w:bCs/>
        </w:rPr>
        <w:t>Balkan</w:t>
      </w:r>
      <w:proofErr w:type="spellEnd"/>
      <w:r w:rsidRPr="00A15B04">
        <w:rPr>
          <w:bCs/>
        </w:rPr>
        <w:t xml:space="preserve"> </w:t>
      </w:r>
      <w:proofErr w:type="spellStart"/>
      <w:r w:rsidRPr="00A15B04">
        <w:rPr>
          <w:bCs/>
        </w:rPr>
        <w:t>Studies</w:t>
      </w:r>
      <w:proofErr w:type="spellEnd"/>
      <w:r>
        <w:rPr>
          <w:bCs/>
        </w:rPr>
        <w:t>)</w:t>
      </w:r>
    </w:p>
    <w:p w:rsidR="0029601D" w:rsidRPr="00A15B04" w:rsidRDefault="0029601D" w:rsidP="0029601D">
      <w:pPr>
        <w:autoSpaceDE w:val="0"/>
        <w:autoSpaceDN w:val="0"/>
        <w:adjustRightInd w:val="0"/>
        <w:jc w:val="both"/>
        <w:rPr>
          <w:b/>
          <w:bCs/>
        </w:rPr>
      </w:pPr>
    </w:p>
    <w:p w:rsidR="0029601D" w:rsidRPr="00A15B04" w:rsidRDefault="0029601D" w:rsidP="0029601D">
      <w:pPr>
        <w:tabs>
          <w:tab w:val="left" w:pos="567"/>
        </w:tabs>
        <w:autoSpaceDE w:val="0"/>
        <w:autoSpaceDN w:val="0"/>
        <w:adjustRightInd w:val="0"/>
        <w:jc w:val="both"/>
        <w:rPr>
          <w:lang w:eastAsia="ar-SA"/>
        </w:rPr>
      </w:pPr>
      <w:r w:rsidRPr="00A15B04">
        <w:rPr>
          <w:b/>
          <w:bCs/>
        </w:rPr>
        <w:t>2. A mesterképzési szakon szerezhető végzettségi szint és a szakképzettség oklevélben szereplő megjelölése:</w:t>
      </w:r>
    </w:p>
    <w:p w:rsidR="0029601D" w:rsidRPr="00A15B04" w:rsidRDefault="0029601D" w:rsidP="0029601D">
      <w:pPr>
        <w:keepNext/>
        <w:keepLines/>
        <w:suppressAutoHyphens/>
        <w:jc w:val="both"/>
        <w:outlineLvl w:val="1"/>
        <w:rPr>
          <w:bCs/>
          <w:iCs/>
        </w:rPr>
      </w:pPr>
      <w:r>
        <w:rPr>
          <w:b/>
          <w:lang w:eastAsia="ar-SA"/>
        </w:rPr>
        <w:t>-</w:t>
      </w:r>
      <w:r w:rsidRPr="00A15B04">
        <w:rPr>
          <w:lang w:eastAsia="ar-SA"/>
        </w:rPr>
        <w:t xml:space="preserve"> </w:t>
      </w:r>
      <w:r w:rsidRPr="00A15B04">
        <w:t>végzettségi szint: mesterfokozat (</w:t>
      </w:r>
      <w:proofErr w:type="spellStart"/>
      <w:r w:rsidRPr="00A15B04">
        <w:t>magister</w:t>
      </w:r>
      <w:proofErr w:type="spellEnd"/>
      <w:r w:rsidRPr="00A15B04">
        <w:t xml:space="preserve">, </w:t>
      </w:r>
      <w:proofErr w:type="spellStart"/>
      <w:r w:rsidRPr="00A15B04">
        <w:t>mast</w:t>
      </w:r>
      <w:r w:rsidR="00F96E01">
        <w:t>er</w:t>
      </w:r>
      <w:proofErr w:type="spellEnd"/>
      <w:r w:rsidR="00F96E01">
        <w:t>; rövidítve: MA)</w:t>
      </w:r>
    </w:p>
    <w:p w:rsidR="0029601D" w:rsidRPr="00A15B04" w:rsidRDefault="0029601D" w:rsidP="0029601D">
      <w:pPr>
        <w:tabs>
          <w:tab w:val="num" w:pos="2127"/>
        </w:tabs>
        <w:autoSpaceDE w:val="0"/>
        <w:autoSpaceDN w:val="0"/>
        <w:adjustRightInd w:val="0"/>
        <w:jc w:val="both"/>
      </w:pPr>
      <w:r>
        <w:rPr>
          <w:b/>
          <w:lang w:eastAsia="ar-SA"/>
        </w:rPr>
        <w:t>-</w:t>
      </w:r>
      <w:r w:rsidRPr="00A15B04">
        <w:rPr>
          <w:lang w:eastAsia="ar-SA"/>
        </w:rPr>
        <w:t xml:space="preserve"> </w:t>
      </w:r>
      <w:r w:rsidRPr="00A15B04">
        <w:t>szakképzettség: okleveles Bal</w:t>
      </w:r>
      <w:r w:rsidR="00F96E01">
        <w:t>kán-tanulmányok szakos bölcsész</w:t>
      </w:r>
    </w:p>
    <w:p w:rsidR="0029601D" w:rsidRPr="00A15B04" w:rsidRDefault="0029601D" w:rsidP="0029601D">
      <w:pPr>
        <w:tabs>
          <w:tab w:val="num" w:pos="2127"/>
        </w:tabs>
        <w:autoSpaceDE w:val="0"/>
        <w:autoSpaceDN w:val="0"/>
        <w:adjustRightInd w:val="0"/>
        <w:jc w:val="both"/>
      </w:pPr>
      <w:r>
        <w:rPr>
          <w:b/>
          <w:lang w:eastAsia="ar-SA"/>
        </w:rPr>
        <w:t>-</w:t>
      </w:r>
      <w:r w:rsidRPr="00A15B04">
        <w:rPr>
          <w:lang w:eastAsia="ar-SA"/>
        </w:rPr>
        <w:t xml:space="preserve"> </w:t>
      </w:r>
      <w:r w:rsidRPr="00A15B04">
        <w:t xml:space="preserve">szakképzettség angol nyelvű megjelölése: </w:t>
      </w:r>
      <w:proofErr w:type="spellStart"/>
      <w:r w:rsidRPr="00A15B04">
        <w:t>Philologist</w:t>
      </w:r>
      <w:proofErr w:type="spellEnd"/>
      <w:r w:rsidRPr="00A15B04">
        <w:t xml:space="preserve"> </w:t>
      </w:r>
      <w:proofErr w:type="spellStart"/>
      <w:r w:rsidRPr="00A15B04">
        <w:t>in</w:t>
      </w:r>
      <w:proofErr w:type="spellEnd"/>
      <w:r w:rsidRPr="00A15B04">
        <w:t xml:space="preserve"> </w:t>
      </w:r>
      <w:proofErr w:type="spellStart"/>
      <w:r w:rsidRPr="00A15B04">
        <w:t>Balkan</w:t>
      </w:r>
      <w:proofErr w:type="spellEnd"/>
      <w:r w:rsidRPr="00A15B04">
        <w:t xml:space="preserve"> </w:t>
      </w:r>
      <w:proofErr w:type="spellStart"/>
      <w:r w:rsidRPr="00A15B04">
        <w:t>Studies</w:t>
      </w:r>
      <w:proofErr w:type="spellEnd"/>
    </w:p>
    <w:p w:rsidR="0029601D" w:rsidRPr="00A15B04" w:rsidRDefault="0029601D" w:rsidP="0029601D">
      <w:pPr>
        <w:autoSpaceDE w:val="0"/>
        <w:autoSpaceDN w:val="0"/>
        <w:adjustRightInd w:val="0"/>
        <w:jc w:val="both"/>
        <w:rPr>
          <w:b/>
          <w:bCs/>
        </w:rPr>
      </w:pPr>
    </w:p>
    <w:p w:rsidR="0029601D" w:rsidRPr="00A15B04" w:rsidRDefault="0029601D" w:rsidP="0029601D">
      <w:pPr>
        <w:tabs>
          <w:tab w:val="left" w:pos="567"/>
        </w:tabs>
        <w:autoSpaceDE w:val="0"/>
        <w:autoSpaceDN w:val="0"/>
        <w:adjustRightInd w:val="0"/>
        <w:jc w:val="both"/>
      </w:pPr>
      <w:r w:rsidRPr="00A15B04">
        <w:rPr>
          <w:b/>
          <w:bCs/>
        </w:rPr>
        <w:t>3. Képzési terület:</w:t>
      </w:r>
      <w:r>
        <w:rPr>
          <w:b/>
          <w:bCs/>
        </w:rPr>
        <w:t xml:space="preserve"> </w:t>
      </w:r>
      <w:r w:rsidRPr="00D45CEA">
        <w:rPr>
          <w:bCs/>
        </w:rPr>
        <w:t>b</w:t>
      </w:r>
      <w:r w:rsidRPr="00D45CEA">
        <w:t>öl</w:t>
      </w:r>
      <w:r w:rsidRPr="00A15B04">
        <w:t>csészettudomány</w:t>
      </w:r>
    </w:p>
    <w:p w:rsidR="0029601D" w:rsidRPr="00A15B04" w:rsidRDefault="0029601D" w:rsidP="0029601D">
      <w:pPr>
        <w:autoSpaceDE w:val="0"/>
        <w:autoSpaceDN w:val="0"/>
        <w:adjustRightInd w:val="0"/>
        <w:jc w:val="both"/>
        <w:rPr>
          <w:b/>
          <w:bCs/>
        </w:rPr>
      </w:pPr>
    </w:p>
    <w:p w:rsidR="0029601D" w:rsidRPr="00A15B04" w:rsidRDefault="0029601D" w:rsidP="0029601D">
      <w:pPr>
        <w:tabs>
          <w:tab w:val="left" w:pos="567"/>
        </w:tabs>
        <w:autoSpaceDE w:val="0"/>
        <w:autoSpaceDN w:val="0"/>
        <w:adjustRightInd w:val="0"/>
        <w:jc w:val="both"/>
        <w:rPr>
          <w:b/>
          <w:bCs/>
        </w:rPr>
      </w:pPr>
      <w:r w:rsidRPr="00A15B04">
        <w:rPr>
          <w:b/>
          <w:bCs/>
        </w:rPr>
        <w:t>4. A mesterképzésbe történő belépésnél előzményként elfogadott szakok</w:t>
      </w:r>
    </w:p>
    <w:p w:rsidR="0029601D" w:rsidRPr="00A15B04" w:rsidRDefault="0029601D" w:rsidP="0029601D">
      <w:pPr>
        <w:autoSpaceDE w:val="0"/>
        <w:autoSpaceDN w:val="0"/>
        <w:adjustRightInd w:val="0"/>
        <w:jc w:val="both"/>
        <w:rPr>
          <w:b/>
        </w:rPr>
      </w:pPr>
      <w:r w:rsidRPr="00A15B04">
        <w:rPr>
          <w:b/>
        </w:rPr>
        <w:t>4.1.</w:t>
      </w:r>
      <w:r w:rsidRPr="00A15B04">
        <w:t xml:space="preserve"> </w:t>
      </w:r>
      <w:r w:rsidRPr="00D45CEA">
        <w:rPr>
          <w:b/>
        </w:rPr>
        <w:t>Teljes kreditérték beszámításával vehetők figyelembe</w:t>
      </w:r>
      <w:r w:rsidRPr="00A15B04">
        <w:t xml:space="preserve"> a bölcsészettudomány képzési területről a történelem alapképzési szak, a szlavisztika </w:t>
      </w:r>
      <w:r>
        <w:t xml:space="preserve">alapképzési szak </w:t>
      </w:r>
      <w:r w:rsidRPr="00A15B04">
        <w:t xml:space="preserve">bolgár, horvát, szerb és szlovén </w:t>
      </w:r>
      <w:r>
        <w:t>szakirányai</w:t>
      </w:r>
      <w:r w:rsidRPr="00A15B04">
        <w:t xml:space="preserve">, a </w:t>
      </w:r>
      <w:proofErr w:type="spellStart"/>
      <w:r w:rsidRPr="00A15B04">
        <w:t>romanisztika</w:t>
      </w:r>
      <w:proofErr w:type="spellEnd"/>
      <w:r w:rsidRPr="00A15B04">
        <w:t xml:space="preserve"> </w:t>
      </w:r>
      <w:r>
        <w:t xml:space="preserve">alapképzési szak </w:t>
      </w:r>
      <w:r w:rsidRPr="00A15B04">
        <w:t xml:space="preserve">román </w:t>
      </w:r>
      <w:r>
        <w:t>szakiránya</w:t>
      </w:r>
      <w:r w:rsidRPr="00A15B04">
        <w:t>, a keleti nyelvek és kultúrák alapképzési szak újgörög és török szakirányai; a társadalomtudomány képzési területről a nemzetközi tanulmányok és politikatudományok alapképzési szakok; a gazdaságtudomány</w:t>
      </w:r>
      <w:r>
        <w:t>ok</w:t>
      </w:r>
      <w:r w:rsidRPr="00A15B04">
        <w:t xml:space="preserve"> képzési területről az alkalmazott közgazdaságtan és nemzetközi gazdálkodás alapképzési szakok.</w:t>
      </w:r>
    </w:p>
    <w:p w:rsidR="0029601D" w:rsidRDefault="0029601D" w:rsidP="0029601D">
      <w:pPr>
        <w:tabs>
          <w:tab w:val="left" w:pos="567"/>
        </w:tabs>
        <w:autoSpaceDE w:val="0"/>
        <w:autoSpaceDN w:val="0"/>
        <w:adjustRightInd w:val="0"/>
        <w:jc w:val="both"/>
      </w:pPr>
      <w:r w:rsidRPr="00A15B04">
        <w:rPr>
          <w:b/>
        </w:rPr>
        <w:t>4.2.</w:t>
      </w:r>
      <w:r w:rsidRPr="00A15B04">
        <w:t xml:space="preserve"> </w:t>
      </w:r>
      <w:r w:rsidRPr="00B61625">
        <w:rPr>
          <w:b/>
        </w:rPr>
        <w:t>A 9.3. pontban meghatározott kreditek teljesítésével elsősorban figyelembe</w:t>
      </w:r>
      <w:r>
        <w:t xml:space="preserve"> </w:t>
      </w:r>
      <w:r w:rsidRPr="00B61625">
        <w:rPr>
          <w:b/>
          <w:color w:val="000000"/>
        </w:rPr>
        <w:t>elsősorban számításba vehető</w:t>
      </w:r>
      <w:r>
        <w:t xml:space="preserve"> </w:t>
      </w:r>
      <w:r w:rsidRPr="00A15B04">
        <w:t>a bölcsészettudomány, társadalomtudomány, gazdaságtudomány</w:t>
      </w:r>
      <w:r>
        <w:t>ok</w:t>
      </w:r>
      <w:r w:rsidRPr="00A15B04">
        <w:t xml:space="preserve"> képzési területek </w:t>
      </w:r>
      <w:r>
        <w:t>további</w:t>
      </w:r>
      <w:r w:rsidRPr="00A15B04">
        <w:t xml:space="preserve"> alap</w:t>
      </w:r>
      <w:r>
        <w:t xml:space="preserve">képzési </w:t>
      </w:r>
      <w:r w:rsidRPr="00A15B04">
        <w:t>szakjai; a közigazgatási, rendészeti és katonai képzési terület alapképzési szakjai; továbbá a jogi képzési terület osztatlan jogász szakja.</w:t>
      </w:r>
    </w:p>
    <w:p w:rsidR="0029601D" w:rsidRPr="00A15B04" w:rsidRDefault="0029601D" w:rsidP="0029601D">
      <w:pPr>
        <w:tabs>
          <w:tab w:val="left" w:pos="567"/>
        </w:tabs>
        <w:autoSpaceDE w:val="0"/>
        <w:autoSpaceDN w:val="0"/>
        <w:adjustRightInd w:val="0"/>
        <w:jc w:val="both"/>
      </w:pPr>
      <w:r>
        <w:rPr>
          <w:b/>
          <w:color w:val="000000"/>
        </w:rPr>
        <w:t xml:space="preserve">4.3. </w:t>
      </w:r>
      <w:r w:rsidRPr="00D45CEA">
        <w:rPr>
          <w:b/>
          <w:color w:val="000000"/>
        </w:rPr>
        <w:t xml:space="preserve">A </w:t>
      </w:r>
      <w:r>
        <w:rPr>
          <w:b/>
          <w:color w:val="000000"/>
        </w:rPr>
        <w:t>9.3</w:t>
      </w:r>
      <w:r w:rsidRPr="00D45CEA">
        <w:rPr>
          <w:b/>
          <w:color w:val="000000"/>
        </w:rPr>
        <w:t>. pontban meghatározott kreditek teljesítésével vehetők figyelembe továbbá</w:t>
      </w:r>
      <w:r w:rsidRPr="00D45CEA">
        <w:rPr>
          <w:color w:val="000000"/>
        </w:rPr>
        <w:t xml:space="preserve"> azok az alapképzési szakok, illetve </w:t>
      </w:r>
      <w:r w:rsidRPr="00D45CEA">
        <w:t>a felsőoktatásról szóló 1993. évi LXXX. törvény szerinti</w:t>
      </w:r>
      <w:r w:rsidRPr="00D45CEA">
        <w:rPr>
          <w:color w:val="000000"/>
        </w:rPr>
        <w:t xml:space="preserve"> főiskolai alapképzési szakok, amelyeket a kredit megállapításának alapjául szolgáló ismeretek összevetése alapján a felsőoktatási intézmény kreditátviteli bizottsága elfogad</w:t>
      </w:r>
    </w:p>
    <w:p w:rsidR="0029601D" w:rsidRPr="00A15B04" w:rsidRDefault="0029601D" w:rsidP="0029601D">
      <w:pPr>
        <w:autoSpaceDE w:val="0"/>
        <w:autoSpaceDN w:val="0"/>
        <w:adjustRightInd w:val="0"/>
        <w:jc w:val="both"/>
      </w:pPr>
    </w:p>
    <w:p w:rsidR="0029601D" w:rsidRPr="0038051D" w:rsidRDefault="0029601D" w:rsidP="0029601D">
      <w:pPr>
        <w:tabs>
          <w:tab w:val="left" w:pos="567"/>
          <w:tab w:val="right" w:pos="8640"/>
        </w:tabs>
        <w:autoSpaceDE w:val="0"/>
        <w:autoSpaceDN w:val="0"/>
        <w:jc w:val="both"/>
      </w:pPr>
      <w:r w:rsidRPr="0038051D">
        <w:rPr>
          <w:b/>
          <w:bCs/>
        </w:rPr>
        <w:t>5. A képzési idő félévekben:</w:t>
      </w:r>
      <w:r w:rsidRPr="0038051D">
        <w:t xml:space="preserve"> 4 félév</w:t>
      </w:r>
    </w:p>
    <w:p w:rsidR="0029601D" w:rsidRPr="0038051D" w:rsidRDefault="0029601D" w:rsidP="0029601D">
      <w:pPr>
        <w:tabs>
          <w:tab w:val="left" w:pos="567"/>
          <w:tab w:val="right" w:pos="8640"/>
        </w:tabs>
        <w:autoSpaceDE w:val="0"/>
        <w:autoSpaceDN w:val="0"/>
        <w:jc w:val="both"/>
      </w:pPr>
    </w:p>
    <w:p w:rsidR="0029601D" w:rsidRPr="0038051D" w:rsidRDefault="0029601D" w:rsidP="0029601D">
      <w:pPr>
        <w:tabs>
          <w:tab w:val="left" w:pos="567"/>
          <w:tab w:val="right" w:pos="8640"/>
        </w:tabs>
        <w:autoSpaceDE w:val="0"/>
        <w:autoSpaceDN w:val="0"/>
        <w:jc w:val="both"/>
      </w:pPr>
      <w:r w:rsidRPr="0038051D">
        <w:rPr>
          <w:b/>
          <w:bCs/>
        </w:rPr>
        <w:t>6. A mesterfokozat megszerzéséhez összegyűjtendő kreditek száma:</w:t>
      </w:r>
      <w:r w:rsidRPr="0038051D">
        <w:t xml:space="preserve"> 120 kredit</w:t>
      </w:r>
    </w:p>
    <w:p w:rsidR="0029601D" w:rsidRPr="0038051D" w:rsidRDefault="0029601D" w:rsidP="0029601D">
      <w:pPr>
        <w:tabs>
          <w:tab w:val="left" w:pos="567"/>
          <w:tab w:val="center" w:pos="4320"/>
          <w:tab w:val="right" w:pos="8640"/>
        </w:tabs>
        <w:autoSpaceDE w:val="0"/>
        <w:autoSpaceDN w:val="0"/>
        <w:jc w:val="both"/>
      </w:pPr>
      <w:r w:rsidRPr="0038051D">
        <w:t xml:space="preserve">- a szak orientációja: </w:t>
      </w:r>
      <w:r>
        <w:t>k</w:t>
      </w:r>
      <w:r w:rsidRPr="00A15B04">
        <w:t>iegyensúlyozott</w:t>
      </w:r>
      <w:r w:rsidRPr="0038051D">
        <w:t xml:space="preserve"> (</w:t>
      </w:r>
      <w:r>
        <w:t>4</w:t>
      </w:r>
      <w:r w:rsidRPr="0038051D">
        <w:t>0-</w:t>
      </w:r>
      <w:r>
        <w:t>6</w:t>
      </w:r>
      <w:r w:rsidRPr="0038051D">
        <w:t>0 százalék)</w:t>
      </w:r>
    </w:p>
    <w:p w:rsidR="0029601D" w:rsidRPr="0038051D" w:rsidRDefault="0029601D" w:rsidP="0029601D">
      <w:pPr>
        <w:tabs>
          <w:tab w:val="left" w:pos="567"/>
          <w:tab w:val="center" w:pos="4320"/>
          <w:tab w:val="right" w:pos="8640"/>
        </w:tabs>
        <w:autoSpaceDE w:val="0"/>
        <w:autoSpaceDN w:val="0"/>
        <w:jc w:val="both"/>
      </w:pPr>
      <w:r w:rsidRPr="0038051D">
        <w:lastRenderedPageBreak/>
        <w:t>- a diplomamunka elkészítéséhez rendelt kreditérték: 20 kredit</w:t>
      </w:r>
    </w:p>
    <w:p w:rsidR="0029601D" w:rsidRPr="0038051D" w:rsidRDefault="0029601D" w:rsidP="0029601D">
      <w:pPr>
        <w:tabs>
          <w:tab w:val="left" w:pos="567"/>
          <w:tab w:val="center" w:pos="4320"/>
          <w:tab w:val="right" w:pos="8640"/>
        </w:tabs>
        <w:autoSpaceDE w:val="0"/>
        <w:autoSpaceDN w:val="0"/>
        <w:jc w:val="both"/>
      </w:pPr>
      <w:r w:rsidRPr="0038051D">
        <w:t xml:space="preserve">- a szabadon választható tantárgyakhoz rendelhető minimális kreditérték: </w:t>
      </w:r>
      <w:r>
        <w:t>8</w:t>
      </w:r>
      <w:r w:rsidRPr="0038051D">
        <w:t xml:space="preserve"> kredit</w:t>
      </w:r>
    </w:p>
    <w:p w:rsidR="0029601D" w:rsidRPr="0038051D" w:rsidRDefault="0029601D" w:rsidP="0029601D">
      <w:pPr>
        <w:tabs>
          <w:tab w:val="left" w:pos="567"/>
          <w:tab w:val="center" w:pos="4320"/>
          <w:tab w:val="right" w:pos="8640"/>
        </w:tabs>
        <w:autoSpaceDE w:val="0"/>
        <w:autoSpaceDN w:val="0"/>
        <w:jc w:val="both"/>
      </w:pPr>
    </w:p>
    <w:p w:rsidR="0029601D" w:rsidRPr="0038051D" w:rsidRDefault="0029601D" w:rsidP="0029601D">
      <w:pPr>
        <w:tabs>
          <w:tab w:val="left" w:pos="567"/>
          <w:tab w:val="center" w:pos="4320"/>
          <w:tab w:val="right" w:pos="8640"/>
        </w:tabs>
        <w:autoSpaceDE w:val="0"/>
        <w:autoSpaceDN w:val="0"/>
        <w:jc w:val="both"/>
      </w:pPr>
      <w:r w:rsidRPr="0038051D">
        <w:rPr>
          <w:b/>
        </w:rPr>
        <w:t xml:space="preserve">7. </w:t>
      </w:r>
      <w:r>
        <w:rPr>
          <w:b/>
        </w:rPr>
        <w:t>A</w:t>
      </w:r>
      <w:r w:rsidRPr="0038051D">
        <w:rPr>
          <w:b/>
        </w:rPr>
        <w:t xml:space="preserve"> szakképzettség képzési területek egységes osztályozási rendszere szerinti tanulmányi területi besorolása</w:t>
      </w:r>
      <w:r w:rsidRPr="0038051D">
        <w:t>: 31</w:t>
      </w:r>
      <w:r>
        <w:t>3</w:t>
      </w:r>
    </w:p>
    <w:p w:rsidR="0029601D" w:rsidRPr="00A15B04" w:rsidRDefault="0029601D" w:rsidP="0029601D">
      <w:pPr>
        <w:autoSpaceDE w:val="0"/>
        <w:autoSpaceDN w:val="0"/>
        <w:adjustRightInd w:val="0"/>
        <w:jc w:val="both"/>
        <w:rPr>
          <w:bCs/>
        </w:rPr>
      </w:pPr>
    </w:p>
    <w:p w:rsidR="0029601D" w:rsidRPr="00A15B04" w:rsidRDefault="0029601D" w:rsidP="0029601D">
      <w:pPr>
        <w:tabs>
          <w:tab w:val="left" w:pos="567"/>
        </w:tabs>
        <w:suppressAutoHyphens/>
        <w:jc w:val="both"/>
        <w:rPr>
          <w:b/>
          <w:bCs/>
          <w:lang w:eastAsia="ar-SA"/>
        </w:rPr>
      </w:pPr>
      <w:r>
        <w:rPr>
          <w:b/>
          <w:bCs/>
          <w:lang w:eastAsia="ar-SA"/>
        </w:rPr>
        <w:t>8.</w:t>
      </w:r>
      <w:r w:rsidRPr="00A15B04">
        <w:rPr>
          <w:b/>
          <w:bCs/>
          <w:lang w:eastAsia="ar-SA"/>
        </w:rPr>
        <w:t xml:space="preserve"> A mesterképzési </w:t>
      </w:r>
      <w:proofErr w:type="gramStart"/>
      <w:r w:rsidRPr="00A15B04">
        <w:rPr>
          <w:b/>
          <w:bCs/>
          <w:lang w:eastAsia="ar-SA"/>
        </w:rPr>
        <w:t>szak képzési</w:t>
      </w:r>
      <w:proofErr w:type="gramEnd"/>
      <w:r w:rsidRPr="00A15B04">
        <w:rPr>
          <w:b/>
          <w:bCs/>
          <w:lang w:eastAsia="ar-SA"/>
        </w:rPr>
        <w:t xml:space="preserve"> célja, az általános és a szakmai kompetenciák:</w:t>
      </w:r>
    </w:p>
    <w:p w:rsidR="0029601D" w:rsidRPr="00A15B04" w:rsidRDefault="0029601D" w:rsidP="0029601D">
      <w:pPr>
        <w:tabs>
          <w:tab w:val="left" w:pos="567"/>
        </w:tabs>
        <w:suppressAutoHyphens/>
        <w:jc w:val="both"/>
      </w:pPr>
    </w:p>
    <w:p w:rsidR="0029601D" w:rsidRPr="0029601D" w:rsidRDefault="0029601D" w:rsidP="0029601D">
      <w:pPr>
        <w:pStyle w:val="lfej"/>
        <w:tabs>
          <w:tab w:val="left" w:pos="567"/>
        </w:tabs>
        <w:jc w:val="both"/>
        <w:rPr>
          <w:rFonts w:ascii="Times New Roman" w:hAnsi="Times New Roman" w:cs="Times New Roman"/>
          <w:bCs/>
          <w:lang w:val="hu-HU"/>
        </w:rPr>
      </w:pPr>
      <w:r w:rsidRPr="0029601D">
        <w:rPr>
          <w:rFonts w:ascii="Times New Roman" w:hAnsi="Times New Roman" w:cs="Times New Roman"/>
          <w:lang w:val="hu-HU"/>
        </w:rPr>
        <w:t xml:space="preserve">A képzés célja olyan szakemberek képzése, akik ismerik a balkáni és a tágabb délkelet-európai régió történetét, mai helyzetét és Magyarországgal való kapcsolatrendszerét, ezért képesek a térséggel kapcsolatos önálló kutató- és oktatómunka megkezdésére. Gyakorlatias szakértői ismereteket </w:t>
      </w:r>
      <w:proofErr w:type="spellStart"/>
      <w:r w:rsidRPr="0029601D">
        <w:rPr>
          <w:rFonts w:ascii="Times New Roman" w:hAnsi="Times New Roman" w:cs="Times New Roman"/>
          <w:lang w:val="hu-HU"/>
        </w:rPr>
        <w:t>szerznek</w:t>
      </w:r>
      <w:proofErr w:type="spellEnd"/>
      <w:r w:rsidRPr="0029601D">
        <w:rPr>
          <w:rFonts w:ascii="Times New Roman" w:hAnsi="Times New Roman" w:cs="Times New Roman"/>
          <w:lang w:val="hu-HU"/>
        </w:rPr>
        <w:t>, amelyek birtokában képesek elhelyezkedni a köz- és a versenyszférában, megállva helyüket a régióval kapcsolatos jól hasznosítható tudásuknak köszönhetően. Képesek arra, hogy ne csak a világnyelvek (elsősorban az angol) segítségével tudjanak kommunikálni a térségben, hanem a régió legalább két nyelvén. Kiemelt fontosságú a tudományos fokozatra irányuló tanulmányok megalapozása, f</w:t>
      </w:r>
      <w:r w:rsidRPr="0029601D">
        <w:rPr>
          <w:rFonts w:ascii="Times New Roman" w:hAnsi="Times New Roman" w:cs="Times New Roman"/>
          <w:bCs/>
          <w:lang w:val="hu-HU"/>
        </w:rPr>
        <w:t>elkészültek tanulmányaik doktori képzésben történő folytatására.</w:t>
      </w:r>
    </w:p>
    <w:p w:rsidR="0029601D" w:rsidRPr="00D65306" w:rsidRDefault="0029601D" w:rsidP="0029601D">
      <w:pPr>
        <w:tabs>
          <w:tab w:val="left" w:pos="567"/>
          <w:tab w:val="right" w:pos="8640"/>
        </w:tabs>
        <w:autoSpaceDE w:val="0"/>
        <w:autoSpaceDN w:val="0"/>
        <w:jc w:val="both"/>
        <w:rPr>
          <w:bCs/>
        </w:rPr>
      </w:pPr>
    </w:p>
    <w:p w:rsidR="0029601D" w:rsidRPr="00A15B04" w:rsidRDefault="0029601D" w:rsidP="0029601D">
      <w:pPr>
        <w:jc w:val="both"/>
        <w:rPr>
          <w:b/>
          <w:bCs/>
          <w:iCs/>
        </w:rPr>
      </w:pPr>
      <w:r w:rsidRPr="00A15B04">
        <w:rPr>
          <w:b/>
          <w:bCs/>
          <w:iCs/>
        </w:rPr>
        <w:t>Az elsajátítandó szakmai kompetenciák</w:t>
      </w:r>
    </w:p>
    <w:p w:rsidR="0029601D" w:rsidRPr="00550FE7" w:rsidRDefault="0029601D" w:rsidP="0029601D">
      <w:pPr>
        <w:jc w:val="both"/>
        <w:rPr>
          <w:b/>
          <w:bCs/>
          <w:iCs/>
        </w:rPr>
      </w:pPr>
      <w:r w:rsidRPr="00550FE7">
        <w:rPr>
          <w:b/>
        </w:rPr>
        <w:t>A Balkán-tanulmányok szakos bölcsész</w:t>
      </w:r>
    </w:p>
    <w:p w:rsidR="0029601D" w:rsidRPr="009D5D3F" w:rsidRDefault="0029601D" w:rsidP="0029601D">
      <w:pPr>
        <w:tabs>
          <w:tab w:val="left" w:pos="567"/>
          <w:tab w:val="center" w:pos="4320"/>
          <w:tab w:val="right" w:pos="8640"/>
        </w:tabs>
        <w:autoSpaceDE w:val="0"/>
        <w:autoSpaceDN w:val="0"/>
        <w:jc w:val="both"/>
        <w:rPr>
          <w:b/>
          <w:bCs/>
        </w:rPr>
      </w:pPr>
      <w:proofErr w:type="gramStart"/>
      <w:r w:rsidRPr="009D5D3F">
        <w:rPr>
          <w:b/>
          <w:bCs/>
        </w:rPr>
        <w:t>a</w:t>
      </w:r>
      <w:proofErr w:type="gramEnd"/>
      <w:r w:rsidRPr="009D5D3F">
        <w:rPr>
          <w:b/>
          <w:bCs/>
        </w:rPr>
        <w:t>) tudása</w:t>
      </w:r>
    </w:p>
    <w:p w:rsidR="0029601D" w:rsidRPr="00A15B04" w:rsidRDefault="0029601D" w:rsidP="0029601D">
      <w:pPr>
        <w:jc w:val="both"/>
        <w:rPr>
          <w:bCs/>
          <w:iCs/>
        </w:rPr>
      </w:pPr>
    </w:p>
    <w:p w:rsidR="0029601D" w:rsidRPr="00A15B04" w:rsidRDefault="0029601D" w:rsidP="0029601D">
      <w:pPr>
        <w:jc w:val="both"/>
        <w:rPr>
          <w:bCs/>
          <w:iCs/>
        </w:rPr>
      </w:pPr>
      <w:r w:rsidRPr="00A15B04">
        <w:rPr>
          <w:bCs/>
          <w:iCs/>
        </w:rPr>
        <w:t xml:space="preserve">7.1.1.1.  </w:t>
      </w:r>
      <w:r>
        <w:rPr>
          <w:bCs/>
          <w:iCs/>
        </w:rPr>
        <w:t>R</w:t>
      </w:r>
      <w:r w:rsidRPr="00A15B04">
        <w:rPr>
          <w:bCs/>
          <w:iCs/>
        </w:rPr>
        <w:t xml:space="preserve">endszerezett, átfogó és a részletekre is kiterjedő tudással rendelkezik a </w:t>
      </w:r>
      <w:proofErr w:type="spellStart"/>
      <w:r w:rsidRPr="00A15B04">
        <w:rPr>
          <w:bCs/>
          <w:iCs/>
        </w:rPr>
        <w:t>balkanisztika</w:t>
      </w:r>
      <w:proofErr w:type="spellEnd"/>
      <w:r w:rsidRPr="00A15B04">
        <w:rPr>
          <w:bCs/>
          <w:iCs/>
        </w:rPr>
        <w:t xml:space="preserve"> általános és specifikus tartalmáról, diszciplináris sajátosságairól és határairól, legfontosabb fejlődési irányairól, a szakterület és a rokon diszciplínák kapcsolódásairól.</w:t>
      </w:r>
    </w:p>
    <w:p w:rsidR="0029601D" w:rsidRPr="00A15B04" w:rsidRDefault="0029601D" w:rsidP="0029601D">
      <w:pPr>
        <w:jc w:val="both"/>
        <w:rPr>
          <w:bCs/>
          <w:iCs/>
        </w:rPr>
      </w:pPr>
      <w:r w:rsidRPr="00A15B04">
        <w:rPr>
          <w:bCs/>
          <w:iCs/>
        </w:rPr>
        <w:t>7.1.1.2. Behatóan ismeri a Balkán történetét, szociokulturális sajátosságait, aktuális társadalmi és politikai viszonyait.</w:t>
      </w:r>
    </w:p>
    <w:p w:rsidR="0029601D" w:rsidRPr="0029601D" w:rsidRDefault="0029601D" w:rsidP="0029601D">
      <w:pPr>
        <w:pStyle w:val="lfej"/>
        <w:tabs>
          <w:tab w:val="left" w:pos="567"/>
        </w:tabs>
        <w:jc w:val="both"/>
        <w:rPr>
          <w:rFonts w:ascii="Times New Roman" w:hAnsi="Times New Roman" w:cs="Times New Roman"/>
          <w:lang w:val="hu-HU"/>
        </w:rPr>
      </w:pPr>
      <w:r w:rsidRPr="0029601D">
        <w:rPr>
          <w:rFonts w:ascii="Times New Roman" w:hAnsi="Times New Roman" w:cs="Times New Roman"/>
          <w:lang w:val="hu-HU"/>
        </w:rPr>
        <w:t xml:space="preserve">7.1.1.3. Mély tájékozottsággal rendelkezik a térség belső, </w:t>
      </w:r>
      <w:proofErr w:type="spellStart"/>
      <w:r w:rsidRPr="0029601D">
        <w:rPr>
          <w:rFonts w:ascii="Times New Roman" w:hAnsi="Times New Roman" w:cs="Times New Roman"/>
          <w:lang w:val="hu-HU"/>
        </w:rPr>
        <w:t>szubregionális</w:t>
      </w:r>
      <w:proofErr w:type="spellEnd"/>
      <w:r w:rsidRPr="0029601D">
        <w:rPr>
          <w:rFonts w:ascii="Times New Roman" w:hAnsi="Times New Roman" w:cs="Times New Roman"/>
          <w:lang w:val="hu-HU"/>
        </w:rPr>
        <w:t xml:space="preserve"> tagoltságáról, az egyes államokra és nemzetekre vonatkozó specifikumokról.</w:t>
      </w:r>
    </w:p>
    <w:p w:rsidR="0029601D" w:rsidRPr="00A15B04" w:rsidRDefault="0029601D" w:rsidP="0029601D">
      <w:pPr>
        <w:jc w:val="both"/>
      </w:pPr>
      <w:r w:rsidRPr="00A15B04">
        <w:t>7.1.1.4. Kiválóan ismeri a régió és Magyarország történeti és aktuális kapcsolatrendszerét, valamint a térségben élő magyar nemzeti közösségek helyzetét.</w:t>
      </w:r>
    </w:p>
    <w:p w:rsidR="0029601D" w:rsidRPr="00A15B04" w:rsidRDefault="0029601D" w:rsidP="0029601D">
      <w:pPr>
        <w:jc w:val="both"/>
        <w:rPr>
          <w:bCs/>
          <w:iCs/>
        </w:rPr>
      </w:pPr>
      <w:r w:rsidRPr="00A15B04">
        <w:rPr>
          <w:bCs/>
          <w:iCs/>
        </w:rPr>
        <w:t>7.1.1.5. Maga</w:t>
      </w:r>
      <w:r>
        <w:rPr>
          <w:bCs/>
          <w:iCs/>
        </w:rPr>
        <w:t>s</w:t>
      </w:r>
      <w:r w:rsidRPr="00A15B04">
        <w:rPr>
          <w:bCs/>
          <w:iCs/>
        </w:rPr>
        <w:t xml:space="preserve"> szinten elsajátította a </w:t>
      </w:r>
      <w:proofErr w:type="spellStart"/>
      <w:r w:rsidRPr="00A15B04">
        <w:rPr>
          <w:bCs/>
          <w:iCs/>
        </w:rPr>
        <w:t>balkanisztika</w:t>
      </w:r>
      <w:proofErr w:type="spellEnd"/>
      <w:r w:rsidRPr="00A15B04">
        <w:rPr>
          <w:bCs/>
          <w:iCs/>
        </w:rPr>
        <w:t xml:space="preserve"> </w:t>
      </w:r>
      <w:proofErr w:type="spellStart"/>
      <w:r w:rsidRPr="00A15B04">
        <w:rPr>
          <w:bCs/>
          <w:iCs/>
        </w:rPr>
        <w:t>szakspecifikus</w:t>
      </w:r>
      <w:proofErr w:type="spellEnd"/>
      <w:r w:rsidRPr="00A15B04">
        <w:rPr>
          <w:bCs/>
          <w:iCs/>
        </w:rPr>
        <w:t xml:space="preserve"> kutatási</w:t>
      </w:r>
      <w:r>
        <w:rPr>
          <w:bCs/>
          <w:iCs/>
        </w:rPr>
        <w:t>,</w:t>
      </w:r>
      <w:r w:rsidRPr="00A15B04">
        <w:rPr>
          <w:bCs/>
          <w:iCs/>
        </w:rPr>
        <w:t xml:space="preserve"> ismeretszerzési és probléma-megold</w:t>
      </w:r>
      <w:r>
        <w:rPr>
          <w:bCs/>
          <w:iCs/>
        </w:rPr>
        <w:t>ási</w:t>
      </w:r>
      <w:r w:rsidRPr="00A15B04">
        <w:rPr>
          <w:bCs/>
          <w:iCs/>
        </w:rPr>
        <w:t xml:space="preserve"> módszereit, terminológiáját, absztrakciós technikáit, az elvi kérdések gyakorlati vonatkozásainak kidolgozási módjait.</w:t>
      </w:r>
    </w:p>
    <w:p w:rsidR="0029601D" w:rsidRPr="00A15B04" w:rsidRDefault="0029601D" w:rsidP="0029601D">
      <w:pPr>
        <w:jc w:val="both"/>
      </w:pPr>
      <w:r w:rsidRPr="00A15B04">
        <w:rPr>
          <w:bCs/>
          <w:iCs/>
        </w:rPr>
        <w:t>7.1.1.6. Birtokában van a</w:t>
      </w:r>
      <w:r w:rsidRPr="00A15B04">
        <w:t xml:space="preserve"> </w:t>
      </w:r>
      <w:proofErr w:type="spellStart"/>
      <w:r w:rsidRPr="00A15B04">
        <w:t>balkanisztika</w:t>
      </w:r>
      <w:proofErr w:type="spellEnd"/>
      <w:r w:rsidRPr="00A15B04">
        <w:t xml:space="preserve"> tudományterületére jellemző hagyományos és elektronikus forrásokkal, keresőprogramokkal, katalógusokkal, bibliográfiákkal kapcsolatos ismereteknek, s szakterületének legalább egy résztémájában további elmélyült ismeretekkel rendelkezik.</w:t>
      </w:r>
    </w:p>
    <w:p w:rsidR="0029601D" w:rsidRPr="00A15B04" w:rsidRDefault="0029601D" w:rsidP="0029601D">
      <w:pPr>
        <w:jc w:val="both"/>
      </w:pPr>
      <w:r w:rsidRPr="00A15B04">
        <w:t>7.1.1.7. Legalább két idegen nyelvet elsajátított a szakterületéhez szükséges szinten, különös tekintettel a szakterminológiára.</w:t>
      </w:r>
    </w:p>
    <w:p w:rsidR="0029601D" w:rsidRPr="00A15B04" w:rsidRDefault="0029601D" w:rsidP="0029601D">
      <w:pPr>
        <w:jc w:val="both"/>
      </w:pPr>
    </w:p>
    <w:p w:rsidR="0029601D" w:rsidRPr="003D61F1" w:rsidRDefault="0029601D" w:rsidP="0029601D">
      <w:pPr>
        <w:tabs>
          <w:tab w:val="left" w:pos="567"/>
          <w:tab w:val="center" w:pos="4320"/>
          <w:tab w:val="right" w:pos="8640"/>
        </w:tabs>
        <w:autoSpaceDE w:val="0"/>
        <w:autoSpaceDN w:val="0"/>
        <w:jc w:val="both"/>
        <w:rPr>
          <w:b/>
          <w:bCs/>
        </w:rPr>
      </w:pPr>
      <w:r w:rsidRPr="003D61F1">
        <w:rPr>
          <w:b/>
          <w:bCs/>
        </w:rPr>
        <w:t>b) képességei</w:t>
      </w:r>
    </w:p>
    <w:p w:rsidR="0029601D" w:rsidRPr="00A15B04" w:rsidRDefault="0029601D" w:rsidP="0029601D">
      <w:pPr>
        <w:jc w:val="both"/>
        <w:rPr>
          <w:bCs/>
          <w:iCs/>
        </w:rPr>
      </w:pPr>
    </w:p>
    <w:p w:rsidR="0029601D" w:rsidRPr="00A15B04" w:rsidRDefault="0029601D" w:rsidP="0029601D">
      <w:pPr>
        <w:jc w:val="both"/>
      </w:pPr>
      <w:r w:rsidRPr="00A15B04">
        <w:rPr>
          <w:bCs/>
          <w:iCs/>
        </w:rPr>
        <w:t>7.1.2.1. A Balkán-tanulmányok mesterképzési szakon végzett hallgató</w:t>
      </w:r>
      <w:r w:rsidRPr="00A15B04">
        <w:t xml:space="preserve"> képes szakmája önálló és multidiszciplináris művelésére, valamint tanulmányai doktori képzésben való folytatásra.</w:t>
      </w:r>
    </w:p>
    <w:p w:rsidR="0029601D" w:rsidRPr="0029601D" w:rsidRDefault="0029601D" w:rsidP="0029601D">
      <w:pPr>
        <w:pStyle w:val="lfej"/>
        <w:tabs>
          <w:tab w:val="left" w:pos="567"/>
        </w:tabs>
        <w:jc w:val="both"/>
        <w:rPr>
          <w:rFonts w:ascii="Times New Roman" w:hAnsi="Times New Roman" w:cs="Times New Roman"/>
          <w:lang w:val="hu-HU"/>
        </w:rPr>
      </w:pPr>
      <w:r w:rsidRPr="0029601D">
        <w:rPr>
          <w:rFonts w:ascii="Times New Roman" w:hAnsi="Times New Roman" w:cs="Times New Roman"/>
          <w:lang w:val="hu-HU"/>
        </w:rPr>
        <w:t xml:space="preserve">7.1.2.2. Képes a köz- és versenyszféra </w:t>
      </w:r>
      <w:proofErr w:type="spellStart"/>
      <w:r w:rsidRPr="0029601D">
        <w:rPr>
          <w:rFonts w:ascii="Times New Roman" w:hAnsi="Times New Roman" w:cs="Times New Roman"/>
          <w:lang w:val="hu-HU"/>
        </w:rPr>
        <w:t>Délkelet-Európa-ismereteket</w:t>
      </w:r>
      <w:proofErr w:type="spellEnd"/>
      <w:r w:rsidRPr="0029601D">
        <w:rPr>
          <w:rFonts w:ascii="Times New Roman" w:hAnsi="Times New Roman" w:cs="Times New Roman"/>
          <w:lang w:val="hu-HU"/>
        </w:rPr>
        <w:t xml:space="preserve"> igénylő munkaköreinek betöltésére.</w:t>
      </w:r>
    </w:p>
    <w:p w:rsidR="0029601D" w:rsidRPr="00A15B04" w:rsidRDefault="0029601D" w:rsidP="0029601D">
      <w:pPr>
        <w:jc w:val="both"/>
        <w:rPr>
          <w:bCs/>
          <w:iCs/>
        </w:rPr>
      </w:pPr>
      <w:r w:rsidRPr="00A15B04">
        <w:rPr>
          <w:bCs/>
          <w:iCs/>
        </w:rPr>
        <w:t>7.1.2.3. Képes elvégezni a szakterülete ismeretrendszerét alkotó különböző elképzelések részletes analízisét, szintetizálva megfogalmazni az átfogó és speciális összefüggéseket, s ezekkel adekvát értékelő tevékenységet végezni.</w:t>
      </w:r>
    </w:p>
    <w:p w:rsidR="0029601D" w:rsidRPr="00A15B04" w:rsidRDefault="0029601D" w:rsidP="0029601D">
      <w:pPr>
        <w:jc w:val="both"/>
        <w:rPr>
          <w:bCs/>
          <w:iCs/>
        </w:rPr>
      </w:pPr>
      <w:r w:rsidRPr="00A15B04">
        <w:rPr>
          <w:bCs/>
          <w:iCs/>
        </w:rPr>
        <w:lastRenderedPageBreak/>
        <w:t>7.1.2.4. Sokoldalú, interdiszciplináris megközelítéssel képes azonosítani speciális szakmai problémákat, feltárni és megfogalmazni az azok megoldásához szükséges részletes elméleti és gyakorlati hátteret.</w:t>
      </w:r>
    </w:p>
    <w:p w:rsidR="0029601D" w:rsidRPr="00A15B04" w:rsidRDefault="0029601D" w:rsidP="0029601D">
      <w:pPr>
        <w:jc w:val="both"/>
        <w:rPr>
          <w:bCs/>
          <w:iCs/>
        </w:rPr>
      </w:pPr>
      <w:r w:rsidRPr="00A15B04">
        <w:rPr>
          <w:bCs/>
          <w:iCs/>
        </w:rPr>
        <w:t xml:space="preserve">7.1.2.5. Magas szinten képes használni a </w:t>
      </w:r>
      <w:proofErr w:type="spellStart"/>
      <w:r w:rsidRPr="00A15B04">
        <w:rPr>
          <w:bCs/>
          <w:iCs/>
        </w:rPr>
        <w:t>balkanisztika</w:t>
      </w:r>
      <w:proofErr w:type="spellEnd"/>
      <w:r w:rsidRPr="00A15B04">
        <w:rPr>
          <w:bCs/>
          <w:iCs/>
        </w:rPr>
        <w:t xml:space="preserve"> ismeretközvetítési technikáit, magyar és idegen nyelvű publikációit és forrásait.</w:t>
      </w:r>
    </w:p>
    <w:p w:rsidR="0029601D" w:rsidRPr="00A15B04" w:rsidRDefault="0029601D" w:rsidP="0029601D">
      <w:pPr>
        <w:jc w:val="both"/>
      </w:pPr>
      <w:r w:rsidRPr="00A15B04">
        <w:t xml:space="preserve">7.1.2.6. Képes a véleményét a szakmai-tudományos elvárásoknak megfelelően megfogalmazni és megvédeni, </w:t>
      </w:r>
      <w:r w:rsidRPr="00A15B04">
        <w:rPr>
          <w:bCs/>
          <w:iCs/>
        </w:rPr>
        <w:t>szakterülete egyes résztémáiról önálló, szaktudományos jellegű összefoglalókat, elemzéseket készíteni.</w:t>
      </w:r>
      <w:r w:rsidRPr="00A15B04">
        <w:t xml:space="preserve"> </w:t>
      </w:r>
    </w:p>
    <w:p w:rsidR="0029601D" w:rsidRPr="00A15B04" w:rsidRDefault="0029601D" w:rsidP="0029601D">
      <w:pPr>
        <w:jc w:val="both"/>
      </w:pPr>
      <w:r w:rsidRPr="00A15B04">
        <w:t>7.1.2.7. Szakmája művelése során legalább két idegen nyelvet hatékonyan használ, mind az írásbeli, mind a szóbeli kommunikáció tekintetében.</w:t>
      </w:r>
    </w:p>
    <w:p w:rsidR="0029601D" w:rsidRPr="00A15B04" w:rsidRDefault="0029601D" w:rsidP="0029601D">
      <w:pPr>
        <w:jc w:val="both"/>
        <w:rPr>
          <w:bCs/>
          <w:iCs/>
        </w:rPr>
      </w:pPr>
    </w:p>
    <w:p w:rsidR="0029601D" w:rsidRPr="0016138F" w:rsidRDefault="0029601D" w:rsidP="0029601D">
      <w:pPr>
        <w:tabs>
          <w:tab w:val="left" w:pos="567"/>
          <w:tab w:val="center" w:pos="4320"/>
          <w:tab w:val="right" w:pos="8640"/>
        </w:tabs>
        <w:autoSpaceDE w:val="0"/>
        <w:autoSpaceDN w:val="0"/>
        <w:jc w:val="both"/>
        <w:rPr>
          <w:b/>
          <w:bCs/>
        </w:rPr>
      </w:pPr>
      <w:r w:rsidRPr="0016138F">
        <w:rPr>
          <w:b/>
          <w:bCs/>
        </w:rPr>
        <w:t>c) attitűdje</w:t>
      </w:r>
    </w:p>
    <w:p w:rsidR="0029601D" w:rsidRPr="00A15B04" w:rsidRDefault="0029601D" w:rsidP="0029601D">
      <w:pPr>
        <w:keepNext/>
        <w:keepLines/>
        <w:tabs>
          <w:tab w:val="left" w:pos="567"/>
        </w:tabs>
        <w:suppressAutoHyphens/>
        <w:jc w:val="both"/>
        <w:outlineLvl w:val="1"/>
        <w:rPr>
          <w:bCs/>
          <w:iCs/>
        </w:rPr>
      </w:pPr>
    </w:p>
    <w:p w:rsidR="0029601D" w:rsidRPr="00A15B04" w:rsidRDefault="0029601D" w:rsidP="0029601D">
      <w:pPr>
        <w:keepNext/>
        <w:keepLines/>
        <w:tabs>
          <w:tab w:val="left" w:pos="567"/>
        </w:tabs>
        <w:suppressAutoHyphens/>
        <w:jc w:val="both"/>
        <w:outlineLvl w:val="1"/>
        <w:rPr>
          <w:bCs/>
          <w:iCs/>
        </w:rPr>
      </w:pPr>
      <w:r w:rsidRPr="00A15B04">
        <w:rPr>
          <w:bCs/>
          <w:iCs/>
        </w:rPr>
        <w:t>7.1.3.1. A Balkán-tanulmányok mesterképzési szakon végzett hallgatót szakmai és társadalmi tekintetben egyaránt magas fokú motiváltság és hivatástudat, valamint nyitott, befogadó, ugyanakkor kritikus attitűd jellemzi.</w:t>
      </w:r>
    </w:p>
    <w:p w:rsidR="0029601D" w:rsidRPr="00A15B04" w:rsidRDefault="0029601D" w:rsidP="0029601D">
      <w:pPr>
        <w:jc w:val="both"/>
      </w:pPr>
      <w:r w:rsidRPr="00A15B04">
        <w:t>7.1.3.2. Rendelkezik a térség iránti érdeklődéssel és elkötelezettséggel, s vallja a délkelet-európai régió kulturális és társadalmi sokszínűségének fontosságát.</w:t>
      </w:r>
    </w:p>
    <w:p w:rsidR="0029601D" w:rsidRPr="00A15B04" w:rsidRDefault="0029601D" w:rsidP="0029601D">
      <w:pPr>
        <w:jc w:val="both"/>
        <w:rPr>
          <w:bCs/>
          <w:iCs/>
        </w:rPr>
      </w:pPr>
      <w:r w:rsidRPr="00A15B04">
        <w:rPr>
          <w:bCs/>
          <w:iCs/>
        </w:rPr>
        <w:t>7.1.3.3. Határozottan és elkötelezetten vállalja szakmai identitását, azokat az átfogó és speciális viszonyokat, azt a szakmai identitást, amelyek a Balkán-tanulmányok sajátos diszciplináris karakterét, személyes és közösségi szerepét alkotják.</w:t>
      </w:r>
    </w:p>
    <w:p w:rsidR="0029601D" w:rsidRPr="00A15B04" w:rsidRDefault="0029601D" w:rsidP="0029601D">
      <w:pPr>
        <w:jc w:val="both"/>
        <w:rPr>
          <w:bCs/>
          <w:iCs/>
        </w:rPr>
      </w:pPr>
      <w:r w:rsidRPr="00A15B04">
        <w:rPr>
          <w:bCs/>
          <w:iCs/>
        </w:rPr>
        <w:t xml:space="preserve">7.1.3.4. Hitelesen közvetíti a </w:t>
      </w:r>
      <w:proofErr w:type="spellStart"/>
      <w:r w:rsidRPr="00A15B04">
        <w:rPr>
          <w:bCs/>
          <w:iCs/>
        </w:rPr>
        <w:t>balkanisztika</w:t>
      </w:r>
      <w:proofErr w:type="spellEnd"/>
      <w:r w:rsidRPr="00A15B04">
        <w:rPr>
          <w:bCs/>
          <w:iCs/>
        </w:rPr>
        <w:t xml:space="preserve"> összefoglaló és részletezett problémaköreit, s kezdeményező szerepet vállal szakmájának a közösség szolgálatába állítására.</w:t>
      </w:r>
    </w:p>
    <w:p w:rsidR="0029601D" w:rsidRPr="00A15B04" w:rsidRDefault="0029601D" w:rsidP="0029601D">
      <w:pPr>
        <w:jc w:val="both"/>
        <w:rPr>
          <w:bCs/>
          <w:iCs/>
        </w:rPr>
      </w:pPr>
      <w:r w:rsidRPr="00A15B04">
        <w:rPr>
          <w:bCs/>
          <w:iCs/>
        </w:rPr>
        <w:t>7.1.3.5. Új, komplex megközelítést kívánó, stratégiai döntési helyzetekben, illetve nem várt élethelyzetekben is törekszik a jogszabályok és etikai normák teljes körű figyelembevételével dönteni, szakmai kommunikációjában ennek megfelelően megnyilvánulni.</w:t>
      </w:r>
    </w:p>
    <w:p w:rsidR="0029601D" w:rsidRPr="00A15B04" w:rsidRDefault="0029601D" w:rsidP="0029601D">
      <w:pPr>
        <w:jc w:val="both"/>
        <w:rPr>
          <w:bCs/>
          <w:iCs/>
        </w:rPr>
      </w:pPr>
      <w:r w:rsidRPr="00A15B04">
        <w:rPr>
          <w:bCs/>
          <w:iCs/>
        </w:rPr>
        <w:t>7.1.3.6. Folyamatosan törekszik az önképzésre: arra hogy szakmai érdeklődését elmélyítse, az új megközelítések iránti nyitottságát fenntartsa, szakterületének legújabb eredményeit elsajátítsa, nyelvtudását bővítse.</w:t>
      </w:r>
    </w:p>
    <w:p w:rsidR="0029601D" w:rsidRPr="00A15B04" w:rsidRDefault="0029601D" w:rsidP="0029601D">
      <w:pPr>
        <w:jc w:val="both"/>
      </w:pPr>
      <w:r w:rsidRPr="00A15B04">
        <w:t>7.1.3.7. Munkája és kutatásai során figyelembe veszi a kulturális jelenségek történeti és társadalmi meghatározottságát, tudatosan és kritikusan képviseli a magyar és európai értékeket, szem előtt tartja témájának szakmai és társadalmi összefüggéseit.</w:t>
      </w:r>
    </w:p>
    <w:p w:rsidR="0029601D" w:rsidRPr="00A15B04" w:rsidRDefault="0029601D" w:rsidP="0029601D">
      <w:pPr>
        <w:rPr>
          <w:bCs/>
          <w:iCs/>
        </w:rPr>
      </w:pPr>
    </w:p>
    <w:p w:rsidR="0029601D" w:rsidRPr="00B863B9" w:rsidRDefault="0029601D" w:rsidP="0029601D">
      <w:pPr>
        <w:tabs>
          <w:tab w:val="left" w:pos="567"/>
          <w:tab w:val="center" w:pos="4320"/>
          <w:tab w:val="right" w:pos="8640"/>
        </w:tabs>
        <w:autoSpaceDE w:val="0"/>
        <w:autoSpaceDN w:val="0"/>
        <w:jc w:val="both"/>
        <w:rPr>
          <w:b/>
          <w:bCs/>
        </w:rPr>
      </w:pPr>
      <w:r w:rsidRPr="00B863B9">
        <w:rPr>
          <w:b/>
          <w:bCs/>
        </w:rPr>
        <w:t>d) autonómiája és felelőssége</w:t>
      </w:r>
    </w:p>
    <w:p w:rsidR="0029601D" w:rsidRPr="00A15B04" w:rsidRDefault="0029601D" w:rsidP="0029601D">
      <w:pPr>
        <w:jc w:val="both"/>
      </w:pPr>
      <w:r w:rsidRPr="00A15B04">
        <w:rPr>
          <w:bCs/>
          <w:iCs/>
        </w:rPr>
        <w:t>7.1.4.1. A Balkán-tanulmányok mesterképzési szakon végzett hallgató t</w:t>
      </w:r>
      <w:r w:rsidRPr="00A15B04">
        <w:rPr>
          <w:lang w:eastAsia="ar-SA"/>
        </w:rPr>
        <w:t>udatosan reflektál saját történeti és kulturális beágyazottságára. Felelős európaiként és magyarként képviseli szakmai és szellemi identitását</w:t>
      </w:r>
      <w:r w:rsidRPr="00A15B04">
        <w:t>.</w:t>
      </w:r>
    </w:p>
    <w:p w:rsidR="0029601D" w:rsidRPr="00A15B04" w:rsidRDefault="0029601D" w:rsidP="0029601D">
      <w:pPr>
        <w:jc w:val="both"/>
      </w:pPr>
      <w:r w:rsidRPr="00A15B04">
        <w:rPr>
          <w:lang w:eastAsia="ar-SA"/>
        </w:rPr>
        <w:t xml:space="preserve">7.1.4.2. </w:t>
      </w:r>
      <w:r w:rsidRPr="00A15B04">
        <w:t>Képviseli saját tudományos felismeréseit és eredményeit, szolgálja a szakmai érdekeket, ö</w:t>
      </w:r>
      <w:r w:rsidRPr="00A15B04">
        <w:rPr>
          <w:bCs/>
          <w:iCs/>
        </w:rPr>
        <w:t xml:space="preserve">nállóan és felelősségteljesen </w:t>
      </w:r>
      <w:r w:rsidRPr="00A15B04">
        <w:t>vesz részt munkaszervezetének működtetésében.</w:t>
      </w:r>
    </w:p>
    <w:p w:rsidR="0029601D" w:rsidRPr="00A15B04" w:rsidRDefault="0029601D" w:rsidP="0029601D">
      <w:pPr>
        <w:jc w:val="both"/>
        <w:rPr>
          <w:bCs/>
          <w:iCs/>
        </w:rPr>
      </w:pPr>
      <w:r w:rsidRPr="00A15B04">
        <w:t>7.1.4.3.</w:t>
      </w:r>
      <w:r w:rsidRPr="00A15B04">
        <w:rPr>
          <w:bCs/>
          <w:iCs/>
        </w:rPr>
        <w:t xml:space="preserve"> Felelősen végzi átfogó és speciális </w:t>
      </w:r>
      <w:proofErr w:type="spellStart"/>
      <w:r w:rsidRPr="00A15B04">
        <w:rPr>
          <w:bCs/>
          <w:iCs/>
        </w:rPr>
        <w:t>balkanisztikai</w:t>
      </w:r>
      <w:proofErr w:type="spellEnd"/>
      <w:r w:rsidRPr="00A15B04">
        <w:rPr>
          <w:bCs/>
          <w:iCs/>
        </w:rPr>
        <w:t xml:space="preserve"> kérdések végiggondolását, adott források alapján történő kidolgozását.</w:t>
      </w:r>
    </w:p>
    <w:p w:rsidR="0029601D" w:rsidRPr="00A15B04" w:rsidRDefault="0029601D" w:rsidP="0029601D">
      <w:pPr>
        <w:jc w:val="both"/>
        <w:rPr>
          <w:bCs/>
          <w:iCs/>
        </w:rPr>
      </w:pPr>
      <w:r w:rsidRPr="00A15B04">
        <w:rPr>
          <w:bCs/>
          <w:iCs/>
        </w:rPr>
        <w:t>7.1.4.4. Bekapcsolódik a kutatási és fejlesztési projektekbe, s a cél elérése érdekében kezdeményező és autonóm módon, a projektcsoport többi tagjával együttműködve mozgósítja elméleti és gyakorlati tudását, képességeit.</w:t>
      </w:r>
    </w:p>
    <w:p w:rsidR="0029601D" w:rsidRPr="00A15B04" w:rsidRDefault="0029601D" w:rsidP="0029601D">
      <w:pPr>
        <w:jc w:val="both"/>
        <w:rPr>
          <w:bCs/>
          <w:iCs/>
        </w:rPr>
      </w:pPr>
      <w:r w:rsidRPr="00A15B04">
        <w:t xml:space="preserve">7.1.4.5. Etikai és szakmai felelősséget vállal saját és az általa vezetett csoport produktumaiért, s </w:t>
      </w:r>
      <w:r w:rsidRPr="00A15B04">
        <w:rPr>
          <w:bCs/>
          <w:iCs/>
        </w:rPr>
        <w:t>vállalja döntéseinek szakmai, környezeti és társadalmi hatásait.</w:t>
      </w:r>
    </w:p>
    <w:p w:rsidR="0029601D" w:rsidRPr="00A15B04" w:rsidRDefault="0029601D" w:rsidP="0029601D">
      <w:pPr>
        <w:jc w:val="both"/>
        <w:rPr>
          <w:bCs/>
          <w:iCs/>
        </w:rPr>
      </w:pPr>
      <w:r w:rsidRPr="00A15B04">
        <w:t xml:space="preserve">7.1.4.6. Tudatosan vállalja és aktív részvételével segíti a nemzetközi (európai és Európán kívüli) </w:t>
      </w:r>
      <w:proofErr w:type="spellStart"/>
      <w:r w:rsidRPr="00A15B04">
        <w:t>balkanisztikai</w:t>
      </w:r>
      <w:proofErr w:type="spellEnd"/>
      <w:r w:rsidRPr="00A15B04">
        <w:t xml:space="preserve"> közösséggel és a délkelet-európai partnerekkel való kooperációt.</w:t>
      </w:r>
    </w:p>
    <w:p w:rsidR="0029601D" w:rsidRPr="00A15B04" w:rsidRDefault="0029601D" w:rsidP="0029601D">
      <w:pPr>
        <w:jc w:val="both"/>
        <w:rPr>
          <w:lang w:eastAsia="ar-SA"/>
        </w:rPr>
      </w:pPr>
      <w:r w:rsidRPr="00A15B04">
        <w:rPr>
          <w:bCs/>
          <w:iCs/>
        </w:rPr>
        <w:lastRenderedPageBreak/>
        <w:t xml:space="preserve">7.1.4.7. </w:t>
      </w:r>
      <w:r w:rsidRPr="00A15B04">
        <w:rPr>
          <w:lang w:eastAsia="ar-SA"/>
        </w:rPr>
        <w:t>Kritikus tudatosság jellemzi szakmájához kapcsolódó kérdésekben. Felelősen képviseli azon módszereket, amelyekkel szakterületén dolgozik, és elfogadja más tudományágak autonómiáját, módszertani sajátosságait.</w:t>
      </w:r>
    </w:p>
    <w:p w:rsidR="0029601D" w:rsidRPr="00A15B04" w:rsidRDefault="0029601D" w:rsidP="0029601D">
      <w:pPr>
        <w:jc w:val="both"/>
        <w:rPr>
          <w:b/>
          <w:bCs/>
          <w:iCs/>
        </w:rPr>
      </w:pPr>
    </w:p>
    <w:p w:rsidR="0029601D" w:rsidRPr="00A15B04" w:rsidRDefault="0029601D" w:rsidP="0029601D">
      <w:pPr>
        <w:rPr>
          <w:b/>
          <w:bCs/>
          <w:lang w:eastAsia="ar-SA"/>
        </w:rPr>
      </w:pPr>
      <w:r>
        <w:rPr>
          <w:b/>
          <w:bCs/>
          <w:lang w:eastAsia="ar-SA"/>
        </w:rPr>
        <w:t>9</w:t>
      </w:r>
      <w:r w:rsidRPr="00A15B04">
        <w:rPr>
          <w:b/>
          <w:bCs/>
          <w:lang w:eastAsia="ar-SA"/>
        </w:rPr>
        <w:t>. A mesterképzés jellemzői:</w:t>
      </w:r>
    </w:p>
    <w:p w:rsidR="0029601D" w:rsidRPr="00A15B04" w:rsidRDefault="0029601D" w:rsidP="0029601D">
      <w:pPr>
        <w:tabs>
          <w:tab w:val="left" w:pos="567"/>
        </w:tabs>
        <w:suppressAutoHyphens/>
        <w:autoSpaceDE w:val="0"/>
        <w:autoSpaceDN w:val="0"/>
        <w:adjustRightInd w:val="0"/>
        <w:jc w:val="both"/>
        <w:rPr>
          <w:b/>
          <w:bCs/>
          <w:lang w:eastAsia="ar-SA"/>
        </w:rPr>
      </w:pPr>
      <w:r>
        <w:rPr>
          <w:b/>
          <w:bCs/>
          <w:lang w:eastAsia="ar-SA"/>
        </w:rPr>
        <w:t>9</w:t>
      </w:r>
      <w:r w:rsidRPr="00A15B04">
        <w:rPr>
          <w:b/>
          <w:bCs/>
          <w:lang w:eastAsia="ar-SA"/>
        </w:rPr>
        <w:t>.1. A szakmai ismeretek jellemzői</w:t>
      </w:r>
    </w:p>
    <w:p w:rsidR="0029601D" w:rsidRPr="00A15B04" w:rsidRDefault="0029601D" w:rsidP="0029601D">
      <w:pPr>
        <w:keepNext/>
        <w:keepLines/>
        <w:suppressAutoHyphens/>
        <w:jc w:val="both"/>
        <w:outlineLvl w:val="1"/>
        <w:rPr>
          <w:b/>
          <w:lang w:eastAsia="ar-SA"/>
        </w:rPr>
      </w:pPr>
    </w:p>
    <w:p w:rsidR="0029601D" w:rsidRPr="00A15B04" w:rsidRDefault="0029601D" w:rsidP="0029601D">
      <w:pPr>
        <w:keepNext/>
        <w:keepLines/>
        <w:suppressAutoHyphens/>
        <w:jc w:val="both"/>
        <w:outlineLvl w:val="1"/>
        <w:rPr>
          <w:bCs/>
          <w:iCs/>
        </w:rPr>
      </w:pPr>
      <w:r w:rsidRPr="00550FE7">
        <w:rPr>
          <w:lang w:eastAsia="ar-SA"/>
        </w:rPr>
        <w:t>A szakképzettséghez vezető tudományágak, szakterületek, amelyekből a szak felépül</w:t>
      </w:r>
    </w:p>
    <w:p w:rsidR="0029601D" w:rsidRPr="00A15B04" w:rsidRDefault="0029601D" w:rsidP="0029601D">
      <w:pPr>
        <w:suppressAutoHyphens/>
        <w:autoSpaceDE w:val="0"/>
        <w:autoSpaceDN w:val="0"/>
        <w:adjustRightInd w:val="0"/>
        <w:jc w:val="both"/>
        <w:rPr>
          <w:lang w:eastAsia="ar-SA"/>
        </w:rPr>
      </w:pPr>
      <w:r w:rsidRPr="00A15B04">
        <w:rPr>
          <w:lang w:eastAsia="ar-SA"/>
        </w:rPr>
        <w:t>- történelem (a Balkán története, kultúrája, vallási és civilizációs tradíciói</w:t>
      </w:r>
      <w:r>
        <w:rPr>
          <w:lang w:eastAsia="ar-SA"/>
        </w:rPr>
        <w:t>)</w:t>
      </w:r>
      <w:r w:rsidRPr="00A15B04">
        <w:rPr>
          <w:lang w:eastAsia="ar-SA"/>
        </w:rPr>
        <w:t xml:space="preserve"> 18-3</w:t>
      </w:r>
      <w:r>
        <w:rPr>
          <w:lang w:eastAsia="ar-SA"/>
        </w:rPr>
        <w:t>2</w:t>
      </w:r>
      <w:r w:rsidRPr="00A15B04">
        <w:rPr>
          <w:lang w:eastAsia="ar-SA"/>
        </w:rPr>
        <w:t xml:space="preserve"> kredit</w:t>
      </w:r>
      <w:r>
        <w:rPr>
          <w:lang w:eastAsia="ar-SA"/>
        </w:rPr>
        <w:t>;</w:t>
      </w:r>
    </w:p>
    <w:p w:rsidR="0029601D" w:rsidRPr="00A15B04" w:rsidRDefault="0029601D" w:rsidP="0029601D">
      <w:pPr>
        <w:suppressAutoHyphens/>
        <w:autoSpaceDE w:val="0"/>
        <w:autoSpaceDN w:val="0"/>
        <w:adjustRightInd w:val="0"/>
        <w:jc w:val="both"/>
        <w:rPr>
          <w:lang w:eastAsia="ar-SA"/>
        </w:rPr>
      </w:pPr>
      <w:r w:rsidRPr="00A15B04">
        <w:rPr>
          <w:lang w:eastAsia="ar-SA"/>
        </w:rPr>
        <w:t>- politikatudomány (</w:t>
      </w:r>
      <w:proofErr w:type="spellStart"/>
      <w:r w:rsidRPr="00A15B04">
        <w:rPr>
          <w:lang w:eastAsia="ar-SA"/>
        </w:rPr>
        <w:t>országismeret</w:t>
      </w:r>
      <w:proofErr w:type="spellEnd"/>
      <w:r w:rsidRPr="00A15B04">
        <w:rPr>
          <w:lang w:eastAsia="ar-SA"/>
        </w:rPr>
        <w:t xml:space="preserve">, a régió politikai rendszerei és államközi kapcsolatai, </w:t>
      </w:r>
      <w:proofErr w:type="spellStart"/>
      <w:r w:rsidRPr="00A15B04">
        <w:rPr>
          <w:lang w:eastAsia="ar-SA"/>
        </w:rPr>
        <w:t>interetnikus</w:t>
      </w:r>
      <w:proofErr w:type="spellEnd"/>
      <w:r w:rsidRPr="00A15B04">
        <w:rPr>
          <w:lang w:eastAsia="ar-SA"/>
        </w:rPr>
        <w:t>, szociális és gazdasági viszonyai</w:t>
      </w:r>
      <w:r>
        <w:rPr>
          <w:lang w:eastAsia="ar-SA"/>
        </w:rPr>
        <w:t>)</w:t>
      </w:r>
      <w:r w:rsidRPr="00A15B04">
        <w:rPr>
          <w:lang w:eastAsia="ar-SA"/>
        </w:rPr>
        <w:t xml:space="preserve"> 18-3</w:t>
      </w:r>
      <w:r>
        <w:rPr>
          <w:lang w:eastAsia="ar-SA"/>
        </w:rPr>
        <w:t>2</w:t>
      </w:r>
      <w:r w:rsidRPr="00A15B04">
        <w:rPr>
          <w:lang w:eastAsia="ar-SA"/>
        </w:rPr>
        <w:t xml:space="preserve"> kredit</w:t>
      </w:r>
      <w:r>
        <w:rPr>
          <w:lang w:eastAsia="ar-SA"/>
        </w:rPr>
        <w:t>;</w:t>
      </w:r>
    </w:p>
    <w:p w:rsidR="0029601D" w:rsidRPr="00A15B04" w:rsidRDefault="0029601D" w:rsidP="0029601D">
      <w:pPr>
        <w:suppressAutoHyphens/>
        <w:autoSpaceDE w:val="0"/>
        <w:autoSpaceDN w:val="0"/>
        <w:adjustRightInd w:val="0"/>
        <w:jc w:val="both"/>
        <w:rPr>
          <w:lang w:eastAsia="ar-SA"/>
        </w:rPr>
      </w:pPr>
      <w:r w:rsidRPr="00A15B04">
        <w:rPr>
          <w:lang w:eastAsia="ar-SA"/>
        </w:rPr>
        <w:t>- nemzetközi tanulmányok (a térség a nemzetközi kapcsolatok rendszerében, magyar-balkáni kapcsolatok</w:t>
      </w:r>
      <w:r>
        <w:rPr>
          <w:lang w:eastAsia="ar-SA"/>
        </w:rPr>
        <w:t>)</w:t>
      </w:r>
      <w:r w:rsidRPr="00A15B04">
        <w:rPr>
          <w:lang w:eastAsia="ar-SA"/>
        </w:rPr>
        <w:t xml:space="preserve"> 18-3</w:t>
      </w:r>
      <w:r>
        <w:rPr>
          <w:lang w:eastAsia="ar-SA"/>
        </w:rPr>
        <w:t>2</w:t>
      </w:r>
      <w:r w:rsidRPr="00A15B04">
        <w:rPr>
          <w:lang w:eastAsia="ar-SA"/>
        </w:rPr>
        <w:t xml:space="preserve"> kredit</w:t>
      </w:r>
      <w:r>
        <w:rPr>
          <w:lang w:eastAsia="ar-SA"/>
        </w:rPr>
        <w:t>;</w:t>
      </w:r>
    </w:p>
    <w:p w:rsidR="0029601D" w:rsidRPr="00A15B04" w:rsidRDefault="0029601D" w:rsidP="0029601D">
      <w:pPr>
        <w:suppressAutoHyphens/>
        <w:autoSpaceDE w:val="0"/>
        <w:autoSpaceDN w:val="0"/>
        <w:adjustRightInd w:val="0"/>
        <w:jc w:val="both"/>
        <w:rPr>
          <w:lang w:eastAsia="ar-SA"/>
        </w:rPr>
      </w:pPr>
      <w:r w:rsidRPr="00A15B04">
        <w:rPr>
          <w:lang w:eastAsia="ar-SA"/>
        </w:rPr>
        <w:t>- nyelvismeret (</w:t>
      </w:r>
      <w:r>
        <w:rPr>
          <w:lang w:eastAsia="ar-SA"/>
        </w:rPr>
        <w:t>legalább</w:t>
      </w:r>
      <w:r w:rsidRPr="00A15B04">
        <w:rPr>
          <w:lang w:eastAsia="ar-SA"/>
        </w:rPr>
        <w:t xml:space="preserve"> két élő délkelet-európai nyelv elsajátítása </w:t>
      </w:r>
      <w:r>
        <w:rPr>
          <w:lang w:eastAsia="ar-SA"/>
        </w:rPr>
        <w:t>legfeljebb 25</w:t>
      </w:r>
      <w:r w:rsidRPr="00A15B04">
        <w:rPr>
          <w:lang w:eastAsia="ar-SA"/>
        </w:rPr>
        <w:t xml:space="preserve"> kredit</w:t>
      </w:r>
      <w:r>
        <w:rPr>
          <w:lang w:eastAsia="ar-SA"/>
        </w:rPr>
        <w:t>.</w:t>
      </w:r>
      <w:r w:rsidRPr="00A15B04">
        <w:rPr>
          <w:lang w:eastAsia="ar-SA"/>
        </w:rPr>
        <w:t xml:space="preserve"> </w:t>
      </w:r>
    </w:p>
    <w:p w:rsidR="0029601D" w:rsidRPr="00A15B04" w:rsidRDefault="0029601D" w:rsidP="0029601D">
      <w:pPr>
        <w:tabs>
          <w:tab w:val="left" w:pos="567"/>
        </w:tabs>
        <w:suppressAutoHyphens/>
        <w:autoSpaceDE w:val="0"/>
        <w:autoSpaceDN w:val="0"/>
        <w:adjustRightInd w:val="0"/>
        <w:jc w:val="both"/>
        <w:rPr>
          <w:b/>
          <w:bCs/>
          <w:lang w:eastAsia="ar-SA"/>
        </w:rPr>
      </w:pPr>
    </w:p>
    <w:p w:rsidR="0029601D" w:rsidRPr="00A15B04" w:rsidRDefault="0029601D" w:rsidP="0029601D">
      <w:pPr>
        <w:tabs>
          <w:tab w:val="left" w:pos="567"/>
        </w:tabs>
        <w:suppressAutoHyphens/>
        <w:autoSpaceDE w:val="0"/>
        <w:autoSpaceDN w:val="0"/>
        <w:adjustRightInd w:val="0"/>
        <w:jc w:val="both"/>
        <w:rPr>
          <w:lang w:eastAsia="ar-SA"/>
        </w:rPr>
      </w:pPr>
      <w:r>
        <w:rPr>
          <w:b/>
          <w:bCs/>
          <w:lang w:eastAsia="ar-SA"/>
        </w:rPr>
        <w:t>9</w:t>
      </w:r>
      <w:r w:rsidRPr="00A15B04">
        <w:rPr>
          <w:b/>
          <w:bCs/>
          <w:lang w:eastAsia="ar-SA"/>
        </w:rPr>
        <w:t>.2.</w:t>
      </w:r>
      <w:r>
        <w:rPr>
          <w:b/>
          <w:bCs/>
          <w:lang w:eastAsia="ar-SA"/>
        </w:rPr>
        <w:t xml:space="preserve"> </w:t>
      </w:r>
      <w:proofErr w:type="spellStart"/>
      <w:r w:rsidRPr="00A15B04">
        <w:rPr>
          <w:b/>
          <w:bCs/>
          <w:lang w:eastAsia="ar-SA"/>
        </w:rPr>
        <w:t>Idegennyelvi</w:t>
      </w:r>
      <w:proofErr w:type="spellEnd"/>
      <w:r w:rsidRPr="00A15B04">
        <w:rPr>
          <w:b/>
          <w:bCs/>
          <w:lang w:eastAsia="ar-SA"/>
        </w:rPr>
        <w:t xml:space="preserve"> követelmény</w:t>
      </w:r>
    </w:p>
    <w:p w:rsidR="0029601D" w:rsidRPr="00A15B04" w:rsidRDefault="0029601D" w:rsidP="0029601D">
      <w:pPr>
        <w:autoSpaceDE w:val="0"/>
        <w:autoSpaceDN w:val="0"/>
        <w:adjustRightInd w:val="0"/>
        <w:jc w:val="both"/>
        <w:rPr>
          <w:sz w:val="23"/>
          <w:szCs w:val="23"/>
        </w:rPr>
      </w:pPr>
      <w:r w:rsidRPr="00A15B04">
        <w:t xml:space="preserve">A mesterfokozat megszerzéséhez egy idegen nyelvből államilag elismert, felsőfokú (C1), komplex típusú nyelvvizsga vagy azzal egyenértékű érettségi bizonyítvány, illetve oklevél; vagy egy további, az alapfokozat megszerzéséhez szükséges nyelvvizsga nyelvétől eltérő nyelvből szerzett államilag elismert, középfokú (B2), komplex típusú nyelvvizsga vagy azzal egyenértékű érettségi bizonyítvány, </w:t>
      </w:r>
      <w:proofErr w:type="spellStart"/>
      <w:r>
        <w:t>vagy</w:t>
      </w:r>
      <w:r w:rsidRPr="00A15B04">
        <w:t>oklevél</w:t>
      </w:r>
      <w:proofErr w:type="spellEnd"/>
      <w:r w:rsidRPr="00A15B04">
        <w:t xml:space="preserve"> szükséges</w:t>
      </w:r>
      <w:r w:rsidRPr="00A15B04">
        <w:rPr>
          <w:sz w:val="23"/>
          <w:szCs w:val="23"/>
        </w:rPr>
        <w:t>.</w:t>
      </w:r>
    </w:p>
    <w:p w:rsidR="0029601D" w:rsidRPr="00A15B04" w:rsidRDefault="0029601D" w:rsidP="0029601D">
      <w:pPr>
        <w:autoSpaceDE w:val="0"/>
        <w:autoSpaceDN w:val="0"/>
        <w:adjustRightInd w:val="0"/>
        <w:jc w:val="both"/>
      </w:pPr>
      <w:r w:rsidRPr="00A15B04">
        <w:t xml:space="preserve">Amennyiben a hallgató a nyelvvizsgáit nem a </w:t>
      </w:r>
      <w:proofErr w:type="gramStart"/>
      <w:r w:rsidRPr="00A15B04">
        <w:t>régió élő</w:t>
      </w:r>
      <w:proofErr w:type="gramEnd"/>
      <w:r w:rsidRPr="00A15B04">
        <w:t xml:space="preserve"> nyelveiből szerezte (albán, bolgár, bosnyák, horvát, macedón, montenegrói, román, szerb, szlovén, török, újgörög), akkor azok közül kettőnek az alapszintű elsajátítása érdekében részt kell vennie a</w:t>
      </w:r>
      <w:r>
        <w:t xml:space="preserve"> képzés</w:t>
      </w:r>
      <w:r w:rsidRPr="00A15B04">
        <w:t xml:space="preserve"> tantervben előírt nyelvi képzésen.</w:t>
      </w:r>
    </w:p>
    <w:p w:rsidR="0029601D" w:rsidRPr="00A15B04" w:rsidRDefault="0029601D" w:rsidP="0029601D">
      <w:pPr>
        <w:tabs>
          <w:tab w:val="left" w:pos="567"/>
        </w:tabs>
        <w:suppressAutoHyphens/>
        <w:autoSpaceDE w:val="0"/>
        <w:autoSpaceDN w:val="0"/>
        <w:adjustRightInd w:val="0"/>
        <w:jc w:val="both"/>
        <w:rPr>
          <w:b/>
          <w:bCs/>
          <w:lang w:eastAsia="ar-SA"/>
        </w:rPr>
      </w:pPr>
    </w:p>
    <w:p w:rsidR="0029601D" w:rsidRPr="001E48DE" w:rsidRDefault="0029601D" w:rsidP="0029601D">
      <w:pPr>
        <w:tabs>
          <w:tab w:val="left" w:pos="567"/>
        </w:tabs>
        <w:suppressAutoHyphens/>
        <w:jc w:val="both"/>
        <w:rPr>
          <w:b/>
          <w:color w:val="000000"/>
        </w:rPr>
      </w:pPr>
      <w:r w:rsidRPr="001E48DE">
        <w:rPr>
          <w:b/>
          <w:color w:val="000000"/>
          <w:lang w:eastAsia="ar-SA"/>
        </w:rPr>
        <w:t>8.5.</w:t>
      </w:r>
      <w:r w:rsidRPr="001E48DE">
        <w:rPr>
          <w:color w:val="000000"/>
          <w:lang w:eastAsia="ar-SA"/>
        </w:rPr>
        <w:t xml:space="preserve"> </w:t>
      </w:r>
      <w:r w:rsidRPr="001E48DE">
        <w:rPr>
          <w:b/>
        </w:rPr>
        <w:t>A 4.2 és 4.3. pontban megadott oklevéllel rendelkezők esetén</w:t>
      </w:r>
      <w:r w:rsidRPr="001E48DE">
        <w:t xml:space="preserve"> </w:t>
      </w:r>
      <w:r w:rsidRPr="001E48DE">
        <w:rPr>
          <w:b/>
        </w:rPr>
        <w:t>a</w:t>
      </w:r>
      <w:r w:rsidRPr="001E48DE">
        <w:rPr>
          <w:b/>
          <w:color w:val="000000"/>
        </w:rPr>
        <w:t xml:space="preserve"> mesterképzési képzési ciklusba való belépés minimális feltételei:</w:t>
      </w:r>
    </w:p>
    <w:p w:rsidR="0029601D" w:rsidRPr="00A15B04" w:rsidRDefault="0029601D" w:rsidP="0029601D">
      <w:pPr>
        <w:tabs>
          <w:tab w:val="left" w:pos="567"/>
        </w:tabs>
        <w:suppressAutoHyphens/>
        <w:jc w:val="both"/>
        <w:rPr>
          <w:bCs/>
          <w:lang w:eastAsia="ar-SA"/>
        </w:rPr>
      </w:pPr>
      <w:r w:rsidRPr="001E48DE">
        <w:rPr>
          <w:color w:val="000000"/>
        </w:rPr>
        <w:t>Az alapképzéstől eltérő mesterképzésbe való belépéshez szükséges minimális kreditek száma</w:t>
      </w:r>
    </w:p>
    <w:p w:rsidR="0029601D" w:rsidRDefault="0029601D" w:rsidP="0029601D">
      <w:pPr>
        <w:jc w:val="both"/>
      </w:pPr>
      <w:r w:rsidRPr="00A15B04">
        <w:t>50 kredit a korábbi tanulmány</w:t>
      </w:r>
      <w:r>
        <w:t xml:space="preserve">ok </w:t>
      </w:r>
      <w:r w:rsidRPr="00A15B04">
        <w:t xml:space="preserve">alapján az alábbi diszciplínák délkelet-európai vonatkozású ismeretanyagából: történelem, gazdaság- és társadalomismeret, nemzetközi tanulmányok, politikatudomány, szlavisztika, </w:t>
      </w:r>
      <w:proofErr w:type="spellStart"/>
      <w:r w:rsidRPr="00A15B04">
        <w:t>romanisztika</w:t>
      </w:r>
      <w:proofErr w:type="spellEnd"/>
      <w:r w:rsidRPr="00A15B04">
        <w:t xml:space="preserve">, keleti nyelvek és kultúrák. </w:t>
      </w:r>
    </w:p>
    <w:p w:rsidR="0029601D" w:rsidRPr="00E63B29" w:rsidRDefault="0029601D" w:rsidP="0029601D">
      <w:pPr>
        <w:tabs>
          <w:tab w:val="left" w:pos="567"/>
        </w:tabs>
        <w:autoSpaceDE w:val="0"/>
        <w:autoSpaceDN w:val="0"/>
        <w:adjustRightInd w:val="0"/>
        <w:spacing w:line="23" w:lineRule="atLeast"/>
        <w:jc w:val="both"/>
        <w:rPr>
          <w:color w:val="000000"/>
        </w:rPr>
      </w:pPr>
      <w:r w:rsidRPr="00E63B29">
        <w:rPr>
          <w:color w:val="000000"/>
        </w:rPr>
        <w:t xml:space="preserve">A mesterképzésbe való felvétel feltétele, hogy a hallgató legalább </w:t>
      </w:r>
      <w:r>
        <w:rPr>
          <w:color w:val="000000"/>
        </w:rPr>
        <w:t>30</w:t>
      </w:r>
      <w:r w:rsidRPr="00E63B29">
        <w:rPr>
          <w:color w:val="000000"/>
        </w:rPr>
        <w:t xml:space="preserve"> kredittel rendelkezzen. A hiányzó krediteket a felsőoktatási intézmény tanulmányi és vizsgaszabályzatában meghatározottak szerint meg kell szerezni.</w:t>
      </w:r>
    </w:p>
    <w:p w:rsidR="00427F2C" w:rsidRDefault="00427F2C" w:rsidP="007D2B41"/>
    <w:p w:rsidR="005655D9" w:rsidRPr="00B469FE" w:rsidRDefault="005655D9" w:rsidP="00C50AAB">
      <w:pPr>
        <w:pStyle w:val="Cmsor1"/>
        <w:rPr>
          <w:lang w:eastAsia="ar-SA"/>
        </w:rPr>
      </w:pPr>
      <w:bookmarkStart w:id="15" w:name="_Toc441048946"/>
      <w:r>
        <w:rPr>
          <w:lang w:eastAsia="ar-SA"/>
        </w:rPr>
        <w:t>BESZÉDTUDOMÁNY</w:t>
      </w:r>
      <w:r w:rsidRPr="00B469FE">
        <w:rPr>
          <w:lang w:eastAsia="ar-SA"/>
        </w:rPr>
        <w:t xml:space="preserve"> MESTERKÉPZÉSI SZAK</w:t>
      </w:r>
      <w:bookmarkEnd w:id="15"/>
    </w:p>
    <w:p w:rsidR="005655D9" w:rsidRDefault="005655D9" w:rsidP="005655D9">
      <w:pPr>
        <w:rPr>
          <w:lang w:eastAsia="ar-SA"/>
        </w:rPr>
      </w:pPr>
    </w:p>
    <w:p w:rsidR="005655D9" w:rsidRPr="00892C11" w:rsidRDefault="005655D9" w:rsidP="005655D9">
      <w:r w:rsidRPr="008B5B6F">
        <w:rPr>
          <w:b/>
        </w:rPr>
        <w:t>1. A mesterképzési szak megnevezése</w:t>
      </w:r>
      <w:r w:rsidRPr="00892C11">
        <w:t>:</w:t>
      </w:r>
      <w:r w:rsidRPr="00FC71DD">
        <w:t xml:space="preserve"> </w:t>
      </w:r>
      <w:r>
        <w:t>b</w:t>
      </w:r>
      <w:r w:rsidRPr="008B5B6F">
        <w:t xml:space="preserve">eszédtudomány </w:t>
      </w:r>
      <w:proofErr w:type="gramStart"/>
      <w:r w:rsidRPr="008B5B6F">
        <w:t xml:space="preserve">( </w:t>
      </w:r>
      <w:proofErr w:type="spellStart"/>
      <w:r w:rsidRPr="008B5B6F">
        <w:t>Speech</w:t>
      </w:r>
      <w:proofErr w:type="spellEnd"/>
      <w:proofErr w:type="gramEnd"/>
      <w:r w:rsidRPr="008B5B6F">
        <w:t xml:space="preserve"> Science )</w:t>
      </w:r>
    </w:p>
    <w:p w:rsidR="005655D9" w:rsidRPr="00892C11" w:rsidRDefault="005655D9" w:rsidP="005655D9"/>
    <w:p w:rsidR="005655D9" w:rsidRPr="008B5B6F" w:rsidRDefault="005655D9" w:rsidP="005655D9">
      <w:pPr>
        <w:rPr>
          <w:b/>
        </w:rPr>
      </w:pPr>
      <w:r w:rsidRPr="008B5B6F">
        <w:rPr>
          <w:b/>
        </w:rPr>
        <w:t>2. A mesterképzési szakon szerezhető végzettségi szint és a szakképzettség oklevélben szereplő megjelölése</w:t>
      </w:r>
    </w:p>
    <w:p w:rsidR="005655D9" w:rsidRPr="004F03A3" w:rsidRDefault="005655D9" w:rsidP="005655D9">
      <w:pPr>
        <w:rPr>
          <w:bCs/>
          <w:iCs/>
        </w:rPr>
      </w:pPr>
      <w:r>
        <w:rPr>
          <w:lang w:eastAsia="ar-SA"/>
        </w:rPr>
        <w:t xml:space="preserve">- </w:t>
      </w:r>
      <w:r w:rsidRPr="00892C11">
        <w:t>végzettségi szint: mesterfokozat (</w:t>
      </w:r>
      <w:proofErr w:type="spellStart"/>
      <w:r>
        <w:t>magister</w:t>
      </w:r>
      <w:proofErr w:type="spellEnd"/>
      <w:r>
        <w:t xml:space="preserve">, </w:t>
      </w:r>
      <w:proofErr w:type="spellStart"/>
      <w:r>
        <w:t>master</w:t>
      </w:r>
      <w:proofErr w:type="spellEnd"/>
      <w:r>
        <w:t>; rövidítve: MA</w:t>
      </w:r>
      <w:r w:rsidRPr="00892C11">
        <w:t>)</w:t>
      </w:r>
    </w:p>
    <w:p w:rsidR="005655D9" w:rsidRPr="00892C11" w:rsidRDefault="005655D9" w:rsidP="005655D9">
      <w:pPr>
        <w:rPr>
          <w:b/>
          <w:bCs/>
          <w:color w:val="000000"/>
        </w:rPr>
      </w:pPr>
      <w:r>
        <w:rPr>
          <w:lang w:eastAsia="ar-SA"/>
        </w:rPr>
        <w:t>-</w:t>
      </w:r>
      <w:r w:rsidRPr="00B07542">
        <w:rPr>
          <w:lang w:eastAsia="ar-SA"/>
        </w:rPr>
        <w:t xml:space="preserve"> </w:t>
      </w:r>
      <w:r w:rsidRPr="00B07542">
        <w:rPr>
          <w:color w:val="000000"/>
        </w:rPr>
        <w:t xml:space="preserve">szakképzettség: </w:t>
      </w:r>
      <w:r w:rsidRPr="00B07542">
        <w:t>okleveles beszédtudomány szakos bölcsész</w:t>
      </w:r>
    </w:p>
    <w:p w:rsidR="005655D9" w:rsidRPr="00892C11" w:rsidRDefault="005655D9" w:rsidP="005655D9">
      <w:pPr>
        <w:rPr>
          <w:b/>
          <w:bCs/>
          <w:color w:val="000000"/>
        </w:rPr>
      </w:pPr>
      <w:r>
        <w:rPr>
          <w:lang w:eastAsia="ar-SA"/>
        </w:rPr>
        <w:t xml:space="preserve">- </w:t>
      </w:r>
      <w:r>
        <w:rPr>
          <w:color w:val="000000"/>
        </w:rPr>
        <w:t>a</w:t>
      </w:r>
      <w:r w:rsidRPr="00892C11">
        <w:rPr>
          <w:color w:val="000000"/>
        </w:rPr>
        <w:t xml:space="preserve"> szakképzettség angol nyelvű megjelölése: </w:t>
      </w:r>
      <w:proofErr w:type="spellStart"/>
      <w:r w:rsidRPr="00B07542">
        <w:rPr>
          <w:color w:val="000000"/>
        </w:rPr>
        <w:t>P</w:t>
      </w:r>
      <w:r w:rsidRPr="00B07542">
        <w:t>hilologist</w:t>
      </w:r>
      <w:proofErr w:type="spellEnd"/>
      <w:r w:rsidRPr="00B07542">
        <w:t xml:space="preserve"> </w:t>
      </w:r>
      <w:proofErr w:type="spellStart"/>
      <w:r w:rsidRPr="00B07542">
        <w:t>in</w:t>
      </w:r>
      <w:proofErr w:type="spellEnd"/>
      <w:r w:rsidRPr="00B07542">
        <w:t xml:space="preserve"> </w:t>
      </w:r>
      <w:proofErr w:type="spellStart"/>
      <w:r w:rsidRPr="00B07542">
        <w:t>Speech</w:t>
      </w:r>
      <w:proofErr w:type="spellEnd"/>
      <w:r w:rsidRPr="00B07542">
        <w:t xml:space="preserve"> Science</w:t>
      </w:r>
    </w:p>
    <w:p w:rsidR="005655D9" w:rsidRPr="00892C11" w:rsidRDefault="005655D9" w:rsidP="005655D9"/>
    <w:p w:rsidR="005655D9" w:rsidRPr="00892C11" w:rsidRDefault="005655D9" w:rsidP="005655D9">
      <w:r w:rsidRPr="008B5B6F">
        <w:rPr>
          <w:b/>
        </w:rPr>
        <w:t>3. Képzési terület</w:t>
      </w:r>
      <w:r w:rsidRPr="00892C11">
        <w:t xml:space="preserve">: </w:t>
      </w:r>
      <w:r>
        <w:t xml:space="preserve">bölcsészettudomány </w:t>
      </w:r>
    </w:p>
    <w:p w:rsidR="005655D9" w:rsidRPr="00892C11" w:rsidRDefault="005655D9" w:rsidP="005655D9"/>
    <w:p w:rsidR="005655D9" w:rsidRPr="008B5B6F" w:rsidRDefault="005655D9" w:rsidP="005655D9">
      <w:pPr>
        <w:rPr>
          <w:b/>
        </w:rPr>
      </w:pPr>
      <w:r w:rsidRPr="008B5B6F">
        <w:rPr>
          <w:b/>
        </w:rPr>
        <w:t xml:space="preserve">4. A mesterképzésbe történő belépésnél előzményként elfogadott szakok </w:t>
      </w:r>
    </w:p>
    <w:p w:rsidR="005655D9" w:rsidRDefault="005655D9" w:rsidP="005655D9">
      <w:r w:rsidRPr="008B5B6F">
        <w:rPr>
          <w:b/>
        </w:rPr>
        <w:t>4.1. Teljes kreditérték beszámításával vehető figyelembe</w:t>
      </w:r>
      <w:r w:rsidRPr="00B07542">
        <w:t xml:space="preserve">: </w:t>
      </w:r>
    </w:p>
    <w:p w:rsidR="005655D9" w:rsidRPr="00226A1D" w:rsidRDefault="005655D9" w:rsidP="005655D9">
      <w:r w:rsidRPr="00226A1D">
        <w:lastRenderedPageBreak/>
        <w:t xml:space="preserve">a magyar, az anglisztika,a germanisztika, a </w:t>
      </w:r>
      <w:proofErr w:type="spellStart"/>
      <w:r w:rsidRPr="00226A1D">
        <w:t>romanisztika</w:t>
      </w:r>
      <w:proofErr w:type="spellEnd"/>
      <w:r w:rsidRPr="00226A1D">
        <w:t xml:space="preserve">, a szlavisztika, alapképzési szakok, a gyógypedagógia alapképzési szak logopédiai szakiránya, valamint a felsőoktatásról szóló 1993. évi LXXX. törvény szerinti magyar nyelv és irodalom szakos tanár, főiskolai szintű, idegen </w:t>
      </w:r>
      <w:proofErr w:type="gramStart"/>
      <w:r w:rsidRPr="00226A1D">
        <w:t>nyelv szakos</w:t>
      </w:r>
      <w:proofErr w:type="gramEnd"/>
      <w:r w:rsidRPr="00226A1D">
        <w:t xml:space="preserve"> tanár szak,a gyógypedagógia szak logopédia szakiránya.</w:t>
      </w:r>
    </w:p>
    <w:p w:rsidR="005655D9" w:rsidRPr="00B76B37" w:rsidRDefault="005655D9" w:rsidP="005655D9">
      <w:r>
        <w:rPr>
          <w:b/>
        </w:rPr>
        <w:t>4.2. A 9.4. pontban m</w:t>
      </w:r>
      <w:r w:rsidRPr="00796DC9">
        <w:rPr>
          <w:b/>
        </w:rPr>
        <w:t>eghatározott kreditek teljesítésével vehetők figyelembe továbbá:</w:t>
      </w:r>
      <w:r w:rsidRPr="00892C11">
        <w:t xml:space="preserve"> </w:t>
      </w:r>
      <w:r>
        <w:t>a</w:t>
      </w:r>
      <w:r w:rsidRPr="00B76B37">
        <w:t xml:space="preserve"> bölcsészettudományi képzési terület</w:t>
      </w:r>
      <w:r>
        <w:t xml:space="preserve"> bármely</w:t>
      </w:r>
      <w:r w:rsidRPr="00B76B37">
        <w:t xml:space="preserve"> alapképzési szak.</w:t>
      </w:r>
    </w:p>
    <w:p w:rsidR="005655D9" w:rsidRPr="00892C11" w:rsidRDefault="005655D9" w:rsidP="005655D9"/>
    <w:p w:rsidR="005655D9" w:rsidRPr="00891C06" w:rsidRDefault="005655D9" w:rsidP="005655D9">
      <w:pPr>
        <w:tabs>
          <w:tab w:val="right" w:pos="8640"/>
        </w:tabs>
        <w:autoSpaceDE w:val="0"/>
        <w:autoSpaceDN w:val="0"/>
      </w:pPr>
      <w:r w:rsidRPr="00891C06">
        <w:rPr>
          <w:b/>
          <w:bCs/>
        </w:rPr>
        <w:t>5. A képzési idő félévekben:</w:t>
      </w:r>
      <w:r w:rsidRPr="00891C06">
        <w:t xml:space="preserve"> 4 félév</w:t>
      </w:r>
    </w:p>
    <w:p w:rsidR="005655D9" w:rsidRPr="00891C06" w:rsidRDefault="005655D9" w:rsidP="005655D9">
      <w:pPr>
        <w:tabs>
          <w:tab w:val="right" w:pos="8640"/>
        </w:tabs>
        <w:autoSpaceDE w:val="0"/>
        <w:autoSpaceDN w:val="0"/>
      </w:pPr>
    </w:p>
    <w:p w:rsidR="005655D9" w:rsidRPr="00891C06" w:rsidRDefault="005655D9" w:rsidP="005655D9">
      <w:pPr>
        <w:tabs>
          <w:tab w:val="right" w:pos="8640"/>
        </w:tabs>
        <w:autoSpaceDE w:val="0"/>
        <w:autoSpaceDN w:val="0"/>
      </w:pPr>
      <w:r w:rsidRPr="00891C06">
        <w:rPr>
          <w:b/>
          <w:bCs/>
        </w:rPr>
        <w:t>6. A mesterfokozat megszerzéséhez összegyűjtendő kreditek száma:</w:t>
      </w:r>
      <w:r w:rsidRPr="00891C06">
        <w:t xml:space="preserve"> 120 kredit</w:t>
      </w:r>
    </w:p>
    <w:p w:rsidR="005655D9" w:rsidRPr="00891C06" w:rsidRDefault="005655D9" w:rsidP="005655D9">
      <w:pPr>
        <w:tabs>
          <w:tab w:val="center" w:pos="4320"/>
          <w:tab w:val="right" w:pos="8640"/>
        </w:tabs>
        <w:autoSpaceDE w:val="0"/>
        <w:autoSpaceDN w:val="0"/>
      </w:pPr>
      <w:r w:rsidRPr="00891C06">
        <w:t xml:space="preserve">- a szak orientációja: </w:t>
      </w:r>
      <w:r>
        <w:t>kiegyensúlyozott</w:t>
      </w:r>
      <w:r w:rsidRPr="00891C06">
        <w:t xml:space="preserve"> (</w:t>
      </w:r>
      <w:r>
        <w:t>4</w:t>
      </w:r>
      <w:r w:rsidRPr="00891C06">
        <w:t>0-</w:t>
      </w:r>
      <w:r>
        <w:t>6</w:t>
      </w:r>
      <w:r w:rsidRPr="00891C06">
        <w:t>0 százalék)</w:t>
      </w:r>
    </w:p>
    <w:p w:rsidR="005655D9" w:rsidRDefault="005655D9" w:rsidP="005655D9">
      <w:pPr>
        <w:tabs>
          <w:tab w:val="center" w:pos="4320"/>
          <w:tab w:val="right" w:pos="8640"/>
        </w:tabs>
        <w:autoSpaceDE w:val="0"/>
        <w:autoSpaceDN w:val="0"/>
      </w:pPr>
      <w:r w:rsidRPr="00891C06">
        <w:t>- a diplomamunka elkészítéséhez rendelt kreditérték: 20 kredit</w:t>
      </w:r>
    </w:p>
    <w:p w:rsidR="005655D9" w:rsidRPr="00891C06" w:rsidRDefault="005655D9" w:rsidP="005655D9">
      <w:r>
        <w:t>- i</w:t>
      </w:r>
      <w:r w:rsidRPr="00E23EDF">
        <w:rPr>
          <w:lang w:eastAsia="ar-SA"/>
        </w:rPr>
        <w:t>ntézményen kívüli összefüggő gyakorlati képzés minimális kreditértéke:</w:t>
      </w:r>
      <w:r w:rsidRPr="00395203">
        <w:rPr>
          <w:lang w:eastAsia="ar-SA"/>
        </w:rPr>
        <w:t xml:space="preserve"> </w:t>
      </w:r>
      <w:r>
        <w:rPr>
          <w:lang w:eastAsia="ar-SA"/>
        </w:rPr>
        <w:t>10 kredit</w:t>
      </w:r>
    </w:p>
    <w:p w:rsidR="005655D9" w:rsidRPr="00891C06" w:rsidRDefault="005655D9" w:rsidP="005655D9">
      <w:pPr>
        <w:tabs>
          <w:tab w:val="center" w:pos="4320"/>
          <w:tab w:val="right" w:pos="8640"/>
        </w:tabs>
        <w:autoSpaceDE w:val="0"/>
        <w:autoSpaceDN w:val="0"/>
      </w:pPr>
      <w:r w:rsidRPr="00891C06">
        <w:t>- a szabadon választható tantárgyakhoz rendelhető minimális kreditérték: 6 kredit</w:t>
      </w:r>
    </w:p>
    <w:p w:rsidR="005655D9" w:rsidRPr="00891C06" w:rsidRDefault="005655D9" w:rsidP="005655D9">
      <w:pPr>
        <w:tabs>
          <w:tab w:val="center" w:pos="4320"/>
          <w:tab w:val="right" w:pos="8640"/>
        </w:tabs>
        <w:autoSpaceDE w:val="0"/>
        <w:autoSpaceDN w:val="0"/>
      </w:pPr>
    </w:p>
    <w:p w:rsidR="005655D9" w:rsidRPr="00891C06" w:rsidRDefault="005655D9" w:rsidP="005655D9">
      <w:pPr>
        <w:tabs>
          <w:tab w:val="center" w:pos="4320"/>
          <w:tab w:val="right" w:pos="8640"/>
        </w:tabs>
        <w:autoSpaceDE w:val="0"/>
        <w:autoSpaceDN w:val="0"/>
      </w:pPr>
      <w:r w:rsidRPr="00891C06">
        <w:rPr>
          <w:b/>
        </w:rPr>
        <w:t>7. a szakképzettség képzési területek egységes osztályozási rendszere szerinti tanulmányi területi besorolása</w:t>
      </w:r>
      <w:r w:rsidRPr="00891C06">
        <w:t xml:space="preserve">: </w:t>
      </w:r>
      <w:r>
        <w:t>223</w:t>
      </w:r>
    </w:p>
    <w:p w:rsidR="005655D9" w:rsidRPr="00892C11" w:rsidRDefault="005655D9" w:rsidP="005655D9"/>
    <w:p w:rsidR="005655D9" w:rsidRPr="005655D9" w:rsidRDefault="005655D9" w:rsidP="005655D9">
      <w:pPr>
        <w:pStyle w:val="lfej"/>
        <w:rPr>
          <w:bCs/>
          <w:lang w:val="hu-HU"/>
        </w:rPr>
      </w:pPr>
      <w:r w:rsidRPr="005655D9">
        <w:rPr>
          <w:b/>
          <w:bCs/>
          <w:lang w:val="hu-HU" w:eastAsia="ar-SA"/>
        </w:rPr>
        <w:t xml:space="preserve">8. A mesterképzési </w:t>
      </w:r>
      <w:proofErr w:type="gramStart"/>
      <w:r w:rsidRPr="005655D9">
        <w:rPr>
          <w:b/>
          <w:bCs/>
          <w:lang w:val="hu-HU" w:eastAsia="ar-SA"/>
        </w:rPr>
        <w:t>szak képzési</w:t>
      </w:r>
      <w:proofErr w:type="gramEnd"/>
      <w:r w:rsidRPr="005655D9">
        <w:rPr>
          <w:b/>
          <w:bCs/>
          <w:lang w:val="hu-HU" w:eastAsia="ar-SA"/>
        </w:rPr>
        <w:t xml:space="preserve"> célja, az általános és a szakmai kompetenciák:</w:t>
      </w:r>
      <w:r w:rsidRPr="005655D9">
        <w:rPr>
          <w:bCs/>
          <w:lang w:val="hu-HU" w:eastAsia="ar-SA"/>
        </w:rPr>
        <w:t xml:space="preserve"> </w:t>
      </w:r>
      <w:r w:rsidRPr="005655D9">
        <w:rPr>
          <w:lang w:val="hu-HU"/>
        </w:rPr>
        <w:t xml:space="preserve">A képzés célja olyan szakemberek képzése, akik megszerzett nyelvészeti és nyelvészeti kutatási ismereteikkel előmozdítják a társadalmi szintű információáramlást a beszédtudomány területén. </w:t>
      </w:r>
      <w:r w:rsidRPr="005655D9">
        <w:rPr>
          <w:bCs/>
          <w:lang w:val="hu-HU"/>
        </w:rPr>
        <w:t>Felkészültek tanulmányaik doktori képzésben történő folytatására.</w:t>
      </w:r>
    </w:p>
    <w:p w:rsidR="005655D9" w:rsidRPr="00977E7A" w:rsidRDefault="005655D9" w:rsidP="005655D9">
      <w:pPr>
        <w:tabs>
          <w:tab w:val="right" w:pos="8640"/>
        </w:tabs>
        <w:autoSpaceDE w:val="0"/>
        <w:autoSpaceDN w:val="0"/>
        <w:rPr>
          <w:bCs/>
        </w:rPr>
      </w:pPr>
    </w:p>
    <w:p w:rsidR="005655D9" w:rsidRDefault="005655D9" w:rsidP="005655D9">
      <w:pPr>
        <w:rPr>
          <w:b/>
        </w:rPr>
      </w:pPr>
      <w:r w:rsidRPr="00ED0A61">
        <w:rPr>
          <w:b/>
        </w:rPr>
        <w:t>Az elsajátítandó szakmai kompetenciák</w:t>
      </w:r>
    </w:p>
    <w:p w:rsidR="005655D9" w:rsidRPr="00226A1D" w:rsidRDefault="005655D9" w:rsidP="005655D9">
      <w:pPr>
        <w:rPr>
          <w:b/>
        </w:rPr>
      </w:pPr>
      <w:r w:rsidRPr="00226A1D">
        <w:rPr>
          <w:b/>
        </w:rPr>
        <w:t>A beszédtudomány szakos bölcsész</w:t>
      </w:r>
    </w:p>
    <w:p w:rsidR="005655D9" w:rsidRPr="00ED0A61" w:rsidRDefault="005655D9" w:rsidP="005655D9">
      <w:pPr>
        <w:tabs>
          <w:tab w:val="center" w:pos="4320"/>
          <w:tab w:val="right" w:pos="8640"/>
        </w:tabs>
        <w:autoSpaceDE w:val="0"/>
        <w:autoSpaceDN w:val="0"/>
        <w:rPr>
          <w:b/>
          <w:bCs/>
        </w:rPr>
      </w:pPr>
      <w:proofErr w:type="gramStart"/>
      <w:r w:rsidRPr="00ED0A61">
        <w:rPr>
          <w:b/>
          <w:bCs/>
        </w:rPr>
        <w:t>a</w:t>
      </w:r>
      <w:proofErr w:type="gramEnd"/>
      <w:r w:rsidRPr="00ED0A61">
        <w:rPr>
          <w:b/>
          <w:bCs/>
        </w:rPr>
        <w:t>) tudása</w:t>
      </w:r>
    </w:p>
    <w:p w:rsidR="005655D9" w:rsidRDefault="005655D9" w:rsidP="005655D9">
      <w:r w:rsidRPr="00317837">
        <w:rPr>
          <w:lang w:eastAsia="ar-SA"/>
        </w:rPr>
        <w:t xml:space="preserve">7.1.1.1. </w:t>
      </w:r>
      <w:r w:rsidRPr="00A66333">
        <w:t xml:space="preserve">Ismeri </w:t>
      </w:r>
      <w:r>
        <w:t xml:space="preserve">a beszédtudományok (fonetika, </w:t>
      </w:r>
      <w:proofErr w:type="spellStart"/>
      <w:r>
        <w:t>pszicholingvisztika</w:t>
      </w:r>
      <w:proofErr w:type="spellEnd"/>
      <w:r>
        <w:t>)</w:t>
      </w:r>
      <w:r w:rsidRPr="00A66333">
        <w:t xml:space="preserve"> általános és specifikus jellemzőit,</w:t>
      </w:r>
      <w:r>
        <w:t xml:space="preserve"> </w:t>
      </w:r>
      <w:r w:rsidRPr="00A66333">
        <w:t>ha</w:t>
      </w:r>
      <w:r>
        <w:t xml:space="preserve">tárait, legfontosabb fejlődési </w:t>
      </w:r>
      <w:r w:rsidRPr="00A66333">
        <w:t xml:space="preserve">irányait, a </w:t>
      </w:r>
      <w:r>
        <w:t>beszédtudományok</w:t>
      </w:r>
      <w:r w:rsidRPr="00A66333">
        <w:t xml:space="preserve"> kapcsolódását a rokon szakterületekhez</w:t>
      </w:r>
      <w:r>
        <w:t xml:space="preserve"> (pl. fonológia, logopédia, beszédtechnológia).</w:t>
      </w:r>
    </w:p>
    <w:p w:rsidR="005655D9" w:rsidRPr="00317837" w:rsidRDefault="005655D9" w:rsidP="005655D9">
      <w:pPr>
        <w:rPr>
          <w:bCs/>
          <w:iCs/>
          <w:color w:val="000000"/>
        </w:rPr>
      </w:pPr>
      <w:r w:rsidRPr="00317837">
        <w:rPr>
          <w:lang w:eastAsia="ar-SA"/>
        </w:rPr>
        <w:t xml:space="preserve">7.1.1.2. </w:t>
      </w:r>
      <w:r w:rsidRPr="00A66333">
        <w:t xml:space="preserve">Részletekbe menően ismeri a </w:t>
      </w:r>
      <w:r>
        <w:t xml:space="preserve">fonetika és a </w:t>
      </w:r>
      <w:proofErr w:type="spellStart"/>
      <w:r>
        <w:t>pszicholingvisztika</w:t>
      </w:r>
      <w:proofErr w:type="spellEnd"/>
      <w:r>
        <w:t xml:space="preserve"> </w:t>
      </w:r>
      <w:r w:rsidRPr="00A66333">
        <w:t>összefüggéseit, elméleteit és az ezeket felépítő terminológiát</w:t>
      </w:r>
      <w:r>
        <w:t>.</w:t>
      </w:r>
    </w:p>
    <w:p w:rsidR="005655D9" w:rsidRDefault="005655D9" w:rsidP="005655D9">
      <w:r w:rsidRPr="00317837">
        <w:t xml:space="preserve">7.1.1.3. </w:t>
      </w:r>
      <w:r w:rsidRPr="00A66333">
        <w:t xml:space="preserve">Ismeri </w:t>
      </w:r>
      <w:r>
        <w:t>a beszédtudományok</w:t>
      </w:r>
      <w:r w:rsidRPr="00A66333">
        <w:t xml:space="preserve"> sajátos kutatási módszereit, </w:t>
      </w:r>
      <w:r>
        <w:t>mérési</w:t>
      </w:r>
      <w:r w:rsidRPr="00A66333">
        <w:t xml:space="preserve"> technikáit</w:t>
      </w:r>
      <w:r>
        <w:t>.</w:t>
      </w:r>
    </w:p>
    <w:p w:rsidR="005655D9" w:rsidRDefault="005655D9" w:rsidP="005655D9">
      <w:r>
        <w:t xml:space="preserve">7.1.1.4. </w:t>
      </w:r>
      <w:r w:rsidRPr="003940FE">
        <w:t xml:space="preserve">Alaposan és átfogóan ismeri </w:t>
      </w:r>
      <w:r>
        <w:t>a beszédtudományok</w:t>
      </w:r>
      <w:r w:rsidRPr="003940FE">
        <w:t xml:space="preserve"> jellemző írásbeli és szóbeli, tudományos és közéleti/népszerűsítő műfajait, kontextusát.</w:t>
      </w:r>
    </w:p>
    <w:p w:rsidR="005655D9" w:rsidRDefault="005655D9" w:rsidP="005655D9">
      <w:r>
        <w:t xml:space="preserve">7.1.1.5. </w:t>
      </w:r>
      <w:r w:rsidRPr="003940FE">
        <w:t>Szakterületének legalább egy résztémájában</w:t>
      </w:r>
      <w:r>
        <w:t xml:space="preserve"> (pl. artikulációs fonetika, zöngeképzés, </w:t>
      </w:r>
      <w:proofErr w:type="spellStart"/>
      <w:r>
        <w:t>koartikuláció</w:t>
      </w:r>
      <w:proofErr w:type="spellEnd"/>
      <w:r>
        <w:t>, akusztikai fonetika, a beszéd szupraszegmentális elemei, beszédpercepció)</w:t>
      </w:r>
      <w:r w:rsidRPr="003940FE">
        <w:t xml:space="preserve"> elmélyült ismeretekkel rendelkezik.</w:t>
      </w:r>
    </w:p>
    <w:p w:rsidR="005655D9" w:rsidRPr="00317837" w:rsidRDefault="005655D9" w:rsidP="005655D9">
      <w:pPr>
        <w:rPr>
          <w:bCs/>
          <w:iCs/>
          <w:color w:val="000000"/>
        </w:rPr>
      </w:pPr>
      <w:r>
        <w:t xml:space="preserve">7.1.1.6. </w:t>
      </w:r>
      <w:r w:rsidRPr="003940FE">
        <w:t>Legalább két idegen nyelvet</w:t>
      </w:r>
      <w:r>
        <w:t xml:space="preserve"> (ebből az egyik az angol)</w:t>
      </w:r>
      <w:r w:rsidRPr="003940FE">
        <w:t xml:space="preserve"> ismer a </w:t>
      </w:r>
      <w:r>
        <w:t>beszédtudományok műveléséhez</w:t>
      </w:r>
      <w:r w:rsidRPr="003940FE">
        <w:t xml:space="preserve"> szükséges szinten, különös tekintettel a szakterminológiára.</w:t>
      </w:r>
    </w:p>
    <w:p w:rsidR="005655D9" w:rsidRDefault="005655D9" w:rsidP="005655D9"/>
    <w:p w:rsidR="005655D9" w:rsidRPr="00C83290" w:rsidRDefault="005655D9" w:rsidP="005655D9">
      <w:pPr>
        <w:tabs>
          <w:tab w:val="center" w:pos="4320"/>
          <w:tab w:val="right" w:pos="8640"/>
        </w:tabs>
        <w:autoSpaceDE w:val="0"/>
        <w:autoSpaceDN w:val="0"/>
        <w:rPr>
          <w:b/>
          <w:bCs/>
        </w:rPr>
      </w:pPr>
      <w:r w:rsidRPr="00C83290">
        <w:rPr>
          <w:b/>
          <w:bCs/>
        </w:rPr>
        <w:t>b) képességei</w:t>
      </w:r>
    </w:p>
    <w:p w:rsidR="005655D9" w:rsidRDefault="005655D9" w:rsidP="005655D9">
      <w:r w:rsidRPr="005C4F00">
        <w:rPr>
          <w:lang w:eastAsia="ar-SA"/>
        </w:rPr>
        <w:t xml:space="preserve">7.1.2.1. </w:t>
      </w:r>
      <w:r w:rsidRPr="008267B6">
        <w:t xml:space="preserve">Sokoldalú, interdiszciplináris megközelítéssel </w:t>
      </w:r>
      <w:r>
        <w:t xml:space="preserve">képes </w:t>
      </w:r>
      <w:r w:rsidRPr="008267B6">
        <w:t>azonosít</w:t>
      </w:r>
      <w:r>
        <w:t>ani</w:t>
      </w:r>
      <w:r w:rsidRPr="008267B6">
        <w:t xml:space="preserve"> speciális </w:t>
      </w:r>
      <w:r>
        <w:t>fonetika</w:t>
      </w:r>
      <w:r w:rsidRPr="008267B6">
        <w:t>i</w:t>
      </w:r>
      <w:r>
        <w:t xml:space="preserve"> és </w:t>
      </w:r>
      <w:proofErr w:type="spellStart"/>
      <w:r>
        <w:t>pszicholingvisztikai</w:t>
      </w:r>
      <w:proofErr w:type="spellEnd"/>
      <w:r>
        <w:t xml:space="preserve"> problémákat.</w:t>
      </w:r>
      <w:r w:rsidRPr="008267B6">
        <w:t xml:space="preserve"> </w:t>
      </w:r>
    </w:p>
    <w:p w:rsidR="005655D9" w:rsidRPr="005C4F00" w:rsidRDefault="005655D9" w:rsidP="005655D9">
      <w:r>
        <w:t>Képes feltárni</w:t>
      </w:r>
      <w:r w:rsidRPr="008267B6">
        <w:t xml:space="preserve"> és megfogalmaz</w:t>
      </w:r>
      <w:r>
        <w:t>ni</w:t>
      </w:r>
      <w:r w:rsidRPr="008267B6">
        <w:t xml:space="preserve"> </w:t>
      </w:r>
      <w:r>
        <w:t>a</w:t>
      </w:r>
      <w:r w:rsidRPr="008267B6">
        <w:t xml:space="preserve"> megoldásához szükséges részletes elméleti és gyakorlati hátteret</w:t>
      </w:r>
      <w:r>
        <w:t xml:space="preserve"> (mérésekkel, kísérletekkel).</w:t>
      </w:r>
    </w:p>
    <w:p w:rsidR="005655D9" w:rsidRDefault="005655D9" w:rsidP="005655D9">
      <w:r w:rsidRPr="005C4F00">
        <w:t xml:space="preserve">7.1.2.3. </w:t>
      </w:r>
      <w:r>
        <w:t>A beszédtudományok</w:t>
      </w:r>
      <w:r w:rsidRPr="008267B6">
        <w:t xml:space="preserve"> egyes résztémáiról</w:t>
      </w:r>
      <w:r>
        <w:t xml:space="preserve"> (pl. fonetika, </w:t>
      </w:r>
      <w:proofErr w:type="spellStart"/>
      <w:r>
        <w:t>pszicholingvisztika</w:t>
      </w:r>
      <w:proofErr w:type="spellEnd"/>
      <w:r>
        <w:t>, alkalmazott beszédtudomány)</w:t>
      </w:r>
      <w:r w:rsidRPr="008267B6">
        <w:t xml:space="preserve"> </w:t>
      </w:r>
      <w:r>
        <w:t xml:space="preserve">képes </w:t>
      </w:r>
      <w:r w:rsidRPr="008267B6">
        <w:t>önálló, szaktudományos formájú összefoglalókat, elemzéseket készít</w:t>
      </w:r>
      <w:r>
        <w:t>eni</w:t>
      </w:r>
      <w:r w:rsidRPr="008267B6">
        <w:t>.</w:t>
      </w:r>
    </w:p>
    <w:p w:rsidR="005655D9" w:rsidRDefault="005655D9" w:rsidP="005655D9">
      <w:r>
        <w:t xml:space="preserve">7.1.2.4. </w:t>
      </w:r>
      <w:r w:rsidRPr="003940FE">
        <w:t xml:space="preserve">Véleményét </w:t>
      </w:r>
      <w:r>
        <w:t xml:space="preserve">képes </w:t>
      </w:r>
      <w:r w:rsidRPr="003940FE">
        <w:t xml:space="preserve">a szakmai-tudományos elvárásoknak megfelelően (akár </w:t>
      </w:r>
      <w:r>
        <w:t>idegen nyelven is) megfogalmazni és megvédeni</w:t>
      </w:r>
      <w:r w:rsidRPr="003940FE">
        <w:t>.</w:t>
      </w:r>
    </w:p>
    <w:p w:rsidR="005655D9" w:rsidRDefault="005655D9" w:rsidP="005655D9">
      <w:r>
        <w:lastRenderedPageBreak/>
        <w:t>7.1.2.5. Képes ö</w:t>
      </w:r>
      <w:r w:rsidRPr="003940FE">
        <w:t xml:space="preserve">nállóan és kritikai szempontokat érvényesítve </w:t>
      </w:r>
      <w:r>
        <w:t>feltárni</w:t>
      </w:r>
      <w:r w:rsidRPr="003940FE">
        <w:t xml:space="preserve"> résztémája </w:t>
      </w:r>
      <w:r>
        <w:t xml:space="preserve">(pl. artikulációs fonetika, zöngeképzés, </w:t>
      </w:r>
      <w:proofErr w:type="spellStart"/>
      <w:r>
        <w:t>koartikuláció</w:t>
      </w:r>
      <w:proofErr w:type="spellEnd"/>
      <w:r>
        <w:t>, akusztikai fonetika, a beszéd szupraszegmentális elemei, beszédpercepció)</w:t>
      </w:r>
      <w:r w:rsidRPr="003940FE">
        <w:t xml:space="preserve"> összefüggéseit</w:t>
      </w:r>
      <w:r>
        <w:t>.</w:t>
      </w:r>
    </w:p>
    <w:p w:rsidR="005655D9" w:rsidRDefault="005655D9" w:rsidP="005655D9">
      <w:r>
        <w:t xml:space="preserve">7.1.2.6. </w:t>
      </w:r>
      <w:r w:rsidRPr="003940FE">
        <w:t xml:space="preserve">Szakmája művelése során </w:t>
      </w:r>
      <w:r>
        <w:t xml:space="preserve">képes </w:t>
      </w:r>
      <w:r w:rsidRPr="003940FE">
        <w:t>két idegen nyelvet</w:t>
      </w:r>
      <w:r>
        <w:t xml:space="preserve"> (ebből egyik az angol)</w:t>
      </w:r>
      <w:r w:rsidRPr="003940FE">
        <w:t xml:space="preserve"> hatékonyan használ</w:t>
      </w:r>
      <w:r>
        <w:t>ni</w:t>
      </w:r>
      <w:r w:rsidRPr="003940FE">
        <w:t>.</w:t>
      </w:r>
    </w:p>
    <w:p w:rsidR="005655D9" w:rsidRPr="005C4F00" w:rsidRDefault="005655D9" w:rsidP="005655D9">
      <w:r w:rsidRPr="005C4F00">
        <w:rPr>
          <w:lang w:eastAsia="ar-SA"/>
        </w:rPr>
        <w:t>7.</w:t>
      </w:r>
      <w:r w:rsidRPr="005C4F00">
        <w:t xml:space="preserve">1.4.3. </w:t>
      </w:r>
      <w:r w:rsidRPr="0063175D">
        <w:t xml:space="preserve">Különböző bonyolultságú és különböző mértékben kiszámítható kontextusokban </w:t>
      </w:r>
      <w:r>
        <w:t xml:space="preserve">képes önállóan alkalmazni </w:t>
      </w:r>
      <w:r w:rsidRPr="0063175D">
        <w:t>a módszerek</w:t>
      </w:r>
      <w:r>
        <w:t xml:space="preserve"> (pl. akusztikai mérések, percepciós vizsgálatok, statisztika)</w:t>
      </w:r>
      <w:r w:rsidRPr="0063175D">
        <w:t xml:space="preserve"> és technikák széles körét</w:t>
      </w:r>
      <w:r>
        <w:t>.</w:t>
      </w:r>
    </w:p>
    <w:p w:rsidR="005655D9" w:rsidRPr="005C4F00" w:rsidRDefault="005655D9" w:rsidP="005655D9">
      <w:pPr>
        <w:rPr>
          <w:bCs/>
          <w:iCs/>
          <w:color w:val="000000"/>
        </w:rPr>
      </w:pPr>
    </w:p>
    <w:p w:rsidR="005655D9" w:rsidRDefault="005655D9" w:rsidP="005655D9"/>
    <w:p w:rsidR="005655D9" w:rsidRPr="00A54C12" w:rsidRDefault="005655D9" w:rsidP="005655D9">
      <w:pPr>
        <w:tabs>
          <w:tab w:val="center" w:pos="4320"/>
          <w:tab w:val="right" w:pos="8640"/>
        </w:tabs>
        <w:autoSpaceDE w:val="0"/>
        <w:autoSpaceDN w:val="0"/>
        <w:rPr>
          <w:b/>
          <w:bCs/>
        </w:rPr>
      </w:pPr>
      <w:r w:rsidRPr="00A54C12">
        <w:rPr>
          <w:b/>
          <w:bCs/>
        </w:rPr>
        <w:t>c) attitűdje</w:t>
      </w:r>
    </w:p>
    <w:p w:rsidR="005655D9" w:rsidRPr="005C4F00" w:rsidRDefault="005655D9" w:rsidP="005655D9">
      <w:r w:rsidRPr="005C4F00">
        <w:rPr>
          <w:lang w:eastAsia="ar-SA"/>
        </w:rPr>
        <w:t xml:space="preserve">7.1.3.1. </w:t>
      </w:r>
      <w:r w:rsidRPr="00B67C00">
        <w:t>Speciális szakmai érdeklődése</w:t>
      </w:r>
      <w:r>
        <w:t xml:space="preserve"> a beszédkutatás iránt</w:t>
      </w:r>
      <w:r w:rsidRPr="00B67C00">
        <w:t xml:space="preserve"> elmélyül, megszilárdul</w:t>
      </w:r>
      <w:r w:rsidRPr="005C4F00">
        <w:t>;</w:t>
      </w:r>
    </w:p>
    <w:p w:rsidR="005655D9" w:rsidRPr="005C4F00" w:rsidRDefault="005655D9" w:rsidP="005655D9">
      <w:r w:rsidRPr="005C4F00">
        <w:t xml:space="preserve">7.1.3.2. </w:t>
      </w:r>
      <w:r w:rsidRPr="001442DD">
        <w:t>Törekszik arra, hogy szakterülete</w:t>
      </w:r>
      <w:r>
        <w:t xml:space="preserve"> (a fonetika és a </w:t>
      </w:r>
      <w:proofErr w:type="spellStart"/>
      <w:r>
        <w:t>pszicholingvisztika</w:t>
      </w:r>
      <w:proofErr w:type="spellEnd"/>
      <w:r>
        <w:t>)</w:t>
      </w:r>
      <w:r w:rsidRPr="001442DD">
        <w:t xml:space="preserve"> legújabb eredményeit</w:t>
      </w:r>
      <w:r>
        <w:t xml:space="preserve"> </w:t>
      </w:r>
      <w:r w:rsidRPr="001442DD">
        <w:t>saját fe</w:t>
      </w:r>
      <w:r>
        <w:t>jlődésének szolgálatába állítsa;</w:t>
      </w:r>
    </w:p>
    <w:p w:rsidR="005655D9" w:rsidRPr="005C4F00" w:rsidRDefault="005655D9" w:rsidP="005655D9">
      <w:r w:rsidRPr="005C4F00">
        <w:t xml:space="preserve">7.1.3.3. </w:t>
      </w:r>
      <w:r w:rsidRPr="001442DD">
        <w:t>Kezdeményező szerepet vállal szakmájának a közösség szolgálatába állítására</w:t>
      </w:r>
      <w:r>
        <w:t xml:space="preserve"> (például részt vesz társadalmi hasznosságú beszédtechnológiai fejlesztésekben, a patológiás beszéd tudományos leírásában)</w:t>
      </w:r>
      <w:r w:rsidRPr="005C4F00">
        <w:t xml:space="preserve">; </w:t>
      </w:r>
    </w:p>
    <w:p w:rsidR="005655D9" w:rsidRDefault="005655D9" w:rsidP="005655D9">
      <w:r w:rsidRPr="005C4F00">
        <w:t xml:space="preserve">7.1.3.4. </w:t>
      </w:r>
      <w:r w:rsidRPr="001442DD">
        <w:t>Új, komplex megközelítést kívánó</w:t>
      </w:r>
      <w:r>
        <w:t xml:space="preserve"> döntési helyzetekben</w:t>
      </w:r>
      <w:r w:rsidRPr="001442DD">
        <w:t xml:space="preserve"> is törekszik a jogszabályok és etikai normák teljes</w:t>
      </w:r>
      <w:r>
        <w:t xml:space="preserve"> </w:t>
      </w:r>
      <w:r w:rsidRPr="001442DD">
        <w:t>körű figyelembevételével dönteni</w:t>
      </w:r>
      <w:r>
        <w:t xml:space="preserve"> (pl. mindig betartja a beszédkutatásokhoz kapcsolódó adatkezelésre vonatkozó törvényi előírásokat)</w:t>
      </w:r>
      <w:r w:rsidRPr="001442DD">
        <w:t>.</w:t>
      </w:r>
    </w:p>
    <w:p w:rsidR="005655D9" w:rsidRDefault="005655D9" w:rsidP="005655D9">
      <w:r>
        <w:t xml:space="preserve">7.1.3.5. </w:t>
      </w:r>
      <w:r w:rsidRPr="00B67C00">
        <w:t>Nyitott saját tudományterületének</w:t>
      </w:r>
      <w:r>
        <w:t>, a beszédtudományoknak az</w:t>
      </w:r>
      <w:r w:rsidRPr="00B67C00">
        <w:t xml:space="preserve"> interdiszciplináris megközelítéseire</w:t>
      </w:r>
      <w:r>
        <w:t xml:space="preserve"> (pl. kapcsolat más nyelvészeti ágakkal, tudományokkal, a gyógypedagógiával, a mérnöki tudományokkal)</w:t>
      </w:r>
      <w:r w:rsidRPr="00B67C00">
        <w:t>.</w:t>
      </w:r>
    </w:p>
    <w:p w:rsidR="005655D9" w:rsidRPr="005C4F00" w:rsidRDefault="005655D9" w:rsidP="005655D9">
      <w:pPr>
        <w:rPr>
          <w:bCs/>
          <w:iCs/>
          <w:color w:val="000000"/>
        </w:rPr>
      </w:pPr>
      <w:r>
        <w:t xml:space="preserve">7.1.3.6. </w:t>
      </w:r>
      <w:r w:rsidRPr="00B67C00">
        <w:t xml:space="preserve">Szem előtt tartja </w:t>
      </w:r>
      <w:r>
        <w:t xml:space="preserve">(fonetikai avagy </w:t>
      </w:r>
      <w:proofErr w:type="spellStart"/>
      <w:r>
        <w:t>pszicholingvisztikai</w:t>
      </w:r>
      <w:proofErr w:type="spellEnd"/>
      <w:r>
        <w:t>)</w:t>
      </w:r>
      <w:r w:rsidRPr="00B67C00">
        <w:t xml:space="preserve"> résztémájának</w:t>
      </w:r>
      <w:r>
        <w:t xml:space="preserve"> </w:t>
      </w:r>
      <w:r w:rsidRPr="00B67C00">
        <w:t>szakmai és társadalmi összefüggéseit.</w:t>
      </w:r>
    </w:p>
    <w:p w:rsidR="005655D9" w:rsidRDefault="005655D9" w:rsidP="005655D9"/>
    <w:p w:rsidR="005655D9" w:rsidRPr="00AE32AF" w:rsidRDefault="005655D9" w:rsidP="005655D9">
      <w:pPr>
        <w:tabs>
          <w:tab w:val="center" w:pos="4320"/>
          <w:tab w:val="right" w:pos="8640"/>
        </w:tabs>
        <w:autoSpaceDE w:val="0"/>
        <w:autoSpaceDN w:val="0"/>
        <w:rPr>
          <w:b/>
          <w:bCs/>
        </w:rPr>
      </w:pPr>
      <w:r w:rsidRPr="00AE32AF">
        <w:rPr>
          <w:b/>
          <w:bCs/>
        </w:rPr>
        <w:t>d) autonómiája és felelőssége</w:t>
      </w:r>
    </w:p>
    <w:p w:rsidR="005655D9" w:rsidRPr="005C4F00" w:rsidRDefault="005655D9" w:rsidP="005655D9">
      <w:pPr>
        <w:rPr>
          <w:bCs/>
          <w:iCs/>
          <w:color w:val="000000"/>
        </w:rPr>
      </w:pPr>
      <w:r w:rsidRPr="005C4F00">
        <w:rPr>
          <w:lang w:eastAsia="ar-SA"/>
        </w:rPr>
        <w:t xml:space="preserve">7.1.4.1. </w:t>
      </w:r>
      <w:r>
        <w:t>Ö</w:t>
      </w:r>
      <w:r w:rsidRPr="0063175D">
        <w:t>nálló</w:t>
      </w:r>
      <w:r>
        <w:t>an</w:t>
      </w:r>
      <w:r w:rsidRPr="0063175D">
        <w:t xml:space="preserve"> végzi átfogó és speciális szakmai kérdések végiggondolását</w:t>
      </w:r>
      <w:r>
        <w:t xml:space="preserve"> (pl. a beszéd univerzális és </w:t>
      </w:r>
      <w:proofErr w:type="spellStart"/>
      <w:r>
        <w:t>nyelvspecifikus</w:t>
      </w:r>
      <w:proofErr w:type="spellEnd"/>
      <w:r>
        <w:t xml:space="preserve"> jellemzői)</w:t>
      </w:r>
      <w:r w:rsidRPr="0063175D">
        <w:t xml:space="preserve"> és adott források alapján történő kidolgozását</w:t>
      </w:r>
      <w:r w:rsidRPr="005C4F00">
        <w:rPr>
          <w:bCs/>
          <w:iCs/>
          <w:color w:val="000000"/>
        </w:rPr>
        <w:t>;</w:t>
      </w:r>
    </w:p>
    <w:p w:rsidR="005655D9" w:rsidRPr="005C4F00" w:rsidRDefault="005655D9" w:rsidP="005655D9">
      <w:r w:rsidRPr="005C4F00">
        <w:rPr>
          <w:lang w:eastAsia="ar-SA"/>
        </w:rPr>
        <w:t xml:space="preserve">7.1.4.2. </w:t>
      </w:r>
      <w:r w:rsidRPr="0063175D">
        <w:t>Bekapcsolódik kutatási és fejlesztési projektekbe</w:t>
      </w:r>
      <w:r>
        <w:t xml:space="preserve"> (pl. beszédtechnológiai fejlesztésekbe, logopédiai diagnosztikai eljárások kidolgozásába)</w:t>
      </w:r>
      <w:r w:rsidRPr="0063175D">
        <w:t xml:space="preserve">, a projektcsoportban a cél elérése érdekében autonóm módon, a csoport többi tagjával együttműködve mozgósítja elméleti és </w:t>
      </w:r>
      <w:r>
        <w:t>gyakorlati tudását, képességeit</w:t>
      </w:r>
      <w:r w:rsidRPr="005C4F00">
        <w:t>;</w:t>
      </w:r>
    </w:p>
    <w:p w:rsidR="005655D9" w:rsidRDefault="005655D9" w:rsidP="005655D9">
      <w:r w:rsidRPr="005C4F00">
        <w:t xml:space="preserve">7.1.4.4. </w:t>
      </w:r>
      <w:r w:rsidRPr="0063175D">
        <w:t>Kialakított szakmai véleményét előre ismert döntési helyzetekben önállóan képviseli.</w:t>
      </w:r>
    </w:p>
    <w:p w:rsidR="005655D9" w:rsidRDefault="005655D9" w:rsidP="005655D9">
      <w:r>
        <w:t xml:space="preserve">7.1.4.5. </w:t>
      </w:r>
      <w:r w:rsidRPr="003F721E">
        <w:t>Kritikus tudatosság jellemzi szakmájához</w:t>
      </w:r>
      <w:r>
        <w:t>, a beszédtudományhoz</w:t>
      </w:r>
      <w:r w:rsidRPr="003F721E">
        <w:t xml:space="preserve"> kapcsolódó kérdésekben.</w:t>
      </w:r>
    </w:p>
    <w:p w:rsidR="005655D9" w:rsidRDefault="005655D9" w:rsidP="005655D9">
      <w:r>
        <w:t xml:space="preserve">7.1.4.6. </w:t>
      </w:r>
      <w:r w:rsidRPr="003F721E">
        <w:t>Etikai és szakmai felelősséget vállal saját és az általa vezetett csoport produktumaiért</w:t>
      </w:r>
      <w:r>
        <w:t xml:space="preserve"> (különös tekintettel az adatközlő jogairól és az adatvédelemről szóló törvényi szabályozásra)</w:t>
      </w:r>
      <w:r w:rsidRPr="003F721E">
        <w:t>.</w:t>
      </w:r>
    </w:p>
    <w:p w:rsidR="005655D9" w:rsidRPr="005C4F00" w:rsidRDefault="005655D9" w:rsidP="005655D9">
      <w:r w:rsidRPr="005C4F00">
        <w:rPr>
          <w:lang w:eastAsia="ar-SA"/>
        </w:rPr>
        <w:t xml:space="preserve">7.1.2.2. </w:t>
      </w:r>
      <w:r>
        <w:t>A beszéddel kapcsolatos tudományos</w:t>
      </w:r>
      <w:r w:rsidRPr="007E66D6">
        <w:t xml:space="preserve"> információkat kritikusan elemzi, önállóan kidolgozott szempontok szerint dolgozza fel, új összefüggésekre mutat rá.</w:t>
      </w:r>
    </w:p>
    <w:p w:rsidR="005655D9" w:rsidRPr="005C4F00" w:rsidRDefault="005655D9" w:rsidP="005655D9">
      <w:pPr>
        <w:rPr>
          <w:bCs/>
          <w:iCs/>
          <w:color w:val="000000"/>
        </w:rPr>
      </w:pPr>
    </w:p>
    <w:p w:rsidR="005655D9" w:rsidRDefault="005655D9" w:rsidP="005655D9">
      <w:pPr>
        <w:rPr>
          <w:lang w:eastAsia="ar-SA"/>
        </w:rPr>
      </w:pPr>
    </w:p>
    <w:p w:rsidR="005655D9" w:rsidRPr="00226A1D" w:rsidRDefault="005655D9" w:rsidP="005655D9">
      <w:pPr>
        <w:rPr>
          <w:b/>
          <w:lang w:eastAsia="ar-SA"/>
        </w:rPr>
      </w:pPr>
      <w:r>
        <w:rPr>
          <w:b/>
          <w:lang w:eastAsia="ar-SA"/>
        </w:rPr>
        <w:t>9</w:t>
      </w:r>
      <w:r w:rsidRPr="00226A1D">
        <w:rPr>
          <w:b/>
          <w:lang w:eastAsia="ar-SA"/>
        </w:rPr>
        <w:t>. A mesterképzés jellemzői:</w:t>
      </w:r>
    </w:p>
    <w:p w:rsidR="005655D9" w:rsidRPr="00226A1D" w:rsidRDefault="005655D9" w:rsidP="005655D9">
      <w:pPr>
        <w:rPr>
          <w:b/>
          <w:lang w:eastAsia="ar-SA"/>
        </w:rPr>
      </w:pPr>
      <w:r>
        <w:rPr>
          <w:b/>
          <w:lang w:eastAsia="ar-SA"/>
        </w:rPr>
        <w:t>9</w:t>
      </w:r>
      <w:r w:rsidRPr="00226A1D">
        <w:rPr>
          <w:b/>
          <w:lang w:eastAsia="ar-SA"/>
        </w:rPr>
        <w:t xml:space="preserve">.1. A szakmai ismeretek jellemzői </w:t>
      </w:r>
    </w:p>
    <w:p w:rsidR="005655D9" w:rsidRPr="003C7C2F" w:rsidRDefault="005655D9" w:rsidP="005655D9">
      <w:pPr>
        <w:rPr>
          <w:lang w:eastAsia="ar-SA"/>
        </w:rPr>
      </w:pPr>
      <w:r w:rsidRPr="003C7C2F">
        <w:rPr>
          <w:lang w:eastAsia="ar-SA"/>
        </w:rPr>
        <w:t xml:space="preserve">A szakképzettséghez vezető tudományágak, szakterületek, amelyekből a szak felépül: fonetika, alkalmazott fonetika, </w:t>
      </w:r>
      <w:proofErr w:type="spellStart"/>
      <w:r w:rsidRPr="003C7C2F">
        <w:rPr>
          <w:lang w:eastAsia="ar-SA"/>
        </w:rPr>
        <w:t>pszicholingvisztika</w:t>
      </w:r>
      <w:proofErr w:type="spellEnd"/>
      <w:r w:rsidRPr="003C7C2F">
        <w:rPr>
          <w:lang w:eastAsia="ar-SA"/>
        </w:rPr>
        <w:t xml:space="preserve">, alkalmazott </w:t>
      </w:r>
      <w:proofErr w:type="spellStart"/>
      <w:r w:rsidRPr="003C7C2F">
        <w:rPr>
          <w:lang w:eastAsia="ar-SA"/>
        </w:rPr>
        <w:t>pszicholingvisztika</w:t>
      </w:r>
      <w:proofErr w:type="spellEnd"/>
      <w:r w:rsidRPr="003C7C2F">
        <w:rPr>
          <w:lang w:eastAsia="ar-SA"/>
        </w:rPr>
        <w:t>, kutatásmódszertan</w:t>
      </w:r>
    </w:p>
    <w:p w:rsidR="005655D9" w:rsidRPr="003C7C2F" w:rsidRDefault="005655D9" w:rsidP="005655D9">
      <w:pPr>
        <w:rPr>
          <w:lang w:eastAsia="ar-SA"/>
        </w:rPr>
      </w:pPr>
      <w:r w:rsidRPr="003C7C2F">
        <w:rPr>
          <w:lang w:eastAsia="ar-SA"/>
        </w:rPr>
        <w:t xml:space="preserve">A nagyobb szakterületi komponensek közötti kreditarány: </w:t>
      </w:r>
    </w:p>
    <w:p w:rsidR="005655D9" w:rsidRPr="003C7C2F" w:rsidRDefault="005655D9" w:rsidP="005655D9">
      <w:pPr>
        <w:rPr>
          <w:lang w:eastAsia="ar-SA"/>
        </w:rPr>
      </w:pPr>
      <w:r>
        <w:rPr>
          <w:lang w:eastAsia="ar-SA"/>
        </w:rPr>
        <w:t xml:space="preserve">- </w:t>
      </w:r>
      <w:r w:rsidRPr="003C7C2F">
        <w:rPr>
          <w:lang w:eastAsia="ar-SA"/>
        </w:rPr>
        <w:t>fonetika 40 kredit</w:t>
      </w:r>
    </w:p>
    <w:p w:rsidR="005655D9" w:rsidRPr="003C7C2F" w:rsidRDefault="005655D9" w:rsidP="005655D9">
      <w:pPr>
        <w:rPr>
          <w:bCs/>
          <w:lang w:eastAsia="ar-SA"/>
        </w:rPr>
      </w:pPr>
      <w:r>
        <w:rPr>
          <w:lang w:eastAsia="ar-SA"/>
        </w:rPr>
        <w:t xml:space="preserve">- </w:t>
      </w:r>
      <w:proofErr w:type="spellStart"/>
      <w:r w:rsidRPr="003C7C2F">
        <w:rPr>
          <w:lang w:eastAsia="ar-SA"/>
        </w:rPr>
        <w:t>pszicholingvisztika</w:t>
      </w:r>
      <w:proofErr w:type="spellEnd"/>
      <w:r w:rsidRPr="003C7C2F">
        <w:rPr>
          <w:lang w:eastAsia="ar-SA"/>
        </w:rPr>
        <w:t xml:space="preserve"> 40 kredit.</w:t>
      </w:r>
    </w:p>
    <w:p w:rsidR="005655D9" w:rsidRPr="003C7C2F" w:rsidRDefault="005655D9" w:rsidP="005655D9">
      <w:pPr>
        <w:rPr>
          <w:lang w:eastAsia="ar-SA"/>
        </w:rPr>
      </w:pPr>
      <w:r w:rsidRPr="003C7C2F">
        <w:rPr>
          <w:lang w:eastAsia="ar-SA"/>
        </w:rPr>
        <w:t xml:space="preserve">Választás szerinti szakma-specifikus ismeretek </w:t>
      </w:r>
      <w:r w:rsidRPr="003C7C2F">
        <w:rPr>
          <w:color w:val="000000"/>
          <w:lang w:eastAsia="ar-SA"/>
        </w:rPr>
        <w:t>kreditaránya 1</w:t>
      </w:r>
      <w:r w:rsidRPr="003C7C2F">
        <w:rPr>
          <w:lang w:eastAsia="ar-SA"/>
        </w:rPr>
        <w:t xml:space="preserve">0 kredit. </w:t>
      </w:r>
    </w:p>
    <w:p w:rsidR="005655D9" w:rsidRDefault="005655D9" w:rsidP="005655D9">
      <w:pPr>
        <w:rPr>
          <w:lang w:eastAsia="ar-SA"/>
        </w:rPr>
      </w:pPr>
    </w:p>
    <w:p w:rsidR="00C50AAB" w:rsidRDefault="005655D9" w:rsidP="005655D9">
      <w:pPr>
        <w:rPr>
          <w:b/>
          <w:bCs/>
          <w:lang w:eastAsia="ar-SA"/>
        </w:rPr>
      </w:pPr>
      <w:r>
        <w:rPr>
          <w:b/>
          <w:bCs/>
          <w:lang w:eastAsia="ar-SA"/>
        </w:rPr>
        <w:t>9</w:t>
      </w:r>
      <w:r w:rsidRPr="007A770D">
        <w:rPr>
          <w:b/>
          <w:bCs/>
          <w:lang w:eastAsia="ar-SA"/>
        </w:rPr>
        <w:t>.2.</w:t>
      </w:r>
      <w:r>
        <w:rPr>
          <w:b/>
          <w:bCs/>
          <w:lang w:eastAsia="ar-SA"/>
        </w:rPr>
        <w:t xml:space="preserve"> </w:t>
      </w:r>
      <w:proofErr w:type="spellStart"/>
      <w:r w:rsidRPr="007A770D">
        <w:rPr>
          <w:b/>
          <w:bCs/>
          <w:lang w:eastAsia="ar-SA"/>
        </w:rPr>
        <w:t>Idegennyelvi</w:t>
      </w:r>
      <w:proofErr w:type="spellEnd"/>
      <w:r w:rsidRPr="007A770D">
        <w:rPr>
          <w:b/>
          <w:bCs/>
          <w:lang w:eastAsia="ar-SA"/>
        </w:rPr>
        <w:t xml:space="preserve"> követelmény</w:t>
      </w:r>
      <w:r>
        <w:rPr>
          <w:b/>
          <w:bCs/>
          <w:lang w:eastAsia="ar-SA"/>
        </w:rPr>
        <w:t>:</w:t>
      </w:r>
    </w:p>
    <w:p w:rsidR="005655D9" w:rsidRPr="00E65D00" w:rsidRDefault="005655D9" w:rsidP="005655D9">
      <w:pPr>
        <w:rPr>
          <w:lang w:eastAsia="ar-SA"/>
        </w:rPr>
      </w:pPr>
      <w:r>
        <w:rPr>
          <w:b/>
          <w:bCs/>
          <w:lang w:eastAsia="ar-SA"/>
        </w:rPr>
        <w:t xml:space="preserve"> </w:t>
      </w:r>
      <w:r w:rsidRPr="000E122B">
        <w:t>A mesterfokozat megszerzéséhez legalább egy idegen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szükséges.</w:t>
      </w:r>
      <w:r>
        <w:t xml:space="preserve"> Emellett </w:t>
      </w:r>
      <w:r w:rsidRPr="000E122B">
        <w:t xml:space="preserve">a beszédtudomány angol nyelvű szakirodalmának megismeréséhez, feldolgozásához szükséges megfelelő szintű angol nyelvi </w:t>
      </w:r>
      <w:proofErr w:type="spellStart"/>
      <w:r w:rsidRPr="000E122B">
        <w:t>szakszövegértés</w:t>
      </w:r>
      <w:proofErr w:type="spellEnd"/>
      <w:r w:rsidRPr="000E122B">
        <w:t xml:space="preserve"> szükséges.</w:t>
      </w:r>
    </w:p>
    <w:p w:rsidR="005655D9" w:rsidRDefault="005655D9" w:rsidP="005655D9">
      <w:pPr>
        <w:rPr>
          <w:lang w:eastAsia="ar-SA"/>
        </w:rPr>
      </w:pPr>
    </w:p>
    <w:p w:rsidR="005655D9" w:rsidRDefault="005655D9" w:rsidP="005655D9">
      <w:pPr>
        <w:rPr>
          <w:b/>
          <w:bCs/>
          <w:lang w:eastAsia="ar-SA"/>
        </w:rPr>
      </w:pPr>
      <w:r>
        <w:rPr>
          <w:b/>
          <w:bCs/>
          <w:lang w:eastAsia="ar-SA"/>
        </w:rPr>
        <w:t>9</w:t>
      </w:r>
      <w:r w:rsidRPr="007A770D">
        <w:rPr>
          <w:b/>
          <w:bCs/>
          <w:lang w:eastAsia="ar-SA"/>
        </w:rPr>
        <w:t>.</w:t>
      </w:r>
      <w:r>
        <w:rPr>
          <w:b/>
          <w:bCs/>
          <w:lang w:eastAsia="ar-SA"/>
        </w:rPr>
        <w:t>3</w:t>
      </w:r>
      <w:r w:rsidRPr="007A770D">
        <w:rPr>
          <w:b/>
          <w:bCs/>
          <w:lang w:eastAsia="ar-SA"/>
        </w:rPr>
        <w:t>.</w:t>
      </w:r>
      <w:r>
        <w:rPr>
          <w:lang w:eastAsia="ar-SA"/>
        </w:rPr>
        <w:t xml:space="preserve"> A s</w:t>
      </w:r>
      <w:r w:rsidRPr="00FA2DCD">
        <w:rPr>
          <w:b/>
          <w:bCs/>
          <w:lang w:eastAsia="ar-SA"/>
        </w:rPr>
        <w:t>zakmai gyakorlat követelménye</w:t>
      </w:r>
      <w:r>
        <w:rPr>
          <w:b/>
          <w:bCs/>
          <w:lang w:eastAsia="ar-SA"/>
        </w:rPr>
        <w:t>i:</w:t>
      </w:r>
      <w:r w:rsidRPr="00FA2DCD">
        <w:rPr>
          <w:b/>
          <w:bCs/>
          <w:lang w:eastAsia="ar-SA"/>
        </w:rPr>
        <w:t xml:space="preserve"> </w:t>
      </w:r>
    </w:p>
    <w:p w:rsidR="005655D9" w:rsidRPr="005C4F00" w:rsidRDefault="005655D9" w:rsidP="005655D9">
      <w:r w:rsidRPr="00B52673">
        <w:t xml:space="preserve">A szakmai gyakorlat beszédtechnológiai fejlesztésekkel, beszéddiagnosztikai központokban vagy a felsőoktatási intézménytől független meghatározó kutatóintézetekben, illetve egyéb helyszínen végzett </w:t>
      </w:r>
      <w:r w:rsidRPr="003D0E38">
        <w:t>legalább négy hét időtartamú szakmai munka, összesen 10 kredit.</w:t>
      </w:r>
      <w:r w:rsidRPr="00B52673">
        <w:rPr>
          <w:lang w:eastAsia="ar-SA"/>
        </w:rPr>
        <w:t xml:space="preserve"> </w:t>
      </w:r>
    </w:p>
    <w:p w:rsidR="005655D9" w:rsidRDefault="005655D9" w:rsidP="005655D9">
      <w:pPr>
        <w:rPr>
          <w:lang w:eastAsia="ar-SA"/>
        </w:rPr>
      </w:pPr>
    </w:p>
    <w:p w:rsidR="005655D9" w:rsidRPr="003D0E38" w:rsidRDefault="005655D9" w:rsidP="005655D9">
      <w:pPr>
        <w:rPr>
          <w:b/>
          <w:color w:val="000000"/>
        </w:rPr>
      </w:pPr>
      <w:r>
        <w:rPr>
          <w:b/>
          <w:bCs/>
          <w:lang w:eastAsia="ar-SA"/>
        </w:rPr>
        <w:t>9.4</w:t>
      </w:r>
      <w:r w:rsidRPr="007A770D">
        <w:rPr>
          <w:b/>
          <w:bCs/>
          <w:lang w:eastAsia="ar-SA"/>
        </w:rPr>
        <w:t>.</w:t>
      </w:r>
      <w:r w:rsidRPr="003D0E38">
        <w:rPr>
          <w:b/>
          <w:color w:val="000000"/>
          <w:lang w:eastAsia="ar-SA"/>
        </w:rPr>
        <w:t xml:space="preserve"> </w:t>
      </w:r>
      <w:r w:rsidRPr="003D0E38">
        <w:rPr>
          <w:b/>
        </w:rPr>
        <w:t>A 4.2 és 4.3. pontban megadott oklevéllel rendelkezők esetén</w:t>
      </w:r>
      <w:r w:rsidRPr="003D0E38">
        <w:rPr>
          <w:rFonts w:ascii="Calibri" w:hAnsi="Calibri" w:cs="Calibri"/>
          <w:sz w:val="22"/>
          <w:szCs w:val="22"/>
        </w:rPr>
        <w:t xml:space="preserve"> </w:t>
      </w:r>
      <w:r w:rsidRPr="003D0E38">
        <w:rPr>
          <w:b/>
        </w:rPr>
        <w:t>a</w:t>
      </w:r>
      <w:r w:rsidRPr="003D0E38">
        <w:rPr>
          <w:b/>
          <w:color w:val="000000"/>
        </w:rPr>
        <w:t xml:space="preserve"> mesterképzési képzési ciklusba való belépés minimális feltételei:</w:t>
      </w:r>
    </w:p>
    <w:p w:rsidR="005655D9" w:rsidRDefault="005655D9" w:rsidP="005655D9">
      <w:pPr>
        <w:pStyle w:val="Default"/>
        <w:jc w:val="both"/>
        <w:rPr>
          <w:lang w:eastAsia="ar-SA"/>
        </w:rPr>
      </w:pPr>
      <w:r w:rsidRPr="003D0E38">
        <w:t>Az alapképzéstől eltérő mesterképzésbe való belépéshez szükséges minimális kreditek száma</w:t>
      </w:r>
    </w:p>
    <w:p w:rsidR="005655D9" w:rsidRPr="001F004D" w:rsidRDefault="005655D9" w:rsidP="005655D9">
      <w:pPr>
        <w:pStyle w:val="Default"/>
        <w:jc w:val="both"/>
      </w:pPr>
      <w:r w:rsidRPr="001F004D">
        <w:t xml:space="preserve">30 kredit nyelvtudományi ismeretekből. Továbbá egy államilag elismert általános középfokú (B2) komplex típusú nyelvvizsga. </w:t>
      </w:r>
    </w:p>
    <w:p w:rsidR="005655D9" w:rsidRDefault="005655D9" w:rsidP="007D2B41"/>
    <w:p w:rsidR="004C77DA" w:rsidRPr="00D408FD" w:rsidRDefault="004C77DA" w:rsidP="00C50AAB">
      <w:pPr>
        <w:pStyle w:val="Cmsor1"/>
        <w:rPr>
          <w:lang w:eastAsia="ar-SA"/>
        </w:rPr>
      </w:pPr>
      <w:bookmarkStart w:id="16" w:name="_Toc441048947"/>
      <w:r w:rsidRPr="00D408FD">
        <w:rPr>
          <w:lang w:eastAsia="ar-SA"/>
        </w:rPr>
        <w:t>BIZANTINOLÓGIA MESTERKÉPZÉSI SZAK</w:t>
      </w:r>
      <w:bookmarkEnd w:id="16"/>
    </w:p>
    <w:p w:rsidR="004C77DA" w:rsidRPr="00D408FD" w:rsidRDefault="004C77DA" w:rsidP="004C77DA">
      <w:pPr>
        <w:suppressAutoHyphens/>
        <w:spacing w:line="360" w:lineRule="auto"/>
        <w:jc w:val="both"/>
        <w:rPr>
          <w:lang w:eastAsia="ar-SA"/>
        </w:rPr>
      </w:pPr>
    </w:p>
    <w:p w:rsidR="004C77DA" w:rsidRPr="00C50AAB" w:rsidRDefault="004C77DA" w:rsidP="00C50AAB">
      <w:pPr>
        <w:pStyle w:val="NormlWeb"/>
        <w:spacing w:before="0" w:beforeAutospacing="0" w:after="0" w:afterAutospacing="0" w:line="360" w:lineRule="auto"/>
        <w:ind w:right="147"/>
        <w:jc w:val="both"/>
      </w:pPr>
      <w:r w:rsidRPr="00D408FD">
        <w:rPr>
          <w:b/>
          <w:bCs/>
        </w:rPr>
        <w:t>1. A mesterképzési szak megnevezése:</w:t>
      </w:r>
      <w:r w:rsidRPr="00D408FD">
        <w:rPr>
          <w:bCs/>
        </w:rPr>
        <w:t xml:space="preserve"> </w:t>
      </w:r>
      <w:proofErr w:type="spellStart"/>
      <w:r>
        <w:rPr>
          <w:bCs/>
        </w:rPr>
        <w:t>b</w:t>
      </w:r>
      <w:r w:rsidRPr="00D408FD">
        <w:t>izantinológia</w:t>
      </w:r>
      <w:proofErr w:type="spellEnd"/>
      <w:r w:rsidRPr="00D408FD">
        <w:rPr>
          <w:lang w:eastAsia="ar-SA"/>
        </w:rPr>
        <w:t xml:space="preserve"> </w:t>
      </w:r>
      <w:r w:rsidRPr="00D408FD">
        <w:t>(</w:t>
      </w:r>
      <w:proofErr w:type="spellStart"/>
      <w:r w:rsidRPr="00D408FD">
        <w:t>Byzantine</w:t>
      </w:r>
      <w:proofErr w:type="spellEnd"/>
      <w:r w:rsidRPr="00D408FD">
        <w:t xml:space="preserve"> </w:t>
      </w:r>
      <w:proofErr w:type="spellStart"/>
      <w:r w:rsidRPr="00D408FD">
        <w:t>Studies</w:t>
      </w:r>
      <w:proofErr w:type="spellEnd"/>
      <w:r w:rsidRPr="00D408FD">
        <w:t>)</w:t>
      </w:r>
      <w:r>
        <w:t xml:space="preserve"> </w:t>
      </w:r>
    </w:p>
    <w:p w:rsidR="004C77DA" w:rsidRPr="00D408FD" w:rsidRDefault="004C77DA" w:rsidP="004C77DA">
      <w:pPr>
        <w:tabs>
          <w:tab w:val="left" w:pos="567"/>
        </w:tabs>
        <w:autoSpaceDE w:val="0"/>
        <w:autoSpaceDN w:val="0"/>
        <w:adjustRightInd w:val="0"/>
        <w:spacing w:line="360" w:lineRule="auto"/>
        <w:jc w:val="both"/>
        <w:rPr>
          <w:b/>
          <w:bCs/>
        </w:rPr>
      </w:pPr>
      <w:r w:rsidRPr="00D408FD">
        <w:rPr>
          <w:b/>
          <w:bCs/>
        </w:rPr>
        <w:t>2. A mesterképzési szakon szerezhető végzettségi szint és a szakképzettség oklevélben szereplő megjelölése</w:t>
      </w:r>
    </w:p>
    <w:p w:rsidR="004C77DA" w:rsidRPr="00B31727" w:rsidRDefault="004C77DA" w:rsidP="004C77DA">
      <w:pPr>
        <w:ind w:firstLine="284"/>
        <w:jc w:val="both"/>
      </w:pPr>
      <w:r>
        <w:rPr>
          <w:lang w:eastAsia="ar-SA"/>
        </w:rPr>
        <w:t xml:space="preserve">- </w:t>
      </w:r>
      <w:r w:rsidRPr="00D408FD">
        <w:t xml:space="preserve">végzettségi szint: mesterfokozat </w:t>
      </w:r>
      <w:r w:rsidRPr="00B31727">
        <w:t>(</w:t>
      </w:r>
      <w:proofErr w:type="spellStart"/>
      <w:r w:rsidRPr="00B31727">
        <w:t>magister</w:t>
      </w:r>
      <w:proofErr w:type="spellEnd"/>
      <w:r w:rsidRPr="00B31727">
        <w:t xml:space="preserve">, </w:t>
      </w:r>
      <w:proofErr w:type="spellStart"/>
      <w:r w:rsidRPr="00B31727">
        <w:t>master</w:t>
      </w:r>
      <w:proofErr w:type="spellEnd"/>
      <w:r w:rsidRPr="00B31727">
        <w:t>; rövidítve: MA)</w:t>
      </w:r>
    </w:p>
    <w:p w:rsidR="004C77DA" w:rsidRPr="00D408FD" w:rsidRDefault="004C77DA" w:rsidP="004C77DA">
      <w:pPr>
        <w:tabs>
          <w:tab w:val="num" w:pos="2127"/>
        </w:tabs>
        <w:autoSpaceDE w:val="0"/>
        <w:autoSpaceDN w:val="0"/>
        <w:adjustRightInd w:val="0"/>
        <w:spacing w:line="360" w:lineRule="auto"/>
        <w:ind w:left="284"/>
        <w:jc w:val="both"/>
        <w:rPr>
          <w:b/>
          <w:bCs/>
        </w:rPr>
      </w:pPr>
      <w:r>
        <w:rPr>
          <w:lang w:eastAsia="ar-SA"/>
        </w:rPr>
        <w:t>-</w:t>
      </w:r>
      <w:r w:rsidRPr="00D408FD">
        <w:rPr>
          <w:lang w:eastAsia="ar-SA"/>
        </w:rPr>
        <w:t xml:space="preserve"> </w:t>
      </w:r>
      <w:r w:rsidRPr="00D408FD">
        <w:t xml:space="preserve">szakképzettség: okleveles </w:t>
      </w:r>
      <w:proofErr w:type="spellStart"/>
      <w:r>
        <w:rPr>
          <w:iCs/>
        </w:rPr>
        <w:t>bizantinológia</w:t>
      </w:r>
      <w:proofErr w:type="spellEnd"/>
      <w:r>
        <w:rPr>
          <w:iCs/>
        </w:rPr>
        <w:t xml:space="preserve"> </w:t>
      </w:r>
      <w:r w:rsidRPr="00D408FD">
        <w:rPr>
          <w:iCs/>
        </w:rPr>
        <w:t xml:space="preserve">szakos </w:t>
      </w:r>
      <w:r>
        <w:t xml:space="preserve">bölcsész </w:t>
      </w:r>
    </w:p>
    <w:p w:rsidR="004C77DA" w:rsidRPr="00D408FD" w:rsidRDefault="004C77DA" w:rsidP="00C50AAB">
      <w:pPr>
        <w:tabs>
          <w:tab w:val="num" w:pos="2127"/>
        </w:tabs>
        <w:autoSpaceDE w:val="0"/>
        <w:autoSpaceDN w:val="0"/>
        <w:adjustRightInd w:val="0"/>
        <w:spacing w:line="360" w:lineRule="auto"/>
        <w:ind w:left="284"/>
        <w:jc w:val="both"/>
        <w:rPr>
          <w:b/>
          <w:bCs/>
        </w:rPr>
      </w:pPr>
      <w:r>
        <w:rPr>
          <w:lang w:eastAsia="ar-SA"/>
        </w:rPr>
        <w:t>-</w:t>
      </w:r>
      <w:r w:rsidRPr="00D408FD">
        <w:rPr>
          <w:lang w:eastAsia="ar-SA"/>
        </w:rPr>
        <w:t xml:space="preserve"> </w:t>
      </w:r>
      <w:r w:rsidRPr="00D408FD">
        <w:t>a szakképze</w:t>
      </w:r>
      <w:r>
        <w:t>ttség angol nyelvű megjelölése</w:t>
      </w:r>
      <w:r w:rsidRPr="0051390D">
        <w:t xml:space="preserve">: </w:t>
      </w:r>
      <w:proofErr w:type="spellStart"/>
      <w:r w:rsidRPr="0051390D">
        <w:rPr>
          <w:iCs/>
        </w:rPr>
        <w:t>Philologist</w:t>
      </w:r>
      <w:proofErr w:type="spellEnd"/>
      <w:r w:rsidRPr="00D408FD">
        <w:rPr>
          <w:iCs/>
        </w:rPr>
        <w:t xml:space="preserve"> </w:t>
      </w:r>
      <w:proofErr w:type="spellStart"/>
      <w:r w:rsidRPr="00BE3A53">
        <w:rPr>
          <w:iCs/>
        </w:rPr>
        <w:t>in</w:t>
      </w:r>
      <w:proofErr w:type="spellEnd"/>
      <w:r w:rsidRPr="00D408FD">
        <w:rPr>
          <w:iCs/>
        </w:rPr>
        <w:t xml:space="preserve"> </w:t>
      </w:r>
      <w:proofErr w:type="spellStart"/>
      <w:r w:rsidRPr="00D408FD">
        <w:t>Byzantine</w:t>
      </w:r>
      <w:proofErr w:type="spellEnd"/>
      <w:r w:rsidRPr="00D408FD">
        <w:t xml:space="preserve"> </w:t>
      </w:r>
      <w:proofErr w:type="spellStart"/>
      <w:r w:rsidRPr="00D408FD">
        <w:t>Studies</w:t>
      </w:r>
      <w:proofErr w:type="spellEnd"/>
      <w:r>
        <w:rPr>
          <w:lang w:eastAsia="ar-SA"/>
        </w:rPr>
        <w:t xml:space="preserve"> </w:t>
      </w:r>
    </w:p>
    <w:p w:rsidR="004C77DA" w:rsidRPr="00C50AAB" w:rsidRDefault="004C77DA" w:rsidP="00C50AAB">
      <w:pPr>
        <w:tabs>
          <w:tab w:val="left" w:pos="567"/>
        </w:tabs>
        <w:autoSpaceDE w:val="0"/>
        <w:autoSpaceDN w:val="0"/>
        <w:adjustRightInd w:val="0"/>
        <w:spacing w:line="360" w:lineRule="auto"/>
        <w:jc w:val="both"/>
      </w:pPr>
      <w:r w:rsidRPr="00D408FD">
        <w:rPr>
          <w:b/>
          <w:bCs/>
        </w:rPr>
        <w:t xml:space="preserve">3. Képzési terület: </w:t>
      </w:r>
      <w:r>
        <w:rPr>
          <w:bCs/>
        </w:rPr>
        <w:t xml:space="preserve">bölcsészettudomány </w:t>
      </w:r>
    </w:p>
    <w:p w:rsidR="004C77DA" w:rsidRPr="00D408FD" w:rsidRDefault="004C77DA" w:rsidP="004C77DA">
      <w:pPr>
        <w:tabs>
          <w:tab w:val="left" w:pos="567"/>
        </w:tabs>
        <w:autoSpaceDE w:val="0"/>
        <w:autoSpaceDN w:val="0"/>
        <w:adjustRightInd w:val="0"/>
        <w:spacing w:line="360" w:lineRule="auto"/>
        <w:jc w:val="both"/>
        <w:rPr>
          <w:b/>
          <w:bCs/>
        </w:rPr>
      </w:pPr>
      <w:r w:rsidRPr="00D408FD">
        <w:rPr>
          <w:b/>
          <w:bCs/>
        </w:rPr>
        <w:t>4. A mesterképzésbe történő belépésnél előzményként elfogadott szakok</w:t>
      </w:r>
    </w:p>
    <w:p w:rsidR="004C77DA" w:rsidRPr="00D408FD" w:rsidRDefault="004C77DA" w:rsidP="004C77DA">
      <w:pPr>
        <w:autoSpaceDE w:val="0"/>
        <w:autoSpaceDN w:val="0"/>
        <w:adjustRightInd w:val="0"/>
        <w:spacing w:line="360" w:lineRule="auto"/>
        <w:jc w:val="both"/>
      </w:pPr>
      <w:r w:rsidRPr="00D408FD">
        <w:rPr>
          <w:b/>
        </w:rPr>
        <w:t>4.1. Teljes kreditérték beszámításával vehető figyelembe:</w:t>
      </w:r>
      <w:r w:rsidRPr="00D408FD">
        <w:t xml:space="preserve"> </w:t>
      </w:r>
      <w:r>
        <w:t xml:space="preserve">az </w:t>
      </w:r>
      <w:r w:rsidRPr="00D408FD">
        <w:t>ókori nyelvek és kultúrák alap</w:t>
      </w:r>
      <w:r>
        <w:t xml:space="preserve">képzési </w:t>
      </w:r>
      <w:r w:rsidRPr="00D408FD">
        <w:t>szak</w:t>
      </w:r>
      <w:r>
        <w:t xml:space="preserve"> klasszika-filológiai szakiránya, a keleti nyelvek és kultúrák alapképzési szak </w:t>
      </w:r>
      <w:r w:rsidRPr="00D408FD">
        <w:t xml:space="preserve">újgörög </w:t>
      </w:r>
      <w:r>
        <w:t xml:space="preserve">szakiránya. </w:t>
      </w:r>
    </w:p>
    <w:p w:rsidR="004C77DA" w:rsidRDefault="004C77DA" w:rsidP="004C77DA">
      <w:pPr>
        <w:spacing w:line="360" w:lineRule="auto"/>
        <w:jc w:val="both"/>
        <w:rPr>
          <w:color w:val="000000"/>
        </w:rPr>
      </w:pPr>
      <w:r w:rsidRPr="00D408FD">
        <w:rPr>
          <w:b/>
        </w:rPr>
        <w:t xml:space="preserve">4.2. </w:t>
      </w:r>
      <w:r>
        <w:rPr>
          <w:b/>
        </w:rPr>
        <w:t>A 9.3. pontban m</w:t>
      </w:r>
      <w:r w:rsidRPr="00D408FD">
        <w:rPr>
          <w:b/>
        </w:rPr>
        <w:t>eghatározott kreditek teljesítésével vehetők figyelembe továbbá:</w:t>
      </w:r>
      <w:r w:rsidRPr="00D408FD">
        <w:t xml:space="preserve"> </w:t>
      </w:r>
      <w:r>
        <w:t xml:space="preserve">a </w:t>
      </w:r>
      <w:r w:rsidRPr="00D408FD">
        <w:t xml:space="preserve">történelem alapképzési szak, </w:t>
      </w:r>
      <w:r>
        <w:t xml:space="preserve">valamint </w:t>
      </w:r>
      <w:r w:rsidRPr="004D4917">
        <w:rPr>
          <w:color w:val="000000"/>
        </w:rPr>
        <w:t xml:space="preserve">azok az alapképzési szakok, illetve </w:t>
      </w:r>
      <w:r w:rsidRPr="004D4917">
        <w:t>a felsőoktatásról szóló 1993. évi LXXX. törvény szerinti</w:t>
      </w:r>
      <w:r w:rsidRPr="004D491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4C77DA" w:rsidRPr="00D408FD" w:rsidRDefault="004C77DA" w:rsidP="004C77DA">
      <w:pPr>
        <w:spacing w:line="360" w:lineRule="auto"/>
        <w:jc w:val="both"/>
      </w:pPr>
    </w:p>
    <w:p w:rsidR="004C77DA" w:rsidRPr="00FC14A4" w:rsidRDefault="004C77DA" w:rsidP="004C77DA">
      <w:pPr>
        <w:tabs>
          <w:tab w:val="left" w:pos="567"/>
          <w:tab w:val="right" w:pos="8640"/>
        </w:tabs>
        <w:autoSpaceDE w:val="0"/>
        <w:autoSpaceDN w:val="0"/>
        <w:jc w:val="both"/>
      </w:pPr>
      <w:r w:rsidRPr="00FC14A4">
        <w:rPr>
          <w:b/>
          <w:bCs/>
        </w:rPr>
        <w:t>5. A képzési idő félévekben:</w:t>
      </w:r>
      <w:r w:rsidRPr="00FC14A4">
        <w:t xml:space="preserve"> 4 félév</w:t>
      </w:r>
    </w:p>
    <w:p w:rsidR="004C77DA" w:rsidRPr="00FC14A4" w:rsidRDefault="004C77DA" w:rsidP="004C77DA">
      <w:pPr>
        <w:tabs>
          <w:tab w:val="left" w:pos="567"/>
          <w:tab w:val="right" w:pos="8640"/>
        </w:tabs>
        <w:autoSpaceDE w:val="0"/>
        <w:autoSpaceDN w:val="0"/>
        <w:jc w:val="both"/>
      </w:pPr>
    </w:p>
    <w:p w:rsidR="004C77DA" w:rsidRPr="00FC14A4" w:rsidRDefault="004C77DA" w:rsidP="004C77DA">
      <w:pPr>
        <w:tabs>
          <w:tab w:val="left" w:pos="567"/>
          <w:tab w:val="right" w:pos="8640"/>
        </w:tabs>
        <w:autoSpaceDE w:val="0"/>
        <w:autoSpaceDN w:val="0"/>
        <w:jc w:val="both"/>
      </w:pPr>
      <w:r w:rsidRPr="00FC14A4">
        <w:rPr>
          <w:b/>
          <w:bCs/>
        </w:rPr>
        <w:t>6. A mesterfokozat megszerzéséhez összegyűjtendő kreditek száma:</w:t>
      </w:r>
      <w:r w:rsidRPr="00FC14A4">
        <w:t xml:space="preserve"> 120 kredit</w:t>
      </w:r>
    </w:p>
    <w:p w:rsidR="004C77DA" w:rsidRPr="00FC14A4" w:rsidRDefault="004C77DA" w:rsidP="004C77DA">
      <w:pPr>
        <w:tabs>
          <w:tab w:val="left" w:pos="567"/>
          <w:tab w:val="center" w:pos="4320"/>
          <w:tab w:val="right" w:pos="8640"/>
        </w:tabs>
        <w:autoSpaceDE w:val="0"/>
        <w:autoSpaceDN w:val="0"/>
        <w:jc w:val="both"/>
      </w:pPr>
      <w:r w:rsidRPr="00FC14A4">
        <w:t xml:space="preserve">- a szak orientációja: </w:t>
      </w:r>
      <w:r>
        <w:t>kiegyensúlyozott</w:t>
      </w:r>
      <w:r w:rsidRPr="00FC14A4">
        <w:t xml:space="preserve"> (60-70 százalék)</w:t>
      </w:r>
    </w:p>
    <w:p w:rsidR="004C77DA" w:rsidRPr="00FC14A4" w:rsidRDefault="004C77DA" w:rsidP="004C77DA">
      <w:pPr>
        <w:tabs>
          <w:tab w:val="left" w:pos="567"/>
          <w:tab w:val="center" w:pos="4320"/>
          <w:tab w:val="right" w:pos="8640"/>
        </w:tabs>
        <w:autoSpaceDE w:val="0"/>
        <w:autoSpaceDN w:val="0"/>
        <w:jc w:val="both"/>
      </w:pPr>
      <w:r w:rsidRPr="00FC14A4">
        <w:t>- a diplomamunka elkészítéséhez rendelt kreditérték: 20 kredit</w:t>
      </w:r>
      <w:r>
        <w:t xml:space="preserve"> </w:t>
      </w:r>
      <w:commentRangeStart w:id="17"/>
      <w:r w:rsidRPr="00FC14A4">
        <w:rPr>
          <w:highlight w:val="yellow"/>
        </w:rPr>
        <w:t>10-30</w:t>
      </w:r>
      <w:commentRangeEnd w:id="17"/>
      <w:r w:rsidR="00C50AAB">
        <w:rPr>
          <w:rStyle w:val="Jegyzethivatkozs"/>
        </w:rPr>
        <w:commentReference w:id="17"/>
      </w:r>
    </w:p>
    <w:p w:rsidR="004C77DA" w:rsidRPr="00FC14A4" w:rsidRDefault="004C77DA" w:rsidP="004C77DA">
      <w:pPr>
        <w:tabs>
          <w:tab w:val="left" w:pos="567"/>
          <w:tab w:val="center" w:pos="4320"/>
          <w:tab w:val="right" w:pos="8640"/>
        </w:tabs>
        <w:autoSpaceDE w:val="0"/>
        <w:autoSpaceDN w:val="0"/>
        <w:jc w:val="both"/>
      </w:pPr>
      <w:r w:rsidRPr="00FC14A4">
        <w:t>- a szabadon választható tantárgyakhoz rendelhető minimális kreditérték: 6 kredit</w:t>
      </w:r>
    </w:p>
    <w:p w:rsidR="004C77DA" w:rsidRPr="00FC14A4" w:rsidRDefault="004C77DA" w:rsidP="004C77DA">
      <w:pPr>
        <w:tabs>
          <w:tab w:val="left" w:pos="567"/>
          <w:tab w:val="center" w:pos="4320"/>
          <w:tab w:val="right" w:pos="8640"/>
        </w:tabs>
        <w:autoSpaceDE w:val="0"/>
        <w:autoSpaceDN w:val="0"/>
        <w:jc w:val="both"/>
      </w:pPr>
    </w:p>
    <w:p w:rsidR="004C77DA" w:rsidRPr="00FC14A4" w:rsidRDefault="004C77DA" w:rsidP="004C77DA">
      <w:pPr>
        <w:tabs>
          <w:tab w:val="left" w:pos="567"/>
          <w:tab w:val="center" w:pos="4320"/>
          <w:tab w:val="right" w:pos="8640"/>
        </w:tabs>
        <w:autoSpaceDE w:val="0"/>
        <w:autoSpaceDN w:val="0"/>
        <w:jc w:val="both"/>
      </w:pPr>
      <w:r w:rsidRPr="00FC14A4">
        <w:rPr>
          <w:b/>
        </w:rPr>
        <w:t xml:space="preserve">7. </w:t>
      </w:r>
      <w:r>
        <w:rPr>
          <w:b/>
        </w:rPr>
        <w:t>A</w:t>
      </w:r>
      <w:r w:rsidRPr="00FC14A4">
        <w:rPr>
          <w:b/>
        </w:rPr>
        <w:t xml:space="preserve"> szakképzettség képzési területek egységes osztályozási rendszere szerinti tanulmányi területi besorolása</w:t>
      </w:r>
      <w:r w:rsidRPr="00FC14A4">
        <w:t xml:space="preserve">: </w:t>
      </w:r>
      <w:r>
        <w:t>222</w:t>
      </w:r>
    </w:p>
    <w:p w:rsidR="004C77DA" w:rsidRPr="00D408FD" w:rsidRDefault="004C77DA" w:rsidP="004C77DA">
      <w:pPr>
        <w:autoSpaceDE w:val="0"/>
        <w:autoSpaceDN w:val="0"/>
        <w:adjustRightInd w:val="0"/>
        <w:spacing w:line="360" w:lineRule="auto"/>
        <w:jc w:val="both"/>
        <w:rPr>
          <w:b/>
          <w:bCs/>
        </w:rPr>
      </w:pPr>
    </w:p>
    <w:p w:rsidR="004C77DA" w:rsidRPr="00D408FD" w:rsidRDefault="004C77DA" w:rsidP="004C77DA">
      <w:pPr>
        <w:tabs>
          <w:tab w:val="left" w:pos="567"/>
        </w:tabs>
        <w:suppressAutoHyphens/>
        <w:spacing w:line="360" w:lineRule="auto"/>
        <w:jc w:val="both"/>
        <w:rPr>
          <w:b/>
          <w:bCs/>
          <w:lang w:eastAsia="ar-SA"/>
        </w:rPr>
      </w:pPr>
      <w:r>
        <w:rPr>
          <w:b/>
          <w:bCs/>
          <w:lang w:eastAsia="ar-SA"/>
        </w:rPr>
        <w:t>8</w:t>
      </w:r>
      <w:r w:rsidRPr="00D408FD">
        <w:rPr>
          <w:b/>
          <w:bCs/>
          <w:lang w:eastAsia="ar-SA"/>
        </w:rPr>
        <w:t xml:space="preserve">. A mesterképzési </w:t>
      </w:r>
      <w:proofErr w:type="gramStart"/>
      <w:r w:rsidRPr="00D408FD">
        <w:rPr>
          <w:b/>
          <w:bCs/>
          <w:lang w:eastAsia="ar-SA"/>
        </w:rPr>
        <w:t>szak képzési</w:t>
      </w:r>
      <w:proofErr w:type="gramEnd"/>
      <w:r w:rsidRPr="00D408FD">
        <w:rPr>
          <w:b/>
          <w:bCs/>
          <w:lang w:eastAsia="ar-SA"/>
        </w:rPr>
        <w:t xml:space="preserve"> célja, az általános és a szakmai kompetenciák:</w:t>
      </w:r>
      <w:r w:rsidRPr="00D408FD">
        <w:rPr>
          <w:bCs/>
          <w:lang w:eastAsia="ar-SA"/>
        </w:rPr>
        <w:t xml:space="preserve"> </w:t>
      </w:r>
    </w:p>
    <w:p w:rsidR="004C77DA" w:rsidRPr="004C77DA" w:rsidRDefault="004C77DA" w:rsidP="004C77DA">
      <w:pPr>
        <w:pStyle w:val="lfej"/>
        <w:tabs>
          <w:tab w:val="left" w:pos="567"/>
        </w:tabs>
        <w:jc w:val="both"/>
        <w:rPr>
          <w:rFonts w:ascii="Times New Roman" w:hAnsi="Times New Roman" w:cs="Times New Roman"/>
          <w:bCs/>
          <w:lang w:val="hu-HU"/>
        </w:rPr>
      </w:pPr>
      <w:r w:rsidRPr="004C77DA">
        <w:rPr>
          <w:rFonts w:ascii="Times New Roman" w:hAnsi="Times New Roman" w:cs="Times New Roman"/>
          <w:lang w:val="hu-HU"/>
        </w:rPr>
        <w:t xml:space="preserve">A képzés célja olyan szakemberek képzése, akik átfogó ismeretekkel rendelkezik a görög kultúráról és a magyar-bizánci kapcsolatokról. A görög nyelvet olyan szinten ismerik, hogy képesek a görög irodalmi művek és történeti források sokoldalú elemzésére. </w:t>
      </w:r>
      <w:r w:rsidRPr="004C77DA">
        <w:rPr>
          <w:rFonts w:ascii="Times New Roman" w:hAnsi="Times New Roman" w:cs="Times New Roman"/>
          <w:bCs/>
          <w:lang w:val="hu-HU"/>
        </w:rPr>
        <w:t>Felkészültek tanulmányaik doktori képzésben történő folytatására.</w:t>
      </w:r>
    </w:p>
    <w:p w:rsidR="004C77DA" w:rsidRPr="004D4917" w:rsidRDefault="004C77DA" w:rsidP="004C77DA">
      <w:pPr>
        <w:tabs>
          <w:tab w:val="left" w:pos="567"/>
          <w:tab w:val="right" w:pos="8640"/>
        </w:tabs>
        <w:autoSpaceDE w:val="0"/>
        <w:autoSpaceDN w:val="0"/>
        <w:jc w:val="both"/>
        <w:rPr>
          <w:bCs/>
        </w:rPr>
      </w:pPr>
    </w:p>
    <w:p w:rsidR="004C77DA" w:rsidRPr="00D408FD" w:rsidRDefault="004C77DA" w:rsidP="004C77DA">
      <w:pPr>
        <w:pStyle w:val="NormlWeb"/>
        <w:spacing w:before="0" w:beforeAutospacing="0" w:after="0" w:afterAutospacing="0" w:line="360" w:lineRule="auto"/>
        <w:ind w:right="-108"/>
        <w:jc w:val="both"/>
        <w:rPr>
          <w:b/>
          <w:bCs/>
          <w:iCs/>
        </w:rPr>
      </w:pPr>
    </w:p>
    <w:p w:rsidR="004C77DA" w:rsidRDefault="004C77DA" w:rsidP="004C77DA">
      <w:pPr>
        <w:spacing w:line="360" w:lineRule="auto"/>
        <w:jc w:val="both"/>
        <w:rPr>
          <w:b/>
          <w:bCs/>
          <w:iCs/>
        </w:rPr>
      </w:pPr>
      <w:r w:rsidRPr="00D408FD">
        <w:rPr>
          <w:b/>
          <w:bCs/>
          <w:iCs/>
        </w:rPr>
        <w:t>Az elsajátítandó szakmai kompetenciák</w:t>
      </w:r>
      <w:r>
        <w:rPr>
          <w:b/>
          <w:bCs/>
          <w:iCs/>
        </w:rPr>
        <w:t xml:space="preserve"> </w:t>
      </w:r>
    </w:p>
    <w:p w:rsidR="004C77DA" w:rsidRPr="004D4917" w:rsidRDefault="004C77DA" w:rsidP="004C77DA">
      <w:pPr>
        <w:spacing w:line="360" w:lineRule="auto"/>
        <w:jc w:val="both"/>
        <w:rPr>
          <w:b/>
          <w:bCs/>
          <w:iCs/>
        </w:rPr>
      </w:pPr>
      <w:r w:rsidRPr="004D4917">
        <w:rPr>
          <w:b/>
          <w:iCs/>
        </w:rPr>
        <w:t xml:space="preserve">A </w:t>
      </w:r>
      <w:proofErr w:type="spellStart"/>
      <w:r w:rsidRPr="004D4917">
        <w:rPr>
          <w:b/>
          <w:iCs/>
        </w:rPr>
        <w:t>bizantinológia</w:t>
      </w:r>
      <w:proofErr w:type="spellEnd"/>
      <w:r w:rsidRPr="004D4917">
        <w:rPr>
          <w:b/>
          <w:iCs/>
        </w:rPr>
        <w:t xml:space="preserve"> szakos </w:t>
      </w:r>
      <w:r w:rsidRPr="004D4917">
        <w:rPr>
          <w:b/>
        </w:rPr>
        <w:t>bölcsész</w:t>
      </w:r>
    </w:p>
    <w:p w:rsidR="004C77DA" w:rsidRPr="00117378" w:rsidRDefault="004C77DA" w:rsidP="004C77DA">
      <w:pPr>
        <w:spacing w:line="360" w:lineRule="auto"/>
        <w:jc w:val="both"/>
        <w:rPr>
          <w:b/>
          <w:bCs/>
          <w:iCs/>
        </w:rPr>
      </w:pPr>
      <w:proofErr w:type="gramStart"/>
      <w:r>
        <w:rPr>
          <w:b/>
          <w:bCs/>
          <w:iCs/>
        </w:rPr>
        <w:t>a</w:t>
      </w:r>
      <w:proofErr w:type="gramEnd"/>
      <w:r>
        <w:rPr>
          <w:b/>
          <w:bCs/>
          <w:iCs/>
        </w:rPr>
        <w:t>)</w:t>
      </w:r>
      <w:r w:rsidRPr="00117378">
        <w:rPr>
          <w:b/>
          <w:bCs/>
          <w:iCs/>
        </w:rPr>
        <w:t xml:space="preserve"> </w:t>
      </w:r>
      <w:r>
        <w:rPr>
          <w:b/>
          <w:bCs/>
          <w:iCs/>
        </w:rPr>
        <w:t>t</w:t>
      </w:r>
      <w:r w:rsidRPr="00117378">
        <w:rPr>
          <w:b/>
          <w:bCs/>
          <w:iCs/>
        </w:rPr>
        <w:t>udás</w:t>
      </w:r>
      <w:r>
        <w:rPr>
          <w:b/>
          <w:bCs/>
          <w:iCs/>
        </w:rPr>
        <w:t>a</w:t>
      </w:r>
      <w:r w:rsidRPr="00117378">
        <w:rPr>
          <w:b/>
          <w:bCs/>
          <w:iCs/>
        </w:rPr>
        <w:t xml:space="preserve"> </w:t>
      </w:r>
    </w:p>
    <w:p w:rsidR="004C77DA" w:rsidRDefault="004C77DA" w:rsidP="004C77DA">
      <w:pPr>
        <w:spacing w:line="360" w:lineRule="auto"/>
        <w:jc w:val="both"/>
      </w:pPr>
      <w:r w:rsidRPr="00117378">
        <w:rPr>
          <w:lang w:eastAsia="ar-SA"/>
        </w:rPr>
        <w:t xml:space="preserve">7.1.1.1. </w:t>
      </w:r>
      <w:r w:rsidRPr="00117378">
        <w:rPr>
          <w:iCs/>
        </w:rPr>
        <w:t>F</w:t>
      </w:r>
      <w:r w:rsidRPr="00117378">
        <w:t>elsőfokon ismeri a görög nyelvet és a görög nyelvtant (felsőfokú (C1) komplex</w:t>
      </w:r>
      <w:r>
        <w:t xml:space="preserve"> nyelvvizsga).   </w:t>
      </w:r>
    </w:p>
    <w:p w:rsidR="004C77DA" w:rsidRDefault="004C77DA" w:rsidP="004C77DA">
      <w:pPr>
        <w:spacing w:line="360" w:lineRule="auto"/>
        <w:jc w:val="both"/>
      </w:pPr>
      <w:r>
        <w:rPr>
          <w:lang w:eastAsia="ar-SA"/>
        </w:rPr>
        <w:t>7.1.1.2. I</w:t>
      </w:r>
      <w:r w:rsidRPr="00942B33">
        <w:rPr>
          <w:lang w:eastAsia="ar-SA"/>
        </w:rPr>
        <w:t xml:space="preserve">smeri </w:t>
      </w:r>
      <w:r>
        <w:t>és elsajátította a görög kultúra</w:t>
      </w:r>
      <w:r w:rsidRPr="00447DD1">
        <w:t xml:space="preserve"> összefüggéseinek </w:t>
      </w:r>
      <w:r>
        <w:t xml:space="preserve">felismeréséhez és </w:t>
      </w:r>
      <w:r w:rsidRPr="00447DD1">
        <w:t>megértéséhez szükséges kutatási módszereket</w:t>
      </w:r>
      <w:r>
        <w:t xml:space="preserve">.  </w:t>
      </w:r>
    </w:p>
    <w:p w:rsidR="004C77DA" w:rsidRDefault="004C77DA" w:rsidP="004C77DA">
      <w:pPr>
        <w:spacing w:line="360" w:lineRule="auto"/>
        <w:jc w:val="both"/>
        <w:rPr>
          <w:bCs/>
          <w:iCs/>
        </w:rPr>
      </w:pPr>
      <w:r w:rsidRPr="00942B33">
        <w:rPr>
          <w:bCs/>
          <w:iCs/>
        </w:rPr>
        <w:t xml:space="preserve">7.1.1.3. </w:t>
      </w:r>
      <w:r>
        <w:t>Át</w:t>
      </w:r>
      <w:r w:rsidRPr="00447DD1">
        <w:t>tekinti a</w:t>
      </w:r>
      <w:r>
        <w:t xml:space="preserve"> </w:t>
      </w:r>
      <w:r w:rsidRPr="00447DD1">
        <w:t>görög irodalom és kultúra egészét</w:t>
      </w:r>
      <w:r>
        <w:t xml:space="preserve"> az ókortól napjainkig</w:t>
      </w:r>
      <w:r>
        <w:rPr>
          <w:bCs/>
          <w:iCs/>
        </w:rPr>
        <w:t xml:space="preserve">. </w:t>
      </w:r>
    </w:p>
    <w:p w:rsidR="004C77DA" w:rsidRDefault="004C77DA" w:rsidP="004C77DA">
      <w:pPr>
        <w:spacing w:line="360" w:lineRule="auto"/>
        <w:jc w:val="both"/>
      </w:pPr>
      <w:r w:rsidRPr="00942B33">
        <w:rPr>
          <w:bCs/>
          <w:iCs/>
        </w:rPr>
        <w:t>7.1.1.4. Átlátj</w:t>
      </w:r>
      <w:r>
        <w:rPr>
          <w:bCs/>
          <w:iCs/>
        </w:rPr>
        <w:t xml:space="preserve">a </w:t>
      </w:r>
      <w:r>
        <w:t xml:space="preserve">a görög kultúra </w:t>
      </w:r>
      <w:r w:rsidRPr="00942B33">
        <w:t xml:space="preserve">jelentőségét </w:t>
      </w:r>
      <w:r w:rsidRPr="00447DD1">
        <w:t>az európai kultúrában</w:t>
      </w:r>
      <w:r>
        <w:t xml:space="preserve">, </w:t>
      </w:r>
      <w:r w:rsidRPr="00447DD1">
        <w:t xml:space="preserve">az ókortól máig ívelő gondolkodástörténetben és </w:t>
      </w:r>
      <w:r>
        <w:t xml:space="preserve">az </w:t>
      </w:r>
      <w:r w:rsidRPr="00447DD1">
        <w:t>egyetemes civilizációs folyamatban</w:t>
      </w:r>
      <w:r>
        <w:t xml:space="preserve">. </w:t>
      </w:r>
    </w:p>
    <w:p w:rsidR="004C77DA" w:rsidRDefault="004C77DA" w:rsidP="004C77DA">
      <w:pPr>
        <w:spacing w:line="360" w:lineRule="auto"/>
        <w:jc w:val="both"/>
      </w:pPr>
      <w:r w:rsidRPr="00942B33">
        <w:t xml:space="preserve">7.1.1.5. </w:t>
      </w:r>
      <w:r w:rsidRPr="00447DD1">
        <w:t>Jártas</w:t>
      </w:r>
      <w:bookmarkStart w:id="18" w:name="pr17193"/>
      <w:r>
        <w:t xml:space="preserve"> a modern </w:t>
      </w:r>
      <w:r w:rsidRPr="00447DD1">
        <w:t>nyelv-, irodalom-</w:t>
      </w:r>
      <w:r>
        <w:t xml:space="preserve">, </w:t>
      </w:r>
      <w:r w:rsidRPr="00447DD1">
        <w:t>kultúra</w:t>
      </w:r>
      <w:r>
        <w:t xml:space="preserve">- és </w:t>
      </w:r>
      <w:r w:rsidRPr="00447DD1">
        <w:t>történettudomány módszereiben</w:t>
      </w:r>
      <w:r>
        <w:t xml:space="preserve">. </w:t>
      </w:r>
    </w:p>
    <w:p w:rsidR="004C77DA" w:rsidRDefault="004C77DA" w:rsidP="004C77DA">
      <w:pPr>
        <w:spacing w:line="360" w:lineRule="auto"/>
        <w:jc w:val="both"/>
      </w:pPr>
      <w:r>
        <w:t xml:space="preserve">7.1.1.6. Alkalmazni tudja a történeti-filológiai módszert </w:t>
      </w:r>
      <w:r w:rsidRPr="00447DD1">
        <w:t xml:space="preserve">a </w:t>
      </w:r>
      <w:r>
        <w:t>bizánci</w:t>
      </w:r>
      <w:r w:rsidRPr="00447DD1">
        <w:t xml:space="preserve"> </w:t>
      </w:r>
      <w:r>
        <w:t xml:space="preserve">irodalom és </w:t>
      </w:r>
      <w:r w:rsidRPr="00447DD1">
        <w:t>kulturális jelenségek</w:t>
      </w:r>
      <w:r>
        <w:t>, valamint a</w:t>
      </w:r>
      <w:r w:rsidRPr="00447DD1">
        <w:t xml:space="preserve"> történeti folyamatok megismerésében.</w:t>
      </w:r>
      <w:bookmarkEnd w:id="18"/>
      <w:r>
        <w:t xml:space="preserve"> </w:t>
      </w:r>
    </w:p>
    <w:p w:rsidR="004C77DA" w:rsidRPr="00747037" w:rsidRDefault="004C77DA" w:rsidP="004C77DA">
      <w:pPr>
        <w:spacing w:line="360" w:lineRule="auto"/>
        <w:jc w:val="both"/>
      </w:pPr>
      <w:r w:rsidRPr="00747037">
        <w:t xml:space="preserve">7.1.1.7. Ismeri és használni tudja a tudományszak sajátos szaknyelvét, fogalmait és szakszóit. </w:t>
      </w:r>
    </w:p>
    <w:p w:rsidR="004C77DA" w:rsidRPr="00747037" w:rsidRDefault="004C77DA" w:rsidP="004C77DA">
      <w:pPr>
        <w:spacing w:line="360" w:lineRule="auto"/>
        <w:jc w:val="both"/>
      </w:pPr>
      <w:r>
        <w:t>7.</w:t>
      </w:r>
      <w:r w:rsidRPr="00747037">
        <w:t>1.1.8. Szabatosan fogalmaz tudományos stílusban</w:t>
      </w:r>
      <w:r>
        <w:t>, ismeri a tudományos idézés szabályait</w:t>
      </w:r>
      <w:r w:rsidRPr="00747037">
        <w:t xml:space="preserve">.   </w:t>
      </w:r>
    </w:p>
    <w:p w:rsidR="004C77DA" w:rsidRPr="00747037" w:rsidRDefault="004C77DA" w:rsidP="004C77DA">
      <w:pPr>
        <w:spacing w:line="360" w:lineRule="auto"/>
        <w:jc w:val="both"/>
      </w:pPr>
      <w:r w:rsidRPr="00747037">
        <w:t xml:space="preserve">7.1.1.9. </w:t>
      </w:r>
      <w:r>
        <w:t xml:space="preserve">Legalább két idegen </w:t>
      </w:r>
      <w:r w:rsidRPr="00747037">
        <w:t>nyelven ismeri a tudomány</w:t>
      </w:r>
      <w:r>
        <w:t>terület</w:t>
      </w:r>
      <w:r w:rsidRPr="00747037">
        <w:t xml:space="preserve"> sajátos szaknyelvét</w:t>
      </w:r>
      <w:r>
        <w:t xml:space="preserve">. </w:t>
      </w:r>
    </w:p>
    <w:p w:rsidR="004C77DA" w:rsidRDefault="004C77DA" w:rsidP="004C77DA">
      <w:pPr>
        <w:spacing w:line="360" w:lineRule="auto"/>
        <w:jc w:val="both"/>
      </w:pPr>
    </w:p>
    <w:p w:rsidR="004C77DA" w:rsidRPr="00A649AE" w:rsidRDefault="004C77DA" w:rsidP="004C77DA">
      <w:pPr>
        <w:tabs>
          <w:tab w:val="left" w:pos="567"/>
          <w:tab w:val="center" w:pos="4320"/>
          <w:tab w:val="right" w:pos="8640"/>
        </w:tabs>
        <w:autoSpaceDE w:val="0"/>
        <w:autoSpaceDN w:val="0"/>
        <w:jc w:val="both"/>
        <w:rPr>
          <w:b/>
          <w:bCs/>
        </w:rPr>
      </w:pPr>
      <w:r w:rsidRPr="00A649AE">
        <w:rPr>
          <w:b/>
          <w:bCs/>
        </w:rPr>
        <w:t>b) képességei</w:t>
      </w:r>
    </w:p>
    <w:p w:rsidR="004C77DA" w:rsidRDefault="004C77DA" w:rsidP="004C77DA">
      <w:pPr>
        <w:pStyle w:val="NormlWeb"/>
        <w:spacing w:before="0" w:beforeAutospacing="0" w:after="0" w:afterAutospacing="0" w:line="360" w:lineRule="auto"/>
        <w:jc w:val="both"/>
      </w:pPr>
      <w:r>
        <w:t xml:space="preserve">7.1.2.1. Képes az egyéni és csoportban szervezett tanulásra, valamint a szakmai fejlődéséhez szükséges hiányok elemző feltárására és pótlására.  </w:t>
      </w:r>
    </w:p>
    <w:p w:rsidR="004C77DA" w:rsidRDefault="004C77DA" w:rsidP="004C77DA">
      <w:pPr>
        <w:pStyle w:val="NormlWeb"/>
        <w:spacing w:before="0" w:beforeAutospacing="0" w:after="0" w:afterAutospacing="0" w:line="360" w:lineRule="auto"/>
        <w:jc w:val="both"/>
      </w:pPr>
      <w:r>
        <w:lastRenderedPageBreak/>
        <w:t xml:space="preserve">7.1.2.2. Képes gondolatait szóban és írásban árnyaltan kifejteni, birtokolja a szakmai vitához szükséges beszéd- és íráskészséget. </w:t>
      </w:r>
    </w:p>
    <w:p w:rsidR="004C77DA" w:rsidRDefault="004C77DA" w:rsidP="004C77DA">
      <w:pPr>
        <w:pStyle w:val="NormlWeb"/>
        <w:spacing w:before="0" w:beforeAutospacing="0" w:after="0" w:afterAutospacing="0" w:line="360" w:lineRule="auto"/>
        <w:jc w:val="both"/>
      </w:pPr>
      <w:r>
        <w:t xml:space="preserve">7.1.2.3. Tudását anyanyelvén kívül más nyelven is képes gyarapítani és másokkal megosztani: képes az idegen nyelvű szakirodalom feldolgozására és a szakmai kommunikációra legalább két idegen nyelven. </w:t>
      </w:r>
    </w:p>
    <w:p w:rsidR="004C77DA" w:rsidRDefault="004C77DA" w:rsidP="004C77DA">
      <w:pPr>
        <w:pStyle w:val="NormlWeb"/>
        <w:spacing w:before="0" w:beforeAutospacing="0" w:after="0" w:afterAutospacing="0" w:line="360" w:lineRule="auto"/>
        <w:jc w:val="both"/>
      </w:pPr>
      <w:r>
        <w:t xml:space="preserve">7.1.2.4. Képes új ismereteket nyújtó források és eszközök alkalmazására, előnyben részesíti az e-szolgáltatások, például a különböző adatbázisok használatát. </w:t>
      </w:r>
    </w:p>
    <w:p w:rsidR="004C77DA" w:rsidRDefault="004C77DA" w:rsidP="004C77DA">
      <w:pPr>
        <w:pStyle w:val="NormlWeb"/>
        <w:spacing w:before="0" w:beforeAutospacing="0" w:after="0" w:afterAutospacing="0" w:line="360" w:lineRule="auto"/>
        <w:jc w:val="both"/>
      </w:pPr>
      <w:r>
        <w:t xml:space="preserve">7.1.2.5. Képes önálló kutatást tervezni és végezni. </w:t>
      </w:r>
    </w:p>
    <w:p w:rsidR="004C77DA" w:rsidRPr="00F016E6" w:rsidRDefault="004C77DA" w:rsidP="00F016E6">
      <w:pPr>
        <w:tabs>
          <w:tab w:val="left" w:pos="567"/>
        </w:tabs>
        <w:suppressAutoHyphens/>
        <w:autoSpaceDE w:val="0"/>
        <w:autoSpaceDN w:val="0"/>
        <w:adjustRightInd w:val="0"/>
        <w:spacing w:line="360" w:lineRule="auto"/>
        <w:jc w:val="both"/>
        <w:rPr>
          <w:bCs/>
          <w:color w:val="000000"/>
          <w:lang w:eastAsia="ar-SA"/>
        </w:rPr>
      </w:pPr>
      <w:r>
        <w:rPr>
          <w:bCs/>
          <w:color w:val="000000"/>
          <w:lang w:eastAsia="ar-SA"/>
        </w:rPr>
        <w:t xml:space="preserve">7.1.2.6 </w:t>
      </w:r>
      <w:r w:rsidRPr="004D4917">
        <w:rPr>
          <w:bCs/>
          <w:color w:val="000000"/>
          <w:lang w:eastAsia="ar-SA"/>
        </w:rPr>
        <w:t>Képes arra, hogy párbeszédbe állítsa a hagyományos elméleti és történeti bölcsészismereteket</w:t>
      </w:r>
      <w:r w:rsidRPr="00054D35">
        <w:rPr>
          <w:bCs/>
          <w:color w:val="000000"/>
          <w:lang w:eastAsia="ar-SA"/>
        </w:rPr>
        <w:t xml:space="preserve"> a kulturális és művészeti világ számára és a közösség számára fontos kérdéseivel.</w:t>
      </w:r>
    </w:p>
    <w:p w:rsidR="004C77DA" w:rsidRDefault="004C77DA" w:rsidP="004C77DA">
      <w:pPr>
        <w:pStyle w:val="NormlWeb"/>
        <w:spacing w:before="0" w:beforeAutospacing="0" w:after="0" w:afterAutospacing="0" w:line="360" w:lineRule="auto"/>
        <w:jc w:val="both"/>
      </w:pPr>
      <w:r>
        <w:t xml:space="preserve">7.1.2.7. Képes egyesíteni tudományterülete nemzeti és európai értékekre támaszkodó szemléletmódját. </w:t>
      </w:r>
    </w:p>
    <w:p w:rsidR="004C77DA" w:rsidRDefault="004C77DA" w:rsidP="004C77DA">
      <w:pPr>
        <w:pStyle w:val="NormlWeb"/>
        <w:spacing w:before="0" w:beforeAutospacing="0" w:after="0" w:afterAutospacing="0" w:line="360" w:lineRule="auto"/>
        <w:jc w:val="both"/>
        <w:rPr>
          <w:color w:val="000000"/>
          <w:sz w:val="27"/>
          <w:szCs w:val="27"/>
        </w:rPr>
      </w:pPr>
      <w:r>
        <w:t>7.1.2.8. Rendelkezik a tudományterület speciális etikai szabályainak és vonatkozó normarendszerének széleskörű ismeretével; vállalja a mindenkori szabályrendszer betartását és betartatását.</w:t>
      </w:r>
    </w:p>
    <w:p w:rsidR="004C77DA" w:rsidRDefault="004C77DA" w:rsidP="004C77DA">
      <w:pPr>
        <w:spacing w:line="360" w:lineRule="auto"/>
        <w:jc w:val="both"/>
        <w:rPr>
          <w:b/>
          <w:bCs/>
          <w:iCs/>
        </w:rPr>
      </w:pPr>
    </w:p>
    <w:p w:rsidR="004C77DA" w:rsidRPr="00244C49" w:rsidRDefault="004C77DA" w:rsidP="004C77DA">
      <w:pPr>
        <w:tabs>
          <w:tab w:val="left" w:pos="567"/>
          <w:tab w:val="center" w:pos="4320"/>
          <w:tab w:val="right" w:pos="8640"/>
        </w:tabs>
        <w:autoSpaceDE w:val="0"/>
        <w:autoSpaceDN w:val="0"/>
        <w:jc w:val="both"/>
        <w:rPr>
          <w:b/>
          <w:bCs/>
        </w:rPr>
      </w:pPr>
      <w:bookmarkStart w:id="19" w:name="pr17197"/>
      <w:r w:rsidRPr="00244C49">
        <w:rPr>
          <w:b/>
          <w:bCs/>
        </w:rPr>
        <w:t>c) attitűdje</w:t>
      </w:r>
    </w:p>
    <w:p w:rsidR="004C77DA" w:rsidRDefault="004C77DA" w:rsidP="004C77DA">
      <w:pPr>
        <w:spacing w:line="360" w:lineRule="auto"/>
        <w:jc w:val="both"/>
      </w:pPr>
      <w:r w:rsidRPr="00BC5852">
        <w:t>7.1.3.1.</w:t>
      </w:r>
      <w:r>
        <w:t xml:space="preserve"> </w:t>
      </w:r>
      <w:r w:rsidRPr="00BC5852">
        <w:t>Tudását folyamatosan mélyíti, képzési területe belső törvényszerűségeinek a megértésével, önműveléssel és önfejlesztéssel mindig új képességeket alakít ki</w:t>
      </w:r>
      <w:bookmarkEnd w:id="19"/>
      <w:r w:rsidRPr="00BC5852">
        <w:t xml:space="preserve"> magában. Elfogadja azt az elvet, hogy a folyamatos szakmai szocializáció és a személyes tanulás a közjó szolgálatában áll.</w:t>
      </w:r>
      <w:r>
        <w:t xml:space="preserve"> </w:t>
      </w:r>
    </w:p>
    <w:p w:rsidR="004C77DA" w:rsidRDefault="004C77DA" w:rsidP="004C77DA">
      <w:pPr>
        <w:spacing w:line="360" w:lineRule="auto"/>
        <w:jc w:val="both"/>
      </w:pPr>
      <w:r>
        <w:rPr>
          <w:lang w:eastAsia="ar-SA"/>
        </w:rPr>
        <w:t>7.1.3.2</w:t>
      </w:r>
      <w:r w:rsidRPr="00BC5852">
        <w:rPr>
          <w:lang w:eastAsia="ar-SA"/>
        </w:rPr>
        <w:t xml:space="preserve">. </w:t>
      </w:r>
      <w:r w:rsidRPr="00BC5852">
        <w:t>Alapos értelmiségi tájékozottsággal és nagyfokú kreativitással rendelkezik.</w:t>
      </w:r>
      <w:r>
        <w:t xml:space="preserve"> </w:t>
      </w:r>
    </w:p>
    <w:p w:rsidR="004C77DA" w:rsidRDefault="004C77DA" w:rsidP="004C77DA">
      <w:pPr>
        <w:spacing w:line="360" w:lineRule="auto"/>
        <w:jc w:val="both"/>
        <w:rPr>
          <w:lang w:eastAsia="ar-SA"/>
        </w:rPr>
      </w:pPr>
      <w:r>
        <w:rPr>
          <w:lang w:eastAsia="ar-SA"/>
        </w:rPr>
        <w:t>7.1.3.3</w:t>
      </w:r>
      <w:r w:rsidRPr="00BC5852">
        <w:rPr>
          <w:lang w:eastAsia="ar-SA"/>
        </w:rPr>
        <w:t>. A görög történelemről</w:t>
      </w:r>
      <w:r>
        <w:rPr>
          <w:lang w:eastAsia="ar-SA"/>
        </w:rPr>
        <w:t xml:space="preserve"> és kultúráról szerzett tudás</w:t>
      </w:r>
      <w:r w:rsidRPr="00D408FD">
        <w:rPr>
          <w:lang w:eastAsia="ar-SA"/>
        </w:rPr>
        <w:t>t saját kor</w:t>
      </w:r>
      <w:r>
        <w:rPr>
          <w:lang w:eastAsia="ar-SA"/>
        </w:rPr>
        <w:t>a</w:t>
      </w:r>
      <w:r w:rsidRPr="00D408FD">
        <w:rPr>
          <w:lang w:eastAsia="ar-SA"/>
        </w:rPr>
        <w:t xml:space="preserve"> keretei között </w:t>
      </w:r>
      <w:r>
        <w:rPr>
          <w:lang w:eastAsia="ar-SA"/>
        </w:rPr>
        <w:t xml:space="preserve">törekszik </w:t>
      </w:r>
      <w:r w:rsidRPr="00D408FD">
        <w:rPr>
          <w:lang w:eastAsia="ar-SA"/>
        </w:rPr>
        <w:t>értelmezni és hasznosítani.</w:t>
      </w:r>
      <w:r>
        <w:rPr>
          <w:lang w:eastAsia="ar-SA"/>
        </w:rPr>
        <w:t xml:space="preserve"> </w:t>
      </w:r>
    </w:p>
    <w:p w:rsidR="004C77DA" w:rsidRDefault="004C77DA" w:rsidP="004C77DA">
      <w:pPr>
        <w:spacing w:line="360" w:lineRule="auto"/>
        <w:jc w:val="both"/>
        <w:rPr>
          <w:lang w:eastAsia="ar-SA"/>
        </w:rPr>
      </w:pPr>
      <w:r w:rsidRPr="00D408FD">
        <w:rPr>
          <w:lang w:eastAsia="ar-SA"/>
        </w:rPr>
        <w:t>7.1.3</w:t>
      </w:r>
      <w:r>
        <w:rPr>
          <w:lang w:eastAsia="ar-SA"/>
        </w:rPr>
        <w:t xml:space="preserve">.4. Szellemi nyitottsággal tudja </w:t>
      </w:r>
      <w:r w:rsidRPr="00D408FD">
        <w:rPr>
          <w:lang w:eastAsia="ar-SA"/>
        </w:rPr>
        <w:t>értékelni az elméleti megfontolások változását.</w:t>
      </w:r>
      <w:r>
        <w:rPr>
          <w:lang w:eastAsia="ar-SA"/>
        </w:rPr>
        <w:t xml:space="preserve"> </w:t>
      </w:r>
    </w:p>
    <w:p w:rsidR="004C77DA" w:rsidRDefault="004C77DA" w:rsidP="004C77DA">
      <w:pPr>
        <w:spacing w:line="360" w:lineRule="auto"/>
        <w:jc w:val="both"/>
        <w:rPr>
          <w:lang w:eastAsia="ar-SA"/>
        </w:rPr>
      </w:pPr>
      <w:r w:rsidRPr="00D408FD">
        <w:rPr>
          <w:lang w:eastAsia="ar-SA"/>
        </w:rPr>
        <w:t xml:space="preserve">7.1.3.5. Nyitott </w:t>
      </w:r>
      <w:r>
        <w:rPr>
          <w:lang w:eastAsia="ar-SA"/>
        </w:rPr>
        <w:t>más kultúrák megértésére és</w:t>
      </w:r>
      <w:r w:rsidRPr="00D408FD">
        <w:rPr>
          <w:lang w:eastAsia="ar-SA"/>
        </w:rPr>
        <w:t xml:space="preserve"> értékeinek felismerésére.</w:t>
      </w:r>
      <w:r>
        <w:rPr>
          <w:lang w:eastAsia="ar-SA"/>
        </w:rPr>
        <w:t xml:space="preserve"> </w:t>
      </w:r>
    </w:p>
    <w:p w:rsidR="004C77DA" w:rsidRDefault="004C77DA" w:rsidP="004C77DA">
      <w:pPr>
        <w:spacing w:line="360" w:lineRule="auto"/>
        <w:jc w:val="both"/>
        <w:rPr>
          <w:lang w:eastAsia="ar-SA"/>
        </w:rPr>
      </w:pPr>
      <w:r>
        <w:rPr>
          <w:lang w:eastAsia="ar-SA"/>
        </w:rPr>
        <w:t>7.1.3.6. S</w:t>
      </w:r>
      <w:r w:rsidRPr="00D408FD">
        <w:rPr>
          <w:lang w:eastAsia="ar-SA"/>
        </w:rPr>
        <w:t xml:space="preserve">zakmai, kulturális, társadalmi </w:t>
      </w:r>
      <w:r>
        <w:rPr>
          <w:lang w:eastAsia="ar-SA"/>
        </w:rPr>
        <w:t>kérdésekben k</w:t>
      </w:r>
      <w:r w:rsidRPr="00D408FD">
        <w:rPr>
          <w:lang w:eastAsia="ar-SA"/>
        </w:rPr>
        <w:t>ritik</w:t>
      </w:r>
      <w:r>
        <w:rPr>
          <w:lang w:eastAsia="ar-SA"/>
        </w:rPr>
        <w:t>us</w:t>
      </w:r>
      <w:r w:rsidRPr="00D408FD">
        <w:rPr>
          <w:lang w:eastAsia="ar-SA"/>
        </w:rPr>
        <w:t xml:space="preserve"> </w:t>
      </w:r>
      <w:r>
        <w:rPr>
          <w:lang w:eastAsia="ar-SA"/>
        </w:rPr>
        <w:t xml:space="preserve">magatartás tanúsít. </w:t>
      </w:r>
    </w:p>
    <w:p w:rsidR="004C77DA" w:rsidRDefault="004C77DA" w:rsidP="004C77DA">
      <w:pPr>
        <w:spacing w:line="360" w:lineRule="auto"/>
        <w:jc w:val="both"/>
        <w:rPr>
          <w:lang w:eastAsia="ar-SA"/>
        </w:rPr>
      </w:pPr>
      <w:r w:rsidRPr="00CA7701">
        <w:rPr>
          <w:lang w:eastAsia="ar-SA"/>
        </w:rPr>
        <w:t>7.1.3.7. Képes kritikusan értékelni az irodalom-, nyelv- és történettudományban, valamint az interdiszciplináris területeken az aktuális kutatásokat és tudományos eredményeket.</w:t>
      </w:r>
      <w:r>
        <w:rPr>
          <w:lang w:eastAsia="ar-SA"/>
        </w:rPr>
        <w:t xml:space="preserve"> </w:t>
      </w:r>
    </w:p>
    <w:p w:rsidR="004C77DA" w:rsidRDefault="004C77DA" w:rsidP="004C77DA">
      <w:pPr>
        <w:spacing w:line="360" w:lineRule="auto"/>
        <w:jc w:val="both"/>
        <w:rPr>
          <w:lang w:eastAsia="ar-SA"/>
        </w:rPr>
      </w:pPr>
    </w:p>
    <w:p w:rsidR="004C77DA" w:rsidRPr="00FB62B7" w:rsidRDefault="004C77DA" w:rsidP="004C77DA">
      <w:pPr>
        <w:tabs>
          <w:tab w:val="left" w:pos="567"/>
          <w:tab w:val="center" w:pos="4320"/>
          <w:tab w:val="right" w:pos="8640"/>
        </w:tabs>
        <w:autoSpaceDE w:val="0"/>
        <w:autoSpaceDN w:val="0"/>
        <w:jc w:val="both"/>
        <w:rPr>
          <w:b/>
          <w:bCs/>
        </w:rPr>
      </w:pPr>
      <w:r w:rsidRPr="00FB62B7">
        <w:rPr>
          <w:b/>
          <w:bCs/>
        </w:rPr>
        <w:t>d) autonómiája és felelőssége</w:t>
      </w:r>
    </w:p>
    <w:p w:rsidR="004C77DA" w:rsidRDefault="004C77DA" w:rsidP="004C77DA">
      <w:pPr>
        <w:spacing w:line="360" w:lineRule="auto"/>
        <w:jc w:val="both"/>
        <w:rPr>
          <w:lang w:eastAsia="ar-SA"/>
        </w:rPr>
      </w:pPr>
      <w:r>
        <w:rPr>
          <w:lang w:eastAsia="ar-SA"/>
        </w:rPr>
        <w:lastRenderedPageBreak/>
        <w:t xml:space="preserve">7.1.4.1. Elkötelezetten vállalja </w:t>
      </w:r>
      <w:r w:rsidRPr="00D408FD">
        <w:rPr>
          <w:lang w:eastAsia="ar-SA"/>
        </w:rPr>
        <w:t xml:space="preserve">a </w:t>
      </w:r>
      <w:r>
        <w:rPr>
          <w:lang w:eastAsia="ar-SA"/>
        </w:rPr>
        <w:t xml:space="preserve">görög kulturális értékek megőrzését és másokkal történő megismertetését, ápolja a magyar-görög kulturális kapcsolatokat.  </w:t>
      </w:r>
    </w:p>
    <w:p w:rsidR="004C77DA" w:rsidRDefault="004C77DA" w:rsidP="004C77DA">
      <w:pPr>
        <w:spacing w:line="360" w:lineRule="auto"/>
        <w:jc w:val="both"/>
        <w:rPr>
          <w:lang w:eastAsia="ar-SA"/>
        </w:rPr>
      </w:pPr>
      <w:r w:rsidRPr="00D408FD">
        <w:rPr>
          <w:lang w:eastAsia="ar-SA"/>
        </w:rPr>
        <w:t xml:space="preserve">7.1.4.2. </w:t>
      </w:r>
      <w:r>
        <w:rPr>
          <w:lang w:eastAsia="ar-SA"/>
        </w:rPr>
        <w:t>Önállóan és szakmai szervezetek tagjaként e</w:t>
      </w:r>
      <w:r w:rsidRPr="00D408FD">
        <w:rPr>
          <w:lang w:eastAsia="ar-SA"/>
        </w:rPr>
        <w:t>gyüttműköd</w:t>
      </w:r>
      <w:r>
        <w:rPr>
          <w:lang w:eastAsia="ar-SA"/>
        </w:rPr>
        <w:t xml:space="preserve">ik </w:t>
      </w:r>
      <w:r w:rsidRPr="00D408FD">
        <w:rPr>
          <w:lang w:eastAsia="ar-SA"/>
        </w:rPr>
        <w:t>más szakmák képviselőivel.</w:t>
      </w:r>
      <w:r>
        <w:rPr>
          <w:lang w:eastAsia="ar-SA"/>
        </w:rPr>
        <w:t xml:space="preserve"> </w:t>
      </w:r>
    </w:p>
    <w:p w:rsidR="004C77DA" w:rsidRDefault="004C77DA" w:rsidP="004C77DA">
      <w:pPr>
        <w:spacing w:line="360" w:lineRule="auto"/>
        <w:jc w:val="both"/>
        <w:rPr>
          <w:lang w:eastAsia="ar-SA"/>
        </w:rPr>
      </w:pPr>
      <w:r>
        <w:rPr>
          <w:lang w:eastAsia="ar-SA"/>
        </w:rPr>
        <w:t xml:space="preserve">7.1.4.3. Képviseli saját tudományos felismeréseit és eredményeit. </w:t>
      </w:r>
    </w:p>
    <w:p w:rsidR="004C77DA" w:rsidRDefault="004C77DA" w:rsidP="004C77DA">
      <w:pPr>
        <w:spacing w:line="360" w:lineRule="auto"/>
        <w:jc w:val="both"/>
      </w:pPr>
      <w:r w:rsidRPr="00D408FD">
        <w:rPr>
          <w:lang w:eastAsia="ar-SA"/>
        </w:rPr>
        <w:t xml:space="preserve">7.1.4.4. </w:t>
      </w:r>
      <w:r>
        <w:t>Teljes erkölcsi és szakmai felelősséget vállal saját s</w:t>
      </w:r>
      <w:r w:rsidRPr="00D408FD">
        <w:t>zellemi termékei</w:t>
      </w:r>
      <w:r>
        <w:t>é</w:t>
      </w:r>
      <w:r w:rsidRPr="00D408FD">
        <w:t>rt.</w:t>
      </w:r>
      <w:r>
        <w:t xml:space="preserve"> </w:t>
      </w:r>
    </w:p>
    <w:p w:rsidR="004C77DA" w:rsidRPr="00D408FD" w:rsidRDefault="004C77DA" w:rsidP="004C77DA">
      <w:pPr>
        <w:spacing w:line="360" w:lineRule="auto"/>
        <w:jc w:val="both"/>
      </w:pPr>
      <w:r w:rsidRPr="00D408FD">
        <w:t xml:space="preserve">7.1.4.5. </w:t>
      </w:r>
      <w:r>
        <w:rPr>
          <w:lang w:eastAsia="ar-SA"/>
        </w:rPr>
        <w:t>Önállóan és szakmai szervezetek tagjaként f</w:t>
      </w:r>
      <w:r w:rsidRPr="00D408FD">
        <w:t>elelősen képvisel</w:t>
      </w:r>
      <w:r>
        <w:t xml:space="preserve">i </w:t>
      </w:r>
      <w:proofErr w:type="gramStart"/>
      <w:r>
        <w:t xml:space="preserve">tudományterülete  </w:t>
      </w:r>
      <w:r w:rsidRPr="00D408FD">
        <w:t>módszere</w:t>
      </w:r>
      <w:r>
        <w:t>it</w:t>
      </w:r>
      <w:proofErr w:type="gramEnd"/>
      <w:r w:rsidRPr="00D408FD">
        <w:t xml:space="preserve">, </w:t>
      </w:r>
      <w:r>
        <w:t xml:space="preserve">tisztelve más tudományágak autonómiáját és </w:t>
      </w:r>
      <w:r w:rsidRPr="00D408FD">
        <w:t>módszertani sajátosságait.</w:t>
      </w:r>
    </w:p>
    <w:p w:rsidR="004C77DA" w:rsidRDefault="004C77DA" w:rsidP="004C77DA">
      <w:pPr>
        <w:keepNext/>
        <w:keepLines/>
        <w:suppressAutoHyphens/>
        <w:spacing w:line="360" w:lineRule="auto"/>
        <w:jc w:val="both"/>
        <w:outlineLvl w:val="1"/>
      </w:pPr>
      <w:r w:rsidRPr="00D408FD">
        <w:t xml:space="preserve">7.1.4.6. </w:t>
      </w:r>
      <w:r w:rsidRPr="00D408FD">
        <w:rPr>
          <w:lang w:eastAsia="ar-SA"/>
        </w:rPr>
        <w:t>R</w:t>
      </w:r>
      <w:r>
        <w:t xml:space="preserve">eflektál saját </w:t>
      </w:r>
      <w:r w:rsidRPr="00D408FD">
        <w:t>történ</w:t>
      </w:r>
      <w:r>
        <w:t>eti és kulturális beágyazottságá</w:t>
      </w:r>
      <w:r w:rsidRPr="00D408FD">
        <w:t>ra.</w:t>
      </w:r>
    </w:p>
    <w:p w:rsidR="004C77DA" w:rsidRPr="00D408FD" w:rsidRDefault="004C77DA" w:rsidP="004C77DA">
      <w:pPr>
        <w:keepNext/>
        <w:keepLines/>
        <w:suppressAutoHyphens/>
        <w:spacing w:line="360" w:lineRule="auto"/>
        <w:jc w:val="both"/>
        <w:outlineLvl w:val="1"/>
        <w:rPr>
          <w:bCs/>
          <w:iCs/>
        </w:rPr>
      </w:pPr>
      <w:r>
        <w:t>7.1.4.7. Felelős európai polgárként képviseli szakmai és szellemi identitását.</w:t>
      </w:r>
    </w:p>
    <w:p w:rsidR="004C77DA" w:rsidRPr="00D408FD" w:rsidRDefault="004C77DA" w:rsidP="004C77DA">
      <w:pPr>
        <w:spacing w:line="360" w:lineRule="auto"/>
        <w:jc w:val="both"/>
        <w:rPr>
          <w:b/>
          <w:bCs/>
          <w:lang w:eastAsia="ar-SA"/>
        </w:rPr>
      </w:pPr>
    </w:p>
    <w:p w:rsidR="004C77DA" w:rsidRPr="00D408FD" w:rsidRDefault="004C77DA" w:rsidP="004C77DA">
      <w:pPr>
        <w:spacing w:line="360" w:lineRule="auto"/>
        <w:jc w:val="both"/>
        <w:rPr>
          <w:b/>
          <w:bCs/>
          <w:lang w:eastAsia="ar-SA"/>
        </w:rPr>
      </w:pPr>
      <w:r w:rsidRPr="00D408FD">
        <w:rPr>
          <w:b/>
          <w:bCs/>
          <w:lang w:eastAsia="ar-SA"/>
        </w:rPr>
        <w:t>8. A mesterképzés jellemzői:</w:t>
      </w:r>
    </w:p>
    <w:p w:rsidR="004C77DA" w:rsidRPr="00D408FD" w:rsidRDefault="004C77DA" w:rsidP="004C77DA">
      <w:pPr>
        <w:tabs>
          <w:tab w:val="left" w:pos="567"/>
        </w:tabs>
        <w:suppressAutoHyphens/>
        <w:autoSpaceDE w:val="0"/>
        <w:autoSpaceDN w:val="0"/>
        <w:adjustRightInd w:val="0"/>
        <w:spacing w:line="360" w:lineRule="auto"/>
        <w:jc w:val="both"/>
        <w:rPr>
          <w:b/>
          <w:bCs/>
          <w:lang w:eastAsia="ar-SA"/>
        </w:rPr>
      </w:pPr>
      <w:r w:rsidRPr="00D408FD">
        <w:rPr>
          <w:b/>
          <w:bCs/>
          <w:lang w:eastAsia="ar-SA"/>
        </w:rPr>
        <w:t>8.1. A szakmai ismeretek jellemzői</w:t>
      </w:r>
    </w:p>
    <w:p w:rsidR="004C77DA" w:rsidRDefault="004C77DA" w:rsidP="004C77DA">
      <w:pPr>
        <w:tabs>
          <w:tab w:val="left" w:pos="567"/>
        </w:tabs>
        <w:suppressAutoHyphens/>
        <w:autoSpaceDE w:val="0"/>
        <w:autoSpaceDN w:val="0"/>
        <w:adjustRightInd w:val="0"/>
        <w:spacing w:line="360" w:lineRule="auto"/>
        <w:jc w:val="both"/>
        <w:rPr>
          <w:lang w:eastAsia="ar-SA"/>
        </w:rPr>
      </w:pPr>
      <w:r w:rsidRPr="009949A9">
        <w:rPr>
          <w:lang w:eastAsia="ar-SA"/>
        </w:rPr>
        <w:t>A szakképzettséghez vezető tudományágak, szakterületek, amelyekből a szak felépül</w:t>
      </w:r>
    </w:p>
    <w:p w:rsidR="004C77DA" w:rsidRPr="009949A9" w:rsidRDefault="004C77DA" w:rsidP="004C77DA">
      <w:pPr>
        <w:shd w:val="clear" w:color="auto" w:fill="FFFFFF"/>
        <w:spacing w:line="360" w:lineRule="auto"/>
        <w:ind w:firstLine="708"/>
        <w:jc w:val="both"/>
      </w:pPr>
      <w:bookmarkStart w:id="20" w:name="pr17213"/>
      <w:r w:rsidRPr="009949A9">
        <w:t>-</w:t>
      </w:r>
      <w:r>
        <w:t xml:space="preserve"> </w:t>
      </w:r>
      <w:r w:rsidRPr="009949A9">
        <w:t>a bizánci birodalom története 4–8 kredit;</w:t>
      </w:r>
    </w:p>
    <w:p w:rsidR="004C77DA" w:rsidRDefault="004C77DA" w:rsidP="004C77DA">
      <w:pPr>
        <w:shd w:val="clear" w:color="auto" w:fill="FFFFFF"/>
        <w:spacing w:line="360" w:lineRule="auto"/>
        <w:ind w:firstLine="708"/>
        <w:jc w:val="both"/>
      </w:pPr>
      <w:r>
        <w:t xml:space="preserve">- a </w:t>
      </w:r>
      <w:r w:rsidRPr="00ED7B43">
        <w:t>bizánci irodalom</w:t>
      </w:r>
      <w:r>
        <w:t xml:space="preserve"> </w:t>
      </w:r>
      <w:r w:rsidRPr="00ED7B43">
        <w:t>történet</w:t>
      </w:r>
      <w:r>
        <w:t>e 4–8 kredit;</w:t>
      </w:r>
    </w:p>
    <w:p w:rsidR="004C77DA" w:rsidRDefault="004C77DA" w:rsidP="004C77DA">
      <w:pPr>
        <w:shd w:val="clear" w:color="auto" w:fill="FFFFFF"/>
        <w:spacing w:line="360" w:lineRule="auto"/>
        <w:ind w:firstLine="708"/>
        <w:jc w:val="both"/>
      </w:pPr>
      <w:r>
        <w:t>- a bizánci művelődés története</w:t>
      </w:r>
      <w:r w:rsidRPr="00ED7B43">
        <w:t xml:space="preserve"> </w:t>
      </w:r>
      <w:r>
        <w:t>4–8 kredit;</w:t>
      </w:r>
    </w:p>
    <w:p w:rsidR="004C77DA" w:rsidRDefault="004C77DA" w:rsidP="004C77DA">
      <w:pPr>
        <w:shd w:val="clear" w:color="auto" w:fill="FFFFFF"/>
        <w:spacing w:line="360" w:lineRule="auto"/>
        <w:ind w:firstLine="708"/>
        <w:jc w:val="both"/>
      </w:pPr>
      <w:r>
        <w:t>- g</w:t>
      </w:r>
      <w:r w:rsidRPr="00ED7B43">
        <w:t>örög nyelvtörténet</w:t>
      </w:r>
      <w:r>
        <w:t xml:space="preserve"> 4–8 kredit;</w:t>
      </w:r>
    </w:p>
    <w:bookmarkEnd w:id="20"/>
    <w:p w:rsidR="004C77DA" w:rsidRDefault="004C77DA" w:rsidP="004C77DA">
      <w:pPr>
        <w:shd w:val="clear" w:color="auto" w:fill="FFFFFF"/>
        <w:spacing w:line="360" w:lineRule="auto"/>
        <w:ind w:firstLine="708"/>
        <w:jc w:val="both"/>
      </w:pPr>
      <w:r>
        <w:t xml:space="preserve">- görög paleográfia és </w:t>
      </w:r>
      <w:proofErr w:type="spellStart"/>
      <w:r>
        <w:t>kodikológia</w:t>
      </w:r>
      <w:proofErr w:type="spellEnd"/>
      <w:r>
        <w:t xml:space="preserve"> 6–8 kredit;</w:t>
      </w:r>
    </w:p>
    <w:p w:rsidR="004C77DA" w:rsidRDefault="004C77DA" w:rsidP="004C77DA">
      <w:pPr>
        <w:pStyle w:val="NormlWeb"/>
        <w:spacing w:before="0" w:beforeAutospacing="0" w:after="0" w:afterAutospacing="0" w:line="360" w:lineRule="auto"/>
        <w:ind w:left="284" w:right="23" w:firstLine="424"/>
        <w:jc w:val="both"/>
      </w:pPr>
      <w:bookmarkStart w:id="21" w:name="pr17217"/>
      <w:r>
        <w:t xml:space="preserve">- bizánci szövegek olvasása 30–34 kredit; </w:t>
      </w:r>
    </w:p>
    <w:p w:rsidR="004C77DA" w:rsidRDefault="004C77DA" w:rsidP="004C77DA">
      <w:pPr>
        <w:pStyle w:val="NormlWeb"/>
        <w:spacing w:before="0" w:beforeAutospacing="0" w:after="0" w:afterAutospacing="0" w:line="360" w:lineRule="auto"/>
        <w:ind w:left="284" w:right="23" w:firstLine="424"/>
        <w:jc w:val="both"/>
      </w:pPr>
      <w:r>
        <w:t>- n</w:t>
      </w:r>
      <w:r w:rsidRPr="00ED7B43">
        <w:t xml:space="preserve">yelvfejlesztés </w:t>
      </w:r>
      <w:r>
        <w:t>(görög nyelv)</w:t>
      </w:r>
      <w:r w:rsidRPr="00ED7B43">
        <w:t xml:space="preserve"> </w:t>
      </w:r>
      <w:r>
        <w:t>16–20 kredit;</w:t>
      </w:r>
    </w:p>
    <w:p w:rsidR="004C77DA" w:rsidRDefault="004C77DA" w:rsidP="004C77DA">
      <w:pPr>
        <w:pStyle w:val="NormlWeb"/>
        <w:spacing w:before="0" w:beforeAutospacing="0" w:after="0" w:afterAutospacing="0" w:line="360" w:lineRule="auto"/>
        <w:ind w:left="284" w:right="23" w:firstLine="424"/>
        <w:jc w:val="both"/>
      </w:pPr>
      <w:r>
        <w:t>- n</w:t>
      </w:r>
      <w:r w:rsidRPr="00ED7B43">
        <w:t xml:space="preserve">yelvfejlesztés </w:t>
      </w:r>
      <w:r>
        <w:t>(egy keleti nyelv vagy a latin nyelv) 10–14 kredit.</w:t>
      </w:r>
    </w:p>
    <w:bookmarkEnd w:id="21"/>
    <w:p w:rsidR="004C77DA" w:rsidRPr="00D408FD" w:rsidRDefault="004C77DA" w:rsidP="004C77DA">
      <w:pPr>
        <w:tabs>
          <w:tab w:val="left" w:pos="567"/>
        </w:tabs>
        <w:suppressAutoHyphens/>
        <w:autoSpaceDE w:val="0"/>
        <w:autoSpaceDN w:val="0"/>
        <w:adjustRightInd w:val="0"/>
        <w:spacing w:line="360" w:lineRule="auto"/>
        <w:jc w:val="both"/>
        <w:rPr>
          <w:b/>
          <w:bCs/>
          <w:lang w:eastAsia="ar-SA"/>
        </w:rPr>
      </w:pPr>
    </w:p>
    <w:p w:rsidR="004C77DA" w:rsidRDefault="004C77DA" w:rsidP="004C77DA">
      <w:pPr>
        <w:tabs>
          <w:tab w:val="left" w:pos="567"/>
        </w:tabs>
        <w:suppressAutoHyphens/>
        <w:autoSpaceDE w:val="0"/>
        <w:autoSpaceDN w:val="0"/>
        <w:adjustRightInd w:val="0"/>
        <w:spacing w:line="360" w:lineRule="auto"/>
        <w:jc w:val="both"/>
        <w:rPr>
          <w:b/>
          <w:bCs/>
          <w:lang w:eastAsia="ar-SA"/>
        </w:rPr>
      </w:pPr>
      <w:r>
        <w:rPr>
          <w:b/>
          <w:bCs/>
          <w:lang w:eastAsia="ar-SA"/>
        </w:rPr>
        <w:t>9</w:t>
      </w:r>
      <w:r w:rsidRPr="00D408FD">
        <w:rPr>
          <w:b/>
          <w:bCs/>
          <w:lang w:eastAsia="ar-SA"/>
        </w:rPr>
        <w:t>.2.</w:t>
      </w:r>
      <w:r>
        <w:rPr>
          <w:b/>
          <w:bCs/>
          <w:lang w:eastAsia="ar-SA"/>
        </w:rPr>
        <w:t xml:space="preserve"> </w:t>
      </w:r>
      <w:proofErr w:type="spellStart"/>
      <w:r w:rsidRPr="00D408FD">
        <w:rPr>
          <w:b/>
          <w:bCs/>
          <w:lang w:eastAsia="ar-SA"/>
        </w:rPr>
        <w:t>Idegennyelvi</w:t>
      </w:r>
      <w:proofErr w:type="spellEnd"/>
      <w:r w:rsidRPr="00D408FD">
        <w:rPr>
          <w:b/>
          <w:bCs/>
          <w:lang w:eastAsia="ar-SA"/>
        </w:rPr>
        <w:t xml:space="preserve"> követelmény:</w:t>
      </w:r>
    </w:p>
    <w:p w:rsidR="004C77DA" w:rsidRPr="002C7DE0" w:rsidRDefault="004C77DA" w:rsidP="004C77DA">
      <w:pPr>
        <w:tabs>
          <w:tab w:val="left" w:pos="567"/>
        </w:tabs>
        <w:suppressAutoHyphens/>
        <w:autoSpaceDE w:val="0"/>
        <w:autoSpaceDN w:val="0"/>
        <w:adjustRightInd w:val="0"/>
        <w:jc w:val="both"/>
        <w:rPr>
          <w:bCs/>
          <w:noProof/>
          <w:lang w:eastAsia="ar-SA"/>
        </w:rPr>
      </w:pPr>
      <w:r w:rsidRPr="00D408FD">
        <w:t xml:space="preserve">A </w:t>
      </w:r>
      <w:r>
        <w:t>görög felsőfokú nyelvvizsga mellett</w:t>
      </w:r>
      <w:r w:rsidRPr="00D408FD">
        <w:t xml:space="preserve"> </w:t>
      </w:r>
      <w:r>
        <w:t xml:space="preserve">a </w:t>
      </w:r>
      <w:r w:rsidRPr="00D408FD">
        <w:t xml:space="preserve">mesterfokozat megszerzéséhez </w:t>
      </w:r>
      <w:r>
        <w:t>két</w:t>
      </w:r>
      <w:r w:rsidRPr="00D408FD">
        <w:t xml:space="preserve"> </w:t>
      </w:r>
      <w:r>
        <w:t>másik idegen nyelvből államilag elismert, legalább közép</w:t>
      </w:r>
      <w:r w:rsidRPr="00D408FD">
        <w:t>fokú (</w:t>
      </w:r>
      <w:r>
        <w:t>B2</w:t>
      </w:r>
      <w:r w:rsidRPr="00D408FD">
        <w:t xml:space="preserve">) </w:t>
      </w:r>
      <w:r w:rsidRPr="002C7DE0">
        <w:rPr>
          <w:bCs/>
          <w:noProof/>
          <w:lang w:eastAsia="ar-SA"/>
        </w:rPr>
        <w:t>komplex típusú nyelvvizsga vagy azzal egyenértékű érettségi bizonyítvány vagy oklevél szükséges.</w:t>
      </w:r>
    </w:p>
    <w:p w:rsidR="004C77DA" w:rsidRDefault="004C77DA" w:rsidP="004C77DA">
      <w:pPr>
        <w:tabs>
          <w:tab w:val="left" w:pos="567"/>
        </w:tabs>
        <w:suppressAutoHyphens/>
        <w:autoSpaceDE w:val="0"/>
        <w:autoSpaceDN w:val="0"/>
        <w:adjustRightInd w:val="0"/>
        <w:spacing w:line="360" w:lineRule="auto"/>
        <w:jc w:val="both"/>
        <w:rPr>
          <w:b/>
          <w:bCs/>
          <w:lang w:eastAsia="ar-SA"/>
        </w:rPr>
      </w:pPr>
    </w:p>
    <w:p w:rsidR="004C77DA" w:rsidRPr="002C7DE0" w:rsidRDefault="004C77DA" w:rsidP="004C77DA">
      <w:pPr>
        <w:tabs>
          <w:tab w:val="left" w:pos="567"/>
        </w:tabs>
        <w:suppressAutoHyphens/>
        <w:jc w:val="both"/>
        <w:rPr>
          <w:b/>
          <w:color w:val="000000"/>
        </w:rPr>
      </w:pPr>
      <w:r w:rsidRPr="002C7DE0">
        <w:rPr>
          <w:b/>
          <w:color w:val="000000"/>
          <w:lang w:eastAsia="ar-SA"/>
        </w:rPr>
        <w:t>8.5.</w:t>
      </w:r>
      <w:r w:rsidRPr="002C7DE0">
        <w:rPr>
          <w:color w:val="000000"/>
          <w:lang w:eastAsia="ar-SA"/>
        </w:rPr>
        <w:t xml:space="preserve"> </w:t>
      </w:r>
      <w:r w:rsidRPr="002C7DE0">
        <w:rPr>
          <w:b/>
        </w:rPr>
        <w:t>A 4.2 és 4.3. pontban megadott oklevéllel rendelkezők esetén</w:t>
      </w:r>
      <w:r w:rsidRPr="002C7DE0">
        <w:t xml:space="preserve"> </w:t>
      </w:r>
      <w:r w:rsidRPr="002C7DE0">
        <w:rPr>
          <w:b/>
        </w:rPr>
        <w:t>a</w:t>
      </w:r>
      <w:r w:rsidRPr="002C7DE0">
        <w:rPr>
          <w:b/>
          <w:color w:val="000000"/>
        </w:rPr>
        <w:t xml:space="preserve"> mesterképzési képzési ciklusba való belépés minimális feltételei:</w:t>
      </w:r>
    </w:p>
    <w:p w:rsidR="004C77DA" w:rsidRPr="002C7DE0" w:rsidRDefault="004C77DA" w:rsidP="004C77DA">
      <w:pPr>
        <w:tabs>
          <w:tab w:val="left" w:pos="567"/>
        </w:tabs>
        <w:suppressAutoHyphens/>
        <w:jc w:val="both"/>
        <w:rPr>
          <w:color w:val="000000"/>
        </w:rPr>
      </w:pPr>
      <w:r w:rsidRPr="002C7DE0">
        <w:rPr>
          <w:color w:val="000000"/>
        </w:rPr>
        <w:t>Az alapképzéstől eltérő mesterképzésbe való belépéshez szükséges minimális kreditek száma</w:t>
      </w:r>
    </w:p>
    <w:p w:rsidR="004C77DA" w:rsidRDefault="004C77DA" w:rsidP="004C77DA">
      <w:pPr>
        <w:autoSpaceDE w:val="0"/>
        <w:autoSpaceDN w:val="0"/>
        <w:adjustRightInd w:val="0"/>
        <w:spacing w:line="360" w:lineRule="auto"/>
        <w:jc w:val="both"/>
      </w:pPr>
      <w:r w:rsidRPr="00D408FD">
        <w:t xml:space="preserve">50 kredit a korábbi tanulmányai szerint </w:t>
      </w:r>
      <w:r>
        <w:t xml:space="preserve">a keleti nyelvek és kultúrák alapképzési szak </w:t>
      </w:r>
      <w:r w:rsidRPr="00D408FD">
        <w:t xml:space="preserve">újgörög </w:t>
      </w:r>
      <w:r>
        <w:t xml:space="preserve">szakiránya és </w:t>
      </w:r>
      <w:r w:rsidRPr="00D408FD">
        <w:t>az ókori nyelvek és kultúrák</w:t>
      </w:r>
      <w:r>
        <w:t xml:space="preserve"> alapképzési szak latin vagy ó</w:t>
      </w:r>
      <w:r w:rsidRPr="00D408FD">
        <w:t>görög szakirányának nyelvi, nyelvtudományi, irodalomtudományi és kultúratudományi ismereteiből.</w:t>
      </w:r>
      <w:r>
        <w:t xml:space="preserve"> </w:t>
      </w:r>
    </w:p>
    <w:p w:rsidR="004C77DA" w:rsidRDefault="004C77DA" w:rsidP="004C77DA">
      <w:pPr>
        <w:tabs>
          <w:tab w:val="left" w:pos="567"/>
        </w:tabs>
        <w:suppressAutoHyphens/>
        <w:autoSpaceDE w:val="0"/>
        <w:autoSpaceDN w:val="0"/>
        <w:adjustRightInd w:val="0"/>
        <w:spacing w:line="360" w:lineRule="auto"/>
        <w:jc w:val="both"/>
      </w:pPr>
    </w:p>
    <w:p w:rsidR="000A4149" w:rsidRPr="00B469FE" w:rsidRDefault="000A4149" w:rsidP="00F016E6">
      <w:pPr>
        <w:pStyle w:val="Cmsor1"/>
        <w:rPr>
          <w:lang w:eastAsia="ar-SA"/>
        </w:rPr>
      </w:pPr>
      <w:bookmarkStart w:id="22" w:name="_Toc441048948"/>
      <w:r>
        <w:rPr>
          <w:lang w:eastAsia="ar-SA"/>
        </w:rPr>
        <w:t xml:space="preserve">BOLGÁR NYELV </w:t>
      </w:r>
      <w:proofErr w:type="gramStart"/>
      <w:r>
        <w:rPr>
          <w:lang w:eastAsia="ar-SA"/>
        </w:rPr>
        <w:t>ÉS</w:t>
      </w:r>
      <w:proofErr w:type="gramEnd"/>
      <w:r>
        <w:rPr>
          <w:lang w:eastAsia="ar-SA"/>
        </w:rPr>
        <w:t xml:space="preserve"> IRODALOM </w:t>
      </w:r>
      <w:r w:rsidRPr="00B469FE">
        <w:rPr>
          <w:lang w:eastAsia="ar-SA"/>
        </w:rPr>
        <w:t>MESTERKÉPZÉSI SZAK</w:t>
      </w:r>
      <w:bookmarkEnd w:id="22"/>
    </w:p>
    <w:p w:rsidR="000A4149" w:rsidRDefault="000A4149" w:rsidP="000A4149">
      <w:pPr>
        <w:suppressAutoHyphens/>
        <w:jc w:val="both"/>
        <w:rPr>
          <w:lang w:eastAsia="ar-SA"/>
        </w:rPr>
      </w:pPr>
    </w:p>
    <w:p w:rsidR="000A4149" w:rsidRPr="006D1961" w:rsidRDefault="000A4149" w:rsidP="000A4149">
      <w:pPr>
        <w:tabs>
          <w:tab w:val="left" w:pos="567"/>
        </w:tabs>
        <w:jc w:val="both"/>
      </w:pPr>
      <w:r>
        <w:rPr>
          <w:b/>
          <w:bCs/>
          <w:color w:val="000000"/>
        </w:rPr>
        <w:t xml:space="preserve">1. </w:t>
      </w:r>
      <w:r w:rsidRPr="00892C11">
        <w:rPr>
          <w:b/>
          <w:bCs/>
          <w:color w:val="000000"/>
        </w:rPr>
        <w:t>A mesterképzési szak megnevezése:</w:t>
      </w:r>
      <w:r>
        <w:rPr>
          <w:b/>
          <w:bCs/>
          <w:color w:val="000000"/>
        </w:rPr>
        <w:t xml:space="preserve"> </w:t>
      </w:r>
      <w:r w:rsidRPr="00AD2764">
        <w:rPr>
          <w:bCs/>
          <w:color w:val="000000"/>
        </w:rPr>
        <w:t>b</w:t>
      </w:r>
      <w:r>
        <w:rPr>
          <w:bCs/>
          <w:color w:val="000000"/>
        </w:rPr>
        <w:t>olgár nyelv és irodalom (</w:t>
      </w:r>
      <w:proofErr w:type="spellStart"/>
      <w:r w:rsidRPr="007E7F7A">
        <w:rPr>
          <w:bCs/>
        </w:rPr>
        <w:t>Bulgarian</w:t>
      </w:r>
      <w:proofErr w:type="spellEnd"/>
      <w:r>
        <w:rPr>
          <w:bCs/>
        </w:rPr>
        <w:t xml:space="preserve"> </w:t>
      </w:r>
      <w:proofErr w:type="spellStart"/>
      <w:r w:rsidRPr="006D1961">
        <w:t>Language</w:t>
      </w:r>
      <w:proofErr w:type="spellEnd"/>
      <w:r w:rsidRPr="006D1961">
        <w:t xml:space="preserve"> and </w:t>
      </w:r>
      <w:proofErr w:type="spellStart"/>
      <w:r w:rsidRPr="006D1961">
        <w:t>Literature</w:t>
      </w:r>
      <w:proofErr w:type="spellEnd"/>
      <w:r>
        <w:t>)</w:t>
      </w:r>
    </w:p>
    <w:p w:rsidR="000A4149" w:rsidRPr="00892C11" w:rsidRDefault="000A4149" w:rsidP="000A4149">
      <w:pPr>
        <w:autoSpaceDE w:val="0"/>
        <w:autoSpaceDN w:val="0"/>
        <w:adjustRightInd w:val="0"/>
        <w:jc w:val="both"/>
        <w:rPr>
          <w:b/>
          <w:bCs/>
          <w:color w:val="000000"/>
        </w:rPr>
      </w:pPr>
    </w:p>
    <w:p w:rsidR="000A4149" w:rsidRPr="00892C11" w:rsidRDefault="000A4149" w:rsidP="000A4149">
      <w:pPr>
        <w:tabs>
          <w:tab w:val="left" w:pos="567"/>
        </w:tabs>
        <w:autoSpaceDE w:val="0"/>
        <w:autoSpaceDN w:val="0"/>
        <w:adjustRightInd w:val="0"/>
        <w:jc w:val="both"/>
        <w:rPr>
          <w:b/>
          <w:bCs/>
          <w:color w:val="000000"/>
        </w:rPr>
      </w:pPr>
      <w:r>
        <w:rPr>
          <w:b/>
          <w:bCs/>
          <w:color w:val="000000"/>
        </w:rPr>
        <w:t xml:space="preserve">2. </w:t>
      </w:r>
      <w:r w:rsidRPr="00892C11">
        <w:rPr>
          <w:b/>
          <w:bCs/>
          <w:color w:val="000000"/>
        </w:rPr>
        <w:t xml:space="preserve">A mesterképzési szakon szerezhető végzettségi szint és a szakképzettség </w:t>
      </w:r>
      <w:r>
        <w:rPr>
          <w:b/>
          <w:bCs/>
          <w:color w:val="000000"/>
        </w:rPr>
        <w:t>oklevélben szereplő megjelölése</w:t>
      </w:r>
    </w:p>
    <w:p w:rsidR="000A4149" w:rsidRPr="004F03A3" w:rsidRDefault="000A4149" w:rsidP="000A4149">
      <w:pPr>
        <w:keepNext/>
        <w:keepLines/>
        <w:suppressAutoHyphens/>
        <w:ind w:left="284"/>
        <w:jc w:val="both"/>
        <w:outlineLvl w:val="1"/>
        <w:rPr>
          <w:bCs/>
          <w:iCs/>
          <w:color w:val="000000"/>
        </w:rPr>
      </w:pPr>
      <w:r>
        <w:rPr>
          <w:lang w:eastAsia="ar-SA"/>
        </w:rPr>
        <w:t xml:space="preserve">- </w:t>
      </w:r>
      <w:r w:rsidRPr="00892C11">
        <w:rPr>
          <w:color w:val="000000"/>
        </w:rPr>
        <w:t>végzettségi szint: mesterfokozat (</w:t>
      </w:r>
      <w:proofErr w:type="spellStart"/>
      <w:r>
        <w:rPr>
          <w:color w:val="000000"/>
        </w:rPr>
        <w:t>magister</w:t>
      </w:r>
      <w:proofErr w:type="spellEnd"/>
      <w:r>
        <w:rPr>
          <w:color w:val="000000"/>
        </w:rPr>
        <w:t xml:space="preserve">, </w:t>
      </w:r>
      <w:proofErr w:type="spellStart"/>
      <w:r>
        <w:rPr>
          <w:color w:val="000000"/>
        </w:rPr>
        <w:t>master</w:t>
      </w:r>
      <w:proofErr w:type="spellEnd"/>
      <w:r>
        <w:rPr>
          <w:color w:val="000000"/>
        </w:rPr>
        <w:t>; rövidítve: MA</w:t>
      </w:r>
      <w:r w:rsidRPr="00892C11">
        <w:rPr>
          <w:color w:val="000000"/>
        </w:rPr>
        <w:t>)</w:t>
      </w:r>
    </w:p>
    <w:p w:rsidR="000A4149" w:rsidRDefault="000A4149" w:rsidP="000A4149">
      <w:pPr>
        <w:tabs>
          <w:tab w:val="num" w:pos="2127"/>
        </w:tabs>
        <w:autoSpaceDE w:val="0"/>
        <w:autoSpaceDN w:val="0"/>
        <w:adjustRightInd w:val="0"/>
        <w:ind w:left="284"/>
        <w:jc w:val="both"/>
      </w:pPr>
      <w:r>
        <w:rPr>
          <w:lang w:eastAsia="ar-SA"/>
        </w:rPr>
        <w:t xml:space="preserve">- </w:t>
      </w:r>
      <w:r w:rsidRPr="00EE3236">
        <w:rPr>
          <w:color w:val="000000"/>
        </w:rPr>
        <w:t xml:space="preserve">szakképzettség: </w:t>
      </w:r>
      <w:r w:rsidRPr="00EE3236">
        <w:t xml:space="preserve">okleveles </w:t>
      </w:r>
      <w:r>
        <w:t>bolgár</w:t>
      </w:r>
      <w:r w:rsidRPr="00EE3236">
        <w:t xml:space="preserve"> nyelv és irodalom szakos bölcsész</w:t>
      </w:r>
    </w:p>
    <w:p w:rsidR="000A4149" w:rsidRPr="00EE3236" w:rsidRDefault="000A4149" w:rsidP="000A4149">
      <w:pPr>
        <w:tabs>
          <w:tab w:val="num" w:pos="2127"/>
        </w:tabs>
        <w:autoSpaceDE w:val="0"/>
        <w:autoSpaceDN w:val="0"/>
        <w:adjustRightInd w:val="0"/>
        <w:ind w:left="284"/>
        <w:jc w:val="both"/>
      </w:pPr>
      <w:r>
        <w:t>-</w:t>
      </w:r>
      <w:r>
        <w:rPr>
          <w:lang w:eastAsia="ar-SA"/>
        </w:rPr>
        <w:t xml:space="preserve"> </w:t>
      </w:r>
      <w:r>
        <w:rPr>
          <w:color w:val="000000"/>
        </w:rPr>
        <w:t>a</w:t>
      </w:r>
      <w:r w:rsidRPr="00892C11">
        <w:rPr>
          <w:color w:val="000000"/>
        </w:rPr>
        <w:t xml:space="preserve"> szakképzettség angol nyelvű megjelölése: </w:t>
      </w:r>
      <w:proofErr w:type="spellStart"/>
      <w:r w:rsidRPr="00EE3236">
        <w:t>Philologist</w:t>
      </w:r>
      <w:proofErr w:type="spellEnd"/>
      <w:r>
        <w:t xml:space="preserve"> </w:t>
      </w:r>
      <w:proofErr w:type="spellStart"/>
      <w:r w:rsidRPr="00EE3236">
        <w:t>in</w:t>
      </w:r>
      <w:proofErr w:type="spellEnd"/>
      <w:r>
        <w:t xml:space="preserve"> </w:t>
      </w:r>
      <w:proofErr w:type="spellStart"/>
      <w:r>
        <w:t>Bulgarian</w:t>
      </w:r>
      <w:proofErr w:type="spellEnd"/>
      <w:r>
        <w:t xml:space="preserve"> </w:t>
      </w:r>
      <w:proofErr w:type="spellStart"/>
      <w:r w:rsidRPr="00EE3236">
        <w:t>Language</w:t>
      </w:r>
      <w:proofErr w:type="spellEnd"/>
    </w:p>
    <w:p w:rsidR="000A4149" w:rsidRPr="00892C11" w:rsidRDefault="000A4149" w:rsidP="000A4149">
      <w:pPr>
        <w:tabs>
          <w:tab w:val="num" w:pos="2127"/>
        </w:tabs>
        <w:autoSpaceDE w:val="0"/>
        <w:autoSpaceDN w:val="0"/>
        <w:adjustRightInd w:val="0"/>
        <w:ind w:left="284"/>
        <w:jc w:val="both"/>
        <w:rPr>
          <w:b/>
          <w:bCs/>
          <w:color w:val="000000"/>
        </w:rPr>
      </w:pPr>
      <w:r w:rsidRPr="00EE3236">
        <w:t xml:space="preserve">and </w:t>
      </w:r>
      <w:proofErr w:type="spellStart"/>
      <w:r w:rsidRPr="00EE3236">
        <w:t>Literature</w:t>
      </w:r>
      <w:proofErr w:type="spellEnd"/>
    </w:p>
    <w:p w:rsidR="000A4149" w:rsidRPr="00892C11" w:rsidRDefault="000A4149" w:rsidP="000A4149">
      <w:pPr>
        <w:autoSpaceDE w:val="0"/>
        <w:autoSpaceDN w:val="0"/>
        <w:adjustRightInd w:val="0"/>
        <w:jc w:val="both"/>
        <w:rPr>
          <w:b/>
          <w:bCs/>
          <w:color w:val="000000"/>
        </w:rPr>
      </w:pPr>
    </w:p>
    <w:p w:rsidR="000A4149" w:rsidRPr="00892C11" w:rsidRDefault="000A4149" w:rsidP="000A4149">
      <w:pPr>
        <w:tabs>
          <w:tab w:val="left" w:pos="567"/>
        </w:tabs>
        <w:autoSpaceDE w:val="0"/>
        <w:autoSpaceDN w:val="0"/>
        <w:adjustRightInd w:val="0"/>
        <w:jc w:val="both"/>
        <w:rPr>
          <w:color w:val="000000"/>
        </w:rPr>
      </w:pPr>
      <w:r w:rsidRPr="00892C11">
        <w:rPr>
          <w:b/>
          <w:bCs/>
          <w:color w:val="000000"/>
        </w:rPr>
        <w:t>3.Képzési terület:</w:t>
      </w:r>
      <w:r>
        <w:rPr>
          <w:b/>
          <w:bCs/>
          <w:color w:val="000000"/>
        </w:rPr>
        <w:t xml:space="preserve"> </w:t>
      </w:r>
      <w:r w:rsidRPr="00EE3236">
        <w:rPr>
          <w:bCs/>
          <w:color w:val="000000"/>
        </w:rPr>
        <w:t>bölcsészettudomán</w:t>
      </w:r>
      <w:r w:rsidR="00AD2764">
        <w:rPr>
          <w:bCs/>
          <w:color w:val="000000"/>
        </w:rPr>
        <w:t>y</w:t>
      </w:r>
    </w:p>
    <w:p w:rsidR="000A4149" w:rsidRPr="00892C11" w:rsidRDefault="000A4149" w:rsidP="000A4149">
      <w:pPr>
        <w:autoSpaceDE w:val="0"/>
        <w:autoSpaceDN w:val="0"/>
        <w:adjustRightInd w:val="0"/>
        <w:jc w:val="both"/>
        <w:rPr>
          <w:b/>
          <w:bCs/>
          <w:color w:val="000000"/>
        </w:rPr>
      </w:pPr>
    </w:p>
    <w:p w:rsidR="000A4149" w:rsidRPr="00892C11" w:rsidRDefault="000A4149" w:rsidP="000A4149">
      <w:pPr>
        <w:tabs>
          <w:tab w:val="left" w:pos="567"/>
        </w:tabs>
        <w:autoSpaceDE w:val="0"/>
        <w:autoSpaceDN w:val="0"/>
        <w:adjustRightInd w:val="0"/>
        <w:jc w:val="both"/>
        <w:rPr>
          <w:b/>
          <w:bCs/>
          <w:color w:val="000000"/>
        </w:rPr>
      </w:pPr>
      <w:r>
        <w:rPr>
          <w:b/>
          <w:bCs/>
          <w:color w:val="000000"/>
        </w:rPr>
        <w:t xml:space="preserve">4. </w:t>
      </w:r>
      <w:r w:rsidRPr="00892C11">
        <w:rPr>
          <w:b/>
          <w:bCs/>
          <w:color w:val="000000"/>
        </w:rPr>
        <w:t>A mesterképzésbe történő belépésnél</w:t>
      </w:r>
      <w:r>
        <w:rPr>
          <w:b/>
          <w:bCs/>
          <w:color w:val="000000"/>
        </w:rPr>
        <w:t xml:space="preserve"> előzményként elfogadott szakok</w:t>
      </w:r>
    </w:p>
    <w:p w:rsidR="000A4149" w:rsidRDefault="000A4149" w:rsidP="000A4149">
      <w:pPr>
        <w:autoSpaceDE w:val="0"/>
        <w:autoSpaceDN w:val="0"/>
        <w:adjustRightInd w:val="0"/>
        <w:jc w:val="both"/>
        <w:rPr>
          <w:color w:val="000000"/>
        </w:rPr>
      </w:pPr>
      <w:r>
        <w:rPr>
          <w:b/>
          <w:color w:val="000000"/>
        </w:rPr>
        <w:t xml:space="preserve">4.1. </w:t>
      </w:r>
      <w:r w:rsidRPr="00796DC9">
        <w:rPr>
          <w:b/>
          <w:color w:val="000000"/>
        </w:rPr>
        <w:t>Teljes kreditérték beszámításával vehető figyelembe:</w:t>
      </w:r>
      <w:r>
        <w:rPr>
          <w:b/>
          <w:color w:val="000000"/>
        </w:rPr>
        <w:t xml:space="preserve"> </w:t>
      </w:r>
      <w:r w:rsidRPr="00EE3236">
        <w:rPr>
          <w:color w:val="000000"/>
        </w:rPr>
        <w:t>szlavisztika</w:t>
      </w:r>
      <w:r>
        <w:rPr>
          <w:color w:val="000000"/>
        </w:rPr>
        <w:t xml:space="preserve"> </w:t>
      </w:r>
      <w:r w:rsidRPr="00892C11">
        <w:rPr>
          <w:color w:val="000000"/>
        </w:rPr>
        <w:t>alapképzési szak</w:t>
      </w:r>
      <w:r>
        <w:rPr>
          <w:color w:val="000000"/>
        </w:rPr>
        <w:t xml:space="preserve"> bolgár szakiránya </w:t>
      </w:r>
    </w:p>
    <w:p w:rsidR="000A4149" w:rsidRDefault="000A4149" w:rsidP="000A4149">
      <w:pPr>
        <w:tabs>
          <w:tab w:val="left" w:pos="567"/>
        </w:tabs>
        <w:autoSpaceDE w:val="0"/>
        <w:autoSpaceDN w:val="0"/>
        <w:adjustRightInd w:val="0"/>
        <w:jc w:val="both"/>
        <w:rPr>
          <w:b/>
          <w:color w:val="000000"/>
        </w:rPr>
      </w:pPr>
    </w:p>
    <w:p w:rsidR="000A4149" w:rsidRPr="00892C11" w:rsidRDefault="000A4149" w:rsidP="000A4149">
      <w:pPr>
        <w:tabs>
          <w:tab w:val="left" w:pos="567"/>
        </w:tabs>
        <w:autoSpaceDE w:val="0"/>
        <w:autoSpaceDN w:val="0"/>
        <w:adjustRightInd w:val="0"/>
        <w:jc w:val="both"/>
        <w:rPr>
          <w:color w:val="000000"/>
        </w:rPr>
      </w:pPr>
      <w:r w:rsidRPr="0078046B">
        <w:rPr>
          <w:b/>
          <w:color w:val="000000"/>
        </w:rPr>
        <w:t>4.</w:t>
      </w:r>
      <w:r>
        <w:rPr>
          <w:b/>
          <w:color w:val="000000"/>
        </w:rPr>
        <w:t>2</w:t>
      </w:r>
      <w:r w:rsidRPr="0078046B">
        <w:rPr>
          <w:b/>
          <w:color w:val="000000"/>
        </w:rPr>
        <w:t xml:space="preserve">. A </w:t>
      </w:r>
      <w:r>
        <w:rPr>
          <w:b/>
          <w:color w:val="000000"/>
        </w:rPr>
        <w:t>9.4</w:t>
      </w:r>
      <w:r w:rsidRPr="0078046B">
        <w:rPr>
          <w:b/>
          <w:color w:val="000000"/>
        </w:rPr>
        <w:t>. pontban meghatározott kreditek teljesítésével vehetők figyelembe továbbá</w:t>
      </w:r>
      <w:r w:rsidRPr="00774E07">
        <w:rPr>
          <w:color w:val="000000"/>
        </w:rPr>
        <w:t xml:space="preserve"> azok az alapképzési szakok, illetve </w:t>
      </w:r>
      <w:r w:rsidRPr="00774E07">
        <w:t>a felsőoktatásról szóló 1993. évi LXXX. törvény szerinti</w:t>
      </w:r>
      <w:r w:rsidRPr="00774E0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0A4149" w:rsidRPr="00892C11" w:rsidRDefault="000A4149" w:rsidP="000A4149">
      <w:pPr>
        <w:autoSpaceDE w:val="0"/>
        <w:autoSpaceDN w:val="0"/>
        <w:adjustRightInd w:val="0"/>
        <w:jc w:val="both"/>
        <w:rPr>
          <w:color w:val="000000"/>
        </w:rPr>
      </w:pPr>
    </w:p>
    <w:p w:rsidR="000A4149" w:rsidRPr="0028598A" w:rsidRDefault="000A4149" w:rsidP="000A4149">
      <w:pPr>
        <w:tabs>
          <w:tab w:val="left" w:pos="567"/>
          <w:tab w:val="right" w:pos="8640"/>
        </w:tabs>
        <w:autoSpaceDE w:val="0"/>
        <w:autoSpaceDN w:val="0"/>
        <w:jc w:val="both"/>
      </w:pPr>
      <w:r w:rsidRPr="0028598A">
        <w:rPr>
          <w:b/>
          <w:bCs/>
        </w:rPr>
        <w:t>5. A képzési idő félévekben:</w:t>
      </w:r>
      <w:r w:rsidRPr="0028598A">
        <w:t xml:space="preserve"> 4 félév</w:t>
      </w:r>
    </w:p>
    <w:p w:rsidR="000A4149" w:rsidRPr="0028598A" w:rsidRDefault="000A4149" w:rsidP="000A4149">
      <w:pPr>
        <w:tabs>
          <w:tab w:val="left" w:pos="567"/>
          <w:tab w:val="right" w:pos="8640"/>
        </w:tabs>
        <w:autoSpaceDE w:val="0"/>
        <w:autoSpaceDN w:val="0"/>
        <w:jc w:val="both"/>
      </w:pPr>
    </w:p>
    <w:p w:rsidR="000A4149" w:rsidRPr="0028598A" w:rsidRDefault="000A4149" w:rsidP="000A4149">
      <w:pPr>
        <w:tabs>
          <w:tab w:val="left" w:pos="567"/>
          <w:tab w:val="right" w:pos="8640"/>
        </w:tabs>
        <w:autoSpaceDE w:val="0"/>
        <w:autoSpaceDN w:val="0"/>
        <w:jc w:val="both"/>
      </w:pPr>
      <w:r w:rsidRPr="0028598A">
        <w:rPr>
          <w:b/>
          <w:bCs/>
        </w:rPr>
        <w:t>6. A mesterfokozat megszerzéséhez összegyűjtendő kreditek száma:</w:t>
      </w:r>
      <w:r w:rsidRPr="0028598A">
        <w:t xml:space="preserve"> 120 kredit</w:t>
      </w:r>
    </w:p>
    <w:p w:rsidR="000A4149" w:rsidRPr="0028598A" w:rsidRDefault="000A4149" w:rsidP="000A4149">
      <w:pPr>
        <w:tabs>
          <w:tab w:val="left" w:pos="567"/>
          <w:tab w:val="center" w:pos="4320"/>
          <w:tab w:val="right" w:pos="8640"/>
        </w:tabs>
        <w:autoSpaceDE w:val="0"/>
        <w:autoSpaceDN w:val="0"/>
        <w:jc w:val="both"/>
      </w:pPr>
      <w:r w:rsidRPr="0028598A">
        <w:t>- a szak orientációja: elmélet-orientált (60-70 százalék)</w:t>
      </w:r>
    </w:p>
    <w:p w:rsidR="000A4149" w:rsidRPr="0028598A" w:rsidRDefault="000A4149" w:rsidP="000A4149">
      <w:pPr>
        <w:tabs>
          <w:tab w:val="left" w:pos="567"/>
          <w:tab w:val="center" w:pos="4320"/>
          <w:tab w:val="right" w:pos="8640"/>
        </w:tabs>
        <w:autoSpaceDE w:val="0"/>
        <w:autoSpaceDN w:val="0"/>
        <w:jc w:val="both"/>
      </w:pPr>
      <w:r w:rsidRPr="0028598A">
        <w:t xml:space="preserve">- a diplomamunka elkészítéséhez rendelt kreditérték: </w:t>
      </w:r>
      <w:r>
        <w:t>-</w:t>
      </w:r>
    </w:p>
    <w:p w:rsidR="000A4149" w:rsidRPr="0028598A" w:rsidRDefault="000A4149" w:rsidP="000A4149">
      <w:pPr>
        <w:tabs>
          <w:tab w:val="left" w:pos="567"/>
          <w:tab w:val="center" w:pos="4320"/>
          <w:tab w:val="right" w:pos="8640"/>
        </w:tabs>
        <w:autoSpaceDE w:val="0"/>
        <w:autoSpaceDN w:val="0"/>
        <w:jc w:val="both"/>
      </w:pPr>
      <w:r w:rsidRPr="0028598A">
        <w:t xml:space="preserve">- a szabadon választható tantárgyakhoz rendelhető minimális kreditérték: </w:t>
      </w:r>
      <w:r>
        <w:t>10</w:t>
      </w:r>
      <w:r w:rsidRPr="0028598A">
        <w:t xml:space="preserve"> kredit</w:t>
      </w:r>
    </w:p>
    <w:p w:rsidR="000A4149" w:rsidRPr="0028598A" w:rsidRDefault="000A4149" w:rsidP="000A4149">
      <w:pPr>
        <w:tabs>
          <w:tab w:val="left" w:pos="567"/>
          <w:tab w:val="center" w:pos="4320"/>
          <w:tab w:val="right" w:pos="8640"/>
        </w:tabs>
        <w:autoSpaceDE w:val="0"/>
        <w:autoSpaceDN w:val="0"/>
        <w:jc w:val="both"/>
      </w:pPr>
    </w:p>
    <w:p w:rsidR="000A4149" w:rsidRPr="0028598A" w:rsidRDefault="000A4149" w:rsidP="000A4149">
      <w:pPr>
        <w:tabs>
          <w:tab w:val="left" w:pos="567"/>
          <w:tab w:val="center" w:pos="4320"/>
          <w:tab w:val="right" w:pos="8640"/>
        </w:tabs>
        <w:autoSpaceDE w:val="0"/>
        <w:autoSpaceDN w:val="0"/>
        <w:jc w:val="both"/>
      </w:pPr>
      <w:r w:rsidRPr="0028598A">
        <w:rPr>
          <w:b/>
        </w:rPr>
        <w:t xml:space="preserve">7. </w:t>
      </w:r>
      <w:r>
        <w:rPr>
          <w:b/>
        </w:rPr>
        <w:t>A</w:t>
      </w:r>
      <w:r w:rsidRPr="0028598A">
        <w:rPr>
          <w:b/>
        </w:rPr>
        <w:t xml:space="preserve"> szakképzettség képzési területek egységes osztályozási rendszere szerinti tanulmányi területi besorolása</w:t>
      </w:r>
      <w:r w:rsidRPr="0028598A">
        <w:t xml:space="preserve">: </w:t>
      </w:r>
      <w:r>
        <w:t>222</w:t>
      </w:r>
    </w:p>
    <w:p w:rsidR="000A4149" w:rsidRPr="00892C11" w:rsidRDefault="000A4149" w:rsidP="000A4149">
      <w:pPr>
        <w:autoSpaceDE w:val="0"/>
        <w:autoSpaceDN w:val="0"/>
        <w:adjustRightInd w:val="0"/>
        <w:jc w:val="both"/>
        <w:rPr>
          <w:b/>
          <w:bCs/>
          <w:color w:val="000000"/>
        </w:rPr>
      </w:pPr>
    </w:p>
    <w:p w:rsidR="000A4149" w:rsidRPr="000A4149" w:rsidRDefault="000A4149" w:rsidP="000A4149">
      <w:pPr>
        <w:pStyle w:val="lfej"/>
        <w:tabs>
          <w:tab w:val="left" w:pos="567"/>
        </w:tabs>
        <w:jc w:val="both"/>
        <w:rPr>
          <w:rFonts w:ascii="Times New Roman" w:hAnsi="Times New Roman" w:cs="Times New Roman"/>
          <w:b/>
          <w:bCs/>
          <w:lang w:val="hu-HU" w:eastAsia="ar-SA"/>
        </w:rPr>
      </w:pPr>
      <w:r w:rsidRPr="000A4149">
        <w:rPr>
          <w:rFonts w:ascii="Times New Roman" w:hAnsi="Times New Roman" w:cs="Times New Roman"/>
          <w:b/>
          <w:bCs/>
          <w:lang w:val="hu-HU" w:eastAsia="ar-SA"/>
        </w:rPr>
        <w:t xml:space="preserve">8. A mesterképzési </w:t>
      </w:r>
      <w:proofErr w:type="gramStart"/>
      <w:r w:rsidRPr="000A4149">
        <w:rPr>
          <w:rFonts w:ascii="Times New Roman" w:hAnsi="Times New Roman" w:cs="Times New Roman"/>
          <w:b/>
          <w:bCs/>
          <w:lang w:val="hu-HU" w:eastAsia="ar-SA"/>
        </w:rPr>
        <w:t>szak képzési</w:t>
      </w:r>
      <w:proofErr w:type="gramEnd"/>
      <w:r w:rsidRPr="000A4149">
        <w:rPr>
          <w:rFonts w:ascii="Times New Roman" w:hAnsi="Times New Roman" w:cs="Times New Roman"/>
          <w:b/>
          <w:bCs/>
          <w:lang w:val="hu-HU" w:eastAsia="ar-SA"/>
        </w:rPr>
        <w:t xml:space="preserve"> célja, az általános és a szakmai kompetenciák:</w:t>
      </w:r>
    </w:p>
    <w:p w:rsidR="000A4149" w:rsidRPr="000A4149" w:rsidRDefault="000A4149" w:rsidP="000A4149">
      <w:pPr>
        <w:pStyle w:val="lfej"/>
        <w:tabs>
          <w:tab w:val="left" w:pos="567"/>
        </w:tabs>
        <w:jc w:val="both"/>
        <w:rPr>
          <w:rFonts w:ascii="Times New Roman" w:hAnsi="Times New Roman" w:cs="Times New Roman"/>
          <w:bCs/>
          <w:lang w:val="hu-HU"/>
        </w:rPr>
      </w:pPr>
      <w:r w:rsidRPr="000A4149">
        <w:rPr>
          <w:rFonts w:ascii="Times New Roman" w:hAnsi="Times New Roman" w:cs="Times New Roman"/>
          <w:szCs w:val="20"/>
          <w:lang w:val="hu-HU"/>
        </w:rPr>
        <w:t>A képzés célja olyan szakemberek képzése, akik megfelelő szaktudományos és alkalmazói tudással rendelkeznek a szlavisztika, különösen a bolgár nyelv és irodalom művelése és alkalmazása területén</w:t>
      </w:r>
      <w:r w:rsidRPr="000A4149">
        <w:rPr>
          <w:rFonts w:ascii="Times New Roman" w:hAnsi="Times New Roman" w:cs="Times New Roman"/>
          <w:lang w:val="hu-HU"/>
        </w:rPr>
        <w:t>. Képesek a bolgár nyelvoktatásában és kutatásában önálló kutatói, alkalmazói feladatokat ellátni, továbbá részt vállalni a rendszerszintű működtetés feladataiból, a kutatás és fejlesztés terén feladatokat elvégezni, hazai és nemzetközi szakmai fórumokon a bolgár nyelv</w:t>
      </w:r>
      <w:r w:rsidR="00AD2764">
        <w:rPr>
          <w:rFonts w:ascii="Times New Roman" w:hAnsi="Times New Roman" w:cs="Times New Roman"/>
          <w:lang w:val="hu-HU"/>
        </w:rPr>
        <w:t xml:space="preserve"> és irodalom, </w:t>
      </w:r>
      <w:r w:rsidRPr="000A4149">
        <w:rPr>
          <w:rFonts w:ascii="Times New Roman" w:hAnsi="Times New Roman" w:cs="Times New Roman"/>
          <w:lang w:val="hu-HU"/>
        </w:rPr>
        <w:t>tágabb értelemben a szlavisztika hazai eredményeit kommunikálni</w:t>
      </w:r>
      <w:r w:rsidRPr="000A4149">
        <w:rPr>
          <w:rFonts w:ascii="Times New Roman" w:hAnsi="Times New Roman" w:cs="Times New Roman"/>
          <w:bCs/>
          <w:lang w:val="hu-HU"/>
        </w:rPr>
        <w:t xml:space="preserve"> Felkészültek tanulmányaik doktori képzésben történő folytatására.</w:t>
      </w:r>
    </w:p>
    <w:p w:rsidR="000A4149" w:rsidRPr="00293165" w:rsidRDefault="000A4149" w:rsidP="000A4149">
      <w:pPr>
        <w:tabs>
          <w:tab w:val="left" w:pos="567"/>
          <w:tab w:val="right" w:pos="8640"/>
        </w:tabs>
        <w:autoSpaceDE w:val="0"/>
        <w:autoSpaceDN w:val="0"/>
        <w:jc w:val="both"/>
        <w:rPr>
          <w:bCs/>
        </w:rPr>
      </w:pPr>
    </w:p>
    <w:p w:rsidR="000A4149" w:rsidRPr="00445946" w:rsidRDefault="000A4149" w:rsidP="000A4149">
      <w:pPr>
        <w:jc w:val="both"/>
        <w:rPr>
          <w:b/>
          <w:bCs/>
        </w:rPr>
      </w:pPr>
      <w:r w:rsidRPr="00D8041E">
        <w:rPr>
          <w:b/>
          <w:bCs/>
          <w:iCs/>
        </w:rPr>
        <w:t>Az elsajátítandó szakmai kompetenciák</w:t>
      </w:r>
    </w:p>
    <w:p w:rsidR="000A4149" w:rsidRPr="006319E1" w:rsidRDefault="000A4149" w:rsidP="000A4149">
      <w:pPr>
        <w:keepNext/>
        <w:keepLines/>
        <w:suppressAutoHyphens/>
        <w:jc w:val="both"/>
        <w:outlineLvl w:val="1"/>
        <w:rPr>
          <w:b/>
          <w:bCs/>
          <w:iCs/>
        </w:rPr>
      </w:pPr>
      <w:r w:rsidRPr="006319E1">
        <w:rPr>
          <w:b/>
        </w:rPr>
        <w:t>A bolgár nyelv és irodalom szakos bölcsész</w:t>
      </w:r>
    </w:p>
    <w:p w:rsidR="000A4149" w:rsidRPr="00FE218E" w:rsidRDefault="000A4149" w:rsidP="000A4149">
      <w:pPr>
        <w:tabs>
          <w:tab w:val="left" w:pos="567"/>
          <w:tab w:val="center" w:pos="4320"/>
          <w:tab w:val="right" w:pos="8640"/>
        </w:tabs>
        <w:autoSpaceDE w:val="0"/>
        <w:autoSpaceDN w:val="0"/>
        <w:jc w:val="both"/>
        <w:rPr>
          <w:b/>
          <w:bCs/>
        </w:rPr>
      </w:pPr>
      <w:proofErr w:type="gramStart"/>
      <w:r w:rsidRPr="00FE218E">
        <w:rPr>
          <w:b/>
          <w:bCs/>
        </w:rPr>
        <w:t>a</w:t>
      </w:r>
      <w:proofErr w:type="gramEnd"/>
      <w:r w:rsidRPr="00FE218E">
        <w:rPr>
          <w:b/>
          <w:bCs/>
        </w:rPr>
        <w:t>) tudása</w:t>
      </w:r>
    </w:p>
    <w:p w:rsidR="000A4149" w:rsidRPr="00FF1CE0" w:rsidRDefault="000A4149" w:rsidP="000A4149">
      <w:pPr>
        <w:jc w:val="both"/>
      </w:pPr>
      <w:r>
        <w:rPr>
          <w:lang w:eastAsia="ar-SA"/>
        </w:rPr>
        <w:t xml:space="preserve">7.1.1.1. A hallgató összefüggéseiben is </w:t>
      </w:r>
      <w:r w:rsidRPr="00261421">
        <w:t xml:space="preserve">átlátja </w:t>
      </w:r>
      <w:r>
        <w:t>a bolgár nyelv és irodalom</w:t>
      </w:r>
      <w:r w:rsidRPr="00261421">
        <w:t xml:space="preserve">elméleti problémáit, </w:t>
      </w:r>
      <w:r>
        <w:t xml:space="preserve">annak </w:t>
      </w:r>
      <w:proofErr w:type="spellStart"/>
      <w:r>
        <w:t>diakrón</w:t>
      </w:r>
      <w:proofErr w:type="spellEnd"/>
      <w:r>
        <w:t xml:space="preserve"> és szinkrón dimenzióiban.</w:t>
      </w:r>
    </w:p>
    <w:p w:rsidR="000A4149" w:rsidRPr="00261421" w:rsidRDefault="000A4149" w:rsidP="000A4149">
      <w:pPr>
        <w:jc w:val="both"/>
      </w:pPr>
      <w:r>
        <w:rPr>
          <w:lang w:eastAsia="ar-SA"/>
        </w:rPr>
        <w:t xml:space="preserve">7.1.1.2. A bolgár nyelv és irodalom vonatkozásában tudományos megalapozottságú tudással rendelkezik </w:t>
      </w:r>
      <w:r w:rsidRPr="00261421">
        <w:t>a</w:t>
      </w:r>
      <w:r>
        <w:t xml:space="preserve">nnak a </w:t>
      </w:r>
      <w:r w:rsidRPr="00261421">
        <w:t xml:space="preserve">magyar és </w:t>
      </w:r>
      <w:r>
        <w:t xml:space="preserve">az </w:t>
      </w:r>
      <w:r w:rsidRPr="00261421">
        <w:t>európai identitás kulturális és</w:t>
      </w:r>
      <w:r>
        <w:t xml:space="preserve"> </w:t>
      </w:r>
      <w:r w:rsidRPr="00261421">
        <w:t>szellemi konstrukciói</w:t>
      </w:r>
      <w:r>
        <w:t xml:space="preserve"> szempontjából is releváns hátterével.</w:t>
      </w:r>
    </w:p>
    <w:p w:rsidR="000A4149" w:rsidRPr="00261421" w:rsidRDefault="000A4149" w:rsidP="000A4149">
      <w:pPr>
        <w:jc w:val="both"/>
      </w:pPr>
      <w:r>
        <w:rPr>
          <w:lang w:eastAsia="ar-SA"/>
        </w:rPr>
        <w:lastRenderedPageBreak/>
        <w:t xml:space="preserve">7.1.1.3. Ismeri az </w:t>
      </w:r>
      <w:r>
        <w:t xml:space="preserve">irodalmi, a nyelvi/nyelvészeti és a kulturális </w:t>
      </w:r>
      <w:r w:rsidRPr="00261421">
        <w:t>szövegek és jelenségek</w:t>
      </w:r>
      <w:r>
        <w:t xml:space="preserve"> </w:t>
      </w:r>
      <w:r w:rsidRPr="00261421">
        <w:t>vizsgálatának eljárásait</w:t>
      </w:r>
      <w:r>
        <w:t xml:space="preserve"> és</w:t>
      </w:r>
      <w:r w:rsidRPr="00261421">
        <w:t xml:space="preserve"> az értelmezés </w:t>
      </w:r>
      <w:r>
        <w:t xml:space="preserve">lehetséges módozatait. Pontosan felismeri a stílusvariánsokat, le tudja írni a bolgár nyelv regionális változatait, rálátása van a bolgár nyelv fejlődésére.  </w:t>
      </w:r>
    </w:p>
    <w:p w:rsidR="000A4149" w:rsidRDefault="000A4149" w:rsidP="000A4149">
      <w:pPr>
        <w:jc w:val="both"/>
      </w:pPr>
      <w:r>
        <w:rPr>
          <w:lang w:eastAsia="ar-SA"/>
        </w:rPr>
        <w:t xml:space="preserve">7.1.1.4. Alapvető </w:t>
      </w:r>
      <w:r w:rsidRPr="00261421">
        <w:t>ismeretekkel rendelkezik a</w:t>
      </w:r>
      <w:r>
        <w:t xml:space="preserve"> bolgár nyelv- és irodalomtudomány </w:t>
      </w:r>
      <w:r w:rsidRPr="00261421">
        <w:t xml:space="preserve">területére jellemző hagyományos és elektronikus forrásairól, keresőprogramjairól, katalógusairól, </w:t>
      </w:r>
      <w:r>
        <w:t xml:space="preserve">adattárairól és </w:t>
      </w:r>
      <w:r w:rsidRPr="00261421">
        <w:t>bibliográfiáiról.</w:t>
      </w:r>
    </w:p>
    <w:p w:rsidR="000A4149" w:rsidRDefault="000A4149" w:rsidP="000A4149">
      <w:pPr>
        <w:jc w:val="both"/>
        <w:rPr>
          <w:lang w:eastAsia="ar-SA"/>
        </w:rPr>
      </w:pPr>
      <w:r>
        <w:rPr>
          <w:lang w:eastAsia="ar-SA"/>
        </w:rPr>
        <w:t xml:space="preserve">7.1.1.5.  </w:t>
      </w:r>
      <w:r>
        <w:t>Á</w:t>
      </w:r>
      <w:r w:rsidRPr="00261421">
        <w:t xml:space="preserve">tfogóan ismeri </w:t>
      </w:r>
      <w:r>
        <w:t xml:space="preserve">a bolgár nyelvre és irodalomra </w:t>
      </w:r>
      <w:r w:rsidRPr="00261421">
        <w:t>jellemző írásbeli és szóbeli, tudományos</w:t>
      </w:r>
      <w:r>
        <w:t>,</w:t>
      </w:r>
      <w:r w:rsidRPr="00261421">
        <w:t xml:space="preserve"> közéleti</w:t>
      </w:r>
      <w:r>
        <w:t xml:space="preserve"> és népszerűsítő műfajokat.</w:t>
      </w:r>
    </w:p>
    <w:p w:rsidR="000A4149" w:rsidRDefault="000A4149" w:rsidP="000A4149">
      <w:pPr>
        <w:jc w:val="both"/>
        <w:rPr>
          <w:lang w:eastAsia="ar-SA"/>
        </w:rPr>
      </w:pPr>
      <w:r>
        <w:rPr>
          <w:lang w:eastAsia="ar-SA"/>
        </w:rPr>
        <w:t xml:space="preserve">7.1.1.6.  A bolgár nyelv és irodalom </w:t>
      </w:r>
      <w:r w:rsidRPr="00261421">
        <w:t>legalább egy résztémájában elmélyült</w:t>
      </w:r>
      <w:r>
        <w:t>ebb</w:t>
      </w:r>
      <w:r w:rsidRPr="00261421">
        <w:t xml:space="preserve"> ismeretekkel </w:t>
      </w:r>
      <w:r>
        <w:t xml:space="preserve">is </w:t>
      </w:r>
      <w:r w:rsidRPr="00261421">
        <w:t>rendelkezik</w:t>
      </w:r>
      <w:r>
        <w:t xml:space="preserve">. </w:t>
      </w:r>
    </w:p>
    <w:p w:rsidR="000A4149" w:rsidRPr="00261421" w:rsidRDefault="000A4149" w:rsidP="000A4149">
      <w:pPr>
        <w:jc w:val="both"/>
      </w:pPr>
      <w:r>
        <w:rPr>
          <w:lang w:eastAsia="ar-SA"/>
        </w:rPr>
        <w:t xml:space="preserve">7.1.1.7.  A bolgáron kívül még legalább egy idegen nyelvet </w:t>
      </w:r>
      <w:r w:rsidRPr="00261421">
        <w:t>ismer a</w:t>
      </w:r>
      <w:r>
        <w:t xml:space="preserve"> bolgár nyelv és irodalom ismeretéhez </w:t>
      </w:r>
      <w:r w:rsidRPr="00261421">
        <w:t>szükséges szinten, különös tekintettel a szakterminológiár</w:t>
      </w:r>
      <w:r>
        <w:t>a.</w:t>
      </w:r>
    </w:p>
    <w:p w:rsidR="000A4149" w:rsidRDefault="000A4149" w:rsidP="000A4149">
      <w:pPr>
        <w:keepNext/>
        <w:keepLines/>
        <w:suppressAutoHyphens/>
        <w:jc w:val="both"/>
        <w:outlineLvl w:val="1"/>
        <w:rPr>
          <w:b/>
          <w:bCs/>
          <w:iCs/>
        </w:rPr>
      </w:pPr>
    </w:p>
    <w:p w:rsidR="000A4149" w:rsidRPr="009B23CF" w:rsidRDefault="000A4149" w:rsidP="000A4149">
      <w:pPr>
        <w:tabs>
          <w:tab w:val="left" w:pos="567"/>
          <w:tab w:val="center" w:pos="4320"/>
          <w:tab w:val="right" w:pos="8640"/>
        </w:tabs>
        <w:autoSpaceDE w:val="0"/>
        <w:autoSpaceDN w:val="0"/>
        <w:jc w:val="both"/>
        <w:rPr>
          <w:b/>
          <w:bCs/>
        </w:rPr>
      </w:pPr>
      <w:r w:rsidRPr="009B23CF">
        <w:rPr>
          <w:b/>
          <w:bCs/>
        </w:rPr>
        <w:t>b) képességei</w:t>
      </w:r>
    </w:p>
    <w:p w:rsidR="000A4149" w:rsidRDefault="000A4149" w:rsidP="000A4149">
      <w:pPr>
        <w:jc w:val="both"/>
      </w:pPr>
      <w:r>
        <w:rPr>
          <w:lang w:eastAsia="ar-SA"/>
        </w:rPr>
        <w:t xml:space="preserve">7.1.2.1. A bolgár nyelvi és irodalmi ismeretei alapján képes </w:t>
      </w:r>
      <w:r>
        <w:t xml:space="preserve">az irodalmi, a nyelvi és a </w:t>
      </w:r>
      <w:r w:rsidRPr="00667D3D">
        <w:t>kulturális jelenségek történeti</w:t>
      </w:r>
      <w:r>
        <w:t>-összehasonlító e</w:t>
      </w:r>
      <w:r w:rsidRPr="00667D3D">
        <w:t>lemzésére,</w:t>
      </w:r>
      <w:r>
        <w:t xml:space="preserve"> valamint az azokban megnyilvánuló folyamatok </w:t>
      </w:r>
      <w:r w:rsidRPr="00667D3D">
        <w:t>értelmezésére.</w:t>
      </w:r>
    </w:p>
    <w:p w:rsidR="000A4149" w:rsidRDefault="000A4149" w:rsidP="000A4149">
      <w:pPr>
        <w:jc w:val="both"/>
      </w:pPr>
      <w:r>
        <w:t>7.1.2.2. Képes helyesen értelmezni a bolgár nyelv, irodalom és kultúra szempontjából releváns magyar, európai és egyéb i</w:t>
      </w:r>
      <w:r w:rsidRPr="00667D3D">
        <w:t>dentitás</w:t>
      </w:r>
      <w:r>
        <w:t xml:space="preserve">-képződési </w:t>
      </w:r>
      <w:r w:rsidRPr="00667D3D">
        <w:t>konstrukció</w:t>
      </w:r>
      <w:r>
        <w:t xml:space="preserve">kat. </w:t>
      </w:r>
    </w:p>
    <w:p w:rsidR="000A4149" w:rsidRDefault="000A4149" w:rsidP="000A4149">
      <w:pPr>
        <w:jc w:val="both"/>
      </w:pPr>
      <w:r>
        <w:t xml:space="preserve">7.1.2.3. </w:t>
      </w:r>
      <w:r w:rsidRPr="00667D3D">
        <w:t xml:space="preserve">Képes </w:t>
      </w:r>
      <w:r>
        <w:t xml:space="preserve">a bolgár nyelv, irodalom és kultúra szempontjából releváns európai és </w:t>
      </w:r>
      <w:r w:rsidRPr="00667D3D">
        <w:t xml:space="preserve">Európán kívüli </w:t>
      </w:r>
      <w:r>
        <w:t>kulturális jelenségek</w:t>
      </w:r>
      <w:r w:rsidRPr="00667D3D">
        <w:t xml:space="preserve"> multikulturális szempontú szintetizáló elemzésére. </w:t>
      </w:r>
    </w:p>
    <w:p w:rsidR="000A4149" w:rsidRDefault="000A4149" w:rsidP="000A4149">
      <w:pPr>
        <w:jc w:val="both"/>
      </w:pPr>
      <w:r>
        <w:rPr>
          <w:lang w:eastAsia="ar-SA"/>
        </w:rPr>
        <w:t xml:space="preserve">7.1.2.4. Képes a nyelvi regiszter változatos </w:t>
      </w:r>
      <w:r w:rsidRPr="00667D3D">
        <w:t>szövegtípus</w:t>
      </w:r>
      <w:r>
        <w:t xml:space="preserve">ait és </w:t>
      </w:r>
      <w:r w:rsidRPr="00667D3D">
        <w:t>kulturális jelensége</w:t>
      </w:r>
      <w:r>
        <w:t>it eltérő szempontrendszer szerint vizsgálni, valamint ehhez adekvát értelmezési stratégiákat rendelni.</w:t>
      </w:r>
    </w:p>
    <w:p w:rsidR="000A4149" w:rsidRDefault="000A4149" w:rsidP="000A4149">
      <w:pPr>
        <w:jc w:val="both"/>
        <w:rPr>
          <w:lang w:eastAsia="ar-SA"/>
        </w:rPr>
      </w:pPr>
      <w:r>
        <w:rPr>
          <w:lang w:eastAsia="ar-SA"/>
        </w:rPr>
        <w:t>7.1.2.5.  A megszerzett ismeretekhez kritikusan viszonyul, képes új összefüggések feltárására.</w:t>
      </w:r>
    </w:p>
    <w:p w:rsidR="000A4149" w:rsidRDefault="000A4149" w:rsidP="000A4149">
      <w:pPr>
        <w:jc w:val="both"/>
      </w:pPr>
      <w:r>
        <w:t xml:space="preserve">7.1.2.6. Képes </w:t>
      </w:r>
      <w:r w:rsidRPr="00667D3D">
        <w:t>szelektál</w:t>
      </w:r>
      <w:r>
        <w:t xml:space="preserve">ni és </w:t>
      </w:r>
      <w:r w:rsidRPr="00667D3D">
        <w:t>tudatosan alkalmaz</w:t>
      </w:r>
      <w:r>
        <w:t>ni</w:t>
      </w:r>
      <w:r w:rsidRPr="00667D3D">
        <w:t xml:space="preserve"> a</w:t>
      </w:r>
      <w:r>
        <w:t xml:space="preserve"> bolgár nyelv és irodalom</w:t>
      </w:r>
      <w:r w:rsidRPr="00667D3D">
        <w:t>problémá</w:t>
      </w:r>
      <w:r>
        <w:t>i</w:t>
      </w:r>
      <w:r w:rsidRPr="00667D3D">
        <w:t xml:space="preserve">nak </w:t>
      </w:r>
      <w:r>
        <w:t>megoldásában kínálkozó módszereket.</w:t>
      </w:r>
    </w:p>
    <w:p w:rsidR="000A4149" w:rsidRPr="00667D3D" w:rsidRDefault="000A4149" w:rsidP="000A4149">
      <w:pPr>
        <w:jc w:val="both"/>
      </w:pPr>
      <w:r>
        <w:t xml:space="preserve">7.1.2.7. </w:t>
      </w:r>
      <w:r w:rsidRPr="00667D3D">
        <w:t xml:space="preserve">Véleményét </w:t>
      </w:r>
      <w:r>
        <w:t xml:space="preserve">képes a minimálisan szükséges </w:t>
      </w:r>
      <w:r w:rsidRPr="00667D3D">
        <w:t>szakmai-tudományos elvárások</w:t>
      </w:r>
      <w:r>
        <w:t xml:space="preserve"> szerint </w:t>
      </w:r>
      <w:r w:rsidRPr="00667D3D">
        <w:t>megfogalmaz</w:t>
      </w:r>
      <w:r>
        <w:t>ni</w:t>
      </w:r>
      <w:r w:rsidRPr="00667D3D">
        <w:t xml:space="preserve">, </w:t>
      </w:r>
      <w:r>
        <w:t xml:space="preserve">valamint a korosztályának megfelelő </w:t>
      </w:r>
      <w:r w:rsidRPr="00667D3D">
        <w:t>szakmai fórum</w:t>
      </w:r>
      <w:r>
        <w:t>okon</w:t>
      </w:r>
      <w:r w:rsidRPr="00667D3D">
        <w:t xml:space="preserve"> megvéd</w:t>
      </w:r>
      <w:r>
        <w:t>en</w:t>
      </w:r>
      <w:r w:rsidRPr="00667D3D">
        <w:t>i.</w:t>
      </w:r>
      <w:r>
        <w:t xml:space="preserve"> Hathatós oktatói iránymutatás mellett képes önálló konferencia-előadást tartani, tudományos publikációt készíteni, elfogadható szinten érvelni saját álláspontja mellett, lehetőségeihez mérten mások álláspontját kritikusan vizsgálni. </w:t>
      </w:r>
    </w:p>
    <w:p w:rsidR="000A4149" w:rsidRDefault="000A4149" w:rsidP="000A4149">
      <w:pPr>
        <w:keepNext/>
        <w:keepLines/>
        <w:tabs>
          <w:tab w:val="left" w:pos="567"/>
        </w:tabs>
        <w:suppressAutoHyphens/>
        <w:jc w:val="both"/>
        <w:outlineLvl w:val="1"/>
        <w:rPr>
          <w:b/>
          <w:bCs/>
          <w:iCs/>
        </w:rPr>
      </w:pPr>
      <w:r>
        <w:t xml:space="preserve">7.1.2.8. </w:t>
      </w:r>
      <w:r w:rsidRPr="00667D3D">
        <w:t xml:space="preserve">Szakmája művelése során </w:t>
      </w:r>
      <w:r>
        <w:t xml:space="preserve">a bolgáron kívül még egy </w:t>
      </w:r>
      <w:r w:rsidRPr="00667D3D">
        <w:t>idegen nyelve</w:t>
      </w:r>
      <w:r>
        <w:t>t hatékonyan használ.</w:t>
      </w:r>
    </w:p>
    <w:p w:rsidR="000A4149" w:rsidRDefault="000A4149" w:rsidP="000A4149">
      <w:pPr>
        <w:keepNext/>
        <w:keepLines/>
        <w:tabs>
          <w:tab w:val="left" w:pos="567"/>
        </w:tabs>
        <w:suppressAutoHyphens/>
        <w:jc w:val="both"/>
        <w:outlineLvl w:val="1"/>
        <w:rPr>
          <w:b/>
          <w:bCs/>
          <w:iCs/>
        </w:rPr>
      </w:pPr>
    </w:p>
    <w:p w:rsidR="000A4149" w:rsidRPr="00FF21B0" w:rsidRDefault="000A4149" w:rsidP="000A4149">
      <w:pPr>
        <w:tabs>
          <w:tab w:val="left" w:pos="567"/>
          <w:tab w:val="center" w:pos="4320"/>
          <w:tab w:val="right" w:pos="8640"/>
        </w:tabs>
        <w:autoSpaceDE w:val="0"/>
        <w:autoSpaceDN w:val="0"/>
        <w:jc w:val="both"/>
        <w:rPr>
          <w:b/>
          <w:bCs/>
        </w:rPr>
      </w:pPr>
      <w:r w:rsidRPr="00FF21B0">
        <w:rPr>
          <w:b/>
          <w:bCs/>
        </w:rPr>
        <w:t>c) attitűdje</w:t>
      </w:r>
    </w:p>
    <w:p w:rsidR="000A4149" w:rsidRDefault="000A4149" w:rsidP="000A4149">
      <w:pPr>
        <w:keepNext/>
        <w:keepLines/>
        <w:suppressAutoHyphens/>
        <w:jc w:val="both"/>
        <w:outlineLvl w:val="1"/>
        <w:rPr>
          <w:bCs/>
          <w:iCs/>
          <w:color w:val="000000"/>
        </w:rPr>
      </w:pPr>
      <w:r>
        <w:rPr>
          <w:lang w:eastAsia="ar-SA"/>
        </w:rPr>
        <w:t xml:space="preserve">7.1.3.1. Elkötelezetten </w:t>
      </w:r>
      <w:r w:rsidRPr="00337952">
        <w:t xml:space="preserve">és kritikusan képviseli </w:t>
      </w:r>
      <w:r>
        <w:t>a bolgár</w:t>
      </w:r>
      <w:proofErr w:type="gramStart"/>
      <w:r>
        <w:t>,</w:t>
      </w:r>
      <w:r w:rsidRPr="00337952">
        <w:t>a</w:t>
      </w:r>
      <w:proofErr w:type="gramEnd"/>
      <w:r w:rsidRPr="00337952">
        <w:t xml:space="preserve"> magyar és európai értékeket, </w:t>
      </w:r>
      <w:r>
        <w:t xml:space="preserve">vallja </w:t>
      </w:r>
      <w:r w:rsidRPr="00337952">
        <w:t>a kulturális, vallási</w:t>
      </w:r>
      <w:r>
        <w:t>, kisebbségi</w:t>
      </w:r>
      <w:r w:rsidRPr="00337952">
        <w:t xml:space="preserve"> és társadalmi sokszínűség fontosságát</w:t>
      </w:r>
      <w:r>
        <w:t>.</w:t>
      </w:r>
    </w:p>
    <w:p w:rsidR="000A4149" w:rsidRPr="00337952" w:rsidRDefault="000A4149" w:rsidP="000A4149">
      <w:pPr>
        <w:jc w:val="both"/>
      </w:pPr>
      <w:r>
        <w:rPr>
          <w:lang w:eastAsia="ar-SA"/>
        </w:rPr>
        <w:t xml:space="preserve">7.1.3.2. A bolgár nyelv és irodalom speciális helyzete miatt folyamatosan tanulmányozza </w:t>
      </w:r>
      <w:r w:rsidRPr="00337952">
        <w:t>a</w:t>
      </w:r>
      <w:r>
        <w:t xml:space="preserve"> többi szláv kul</w:t>
      </w:r>
      <w:r w:rsidRPr="00337952">
        <w:t>túrá</w:t>
      </w:r>
      <w:r>
        <w:t>t, a bolgár-magyar kulturális kapcsolatokat, ez irányú ismereteit folyamatosan bővíti.</w:t>
      </w:r>
    </w:p>
    <w:p w:rsidR="000A4149" w:rsidRDefault="000A4149" w:rsidP="000A4149">
      <w:pPr>
        <w:keepNext/>
        <w:keepLines/>
        <w:suppressAutoHyphens/>
        <w:jc w:val="both"/>
        <w:outlineLvl w:val="1"/>
      </w:pPr>
      <w:r>
        <w:rPr>
          <w:lang w:eastAsia="ar-SA"/>
        </w:rPr>
        <w:t>7.1.3.3. S</w:t>
      </w:r>
      <w:r w:rsidRPr="00337952">
        <w:t xml:space="preserve">zakmai érdeklődése </w:t>
      </w:r>
      <w:r>
        <w:t>a bolgár nyelv, irodalom és kultúra mellett elkötelezett</w:t>
      </w:r>
      <w:r w:rsidRPr="00337952">
        <w:t xml:space="preserve">, </w:t>
      </w:r>
      <w:r>
        <w:t>folyamatos</w:t>
      </w:r>
      <w:r w:rsidRPr="00337952">
        <w:t>.</w:t>
      </w:r>
    </w:p>
    <w:p w:rsidR="000A4149" w:rsidRDefault="000A4149" w:rsidP="000A4149">
      <w:pPr>
        <w:keepNext/>
        <w:keepLines/>
        <w:suppressAutoHyphens/>
        <w:jc w:val="both"/>
        <w:outlineLvl w:val="1"/>
      </w:pPr>
      <w:r>
        <w:t>Megszerzett tudását a jelenkori társadalmi és kulturális folyamatok és jelenségek megértésére használja fel.</w:t>
      </w:r>
    </w:p>
    <w:p w:rsidR="000A4149" w:rsidRPr="00337952" w:rsidRDefault="000A4149" w:rsidP="000A4149">
      <w:pPr>
        <w:jc w:val="both"/>
      </w:pPr>
      <w:r>
        <w:rPr>
          <w:lang w:eastAsia="ar-SA"/>
        </w:rPr>
        <w:t>7.1.3.4. A bolgár nyelv, irodalom és kultúra különféle jelenségeinek és problémáinak megértésében az i</w:t>
      </w:r>
      <w:r w:rsidRPr="00337952">
        <w:t>nterdiszciplináris megközelítésre</w:t>
      </w:r>
      <w:r>
        <w:t xml:space="preserve"> törekszik</w:t>
      </w:r>
      <w:r w:rsidRPr="00337952">
        <w:t>.</w:t>
      </w:r>
    </w:p>
    <w:p w:rsidR="000A4149" w:rsidRDefault="000A4149" w:rsidP="000A4149">
      <w:pPr>
        <w:jc w:val="both"/>
      </w:pPr>
      <w:r>
        <w:rPr>
          <w:lang w:eastAsia="ar-SA"/>
        </w:rPr>
        <w:t>7.1.3.5. S</w:t>
      </w:r>
      <w:r w:rsidRPr="00337952">
        <w:t xml:space="preserve">zakmai </w:t>
      </w:r>
      <w:r>
        <w:t xml:space="preserve">és hétköznapi megnyilatkozásaiban az adekvát </w:t>
      </w:r>
      <w:r w:rsidRPr="00337952">
        <w:t>normák</w:t>
      </w:r>
      <w:r>
        <w:t>at követi.</w:t>
      </w:r>
    </w:p>
    <w:p w:rsidR="000A4149" w:rsidRPr="004F03A3" w:rsidRDefault="000A4149" w:rsidP="000A4149">
      <w:pPr>
        <w:keepNext/>
        <w:keepLines/>
        <w:suppressAutoHyphens/>
        <w:jc w:val="both"/>
        <w:outlineLvl w:val="1"/>
        <w:rPr>
          <w:bCs/>
          <w:iCs/>
          <w:color w:val="000000"/>
        </w:rPr>
      </w:pPr>
      <w:r>
        <w:rPr>
          <w:lang w:eastAsia="ar-SA"/>
        </w:rPr>
        <w:lastRenderedPageBreak/>
        <w:t>7.1.3.6.</w:t>
      </w:r>
      <w:r w:rsidRPr="00337952">
        <w:t>Törekszik</w:t>
      </w:r>
      <w:r>
        <w:t xml:space="preserve">bolgár nyelvtudása folyamatos tökéletesítésére, valamint egy másik idegen </w:t>
      </w:r>
      <w:r w:rsidRPr="00337952">
        <w:t>nyelv elmélyítésére</w:t>
      </w:r>
      <w:r>
        <w:t>.</w:t>
      </w:r>
    </w:p>
    <w:p w:rsidR="000A4149" w:rsidRDefault="000A4149" w:rsidP="000A4149">
      <w:pPr>
        <w:keepNext/>
        <w:keepLines/>
        <w:tabs>
          <w:tab w:val="left" w:pos="567"/>
        </w:tabs>
        <w:suppressAutoHyphens/>
        <w:jc w:val="both"/>
        <w:outlineLvl w:val="1"/>
        <w:rPr>
          <w:b/>
          <w:bCs/>
          <w:iCs/>
        </w:rPr>
      </w:pPr>
    </w:p>
    <w:p w:rsidR="000A4149" w:rsidRPr="004D166E" w:rsidRDefault="000A4149" w:rsidP="000A4149">
      <w:pPr>
        <w:tabs>
          <w:tab w:val="left" w:pos="567"/>
          <w:tab w:val="center" w:pos="4320"/>
          <w:tab w:val="right" w:pos="8640"/>
        </w:tabs>
        <w:autoSpaceDE w:val="0"/>
        <w:autoSpaceDN w:val="0"/>
        <w:jc w:val="both"/>
        <w:rPr>
          <w:b/>
          <w:bCs/>
        </w:rPr>
      </w:pPr>
      <w:r w:rsidRPr="004D166E">
        <w:rPr>
          <w:b/>
          <w:bCs/>
        </w:rPr>
        <w:t>d) autonómiája és felelőssége</w:t>
      </w:r>
    </w:p>
    <w:p w:rsidR="000A4149" w:rsidRDefault="000A4149" w:rsidP="000A4149">
      <w:pPr>
        <w:keepNext/>
        <w:keepLines/>
        <w:suppressAutoHyphens/>
        <w:jc w:val="both"/>
        <w:outlineLvl w:val="1"/>
        <w:rPr>
          <w:lang w:eastAsia="ar-SA"/>
        </w:rPr>
      </w:pPr>
      <w:r>
        <w:rPr>
          <w:lang w:eastAsia="ar-SA"/>
        </w:rPr>
        <w:t>7.1.4.1. Folyamatosan r</w:t>
      </w:r>
      <w:r w:rsidRPr="003A0F35">
        <w:t>eflektál saját beágyazottságára</w:t>
      </w:r>
      <w:r>
        <w:t xml:space="preserve">, megpróbálja önmagát </w:t>
      </w:r>
      <w:r w:rsidRPr="003A0F35">
        <w:t>történeti és kulturális</w:t>
      </w:r>
      <w:r>
        <w:t xml:space="preserve"> dimenziókban is látni és láttatni</w:t>
      </w:r>
      <w:r w:rsidRPr="003A0F35">
        <w:t>.</w:t>
      </w:r>
    </w:p>
    <w:p w:rsidR="000A4149" w:rsidRDefault="000A4149" w:rsidP="000A4149">
      <w:pPr>
        <w:keepNext/>
        <w:keepLines/>
        <w:suppressAutoHyphens/>
        <w:jc w:val="both"/>
        <w:outlineLvl w:val="1"/>
        <w:rPr>
          <w:lang w:eastAsia="ar-SA"/>
        </w:rPr>
      </w:pPr>
      <w:r>
        <w:rPr>
          <w:lang w:eastAsia="ar-SA"/>
        </w:rPr>
        <w:t xml:space="preserve">7.1.4.2. Elkötelezetten </w:t>
      </w:r>
      <w:r w:rsidRPr="003A0F35">
        <w:t>képviseli szakmai, szellemi identitását</w:t>
      </w:r>
      <w:r>
        <w:t>.</w:t>
      </w:r>
    </w:p>
    <w:p w:rsidR="000A4149" w:rsidRDefault="000A4149" w:rsidP="000A4149">
      <w:pPr>
        <w:jc w:val="both"/>
      </w:pPr>
      <w:r>
        <w:rPr>
          <w:lang w:eastAsia="ar-SA"/>
        </w:rPr>
        <w:t xml:space="preserve">7.1.4.3. </w:t>
      </w:r>
      <w:r w:rsidRPr="003A0F35">
        <w:t xml:space="preserve">Munkája során </w:t>
      </w:r>
      <w:r>
        <w:t xml:space="preserve">igyekszik kapcsolati rendszerét </w:t>
      </w:r>
      <w:r w:rsidRPr="003A0F35">
        <w:t>az</w:t>
      </w:r>
      <w:r>
        <w:t xml:space="preserve"> európai és az</w:t>
      </w:r>
      <w:r w:rsidRPr="003A0F35">
        <w:t xml:space="preserve"> Európán kívüli szakmai </w:t>
      </w:r>
      <w:r>
        <w:t xml:space="preserve">és nem szakmai </w:t>
      </w:r>
      <w:r w:rsidRPr="003A0F35">
        <w:t>közösségek</w:t>
      </w:r>
      <w:r>
        <w:t xml:space="preserve"> irányába is kiterjeszteni.</w:t>
      </w:r>
    </w:p>
    <w:p w:rsidR="000A4149" w:rsidRPr="003A0F35" w:rsidRDefault="000A4149" w:rsidP="000A4149">
      <w:pPr>
        <w:jc w:val="both"/>
      </w:pPr>
      <w:r>
        <w:rPr>
          <w:lang w:eastAsia="ar-SA"/>
        </w:rPr>
        <w:t xml:space="preserve">7.1.4.4. Tudásszintjének megfelelően szakmájának kérdéseihez kritikusan viszonyul. </w:t>
      </w:r>
    </w:p>
    <w:p w:rsidR="000A4149" w:rsidRDefault="000A4149" w:rsidP="000A4149">
      <w:pPr>
        <w:keepNext/>
        <w:keepLines/>
        <w:suppressAutoHyphens/>
        <w:jc w:val="both"/>
        <w:outlineLvl w:val="1"/>
        <w:rPr>
          <w:lang w:eastAsia="ar-SA"/>
        </w:rPr>
      </w:pPr>
      <w:r>
        <w:rPr>
          <w:lang w:eastAsia="ar-SA"/>
        </w:rPr>
        <w:t xml:space="preserve">7.1.4.5. Kellő felelősségérzettel rendelkezik a szakterületén alkalmazott módszerek vonatkozásában, evidencia számára </w:t>
      </w:r>
      <w:r w:rsidRPr="003A0F35">
        <w:t>más tudományágak autonómiáj</w:t>
      </w:r>
      <w:r>
        <w:t>a</w:t>
      </w:r>
      <w:r w:rsidRPr="003A0F35">
        <w:t>, módszertani sajátosságai</w:t>
      </w:r>
      <w:r>
        <w:t>.</w:t>
      </w:r>
    </w:p>
    <w:p w:rsidR="000A4149" w:rsidRDefault="000A4149" w:rsidP="000A4149">
      <w:pPr>
        <w:jc w:val="both"/>
      </w:pPr>
      <w:r>
        <w:rPr>
          <w:lang w:eastAsia="ar-SA"/>
        </w:rPr>
        <w:t xml:space="preserve">7.1.4.6. </w:t>
      </w:r>
      <w:r w:rsidRPr="003A0F35">
        <w:t xml:space="preserve">Etikai és szakmai felelősséget vállal </w:t>
      </w:r>
      <w:r>
        <w:t>az általa létrehozott szellemi termékekért, saját tudományos eredményeit meg tudja védeni.</w:t>
      </w:r>
    </w:p>
    <w:p w:rsidR="000A4149" w:rsidRDefault="000A4149" w:rsidP="000A4149">
      <w:pPr>
        <w:jc w:val="both"/>
        <w:rPr>
          <w:b/>
          <w:bCs/>
          <w:color w:val="000000"/>
          <w:lang w:eastAsia="ar-SA"/>
        </w:rPr>
      </w:pPr>
    </w:p>
    <w:p w:rsidR="000A4149" w:rsidRPr="00E65D00" w:rsidRDefault="000A4149" w:rsidP="000A4149">
      <w:pPr>
        <w:jc w:val="both"/>
        <w:rPr>
          <w:b/>
          <w:bCs/>
          <w:color w:val="000000"/>
          <w:lang w:eastAsia="ar-SA"/>
        </w:rPr>
      </w:pPr>
      <w:r>
        <w:rPr>
          <w:b/>
          <w:bCs/>
          <w:color w:val="000000"/>
          <w:lang w:eastAsia="ar-SA"/>
        </w:rPr>
        <w:t>8</w:t>
      </w:r>
      <w:r w:rsidRPr="00E65D00">
        <w:rPr>
          <w:b/>
          <w:bCs/>
          <w:color w:val="000000"/>
          <w:lang w:eastAsia="ar-SA"/>
        </w:rPr>
        <w:t>. A</w:t>
      </w:r>
      <w:r>
        <w:rPr>
          <w:b/>
          <w:bCs/>
          <w:color w:val="000000"/>
          <w:lang w:eastAsia="ar-SA"/>
        </w:rPr>
        <w:t xml:space="preserve"> mesterképz</w:t>
      </w:r>
      <w:r w:rsidRPr="00E65D00">
        <w:rPr>
          <w:b/>
          <w:bCs/>
          <w:color w:val="000000"/>
          <w:lang w:eastAsia="ar-SA"/>
        </w:rPr>
        <w:t xml:space="preserve">és </w:t>
      </w:r>
      <w:r w:rsidRPr="00E65D00">
        <w:rPr>
          <w:b/>
          <w:bCs/>
          <w:lang w:eastAsia="ar-SA"/>
        </w:rPr>
        <w:t>jellemzői</w:t>
      </w:r>
      <w:r w:rsidRPr="00E65D00">
        <w:rPr>
          <w:b/>
          <w:bCs/>
          <w:color w:val="000000"/>
          <w:lang w:eastAsia="ar-SA"/>
        </w:rPr>
        <w:t>:</w:t>
      </w:r>
    </w:p>
    <w:p w:rsidR="000A4149" w:rsidRDefault="000A4149" w:rsidP="000A4149">
      <w:pPr>
        <w:tabs>
          <w:tab w:val="left" w:pos="567"/>
        </w:tabs>
        <w:suppressAutoHyphens/>
        <w:autoSpaceDE w:val="0"/>
        <w:autoSpaceDN w:val="0"/>
        <w:adjustRightInd w:val="0"/>
        <w:jc w:val="both"/>
        <w:rPr>
          <w:b/>
          <w:bCs/>
          <w:color w:val="000000"/>
          <w:lang w:eastAsia="ar-SA"/>
        </w:rPr>
      </w:pPr>
      <w:r>
        <w:rPr>
          <w:b/>
          <w:bCs/>
          <w:color w:val="000000"/>
          <w:lang w:eastAsia="ar-SA"/>
        </w:rPr>
        <w:t>8.1. A szakmai ismeretek jellemzői</w:t>
      </w:r>
    </w:p>
    <w:p w:rsidR="000A4149" w:rsidRPr="00E65D00" w:rsidRDefault="000A4149" w:rsidP="000A4149">
      <w:pPr>
        <w:tabs>
          <w:tab w:val="left" w:pos="567"/>
        </w:tabs>
        <w:suppressAutoHyphens/>
        <w:autoSpaceDE w:val="0"/>
        <w:autoSpaceDN w:val="0"/>
        <w:adjustRightInd w:val="0"/>
        <w:jc w:val="both"/>
        <w:rPr>
          <w:b/>
          <w:bCs/>
          <w:color w:val="000000"/>
          <w:lang w:eastAsia="ar-SA"/>
        </w:rPr>
      </w:pPr>
    </w:p>
    <w:p w:rsidR="000A4149" w:rsidRDefault="000A4149" w:rsidP="000A4149">
      <w:pPr>
        <w:keepNext/>
        <w:keepLines/>
        <w:suppressAutoHyphens/>
        <w:ind w:left="284"/>
        <w:jc w:val="both"/>
        <w:outlineLvl w:val="1"/>
        <w:rPr>
          <w:lang w:eastAsia="ar-SA"/>
        </w:rPr>
      </w:pPr>
      <w:r>
        <w:rPr>
          <w:lang w:eastAsia="ar-SA"/>
        </w:rPr>
        <w:t xml:space="preserve">8.1.1. </w:t>
      </w:r>
      <w:r w:rsidRPr="00EE164E">
        <w:rPr>
          <w:lang w:eastAsia="ar-SA"/>
        </w:rPr>
        <w:t>A szakképzettséghez vezető tudományágak, szakterületek, amelyekből a szak felépül</w:t>
      </w:r>
      <w:r>
        <w:rPr>
          <w:lang w:eastAsia="ar-SA"/>
        </w:rPr>
        <w:t>: irodalomtudomány, nyelvtudomány, kultúratudomány és nyelvi képzés 62-90 kredit, amelyből:</w:t>
      </w:r>
    </w:p>
    <w:p w:rsidR="000A4149" w:rsidRDefault="000A4149" w:rsidP="000A4149">
      <w:pPr>
        <w:keepNext/>
        <w:keepLines/>
        <w:suppressAutoHyphens/>
        <w:ind w:left="284"/>
        <w:jc w:val="both"/>
        <w:outlineLvl w:val="1"/>
      </w:pPr>
      <w:r>
        <w:t xml:space="preserve">- bolgár </w:t>
      </w:r>
      <w:r>
        <w:rPr>
          <w:bCs/>
          <w:color w:val="000000"/>
        </w:rPr>
        <w:t xml:space="preserve">nyelv és </w:t>
      </w:r>
      <w:proofErr w:type="gramStart"/>
      <w:r>
        <w:rPr>
          <w:bCs/>
          <w:color w:val="000000"/>
        </w:rPr>
        <w:t xml:space="preserve">irodalom </w:t>
      </w:r>
      <w:r>
        <w:t>képzést</w:t>
      </w:r>
      <w:proofErr w:type="gramEnd"/>
      <w:r>
        <w:t xml:space="preserve"> alapozó ismeretek</w:t>
      </w:r>
      <w:r w:rsidRPr="0010650D">
        <w:t xml:space="preserve"> (ősszláv nyelv, ószláv nyelv, összehasonlító szláv nyelvészet, összehasonlító szláv irodalomtörténet) </w:t>
      </w:r>
      <w:r>
        <w:t>2-10 kredit;</w:t>
      </w:r>
    </w:p>
    <w:p w:rsidR="000A4149" w:rsidRDefault="000A4149" w:rsidP="000A4149">
      <w:pPr>
        <w:keepNext/>
        <w:keepLines/>
        <w:suppressAutoHyphens/>
        <w:ind w:left="284"/>
        <w:jc w:val="both"/>
        <w:outlineLvl w:val="1"/>
      </w:pPr>
      <w:r>
        <w:t>-</w:t>
      </w:r>
      <w:r w:rsidRPr="0010650D">
        <w:t xml:space="preserve"> szlavisztikai nyelvészeti és irodalomtudományi ismeretek</w:t>
      </w:r>
      <w:r>
        <w:t xml:space="preserve"> [</w:t>
      </w:r>
      <w:r w:rsidRPr="0010650D">
        <w:t>leíró nyelvtani (fonológia, morfológia, szintaxis) és nyelvfejlesztési ismeretek, ősszláv nyelv, ószláv nyelv, összehasonlító szláv nyelvészet, összehasonlító szláv irodalomtörténet; a külső nyelvtörténet kapcsolódó segédtudományai által átfogott területek ismeretkörei (régészeti, nyelvföldrajzi alapismeretek) 20–30 kredit</w:t>
      </w:r>
      <w:r>
        <w:t>;</w:t>
      </w:r>
    </w:p>
    <w:p w:rsidR="000A4149" w:rsidRPr="0010650D" w:rsidRDefault="000A4149" w:rsidP="000A4149">
      <w:pPr>
        <w:keepNext/>
        <w:keepLines/>
        <w:suppressAutoHyphens/>
        <w:ind w:left="284"/>
        <w:jc w:val="both"/>
        <w:outlineLvl w:val="1"/>
      </w:pPr>
      <w:r>
        <w:t>-</w:t>
      </w:r>
      <w:r w:rsidRPr="0010650D">
        <w:t xml:space="preserve"> bolgár ismeretek: bolgár nyelvi képzés; bolgár történeti és leíró nyelvészet; bolgár irodalom- és kultúratörténet 40-50 kredit</w:t>
      </w:r>
      <w:r>
        <w:t>.</w:t>
      </w:r>
    </w:p>
    <w:p w:rsidR="000A4149" w:rsidRDefault="000A4149" w:rsidP="000A4149">
      <w:pPr>
        <w:keepNext/>
        <w:keepLines/>
        <w:suppressAutoHyphens/>
        <w:ind w:left="284"/>
        <w:jc w:val="both"/>
        <w:outlineLvl w:val="1"/>
        <w:rPr>
          <w:lang w:eastAsia="ar-SA"/>
        </w:rPr>
      </w:pPr>
    </w:p>
    <w:p w:rsidR="000A4149" w:rsidRDefault="000A4149" w:rsidP="000A4149">
      <w:pPr>
        <w:tabs>
          <w:tab w:val="left" w:pos="567"/>
        </w:tabs>
        <w:suppressAutoHyphens/>
        <w:autoSpaceDE w:val="0"/>
        <w:autoSpaceDN w:val="0"/>
        <w:adjustRightInd w:val="0"/>
        <w:ind w:left="284"/>
        <w:jc w:val="both"/>
        <w:rPr>
          <w:lang w:eastAsia="ar-SA"/>
        </w:rPr>
      </w:pPr>
      <w:r>
        <w:rPr>
          <w:lang w:eastAsia="ar-SA"/>
        </w:rPr>
        <w:t xml:space="preserve">8.1.2. </w:t>
      </w:r>
      <w:r w:rsidRPr="00EE164E">
        <w:rPr>
          <w:iCs/>
        </w:rPr>
        <w:t>A</w:t>
      </w:r>
      <w:r w:rsidRPr="00EE164E">
        <w:rPr>
          <w:lang w:eastAsia="ar-SA"/>
        </w:rPr>
        <w:t xml:space="preserve"> választható specializációkat is figyelembe véve</w:t>
      </w:r>
      <w:r>
        <w:rPr>
          <w:color w:val="000000"/>
          <w:lang w:eastAsia="ar-SA"/>
        </w:rPr>
        <w:t xml:space="preserve"> </w:t>
      </w:r>
      <w:r w:rsidRPr="00C4404B">
        <w:rPr>
          <w:color w:val="000000"/>
          <w:lang w:eastAsia="ar-SA"/>
        </w:rPr>
        <w:t>a</w:t>
      </w:r>
      <w:r w:rsidRPr="00C4404B">
        <w:rPr>
          <w:color w:val="000000"/>
        </w:rPr>
        <w:t xml:space="preserve"> szakhoz kötődő nyelv</w:t>
      </w:r>
      <w:r>
        <w:rPr>
          <w:color w:val="000000"/>
        </w:rPr>
        <w:t>tudományi, irodalomtudományi vagy kultúratudományi</w:t>
      </w:r>
      <w:r w:rsidRPr="00C4404B">
        <w:rPr>
          <w:color w:val="000000"/>
        </w:rPr>
        <w:t xml:space="preserve"> </w:t>
      </w:r>
      <w:r>
        <w:rPr>
          <w:lang w:eastAsia="ar-SA"/>
        </w:rPr>
        <w:t>ismeretek</w:t>
      </w:r>
      <w:r w:rsidRPr="00EE164E">
        <w:rPr>
          <w:lang w:eastAsia="ar-SA"/>
        </w:rPr>
        <w:t xml:space="preserve"> </w:t>
      </w:r>
      <w:r w:rsidRPr="00B85A09">
        <w:t>tanulmányozására nyílik lehetőség</w:t>
      </w:r>
      <w:r w:rsidRPr="00EE164E">
        <w:rPr>
          <w:lang w:eastAsia="ar-SA"/>
        </w:rPr>
        <w:t>.</w:t>
      </w:r>
      <w:r>
        <w:rPr>
          <w:lang w:eastAsia="ar-SA"/>
        </w:rPr>
        <w:t xml:space="preserve"> </w:t>
      </w:r>
      <w:r w:rsidRPr="00EE164E">
        <w:rPr>
          <w:lang w:eastAsia="ar-SA"/>
        </w:rPr>
        <w:t>A választható ismeretek kredit</w:t>
      </w:r>
      <w:r>
        <w:rPr>
          <w:lang w:eastAsia="ar-SA"/>
        </w:rPr>
        <w:t>aránya</w:t>
      </w:r>
      <w:r w:rsidRPr="00EE164E">
        <w:rPr>
          <w:lang w:eastAsia="ar-SA"/>
        </w:rPr>
        <w:t xml:space="preserve"> </w:t>
      </w:r>
      <w:r w:rsidRPr="00EE164E">
        <w:rPr>
          <w:noProof/>
          <w:color w:val="000000"/>
          <w:lang w:eastAsia="ar-SA"/>
        </w:rPr>
        <w:t xml:space="preserve">a </w:t>
      </w:r>
      <w:r>
        <w:rPr>
          <w:noProof/>
          <w:color w:val="000000"/>
          <w:lang w:eastAsia="ar-SA"/>
        </w:rPr>
        <w:t>30</w:t>
      </w:r>
      <w:r w:rsidRPr="00EE164E">
        <w:rPr>
          <w:lang w:eastAsia="ar-SA"/>
        </w:rPr>
        <w:t>-</w:t>
      </w:r>
      <w:r>
        <w:rPr>
          <w:lang w:eastAsia="ar-SA"/>
        </w:rPr>
        <w:t>4</w:t>
      </w:r>
      <w:r w:rsidRPr="00EE164E">
        <w:rPr>
          <w:lang w:eastAsia="ar-SA"/>
        </w:rPr>
        <w:t>0 kredit</w:t>
      </w:r>
      <w:r>
        <w:rPr>
          <w:lang w:eastAsia="ar-SA"/>
        </w:rPr>
        <w:t>.</w:t>
      </w:r>
    </w:p>
    <w:p w:rsidR="000A4149" w:rsidRDefault="000A4149" w:rsidP="000A4149">
      <w:pPr>
        <w:tabs>
          <w:tab w:val="left" w:pos="567"/>
        </w:tabs>
        <w:suppressAutoHyphens/>
        <w:autoSpaceDE w:val="0"/>
        <w:autoSpaceDN w:val="0"/>
        <w:adjustRightInd w:val="0"/>
        <w:ind w:left="284"/>
        <w:jc w:val="both"/>
        <w:rPr>
          <w:b/>
          <w:bCs/>
          <w:lang w:eastAsia="ar-SA"/>
        </w:rPr>
      </w:pPr>
    </w:p>
    <w:p w:rsidR="000A4149" w:rsidRPr="00E65D00" w:rsidRDefault="000A4149" w:rsidP="000A4149">
      <w:pPr>
        <w:tabs>
          <w:tab w:val="left" w:pos="567"/>
        </w:tabs>
        <w:suppressAutoHyphens/>
        <w:autoSpaceDE w:val="0"/>
        <w:autoSpaceDN w:val="0"/>
        <w:adjustRightInd w:val="0"/>
        <w:jc w:val="both"/>
        <w:rPr>
          <w:lang w:eastAsia="ar-SA"/>
        </w:rPr>
      </w:pPr>
      <w:r>
        <w:rPr>
          <w:b/>
          <w:bCs/>
          <w:lang w:eastAsia="ar-SA"/>
        </w:rPr>
        <w:t>9</w:t>
      </w:r>
      <w:r w:rsidRPr="007A770D">
        <w:rPr>
          <w:b/>
          <w:bCs/>
          <w:lang w:eastAsia="ar-SA"/>
        </w:rPr>
        <w:t>.2.</w:t>
      </w:r>
      <w:r>
        <w:rPr>
          <w:b/>
          <w:bCs/>
          <w:lang w:eastAsia="ar-SA"/>
        </w:rPr>
        <w:t xml:space="preserve"> </w:t>
      </w:r>
      <w:proofErr w:type="spellStart"/>
      <w:r w:rsidRPr="007A770D">
        <w:rPr>
          <w:b/>
          <w:bCs/>
          <w:lang w:eastAsia="ar-SA"/>
        </w:rPr>
        <w:t>Idegennyelvi</w:t>
      </w:r>
      <w:proofErr w:type="spellEnd"/>
      <w:r w:rsidRPr="007A770D">
        <w:rPr>
          <w:b/>
          <w:bCs/>
          <w:lang w:eastAsia="ar-SA"/>
        </w:rPr>
        <w:t xml:space="preserve"> követelmény</w:t>
      </w:r>
      <w:r w:rsidR="00AD2764">
        <w:rPr>
          <w:b/>
          <w:bCs/>
          <w:lang w:eastAsia="ar-SA"/>
        </w:rPr>
        <w:t>:</w:t>
      </w:r>
    </w:p>
    <w:p w:rsidR="000A4149" w:rsidRPr="00E65D00" w:rsidRDefault="000A4149" w:rsidP="000A4149">
      <w:pPr>
        <w:tabs>
          <w:tab w:val="left" w:pos="567"/>
        </w:tabs>
        <w:suppressAutoHyphens/>
        <w:autoSpaceDE w:val="0"/>
        <w:autoSpaceDN w:val="0"/>
        <w:adjustRightInd w:val="0"/>
        <w:jc w:val="both"/>
        <w:rPr>
          <w:lang w:eastAsia="ar-SA"/>
        </w:rPr>
      </w:pPr>
      <w:r w:rsidRPr="004D0451">
        <w:t>A mesterfokozat megszerzéséhez egy</w:t>
      </w:r>
      <w:r>
        <w:t xml:space="preserve"> – a bolgáron kívüli – </w:t>
      </w:r>
      <w:r w:rsidRPr="004D0451">
        <w:t>idegen nyelvből államilag elismert, középfokú (B2) komplex típusú nyelvvizsga vagy ezzel egyenértékű érettségi bizonyítvány vagy oklevél megszerzése szükséges</w:t>
      </w:r>
      <w:r>
        <w:t>.</w:t>
      </w:r>
    </w:p>
    <w:p w:rsidR="000A4149" w:rsidRDefault="000A4149" w:rsidP="000A4149">
      <w:pPr>
        <w:tabs>
          <w:tab w:val="left" w:pos="567"/>
        </w:tabs>
        <w:suppressAutoHyphens/>
        <w:autoSpaceDE w:val="0"/>
        <w:autoSpaceDN w:val="0"/>
        <w:adjustRightInd w:val="0"/>
        <w:jc w:val="both"/>
        <w:rPr>
          <w:b/>
          <w:bCs/>
          <w:lang w:eastAsia="ar-SA"/>
        </w:rPr>
      </w:pPr>
    </w:p>
    <w:p w:rsidR="00AD2764" w:rsidRDefault="000A4149" w:rsidP="000A4149">
      <w:pPr>
        <w:pStyle w:val="Listaszerbekezds"/>
        <w:tabs>
          <w:tab w:val="left" w:pos="567"/>
        </w:tabs>
        <w:suppressAutoHyphens/>
        <w:autoSpaceDE w:val="0"/>
        <w:autoSpaceDN w:val="0"/>
        <w:adjustRightInd w:val="0"/>
        <w:ind w:left="0"/>
        <w:contextualSpacing w:val="0"/>
        <w:jc w:val="both"/>
        <w:rPr>
          <w:b/>
          <w:bCs/>
          <w:lang w:eastAsia="ar-SA"/>
        </w:rPr>
      </w:pPr>
      <w:r>
        <w:rPr>
          <w:b/>
          <w:bCs/>
          <w:lang w:eastAsia="ar-SA"/>
        </w:rPr>
        <w:t>9.3</w:t>
      </w:r>
      <w:r w:rsidRPr="007A770D">
        <w:rPr>
          <w:b/>
          <w:bCs/>
          <w:lang w:eastAsia="ar-SA"/>
        </w:rPr>
        <w:t>.</w:t>
      </w:r>
      <w:r>
        <w:rPr>
          <w:b/>
          <w:bCs/>
          <w:lang w:eastAsia="ar-SA"/>
        </w:rPr>
        <w:t xml:space="preserve"> </w:t>
      </w:r>
      <w:r w:rsidRPr="00FA2DCD">
        <w:rPr>
          <w:b/>
          <w:bCs/>
          <w:lang w:eastAsia="ar-SA"/>
        </w:rPr>
        <w:t>A képzés megkülönböztető speciális jegyek:</w:t>
      </w:r>
    </w:p>
    <w:p w:rsidR="000A4149" w:rsidRPr="00B469FE" w:rsidRDefault="000A4149" w:rsidP="000A4149">
      <w:pPr>
        <w:pStyle w:val="Listaszerbekezds"/>
        <w:tabs>
          <w:tab w:val="left" w:pos="567"/>
        </w:tabs>
        <w:suppressAutoHyphens/>
        <w:autoSpaceDE w:val="0"/>
        <w:autoSpaceDN w:val="0"/>
        <w:adjustRightInd w:val="0"/>
        <w:ind w:left="0"/>
        <w:contextualSpacing w:val="0"/>
        <w:jc w:val="both"/>
        <w:rPr>
          <w:lang w:eastAsia="ar-SA"/>
        </w:rPr>
      </w:pPr>
      <w:r w:rsidRPr="00AD2764">
        <w:rPr>
          <w:bCs/>
          <w:lang w:eastAsia="ar-SA"/>
        </w:rPr>
        <w:t>A</w:t>
      </w:r>
      <w:r>
        <w:rPr>
          <w:iCs/>
          <w:lang w:eastAsia="ar-SA"/>
        </w:rPr>
        <w:t xml:space="preserve"> képzés bolgár nyelven folyik. </w:t>
      </w:r>
    </w:p>
    <w:p w:rsidR="000A4149" w:rsidRDefault="000A4149" w:rsidP="000A4149">
      <w:pPr>
        <w:tabs>
          <w:tab w:val="left" w:pos="567"/>
        </w:tabs>
        <w:suppressAutoHyphens/>
        <w:autoSpaceDE w:val="0"/>
        <w:autoSpaceDN w:val="0"/>
        <w:adjustRightInd w:val="0"/>
        <w:jc w:val="both"/>
        <w:rPr>
          <w:b/>
          <w:bCs/>
          <w:lang w:eastAsia="ar-SA"/>
        </w:rPr>
      </w:pPr>
    </w:p>
    <w:p w:rsidR="000A4149" w:rsidRDefault="000A4149" w:rsidP="000A4149">
      <w:pPr>
        <w:tabs>
          <w:tab w:val="left" w:pos="567"/>
        </w:tabs>
        <w:suppressAutoHyphens/>
        <w:jc w:val="both"/>
        <w:rPr>
          <w:b/>
          <w:color w:val="000000"/>
        </w:rPr>
      </w:pPr>
      <w:r>
        <w:rPr>
          <w:b/>
          <w:color w:val="000000"/>
          <w:lang w:eastAsia="ar-SA"/>
        </w:rPr>
        <w:t>9.4.</w:t>
      </w:r>
      <w:r w:rsidRPr="003E16CE">
        <w:rPr>
          <w:b/>
          <w:color w:val="000000"/>
          <w:lang w:eastAsia="ar-SA"/>
        </w:rPr>
        <w:t>.</w:t>
      </w:r>
      <w:r>
        <w:rPr>
          <w:color w:val="000000"/>
          <w:lang w:eastAsia="ar-SA"/>
        </w:rPr>
        <w:t xml:space="preserve"> </w:t>
      </w:r>
      <w:r w:rsidRPr="005A73D2">
        <w:rPr>
          <w:b/>
        </w:rPr>
        <w:t>A 4.2</w:t>
      </w:r>
      <w:r>
        <w:rPr>
          <w:b/>
        </w:rPr>
        <w:t>.</w:t>
      </w:r>
      <w:r w:rsidRPr="005A73D2">
        <w:rPr>
          <w:b/>
        </w:rPr>
        <w:t xml:space="preserve"> pontban megadott </w:t>
      </w:r>
      <w:r>
        <w:rPr>
          <w:b/>
        </w:rPr>
        <w:t>oklevéllel</w:t>
      </w:r>
      <w:r w:rsidRPr="005A73D2">
        <w:rPr>
          <w:b/>
        </w:rPr>
        <w:t xml:space="preserve"> rendelkezők esetén</w:t>
      </w:r>
      <w:r w:rsidRPr="005A73D2">
        <w:t xml:space="preserve"> </w:t>
      </w:r>
      <w:r w:rsidRPr="00B4120F">
        <w:rPr>
          <w:b/>
        </w:rPr>
        <w:t>a</w:t>
      </w:r>
      <w:r w:rsidRPr="005A73D2">
        <w:rPr>
          <w:b/>
          <w:color w:val="000000"/>
        </w:rPr>
        <w:t xml:space="preserve"> mesterképzési képzési ciklusba való belépés minimális feltételei:</w:t>
      </w:r>
    </w:p>
    <w:p w:rsidR="000A4149" w:rsidRDefault="000A4149" w:rsidP="000A4149">
      <w:pPr>
        <w:tabs>
          <w:tab w:val="left" w:pos="567"/>
        </w:tabs>
        <w:suppressAutoHyphens/>
        <w:jc w:val="both"/>
        <w:rPr>
          <w:color w:val="000000"/>
        </w:rPr>
      </w:pPr>
      <w:r w:rsidRPr="002D7E00">
        <w:rPr>
          <w:color w:val="000000"/>
        </w:rPr>
        <w:t>Az alapképzéstől eltérő mesterképzésbe való belépéshez szükséges minimális kreditek száma</w:t>
      </w:r>
    </w:p>
    <w:p w:rsidR="000A4149" w:rsidRPr="004A0E40" w:rsidRDefault="000A4149" w:rsidP="000A4149">
      <w:pPr>
        <w:jc w:val="both"/>
      </w:pPr>
      <w:r w:rsidRPr="004A0E40">
        <w:rPr>
          <w:iCs/>
          <w:lang w:val="cs-CZ"/>
        </w:rPr>
        <w:t xml:space="preserve">50 kredit értékű bolgár nyelvi, valamint </w:t>
      </w:r>
      <w:r w:rsidRPr="004A0E40">
        <w:t>nyelvészeti, irodalomtudományi vagy kultúr</w:t>
      </w:r>
      <w:r>
        <w:t>történeti</w:t>
      </w:r>
      <w:r w:rsidRPr="004A0E40">
        <w:t xml:space="preserve"> ismeret</w:t>
      </w:r>
      <w:r w:rsidRPr="004A0E40">
        <w:rPr>
          <w:iCs/>
          <w:lang w:val="cs-CZ"/>
        </w:rPr>
        <w:t xml:space="preserve">. A szlavisztika alapképzési szak nem bolgár szakirányán vagy egyéb alapképzési szakon szerzett oklevéllel rendelkezők esetében  továbbá középfokú </w:t>
      </w:r>
      <w:r>
        <w:rPr>
          <w:iCs/>
          <w:lang w:val="cs-CZ"/>
        </w:rPr>
        <w:t>(B2)</w:t>
      </w:r>
      <w:r w:rsidRPr="004A0E40">
        <w:rPr>
          <w:iCs/>
          <w:lang w:val="cs-CZ"/>
        </w:rPr>
        <w:t xml:space="preserve"> típusú nyelvvizsga is szükséges. </w:t>
      </w:r>
    </w:p>
    <w:p w:rsidR="000A4149" w:rsidRDefault="000A4149" w:rsidP="000A4149">
      <w:pPr>
        <w:tabs>
          <w:tab w:val="left" w:pos="567"/>
        </w:tabs>
        <w:autoSpaceDE w:val="0"/>
        <w:autoSpaceDN w:val="0"/>
        <w:adjustRightInd w:val="0"/>
        <w:jc w:val="both"/>
        <w:rPr>
          <w:color w:val="000000"/>
        </w:rPr>
      </w:pPr>
    </w:p>
    <w:p w:rsidR="00AB41B6" w:rsidRPr="000D7362" w:rsidRDefault="00AD2764" w:rsidP="00AD2764">
      <w:pPr>
        <w:pStyle w:val="Cmsor1"/>
        <w:rPr>
          <w:lang w:eastAsia="ar-SA"/>
        </w:rPr>
      </w:pPr>
      <w:bookmarkStart w:id="23" w:name="_Toc441048949"/>
      <w:r w:rsidRPr="000D7362">
        <w:rPr>
          <w:lang w:eastAsia="ar-SA"/>
        </w:rPr>
        <w:lastRenderedPageBreak/>
        <w:t>BUDDHIZMUS TANULMÁNYOK MESTERKÉPZÉSI SZAK</w:t>
      </w:r>
      <w:bookmarkEnd w:id="23"/>
    </w:p>
    <w:p w:rsidR="00AB41B6" w:rsidRPr="000D7362" w:rsidRDefault="00AB41B6" w:rsidP="00AB41B6">
      <w:pPr>
        <w:suppressAutoHyphens/>
        <w:rPr>
          <w:lang w:eastAsia="ar-SA"/>
        </w:rPr>
      </w:pPr>
    </w:p>
    <w:p w:rsidR="00AB41B6" w:rsidRPr="000D7362" w:rsidRDefault="00AB41B6" w:rsidP="00AB41B6">
      <w:pPr>
        <w:tabs>
          <w:tab w:val="left" w:pos="567"/>
        </w:tabs>
        <w:jc w:val="both"/>
      </w:pPr>
      <w:r w:rsidRPr="000D7362">
        <w:rPr>
          <w:b/>
          <w:bCs/>
          <w:color w:val="000000"/>
        </w:rPr>
        <w:t>1. A mesterképzési szak megnevezése:</w:t>
      </w:r>
      <w:r w:rsidRPr="000D7362">
        <w:rPr>
          <w:bCs/>
          <w:color w:val="000000"/>
        </w:rPr>
        <w:t xml:space="preserve"> </w:t>
      </w:r>
      <w:r w:rsidRPr="000D7362">
        <w:rPr>
          <w:color w:val="000000"/>
        </w:rPr>
        <w:t>buddhizmus tanulmányok</w:t>
      </w:r>
      <w:r>
        <w:rPr>
          <w:color w:val="000000"/>
        </w:rPr>
        <w:t xml:space="preserve"> (</w:t>
      </w:r>
      <w:proofErr w:type="spellStart"/>
      <w:r w:rsidRPr="000D7362">
        <w:rPr>
          <w:color w:val="000000"/>
        </w:rPr>
        <w:t>Buddhist</w:t>
      </w:r>
      <w:proofErr w:type="spellEnd"/>
      <w:r w:rsidRPr="000D7362">
        <w:rPr>
          <w:color w:val="000000"/>
        </w:rPr>
        <w:t xml:space="preserve"> </w:t>
      </w:r>
      <w:proofErr w:type="spellStart"/>
      <w:r w:rsidRPr="000D7362">
        <w:rPr>
          <w:color w:val="000000"/>
        </w:rPr>
        <w:t>Studies</w:t>
      </w:r>
      <w:proofErr w:type="spellEnd"/>
      <w:r>
        <w:rPr>
          <w:color w:val="000000"/>
        </w:rPr>
        <w:t>)</w:t>
      </w:r>
      <w:r w:rsidRPr="000D7362">
        <w:rPr>
          <w:bCs/>
          <w:color w:val="000000"/>
        </w:rPr>
        <w:t xml:space="preserve"> </w:t>
      </w:r>
    </w:p>
    <w:p w:rsidR="00AB41B6" w:rsidRPr="000D7362" w:rsidRDefault="00AB41B6" w:rsidP="00AB41B6">
      <w:pPr>
        <w:autoSpaceDE w:val="0"/>
        <w:autoSpaceDN w:val="0"/>
        <w:adjustRightInd w:val="0"/>
        <w:jc w:val="both"/>
        <w:rPr>
          <w:b/>
          <w:bCs/>
          <w:color w:val="000000"/>
        </w:rPr>
      </w:pPr>
    </w:p>
    <w:p w:rsidR="00AB41B6" w:rsidRPr="000D7362" w:rsidRDefault="00AB41B6" w:rsidP="00AB41B6">
      <w:pPr>
        <w:tabs>
          <w:tab w:val="left" w:pos="567"/>
        </w:tabs>
        <w:autoSpaceDE w:val="0"/>
        <w:autoSpaceDN w:val="0"/>
        <w:adjustRightInd w:val="0"/>
        <w:jc w:val="both"/>
        <w:rPr>
          <w:b/>
          <w:bCs/>
          <w:color w:val="000000"/>
        </w:rPr>
      </w:pPr>
      <w:r w:rsidRPr="000D7362">
        <w:rPr>
          <w:b/>
          <w:bCs/>
          <w:color w:val="000000"/>
        </w:rPr>
        <w:t>2. A mesterképzési szakon szerezhető végzettségi szint és a szakképzettség oklevélben szereplő megjelölése</w:t>
      </w:r>
    </w:p>
    <w:p w:rsidR="00AB41B6" w:rsidRPr="000D7362" w:rsidRDefault="00AB41B6" w:rsidP="00AB41B6">
      <w:pPr>
        <w:keepNext/>
        <w:keepLines/>
        <w:suppressAutoHyphens/>
        <w:ind w:left="284"/>
        <w:jc w:val="both"/>
        <w:outlineLvl w:val="1"/>
        <w:rPr>
          <w:bCs/>
          <w:iCs/>
          <w:color w:val="000000"/>
        </w:rPr>
      </w:pPr>
      <w:r>
        <w:rPr>
          <w:lang w:eastAsia="ar-SA"/>
        </w:rPr>
        <w:t>-</w:t>
      </w:r>
      <w:r w:rsidRPr="000D7362">
        <w:rPr>
          <w:lang w:eastAsia="ar-SA"/>
        </w:rPr>
        <w:t xml:space="preserve"> </w:t>
      </w:r>
      <w:r w:rsidRPr="000D7362">
        <w:rPr>
          <w:color w:val="000000"/>
        </w:rPr>
        <w:t>végzettségi szint: mesterfokozat (</w:t>
      </w:r>
      <w:proofErr w:type="spellStart"/>
      <w:r w:rsidRPr="000D7362">
        <w:rPr>
          <w:color w:val="000000"/>
        </w:rPr>
        <w:t>magis</w:t>
      </w:r>
      <w:r w:rsidR="00AD2764">
        <w:rPr>
          <w:color w:val="000000"/>
        </w:rPr>
        <w:t>ter</w:t>
      </w:r>
      <w:proofErr w:type="spellEnd"/>
      <w:r w:rsidR="00AD2764">
        <w:rPr>
          <w:color w:val="000000"/>
        </w:rPr>
        <w:t xml:space="preserve">, </w:t>
      </w:r>
      <w:proofErr w:type="spellStart"/>
      <w:r w:rsidR="00AD2764">
        <w:rPr>
          <w:color w:val="000000"/>
        </w:rPr>
        <w:t>master</w:t>
      </w:r>
      <w:proofErr w:type="spellEnd"/>
      <w:r w:rsidR="00AD2764">
        <w:rPr>
          <w:color w:val="000000"/>
        </w:rPr>
        <w:t>; rövidítve: MA)</w:t>
      </w:r>
    </w:p>
    <w:p w:rsidR="00AB41B6" w:rsidRPr="000D7362" w:rsidRDefault="00AB41B6" w:rsidP="00AB41B6">
      <w:pPr>
        <w:tabs>
          <w:tab w:val="num" w:pos="2127"/>
        </w:tabs>
        <w:autoSpaceDE w:val="0"/>
        <w:autoSpaceDN w:val="0"/>
        <w:adjustRightInd w:val="0"/>
        <w:ind w:left="284"/>
        <w:jc w:val="both"/>
        <w:rPr>
          <w:color w:val="000000"/>
        </w:rPr>
      </w:pPr>
      <w:r>
        <w:rPr>
          <w:lang w:eastAsia="ar-SA"/>
        </w:rPr>
        <w:t>-</w:t>
      </w:r>
      <w:r w:rsidRPr="000D7362">
        <w:rPr>
          <w:lang w:eastAsia="ar-SA"/>
        </w:rPr>
        <w:t xml:space="preserve"> </w:t>
      </w:r>
      <w:r w:rsidRPr="000D7362">
        <w:rPr>
          <w:color w:val="000000"/>
        </w:rPr>
        <w:t>szakképzettség: oklev</w:t>
      </w:r>
      <w:r w:rsidR="00AD2764">
        <w:rPr>
          <w:color w:val="000000"/>
        </w:rPr>
        <w:t>eles buddhizmus szakos bölcsész</w:t>
      </w:r>
    </w:p>
    <w:p w:rsidR="00AB41B6" w:rsidRPr="000D7362" w:rsidRDefault="00AB41B6" w:rsidP="00AB41B6">
      <w:pPr>
        <w:autoSpaceDE w:val="0"/>
        <w:autoSpaceDN w:val="0"/>
        <w:adjustRightInd w:val="0"/>
        <w:ind w:firstLine="284"/>
        <w:rPr>
          <w:color w:val="000000"/>
        </w:rPr>
      </w:pPr>
      <w:r>
        <w:rPr>
          <w:lang w:eastAsia="ar-SA"/>
        </w:rPr>
        <w:t>-</w:t>
      </w:r>
      <w:r w:rsidRPr="000D7362">
        <w:rPr>
          <w:lang w:eastAsia="ar-SA"/>
        </w:rPr>
        <w:t xml:space="preserve"> </w:t>
      </w:r>
      <w:r w:rsidRPr="000D7362">
        <w:rPr>
          <w:color w:val="000000"/>
        </w:rPr>
        <w:t xml:space="preserve">a szakképzettség angol nyelvű megjelölése: </w:t>
      </w:r>
      <w:proofErr w:type="spellStart"/>
      <w:r w:rsidRPr="000D7362">
        <w:rPr>
          <w:color w:val="000000"/>
        </w:rPr>
        <w:t>Philologist</w:t>
      </w:r>
      <w:proofErr w:type="spellEnd"/>
      <w:r w:rsidRPr="000D7362">
        <w:rPr>
          <w:color w:val="000000"/>
        </w:rPr>
        <w:t xml:space="preserve"> </w:t>
      </w:r>
      <w:proofErr w:type="spellStart"/>
      <w:r w:rsidRPr="000D7362">
        <w:rPr>
          <w:color w:val="000000"/>
        </w:rPr>
        <w:t>in</w:t>
      </w:r>
      <w:proofErr w:type="spellEnd"/>
      <w:r w:rsidRPr="000D7362">
        <w:rPr>
          <w:color w:val="000000"/>
        </w:rPr>
        <w:t xml:space="preserve"> </w:t>
      </w:r>
      <w:proofErr w:type="spellStart"/>
      <w:r w:rsidRPr="000D7362">
        <w:rPr>
          <w:color w:val="000000"/>
        </w:rPr>
        <w:t>Buddhist</w:t>
      </w:r>
      <w:proofErr w:type="spellEnd"/>
      <w:r w:rsidRPr="000D7362">
        <w:rPr>
          <w:color w:val="000000"/>
        </w:rPr>
        <w:t xml:space="preserve"> </w:t>
      </w:r>
      <w:proofErr w:type="spellStart"/>
      <w:r w:rsidRPr="000D7362">
        <w:rPr>
          <w:color w:val="000000"/>
        </w:rPr>
        <w:t>Studies</w:t>
      </w:r>
      <w:proofErr w:type="spellEnd"/>
    </w:p>
    <w:p w:rsidR="00AB41B6" w:rsidRPr="000D7362" w:rsidRDefault="00AB41B6" w:rsidP="00AB41B6">
      <w:pPr>
        <w:autoSpaceDE w:val="0"/>
        <w:autoSpaceDN w:val="0"/>
        <w:adjustRightInd w:val="0"/>
        <w:jc w:val="both"/>
        <w:rPr>
          <w:b/>
          <w:bCs/>
          <w:color w:val="000000"/>
        </w:rPr>
      </w:pPr>
    </w:p>
    <w:p w:rsidR="00AB41B6" w:rsidRPr="000D7362" w:rsidRDefault="00AB41B6" w:rsidP="00AB41B6">
      <w:pPr>
        <w:tabs>
          <w:tab w:val="left" w:pos="567"/>
        </w:tabs>
        <w:autoSpaceDE w:val="0"/>
        <w:autoSpaceDN w:val="0"/>
        <w:adjustRightInd w:val="0"/>
        <w:jc w:val="both"/>
        <w:rPr>
          <w:color w:val="000000"/>
        </w:rPr>
      </w:pPr>
      <w:r w:rsidRPr="000D7362">
        <w:rPr>
          <w:b/>
          <w:bCs/>
          <w:color w:val="000000"/>
        </w:rPr>
        <w:t xml:space="preserve">3. Képzési terület: </w:t>
      </w:r>
      <w:r w:rsidRPr="000D7362">
        <w:rPr>
          <w:lang w:eastAsia="ar-SA"/>
        </w:rPr>
        <w:t>bölcsészettudomány</w:t>
      </w:r>
    </w:p>
    <w:p w:rsidR="00AB41B6" w:rsidRPr="000D7362" w:rsidRDefault="00AB41B6" w:rsidP="00AB41B6">
      <w:pPr>
        <w:autoSpaceDE w:val="0"/>
        <w:autoSpaceDN w:val="0"/>
        <w:adjustRightInd w:val="0"/>
        <w:jc w:val="both"/>
        <w:rPr>
          <w:b/>
          <w:bCs/>
          <w:color w:val="000000"/>
        </w:rPr>
      </w:pPr>
    </w:p>
    <w:p w:rsidR="00AB41B6" w:rsidRPr="000D7362" w:rsidRDefault="00AB41B6" w:rsidP="00AB41B6">
      <w:pPr>
        <w:tabs>
          <w:tab w:val="left" w:pos="567"/>
        </w:tabs>
        <w:autoSpaceDE w:val="0"/>
        <w:autoSpaceDN w:val="0"/>
        <w:adjustRightInd w:val="0"/>
        <w:jc w:val="both"/>
        <w:rPr>
          <w:b/>
          <w:bCs/>
          <w:color w:val="000000"/>
        </w:rPr>
      </w:pPr>
      <w:r w:rsidRPr="000D7362">
        <w:rPr>
          <w:b/>
          <w:bCs/>
          <w:color w:val="000000"/>
        </w:rPr>
        <w:t>4. A mesterképzésbe történő belépésnél előzményként elfogadott szakok</w:t>
      </w:r>
    </w:p>
    <w:p w:rsidR="00AB41B6" w:rsidRPr="000D7362" w:rsidRDefault="00AB41B6" w:rsidP="00AB41B6">
      <w:pPr>
        <w:autoSpaceDE w:val="0"/>
        <w:autoSpaceDN w:val="0"/>
        <w:adjustRightInd w:val="0"/>
        <w:jc w:val="both"/>
        <w:rPr>
          <w:lang w:eastAsia="ar-SA"/>
        </w:rPr>
      </w:pPr>
      <w:r w:rsidRPr="000D7362">
        <w:rPr>
          <w:b/>
          <w:color w:val="000000"/>
        </w:rPr>
        <w:t>4.1. Teljes kreditérték beszámításával vehető figyelembe:</w:t>
      </w:r>
      <w:r>
        <w:rPr>
          <w:b/>
          <w:color w:val="000000"/>
        </w:rPr>
        <w:t xml:space="preserve"> </w:t>
      </w:r>
      <w:r w:rsidRPr="00C0591F">
        <w:rPr>
          <w:color w:val="000000"/>
        </w:rPr>
        <w:t>a</w:t>
      </w:r>
      <w:r w:rsidRPr="000D7362">
        <w:rPr>
          <w:color w:val="000000"/>
        </w:rPr>
        <w:t xml:space="preserve"> </w:t>
      </w:r>
      <w:r w:rsidRPr="000D7362">
        <w:rPr>
          <w:lang w:eastAsia="ar-SA"/>
        </w:rPr>
        <w:t>keleti nyelvek és kultúrák alapképzési szak szakirányai</w:t>
      </w:r>
      <w:r>
        <w:rPr>
          <w:lang w:eastAsia="ar-SA"/>
        </w:rPr>
        <w:t>.</w:t>
      </w:r>
    </w:p>
    <w:p w:rsidR="00AB41B6" w:rsidRPr="000D7362" w:rsidRDefault="00AB41B6" w:rsidP="00AB41B6">
      <w:pPr>
        <w:tabs>
          <w:tab w:val="left" w:pos="567"/>
        </w:tabs>
        <w:autoSpaceDE w:val="0"/>
        <w:autoSpaceDN w:val="0"/>
        <w:adjustRightInd w:val="0"/>
        <w:jc w:val="both"/>
        <w:rPr>
          <w:sz w:val="23"/>
          <w:szCs w:val="23"/>
        </w:rPr>
      </w:pPr>
      <w:r w:rsidRPr="000D7362">
        <w:rPr>
          <w:b/>
          <w:color w:val="000000"/>
        </w:rPr>
        <w:t xml:space="preserve">4.2. </w:t>
      </w:r>
      <w:r>
        <w:rPr>
          <w:b/>
          <w:color w:val="000000"/>
        </w:rPr>
        <w:t>A 9.3. pontban m</w:t>
      </w:r>
      <w:r w:rsidRPr="000D7362">
        <w:rPr>
          <w:b/>
          <w:color w:val="000000"/>
        </w:rPr>
        <w:t xml:space="preserve">eghatározott kreditek teljesítésével </w:t>
      </w:r>
      <w:r>
        <w:rPr>
          <w:b/>
          <w:color w:val="000000"/>
        </w:rPr>
        <w:t xml:space="preserve">elsősorban számításba </w:t>
      </w:r>
      <w:r w:rsidRPr="002A5C4C">
        <w:rPr>
          <w:b/>
          <w:color w:val="000000"/>
        </w:rPr>
        <w:t>vehető</w:t>
      </w:r>
      <w:r>
        <w:rPr>
          <w:b/>
          <w:color w:val="000000"/>
        </w:rPr>
        <w:t>k</w:t>
      </w:r>
      <w:r w:rsidRPr="000D7362">
        <w:rPr>
          <w:b/>
          <w:color w:val="000000"/>
        </w:rPr>
        <w:t>:</w:t>
      </w:r>
      <w:r w:rsidRPr="000D7362">
        <w:rPr>
          <w:color w:val="000000"/>
        </w:rPr>
        <w:t xml:space="preserve"> </w:t>
      </w:r>
      <w:r w:rsidRPr="000D7362">
        <w:rPr>
          <w:lang w:eastAsia="ar-SA"/>
        </w:rPr>
        <w:t>a bölcsészettudomány és a hitéleti képzési terület alapképzési szakjai.</w:t>
      </w:r>
      <w:r w:rsidRPr="000D7362">
        <w:rPr>
          <w:sz w:val="23"/>
          <w:szCs w:val="23"/>
        </w:rPr>
        <w:t xml:space="preserve"> </w:t>
      </w:r>
    </w:p>
    <w:p w:rsidR="00AB41B6" w:rsidRPr="00892C11" w:rsidRDefault="00AB41B6" w:rsidP="00AB41B6">
      <w:pPr>
        <w:tabs>
          <w:tab w:val="left" w:pos="567"/>
        </w:tabs>
        <w:autoSpaceDE w:val="0"/>
        <w:autoSpaceDN w:val="0"/>
        <w:adjustRightInd w:val="0"/>
        <w:jc w:val="both"/>
        <w:rPr>
          <w:color w:val="000000"/>
        </w:rPr>
      </w:pPr>
      <w:r w:rsidRPr="0078046B">
        <w:rPr>
          <w:b/>
          <w:color w:val="000000"/>
        </w:rPr>
        <w:t xml:space="preserve">4.3. A </w:t>
      </w:r>
      <w:r>
        <w:rPr>
          <w:b/>
          <w:color w:val="000000"/>
        </w:rPr>
        <w:t>9.3</w:t>
      </w:r>
      <w:r w:rsidRPr="0078046B">
        <w:rPr>
          <w:b/>
          <w:color w:val="000000"/>
        </w:rPr>
        <w:t>. pontban meghatározott kreditek teljesítésével vehetők figyelembe továbbá</w:t>
      </w:r>
      <w:r w:rsidRPr="00774E07">
        <w:rPr>
          <w:color w:val="000000"/>
        </w:rPr>
        <w:t xml:space="preserve"> azok az alapképzési szakok, illetve </w:t>
      </w:r>
      <w:r w:rsidRPr="00774E07">
        <w:t>a felsőoktatásról szóló 1993. évi LXXX. törvény szerinti</w:t>
      </w:r>
      <w:r w:rsidRPr="00774E07">
        <w:rPr>
          <w:color w:val="000000"/>
        </w:rPr>
        <w:t xml:space="preserve"> főiskolai alapképzési szakok, amelyeket a kredit megállapításának alapjául szolgáló ismeretek összevetése alapján a felsőoktatási intézmény kreditátviteli bizottsága elfogad</w:t>
      </w:r>
      <w:r>
        <w:rPr>
          <w:color w:val="000000"/>
        </w:rPr>
        <w:t>.</w:t>
      </w:r>
    </w:p>
    <w:p w:rsidR="00AB41B6" w:rsidRPr="000D7362" w:rsidRDefault="00AB41B6" w:rsidP="00AB41B6">
      <w:pPr>
        <w:tabs>
          <w:tab w:val="left" w:pos="567"/>
        </w:tabs>
        <w:autoSpaceDE w:val="0"/>
        <w:autoSpaceDN w:val="0"/>
        <w:adjustRightInd w:val="0"/>
        <w:jc w:val="both"/>
        <w:rPr>
          <w:color w:val="000000"/>
        </w:rPr>
      </w:pPr>
    </w:p>
    <w:p w:rsidR="00AB41B6" w:rsidRPr="00C54814" w:rsidRDefault="00AB41B6" w:rsidP="00AB41B6">
      <w:pPr>
        <w:tabs>
          <w:tab w:val="left" w:pos="567"/>
          <w:tab w:val="right" w:pos="8640"/>
        </w:tabs>
        <w:autoSpaceDE w:val="0"/>
        <w:autoSpaceDN w:val="0"/>
        <w:jc w:val="both"/>
      </w:pPr>
      <w:r w:rsidRPr="00C54814">
        <w:rPr>
          <w:b/>
          <w:bCs/>
        </w:rPr>
        <w:t>5. A képzési idő félévekben:</w:t>
      </w:r>
      <w:r w:rsidRPr="00C54814">
        <w:t xml:space="preserve"> 4 félév</w:t>
      </w:r>
    </w:p>
    <w:p w:rsidR="00AB41B6" w:rsidRPr="00C54814" w:rsidRDefault="00AB41B6" w:rsidP="00AB41B6">
      <w:pPr>
        <w:tabs>
          <w:tab w:val="left" w:pos="567"/>
          <w:tab w:val="right" w:pos="8640"/>
        </w:tabs>
        <w:autoSpaceDE w:val="0"/>
        <w:autoSpaceDN w:val="0"/>
        <w:jc w:val="both"/>
      </w:pPr>
    </w:p>
    <w:p w:rsidR="00AB41B6" w:rsidRPr="00C54814" w:rsidRDefault="00AB41B6" w:rsidP="00AB41B6">
      <w:pPr>
        <w:tabs>
          <w:tab w:val="left" w:pos="567"/>
          <w:tab w:val="right" w:pos="8640"/>
        </w:tabs>
        <w:autoSpaceDE w:val="0"/>
        <w:autoSpaceDN w:val="0"/>
        <w:jc w:val="both"/>
      </w:pPr>
      <w:r w:rsidRPr="00C54814">
        <w:rPr>
          <w:b/>
          <w:bCs/>
        </w:rPr>
        <w:t>6. A mesterfokozat megszerzéséhez összegyűjtendő kreditek száma:</w:t>
      </w:r>
      <w:r w:rsidRPr="00C54814">
        <w:t xml:space="preserve"> 120 kredit</w:t>
      </w:r>
    </w:p>
    <w:p w:rsidR="00AB41B6" w:rsidRPr="00C54814" w:rsidRDefault="00AB41B6" w:rsidP="00AB41B6">
      <w:pPr>
        <w:tabs>
          <w:tab w:val="left" w:pos="567"/>
          <w:tab w:val="center" w:pos="4320"/>
          <w:tab w:val="right" w:pos="8640"/>
        </w:tabs>
        <w:autoSpaceDE w:val="0"/>
        <w:autoSpaceDN w:val="0"/>
        <w:jc w:val="both"/>
      </w:pPr>
      <w:r w:rsidRPr="00C54814">
        <w:t>- a szak orientációja: elmélet-orientált (60-70 százalék)</w:t>
      </w:r>
    </w:p>
    <w:p w:rsidR="00AB41B6" w:rsidRPr="00C54814" w:rsidRDefault="00AB41B6" w:rsidP="00AB41B6">
      <w:pPr>
        <w:tabs>
          <w:tab w:val="left" w:pos="567"/>
          <w:tab w:val="center" w:pos="4320"/>
          <w:tab w:val="right" w:pos="8640"/>
        </w:tabs>
        <w:autoSpaceDE w:val="0"/>
        <w:autoSpaceDN w:val="0"/>
        <w:jc w:val="both"/>
      </w:pPr>
      <w:r w:rsidRPr="00C54814">
        <w:t>- a diplomamunka elkészítéséhez rendelt kreditérték: 20 kredit</w:t>
      </w:r>
    </w:p>
    <w:p w:rsidR="00AB41B6" w:rsidRPr="00C54814" w:rsidRDefault="00AB41B6" w:rsidP="00AB41B6">
      <w:pPr>
        <w:tabs>
          <w:tab w:val="left" w:pos="567"/>
          <w:tab w:val="center" w:pos="4320"/>
          <w:tab w:val="right" w:pos="8640"/>
        </w:tabs>
        <w:autoSpaceDE w:val="0"/>
        <w:autoSpaceDN w:val="0"/>
        <w:jc w:val="both"/>
      </w:pPr>
      <w:r w:rsidRPr="00C54814">
        <w:t>- a szabadon választható tantárgyakhoz rendelhető minimális kreditérték: 6 kredit</w:t>
      </w:r>
    </w:p>
    <w:p w:rsidR="00AB41B6" w:rsidRPr="00C54814" w:rsidRDefault="00AB41B6" w:rsidP="00AB41B6">
      <w:pPr>
        <w:tabs>
          <w:tab w:val="left" w:pos="567"/>
          <w:tab w:val="center" w:pos="4320"/>
          <w:tab w:val="right" w:pos="8640"/>
        </w:tabs>
        <w:autoSpaceDE w:val="0"/>
        <w:autoSpaceDN w:val="0"/>
        <w:jc w:val="both"/>
      </w:pPr>
    </w:p>
    <w:p w:rsidR="00AB41B6" w:rsidRPr="00C54814" w:rsidRDefault="00AB41B6" w:rsidP="00AB41B6">
      <w:pPr>
        <w:tabs>
          <w:tab w:val="left" w:pos="567"/>
          <w:tab w:val="center" w:pos="4320"/>
          <w:tab w:val="right" w:pos="8640"/>
        </w:tabs>
        <w:autoSpaceDE w:val="0"/>
        <w:autoSpaceDN w:val="0"/>
        <w:jc w:val="both"/>
      </w:pPr>
      <w:r w:rsidRPr="00C54814">
        <w:rPr>
          <w:b/>
        </w:rPr>
        <w:t xml:space="preserve">7. </w:t>
      </w:r>
      <w:r>
        <w:rPr>
          <w:b/>
        </w:rPr>
        <w:t>A</w:t>
      </w:r>
      <w:r w:rsidRPr="00C54814">
        <w:rPr>
          <w:b/>
        </w:rPr>
        <w:t xml:space="preserve"> szakképzettség képzési területek egységes osztályozási rendszere szerinti tanulmányi területi besorolása</w:t>
      </w:r>
      <w:r w:rsidRPr="00C54814">
        <w:t xml:space="preserve">: </w:t>
      </w:r>
      <w:r>
        <w:t>222</w:t>
      </w:r>
    </w:p>
    <w:p w:rsidR="00AB41B6" w:rsidRPr="000D7362" w:rsidRDefault="00AB41B6" w:rsidP="00AB41B6">
      <w:pPr>
        <w:autoSpaceDE w:val="0"/>
        <w:autoSpaceDN w:val="0"/>
        <w:adjustRightInd w:val="0"/>
        <w:jc w:val="both"/>
        <w:rPr>
          <w:b/>
          <w:bCs/>
          <w:color w:val="000000"/>
        </w:rPr>
      </w:pPr>
    </w:p>
    <w:p w:rsidR="00AB41B6" w:rsidRPr="00AB41B6" w:rsidRDefault="00AB41B6" w:rsidP="00AB41B6">
      <w:pPr>
        <w:pStyle w:val="lfej"/>
        <w:tabs>
          <w:tab w:val="left" w:pos="567"/>
        </w:tabs>
        <w:jc w:val="both"/>
        <w:rPr>
          <w:rFonts w:ascii="Times New Roman" w:hAnsi="Times New Roman" w:cs="Times New Roman"/>
          <w:bCs/>
          <w:lang w:val="hu-HU"/>
        </w:rPr>
      </w:pPr>
      <w:r w:rsidRPr="00AB41B6">
        <w:rPr>
          <w:rFonts w:ascii="Times New Roman" w:hAnsi="Times New Roman" w:cs="Times New Roman"/>
          <w:b/>
          <w:bCs/>
          <w:lang w:val="hu-HU" w:eastAsia="ar-SA"/>
        </w:rPr>
        <w:t xml:space="preserve">8. A mesterképzési </w:t>
      </w:r>
      <w:proofErr w:type="gramStart"/>
      <w:r w:rsidRPr="00AB41B6">
        <w:rPr>
          <w:rFonts w:ascii="Times New Roman" w:hAnsi="Times New Roman" w:cs="Times New Roman"/>
          <w:b/>
          <w:bCs/>
          <w:lang w:val="hu-HU" w:eastAsia="ar-SA"/>
        </w:rPr>
        <w:t>szak képzési</w:t>
      </w:r>
      <w:proofErr w:type="gramEnd"/>
      <w:r w:rsidRPr="00AB41B6">
        <w:rPr>
          <w:rFonts w:ascii="Times New Roman" w:hAnsi="Times New Roman" w:cs="Times New Roman"/>
          <w:b/>
          <w:bCs/>
          <w:lang w:val="hu-HU" w:eastAsia="ar-SA"/>
        </w:rPr>
        <w:t xml:space="preserve"> célja, az általános és a szakmai kompetenciák:</w:t>
      </w:r>
      <w:r w:rsidRPr="00AB41B6">
        <w:rPr>
          <w:rFonts w:ascii="Times New Roman" w:hAnsi="Times New Roman" w:cs="Times New Roman"/>
          <w:bCs/>
          <w:lang w:val="hu-HU" w:eastAsia="ar-SA"/>
        </w:rPr>
        <w:t xml:space="preserve"> </w:t>
      </w:r>
      <w:r w:rsidRPr="00AB41B6">
        <w:rPr>
          <w:rFonts w:ascii="Times New Roman" w:hAnsi="Times New Roman" w:cs="Times New Roman"/>
          <w:color w:val="000000"/>
          <w:lang w:val="hu-HU"/>
        </w:rPr>
        <w:t xml:space="preserve">A képzés célja olyan szakemberek képzése, akik a buddhizmust térben és időben átfogóan, Indiától Japánig, a buddhizmus alapításától a mai korig, az adott kultúrákba beágyazva ismerik, és képesek eredeti források alapján önálló kutatásokat végezni. Alkalmasak a buddhista tanulmányok területén szerzett jártasságuk és műveltségük birtokában fogalmi és absztrakt gondolkodást, valamint gyakorlati készségeket igénylő feladatok és munkakörök ellátására. </w:t>
      </w:r>
      <w:r w:rsidRPr="00AB41B6">
        <w:rPr>
          <w:rFonts w:ascii="Times New Roman" w:hAnsi="Times New Roman" w:cs="Times New Roman"/>
          <w:bCs/>
          <w:lang w:val="hu-HU"/>
        </w:rPr>
        <w:t>Felkészültek tanulmányaik doktori képzésben történő folytatására.</w:t>
      </w:r>
    </w:p>
    <w:p w:rsidR="00AB41B6" w:rsidRPr="00BB0CCD" w:rsidRDefault="00AB41B6" w:rsidP="00AB41B6">
      <w:pPr>
        <w:tabs>
          <w:tab w:val="left" w:pos="567"/>
          <w:tab w:val="right" w:pos="8640"/>
        </w:tabs>
        <w:autoSpaceDE w:val="0"/>
        <w:autoSpaceDN w:val="0"/>
        <w:jc w:val="both"/>
        <w:rPr>
          <w:bCs/>
        </w:rPr>
      </w:pPr>
    </w:p>
    <w:p w:rsidR="00AB41B6" w:rsidRPr="000D7362" w:rsidRDefault="00AB41B6" w:rsidP="00AB41B6">
      <w:pPr>
        <w:jc w:val="both"/>
        <w:rPr>
          <w:b/>
          <w:bCs/>
          <w:iCs/>
        </w:rPr>
      </w:pPr>
      <w:r w:rsidRPr="000D7362">
        <w:rPr>
          <w:b/>
          <w:bCs/>
          <w:iCs/>
        </w:rPr>
        <w:t>Az elsajátítandó szakmai kompetenciák</w:t>
      </w:r>
    </w:p>
    <w:p w:rsidR="00AB41B6" w:rsidRPr="00C0591F" w:rsidRDefault="00AB41B6" w:rsidP="00AB41B6">
      <w:pPr>
        <w:keepNext/>
        <w:keepLines/>
        <w:suppressAutoHyphens/>
        <w:jc w:val="both"/>
        <w:outlineLvl w:val="1"/>
        <w:rPr>
          <w:b/>
          <w:bCs/>
          <w:iCs/>
        </w:rPr>
      </w:pPr>
      <w:r w:rsidRPr="00C0591F">
        <w:rPr>
          <w:b/>
          <w:color w:val="000000"/>
        </w:rPr>
        <w:t>A buddhizmus szakos bölcsész</w:t>
      </w:r>
    </w:p>
    <w:p w:rsidR="00AB41B6" w:rsidRPr="00691AD2" w:rsidRDefault="00AB41B6" w:rsidP="00AB41B6">
      <w:pPr>
        <w:tabs>
          <w:tab w:val="left" w:pos="567"/>
          <w:tab w:val="center" w:pos="4320"/>
          <w:tab w:val="right" w:pos="8640"/>
        </w:tabs>
        <w:autoSpaceDE w:val="0"/>
        <w:autoSpaceDN w:val="0"/>
        <w:jc w:val="both"/>
        <w:rPr>
          <w:b/>
          <w:bCs/>
        </w:rPr>
      </w:pPr>
      <w:proofErr w:type="gramStart"/>
      <w:r w:rsidRPr="00691AD2">
        <w:rPr>
          <w:b/>
          <w:bCs/>
        </w:rPr>
        <w:t>a</w:t>
      </w:r>
      <w:proofErr w:type="gramEnd"/>
      <w:r w:rsidRPr="00691AD2">
        <w:rPr>
          <w:b/>
          <w:bCs/>
        </w:rPr>
        <w:t>) tudása</w:t>
      </w:r>
    </w:p>
    <w:p w:rsidR="00AB41B6" w:rsidRPr="000D7362" w:rsidRDefault="00AB41B6" w:rsidP="00AB41B6">
      <w:pPr>
        <w:pStyle w:val="Default"/>
        <w:ind w:left="567" w:hanging="283"/>
        <w:jc w:val="both"/>
      </w:pPr>
      <w:r w:rsidRPr="000D7362">
        <w:rPr>
          <w:lang w:eastAsia="ar-SA"/>
        </w:rPr>
        <w:t xml:space="preserve">7.1.1.1. </w:t>
      </w:r>
      <w:r>
        <w:rPr>
          <w:lang w:eastAsia="ar-SA"/>
        </w:rPr>
        <w:t xml:space="preserve">Ismeri </w:t>
      </w:r>
      <w:r w:rsidRPr="000D7362">
        <w:rPr>
          <w:lang w:eastAsia="ar-SA"/>
        </w:rPr>
        <w:t>a buddhizmus alapvető ágaiban rendszerezett adatokat és a megfelelő ismeretanyag</w:t>
      </w:r>
      <w:r>
        <w:t>ot.</w:t>
      </w:r>
    </w:p>
    <w:p w:rsidR="00AB41B6" w:rsidRPr="000D7362" w:rsidRDefault="00AB41B6" w:rsidP="00AB41B6">
      <w:pPr>
        <w:pStyle w:val="Default"/>
        <w:spacing w:after="27"/>
        <w:ind w:left="567" w:hanging="283"/>
        <w:jc w:val="both"/>
        <w:rPr>
          <w:lang w:eastAsia="ar-SA"/>
        </w:rPr>
      </w:pPr>
      <w:r w:rsidRPr="000D7362">
        <w:rPr>
          <w:lang w:eastAsia="ar-SA"/>
        </w:rPr>
        <w:t xml:space="preserve">7.1.1.2. </w:t>
      </w:r>
      <w:r>
        <w:rPr>
          <w:lang w:eastAsia="ar-SA"/>
        </w:rPr>
        <w:t xml:space="preserve">Elsajátította </w:t>
      </w:r>
      <w:r w:rsidRPr="000D7362">
        <w:rPr>
          <w:lang w:eastAsia="ar-SA"/>
        </w:rPr>
        <w:t>a történettudomány, irodalomtudomány, vallás- és filozófiatörténet, kultúra- és művészettörténet, vallásszociológia, vallásfilozófia területein a buddhizmus tárgyköréhez kapcsolódó ismeretek</w:t>
      </w:r>
      <w:r>
        <w:rPr>
          <w:lang w:eastAsia="ar-SA"/>
        </w:rPr>
        <w:t>et.</w:t>
      </w:r>
      <w:r w:rsidRPr="000D7362">
        <w:rPr>
          <w:lang w:eastAsia="ar-SA"/>
        </w:rPr>
        <w:t xml:space="preserve"> </w:t>
      </w:r>
    </w:p>
    <w:p w:rsidR="00AB41B6" w:rsidRPr="000D7362" w:rsidRDefault="00AB41B6" w:rsidP="00AB41B6">
      <w:pPr>
        <w:pStyle w:val="Default"/>
        <w:ind w:left="567" w:hanging="283"/>
        <w:jc w:val="both"/>
      </w:pPr>
      <w:r w:rsidRPr="000D7362">
        <w:rPr>
          <w:lang w:eastAsia="ar-SA"/>
        </w:rPr>
        <w:t xml:space="preserve">7.1.1.3. </w:t>
      </w:r>
      <w:r>
        <w:rPr>
          <w:lang w:eastAsia="ar-SA"/>
        </w:rPr>
        <w:t xml:space="preserve">Ismeri </w:t>
      </w:r>
      <w:r w:rsidRPr="000D7362">
        <w:rPr>
          <w:lang w:eastAsia="ar-SA"/>
        </w:rPr>
        <w:t>a kelet-, délkelet- és belső-ázsiai népek történetét, társadalomtörténetét és műveltség</w:t>
      </w:r>
      <w:r>
        <w:rPr>
          <w:lang w:eastAsia="ar-SA"/>
        </w:rPr>
        <w:t>ét.</w:t>
      </w:r>
    </w:p>
    <w:p w:rsidR="00AB41B6" w:rsidRPr="000D7362" w:rsidRDefault="00AB41B6" w:rsidP="00AB41B6">
      <w:pPr>
        <w:pStyle w:val="Default"/>
        <w:ind w:left="567" w:hanging="283"/>
        <w:jc w:val="both"/>
        <w:rPr>
          <w:lang w:eastAsia="ar-SA"/>
        </w:rPr>
      </w:pPr>
      <w:r w:rsidRPr="000D7362">
        <w:lastRenderedPageBreak/>
        <w:t xml:space="preserve">7.1.1.4. </w:t>
      </w:r>
      <w:r>
        <w:t xml:space="preserve">Ismeri </w:t>
      </w:r>
      <w:r w:rsidRPr="000D7362">
        <w:rPr>
          <w:lang w:eastAsia="ar-SA"/>
        </w:rPr>
        <w:t>a különböző korok és kortárs iskolák elméleti megközelítései</w:t>
      </w:r>
      <w:r>
        <w:rPr>
          <w:lang w:eastAsia="ar-SA"/>
        </w:rPr>
        <w:t>t.</w:t>
      </w:r>
    </w:p>
    <w:p w:rsidR="00AB41B6" w:rsidRPr="000D7362" w:rsidRDefault="00AB41B6" w:rsidP="00AB41B6">
      <w:pPr>
        <w:pStyle w:val="Default"/>
        <w:ind w:left="567" w:hanging="283"/>
      </w:pPr>
    </w:p>
    <w:p w:rsidR="00AB41B6" w:rsidRPr="000D7362" w:rsidRDefault="00AB41B6" w:rsidP="00AB41B6">
      <w:pPr>
        <w:pStyle w:val="Default"/>
      </w:pPr>
    </w:p>
    <w:p w:rsidR="00AB41B6" w:rsidRPr="007733D3" w:rsidRDefault="00AB41B6" w:rsidP="00AB41B6">
      <w:pPr>
        <w:tabs>
          <w:tab w:val="left" w:pos="567"/>
          <w:tab w:val="center" w:pos="4320"/>
          <w:tab w:val="right" w:pos="8640"/>
        </w:tabs>
        <w:autoSpaceDE w:val="0"/>
        <w:autoSpaceDN w:val="0"/>
        <w:jc w:val="both"/>
        <w:rPr>
          <w:b/>
          <w:bCs/>
        </w:rPr>
      </w:pPr>
      <w:r w:rsidRPr="007733D3">
        <w:rPr>
          <w:b/>
          <w:bCs/>
        </w:rPr>
        <w:t>b) képességei</w:t>
      </w:r>
    </w:p>
    <w:p w:rsidR="00AB41B6" w:rsidRPr="000D7362" w:rsidRDefault="00AB41B6" w:rsidP="00AB41B6">
      <w:pPr>
        <w:pStyle w:val="Default"/>
        <w:ind w:left="567" w:hanging="283"/>
        <w:jc w:val="both"/>
        <w:rPr>
          <w:lang w:eastAsia="ar-SA"/>
        </w:rPr>
      </w:pPr>
      <w:r w:rsidRPr="000D7362">
        <w:rPr>
          <w:lang w:eastAsia="ar-SA"/>
        </w:rPr>
        <w:t xml:space="preserve">7.1.2.1. A hallgató </w:t>
      </w:r>
      <w:r>
        <w:rPr>
          <w:lang w:eastAsia="ar-SA"/>
        </w:rPr>
        <w:t xml:space="preserve">képes </w:t>
      </w:r>
      <w:r w:rsidRPr="000D7362">
        <w:rPr>
          <w:lang w:eastAsia="ar-SA"/>
        </w:rPr>
        <w:t>l</w:t>
      </w:r>
      <w:r w:rsidRPr="000D7362">
        <w:t>egalább egy klasszikus keleti nyelven (páli, szanszkrit, tibeti, mongol, kínai) eredeti buddhista sz</w:t>
      </w:r>
      <w:r>
        <w:t>övegeket olvasni és feldolgozni.</w:t>
      </w:r>
    </w:p>
    <w:p w:rsidR="00AB41B6" w:rsidRPr="000D7362" w:rsidRDefault="00AB41B6" w:rsidP="00AB41B6">
      <w:pPr>
        <w:pStyle w:val="Default"/>
        <w:ind w:left="567" w:hanging="283"/>
        <w:jc w:val="both"/>
        <w:rPr>
          <w:lang w:eastAsia="ar-SA"/>
        </w:rPr>
      </w:pPr>
      <w:r w:rsidRPr="000D7362">
        <w:rPr>
          <w:lang w:eastAsia="ar-SA"/>
        </w:rPr>
        <w:t xml:space="preserve">7.1.2.2. </w:t>
      </w:r>
      <w:r>
        <w:rPr>
          <w:lang w:eastAsia="ar-SA"/>
        </w:rPr>
        <w:t>K</w:t>
      </w:r>
      <w:r w:rsidRPr="000D7362">
        <w:rPr>
          <w:lang w:eastAsia="ar-SA"/>
        </w:rPr>
        <w:t xml:space="preserve">épes </w:t>
      </w:r>
      <w:r w:rsidRPr="000D7362">
        <w:t>tudományos előadások megtar</w:t>
      </w:r>
      <w:r>
        <w:t>tására és szakcikkek megírására.</w:t>
      </w:r>
    </w:p>
    <w:p w:rsidR="00AB41B6" w:rsidRPr="000D7362" w:rsidRDefault="00AB41B6" w:rsidP="00AB41B6">
      <w:pPr>
        <w:pStyle w:val="Default"/>
        <w:ind w:left="567" w:hanging="283"/>
        <w:jc w:val="both"/>
        <w:rPr>
          <w:lang w:eastAsia="ar-SA"/>
        </w:rPr>
      </w:pPr>
      <w:r w:rsidRPr="000D7362">
        <w:rPr>
          <w:bCs/>
          <w:iCs/>
        </w:rPr>
        <w:t xml:space="preserve">7.1.2.3. </w:t>
      </w:r>
      <w:r>
        <w:rPr>
          <w:bCs/>
          <w:iCs/>
        </w:rPr>
        <w:t>A</w:t>
      </w:r>
      <w:r w:rsidRPr="000D7362">
        <w:t xml:space="preserve"> fogalmi gondolkodás és az absz</w:t>
      </w:r>
      <w:r>
        <w:t>trakció értő használatával</w:t>
      </w:r>
      <w:r w:rsidRPr="000D7362">
        <w:t xml:space="preserve"> képes teszi a történet- és a nyelvtudományban az aktuális kutatások és a tudomán</w:t>
      </w:r>
      <w:r>
        <w:t>yos munka kritikus értékelésére.</w:t>
      </w:r>
    </w:p>
    <w:p w:rsidR="00AB41B6" w:rsidRPr="000D7362" w:rsidRDefault="00AB41B6" w:rsidP="00AB41B6">
      <w:pPr>
        <w:pStyle w:val="Default"/>
        <w:ind w:left="567" w:hanging="283"/>
        <w:jc w:val="both"/>
        <w:rPr>
          <w:lang w:eastAsia="ar-SA"/>
        </w:rPr>
      </w:pPr>
      <w:r w:rsidRPr="000D7362">
        <w:rPr>
          <w:bCs/>
          <w:iCs/>
        </w:rPr>
        <w:t xml:space="preserve">7.1.2.4. </w:t>
      </w:r>
      <w:r>
        <w:t>Képes</w:t>
      </w:r>
      <w:r w:rsidRPr="000D7362">
        <w:t xml:space="preserve"> a buddhizmus történetét és jelenlegi helyzetét a maga történeti kontextusában értékelni</w:t>
      </w:r>
      <w:r>
        <w:rPr>
          <w:lang w:eastAsia="ar-SA"/>
        </w:rPr>
        <w:t>.</w:t>
      </w:r>
    </w:p>
    <w:p w:rsidR="00AB41B6" w:rsidRPr="000D7362" w:rsidRDefault="00AB41B6" w:rsidP="00AB41B6">
      <w:pPr>
        <w:pStyle w:val="Default"/>
        <w:ind w:left="567" w:hanging="283"/>
        <w:jc w:val="both"/>
        <w:rPr>
          <w:lang w:eastAsia="ar-SA"/>
        </w:rPr>
      </w:pPr>
      <w:r w:rsidRPr="000D7362">
        <w:rPr>
          <w:bCs/>
          <w:iCs/>
        </w:rPr>
        <w:t>7.</w:t>
      </w:r>
      <w:r w:rsidRPr="000D7362">
        <w:rPr>
          <w:lang w:eastAsia="ar-SA"/>
        </w:rPr>
        <w:t xml:space="preserve">1.2.5. Képes </w:t>
      </w:r>
      <w:r>
        <w:rPr>
          <w:color w:val="auto"/>
          <w:lang w:eastAsia="en-US"/>
        </w:rPr>
        <w:t>felismerni</w:t>
      </w:r>
      <w:r w:rsidRPr="000D7362">
        <w:rPr>
          <w:color w:val="auto"/>
          <w:lang w:eastAsia="en-US"/>
        </w:rPr>
        <w:t xml:space="preserve"> és kreatív</w:t>
      </w:r>
      <w:r>
        <w:rPr>
          <w:color w:val="auto"/>
          <w:lang w:eastAsia="en-US"/>
        </w:rPr>
        <w:t>an</w:t>
      </w:r>
      <w:r w:rsidRPr="000D7362">
        <w:rPr>
          <w:color w:val="auto"/>
          <w:lang w:eastAsia="en-US"/>
        </w:rPr>
        <w:t xml:space="preserve"> </w:t>
      </w:r>
      <w:r w:rsidRPr="000D7362">
        <w:rPr>
          <w:lang w:eastAsia="ar-SA"/>
        </w:rPr>
        <w:t xml:space="preserve">kezelni a </w:t>
      </w:r>
      <w:r w:rsidRPr="000D7362">
        <w:rPr>
          <w:color w:val="auto"/>
          <w:lang w:eastAsia="en-US"/>
        </w:rPr>
        <w:t>Kelet-, Délkelet- és Belső-Ázsia jelenkorával kapcsolatos problémák</w:t>
      </w:r>
      <w:r>
        <w:rPr>
          <w:color w:val="auto"/>
          <w:lang w:eastAsia="en-US"/>
        </w:rPr>
        <w:t>at.</w:t>
      </w:r>
    </w:p>
    <w:p w:rsidR="00AB41B6" w:rsidRPr="000D7362" w:rsidRDefault="00AB41B6" w:rsidP="00AB41B6">
      <w:pPr>
        <w:pStyle w:val="Default"/>
        <w:ind w:left="567" w:hanging="283"/>
      </w:pPr>
    </w:p>
    <w:p w:rsidR="00AB41B6" w:rsidRPr="000D7362" w:rsidRDefault="00AB41B6" w:rsidP="00AB41B6">
      <w:pPr>
        <w:autoSpaceDE w:val="0"/>
        <w:autoSpaceDN w:val="0"/>
        <w:adjustRightInd w:val="0"/>
        <w:rPr>
          <w:color w:val="000000"/>
        </w:rPr>
      </w:pPr>
    </w:p>
    <w:p w:rsidR="00AB41B6" w:rsidRPr="00915596" w:rsidRDefault="00AB41B6" w:rsidP="00AB41B6">
      <w:pPr>
        <w:tabs>
          <w:tab w:val="left" w:pos="567"/>
          <w:tab w:val="center" w:pos="4320"/>
          <w:tab w:val="right" w:pos="8640"/>
        </w:tabs>
        <w:autoSpaceDE w:val="0"/>
        <w:autoSpaceDN w:val="0"/>
        <w:jc w:val="both"/>
        <w:rPr>
          <w:b/>
          <w:bCs/>
        </w:rPr>
      </w:pPr>
      <w:r w:rsidRPr="00915596">
        <w:rPr>
          <w:b/>
          <w:bCs/>
        </w:rPr>
        <w:t>c) attitűdje</w:t>
      </w:r>
    </w:p>
    <w:p w:rsidR="00AB41B6" w:rsidRPr="000D7362" w:rsidRDefault="00AB41B6" w:rsidP="00AB41B6">
      <w:pPr>
        <w:keepNext/>
        <w:keepLines/>
        <w:tabs>
          <w:tab w:val="left" w:pos="567"/>
        </w:tabs>
        <w:suppressAutoHyphens/>
        <w:jc w:val="both"/>
        <w:outlineLvl w:val="1"/>
        <w:rPr>
          <w:b/>
          <w:bCs/>
          <w:iCs/>
          <w:color w:val="000000"/>
        </w:rPr>
      </w:pPr>
    </w:p>
    <w:p w:rsidR="00AB41B6" w:rsidRPr="000D7362" w:rsidRDefault="00AB41B6" w:rsidP="00AB41B6">
      <w:pPr>
        <w:keepNext/>
        <w:keepLines/>
        <w:suppressAutoHyphens/>
        <w:ind w:left="567" w:hanging="283"/>
        <w:jc w:val="both"/>
        <w:outlineLvl w:val="1"/>
        <w:rPr>
          <w:bCs/>
          <w:iCs/>
          <w:color w:val="000000"/>
        </w:rPr>
      </w:pPr>
      <w:r w:rsidRPr="000D7362">
        <w:rPr>
          <w:lang w:eastAsia="ar-SA"/>
        </w:rPr>
        <w:t xml:space="preserve">7.1.3.1. </w:t>
      </w:r>
      <w:r>
        <w:rPr>
          <w:color w:val="000000"/>
          <w:lang w:eastAsia="ar-SA"/>
        </w:rPr>
        <w:t>A</w:t>
      </w:r>
      <w:r w:rsidRPr="000D7362">
        <w:rPr>
          <w:color w:val="000000"/>
          <w:lang w:eastAsia="ar-SA"/>
        </w:rPr>
        <w:t xml:space="preserve"> buddhizmus tanulmányok területének elmélyült tanulmányozása során kialakított kritikai attitűddel rendelkezik, melyet más területeken is tud alkalmazni</w:t>
      </w:r>
      <w:r>
        <w:rPr>
          <w:color w:val="000000"/>
          <w:lang w:eastAsia="ar-SA"/>
        </w:rPr>
        <w:t>.</w:t>
      </w:r>
    </w:p>
    <w:p w:rsidR="00AB41B6" w:rsidRPr="000D7362" w:rsidRDefault="00AB41B6" w:rsidP="00AB41B6">
      <w:pPr>
        <w:keepNext/>
        <w:keepLines/>
        <w:suppressAutoHyphens/>
        <w:ind w:left="567" w:hanging="283"/>
        <w:jc w:val="both"/>
        <w:outlineLvl w:val="1"/>
        <w:rPr>
          <w:color w:val="000000"/>
          <w:lang w:eastAsia="ar-SA"/>
        </w:rPr>
      </w:pPr>
      <w:r w:rsidRPr="000D7362">
        <w:rPr>
          <w:lang w:eastAsia="ar-SA"/>
        </w:rPr>
        <w:t xml:space="preserve">7.1.3.2. </w:t>
      </w:r>
      <w:r>
        <w:rPr>
          <w:color w:val="000000"/>
          <w:lang w:eastAsia="ar-SA"/>
        </w:rPr>
        <w:t>Együttműködő</w:t>
      </w:r>
      <w:r w:rsidRPr="000D7362">
        <w:rPr>
          <w:color w:val="000000"/>
          <w:lang w:eastAsia="ar-SA"/>
        </w:rPr>
        <w:t xml:space="preserve"> a buddhizmus, illetve általában más vallások, illetve kultúrák</w:t>
      </w:r>
      <w:r>
        <w:rPr>
          <w:color w:val="000000"/>
          <w:lang w:eastAsia="ar-SA"/>
        </w:rPr>
        <w:t xml:space="preserve"> képviselőivel.</w:t>
      </w:r>
    </w:p>
    <w:p w:rsidR="00AB41B6" w:rsidRPr="000D7362" w:rsidRDefault="00AB41B6" w:rsidP="00AB41B6">
      <w:pPr>
        <w:pStyle w:val="Default"/>
        <w:ind w:left="567" w:hanging="283"/>
        <w:jc w:val="both"/>
        <w:rPr>
          <w:lang w:eastAsia="ar-SA"/>
        </w:rPr>
      </w:pPr>
      <w:r w:rsidRPr="000D7362">
        <w:rPr>
          <w:lang w:eastAsia="ar-SA"/>
        </w:rPr>
        <w:t xml:space="preserve">7.1.3.4. </w:t>
      </w:r>
      <w:r>
        <w:rPr>
          <w:lang w:eastAsia="ar-SA"/>
        </w:rPr>
        <w:t>A</w:t>
      </w:r>
      <w:r w:rsidRPr="000D7362">
        <w:rPr>
          <w:lang w:eastAsia="ar-SA"/>
        </w:rPr>
        <w:t xml:space="preserve"> buddhizmus tanulmányozása során </w:t>
      </w:r>
      <w:proofErr w:type="gramStart"/>
      <w:r w:rsidRPr="000D7362">
        <w:rPr>
          <w:lang w:eastAsia="ar-SA"/>
        </w:rPr>
        <w:t>megtalált</w:t>
      </w:r>
      <w:proofErr w:type="gramEnd"/>
      <w:r w:rsidRPr="000D7362">
        <w:rPr>
          <w:lang w:eastAsia="ar-SA"/>
        </w:rPr>
        <w:t xml:space="preserve"> felismeréseknek és értékeket a szakmai élet egyéb területein is tudja használni,</w:t>
      </w:r>
    </w:p>
    <w:p w:rsidR="00AB41B6" w:rsidRPr="000D7362" w:rsidRDefault="00AB41B6" w:rsidP="00AB41B6">
      <w:pPr>
        <w:pStyle w:val="Default"/>
        <w:ind w:left="567" w:hanging="283"/>
        <w:jc w:val="both"/>
        <w:rPr>
          <w:lang w:eastAsia="ar-SA"/>
        </w:rPr>
      </w:pPr>
      <w:r w:rsidRPr="000D7362">
        <w:rPr>
          <w:lang w:eastAsia="ar-SA"/>
        </w:rPr>
        <w:t xml:space="preserve">7.1.3.5. </w:t>
      </w:r>
      <w:r>
        <w:rPr>
          <w:lang w:eastAsia="ar-SA"/>
        </w:rPr>
        <w:t>A</w:t>
      </w:r>
      <w:r w:rsidRPr="000D7362">
        <w:rPr>
          <w:lang w:eastAsia="ar-SA"/>
        </w:rPr>
        <w:t xml:space="preserve">z elsajátított történeti és kulturális ismeretek alapján érti és elfogadja, hogy a kulturális jelenségek történetileg és társadalmilag meghatározottak és változóak. </w:t>
      </w:r>
    </w:p>
    <w:p w:rsidR="00AB41B6" w:rsidRDefault="00AB41B6" w:rsidP="00AB41B6">
      <w:pPr>
        <w:pStyle w:val="Default"/>
        <w:ind w:left="567" w:hanging="283"/>
        <w:jc w:val="both"/>
      </w:pPr>
      <w:r w:rsidRPr="000D7362">
        <w:rPr>
          <w:lang w:eastAsia="ar-SA"/>
        </w:rPr>
        <w:t xml:space="preserve">7.1.3.6. </w:t>
      </w:r>
      <w:r>
        <w:rPr>
          <w:lang w:eastAsia="ar-SA"/>
        </w:rPr>
        <w:t>A</w:t>
      </w:r>
      <w:r w:rsidRPr="000D7362">
        <w:rPr>
          <w:lang w:eastAsia="ar-SA"/>
        </w:rPr>
        <w:t>z itt elsajátított ismeretek nyomán i</w:t>
      </w:r>
      <w:r w:rsidRPr="000D7362">
        <w:t>génye van egyéb Európán kívüli és európai vallások és kultúrák megismerésére.</w:t>
      </w:r>
    </w:p>
    <w:p w:rsidR="00AB41B6" w:rsidRDefault="00AB41B6" w:rsidP="00AB41B6">
      <w:pPr>
        <w:pStyle w:val="Default"/>
        <w:ind w:left="567" w:hanging="283"/>
        <w:jc w:val="both"/>
      </w:pPr>
      <w:r w:rsidRPr="000D7362">
        <w:rPr>
          <w:bCs/>
          <w:iCs/>
        </w:rPr>
        <w:t xml:space="preserve">7.1.4.3. </w:t>
      </w:r>
      <w:r>
        <w:rPr>
          <w:bCs/>
          <w:iCs/>
        </w:rPr>
        <w:t>I</w:t>
      </w:r>
      <w:r w:rsidRPr="000D7362">
        <w:rPr>
          <w:bCs/>
          <w:iCs/>
        </w:rPr>
        <w:t xml:space="preserve">génye van </w:t>
      </w:r>
      <w:r w:rsidRPr="000D7362">
        <w:t>saját tudásának magasabb szintre történő emelésére, képzési területe belső törvényszerűségei megértésének elmélyítésére és önműveléssel, önfejlesztéssel folyamato</w:t>
      </w:r>
      <w:r>
        <w:t>san új képességek kialakítására.</w:t>
      </w:r>
    </w:p>
    <w:p w:rsidR="00AB41B6" w:rsidRPr="000D7362" w:rsidRDefault="00AB41B6" w:rsidP="00AB41B6">
      <w:pPr>
        <w:pStyle w:val="Default"/>
        <w:ind w:left="567" w:hanging="283"/>
        <w:jc w:val="both"/>
      </w:pPr>
      <w:r>
        <w:t>7</w:t>
      </w:r>
      <w:r w:rsidRPr="000D7362">
        <w:t xml:space="preserve">.1.4.6. </w:t>
      </w:r>
      <w:r>
        <w:rPr>
          <w:color w:val="auto"/>
          <w:lang w:eastAsia="en-US"/>
        </w:rPr>
        <w:t>A</w:t>
      </w:r>
      <w:r w:rsidRPr="000D7362">
        <w:rPr>
          <w:color w:val="auto"/>
          <w:lang w:eastAsia="en-US"/>
        </w:rPr>
        <w:t xml:space="preserve"> buddhista műveltség és a kapcsolódó keleti nyelvek és kultúrák iránti magas fokú motiváció és elkötelezettség</w:t>
      </w:r>
      <w:r w:rsidRPr="000D7362">
        <w:t>gel rendelkezik.</w:t>
      </w:r>
    </w:p>
    <w:p w:rsidR="00AB41B6" w:rsidRPr="000D7362" w:rsidRDefault="00AB41B6" w:rsidP="00AB41B6">
      <w:pPr>
        <w:keepNext/>
        <w:keepLines/>
        <w:suppressAutoHyphens/>
        <w:ind w:left="284" w:firstLine="283"/>
        <w:jc w:val="both"/>
        <w:outlineLvl w:val="1"/>
        <w:rPr>
          <w:color w:val="000000"/>
          <w:lang w:eastAsia="ar-SA"/>
        </w:rPr>
      </w:pPr>
      <w:r w:rsidRPr="000D7362">
        <w:rPr>
          <w:color w:val="000000"/>
          <w:lang w:eastAsia="ar-SA"/>
        </w:rPr>
        <w:tab/>
      </w:r>
    </w:p>
    <w:p w:rsidR="00AB41B6" w:rsidRPr="000D7362" w:rsidRDefault="00AB41B6" w:rsidP="00AB41B6">
      <w:pPr>
        <w:keepNext/>
        <w:keepLines/>
        <w:suppressAutoHyphens/>
        <w:ind w:left="284" w:firstLine="283"/>
        <w:jc w:val="both"/>
        <w:outlineLvl w:val="1"/>
        <w:rPr>
          <w:color w:val="000000"/>
          <w:lang w:eastAsia="ar-SA"/>
        </w:rPr>
      </w:pPr>
    </w:p>
    <w:p w:rsidR="00AB41B6" w:rsidRPr="0091361F" w:rsidRDefault="00AB41B6" w:rsidP="00AB41B6">
      <w:pPr>
        <w:tabs>
          <w:tab w:val="left" w:pos="567"/>
          <w:tab w:val="center" w:pos="4320"/>
          <w:tab w:val="right" w:pos="8640"/>
        </w:tabs>
        <w:autoSpaceDE w:val="0"/>
        <w:autoSpaceDN w:val="0"/>
        <w:jc w:val="both"/>
        <w:rPr>
          <w:b/>
          <w:bCs/>
        </w:rPr>
      </w:pPr>
      <w:r w:rsidRPr="0091361F">
        <w:rPr>
          <w:b/>
          <w:bCs/>
        </w:rPr>
        <w:t>d) autonómiája és felelőssége</w:t>
      </w:r>
    </w:p>
    <w:p w:rsidR="00AB41B6" w:rsidRPr="000D7362" w:rsidRDefault="00AB41B6" w:rsidP="00AB41B6">
      <w:pPr>
        <w:pStyle w:val="Default"/>
        <w:ind w:left="567" w:hanging="283"/>
        <w:jc w:val="both"/>
      </w:pPr>
      <w:r w:rsidRPr="000D7362">
        <w:rPr>
          <w:lang w:eastAsia="ar-SA"/>
        </w:rPr>
        <w:t>7.1.4.1. A végzett hallgató képes i</w:t>
      </w:r>
      <w:r w:rsidRPr="000D7362">
        <w:t xml:space="preserve">smeretei tudományos fórumokon való megjelenítésére, a megoldandó problémák megértésére és megoldása terén önálló tevékenység kifejtésére és eredeti ötletek felvetésére, valamint a feladatok szakmailag magas szinten és önállóan történő megtervezésére és végrehajtására, </w:t>
      </w:r>
    </w:p>
    <w:p w:rsidR="00AB41B6" w:rsidRPr="000D7362" w:rsidRDefault="00AB41B6" w:rsidP="00AB41B6">
      <w:pPr>
        <w:pStyle w:val="Default"/>
        <w:spacing w:after="27"/>
        <w:ind w:left="567" w:hanging="283"/>
        <w:jc w:val="both"/>
      </w:pPr>
      <w:r w:rsidRPr="000D7362">
        <w:rPr>
          <w:lang w:eastAsia="ar-SA"/>
        </w:rPr>
        <w:t xml:space="preserve">7.1.4.2. </w:t>
      </w:r>
      <w:r>
        <w:rPr>
          <w:lang w:eastAsia="ar-SA"/>
        </w:rPr>
        <w:t>M</w:t>
      </w:r>
      <w:r w:rsidRPr="000D7362">
        <w:rPr>
          <w:lang w:eastAsia="ar-SA"/>
        </w:rPr>
        <w:t>otivált, elkötelezett és minőségtudattal rendelkezik a buddhizmus, illetve általában a saját kultúrától különböző kultúrákat illetően, az ezekről való felelős gondolkodás és megnyilatkozás készségeit elsajátít</w:t>
      </w:r>
      <w:r>
        <w:rPr>
          <w:lang w:eastAsia="ar-SA"/>
        </w:rPr>
        <w:t>otta.</w:t>
      </w:r>
    </w:p>
    <w:p w:rsidR="00AB41B6" w:rsidRPr="000D7362" w:rsidRDefault="00AB41B6" w:rsidP="00AB41B6">
      <w:pPr>
        <w:keepNext/>
        <w:keepLines/>
        <w:suppressAutoHyphens/>
        <w:ind w:left="567" w:hanging="283"/>
        <w:jc w:val="both"/>
        <w:outlineLvl w:val="1"/>
      </w:pPr>
      <w:r w:rsidRPr="000D7362">
        <w:rPr>
          <w:bCs/>
          <w:iCs/>
          <w:color w:val="000000"/>
        </w:rPr>
        <w:t>7.1.4.4.</w:t>
      </w:r>
      <w:r w:rsidRPr="000D7362">
        <w:rPr>
          <w:bCs/>
          <w:iCs/>
        </w:rPr>
        <w:t xml:space="preserve"> </w:t>
      </w:r>
      <w:r>
        <w:t>F</w:t>
      </w:r>
      <w:r w:rsidRPr="000D7362">
        <w:t xml:space="preserve">elelősségteljesen építi fel szakmai karrierjét, és támogatja az általa irányított munkatársak szakmai életpályájának kibontakoztatását, </w:t>
      </w:r>
    </w:p>
    <w:p w:rsidR="00AB41B6" w:rsidRPr="000D7362" w:rsidRDefault="00AB41B6" w:rsidP="00AB41B6">
      <w:pPr>
        <w:keepNext/>
        <w:keepLines/>
        <w:tabs>
          <w:tab w:val="left" w:pos="567"/>
        </w:tabs>
        <w:suppressAutoHyphens/>
        <w:ind w:left="567" w:hanging="283"/>
        <w:jc w:val="both"/>
        <w:outlineLvl w:val="1"/>
      </w:pPr>
      <w:r w:rsidRPr="000D7362">
        <w:rPr>
          <w:bCs/>
          <w:iCs/>
          <w:color w:val="000000"/>
        </w:rPr>
        <w:t>7.1.4.5.</w:t>
      </w:r>
      <w:r w:rsidRPr="000D7362">
        <w:t xml:space="preserve"> </w:t>
      </w:r>
      <w:r>
        <w:t>L</w:t>
      </w:r>
      <w:r w:rsidRPr="000D7362">
        <w:t xml:space="preserve">egjobb tudása szerint, elkötelezetten szolgálja és képviseli a szakmai érdekeket.  </w:t>
      </w:r>
    </w:p>
    <w:p w:rsidR="00AB41B6" w:rsidRPr="000D7362" w:rsidRDefault="00AB41B6" w:rsidP="00AB41B6">
      <w:pPr>
        <w:keepNext/>
        <w:keepLines/>
        <w:suppressAutoHyphens/>
        <w:ind w:left="284"/>
        <w:jc w:val="both"/>
        <w:outlineLvl w:val="1"/>
        <w:rPr>
          <w:b/>
          <w:bCs/>
          <w:iCs/>
        </w:rPr>
      </w:pPr>
    </w:p>
    <w:p w:rsidR="00AB41B6" w:rsidRPr="000D7362" w:rsidRDefault="00AB41B6" w:rsidP="00AB41B6">
      <w:pPr>
        <w:rPr>
          <w:b/>
          <w:bCs/>
          <w:color w:val="000000"/>
          <w:lang w:eastAsia="ar-SA"/>
        </w:rPr>
      </w:pPr>
    </w:p>
    <w:p w:rsidR="00AB41B6" w:rsidRPr="000D7362" w:rsidRDefault="00AB41B6" w:rsidP="00AB41B6">
      <w:pPr>
        <w:rPr>
          <w:b/>
          <w:bCs/>
          <w:color w:val="000000"/>
          <w:lang w:eastAsia="ar-SA"/>
        </w:rPr>
      </w:pPr>
      <w:r>
        <w:rPr>
          <w:b/>
          <w:bCs/>
          <w:color w:val="000000"/>
          <w:lang w:eastAsia="ar-SA"/>
        </w:rPr>
        <w:t>9</w:t>
      </w:r>
      <w:r w:rsidRPr="000D7362">
        <w:rPr>
          <w:b/>
          <w:bCs/>
          <w:color w:val="000000"/>
          <w:lang w:eastAsia="ar-SA"/>
        </w:rPr>
        <w:t xml:space="preserve">. A mesterképzés </w:t>
      </w:r>
      <w:r w:rsidRPr="000D7362">
        <w:rPr>
          <w:b/>
          <w:bCs/>
          <w:lang w:eastAsia="ar-SA"/>
        </w:rPr>
        <w:t>jellemzői</w:t>
      </w:r>
      <w:r w:rsidRPr="000D7362">
        <w:rPr>
          <w:b/>
          <w:bCs/>
          <w:color w:val="000000"/>
          <w:lang w:eastAsia="ar-SA"/>
        </w:rPr>
        <w:t>:</w:t>
      </w:r>
    </w:p>
    <w:p w:rsidR="00AB41B6" w:rsidRPr="000D7362" w:rsidRDefault="00AB41B6" w:rsidP="00AB41B6">
      <w:pPr>
        <w:tabs>
          <w:tab w:val="left" w:pos="567"/>
        </w:tabs>
        <w:suppressAutoHyphens/>
        <w:autoSpaceDE w:val="0"/>
        <w:autoSpaceDN w:val="0"/>
        <w:adjustRightInd w:val="0"/>
        <w:jc w:val="both"/>
        <w:rPr>
          <w:b/>
          <w:bCs/>
          <w:color w:val="000000"/>
          <w:lang w:eastAsia="ar-SA"/>
        </w:rPr>
      </w:pPr>
      <w:r>
        <w:rPr>
          <w:b/>
          <w:bCs/>
          <w:color w:val="000000"/>
          <w:lang w:eastAsia="ar-SA"/>
        </w:rPr>
        <w:t>9</w:t>
      </w:r>
      <w:r w:rsidRPr="000D7362">
        <w:rPr>
          <w:b/>
          <w:bCs/>
          <w:color w:val="000000"/>
          <w:lang w:eastAsia="ar-SA"/>
        </w:rPr>
        <w:t>.1. A szakmai ismeretek jellemzői</w:t>
      </w:r>
    </w:p>
    <w:p w:rsidR="00AB41B6" w:rsidRPr="000D7362" w:rsidRDefault="00AB41B6" w:rsidP="00AB41B6">
      <w:pPr>
        <w:pStyle w:val="Default"/>
        <w:ind w:left="284"/>
        <w:jc w:val="both"/>
        <w:rPr>
          <w:lang w:eastAsia="ar-SA"/>
        </w:rPr>
      </w:pPr>
      <w:r>
        <w:rPr>
          <w:lang w:eastAsia="ar-SA"/>
        </w:rPr>
        <w:lastRenderedPageBreak/>
        <w:t xml:space="preserve">9.1.1. </w:t>
      </w:r>
      <w:r w:rsidRPr="00EE164E">
        <w:rPr>
          <w:lang w:eastAsia="ar-SA"/>
        </w:rPr>
        <w:t>A szakképzettséghez vezető tudományágak, szakterületek, amelyekből a szak felépül:</w:t>
      </w:r>
      <w:r w:rsidRPr="000D7362">
        <w:rPr>
          <w:lang w:eastAsia="ar-SA"/>
        </w:rPr>
        <w:t xml:space="preserve"> </w:t>
      </w:r>
    </w:p>
    <w:p w:rsidR="00AB41B6" w:rsidRPr="000D7362" w:rsidRDefault="00AB41B6" w:rsidP="00AB41B6">
      <w:pPr>
        <w:pStyle w:val="Default"/>
        <w:ind w:left="284"/>
        <w:jc w:val="both"/>
        <w:rPr>
          <w:lang w:eastAsia="ar-SA"/>
        </w:rPr>
      </w:pPr>
      <w:r w:rsidRPr="00C0591F">
        <w:rPr>
          <w:lang w:eastAsia="ar-SA"/>
        </w:rPr>
        <w:t>-</w:t>
      </w:r>
      <w:r>
        <w:rPr>
          <w:lang w:eastAsia="ar-SA"/>
        </w:rPr>
        <w:t xml:space="preserve"> </w:t>
      </w:r>
      <w:r w:rsidRPr="000D7362">
        <w:rPr>
          <w:lang w:eastAsia="ar-SA"/>
        </w:rPr>
        <w:t>általános vallástudományi ismeretek 16 kredit;</w:t>
      </w:r>
    </w:p>
    <w:p w:rsidR="00AB41B6" w:rsidRPr="000D7362" w:rsidRDefault="00AB41B6" w:rsidP="00AB41B6">
      <w:pPr>
        <w:pStyle w:val="Default"/>
        <w:ind w:left="284"/>
        <w:jc w:val="both"/>
        <w:rPr>
          <w:lang w:eastAsia="ar-SA"/>
        </w:rPr>
      </w:pPr>
      <w:r>
        <w:rPr>
          <w:lang w:eastAsia="ar-SA"/>
        </w:rPr>
        <w:t xml:space="preserve">- </w:t>
      </w:r>
      <w:proofErr w:type="spellStart"/>
      <w:r w:rsidRPr="000D7362">
        <w:rPr>
          <w:lang w:eastAsia="ar-SA"/>
        </w:rPr>
        <w:t>buddhológiai</w:t>
      </w:r>
      <w:proofErr w:type="spellEnd"/>
      <w:r w:rsidRPr="000D7362">
        <w:rPr>
          <w:lang w:eastAsia="ar-SA"/>
        </w:rPr>
        <w:t xml:space="preserve"> ismeretek 42 kredit</w:t>
      </w:r>
      <w:r>
        <w:rPr>
          <w:lang w:eastAsia="ar-SA"/>
        </w:rPr>
        <w:t>;</w:t>
      </w:r>
    </w:p>
    <w:p w:rsidR="00AB41B6" w:rsidRPr="000D7362" w:rsidRDefault="00AB41B6" w:rsidP="00AB41B6">
      <w:pPr>
        <w:pStyle w:val="Default"/>
        <w:ind w:left="284"/>
        <w:jc w:val="both"/>
        <w:rPr>
          <w:lang w:eastAsia="ar-SA"/>
        </w:rPr>
      </w:pPr>
      <w:r>
        <w:rPr>
          <w:lang w:eastAsia="ar-SA"/>
        </w:rPr>
        <w:t xml:space="preserve">- </w:t>
      </w:r>
      <w:r w:rsidRPr="000D7362">
        <w:rPr>
          <w:lang w:eastAsia="ar-SA"/>
        </w:rPr>
        <w:t>távol-keleti nyelvi ismeretek 24 kredit</w:t>
      </w:r>
      <w:r>
        <w:rPr>
          <w:lang w:eastAsia="ar-SA"/>
        </w:rPr>
        <w:t>;</w:t>
      </w:r>
    </w:p>
    <w:p w:rsidR="00AB41B6" w:rsidRPr="000D7362" w:rsidRDefault="00AB41B6" w:rsidP="00AB41B6">
      <w:pPr>
        <w:pStyle w:val="Default"/>
        <w:ind w:left="284"/>
        <w:jc w:val="both"/>
        <w:rPr>
          <w:lang w:eastAsia="ar-SA"/>
        </w:rPr>
      </w:pPr>
      <w:r>
        <w:rPr>
          <w:lang w:eastAsia="ar-SA"/>
        </w:rPr>
        <w:t xml:space="preserve">- </w:t>
      </w:r>
      <w:r w:rsidRPr="000D7362">
        <w:rPr>
          <w:lang w:eastAsia="ar-SA"/>
        </w:rPr>
        <w:t>távol-keleti művészettörténet 8 kredit</w:t>
      </w:r>
      <w:r>
        <w:rPr>
          <w:lang w:eastAsia="ar-SA"/>
        </w:rPr>
        <w:t>;</w:t>
      </w:r>
    </w:p>
    <w:p w:rsidR="00AB41B6" w:rsidRPr="000D7362" w:rsidRDefault="00AB41B6" w:rsidP="00AB41B6">
      <w:pPr>
        <w:pStyle w:val="Default"/>
        <w:ind w:left="284"/>
        <w:jc w:val="both"/>
        <w:rPr>
          <w:lang w:eastAsia="ar-SA"/>
        </w:rPr>
      </w:pPr>
      <w:r>
        <w:rPr>
          <w:lang w:eastAsia="ar-SA"/>
        </w:rPr>
        <w:t xml:space="preserve">- </w:t>
      </w:r>
      <w:r w:rsidRPr="000D7362">
        <w:rPr>
          <w:lang w:eastAsia="ar-SA"/>
        </w:rPr>
        <w:t>szociológia 4 kredit</w:t>
      </w:r>
      <w:r>
        <w:rPr>
          <w:lang w:eastAsia="ar-SA"/>
        </w:rPr>
        <w:t>.</w:t>
      </w:r>
    </w:p>
    <w:p w:rsidR="00AB41B6" w:rsidRPr="000D7362" w:rsidRDefault="00AB41B6" w:rsidP="00AB41B6">
      <w:pPr>
        <w:suppressAutoHyphens/>
        <w:autoSpaceDE w:val="0"/>
        <w:autoSpaceDN w:val="0"/>
        <w:adjustRightInd w:val="0"/>
        <w:ind w:left="284"/>
        <w:jc w:val="both"/>
        <w:rPr>
          <w:lang w:eastAsia="ar-SA"/>
        </w:rPr>
      </w:pPr>
    </w:p>
    <w:p w:rsidR="00AB41B6" w:rsidRPr="00B85A09" w:rsidRDefault="00AB41B6" w:rsidP="00AD2764">
      <w:pPr>
        <w:tabs>
          <w:tab w:val="left" w:pos="567"/>
        </w:tabs>
        <w:suppressAutoHyphens/>
        <w:autoSpaceDE w:val="0"/>
        <w:autoSpaceDN w:val="0"/>
        <w:adjustRightInd w:val="0"/>
        <w:jc w:val="both"/>
        <w:rPr>
          <w:lang w:eastAsia="ar-SA"/>
        </w:rPr>
      </w:pPr>
      <w:r>
        <w:rPr>
          <w:lang w:eastAsia="ar-SA"/>
        </w:rPr>
        <w:t>9</w:t>
      </w:r>
      <w:r w:rsidRPr="00B85A09">
        <w:rPr>
          <w:lang w:eastAsia="ar-SA"/>
        </w:rPr>
        <w:t xml:space="preserve">.1.2. </w:t>
      </w:r>
      <w:r w:rsidRPr="00B85A09">
        <w:rPr>
          <w:iCs/>
        </w:rPr>
        <w:t>A</w:t>
      </w:r>
      <w:r w:rsidRPr="00B85A09">
        <w:rPr>
          <w:lang w:eastAsia="ar-SA"/>
        </w:rPr>
        <w:t xml:space="preserve"> választható specializációkat is figyelembe véve</w:t>
      </w:r>
      <w:r w:rsidRPr="00B85A09">
        <w:rPr>
          <w:color w:val="000000"/>
          <w:lang w:eastAsia="ar-SA"/>
        </w:rPr>
        <w:t xml:space="preserve"> </w:t>
      </w:r>
      <w:r w:rsidRPr="00B85A09">
        <w:t>a buddhizmus történetének fejlődésének alaposabb megismerésére, illetve az egyes kultúrák buddhizmusának történelmi, filozófiai és vallási jellegzetességeinek, irodalmának és képzőművészetének specializáltabb tanulmányozására nyílik lehetőség</w:t>
      </w:r>
      <w:r w:rsidRPr="00B85A09">
        <w:rPr>
          <w:lang w:eastAsia="ar-SA"/>
        </w:rPr>
        <w:t xml:space="preserve">. A választható ismeretek kreditaránya </w:t>
      </w:r>
      <w:r w:rsidRPr="00B85A09">
        <w:rPr>
          <w:noProof/>
          <w:color w:val="000000"/>
          <w:lang w:eastAsia="ar-SA"/>
        </w:rPr>
        <w:t>3-9</w:t>
      </w:r>
      <w:r w:rsidRPr="00B85A09">
        <w:rPr>
          <w:lang w:eastAsia="ar-SA"/>
        </w:rPr>
        <w:t xml:space="preserve"> kredit.</w:t>
      </w:r>
    </w:p>
    <w:p w:rsidR="00AB41B6" w:rsidRPr="000D7362" w:rsidRDefault="00AB41B6" w:rsidP="00AB41B6">
      <w:pPr>
        <w:tabs>
          <w:tab w:val="left" w:pos="567"/>
        </w:tabs>
        <w:suppressAutoHyphens/>
        <w:autoSpaceDE w:val="0"/>
        <w:autoSpaceDN w:val="0"/>
        <w:adjustRightInd w:val="0"/>
        <w:jc w:val="both"/>
        <w:rPr>
          <w:b/>
          <w:bCs/>
          <w:lang w:eastAsia="ar-SA"/>
        </w:rPr>
      </w:pPr>
    </w:p>
    <w:p w:rsidR="00AB41B6" w:rsidRPr="000D7362" w:rsidRDefault="00AB41B6" w:rsidP="00AB41B6">
      <w:pPr>
        <w:tabs>
          <w:tab w:val="left" w:pos="567"/>
        </w:tabs>
        <w:suppressAutoHyphens/>
        <w:autoSpaceDE w:val="0"/>
        <w:autoSpaceDN w:val="0"/>
        <w:adjustRightInd w:val="0"/>
        <w:jc w:val="both"/>
        <w:rPr>
          <w:lang w:eastAsia="ar-SA"/>
        </w:rPr>
      </w:pPr>
      <w:r>
        <w:rPr>
          <w:b/>
          <w:bCs/>
          <w:lang w:eastAsia="ar-SA"/>
        </w:rPr>
        <w:t>9</w:t>
      </w:r>
      <w:r w:rsidRPr="000D7362">
        <w:rPr>
          <w:b/>
          <w:bCs/>
          <w:lang w:eastAsia="ar-SA"/>
        </w:rPr>
        <w:t>.2.</w:t>
      </w:r>
      <w:r>
        <w:rPr>
          <w:b/>
          <w:bCs/>
          <w:lang w:eastAsia="ar-SA"/>
        </w:rPr>
        <w:t xml:space="preserve"> </w:t>
      </w:r>
      <w:proofErr w:type="spellStart"/>
      <w:r w:rsidRPr="000D7362">
        <w:rPr>
          <w:b/>
          <w:bCs/>
          <w:lang w:eastAsia="ar-SA"/>
        </w:rPr>
        <w:t>Idegennyelvi</w:t>
      </w:r>
      <w:proofErr w:type="spellEnd"/>
      <w:r w:rsidRPr="000D7362">
        <w:rPr>
          <w:b/>
          <w:bCs/>
          <w:lang w:eastAsia="ar-SA"/>
        </w:rPr>
        <w:t xml:space="preserve"> követelmény</w:t>
      </w:r>
      <w:r w:rsidR="00AD2764">
        <w:rPr>
          <w:b/>
          <w:bCs/>
          <w:lang w:eastAsia="ar-SA"/>
        </w:rPr>
        <w:t>:</w:t>
      </w:r>
    </w:p>
    <w:p w:rsidR="00AB41B6" w:rsidRPr="000D7362" w:rsidRDefault="00AB41B6" w:rsidP="00AB41B6">
      <w:pPr>
        <w:tabs>
          <w:tab w:val="left" w:pos="567"/>
        </w:tabs>
        <w:suppressAutoHyphens/>
        <w:autoSpaceDE w:val="0"/>
        <w:autoSpaceDN w:val="0"/>
        <w:adjustRightInd w:val="0"/>
        <w:jc w:val="both"/>
        <w:rPr>
          <w:rFonts w:ascii="Times Ext Roman" w:hAnsi="Times Ext Roman" w:cs="Times Ext Roman"/>
        </w:rPr>
      </w:pPr>
      <w:r w:rsidRPr="000D7362">
        <w:rPr>
          <w:rFonts w:ascii="Times Ext Roman" w:hAnsi="Times Ext Roman" w:cs="Times Ext Roman"/>
        </w:rPr>
        <w:t xml:space="preserve">A mesterfokozat megszerzéséhez angol nyelvből államilag elismert, középfokú (B2) komplex típusú nyelvvizsga vagy ezzel egyenértékű érettségi bizonyítvány vagy oklevél szükséges. </w:t>
      </w:r>
    </w:p>
    <w:p w:rsidR="00AB41B6" w:rsidRPr="000D7362" w:rsidRDefault="00AB41B6" w:rsidP="00AB41B6">
      <w:pPr>
        <w:tabs>
          <w:tab w:val="left" w:pos="567"/>
        </w:tabs>
        <w:suppressAutoHyphens/>
        <w:autoSpaceDE w:val="0"/>
        <w:autoSpaceDN w:val="0"/>
        <w:adjustRightInd w:val="0"/>
        <w:jc w:val="both"/>
        <w:rPr>
          <w:b/>
          <w:bCs/>
          <w:lang w:eastAsia="ar-SA"/>
        </w:rPr>
      </w:pPr>
    </w:p>
    <w:p w:rsidR="00AB41B6" w:rsidRDefault="00AB41B6" w:rsidP="00AB41B6">
      <w:pPr>
        <w:tabs>
          <w:tab w:val="left" w:pos="567"/>
        </w:tabs>
        <w:suppressAutoHyphens/>
        <w:jc w:val="both"/>
        <w:rPr>
          <w:b/>
          <w:color w:val="000000"/>
        </w:rPr>
      </w:pPr>
      <w:r>
        <w:rPr>
          <w:b/>
          <w:color w:val="000000"/>
        </w:rPr>
        <w:t>9.3</w:t>
      </w:r>
      <w:r w:rsidRPr="000D7362">
        <w:rPr>
          <w:b/>
          <w:color w:val="000000"/>
        </w:rPr>
        <w:t xml:space="preserve">. </w:t>
      </w:r>
      <w:r w:rsidRPr="005A73D2">
        <w:rPr>
          <w:b/>
        </w:rPr>
        <w:t xml:space="preserve">A 4.2 </w:t>
      </w:r>
      <w:r>
        <w:rPr>
          <w:b/>
        </w:rPr>
        <w:t xml:space="preserve">és 4.3. </w:t>
      </w:r>
      <w:r w:rsidRPr="005A73D2">
        <w:rPr>
          <w:b/>
        </w:rPr>
        <w:t xml:space="preserve">pontban megadott </w:t>
      </w:r>
      <w:r>
        <w:rPr>
          <w:b/>
        </w:rPr>
        <w:t>oklevéllel</w:t>
      </w:r>
      <w:r w:rsidRPr="005A73D2">
        <w:rPr>
          <w:b/>
        </w:rPr>
        <w:t xml:space="preserve"> rendelkezők esetén</w:t>
      </w:r>
      <w:r w:rsidRPr="005A73D2">
        <w:t xml:space="preserve"> </w:t>
      </w:r>
      <w:r w:rsidRPr="00B4120F">
        <w:rPr>
          <w:b/>
        </w:rPr>
        <w:t>a</w:t>
      </w:r>
      <w:r w:rsidRPr="005A73D2">
        <w:rPr>
          <w:b/>
          <w:color w:val="000000"/>
        </w:rPr>
        <w:t xml:space="preserve"> mesterképzési képzési ciklusba való belépés minimális feltételei:</w:t>
      </w:r>
    </w:p>
    <w:p w:rsidR="00AB41B6" w:rsidRPr="000D7362" w:rsidRDefault="00AB41B6" w:rsidP="00AB41B6">
      <w:pPr>
        <w:tabs>
          <w:tab w:val="left" w:pos="567"/>
        </w:tabs>
        <w:autoSpaceDE w:val="0"/>
        <w:autoSpaceDN w:val="0"/>
        <w:adjustRightInd w:val="0"/>
        <w:spacing w:line="23" w:lineRule="atLeast"/>
        <w:jc w:val="both"/>
        <w:rPr>
          <w:b/>
          <w:color w:val="000000"/>
        </w:rPr>
      </w:pPr>
      <w:r w:rsidRPr="002D7E00">
        <w:rPr>
          <w:color w:val="000000"/>
        </w:rPr>
        <w:t>Az alapképzéstől eltérő mesterképzésbe való belépéshez szükséges minimális kreditek száma</w:t>
      </w:r>
    </w:p>
    <w:p w:rsidR="00AB41B6" w:rsidRPr="000D7362" w:rsidRDefault="00AB41B6" w:rsidP="00AB41B6">
      <w:pPr>
        <w:tabs>
          <w:tab w:val="left" w:pos="567"/>
        </w:tabs>
        <w:autoSpaceDE w:val="0"/>
        <w:autoSpaceDN w:val="0"/>
        <w:adjustRightInd w:val="0"/>
        <w:spacing w:line="23" w:lineRule="atLeast"/>
        <w:jc w:val="both"/>
        <w:rPr>
          <w:rFonts w:ascii="Times Ext Roman" w:hAnsi="Times Ext Roman" w:cs="Times Ext Roman"/>
        </w:rPr>
      </w:pPr>
      <w:r w:rsidRPr="000D7362">
        <w:rPr>
          <w:rFonts w:ascii="Times Ext Roman" w:hAnsi="Times Ext Roman" w:cs="Times Ext Roman"/>
        </w:rPr>
        <w:t>50 kredit a korábbi</w:t>
      </w:r>
      <w:r>
        <w:rPr>
          <w:rFonts w:ascii="Times Ext Roman" w:hAnsi="Times Ext Roman" w:cs="Times Ext Roman"/>
        </w:rPr>
        <w:t xml:space="preserve"> alapképzési</w:t>
      </w:r>
      <w:r w:rsidRPr="000D7362">
        <w:rPr>
          <w:rFonts w:ascii="Times Ext Roman" w:hAnsi="Times Ext Roman" w:cs="Times Ext Roman"/>
        </w:rPr>
        <w:t xml:space="preserve"> tanulmány</w:t>
      </w:r>
      <w:r>
        <w:rPr>
          <w:rFonts w:ascii="Times Ext Roman" w:hAnsi="Times Ext Roman" w:cs="Times Ext Roman"/>
        </w:rPr>
        <w:t>ok</w:t>
      </w:r>
      <w:r w:rsidRPr="000D7362">
        <w:rPr>
          <w:rFonts w:ascii="Times Ext Roman" w:hAnsi="Times Ext Roman" w:cs="Times Ext Roman"/>
        </w:rPr>
        <w:t xml:space="preserve"> </w:t>
      </w:r>
      <w:r>
        <w:rPr>
          <w:rFonts w:ascii="Times Ext Roman" w:hAnsi="Times Ext Roman" w:cs="Times Ext Roman"/>
        </w:rPr>
        <w:t>alapján</w:t>
      </w:r>
      <w:r w:rsidRPr="000D7362">
        <w:rPr>
          <w:rFonts w:ascii="Times Ext Roman" w:hAnsi="Times Ext Roman" w:cs="Times Ext Roman"/>
        </w:rPr>
        <w:t xml:space="preserve"> a keleti nyelvek és kultúrák alapképzési szak bármely szakirányából. </w:t>
      </w:r>
    </w:p>
    <w:p w:rsidR="00AB41B6" w:rsidRPr="000D7362" w:rsidRDefault="00AB41B6" w:rsidP="00AB41B6">
      <w:pPr>
        <w:tabs>
          <w:tab w:val="left" w:pos="567"/>
        </w:tabs>
        <w:autoSpaceDE w:val="0"/>
        <w:autoSpaceDN w:val="0"/>
        <w:adjustRightInd w:val="0"/>
        <w:spacing w:line="23" w:lineRule="atLeast"/>
        <w:jc w:val="both"/>
        <w:rPr>
          <w:rFonts w:ascii="Times Ext Roman" w:hAnsi="Times Ext Roman" w:cs="Times Ext Roman"/>
        </w:rPr>
      </w:pPr>
    </w:p>
    <w:p w:rsidR="00AB41B6" w:rsidRPr="000D7362" w:rsidRDefault="00AB41B6" w:rsidP="00AB41B6">
      <w:pPr>
        <w:tabs>
          <w:tab w:val="left" w:pos="567"/>
        </w:tabs>
        <w:autoSpaceDE w:val="0"/>
        <w:autoSpaceDN w:val="0"/>
        <w:adjustRightInd w:val="0"/>
        <w:spacing w:line="23" w:lineRule="atLeast"/>
        <w:jc w:val="both"/>
        <w:rPr>
          <w:color w:val="000000"/>
        </w:rPr>
      </w:pPr>
    </w:p>
    <w:p w:rsidR="00AB41B6" w:rsidRPr="000D7362" w:rsidRDefault="00AB41B6" w:rsidP="00AB41B6">
      <w:pPr>
        <w:tabs>
          <w:tab w:val="left" w:pos="567"/>
        </w:tabs>
        <w:suppressAutoHyphens/>
        <w:autoSpaceDE w:val="0"/>
        <w:autoSpaceDN w:val="0"/>
        <w:adjustRightInd w:val="0"/>
        <w:jc w:val="both"/>
        <w:rPr>
          <w:color w:val="000000"/>
        </w:rPr>
      </w:pPr>
    </w:p>
    <w:p w:rsidR="004C77DA" w:rsidRPr="00255628" w:rsidRDefault="004C77DA" w:rsidP="007D2B41"/>
    <w:p w:rsidR="007D2B41" w:rsidRPr="00255628" w:rsidRDefault="007D2B41" w:rsidP="007D2B41"/>
    <w:p w:rsidR="007D2B41" w:rsidRPr="007F053B" w:rsidRDefault="007D2B41" w:rsidP="00ED1FAE">
      <w:pPr>
        <w:jc w:val="both"/>
      </w:pPr>
    </w:p>
    <w:sectPr w:rsidR="007D2B41" w:rsidRPr="007F053B" w:rsidSect="0028091A">
      <w:pgSz w:w="11906" w:h="16838"/>
      <w:pgMar w:top="1417" w:right="1286"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EMMI" w:date="2016-01-20T10:10:00Z" w:initials="EMMI">
    <w:p w:rsidR="005D7433" w:rsidRDefault="005D7433">
      <w:pPr>
        <w:pStyle w:val="Jegyzetszveg"/>
      </w:pPr>
      <w:r>
        <w:rPr>
          <w:rStyle w:val="Jegyzethivatkozs"/>
        </w:rPr>
        <w:annotationRef/>
      </w:r>
      <w:r>
        <w:t xml:space="preserve">Kérjük, </w:t>
      </w:r>
      <w:proofErr w:type="gramStart"/>
      <w:r>
        <w:t>hogy  az</w:t>
      </w:r>
      <w:proofErr w:type="gramEnd"/>
      <w:r>
        <w:t xml:space="preserve"> MKKR autonómia és felelősség kategória alatt felsorolt általános kompetenciák, illetve a többi szak esetében megfogalmazott autonómia és felelősség kompetenciák segítségével fogalmazzanak meg legalább 5-6 </w:t>
      </w:r>
      <w:proofErr w:type="spellStart"/>
      <w:r>
        <w:t>szakspecifikus</w:t>
      </w:r>
      <w:proofErr w:type="spellEnd"/>
      <w:r>
        <w:t xml:space="preserve"> kompetenciát!</w:t>
      </w:r>
    </w:p>
  </w:comment>
  <w:comment w:id="17" w:author="EMMI" w:date="2016-01-20T10:23:00Z" w:initials="EMMI">
    <w:p w:rsidR="00C50AAB" w:rsidRDefault="00C50AAB">
      <w:pPr>
        <w:pStyle w:val="Jegyzetszveg"/>
      </w:pPr>
      <w:r>
        <w:rPr>
          <w:rStyle w:val="Jegyzethivatkozs"/>
        </w:rPr>
        <w:annotationRef/>
      </w:r>
      <w:proofErr w:type="gramStart"/>
      <w:r>
        <w:t>Kérjük</w:t>
      </w:r>
      <w:proofErr w:type="gramEnd"/>
      <w:r>
        <w:t xml:space="preserve"> a tartomány helyett egy értéket adjanak meg, pl. 20 kredit.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Ext Roman">
    <w:altName w:val="Times New Roman"/>
    <w:charset w:val="EE"/>
    <w:family w:val="roman"/>
    <w:pitch w:val="variable"/>
    <w:sig w:usb0="00000000" w:usb1="4000387A" w:usb2="0000002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407"/>
    <w:multiLevelType w:val="hybridMultilevel"/>
    <w:tmpl w:val="6CEE5708"/>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13794BB7"/>
    <w:multiLevelType w:val="hybridMultilevel"/>
    <w:tmpl w:val="F33CE050"/>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396757C1"/>
    <w:multiLevelType w:val="hybridMultilevel"/>
    <w:tmpl w:val="B172E6C8"/>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
    <w:nsid w:val="3E3538D6"/>
    <w:multiLevelType w:val="hybridMultilevel"/>
    <w:tmpl w:val="40D80696"/>
    <w:lvl w:ilvl="0" w:tplc="9CC01046">
      <w:start w:val="1"/>
      <w:numFmt w:val="bullet"/>
      <w:lvlText w:val="-"/>
      <w:lvlJc w:val="left"/>
      <w:pPr>
        <w:ind w:left="1800" w:hanging="360"/>
      </w:pPr>
      <w:rPr>
        <w:rFonts w:ascii="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cs="Wingdings" w:hint="default"/>
      </w:rPr>
    </w:lvl>
    <w:lvl w:ilvl="3" w:tplc="040E0001" w:tentative="1">
      <w:start w:val="1"/>
      <w:numFmt w:val="bullet"/>
      <w:lvlText w:val=""/>
      <w:lvlJc w:val="left"/>
      <w:pPr>
        <w:ind w:left="3960" w:hanging="360"/>
      </w:pPr>
      <w:rPr>
        <w:rFonts w:ascii="Symbol" w:hAnsi="Symbol" w:cs="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cs="Wingdings" w:hint="default"/>
      </w:rPr>
    </w:lvl>
    <w:lvl w:ilvl="6" w:tplc="040E0001" w:tentative="1">
      <w:start w:val="1"/>
      <w:numFmt w:val="bullet"/>
      <w:lvlText w:val=""/>
      <w:lvlJc w:val="left"/>
      <w:pPr>
        <w:ind w:left="6120" w:hanging="360"/>
      </w:pPr>
      <w:rPr>
        <w:rFonts w:ascii="Symbol" w:hAnsi="Symbol" w:cs="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cs="Wingdings" w:hint="default"/>
      </w:rPr>
    </w:lvl>
  </w:abstractNum>
  <w:abstractNum w:abstractNumId="4">
    <w:nsid w:val="3F0269BC"/>
    <w:multiLevelType w:val="hybridMultilevel"/>
    <w:tmpl w:val="31143AE2"/>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421E4952"/>
    <w:multiLevelType w:val="hybridMultilevel"/>
    <w:tmpl w:val="108AC516"/>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nsid w:val="42D11FD7"/>
    <w:multiLevelType w:val="hybridMultilevel"/>
    <w:tmpl w:val="6C6276AE"/>
    <w:lvl w:ilvl="0" w:tplc="D3A86B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nsid w:val="49377EE6"/>
    <w:multiLevelType w:val="hybridMultilevel"/>
    <w:tmpl w:val="4386B88E"/>
    <w:lvl w:ilvl="0" w:tplc="D3A86B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49870B57"/>
    <w:multiLevelType w:val="singleLevel"/>
    <w:tmpl w:val="93E097C0"/>
    <w:lvl w:ilvl="0">
      <w:start w:val="7"/>
      <w:numFmt w:val="bullet"/>
      <w:lvlText w:val="-"/>
      <w:lvlJc w:val="left"/>
      <w:pPr>
        <w:tabs>
          <w:tab w:val="num" w:pos="1068"/>
        </w:tabs>
        <w:ind w:left="1068" w:hanging="360"/>
      </w:pPr>
      <w:rPr>
        <w:rFonts w:ascii="Times New Roman" w:hAnsi="Times New Roman" w:cs="Times New Roman" w:hint="default"/>
      </w:rPr>
    </w:lvl>
  </w:abstractNum>
  <w:abstractNum w:abstractNumId="9">
    <w:nsid w:val="55473FD3"/>
    <w:multiLevelType w:val="hybridMultilevel"/>
    <w:tmpl w:val="74403980"/>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0">
    <w:nsid w:val="5D4869C3"/>
    <w:multiLevelType w:val="multilevel"/>
    <w:tmpl w:val="700CE23C"/>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453CD4"/>
    <w:multiLevelType w:val="hybridMultilevel"/>
    <w:tmpl w:val="8A681A80"/>
    <w:lvl w:ilvl="0" w:tplc="9CC01046">
      <w:start w:val="4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nsid w:val="5FE6501E"/>
    <w:multiLevelType w:val="multilevel"/>
    <w:tmpl w:val="A796C082"/>
    <w:lvl w:ilvl="0">
      <w:start w:val="1"/>
      <w:numFmt w:val="decimal"/>
      <w:lvlText w:val="%1."/>
      <w:lvlJc w:val="left"/>
      <w:pPr>
        <w:tabs>
          <w:tab w:val="num" w:pos="502"/>
        </w:tabs>
        <w:ind w:left="502" w:hanging="360"/>
      </w:pPr>
      <w:rPr>
        <w:rFonts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2406D3D"/>
    <w:multiLevelType w:val="multilevel"/>
    <w:tmpl w:val="519AF418"/>
    <w:lvl w:ilvl="0">
      <w:start w:val="1"/>
      <w:numFmt w:val="lowerLetter"/>
      <w:lvlText w:val="%1)"/>
      <w:lvlJc w:val="left"/>
      <w:pPr>
        <w:tabs>
          <w:tab w:val="num" w:pos="786"/>
        </w:tabs>
        <w:ind w:left="786"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14A0738"/>
    <w:multiLevelType w:val="multilevel"/>
    <w:tmpl w:val="60AC0B98"/>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BC7F43"/>
    <w:multiLevelType w:val="hybridMultilevel"/>
    <w:tmpl w:val="E6EA4FB6"/>
    <w:lvl w:ilvl="0" w:tplc="D3A86B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nsid w:val="7BE72AD5"/>
    <w:multiLevelType w:val="hybridMultilevel"/>
    <w:tmpl w:val="AA8E8682"/>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nsid w:val="7EE4328B"/>
    <w:multiLevelType w:val="hybridMultilevel"/>
    <w:tmpl w:val="8D6ABF48"/>
    <w:lvl w:ilvl="0" w:tplc="9CC0104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2"/>
  </w:num>
  <w:num w:numId="3">
    <w:abstractNumId w:val="17"/>
  </w:num>
  <w:num w:numId="4">
    <w:abstractNumId w:val="11"/>
  </w:num>
  <w:num w:numId="5">
    <w:abstractNumId w:val="9"/>
  </w:num>
  <w:num w:numId="6">
    <w:abstractNumId w:val="4"/>
  </w:num>
  <w:num w:numId="7">
    <w:abstractNumId w:val="2"/>
  </w:num>
  <w:num w:numId="8">
    <w:abstractNumId w:val="16"/>
  </w:num>
  <w:num w:numId="9">
    <w:abstractNumId w:val="3"/>
  </w:num>
  <w:num w:numId="10">
    <w:abstractNumId w:val="1"/>
  </w:num>
  <w:num w:numId="11">
    <w:abstractNumId w:val="0"/>
  </w:num>
  <w:num w:numId="12">
    <w:abstractNumId w:val="8"/>
  </w:num>
  <w:num w:numId="13">
    <w:abstractNumId w:val="5"/>
  </w:num>
  <w:num w:numId="14">
    <w:abstractNumId w:val="14"/>
  </w:num>
  <w:num w:numId="15">
    <w:abstractNumId w:val="10"/>
  </w:num>
  <w:num w:numId="16">
    <w:abstractNumId w:val="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2D"/>
    <w:rsid w:val="00020B33"/>
    <w:rsid w:val="0004015C"/>
    <w:rsid w:val="000420B4"/>
    <w:rsid w:val="0009429D"/>
    <w:rsid w:val="00094849"/>
    <w:rsid w:val="000A314D"/>
    <w:rsid w:val="000A33D0"/>
    <w:rsid w:val="000A4149"/>
    <w:rsid w:val="000A4E77"/>
    <w:rsid w:val="000A4F64"/>
    <w:rsid w:val="000B290F"/>
    <w:rsid w:val="000C2519"/>
    <w:rsid w:val="000D1E65"/>
    <w:rsid w:val="000D213D"/>
    <w:rsid w:val="000D7E59"/>
    <w:rsid w:val="001049BA"/>
    <w:rsid w:val="00167572"/>
    <w:rsid w:val="00182A82"/>
    <w:rsid w:val="00185C44"/>
    <w:rsid w:val="001958AC"/>
    <w:rsid w:val="001A2F17"/>
    <w:rsid w:val="001B0353"/>
    <w:rsid w:val="001B2C2D"/>
    <w:rsid w:val="001B4E3D"/>
    <w:rsid w:val="001C5F1C"/>
    <w:rsid w:val="00237467"/>
    <w:rsid w:val="00261E97"/>
    <w:rsid w:val="0028091A"/>
    <w:rsid w:val="0029601D"/>
    <w:rsid w:val="002A036E"/>
    <w:rsid w:val="002A4981"/>
    <w:rsid w:val="002A7AE1"/>
    <w:rsid w:val="002D5FE1"/>
    <w:rsid w:val="003015FD"/>
    <w:rsid w:val="00323E70"/>
    <w:rsid w:val="0032590A"/>
    <w:rsid w:val="00326C2D"/>
    <w:rsid w:val="00351349"/>
    <w:rsid w:val="003532BC"/>
    <w:rsid w:val="00375BC4"/>
    <w:rsid w:val="003B3D3F"/>
    <w:rsid w:val="003E1FCA"/>
    <w:rsid w:val="003E2EED"/>
    <w:rsid w:val="00407826"/>
    <w:rsid w:val="00412693"/>
    <w:rsid w:val="00413D70"/>
    <w:rsid w:val="0041644C"/>
    <w:rsid w:val="00425E04"/>
    <w:rsid w:val="00427F2C"/>
    <w:rsid w:val="0043110C"/>
    <w:rsid w:val="00436F29"/>
    <w:rsid w:val="0046564C"/>
    <w:rsid w:val="00477B07"/>
    <w:rsid w:val="004805F8"/>
    <w:rsid w:val="00481256"/>
    <w:rsid w:val="0049779D"/>
    <w:rsid w:val="004A2DF1"/>
    <w:rsid w:val="004C77DA"/>
    <w:rsid w:val="004F05CB"/>
    <w:rsid w:val="004F6D45"/>
    <w:rsid w:val="00501B6B"/>
    <w:rsid w:val="00510156"/>
    <w:rsid w:val="00521402"/>
    <w:rsid w:val="00526764"/>
    <w:rsid w:val="00537757"/>
    <w:rsid w:val="0055144E"/>
    <w:rsid w:val="005655D9"/>
    <w:rsid w:val="00576A12"/>
    <w:rsid w:val="00581486"/>
    <w:rsid w:val="00586645"/>
    <w:rsid w:val="005A167E"/>
    <w:rsid w:val="005A2883"/>
    <w:rsid w:val="005D7433"/>
    <w:rsid w:val="005E26C2"/>
    <w:rsid w:val="005F0BD6"/>
    <w:rsid w:val="006364A2"/>
    <w:rsid w:val="00647627"/>
    <w:rsid w:val="00662399"/>
    <w:rsid w:val="00666A90"/>
    <w:rsid w:val="00673DB1"/>
    <w:rsid w:val="006D16CD"/>
    <w:rsid w:val="006F4BFE"/>
    <w:rsid w:val="00710F84"/>
    <w:rsid w:val="00722C81"/>
    <w:rsid w:val="00726BCF"/>
    <w:rsid w:val="00731EAB"/>
    <w:rsid w:val="0074596C"/>
    <w:rsid w:val="00747B46"/>
    <w:rsid w:val="00756E28"/>
    <w:rsid w:val="00777437"/>
    <w:rsid w:val="007B1710"/>
    <w:rsid w:val="007B6363"/>
    <w:rsid w:val="007C57A7"/>
    <w:rsid w:val="007D2B41"/>
    <w:rsid w:val="007F053B"/>
    <w:rsid w:val="007F078F"/>
    <w:rsid w:val="008021A3"/>
    <w:rsid w:val="0082752B"/>
    <w:rsid w:val="00853237"/>
    <w:rsid w:val="0086792C"/>
    <w:rsid w:val="00874E34"/>
    <w:rsid w:val="00876793"/>
    <w:rsid w:val="00895683"/>
    <w:rsid w:val="008A0D17"/>
    <w:rsid w:val="008A591C"/>
    <w:rsid w:val="008C4D6D"/>
    <w:rsid w:val="008C5AD9"/>
    <w:rsid w:val="008D2910"/>
    <w:rsid w:val="008D6315"/>
    <w:rsid w:val="008F5EC4"/>
    <w:rsid w:val="009057B1"/>
    <w:rsid w:val="00915E0B"/>
    <w:rsid w:val="009316AF"/>
    <w:rsid w:val="0094132A"/>
    <w:rsid w:val="00957A1A"/>
    <w:rsid w:val="009645FD"/>
    <w:rsid w:val="00975B29"/>
    <w:rsid w:val="009940D7"/>
    <w:rsid w:val="009C27DB"/>
    <w:rsid w:val="009E1B03"/>
    <w:rsid w:val="009F2294"/>
    <w:rsid w:val="00A327EF"/>
    <w:rsid w:val="00A32C74"/>
    <w:rsid w:val="00A455AE"/>
    <w:rsid w:val="00A61C68"/>
    <w:rsid w:val="00A628F8"/>
    <w:rsid w:val="00A63489"/>
    <w:rsid w:val="00A7039F"/>
    <w:rsid w:val="00A90517"/>
    <w:rsid w:val="00A92BD4"/>
    <w:rsid w:val="00A9631A"/>
    <w:rsid w:val="00AA3DCE"/>
    <w:rsid w:val="00AB41B6"/>
    <w:rsid w:val="00AC3B22"/>
    <w:rsid w:val="00AD2764"/>
    <w:rsid w:val="00B16F91"/>
    <w:rsid w:val="00B55A41"/>
    <w:rsid w:val="00B86622"/>
    <w:rsid w:val="00B90F77"/>
    <w:rsid w:val="00B92067"/>
    <w:rsid w:val="00C27A74"/>
    <w:rsid w:val="00C32463"/>
    <w:rsid w:val="00C4092A"/>
    <w:rsid w:val="00C442D2"/>
    <w:rsid w:val="00C50AAB"/>
    <w:rsid w:val="00C510AD"/>
    <w:rsid w:val="00C67428"/>
    <w:rsid w:val="00C844E2"/>
    <w:rsid w:val="00C873F8"/>
    <w:rsid w:val="00CC1B06"/>
    <w:rsid w:val="00CE680A"/>
    <w:rsid w:val="00D0525F"/>
    <w:rsid w:val="00D26632"/>
    <w:rsid w:val="00D34BF8"/>
    <w:rsid w:val="00D42C2B"/>
    <w:rsid w:val="00D44116"/>
    <w:rsid w:val="00D53F5F"/>
    <w:rsid w:val="00D6547C"/>
    <w:rsid w:val="00D84F4A"/>
    <w:rsid w:val="00D9509F"/>
    <w:rsid w:val="00D95A0D"/>
    <w:rsid w:val="00DC3CF5"/>
    <w:rsid w:val="00DC69C7"/>
    <w:rsid w:val="00DE056B"/>
    <w:rsid w:val="00DF080C"/>
    <w:rsid w:val="00DF4A74"/>
    <w:rsid w:val="00E0087B"/>
    <w:rsid w:val="00E16116"/>
    <w:rsid w:val="00E23908"/>
    <w:rsid w:val="00E4323B"/>
    <w:rsid w:val="00E53494"/>
    <w:rsid w:val="00E55F96"/>
    <w:rsid w:val="00E94C48"/>
    <w:rsid w:val="00E95242"/>
    <w:rsid w:val="00EA7A63"/>
    <w:rsid w:val="00EB4C11"/>
    <w:rsid w:val="00EC0965"/>
    <w:rsid w:val="00ED1FAE"/>
    <w:rsid w:val="00EE4F49"/>
    <w:rsid w:val="00EF1D61"/>
    <w:rsid w:val="00F016E6"/>
    <w:rsid w:val="00F03D9C"/>
    <w:rsid w:val="00F11E5B"/>
    <w:rsid w:val="00F1248D"/>
    <w:rsid w:val="00F37ADB"/>
    <w:rsid w:val="00F427B3"/>
    <w:rsid w:val="00F565FA"/>
    <w:rsid w:val="00F93324"/>
    <w:rsid w:val="00F95FEF"/>
    <w:rsid w:val="00F96E01"/>
    <w:rsid w:val="00FA1160"/>
    <w:rsid w:val="00FC1C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324"/>
    <w:rPr>
      <w:sz w:val="24"/>
      <w:szCs w:val="24"/>
    </w:rPr>
  </w:style>
  <w:style w:type="paragraph" w:styleId="Cmsor1">
    <w:name w:val="heading 1"/>
    <w:basedOn w:val="Norml"/>
    <w:next w:val="Norml"/>
    <w:link w:val="Cmsor1Char"/>
    <w:uiPriority w:val="9"/>
    <w:qFormat/>
    <w:rsid w:val="00EE4F49"/>
    <w:pPr>
      <w:jc w:val="center"/>
      <w:outlineLvl w:val="0"/>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Élőfej Char1,Élőfej Char Char,Char Char Char Char,Élőfej Char Char1 Char,Char Char Char1 Char,Char Char Char1 Char Char"/>
    <w:basedOn w:val="Norml"/>
    <w:link w:val="lfejChar"/>
    <w:uiPriority w:val="99"/>
    <w:rsid w:val="000A4F64"/>
    <w:pPr>
      <w:tabs>
        <w:tab w:val="center" w:pos="4320"/>
        <w:tab w:val="right" w:pos="8640"/>
      </w:tabs>
      <w:autoSpaceDE w:val="0"/>
      <w:autoSpaceDN w:val="0"/>
    </w:pPr>
    <w:rPr>
      <w:rFonts w:ascii="TimesCE" w:hAnsi="TimesCE" w:cs="TimesCE"/>
      <w:lang w:val="en-GB"/>
    </w:rPr>
  </w:style>
  <w:style w:type="character" w:customStyle="1" w:styleId="lfejChar">
    <w:name w:val="Élőfej Char"/>
    <w:aliases w:val="Élőfej Char1 Char,Élőfej Char Char Char,Char Char Char Char Char,Élőfej Char Char1 Char Char,Char Char Char1 Char Char1,Char Char Char1 Char Char Char"/>
    <w:basedOn w:val="Bekezdsalapbettpusa"/>
    <w:link w:val="lfej"/>
    <w:uiPriority w:val="99"/>
    <w:rsid w:val="000D1E65"/>
    <w:rPr>
      <w:sz w:val="24"/>
      <w:szCs w:val="24"/>
    </w:rPr>
  </w:style>
  <w:style w:type="paragraph" w:styleId="Szvegtrzs3">
    <w:name w:val="Body Text 3"/>
    <w:basedOn w:val="Norml"/>
    <w:link w:val="Szvegtrzs3Char"/>
    <w:uiPriority w:val="99"/>
    <w:rsid w:val="000A4F64"/>
    <w:pPr>
      <w:autoSpaceDE w:val="0"/>
      <w:autoSpaceDN w:val="0"/>
      <w:jc w:val="center"/>
    </w:pPr>
    <w:rPr>
      <w:sz w:val="20"/>
      <w:szCs w:val="20"/>
    </w:rPr>
  </w:style>
  <w:style w:type="character" w:customStyle="1" w:styleId="Szvegtrzs3Char">
    <w:name w:val="Szövegtörzs 3 Char"/>
    <w:basedOn w:val="Bekezdsalapbettpusa"/>
    <w:link w:val="Szvegtrzs3"/>
    <w:uiPriority w:val="99"/>
    <w:semiHidden/>
    <w:rsid w:val="000D1E65"/>
    <w:rPr>
      <w:sz w:val="16"/>
      <w:szCs w:val="16"/>
    </w:rPr>
  </w:style>
  <w:style w:type="paragraph" w:styleId="Szvegtrzsbehzssal">
    <w:name w:val="Body Text Indent"/>
    <w:basedOn w:val="Norml"/>
    <w:link w:val="SzvegtrzsbehzssalChar"/>
    <w:uiPriority w:val="99"/>
    <w:rsid w:val="008A591C"/>
    <w:pPr>
      <w:spacing w:after="120"/>
      <w:ind w:left="283"/>
    </w:pPr>
  </w:style>
  <w:style w:type="character" w:customStyle="1" w:styleId="SzvegtrzsbehzssalChar">
    <w:name w:val="Szövegtörzs behúzással Char"/>
    <w:basedOn w:val="Bekezdsalapbettpusa"/>
    <w:link w:val="Szvegtrzsbehzssal"/>
    <w:uiPriority w:val="99"/>
    <w:semiHidden/>
    <w:rsid w:val="000D1E65"/>
    <w:rPr>
      <w:sz w:val="24"/>
      <w:szCs w:val="24"/>
    </w:rPr>
  </w:style>
  <w:style w:type="paragraph" w:styleId="Csakszveg">
    <w:name w:val="Plain Text"/>
    <w:basedOn w:val="Norml"/>
    <w:link w:val="CsakszvegChar"/>
    <w:uiPriority w:val="99"/>
    <w:rsid w:val="008A591C"/>
    <w:rPr>
      <w:rFonts w:ascii="Courier New" w:hAnsi="Courier New" w:cs="Courier New"/>
      <w:sz w:val="20"/>
      <w:szCs w:val="20"/>
    </w:rPr>
  </w:style>
  <w:style w:type="character" w:customStyle="1" w:styleId="CsakszvegChar">
    <w:name w:val="Csak szöveg Char"/>
    <w:basedOn w:val="Bekezdsalapbettpusa"/>
    <w:link w:val="Csakszveg"/>
    <w:uiPriority w:val="99"/>
    <w:semiHidden/>
    <w:rsid w:val="000D1E65"/>
    <w:rPr>
      <w:rFonts w:ascii="Courier New" w:hAnsi="Courier New" w:cs="Courier New"/>
      <w:sz w:val="20"/>
      <w:szCs w:val="20"/>
    </w:rPr>
  </w:style>
  <w:style w:type="paragraph" w:styleId="Buborkszveg">
    <w:name w:val="Balloon Text"/>
    <w:basedOn w:val="Norml"/>
    <w:link w:val="BuborkszvegChar"/>
    <w:uiPriority w:val="99"/>
    <w:semiHidden/>
    <w:rsid w:val="008A591C"/>
    <w:rPr>
      <w:rFonts w:ascii="Tahoma" w:hAnsi="Tahoma" w:cs="Tahoma"/>
      <w:sz w:val="16"/>
      <w:szCs w:val="16"/>
    </w:rPr>
  </w:style>
  <w:style w:type="character" w:customStyle="1" w:styleId="BuborkszvegChar">
    <w:name w:val="Buborékszöveg Char"/>
    <w:basedOn w:val="Bekezdsalapbettpusa"/>
    <w:link w:val="Buborkszveg"/>
    <w:uiPriority w:val="99"/>
    <w:semiHidden/>
    <w:rsid w:val="000D1E65"/>
    <w:rPr>
      <w:sz w:val="2"/>
      <w:szCs w:val="2"/>
    </w:rPr>
  </w:style>
  <w:style w:type="paragraph" w:styleId="NormlWeb">
    <w:name w:val="Normal (Web)"/>
    <w:basedOn w:val="Norml"/>
    <w:uiPriority w:val="99"/>
    <w:rsid w:val="00666A90"/>
    <w:pPr>
      <w:spacing w:before="100" w:beforeAutospacing="1" w:after="100" w:afterAutospacing="1"/>
    </w:pPr>
  </w:style>
  <w:style w:type="paragraph" w:styleId="Listaszerbekezds">
    <w:name w:val="List Paragraph"/>
    <w:basedOn w:val="Norml"/>
    <w:uiPriority w:val="99"/>
    <w:qFormat/>
    <w:rsid w:val="00D34BF8"/>
    <w:pPr>
      <w:ind w:left="720"/>
      <w:contextualSpacing/>
    </w:pPr>
  </w:style>
  <w:style w:type="paragraph" w:customStyle="1" w:styleId="CharCharCharCharCharCharCharCharChar">
    <w:name w:val="Char Char Char Char Char Char Char Char Char"/>
    <w:basedOn w:val="Norml"/>
    <w:uiPriority w:val="99"/>
    <w:rsid w:val="00020B33"/>
    <w:pPr>
      <w:spacing w:after="160" w:line="240" w:lineRule="exact"/>
    </w:pPr>
    <w:rPr>
      <w:rFonts w:ascii="Tahoma" w:hAnsi="Tahoma" w:cs="Tahoma"/>
      <w:sz w:val="20"/>
      <w:szCs w:val="20"/>
      <w:lang w:val="en-US" w:eastAsia="en-US"/>
    </w:rPr>
  </w:style>
  <w:style w:type="character" w:styleId="Jegyzethivatkozs">
    <w:name w:val="annotation reference"/>
    <w:basedOn w:val="Bekezdsalapbettpusa"/>
    <w:uiPriority w:val="99"/>
    <w:semiHidden/>
    <w:unhideWhenUsed/>
    <w:rsid w:val="00B55A41"/>
    <w:rPr>
      <w:sz w:val="16"/>
      <w:szCs w:val="16"/>
    </w:rPr>
  </w:style>
  <w:style w:type="paragraph" w:styleId="Jegyzetszveg">
    <w:name w:val="annotation text"/>
    <w:basedOn w:val="Norml"/>
    <w:link w:val="JegyzetszvegChar"/>
    <w:uiPriority w:val="99"/>
    <w:semiHidden/>
    <w:unhideWhenUsed/>
    <w:rsid w:val="00B55A41"/>
    <w:rPr>
      <w:sz w:val="20"/>
      <w:szCs w:val="20"/>
    </w:rPr>
  </w:style>
  <w:style w:type="character" w:customStyle="1" w:styleId="JegyzetszvegChar">
    <w:name w:val="Jegyzetszöveg Char"/>
    <w:basedOn w:val="Bekezdsalapbettpusa"/>
    <w:link w:val="Jegyzetszveg"/>
    <w:uiPriority w:val="99"/>
    <w:semiHidden/>
    <w:rsid w:val="00B55A41"/>
    <w:rPr>
      <w:sz w:val="20"/>
      <w:szCs w:val="20"/>
    </w:rPr>
  </w:style>
  <w:style w:type="paragraph" w:styleId="Megjegyzstrgya">
    <w:name w:val="annotation subject"/>
    <w:basedOn w:val="Jegyzetszveg"/>
    <w:next w:val="Jegyzetszveg"/>
    <w:link w:val="MegjegyzstrgyaChar"/>
    <w:uiPriority w:val="99"/>
    <w:semiHidden/>
    <w:unhideWhenUsed/>
    <w:rsid w:val="00B55A41"/>
    <w:rPr>
      <w:b/>
      <w:bCs/>
    </w:rPr>
  </w:style>
  <w:style w:type="character" w:customStyle="1" w:styleId="MegjegyzstrgyaChar">
    <w:name w:val="Megjegyzés tárgya Char"/>
    <w:basedOn w:val="JegyzetszvegChar"/>
    <w:link w:val="Megjegyzstrgya"/>
    <w:uiPriority w:val="99"/>
    <w:semiHidden/>
    <w:rsid w:val="00B55A41"/>
    <w:rPr>
      <w:b/>
      <w:bCs/>
      <w:sz w:val="20"/>
      <w:szCs w:val="20"/>
    </w:rPr>
  </w:style>
  <w:style w:type="paragraph" w:customStyle="1" w:styleId="Norml1">
    <w:name w:val="Normál1"/>
    <w:rsid w:val="006364A2"/>
    <w:pPr>
      <w:spacing w:after="200" w:line="276" w:lineRule="auto"/>
    </w:pPr>
    <w:rPr>
      <w:rFonts w:ascii="Calibri" w:eastAsia="Calibri" w:hAnsi="Calibri" w:cs="Calibri"/>
      <w:color w:val="000000"/>
      <w:lang w:val="en-US" w:eastAsia="en-US"/>
    </w:rPr>
  </w:style>
  <w:style w:type="paragraph" w:customStyle="1" w:styleId="Default">
    <w:name w:val="Default"/>
    <w:rsid w:val="00D9509F"/>
    <w:pPr>
      <w:autoSpaceDE w:val="0"/>
      <w:autoSpaceDN w:val="0"/>
      <w:adjustRightInd w:val="0"/>
    </w:pPr>
    <w:rPr>
      <w:rFonts w:eastAsia="Calibri"/>
      <w:color w:val="000000"/>
      <w:sz w:val="24"/>
      <w:szCs w:val="24"/>
    </w:rPr>
  </w:style>
  <w:style w:type="paragraph" w:customStyle="1" w:styleId="Listaszerbekezds1">
    <w:name w:val="Listaszerű bekezdés1"/>
    <w:basedOn w:val="Norml"/>
    <w:qFormat/>
    <w:rsid w:val="007D2B41"/>
    <w:pPr>
      <w:spacing w:after="200" w:line="276" w:lineRule="auto"/>
      <w:ind w:left="720"/>
      <w:jc w:val="both"/>
    </w:pPr>
    <w:rPr>
      <w:rFonts w:eastAsia="Calibri"/>
      <w:lang w:eastAsia="en-US"/>
    </w:rPr>
  </w:style>
  <w:style w:type="character" w:customStyle="1" w:styleId="Cmsor1Char">
    <w:name w:val="Címsor 1 Char"/>
    <w:basedOn w:val="Bekezdsalapbettpusa"/>
    <w:link w:val="Cmsor1"/>
    <w:uiPriority w:val="9"/>
    <w:rsid w:val="00EE4F49"/>
    <w:rPr>
      <w:b/>
      <w:bCs/>
      <w:sz w:val="28"/>
      <w:szCs w:val="28"/>
    </w:rPr>
  </w:style>
  <w:style w:type="paragraph" w:styleId="TJ1">
    <w:name w:val="toc 1"/>
    <w:basedOn w:val="Norml"/>
    <w:next w:val="Norml"/>
    <w:autoRedefine/>
    <w:uiPriority w:val="39"/>
    <w:unhideWhenUsed/>
    <w:rsid w:val="0086792C"/>
    <w:pPr>
      <w:spacing w:after="100"/>
    </w:pPr>
  </w:style>
  <w:style w:type="character" w:styleId="Hiperhivatkozs">
    <w:name w:val="Hyperlink"/>
    <w:basedOn w:val="Bekezdsalapbettpusa"/>
    <w:uiPriority w:val="99"/>
    <w:unhideWhenUsed/>
    <w:rsid w:val="00867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324"/>
    <w:rPr>
      <w:sz w:val="24"/>
      <w:szCs w:val="24"/>
    </w:rPr>
  </w:style>
  <w:style w:type="paragraph" w:styleId="Cmsor1">
    <w:name w:val="heading 1"/>
    <w:basedOn w:val="Norml"/>
    <w:next w:val="Norml"/>
    <w:link w:val="Cmsor1Char"/>
    <w:uiPriority w:val="9"/>
    <w:qFormat/>
    <w:rsid w:val="00EE4F49"/>
    <w:pPr>
      <w:jc w:val="center"/>
      <w:outlineLvl w:val="0"/>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Élőfej Char1,Élőfej Char Char,Char Char Char Char,Élőfej Char Char1 Char,Char Char Char1 Char,Char Char Char1 Char Char"/>
    <w:basedOn w:val="Norml"/>
    <w:link w:val="lfejChar"/>
    <w:uiPriority w:val="99"/>
    <w:rsid w:val="000A4F64"/>
    <w:pPr>
      <w:tabs>
        <w:tab w:val="center" w:pos="4320"/>
        <w:tab w:val="right" w:pos="8640"/>
      </w:tabs>
      <w:autoSpaceDE w:val="0"/>
      <w:autoSpaceDN w:val="0"/>
    </w:pPr>
    <w:rPr>
      <w:rFonts w:ascii="TimesCE" w:hAnsi="TimesCE" w:cs="TimesCE"/>
      <w:lang w:val="en-GB"/>
    </w:rPr>
  </w:style>
  <w:style w:type="character" w:customStyle="1" w:styleId="lfejChar">
    <w:name w:val="Élőfej Char"/>
    <w:aliases w:val="Élőfej Char1 Char,Élőfej Char Char Char,Char Char Char Char Char,Élőfej Char Char1 Char Char,Char Char Char1 Char Char1,Char Char Char1 Char Char Char"/>
    <w:basedOn w:val="Bekezdsalapbettpusa"/>
    <w:link w:val="lfej"/>
    <w:uiPriority w:val="99"/>
    <w:rsid w:val="000D1E65"/>
    <w:rPr>
      <w:sz w:val="24"/>
      <w:szCs w:val="24"/>
    </w:rPr>
  </w:style>
  <w:style w:type="paragraph" w:styleId="Szvegtrzs3">
    <w:name w:val="Body Text 3"/>
    <w:basedOn w:val="Norml"/>
    <w:link w:val="Szvegtrzs3Char"/>
    <w:uiPriority w:val="99"/>
    <w:rsid w:val="000A4F64"/>
    <w:pPr>
      <w:autoSpaceDE w:val="0"/>
      <w:autoSpaceDN w:val="0"/>
      <w:jc w:val="center"/>
    </w:pPr>
    <w:rPr>
      <w:sz w:val="20"/>
      <w:szCs w:val="20"/>
    </w:rPr>
  </w:style>
  <w:style w:type="character" w:customStyle="1" w:styleId="Szvegtrzs3Char">
    <w:name w:val="Szövegtörzs 3 Char"/>
    <w:basedOn w:val="Bekezdsalapbettpusa"/>
    <w:link w:val="Szvegtrzs3"/>
    <w:uiPriority w:val="99"/>
    <w:semiHidden/>
    <w:rsid w:val="000D1E65"/>
    <w:rPr>
      <w:sz w:val="16"/>
      <w:szCs w:val="16"/>
    </w:rPr>
  </w:style>
  <w:style w:type="paragraph" w:styleId="Szvegtrzsbehzssal">
    <w:name w:val="Body Text Indent"/>
    <w:basedOn w:val="Norml"/>
    <w:link w:val="SzvegtrzsbehzssalChar"/>
    <w:uiPriority w:val="99"/>
    <w:rsid w:val="008A591C"/>
    <w:pPr>
      <w:spacing w:after="120"/>
      <w:ind w:left="283"/>
    </w:pPr>
  </w:style>
  <w:style w:type="character" w:customStyle="1" w:styleId="SzvegtrzsbehzssalChar">
    <w:name w:val="Szövegtörzs behúzással Char"/>
    <w:basedOn w:val="Bekezdsalapbettpusa"/>
    <w:link w:val="Szvegtrzsbehzssal"/>
    <w:uiPriority w:val="99"/>
    <w:semiHidden/>
    <w:rsid w:val="000D1E65"/>
    <w:rPr>
      <w:sz w:val="24"/>
      <w:szCs w:val="24"/>
    </w:rPr>
  </w:style>
  <w:style w:type="paragraph" w:styleId="Csakszveg">
    <w:name w:val="Plain Text"/>
    <w:basedOn w:val="Norml"/>
    <w:link w:val="CsakszvegChar"/>
    <w:uiPriority w:val="99"/>
    <w:rsid w:val="008A591C"/>
    <w:rPr>
      <w:rFonts w:ascii="Courier New" w:hAnsi="Courier New" w:cs="Courier New"/>
      <w:sz w:val="20"/>
      <w:szCs w:val="20"/>
    </w:rPr>
  </w:style>
  <w:style w:type="character" w:customStyle="1" w:styleId="CsakszvegChar">
    <w:name w:val="Csak szöveg Char"/>
    <w:basedOn w:val="Bekezdsalapbettpusa"/>
    <w:link w:val="Csakszveg"/>
    <w:uiPriority w:val="99"/>
    <w:semiHidden/>
    <w:rsid w:val="000D1E65"/>
    <w:rPr>
      <w:rFonts w:ascii="Courier New" w:hAnsi="Courier New" w:cs="Courier New"/>
      <w:sz w:val="20"/>
      <w:szCs w:val="20"/>
    </w:rPr>
  </w:style>
  <w:style w:type="paragraph" w:styleId="Buborkszveg">
    <w:name w:val="Balloon Text"/>
    <w:basedOn w:val="Norml"/>
    <w:link w:val="BuborkszvegChar"/>
    <w:uiPriority w:val="99"/>
    <w:semiHidden/>
    <w:rsid w:val="008A591C"/>
    <w:rPr>
      <w:rFonts w:ascii="Tahoma" w:hAnsi="Tahoma" w:cs="Tahoma"/>
      <w:sz w:val="16"/>
      <w:szCs w:val="16"/>
    </w:rPr>
  </w:style>
  <w:style w:type="character" w:customStyle="1" w:styleId="BuborkszvegChar">
    <w:name w:val="Buborékszöveg Char"/>
    <w:basedOn w:val="Bekezdsalapbettpusa"/>
    <w:link w:val="Buborkszveg"/>
    <w:uiPriority w:val="99"/>
    <w:semiHidden/>
    <w:rsid w:val="000D1E65"/>
    <w:rPr>
      <w:sz w:val="2"/>
      <w:szCs w:val="2"/>
    </w:rPr>
  </w:style>
  <w:style w:type="paragraph" w:styleId="NormlWeb">
    <w:name w:val="Normal (Web)"/>
    <w:basedOn w:val="Norml"/>
    <w:uiPriority w:val="99"/>
    <w:rsid w:val="00666A90"/>
    <w:pPr>
      <w:spacing w:before="100" w:beforeAutospacing="1" w:after="100" w:afterAutospacing="1"/>
    </w:pPr>
  </w:style>
  <w:style w:type="paragraph" w:styleId="Listaszerbekezds">
    <w:name w:val="List Paragraph"/>
    <w:basedOn w:val="Norml"/>
    <w:uiPriority w:val="99"/>
    <w:qFormat/>
    <w:rsid w:val="00D34BF8"/>
    <w:pPr>
      <w:ind w:left="720"/>
      <w:contextualSpacing/>
    </w:pPr>
  </w:style>
  <w:style w:type="paragraph" w:customStyle="1" w:styleId="CharCharCharCharCharCharCharCharChar">
    <w:name w:val="Char Char Char Char Char Char Char Char Char"/>
    <w:basedOn w:val="Norml"/>
    <w:uiPriority w:val="99"/>
    <w:rsid w:val="00020B33"/>
    <w:pPr>
      <w:spacing w:after="160" w:line="240" w:lineRule="exact"/>
    </w:pPr>
    <w:rPr>
      <w:rFonts w:ascii="Tahoma" w:hAnsi="Tahoma" w:cs="Tahoma"/>
      <w:sz w:val="20"/>
      <w:szCs w:val="20"/>
      <w:lang w:val="en-US" w:eastAsia="en-US"/>
    </w:rPr>
  </w:style>
  <w:style w:type="character" w:styleId="Jegyzethivatkozs">
    <w:name w:val="annotation reference"/>
    <w:basedOn w:val="Bekezdsalapbettpusa"/>
    <w:uiPriority w:val="99"/>
    <w:semiHidden/>
    <w:unhideWhenUsed/>
    <w:rsid w:val="00B55A41"/>
    <w:rPr>
      <w:sz w:val="16"/>
      <w:szCs w:val="16"/>
    </w:rPr>
  </w:style>
  <w:style w:type="paragraph" w:styleId="Jegyzetszveg">
    <w:name w:val="annotation text"/>
    <w:basedOn w:val="Norml"/>
    <w:link w:val="JegyzetszvegChar"/>
    <w:uiPriority w:val="99"/>
    <w:semiHidden/>
    <w:unhideWhenUsed/>
    <w:rsid w:val="00B55A41"/>
    <w:rPr>
      <w:sz w:val="20"/>
      <w:szCs w:val="20"/>
    </w:rPr>
  </w:style>
  <w:style w:type="character" w:customStyle="1" w:styleId="JegyzetszvegChar">
    <w:name w:val="Jegyzetszöveg Char"/>
    <w:basedOn w:val="Bekezdsalapbettpusa"/>
    <w:link w:val="Jegyzetszveg"/>
    <w:uiPriority w:val="99"/>
    <w:semiHidden/>
    <w:rsid w:val="00B55A41"/>
    <w:rPr>
      <w:sz w:val="20"/>
      <w:szCs w:val="20"/>
    </w:rPr>
  </w:style>
  <w:style w:type="paragraph" w:styleId="Megjegyzstrgya">
    <w:name w:val="annotation subject"/>
    <w:basedOn w:val="Jegyzetszveg"/>
    <w:next w:val="Jegyzetszveg"/>
    <w:link w:val="MegjegyzstrgyaChar"/>
    <w:uiPriority w:val="99"/>
    <w:semiHidden/>
    <w:unhideWhenUsed/>
    <w:rsid w:val="00B55A41"/>
    <w:rPr>
      <w:b/>
      <w:bCs/>
    </w:rPr>
  </w:style>
  <w:style w:type="character" w:customStyle="1" w:styleId="MegjegyzstrgyaChar">
    <w:name w:val="Megjegyzés tárgya Char"/>
    <w:basedOn w:val="JegyzetszvegChar"/>
    <w:link w:val="Megjegyzstrgya"/>
    <w:uiPriority w:val="99"/>
    <w:semiHidden/>
    <w:rsid w:val="00B55A41"/>
    <w:rPr>
      <w:b/>
      <w:bCs/>
      <w:sz w:val="20"/>
      <w:szCs w:val="20"/>
    </w:rPr>
  </w:style>
  <w:style w:type="paragraph" w:customStyle="1" w:styleId="Norml1">
    <w:name w:val="Normál1"/>
    <w:rsid w:val="006364A2"/>
    <w:pPr>
      <w:spacing w:after="200" w:line="276" w:lineRule="auto"/>
    </w:pPr>
    <w:rPr>
      <w:rFonts w:ascii="Calibri" w:eastAsia="Calibri" w:hAnsi="Calibri" w:cs="Calibri"/>
      <w:color w:val="000000"/>
      <w:lang w:val="en-US" w:eastAsia="en-US"/>
    </w:rPr>
  </w:style>
  <w:style w:type="paragraph" w:customStyle="1" w:styleId="Default">
    <w:name w:val="Default"/>
    <w:rsid w:val="00D9509F"/>
    <w:pPr>
      <w:autoSpaceDE w:val="0"/>
      <w:autoSpaceDN w:val="0"/>
      <w:adjustRightInd w:val="0"/>
    </w:pPr>
    <w:rPr>
      <w:rFonts w:eastAsia="Calibri"/>
      <w:color w:val="000000"/>
      <w:sz w:val="24"/>
      <w:szCs w:val="24"/>
    </w:rPr>
  </w:style>
  <w:style w:type="paragraph" w:customStyle="1" w:styleId="Listaszerbekezds1">
    <w:name w:val="Listaszerű bekezdés1"/>
    <w:basedOn w:val="Norml"/>
    <w:qFormat/>
    <w:rsid w:val="007D2B41"/>
    <w:pPr>
      <w:spacing w:after="200" w:line="276" w:lineRule="auto"/>
      <w:ind w:left="720"/>
      <w:jc w:val="both"/>
    </w:pPr>
    <w:rPr>
      <w:rFonts w:eastAsia="Calibri"/>
      <w:lang w:eastAsia="en-US"/>
    </w:rPr>
  </w:style>
  <w:style w:type="character" w:customStyle="1" w:styleId="Cmsor1Char">
    <w:name w:val="Címsor 1 Char"/>
    <w:basedOn w:val="Bekezdsalapbettpusa"/>
    <w:link w:val="Cmsor1"/>
    <w:uiPriority w:val="9"/>
    <w:rsid w:val="00EE4F49"/>
    <w:rPr>
      <w:b/>
      <w:bCs/>
      <w:sz w:val="28"/>
      <w:szCs w:val="28"/>
    </w:rPr>
  </w:style>
  <w:style w:type="paragraph" w:styleId="TJ1">
    <w:name w:val="toc 1"/>
    <w:basedOn w:val="Norml"/>
    <w:next w:val="Norml"/>
    <w:autoRedefine/>
    <w:uiPriority w:val="39"/>
    <w:unhideWhenUsed/>
    <w:rsid w:val="0086792C"/>
    <w:pPr>
      <w:spacing w:after="100"/>
    </w:pPr>
  </w:style>
  <w:style w:type="character" w:styleId="Hiperhivatkozs">
    <w:name w:val="Hyperlink"/>
    <w:basedOn w:val="Bekezdsalapbettpusa"/>
    <w:uiPriority w:val="99"/>
    <w:unhideWhenUsed/>
    <w:rsid w:val="00867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B3D4-C2D4-4F26-B331-A7AF74C8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13499</Words>
  <Characters>105806</Characters>
  <Application>Microsoft Office Word</Application>
  <DocSecurity>0</DocSecurity>
  <Lines>881</Lines>
  <Paragraphs>238</Paragraphs>
  <ScaleCrop>false</ScaleCrop>
  <HeadingPairs>
    <vt:vector size="2" baseType="variant">
      <vt:variant>
        <vt:lpstr>Cím</vt:lpstr>
      </vt:variant>
      <vt:variant>
        <vt:i4>1</vt:i4>
      </vt:variant>
    </vt:vector>
  </HeadingPairs>
  <TitlesOfParts>
    <vt:vector size="1" baseType="lpstr">
      <vt:lpstr>HUNGAROLÓGIA MESTERKÉPZÉSI SZAK</vt:lpstr>
    </vt:vector>
  </TitlesOfParts>
  <Company>ELTE BTK Művelődéstörténeti Tanszék</Company>
  <LinksUpToDate>false</LinksUpToDate>
  <CharactersWithSpaces>119067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HUNGAROLÓGIA MESTERKÉPZÉSI SZAK</dc:title>
  <dc:creator>Fábri Anna</dc:creator>
  <cp:lastModifiedBy>EMMI</cp:lastModifiedBy>
  <cp:revision>27</cp:revision>
  <cp:lastPrinted>2012-07-18T13:57:00Z</cp:lastPrinted>
  <dcterms:created xsi:type="dcterms:W3CDTF">2016-01-20T08:18:00Z</dcterms:created>
  <dcterms:modified xsi:type="dcterms:W3CDTF">2016-01-20T09:27:00Z</dcterms:modified>
</cp:coreProperties>
</file>