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E6" w:rsidRPr="004F4CE6" w:rsidRDefault="004F4CE6" w:rsidP="004F4CE6">
      <w:pPr>
        <w:spacing w:after="0" w:line="240" w:lineRule="auto"/>
        <w:jc w:val="center"/>
        <w:rPr>
          <w:rFonts w:ascii="Times New Roman" w:hAnsi="Times New Roman" w:cs="Times New Roman"/>
          <w:sz w:val="28"/>
          <w:szCs w:val="28"/>
        </w:rPr>
      </w:pPr>
      <w:r w:rsidRPr="004F4CE6">
        <w:rPr>
          <w:rFonts w:ascii="Times New Roman" w:hAnsi="Times New Roman" w:cs="Times New Roman"/>
          <w:sz w:val="28"/>
          <w:szCs w:val="28"/>
        </w:rPr>
        <w:t>Tartalom</w:t>
      </w:r>
    </w:p>
    <w:p w:rsidR="004F4CE6" w:rsidRDefault="004F4CE6" w:rsidP="004F4CE6">
      <w:pPr>
        <w:spacing w:after="0" w:line="240" w:lineRule="auto"/>
        <w:jc w:val="center"/>
        <w:rPr>
          <w:rFonts w:ascii="Times New Roman" w:hAnsi="Times New Roman" w:cs="Times New Roman"/>
          <w:sz w:val="24"/>
          <w:szCs w:val="24"/>
        </w:rPr>
      </w:pPr>
    </w:p>
    <w:p w:rsidR="00C613E6" w:rsidRDefault="004F4CE6">
      <w:pPr>
        <w:pStyle w:val="TJ1"/>
        <w:tabs>
          <w:tab w:val="right" w:leader="dot" w:pos="9062"/>
        </w:tabs>
        <w:rPr>
          <w:rFonts w:asciiTheme="minorHAnsi" w:eastAsiaTheme="minorEastAsia" w:hAnsiTheme="minorHAnsi" w:cstheme="minorBidi"/>
          <w:noProof/>
          <w:lang w:eastAsia="hu-HU"/>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\u </w:instrText>
      </w:r>
      <w:r>
        <w:rPr>
          <w:rFonts w:ascii="Times New Roman" w:hAnsi="Times New Roman" w:cs="Times New Roman"/>
          <w:sz w:val="24"/>
          <w:szCs w:val="24"/>
        </w:rPr>
        <w:fldChar w:fldCharType="separate"/>
      </w:r>
      <w:hyperlink w:anchor="_Toc440611156" w:history="1">
        <w:r w:rsidR="00C613E6" w:rsidRPr="00AC4F5A">
          <w:rPr>
            <w:rStyle w:val="Hiperhivatkozs"/>
            <w:noProof/>
          </w:rPr>
          <w:t>ANIMÁCIÓ MESTERKÉPZÉSI SZAK</w:t>
        </w:r>
        <w:r w:rsidR="00C613E6">
          <w:rPr>
            <w:noProof/>
            <w:webHidden/>
          </w:rPr>
          <w:tab/>
        </w:r>
        <w:r w:rsidR="00C613E6">
          <w:rPr>
            <w:noProof/>
            <w:webHidden/>
          </w:rPr>
          <w:fldChar w:fldCharType="begin"/>
        </w:r>
        <w:r w:rsidR="00C613E6">
          <w:rPr>
            <w:noProof/>
            <w:webHidden/>
          </w:rPr>
          <w:instrText xml:space="preserve"> PAGEREF _Toc440611156 \h </w:instrText>
        </w:r>
        <w:r w:rsidR="00C613E6">
          <w:rPr>
            <w:noProof/>
            <w:webHidden/>
          </w:rPr>
        </w:r>
        <w:r w:rsidR="00C613E6">
          <w:rPr>
            <w:noProof/>
            <w:webHidden/>
          </w:rPr>
          <w:fldChar w:fldCharType="separate"/>
        </w:r>
        <w:r w:rsidR="00C613E6">
          <w:rPr>
            <w:noProof/>
            <w:webHidden/>
          </w:rPr>
          <w:t>3</w:t>
        </w:r>
        <w:r w:rsidR="00C613E6">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57" w:history="1">
        <w:r w:rsidRPr="00AC4F5A">
          <w:rPr>
            <w:rStyle w:val="Hiperhivatkozs"/>
            <w:noProof/>
          </w:rPr>
          <w:t>DESIGN- ÉS MŰVÉSZETMENEDZSMENT MESTERKÉPZÉSI SZAK</w:t>
        </w:r>
        <w:r>
          <w:rPr>
            <w:noProof/>
            <w:webHidden/>
          </w:rPr>
          <w:tab/>
        </w:r>
        <w:r>
          <w:rPr>
            <w:noProof/>
            <w:webHidden/>
          </w:rPr>
          <w:fldChar w:fldCharType="begin"/>
        </w:r>
        <w:r>
          <w:rPr>
            <w:noProof/>
            <w:webHidden/>
          </w:rPr>
          <w:instrText xml:space="preserve"> PAGEREF _Toc440611157 \h </w:instrText>
        </w:r>
        <w:r>
          <w:rPr>
            <w:noProof/>
            <w:webHidden/>
          </w:rPr>
        </w:r>
        <w:r>
          <w:rPr>
            <w:noProof/>
            <w:webHidden/>
          </w:rPr>
          <w:fldChar w:fldCharType="separate"/>
        </w:r>
        <w:r>
          <w:rPr>
            <w:noProof/>
            <w:webHidden/>
          </w:rPr>
          <w:t>7</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58" w:history="1">
        <w:r w:rsidRPr="00AC4F5A">
          <w:rPr>
            <w:rStyle w:val="Hiperhivatkozs"/>
            <w:noProof/>
          </w:rPr>
          <w:t>DESIGNELMÉLET MESTERKÉPZÉSI SZAK</w:t>
        </w:r>
        <w:r>
          <w:rPr>
            <w:noProof/>
            <w:webHidden/>
          </w:rPr>
          <w:tab/>
        </w:r>
        <w:r>
          <w:rPr>
            <w:noProof/>
            <w:webHidden/>
          </w:rPr>
          <w:fldChar w:fldCharType="begin"/>
        </w:r>
        <w:r>
          <w:rPr>
            <w:noProof/>
            <w:webHidden/>
          </w:rPr>
          <w:instrText xml:space="preserve"> PAGEREF _Toc440611158 \h </w:instrText>
        </w:r>
        <w:r>
          <w:rPr>
            <w:noProof/>
            <w:webHidden/>
          </w:rPr>
        </w:r>
        <w:r>
          <w:rPr>
            <w:noProof/>
            <w:webHidden/>
          </w:rPr>
          <w:fldChar w:fldCharType="separate"/>
        </w:r>
        <w:r>
          <w:rPr>
            <w:noProof/>
            <w:webHidden/>
          </w:rPr>
          <w:t>11</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59" w:history="1">
        <w:r w:rsidRPr="00AC4F5A">
          <w:rPr>
            <w:rStyle w:val="Hiperhivatkozs"/>
            <w:noProof/>
          </w:rPr>
          <w:t>DIVAT-ÉS TEXTILTERVEZÉS MESTERKÉPZÉSI SZAK</w:t>
        </w:r>
        <w:r>
          <w:rPr>
            <w:noProof/>
            <w:webHidden/>
          </w:rPr>
          <w:tab/>
        </w:r>
        <w:r>
          <w:rPr>
            <w:noProof/>
            <w:webHidden/>
          </w:rPr>
          <w:fldChar w:fldCharType="begin"/>
        </w:r>
        <w:r>
          <w:rPr>
            <w:noProof/>
            <w:webHidden/>
          </w:rPr>
          <w:instrText xml:space="preserve"> PAGEREF _Toc440611159 \h </w:instrText>
        </w:r>
        <w:r>
          <w:rPr>
            <w:noProof/>
            <w:webHidden/>
          </w:rPr>
        </w:r>
        <w:r>
          <w:rPr>
            <w:noProof/>
            <w:webHidden/>
          </w:rPr>
          <w:fldChar w:fldCharType="separate"/>
        </w:r>
        <w:r>
          <w:rPr>
            <w:noProof/>
            <w:webHidden/>
          </w:rPr>
          <w:t>14</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0" w:history="1">
        <w:r w:rsidRPr="00AC4F5A">
          <w:rPr>
            <w:rStyle w:val="Hiperhivatkozs"/>
            <w:noProof/>
          </w:rPr>
          <w:t>DOKUMENTUMFILM-RENDEZŐ MŰVÉSZ MESTERKÉPZÉSI SZAK</w:t>
        </w:r>
        <w:r>
          <w:rPr>
            <w:noProof/>
            <w:webHidden/>
          </w:rPr>
          <w:tab/>
        </w:r>
        <w:r>
          <w:rPr>
            <w:noProof/>
            <w:webHidden/>
          </w:rPr>
          <w:fldChar w:fldCharType="begin"/>
        </w:r>
        <w:r>
          <w:rPr>
            <w:noProof/>
            <w:webHidden/>
          </w:rPr>
          <w:instrText xml:space="preserve"> PAGEREF _Toc440611160 \h </w:instrText>
        </w:r>
        <w:r>
          <w:rPr>
            <w:noProof/>
            <w:webHidden/>
          </w:rPr>
        </w:r>
        <w:r>
          <w:rPr>
            <w:noProof/>
            <w:webHidden/>
          </w:rPr>
          <w:fldChar w:fldCharType="separate"/>
        </w:r>
        <w:r>
          <w:rPr>
            <w:noProof/>
            <w:webHidden/>
          </w:rPr>
          <w:t>18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1" w:history="1">
        <w:r w:rsidRPr="00AC4F5A">
          <w:rPr>
            <w:rStyle w:val="Hiperhivatkozs"/>
            <w:noProof/>
          </w:rPr>
          <w:t>EGYHÁZZENE-MŰVÉSZ MESTERKÉPZÉSI SZAK</w:t>
        </w:r>
        <w:r>
          <w:rPr>
            <w:noProof/>
            <w:webHidden/>
          </w:rPr>
          <w:tab/>
        </w:r>
        <w:r>
          <w:rPr>
            <w:noProof/>
            <w:webHidden/>
          </w:rPr>
          <w:fldChar w:fldCharType="begin"/>
        </w:r>
        <w:r>
          <w:rPr>
            <w:noProof/>
            <w:webHidden/>
          </w:rPr>
          <w:instrText xml:space="preserve"> PAGEREF _Toc440611161 \h </w:instrText>
        </w:r>
        <w:r>
          <w:rPr>
            <w:noProof/>
            <w:webHidden/>
          </w:rPr>
        </w:r>
        <w:r>
          <w:rPr>
            <w:noProof/>
            <w:webHidden/>
          </w:rPr>
          <w:fldChar w:fldCharType="separate"/>
        </w:r>
        <w:r>
          <w:rPr>
            <w:noProof/>
            <w:webHidden/>
          </w:rPr>
          <w:t>21</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2" w:history="1">
        <w:r w:rsidRPr="00AC4F5A">
          <w:rPr>
            <w:rStyle w:val="Hiperhivatkozs"/>
            <w:noProof/>
          </w:rPr>
          <w:t>ÉPÍTŐMŰVÉSZ MESTERKÉPZÉSI SZAK</w:t>
        </w:r>
        <w:r>
          <w:rPr>
            <w:noProof/>
            <w:webHidden/>
          </w:rPr>
          <w:tab/>
        </w:r>
        <w:r>
          <w:rPr>
            <w:noProof/>
            <w:webHidden/>
          </w:rPr>
          <w:fldChar w:fldCharType="begin"/>
        </w:r>
        <w:r>
          <w:rPr>
            <w:noProof/>
            <w:webHidden/>
          </w:rPr>
          <w:instrText xml:space="preserve"> PAGEREF _Toc440611162 \h </w:instrText>
        </w:r>
        <w:r>
          <w:rPr>
            <w:noProof/>
            <w:webHidden/>
          </w:rPr>
        </w:r>
        <w:r>
          <w:rPr>
            <w:noProof/>
            <w:webHidden/>
          </w:rPr>
          <w:fldChar w:fldCharType="separate"/>
        </w:r>
        <w:r>
          <w:rPr>
            <w:noProof/>
            <w:webHidden/>
          </w:rPr>
          <w:t>28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3" w:history="1">
        <w:r w:rsidRPr="00AC4F5A">
          <w:rPr>
            <w:rStyle w:val="Hiperhivatkozs"/>
            <w:noProof/>
          </w:rPr>
          <w:t>FÉMMŰVESSÉG MESTERKÉPZÉSI SZAK</w:t>
        </w:r>
        <w:r>
          <w:rPr>
            <w:noProof/>
            <w:webHidden/>
          </w:rPr>
          <w:tab/>
        </w:r>
        <w:r>
          <w:rPr>
            <w:noProof/>
            <w:webHidden/>
          </w:rPr>
          <w:fldChar w:fldCharType="begin"/>
        </w:r>
        <w:r>
          <w:rPr>
            <w:noProof/>
            <w:webHidden/>
          </w:rPr>
          <w:instrText xml:space="preserve"> PAGEREF _Toc440611163 \h </w:instrText>
        </w:r>
        <w:r>
          <w:rPr>
            <w:noProof/>
            <w:webHidden/>
          </w:rPr>
        </w:r>
        <w:r>
          <w:rPr>
            <w:noProof/>
            <w:webHidden/>
          </w:rPr>
          <w:fldChar w:fldCharType="separate"/>
        </w:r>
        <w:r>
          <w:rPr>
            <w:noProof/>
            <w:webHidden/>
          </w:rPr>
          <w:t>32</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4" w:history="1">
        <w:r w:rsidRPr="00AC4F5A">
          <w:rPr>
            <w:rStyle w:val="Hiperhivatkozs"/>
            <w:noProof/>
          </w:rPr>
          <w:t>FESTŐMŰVÉSZ MESTERKÉPZÉSI SZAK</w:t>
        </w:r>
        <w:r>
          <w:rPr>
            <w:noProof/>
            <w:webHidden/>
          </w:rPr>
          <w:tab/>
        </w:r>
        <w:r>
          <w:rPr>
            <w:noProof/>
            <w:webHidden/>
          </w:rPr>
          <w:fldChar w:fldCharType="begin"/>
        </w:r>
        <w:r>
          <w:rPr>
            <w:noProof/>
            <w:webHidden/>
          </w:rPr>
          <w:instrText xml:space="preserve"> PAGEREF _Toc440611164 \h </w:instrText>
        </w:r>
        <w:r>
          <w:rPr>
            <w:noProof/>
            <w:webHidden/>
          </w:rPr>
        </w:r>
        <w:r>
          <w:rPr>
            <w:noProof/>
            <w:webHidden/>
          </w:rPr>
          <w:fldChar w:fldCharType="separate"/>
        </w:r>
        <w:r>
          <w:rPr>
            <w:noProof/>
            <w:webHidden/>
          </w:rPr>
          <w:t>36</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5" w:history="1">
        <w:r w:rsidRPr="00AC4F5A">
          <w:rPr>
            <w:rStyle w:val="Hiperhivatkozs"/>
            <w:noProof/>
          </w:rPr>
          <w:t>FILM ÉS TELEVÍZIÓ PRODUCER MESTERKÉPZÉSI SZAK</w:t>
        </w:r>
        <w:r>
          <w:rPr>
            <w:noProof/>
            <w:webHidden/>
          </w:rPr>
          <w:tab/>
        </w:r>
        <w:r>
          <w:rPr>
            <w:noProof/>
            <w:webHidden/>
          </w:rPr>
          <w:fldChar w:fldCharType="begin"/>
        </w:r>
        <w:r>
          <w:rPr>
            <w:noProof/>
            <w:webHidden/>
          </w:rPr>
          <w:instrText xml:space="preserve"> PAGEREF _Toc440611165 \h </w:instrText>
        </w:r>
        <w:r>
          <w:rPr>
            <w:noProof/>
            <w:webHidden/>
          </w:rPr>
        </w:r>
        <w:r>
          <w:rPr>
            <w:noProof/>
            <w:webHidden/>
          </w:rPr>
          <w:fldChar w:fldCharType="separate"/>
        </w:r>
        <w:r>
          <w:rPr>
            <w:noProof/>
            <w:webHidden/>
          </w:rPr>
          <w:t>40</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6" w:history="1">
        <w:r w:rsidRPr="00AC4F5A">
          <w:rPr>
            <w:rStyle w:val="Hiperhivatkozs"/>
            <w:noProof/>
          </w:rPr>
          <w:t>FILMOPERATŐR MESTERK</w:t>
        </w:r>
        <w:r w:rsidRPr="00AC4F5A">
          <w:rPr>
            <w:rStyle w:val="Hiperhivatkozs"/>
            <w:noProof/>
            <w:lang w:val="fr-FR"/>
          </w:rPr>
          <w:t>É</w:t>
        </w:r>
        <w:r w:rsidRPr="00AC4F5A">
          <w:rPr>
            <w:rStyle w:val="Hiperhivatkozs"/>
            <w:noProof/>
          </w:rPr>
          <w:t>PZ</w:t>
        </w:r>
        <w:r w:rsidRPr="00AC4F5A">
          <w:rPr>
            <w:rStyle w:val="Hiperhivatkozs"/>
            <w:noProof/>
            <w:lang w:val="fr-FR"/>
          </w:rPr>
          <w:t>É</w:t>
        </w:r>
        <w:r w:rsidRPr="00AC4F5A">
          <w:rPr>
            <w:rStyle w:val="Hiperhivatkozs"/>
            <w:noProof/>
          </w:rPr>
          <w:t>SI SZAK</w:t>
        </w:r>
        <w:r>
          <w:rPr>
            <w:noProof/>
            <w:webHidden/>
          </w:rPr>
          <w:tab/>
        </w:r>
        <w:r>
          <w:rPr>
            <w:noProof/>
            <w:webHidden/>
          </w:rPr>
          <w:fldChar w:fldCharType="begin"/>
        </w:r>
        <w:r>
          <w:rPr>
            <w:noProof/>
            <w:webHidden/>
          </w:rPr>
          <w:instrText xml:space="preserve"> PAGEREF _Toc440611166 \h </w:instrText>
        </w:r>
        <w:r>
          <w:rPr>
            <w:noProof/>
            <w:webHidden/>
          </w:rPr>
        </w:r>
        <w:r>
          <w:rPr>
            <w:noProof/>
            <w:webHidden/>
          </w:rPr>
          <w:fldChar w:fldCharType="separate"/>
        </w:r>
        <w:r>
          <w:rPr>
            <w:noProof/>
            <w:webHidden/>
          </w:rPr>
          <w:t>45</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7" w:history="1">
        <w:r w:rsidRPr="00AC4F5A">
          <w:rPr>
            <w:rStyle w:val="Hiperhivatkozs"/>
            <w:noProof/>
          </w:rPr>
          <w:t>FILMRENDEZŐ MESTERKÉPZÉSI SZAK</w:t>
        </w:r>
        <w:r>
          <w:rPr>
            <w:noProof/>
            <w:webHidden/>
          </w:rPr>
          <w:tab/>
        </w:r>
        <w:r>
          <w:rPr>
            <w:noProof/>
            <w:webHidden/>
          </w:rPr>
          <w:fldChar w:fldCharType="begin"/>
        </w:r>
        <w:r>
          <w:rPr>
            <w:noProof/>
            <w:webHidden/>
          </w:rPr>
          <w:instrText xml:space="preserve"> PAGEREF _Toc440611167 \h </w:instrText>
        </w:r>
        <w:r>
          <w:rPr>
            <w:noProof/>
            <w:webHidden/>
          </w:rPr>
        </w:r>
        <w:r>
          <w:rPr>
            <w:noProof/>
            <w:webHidden/>
          </w:rPr>
          <w:fldChar w:fldCharType="separate"/>
        </w:r>
        <w:r>
          <w:rPr>
            <w:noProof/>
            <w:webHidden/>
          </w:rPr>
          <w:t>48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8" w:history="1">
        <w:r w:rsidRPr="00AC4F5A">
          <w:rPr>
            <w:rStyle w:val="Hiperhivatkozs"/>
            <w:noProof/>
          </w:rPr>
          <w:t>FORMATERVEZŐ MŰVÉSZ MESTERKÉPZÉSI SZAK</w:t>
        </w:r>
        <w:r>
          <w:rPr>
            <w:noProof/>
            <w:webHidden/>
          </w:rPr>
          <w:tab/>
        </w:r>
        <w:r>
          <w:rPr>
            <w:noProof/>
            <w:webHidden/>
          </w:rPr>
          <w:fldChar w:fldCharType="begin"/>
        </w:r>
        <w:r>
          <w:rPr>
            <w:noProof/>
            <w:webHidden/>
          </w:rPr>
          <w:instrText xml:space="preserve"> PAGEREF _Toc440611168 \h </w:instrText>
        </w:r>
        <w:r>
          <w:rPr>
            <w:noProof/>
            <w:webHidden/>
          </w:rPr>
        </w:r>
        <w:r>
          <w:rPr>
            <w:noProof/>
            <w:webHidden/>
          </w:rPr>
          <w:fldChar w:fldCharType="separate"/>
        </w:r>
        <w:r>
          <w:rPr>
            <w:noProof/>
            <w:webHidden/>
          </w:rPr>
          <w:t>53</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69" w:history="1">
        <w:r w:rsidRPr="00AC4F5A">
          <w:rPr>
            <w:rStyle w:val="Hiperhivatkozs"/>
            <w:noProof/>
          </w:rPr>
          <w:t>FOTOGRÁFIA MESTERKÉPZÉSI SZAK</w:t>
        </w:r>
        <w:r>
          <w:rPr>
            <w:noProof/>
            <w:webHidden/>
          </w:rPr>
          <w:tab/>
        </w:r>
        <w:r>
          <w:rPr>
            <w:noProof/>
            <w:webHidden/>
          </w:rPr>
          <w:fldChar w:fldCharType="begin"/>
        </w:r>
        <w:r>
          <w:rPr>
            <w:noProof/>
            <w:webHidden/>
          </w:rPr>
          <w:instrText xml:space="preserve"> PAGEREF _Toc440611169 \h </w:instrText>
        </w:r>
        <w:r>
          <w:rPr>
            <w:noProof/>
            <w:webHidden/>
          </w:rPr>
        </w:r>
        <w:r>
          <w:rPr>
            <w:noProof/>
            <w:webHidden/>
          </w:rPr>
          <w:fldChar w:fldCharType="separate"/>
        </w:r>
        <w:r>
          <w:rPr>
            <w:noProof/>
            <w:webHidden/>
          </w:rPr>
          <w:t>57</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0" w:history="1">
        <w:r w:rsidRPr="00AC4F5A">
          <w:rPr>
            <w:rStyle w:val="Hiperhivatkozs"/>
            <w:noProof/>
          </w:rPr>
          <w:t>GRAFIKUSMŰVÉSZ MESTERKÉPZÉSI SZAK OSZTATLAN KÉPZÉS</w:t>
        </w:r>
        <w:r>
          <w:rPr>
            <w:noProof/>
            <w:webHidden/>
          </w:rPr>
          <w:tab/>
        </w:r>
        <w:r>
          <w:rPr>
            <w:noProof/>
            <w:webHidden/>
          </w:rPr>
          <w:fldChar w:fldCharType="begin"/>
        </w:r>
        <w:r>
          <w:rPr>
            <w:noProof/>
            <w:webHidden/>
          </w:rPr>
          <w:instrText xml:space="preserve"> PAGEREF _Toc440611170 \h </w:instrText>
        </w:r>
        <w:r>
          <w:rPr>
            <w:noProof/>
            <w:webHidden/>
          </w:rPr>
        </w:r>
        <w:r>
          <w:rPr>
            <w:noProof/>
            <w:webHidden/>
          </w:rPr>
          <w:fldChar w:fldCharType="separate"/>
        </w:r>
        <w:r>
          <w:rPr>
            <w:noProof/>
            <w:webHidden/>
          </w:rPr>
          <w:t>61</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1" w:history="1">
        <w:r w:rsidRPr="00AC4F5A">
          <w:rPr>
            <w:rStyle w:val="Hiperhivatkozs"/>
            <w:noProof/>
          </w:rPr>
          <w:t>INTERMÉDIA-MŰVÉSZ MESTERKÉPZÉSI SZAK OSZTATLAN KÉPZÉS</w:t>
        </w:r>
        <w:r>
          <w:rPr>
            <w:noProof/>
            <w:webHidden/>
          </w:rPr>
          <w:tab/>
        </w:r>
        <w:r>
          <w:rPr>
            <w:noProof/>
            <w:webHidden/>
          </w:rPr>
          <w:fldChar w:fldCharType="begin"/>
        </w:r>
        <w:r>
          <w:rPr>
            <w:noProof/>
            <w:webHidden/>
          </w:rPr>
          <w:instrText xml:space="preserve"> PAGEREF _Toc440611171 \h </w:instrText>
        </w:r>
        <w:r>
          <w:rPr>
            <w:noProof/>
            <w:webHidden/>
          </w:rPr>
        </w:r>
        <w:r>
          <w:rPr>
            <w:noProof/>
            <w:webHidden/>
          </w:rPr>
          <w:fldChar w:fldCharType="separate"/>
        </w:r>
        <w:r>
          <w:rPr>
            <w:noProof/>
            <w:webHidden/>
          </w:rPr>
          <w:t>66</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2" w:history="1">
        <w:r w:rsidRPr="00AC4F5A">
          <w:rPr>
            <w:rStyle w:val="Hiperhivatkozs"/>
            <w:noProof/>
          </w:rPr>
          <w:t>KARMESTER MESTERKÉPZÉSI SZAK</w:t>
        </w:r>
        <w:r>
          <w:rPr>
            <w:noProof/>
            <w:webHidden/>
          </w:rPr>
          <w:tab/>
        </w:r>
        <w:r>
          <w:rPr>
            <w:noProof/>
            <w:webHidden/>
          </w:rPr>
          <w:fldChar w:fldCharType="begin"/>
        </w:r>
        <w:r>
          <w:rPr>
            <w:noProof/>
            <w:webHidden/>
          </w:rPr>
          <w:instrText xml:space="preserve"> PAGEREF _Toc440611172 \h </w:instrText>
        </w:r>
        <w:r>
          <w:rPr>
            <w:noProof/>
            <w:webHidden/>
          </w:rPr>
        </w:r>
        <w:r>
          <w:rPr>
            <w:noProof/>
            <w:webHidden/>
          </w:rPr>
          <w:fldChar w:fldCharType="separate"/>
        </w:r>
        <w:r>
          <w:rPr>
            <w:noProof/>
            <w:webHidden/>
          </w:rPr>
          <w:t>71</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3" w:history="1">
        <w:r w:rsidRPr="00AC4F5A">
          <w:rPr>
            <w:rStyle w:val="Hiperhivatkozs"/>
            <w:bCs/>
            <w:noProof/>
          </w:rPr>
          <w:t>KERÁMIATERVEZÉS MESTERKÉPZÉSI SZAK</w:t>
        </w:r>
        <w:r>
          <w:rPr>
            <w:noProof/>
            <w:webHidden/>
          </w:rPr>
          <w:tab/>
        </w:r>
        <w:r>
          <w:rPr>
            <w:noProof/>
            <w:webHidden/>
          </w:rPr>
          <w:fldChar w:fldCharType="begin"/>
        </w:r>
        <w:r>
          <w:rPr>
            <w:noProof/>
            <w:webHidden/>
          </w:rPr>
          <w:instrText xml:space="preserve"> PAGEREF _Toc440611173 \h </w:instrText>
        </w:r>
        <w:r>
          <w:rPr>
            <w:noProof/>
            <w:webHidden/>
          </w:rPr>
        </w:r>
        <w:r>
          <w:rPr>
            <w:noProof/>
            <w:webHidden/>
          </w:rPr>
          <w:fldChar w:fldCharType="separate"/>
        </w:r>
        <w:r>
          <w:rPr>
            <w:noProof/>
            <w:webHidden/>
          </w:rPr>
          <w:t>78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4" w:history="1">
        <w:r w:rsidRPr="00AC4F5A">
          <w:rPr>
            <w:rStyle w:val="Hiperhivatkozs"/>
            <w:noProof/>
          </w:rPr>
          <w:t>KLASSZIKUS ÉNEKMŰVÉSZ MESTERKÉPZÉSI SZAK</w:t>
        </w:r>
        <w:r>
          <w:rPr>
            <w:noProof/>
            <w:webHidden/>
          </w:rPr>
          <w:tab/>
        </w:r>
        <w:r>
          <w:rPr>
            <w:noProof/>
            <w:webHidden/>
          </w:rPr>
          <w:fldChar w:fldCharType="begin"/>
        </w:r>
        <w:r>
          <w:rPr>
            <w:noProof/>
            <w:webHidden/>
          </w:rPr>
          <w:instrText xml:space="preserve"> PAGEREF _Toc440611174 \h </w:instrText>
        </w:r>
        <w:r>
          <w:rPr>
            <w:noProof/>
            <w:webHidden/>
          </w:rPr>
        </w:r>
        <w:r>
          <w:rPr>
            <w:noProof/>
            <w:webHidden/>
          </w:rPr>
          <w:fldChar w:fldCharType="separate"/>
        </w:r>
        <w:r>
          <w:rPr>
            <w:noProof/>
            <w:webHidden/>
          </w:rPr>
          <w:t>82</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5" w:history="1">
        <w:r w:rsidRPr="00AC4F5A">
          <w:rPr>
            <w:rStyle w:val="Hiperhivatkozs"/>
            <w:noProof/>
          </w:rPr>
          <w:t>KLASSZIKUS HANGSZERMŰVÉSZ MESTERKÉPZÉSI SZAK</w:t>
        </w:r>
        <w:r>
          <w:rPr>
            <w:noProof/>
            <w:webHidden/>
          </w:rPr>
          <w:tab/>
        </w:r>
        <w:r>
          <w:rPr>
            <w:noProof/>
            <w:webHidden/>
          </w:rPr>
          <w:fldChar w:fldCharType="begin"/>
        </w:r>
        <w:r>
          <w:rPr>
            <w:noProof/>
            <w:webHidden/>
          </w:rPr>
          <w:instrText xml:space="preserve"> PAGEREF _Toc440611175 \h </w:instrText>
        </w:r>
        <w:r>
          <w:rPr>
            <w:noProof/>
            <w:webHidden/>
          </w:rPr>
        </w:r>
        <w:r>
          <w:rPr>
            <w:noProof/>
            <w:webHidden/>
          </w:rPr>
          <w:fldChar w:fldCharType="separate"/>
        </w:r>
        <w:r>
          <w:rPr>
            <w:noProof/>
            <w:webHidden/>
          </w:rPr>
          <w:t>88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6" w:history="1">
        <w:r w:rsidRPr="00AC4F5A">
          <w:rPr>
            <w:rStyle w:val="Hiperhivatkozs"/>
            <w:noProof/>
          </w:rPr>
          <w:t>KLASSZIKUSBALETT-MŰVÉSZ MESTERKÉPZÉSI SZAK</w:t>
        </w:r>
        <w:r>
          <w:rPr>
            <w:noProof/>
            <w:webHidden/>
          </w:rPr>
          <w:tab/>
        </w:r>
        <w:r>
          <w:rPr>
            <w:noProof/>
            <w:webHidden/>
          </w:rPr>
          <w:fldChar w:fldCharType="begin"/>
        </w:r>
        <w:r>
          <w:rPr>
            <w:noProof/>
            <w:webHidden/>
          </w:rPr>
          <w:instrText xml:space="preserve"> PAGEREF _Toc440611176 \h </w:instrText>
        </w:r>
        <w:r>
          <w:rPr>
            <w:noProof/>
            <w:webHidden/>
          </w:rPr>
        </w:r>
        <w:r>
          <w:rPr>
            <w:noProof/>
            <w:webHidden/>
          </w:rPr>
          <w:fldChar w:fldCharType="separate"/>
        </w:r>
        <w:r>
          <w:rPr>
            <w:noProof/>
            <w:webHidden/>
          </w:rPr>
          <w:t>96</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7" w:history="1">
        <w:r w:rsidRPr="00AC4F5A">
          <w:rPr>
            <w:rStyle w:val="Hiperhivatkozs"/>
            <w:noProof/>
          </w:rPr>
          <w:t>KODÁLY-ZENEPEDAGÓGIA MESTERKÉPZÉSI SZAK</w:t>
        </w:r>
        <w:r>
          <w:rPr>
            <w:noProof/>
            <w:webHidden/>
          </w:rPr>
          <w:tab/>
        </w:r>
        <w:r>
          <w:rPr>
            <w:noProof/>
            <w:webHidden/>
          </w:rPr>
          <w:fldChar w:fldCharType="begin"/>
        </w:r>
        <w:r>
          <w:rPr>
            <w:noProof/>
            <w:webHidden/>
          </w:rPr>
          <w:instrText xml:space="preserve"> PAGEREF _Toc440611177 \h </w:instrText>
        </w:r>
        <w:r>
          <w:rPr>
            <w:noProof/>
            <w:webHidden/>
          </w:rPr>
        </w:r>
        <w:r>
          <w:rPr>
            <w:noProof/>
            <w:webHidden/>
          </w:rPr>
          <w:fldChar w:fldCharType="separate"/>
        </w:r>
        <w:r>
          <w:rPr>
            <w:noProof/>
            <w:webHidden/>
          </w:rPr>
          <w:t>100</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8" w:history="1">
        <w:r w:rsidRPr="00AC4F5A">
          <w:rPr>
            <w:rStyle w:val="Hiperhivatkozs"/>
            <w:noProof/>
          </w:rPr>
          <w:t>KOREOGRÁFUS MESTERKÉPZÉSI SZAK</w:t>
        </w:r>
        <w:r>
          <w:rPr>
            <w:noProof/>
            <w:webHidden/>
          </w:rPr>
          <w:tab/>
        </w:r>
        <w:r>
          <w:rPr>
            <w:noProof/>
            <w:webHidden/>
          </w:rPr>
          <w:fldChar w:fldCharType="begin"/>
        </w:r>
        <w:r>
          <w:rPr>
            <w:noProof/>
            <w:webHidden/>
          </w:rPr>
          <w:instrText xml:space="preserve"> PAGEREF _Toc440611178 \h </w:instrText>
        </w:r>
        <w:r>
          <w:rPr>
            <w:noProof/>
            <w:webHidden/>
          </w:rPr>
        </w:r>
        <w:r>
          <w:rPr>
            <w:noProof/>
            <w:webHidden/>
          </w:rPr>
          <w:fldChar w:fldCharType="separate"/>
        </w:r>
        <w:r>
          <w:rPr>
            <w:noProof/>
            <w:webHidden/>
          </w:rPr>
          <w:t>103</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79" w:history="1">
        <w:r w:rsidRPr="00AC4F5A">
          <w:rPr>
            <w:rStyle w:val="Hiperhivatkozs"/>
            <w:noProof/>
          </w:rPr>
          <w:t>KORTÁRSTÁNC MŰVÉSZ MESTERKÉPZÉSI SZAK</w:t>
        </w:r>
        <w:r>
          <w:rPr>
            <w:noProof/>
            <w:webHidden/>
          </w:rPr>
          <w:tab/>
        </w:r>
        <w:r>
          <w:rPr>
            <w:noProof/>
            <w:webHidden/>
          </w:rPr>
          <w:fldChar w:fldCharType="begin"/>
        </w:r>
        <w:r>
          <w:rPr>
            <w:noProof/>
            <w:webHidden/>
          </w:rPr>
          <w:instrText xml:space="preserve"> PAGEREF _Toc440611179 \h </w:instrText>
        </w:r>
        <w:r>
          <w:rPr>
            <w:noProof/>
            <w:webHidden/>
          </w:rPr>
        </w:r>
        <w:r>
          <w:rPr>
            <w:noProof/>
            <w:webHidden/>
          </w:rPr>
          <w:fldChar w:fldCharType="separate"/>
        </w:r>
        <w:r>
          <w:rPr>
            <w:noProof/>
            <w:webHidden/>
          </w:rPr>
          <w:t>107</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0" w:history="1">
        <w:r w:rsidRPr="00AC4F5A">
          <w:rPr>
            <w:rStyle w:val="Hiperhivatkozs"/>
            <w:noProof/>
          </w:rPr>
          <w:t>KÓRUSKARNAGY MESTERKÉPZÉSI SZAK</w:t>
        </w:r>
        <w:r>
          <w:rPr>
            <w:noProof/>
            <w:webHidden/>
          </w:rPr>
          <w:tab/>
        </w:r>
        <w:r>
          <w:rPr>
            <w:noProof/>
            <w:webHidden/>
          </w:rPr>
          <w:fldChar w:fldCharType="begin"/>
        </w:r>
        <w:r>
          <w:rPr>
            <w:noProof/>
            <w:webHidden/>
          </w:rPr>
          <w:instrText xml:space="preserve"> PAGEREF _Toc440611180 \h </w:instrText>
        </w:r>
        <w:r>
          <w:rPr>
            <w:noProof/>
            <w:webHidden/>
          </w:rPr>
        </w:r>
        <w:r>
          <w:rPr>
            <w:noProof/>
            <w:webHidden/>
          </w:rPr>
          <w:fldChar w:fldCharType="separate"/>
        </w:r>
        <w:r>
          <w:rPr>
            <w:noProof/>
            <w:webHidden/>
          </w:rPr>
          <w:t>110</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1" w:history="1">
        <w:r w:rsidRPr="00AC4F5A">
          <w:rPr>
            <w:rStyle w:val="Hiperhivatkozs"/>
            <w:bCs/>
            <w:caps/>
            <w:noProof/>
          </w:rPr>
          <w:t>látványtervező művész</w:t>
        </w:r>
        <w:r w:rsidRPr="00AC4F5A">
          <w:rPr>
            <w:rStyle w:val="Hiperhivatkozs"/>
            <w:bCs/>
            <w:noProof/>
          </w:rPr>
          <w:t xml:space="preserve"> MESTERKÉPZÉSI SZAK</w:t>
        </w:r>
        <w:r>
          <w:rPr>
            <w:noProof/>
            <w:webHidden/>
          </w:rPr>
          <w:tab/>
        </w:r>
        <w:r>
          <w:rPr>
            <w:noProof/>
            <w:webHidden/>
          </w:rPr>
          <w:fldChar w:fldCharType="begin"/>
        </w:r>
        <w:r>
          <w:rPr>
            <w:noProof/>
            <w:webHidden/>
          </w:rPr>
          <w:instrText xml:space="preserve"> PAGEREF _Toc440611181 \h </w:instrText>
        </w:r>
        <w:r>
          <w:rPr>
            <w:noProof/>
            <w:webHidden/>
          </w:rPr>
        </w:r>
        <w:r>
          <w:rPr>
            <w:noProof/>
            <w:webHidden/>
          </w:rPr>
          <w:fldChar w:fldCharType="separate"/>
        </w:r>
        <w:r>
          <w:rPr>
            <w:noProof/>
            <w:webHidden/>
          </w:rPr>
          <w:t>114</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2" w:history="1">
        <w:r w:rsidRPr="00AC4F5A">
          <w:rPr>
            <w:rStyle w:val="Hiperhivatkozs"/>
            <w:noProof/>
          </w:rPr>
          <w:t>MÉDIA DESIGN MESTERKÉPZÉSI SZAK</w:t>
        </w:r>
        <w:r>
          <w:rPr>
            <w:noProof/>
            <w:webHidden/>
          </w:rPr>
          <w:tab/>
        </w:r>
        <w:r>
          <w:rPr>
            <w:noProof/>
            <w:webHidden/>
          </w:rPr>
          <w:fldChar w:fldCharType="begin"/>
        </w:r>
        <w:r>
          <w:rPr>
            <w:noProof/>
            <w:webHidden/>
          </w:rPr>
          <w:instrText xml:space="preserve"> PAGEREF _Toc440611182 \h </w:instrText>
        </w:r>
        <w:r>
          <w:rPr>
            <w:noProof/>
            <w:webHidden/>
          </w:rPr>
        </w:r>
        <w:r>
          <w:rPr>
            <w:noProof/>
            <w:webHidden/>
          </w:rPr>
          <w:fldChar w:fldCharType="separate"/>
        </w:r>
        <w:r>
          <w:rPr>
            <w:noProof/>
            <w:webHidden/>
          </w:rPr>
          <w:t>121</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3" w:history="1">
        <w:r w:rsidRPr="00AC4F5A">
          <w:rPr>
            <w:rStyle w:val="Hiperhivatkozs"/>
            <w:noProof/>
          </w:rPr>
          <w:t>MUZIKOLÓGUS MESTERKÉPZÉSI SZAK</w:t>
        </w:r>
        <w:r>
          <w:rPr>
            <w:noProof/>
            <w:webHidden/>
          </w:rPr>
          <w:tab/>
        </w:r>
        <w:r>
          <w:rPr>
            <w:noProof/>
            <w:webHidden/>
          </w:rPr>
          <w:fldChar w:fldCharType="begin"/>
        </w:r>
        <w:r>
          <w:rPr>
            <w:noProof/>
            <w:webHidden/>
          </w:rPr>
          <w:instrText xml:space="preserve"> PAGEREF _Toc440611183 \h </w:instrText>
        </w:r>
        <w:r>
          <w:rPr>
            <w:noProof/>
            <w:webHidden/>
          </w:rPr>
        </w:r>
        <w:r>
          <w:rPr>
            <w:noProof/>
            <w:webHidden/>
          </w:rPr>
          <w:fldChar w:fldCharType="separate"/>
        </w:r>
        <w:r>
          <w:rPr>
            <w:noProof/>
            <w:webHidden/>
          </w:rPr>
          <w:t>125</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4" w:history="1">
        <w:r w:rsidRPr="00AC4F5A">
          <w:rPr>
            <w:rStyle w:val="Hiperhivatkozs"/>
            <w:noProof/>
          </w:rPr>
          <w:t>NÉPTÁNCMŰVÉSZ MESTERKÉPZÉSI SZAK</w:t>
        </w:r>
        <w:r>
          <w:rPr>
            <w:noProof/>
            <w:webHidden/>
          </w:rPr>
          <w:tab/>
        </w:r>
        <w:r>
          <w:rPr>
            <w:noProof/>
            <w:webHidden/>
          </w:rPr>
          <w:fldChar w:fldCharType="begin"/>
        </w:r>
        <w:r>
          <w:rPr>
            <w:noProof/>
            <w:webHidden/>
          </w:rPr>
          <w:instrText xml:space="preserve"> PAGEREF _Toc440611184 \h </w:instrText>
        </w:r>
        <w:r>
          <w:rPr>
            <w:noProof/>
            <w:webHidden/>
          </w:rPr>
        </w:r>
        <w:r>
          <w:rPr>
            <w:noProof/>
            <w:webHidden/>
          </w:rPr>
          <w:fldChar w:fldCharType="separate"/>
        </w:r>
        <w:r>
          <w:rPr>
            <w:noProof/>
            <w:webHidden/>
          </w:rPr>
          <w:t>129</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5" w:history="1">
        <w:r w:rsidRPr="00AC4F5A">
          <w:rPr>
            <w:rStyle w:val="Hiperhivatkozs"/>
            <w:bCs/>
            <w:noProof/>
          </w:rPr>
          <w:t>RÉGI-ZENE HANGSZERMŰVÉSZ MESTERKÉPZÉSI SZAK</w:t>
        </w:r>
        <w:r>
          <w:rPr>
            <w:noProof/>
            <w:webHidden/>
          </w:rPr>
          <w:tab/>
        </w:r>
        <w:r>
          <w:rPr>
            <w:noProof/>
            <w:webHidden/>
          </w:rPr>
          <w:fldChar w:fldCharType="begin"/>
        </w:r>
        <w:r>
          <w:rPr>
            <w:noProof/>
            <w:webHidden/>
          </w:rPr>
          <w:instrText xml:space="preserve"> PAGEREF _Toc440611185 \h </w:instrText>
        </w:r>
        <w:r>
          <w:rPr>
            <w:noProof/>
            <w:webHidden/>
          </w:rPr>
        </w:r>
        <w:r>
          <w:rPr>
            <w:noProof/>
            <w:webHidden/>
          </w:rPr>
          <w:fldChar w:fldCharType="separate"/>
        </w:r>
        <w:r>
          <w:rPr>
            <w:noProof/>
            <w:webHidden/>
          </w:rPr>
          <w:t>133</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6" w:history="1">
        <w:r w:rsidRPr="00AC4F5A">
          <w:rPr>
            <w:rStyle w:val="Hiperhivatkozs"/>
            <w:caps/>
            <w:noProof/>
          </w:rPr>
          <w:t>RESTAURÁTOR-MŰVÉSZ OSZTATLAN KÉPZÉS</w:t>
        </w:r>
        <w:r>
          <w:rPr>
            <w:noProof/>
            <w:webHidden/>
          </w:rPr>
          <w:tab/>
        </w:r>
        <w:r>
          <w:rPr>
            <w:noProof/>
            <w:webHidden/>
          </w:rPr>
          <w:fldChar w:fldCharType="begin"/>
        </w:r>
        <w:r>
          <w:rPr>
            <w:noProof/>
            <w:webHidden/>
          </w:rPr>
          <w:instrText xml:space="preserve"> PAGEREF _Toc440611186 \h </w:instrText>
        </w:r>
        <w:r>
          <w:rPr>
            <w:noProof/>
            <w:webHidden/>
          </w:rPr>
        </w:r>
        <w:r>
          <w:rPr>
            <w:noProof/>
            <w:webHidden/>
          </w:rPr>
          <w:fldChar w:fldCharType="separate"/>
        </w:r>
        <w:r>
          <w:rPr>
            <w:noProof/>
            <w:webHidden/>
          </w:rPr>
          <w:t>138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7" w:history="1">
        <w:r w:rsidRPr="00AC4F5A">
          <w:rPr>
            <w:rStyle w:val="Hiperhivatkozs"/>
            <w:noProof/>
          </w:rPr>
          <w:t>SZÍNHÁZI DRAMATURG OSZTATLAN MESTERKÉPZÉSI SZAK</w:t>
        </w:r>
        <w:r>
          <w:rPr>
            <w:noProof/>
            <w:webHidden/>
          </w:rPr>
          <w:tab/>
        </w:r>
        <w:r>
          <w:rPr>
            <w:noProof/>
            <w:webHidden/>
          </w:rPr>
          <w:fldChar w:fldCharType="begin"/>
        </w:r>
        <w:r>
          <w:rPr>
            <w:noProof/>
            <w:webHidden/>
          </w:rPr>
          <w:instrText xml:space="preserve"> PAGEREF _Toc440611187 \h </w:instrText>
        </w:r>
        <w:r>
          <w:rPr>
            <w:noProof/>
            <w:webHidden/>
          </w:rPr>
        </w:r>
        <w:r>
          <w:rPr>
            <w:noProof/>
            <w:webHidden/>
          </w:rPr>
          <w:fldChar w:fldCharType="separate"/>
        </w:r>
        <w:r>
          <w:rPr>
            <w:noProof/>
            <w:webHidden/>
          </w:rPr>
          <w:t>143</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8" w:history="1">
        <w:r w:rsidRPr="00AC4F5A">
          <w:rPr>
            <w:rStyle w:val="Hiperhivatkozs"/>
            <w:noProof/>
          </w:rPr>
          <w:t>SZÍNHÁZRENDEZŐ MESTERKÉPZÉSI SZAK</w:t>
        </w:r>
        <w:r>
          <w:rPr>
            <w:noProof/>
            <w:webHidden/>
          </w:rPr>
          <w:tab/>
        </w:r>
        <w:r>
          <w:rPr>
            <w:noProof/>
            <w:webHidden/>
          </w:rPr>
          <w:fldChar w:fldCharType="begin"/>
        </w:r>
        <w:r>
          <w:rPr>
            <w:noProof/>
            <w:webHidden/>
          </w:rPr>
          <w:instrText xml:space="preserve"> PAGEREF _Toc440611188 \h </w:instrText>
        </w:r>
        <w:r>
          <w:rPr>
            <w:noProof/>
            <w:webHidden/>
          </w:rPr>
        </w:r>
        <w:r>
          <w:rPr>
            <w:noProof/>
            <w:webHidden/>
          </w:rPr>
          <w:fldChar w:fldCharType="separate"/>
        </w:r>
        <w:r>
          <w:rPr>
            <w:noProof/>
            <w:webHidden/>
          </w:rPr>
          <w:t>147</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89" w:history="1">
        <w:r w:rsidRPr="00AC4F5A">
          <w:rPr>
            <w:rStyle w:val="Hiperhivatkozs"/>
            <w:noProof/>
          </w:rPr>
          <w:t xml:space="preserve">SZÍNMŰVÉSZ </w:t>
        </w:r>
        <w:r w:rsidRPr="00AC4F5A">
          <w:rPr>
            <w:rStyle w:val="Hiperhivatkozs"/>
            <w:bCs/>
            <w:noProof/>
          </w:rPr>
          <w:t>MESTERKÉPZÉSI SZAK</w:t>
        </w:r>
        <w:r>
          <w:rPr>
            <w:noProof/>
            <w:webHidden/>
          </w:rPr>
          <w:tab/>
        </w:r>
        <w:r>
          <w:rPr>
            <w:noProof/>
            <w:webHidden/>
          </w:rPr>
          <w:fldChar w:fldCharType="begin"/>
        </w:r>
        <w:r>
          <w:rPr>
            <w:noProof/>
            <w:webHidden/>
          </w:rPr>
          <w:instrText xml:space="preserve"> PAGEREF _Toc440611189 \h </w:instrText>
        </w:r>
        <w:r>
          <w:rPr>
            <w:noProof/>
            <w:webHidden/>
          </w:rPr>
        </w:r>
        <w:r>
          <w:rPr>
            <w:noProof/>
            <w:webHidden/>
          </w:rPr>
          <w:fldChar w:fldCharType="separate"/>
        </w:r>
        <w:r>
          <w:rPr>
            <w:noProof/>
            <w:webHidden/>
          </w:rPr>
          <w:t>150</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90" w:history="1">
        <w:r w:rsidRPr="00AC4F5A">
          <w:rPr>
            <w:rStyle w:val="Hiperhivatkozs"/>
            <w:noProof/>
          </w:rPr>
          <w:t>SZOBRÁSZMŰVÉSZ MESTERKÉPZÉSI SZAK</w:t>
        </w:r>
        <w:r>
          <w:rPr>
            <w:noProof/>
            <w:webHidden/>
          </w:rPr>
          <w:tab/>
        </w:r>
        <w:r>
          <w:rPr>
            <w:noProof/>
            <w:webHidden/>
          </w:rPr>
          <w:fldChar w:fldCharType="begin"/>
        </w:r>
        <w:r>
          <w:rPr>
            <w:noProof/>
            <w:webHidden/>
          </w:rPr>
          <w:instrText xml:space="preserve"> PAGEREF _Toc440611190 \h </w:instrText>
        </w:r>
        <w:r>
          <w:rPr>
            <w:noProof/>
            <w:webHidden/>
          </w:rPr>
        </w:r>
        <w:r>
          <w:rPr>
            <w:noProof/>
            <w:webHidden/>
          </w:rPr>
          <w:fldChar w:fldCharType="separate"/>
        </w:r>
        <w:r>
          <w:rPr>
            <w:noProof/>
            <w:webHidden/>
          </w:rPr>
          <w:t>153</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91" w:history="1">
        <w:r w:rsidRPr="00AC4F5A">
          <w:rPr>
            <w:rStyle w:val="Hiperhivatkozs"/>
            <w:noProof/>
          </w:rPr>
          <w:t>TÁJÉPÍTÉSZ ÉS KERTMŰVÉSZ MESTERKÉPZÉSI SZAK</w:t>
        </w:r>
        <w:r>
          <w:rPr>
            <w:noProof/>
            <w:webHidden/>
          </w:rPr>
          <w:tab/>
        </w:r>
        <w:r>
          <w:rPr>
            <w:noProof/>
            <w:webHidden/>
          </w:rPr>
          <w:fldChar w:fldCharType="begin"/>
        </w:r>
        <w:r>
          <w:rPr>
            <w:noProof/>
            <w:webHidden/>
          </w:rPr>
          <w:instrText xml:space="preserve"> PAGEREF _Toc440611191 \h </w:instrText>
        </w:r>
        <w:r>
          <w:rPr>
            <w:noProof/>
            <w:webHidden/>
          </w:rPr>
        </w:r>
        <w:r>
          <w:rPr>
            <w:noProof/>
            <w:webHidden/>
          </w:rPr>
          <w:fldChar w:fldCharType="separate"/>
        </w:r>
        <w:r>
          <w:rPr>
            <w:noProof/>
            <w:webHidden/>
          </w:rPr>
          <w:t>157</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92" w:history="1">
        <w:r w:rsidRPr="00AC4F5A">
          <w:rPr>
            <w:rStyle w:val="Hiperhivatkozs"/>
            <w:noProof/>
          </w:rPr>
          <w:t xml:space="preserve">TELEVÍZIÓS MŰSORKÉSZÍTŐ MŰVÉSZ </w:t>
        </w:r>
        <w:r w:rsidRPr="00AC4F5A">
          <w:rPr>
            <w:rStyle w:val="Hiperhivatkozs"/>
            <w:bCs/>
            <w:noProof/>
          </w:rPr>
          <w:t xml:space="preserve">MESTERKÉPZÉSI </w:t>
        </w:r>
        <w:r w:rsidRPr="00AC4F5A">
          <w:rPr>
            <w:rStyle w:val="Hiperhivatkozs"/>
            <w:noProof/>
          </w:rPr>
          <w:t>SZAK</w:t>
        </w:r>
        <w:r>
          <w:rPr>
            <w:noProof/>
            <w:webHidden/>
          </w:rPr>
          <w:tab/>
        </w:r>
        <w:r>
          <w:rPr>
            <w:noProof/>
            <w:webHidden/>
          </w:rPr>
          <w:fldChar w:fldCharType="begin"/>
        </w:r>
        <w:r>
          <w:rPr>
            <w:noProof/>
            <w:webHidden/>
          </w:rPr>
          <w:instrText xml:space="preserve"> PAGEREF _Toc440611192 \h </w:instrText>
        </w:r>
        <w:r>
          <w:rPr>
            <w:noProof/>
            <w:webHidden/>
          </w:rPr>
        </w:r>
        <w:r>
          <w:rPr>
            <w:noProof/>
            <w:webHidden/>
          </w:rPr>
          <w:fldChar w:fldCharType="separate"/>
        </w:r>
        <w:r>
          <w:rPr>
            <w:noProof/>
            <w:webHidden/>
          </w:rPr>
          <w:t>160</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93" w:history="1">
        <w:r w:rsidRPr="00AC4F5A">
          <w:rPr>
            <w:rStyle w:val="Hiperhivatkozs"/>
            <w:noProof/>
          </w:rPr>
          <w:t>TERVEZŐGRAFIKA MESTERKÉPZÉSI SZAK</w:t>
        </w:r>
        <w:r>
          <w:rPr>
            <w:noProof/>
            <w:webHidden/>
          </w:rPr>
          <w:tab/>
        </w:r>
        <w:r>
          <w:rPr>
            <w:noProof/>
            <w:webHidden/>
          </w:rPr>
          <w:fldChar w:fldCharType="begin"/>
        </w:r>
        <w:r>
          <w:rPr>
            <w:noProof/>
            <w:webHidden/>
          </w:rPr>
          <w:instrText xml:space="preserve"> PAGEREF _Toc440611193 \h </w:instrText>
        </w:r>
        <w:r>
          <w:rPr>
            <w:noProof/>
            <w:webHidden/>
          </w:rPr>
        </w:r>
        <w:r>
          <w:rPr>
            <w:noProof/>
            <w:webHidden/>
          </w:rPr>
          <w:fldChar w:fldCharType="separate"/>
        </w:r>
        <w:r>
          <w:rPr>
            <w:noProof/>
            <w:webHidden/>
          </w:rPr>
          <w:t>164</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94" w:history="1">
        <w:r w:rsidRPr="00AC4F5A">
          <w:rPr>
            <w:rStyle w:val="Hiperhivatkozs"/>
            <w:noProof/>
          </w:rPr>
          <w:t>ZENESZERZŐ MESTERKÉPZÉSI SZAK</w:t>
        </w:r>
        <w:r>
          <w:rPr>
            <w:noProof/>
            <w:webHidden/>
          </w:rPr>
          <w:tab/>
        </w:r>
        <w:r>
          <w:rPr>
            <w:noProof/>
            <w:webHidden/>
          </w:rPr>
          <w:fldChar w:fldCharType="begin"/>
        </w:r>
        <w:r>
          <w:rPr>
            <w:noProof/>
            <w:webHidden/>
          </w:rPr>
          <w:instrText xml:space="preserve"> PAGEREF _Toc440611194 \h </w:instrText>
        </w:r>
        <w:r>
          <w:rPr>
            <w:noProof/>
            <w:webHidden/>
          </w:rPr>
        </w:r>
        <w:r>
          <w:rPr>
            <w:noProof/>
            <w:webHidden/>
          </w:rPr>
          <w:fldChar w:fldCharType="separate"/>
        </w:r>
        <w:r>
          <w:rPr>
            <w:noProof/>
            <w:webHidden/>
          </w:rPr>
          <w:t>168</w:t>
        </w:r>
        <w:r>
          <w:rPr>
            <w:noProof/>
            <w:webHidden/>
          </w:rPr>
          <w:fldChar w:fldCharType="end"/>
        </w:r>
      </w:hyperlink>
    </w:p>
    <w:p w:rsidR="00C613E6" w:rsidRDefault="00C613E6">
      <w:pPr>
        <w:pStyle w:val="TJ1"/>
        <w:tabs>
          <w:tab w:val="right" w:leader="dot" w:pos="9062"/>
        </w:tabs>
        <w:rPr>
          <w:rFonts w:asciiTheme="minorHAnsi" w:eastAsiaTheme="minorEastAsia" w:hAnsiTheme="minorHAnsi" w:cstheme="minorBidi"/>
          <w:noProof/>
          <w:lang w:eastAsia="hu-HU"/>
        </w:rPr>
      </w:pPr>
      <w:hyperlink w:anchor="_Toc440611195" w:history="1">
        <w:r w:rsidRPr="00AC4F5A">
          <w:rPr>
            <w:rStyle w:val="Hiperhivatkozs"/>
            <w:noProof/>
          </w:rPr>
          <w:t>ZENETEORETIKUS MESTERKÉPZÉSI SZAK</w:t>
        </w:r>
        <w:r>
          <w:rPr>
            <w:noProof/>
            <w:webHidden/>
          </w:rPr>
          <w:tab/>
        </w:r>
        <w:r>
          <w:rPr>
            <w:noProof/>
            <w:webHidden/>
          </w:rPr>
          <w:fldChar w:fldCharType="begin"/>
        </w:r>
        <w:r>
          <w:rPr>
            <w:noProof/>
            <w:webHidden/>
          </w:rPr>
          <w:instrText xml:space="preserve"> PAGEREF _Toc440611195 \h </w:instrText>
        </w:r>
        <w:r>
          <w:rPr>
            <w:noProof/>
            <w:webHidden/>
          </w:rPr>
        </w:r>
        <w:r>
          <w:rPr>
            <w:noProof/>
            <w:webHidden/>
          </w:rPr>
          <w:fldChar w:fldCharType="separate"/>
        </w:r>
        <w:r>
          <w:rPr>
            <w:noProof/>
            <w:webHidden/>
          </w:rPr>
          <w:t>172</w:t>
        </w:r>
        <w:r>
          <w:rPr>
            <w:noProof/>
            <w:webHidden/>
          </w:rPr>
          <w:fldChar w:fldCharType="end"/>
        </w:r>
      </w:hyperlink>
    </w:p>
    <w:p w:rsidR="004F4CE6" w:rsidRPr="004F4CE6" w:rsidRDefault="004F4CE6" w:rsidP="004F4C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end"/>
      </w:r>
      <w:r w:rsidRPr="004F4CE6">
        <w:rPr>
          <w:rFonts w:ascii="Times New Roman" w:hAnsi="Times New Roman" w:cs="Times New Roman"/>
          <w:sz w:val="24"/>
          <w:szCs w:val="24"/>
        </w:rPr>
        <w:br w:type="page"/>
      </w:r>
    </w:p>
    <w:p w:rsidR="004F4CE6" w:rsidRDefault="004F4CE6">
      <w:pPr>
        <w:spacing w:after="0" w:line="240" w:lineRule="auto"/>
        <w:rPr>
          <w:rFonts w:ascii="Times New Roman" w:hAnsi="Times New Roman" w:cs="Times New Roman"/>
          <w:b/>
          <w:i/>
          <w:sz w:val="28"/>
          <w:szCs w:val="28"/>
          <w:lang w:eastAsia="ar-SA"/>
        </w:rPr>
      </w:pPr>
    </w:p>
    <w:p w:rsidR="007F4BBA" w:rsidRPr="00E45F70" w:rsidRDefault="00167621" w:rsidP="00427B51">
      <w:pPr>
        <w:pStyle w:val="Cmsor1"/>
      </w:pPr>
      <w:bookmarkStart w:id="0" w:name="_Toc440611156"/>
      <w:r w:rsidRPr="00E45F70">
        <w:t>ANIMÁCIÓ</w:t>
      </w:r>
      <w:r w:rsidR="007F4BBA" w:rsidRPr="00E45F70">
        <w:t xml:space="preserve"> MESTERKÉPZÉSI SZAK</w:t>
      </w:r>
      <w:bookmarkEnd w:id="0"/>
    </w:p>
    <w:p w:rsidR="007F4BBA" w:rsidRPr="00E45F70" w:rsidRDefault="007F4BBA" w:rsidP="00F332EB">
      <w:pPr>
        <w:suppressAutoHyphens/>
        <w:spacing w:after="0"/>
        <w:jc w:val="both"/>
        <w:rPr>
          <w:rFonts w:ascii="Times New Roman" w:hAnsi="Times New Roman" w:cs="Times New Roman"/>
          <w:sz w:val="24"/>
          <w:szCs w:val="24"/>
          <w:lang w:eastAsia="ar-SA"/>
        </w:rPr>
      </w:pPr>
    </w:p>
    <w:p w:rsidR="007F4BBA" w:rsidRPr="00E45F70" w:rsidRDefault="00FC7DF1" w:rsidP="00DF5B95">
      <w:pPr>
        <w:tabs>
          <w:tab w:val="num" w:pos="212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bCs/>
          <w:color w:val="000000"/>
          <w:sz w:val="24"/>
          <w:szCs w:val="24"/>
          <w:lang w:eastAsia="hu-HU"/>
        </w:rPr>
        <w:t xml:space="preserve">1. </w:t>
      </w:r>
      <w:r w:rsidR="007F4BBA" w:rsidRPr="00E45F70">
        <w:rPr>
          <w:rFonts w:ascii="Times New Roman" w:hAnsi="Times New Roman" w:cs="Times New Roman"/>
          <w:b/>
          <w:bCs/>
          <w:color w:val="000000"/>
          <w:sz w:val="24"/>
          <w:szCs w:val="24"/>
          <w:lang w:eastAsia="hu-HU"/>
        </w:rPr>
        <w:t>A mesterképzési szak megnevezése:</w:t>
      </w:r>
      <w:r w:rsidR="007F4BBA" w:rsidRPr="00E45F70">
        <w:rPr>
          <w:rFonts w:ascii="Times New Roman" w:hAnsi="Times New Roman" w:cs="Times New Roman"/>
          <w:bCs/>
          <w:color w:val="000000"/>
          <w:sz w:val="24"/>
          <w:szCs w:val="24"/>
          <w:lang w:eastAsia="hu-HU"/>
        </w:rPr>
        <w:t xml:space="preserve"> </w:t>
      </w:r>
      <w:r w:rsidR="00794DB0" w:rsidRPr="00E45F70">
        <w:rPr>
          <w:rFonts w:ascii="Times New Roman" w:hAnsi="Times New Roman" w:cs="Times New Roman"/>
          <w:bCs/>
          <w:color w:val="000000"/>
          <w:sz w:val="24"/>
          <w:szCs w:val="24"/>
          <w:lang w:eastAsia="hu-HU"/>
        </w:rPr>
        <w:t xml:space="preserve">animáció </w:t>
      </w:r>
      <w:r w:rsidR="00DF5B95" w:rsidRPr="00E45F70">
        <w:rPr>
          <w:rFonts w:ascii="Times New Roman" w:hAnsi="Times New Roman" w:cs="Times New Roman"/>
          <w:bCs/>
          <w:color w:val="000000"/>
          <w:sz w:val="24"/>
          <w:szCs w:val="24"/>
          <w:lang w:eastAsia="hu-HU"/>
        </w:rPr>
        <w:t>(</w:t>
      </w:r>
      <w:proofErr w:type="spellStart"/>
      <w:r w:rsidR="00794DB0" w:rsidRPr="00E45F70">
        <w:rPr>
          <w:rFonts w:ascii="Times New Roman" w:hAnsi="Times New Roman" w:cs="Times New Roman"/>
          <w:bCs/>
          <w:color w:val="000000"/>
          <w:sz w:val="24"/>
          <w:szCs w:val="24"/>
          <w:lang w:eastAsia="hu-HU"/>
        </w:rPr>
        <w:t>Animation</w:t>
      </w:r>
      <w:proofErr w:type="spellEnd"/>
      <w:r w:rsidR="006623CD" w:rsidRPr="00E45F70">
        <w:rPr>
          <w:rFonts w:ascii="Times New Roman" w:hAnsi="Times New Roman" w:cs="Times New Roman"/>
          <w:bCs/>
          <w:color w:val="000000"/>
          <w:sz w:val="24"/>
          <w:szCs w:val="24"/>
          <w:lang w:eastAsia="hu-HU"/>
        </w:rPr>
        <w:t xml:space="preserve"> Design</w:t>
      </w:r>
      <w:r w:rsidR="00DF5B95" w:rsidRPr="00E45F70">
        <w:rPr>
          <w:rFonts w:ascii="Times New Roman" w:hAnsi="Times New Roman" w:cs="Times New Roman"/>
          <w:bCs/>
          <w:color w:val="000000"/>
          <w:sz w:val="24"/>
          <w:szCs w:val="24"/>
          <w:lang w:eastAsia="hu-HU"/>
        </w:rPr>
        <w:t>)</w:t>
      </w:r>
      <w:r w:rsidR="006623CD" w:rsidRPr="00E45F70">
        <w:rPr>
          <w:rFonts w:ascii="Times New Roman" w:hAnsi="Times New Roman" w:cs="Times New Roman"/>
          <w:bCs/>
          <w:color w:val="000000"/>
          <w:sz w:val="24"/>
          <w:szCs w:val="24"/>
          <w:lang w:eastAsia="hu-HU"/>
        </w:rPr>
        <w:t xml:space="preserve"> </w:t>
      </w:r>
    </w:p>
    <w:p w:rsidR="007F4BBA" w:rsidRPr="00E45F70" w:rsidRDefault="00FC7DF1" w:rsidP="00F332EB">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2. </w:t>
      </w:r>
      <w:r w:rsidR="007F4BBA" w:rsidRPr="00E45F70">
        <w:rPr>
          <w:rFonts w:ascii="Times New Roman" w:hAnsi="Times New Roman" w:cs="Times New Roman"/>
          <w:b/>
          <w:bCs/>
          <w:color w:val="000000"/>
          <w:sz w:val="24"/>
          <w:szCs w:val="24"/>
          <w:lang w:eastAsia="hu-HU"/>
        </w:rPr>
        <w:t xml:space="preserve">A mesterképzési szakon szerezhető végzettségi szint és a szakképzettség </w:t>
      </w:r>
      <w:r w:rsidR="007B798C" w:rsidRPr="00E45F70">
        <w:rPr>
          <w:rFonts w:ascii="Times New Roman" w:hAnsi="Times New Roman" w:cs="Times New Roman"/>
          <w:b/>
          <w:bCs/>
          <w:color w:val="000000"/>
          <w:sz w:val="24"/>
          <w:szCs w:val="24"/>
          <w:lang w:eastAsia="hu-HU"/>
        </w:rPr>
        <w:t>oklevélben szereplő megjelölése</w:t>
      </w:r>
    </w:p>
    <w:p w:rsidR="007F4BBA" w:rsidRPr="00E45F70" w:rsidRDefault="00117296" w:rsidP="00F332EB">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w:t>
      </w:r>
      <w:r w:rsidR="004F03A3" w:rsidRPr="00E45F70">
        <w:rPr>
          <w:rFonts w:ascii="Times New Roman" w:hAnsi="Times New Roman" w:cs="Times New Roman"/>
          <w:sz w:val="24"/>
          <w:szCs w:val="24"/>
          <w:lang w:eastAsia="ar-SA"/>
        </w:rPr>
        <w:t xml:space="preserve"> </w:t>
      </w:r>
      <w:r w:rsidR="007F4BBA" w:rsidRPr="00E45F70">
        <w:rPr>
          <w:rFonts w:ascii="Times New Roman" w:hAnsi="Times New Roman" w:cs="Times New Roman"/>
          <w:color w:val="000000"/>
          <w:sz w:val="24"/>
          <w:szCs w:val="24"/>
          <w:lang w:eastAsia="hu-HU"/>
        </w:rPr>
        <w:t>végzettségi szint: mesterfokozat (</w:t>
      </w:r>
      <w:proofErr w:type="spellStart"/>
      <w:r w:rsidR="007F4BBA" w:rsidRPr="00E45F70">
        <w:rPr>
          <w:rFonts w:ascii="Times New Roman" w:hAnsi="Times New Roman" w:cs="Times New Roman"/>
          <w:color w:val="000000"/>
          <w:sz w:val="24"/>
          <w:szCs w:val="24"/>
          <w:lang w:eastAsia="hu-HU"/>
        </w:rPr>
        <w:t>magister</w:t>
      </w:r>
      <w:proofErr w:type="spellEnd"/>
      <w:r w:rsidR="007F4BBA" w:rsidRPr="00E45F70">
        <w:rPr>
          <w:rFonts w:ascii="Times New Roman" w:hAnsi="Times New Roman" w:cs="Times New Roman"/>
          <w:color w:val="000000"/>
          <w:sz w:val="24"/>
          <w:szCs w:val="24"/>
          <w:lang w:eastAsia="hu-HU"/>
        </w:rPr>
        <w:t xml:space="preserve">, </w:t>
      </w:r>
      <w:proofErr w:type="spellStart"/>
      <w:r w:rsidR="007F4BBA" w:rsidRPr="00E45F70">
        <w:rPr>
          <w:rFonts w:ascii="Times New Roman" w:hAnsi="Times New Roman" w:cs="Times New Roman"/>
          <w:color w:val="000000"/>
          <w:sz w:val="24"/>
          <w:szCs w:val="24"/>
          <w:lang w:eastAsia="hu-HU"/>
        </w:rPr>
        <w:t>master</w:t>
      </w:r>
      <w:proofErr w:type="spellEnd"/>
      <w:r w:rsidR="007F4BBA" w:rsidRPr="00E45F70">
        <w:rPr>
          <w:rFonts w:ascii="Times New Roman" w:hAnsi="Times New Roman" w:cs="Times New Roman"/>
          <w:color w:val="000000"/>
          <w:sz w:val="24"/>
          <w:szCs w:val="24"/>
          <w:lang w:eastAsia="hu-HU"/>
        </w:rPr>
        <w:t>; rövidítve: MA)</w:t>
      </w:r>
    </w:p>
    <w:p w:rsidR="00DF5B95" w:rsidRPr="00E45F70" w:rsidRDefault="00117296" w:rsidP="00DF5B95">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w:t>
      </w:r>
      <w:r w:rsidR="004F03A3" w:rsidRPr="00E45F70">
        <w:rPr>
          <w:rFonts w:ascii="Times New Roman" w:hAnsi="Times New Roman" w:cs="Times New Roman"/>
          <w:sz w:val="24"/>
          <w:szCs w:val="24"/>
          <w:lang w:eastAsia="ar-SA"/>
        </w:rPr>
        <w:t xml:space="preserve"> </w:t>
      </w:r>
      <w:r w:rsidR="007F4BBA" w:rsidRPr="00E45F70">
        <w:rPr>
          <w:rFonts w:ascii="Times New Roman" w:hAnsi="Times New Roman" w:cs="Times New Roman"/>
          <w:color w:val="000000"/>
          <w:sz w:val="24"/>
          <w:szCs w:val="24"/>
          <w:lang w:eastAsia="hu-HU"/>
        </w:rPr>
        <w:t xml:space="preserve">szakképzettség: </w:t>
      </w:r>
      <w:r w:rsidR="007F4BBA" w:rsidRPr="00E45F70">
        <w:rPr>
          <w:rFonts w:ascii="Times New Roman" w:hAnsi="Times New Roman" w:cs="Times New Roman"/>
          <w:sz w:val="24"/>
          <w:szCs w:val="24"/>
          <w:lang w:eastAsia="hu-HU"/>
        </w:rPr>
        <w:t xml:space="preserve">okleveles </w:t>
      </w:r>
      <w:r w:rsidR="00794DB0" w:rsidRPr="00E45F70">
        <w:rPr>
          <w:rFonts w:ascii="Times New Roman" w:hAnsi="Times New Roman" w:cs="Times New Roman"/>
          <w:color w:val="000000"/>
          <w:sz w:val="24"/>
          <w:szCs w:val="24"/>
          <w:lang w:eastAsia="hu-HU"/>
        </w:rPr>
        <w:t>animációs tervezőművész</w:t>
      </w:r>
      <w:r w:rsidR="00454402" w:rsidRPr="00E45F70">
        <w:rPr>
          <w:rFonts w:ascii="Times New Roman" w:hAnsi="Times New Roman" w:cs="Times New Roman"/>
          <w:color w:val="000000"/>
          <w:sz w:val="24"/>
          <w:szCs w:val="24"/>
          <w:lang w:eastAsia="hu-HU"/>
        </w:rPr>
        <w:t xml:space="preserve"> </w:t>
      </w:r>
    </w:p>
    <w:p w:rsidR="007F4BBA" w:rsidRPr="00E45F70" w:rsidRDefault="00117296" w:rsidP="00DF5B95">
      <w:pPr>
        <w:keepNext/>
        <w:keepLines/>
        <w:suppressAutoHyphens/>
        <w:spacing w:after="0"/>
        <w:jc w:val="both"/>
        <w:outlineLvl w:val="1"/>
        <w:rPr>
          <w:rFonts w:ascii="Times New Roman" w:hAnsi="Times New Roman" w:cs="Times New Roman"/>
          <w:b/>
          <w:bCs/>
          <w:color w:val="000000"/>
          <w:sz w:val="24"/>
          <w:szCs w:val="24"/>
          <w:u w:val="single"/>
          <w:lang w:eastAsia="hu-HU"/>
        </w:rPr>
      </w:pPr>
      <w:r w:rsidRPr="00E45F70">
        <w:rPr>
          <w:rFonts w:ascii="Times New Roman" w:hAnsi="Times New Roman" w:cs="Times New Roman"/>
          <w:sz w:val="24"/>
          <w:szCs w:val="24"/>
          <w:lang w:eastAsia="ar-SA"/>
        </w:rPr>
        <w:t>-</w:t>
      </w:r>
      <w:r w:rsidR="004F03A3" w:rsidRPr="00E45F70">
        <w:rPr>
          <w:rFonts w:ascii="Times New Roman" w:hAnsi="Times New Roman" w:cs="Times New Roman"/>
          <w:sz w:val="24"/>
          <w:szCs w:val="24"/>
          <w:lang w:eastAsia="ar-SA"/>
        </w:rPr>
        <w:t xml:space="preserve"> </w:t>
      </w:r>
      <w:r w:rsidR="004F03A3" w:rsidRPr="00E45F70">
        <w:rPr>
          <w:rFonts w:ascii="Times New Roman" w:hAnsi="Times New Roman" w:cs="Times New Roman"/>
          <w:color w:val="000000"/>
          <w:sz w:val="24"/>
          <w:szCs w:val="24"/>
          <w:lang w:eastAsia="hu-HU"/>
        </w:rPr>
        <w:t>a</w:t>
      </w:r>
      <w:r w:rsidR="007F4BBA" w:rsidRPr="00E45F70">
        <w:rPr>
          <w:rFonts w:ascii="Times New Roman" w:hAnsi="Times New Roman" w:cs="Times New Roman"/>
          <w:color w:val="000000"/>
          <w:sz w:val="24"/>
          <w:szCs w:val="24"/>
          <w:lang w:eastAsia="hu-HU"/>
        </w:rPr>
        <w:t xml:space="preserve"> szakképzettség angol nyelvű megjelölése: </w:t>
      </w:r>
      <w:proofErr w:type="spellStart"/>
      <w:r w:rsidR="00AA0DAC" w:rsidRPr="00E45F70">
        <w:rPr>
          <w:rFonts w:ascii="Times New Roman" w:hAnsi="Times New Roman" w:cs="Times New Roman"/>
          <w:color w:val="000000"/>
          <w:sz w:val="24"/>
          <w:szCs w:val="24"/>
          <w:lang w:eastAsia="hu-HU"/>
        </w:rPr>
        <w:t>Animat</w:t>
      </w:r>
      <w:r w:rsidR="00CA2E1A" w:rsidRPr="00E45F70">
        <w:rPr>
          <w:rFonts w:ascii="Times New Roman" w:hAnsi="Times New Roman" w:cs="Times New Roman"/>
          <w:color w:val="000000"/>
          <w:sz w:val="24"/>
          <w:szCs w:val="24"/>
          <w:lang w:eastAsia="hu-HU"/>
        </w:rPr>
        <w:t>ion</w:t>
      </w:r>
      <w:proofErr w:type="spellEnd"/>
      <w:r w:rsidR="00CA2E1A" w:rsidRPr="00E45F70">
        <w:rPr>
          <w:rFonts w:ascii="Times New Roman" w:hAnsi="Times New Roman" w:cs="Times New Roman"/>
          <w:color w:val="000000"/>
          <w:sz w:val="24"/>
          <w:szCs w:val="24"/>
          <w:lang w:eastAsia="hu-HU"/>
        </w:rPr>
        <w:t xml:space="preserve"> </w:t>
      </w:r>
      <w:proofErr w:type="spellStart"/>
      <w:r w:rsidR="00CA2E1A" w:rsidRPr="00E45F70">
        <w:rPr>
          <w:rFonts w:ascii="Times New Roman" w:hAnsi="Times New Roman" w:cs="Times New Roman"/>
          <w:color w:val="000000"/>
          <w:sz w:val="24"/>
          <w:szCs w:val="24"/>
          <w:lang w:eastAsia="hu-HU"/>
        </w:rPr>
        <w:t>Designer</w:t>
      </w:r>
      <w:proofErr w:type="spellEnd"/>
    </w:p>
    <w:p w:rsidR="007F4BBA" w:rsidRPr="00E45F70" w:rsidRDefault="007F4BBA" w:rsidP="00F332EB">
      <w:pPr>
        <w:autoSpaceDE w:val="0"/>
        <w:autoSpaceDN w:val="0"/>
        <w:adjustRightInd w:val="0"/>
        <w:spacing w:after="0"/>
        <w:jc w:val="both"/>
        <w:rPr>
          <w:rFonts w:ascii="Times New Roman" w:hAnsi="Times New Roman" w:cs="Times New Roman"/>
          <w:b/>
          <w:bCs/>
          <w:color w:val="000000"/>
          <w:sz w:val="24"/>
          <w:szCs w:val="24"/>
          <w:lang w:eastAsia="hu-HU"/>
        </w:rPr>
      </w:pPr>
    </w:p>
    <w:p w:rsidR="007F4BBA" w:rsidRPr="00E45F70" w:rsidRDefault="007F4BBA" w:rsidP="00F332E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3.</w:t>
      </w:r>
      <w:r w:rsidR="00FC7DF1" w:rsidRPr="00E45F70">
        <w:rPr>
          <w:rFonts w:ascii="Times New Roman" w:hAnsi="Times New Roman" w:cs="Times New Roman"/>
          <w:b/>
          <w:bCs/>
          <w:color w:val="000000"/>
          <w:sz w:val="24"/>
          <w:szCs w:val="24"/>
          <w:lang w:eastAsia="hu-HU"/>
        </w:rPr>
        <w:t xml:space="preserve"> </w:t>
      </w:r>
      <w:r w:rsidR="001B0BF6" w:rsidRPr="00E45F70">
        <w:rPr>
          <w:rFonts w:ascii="Times New Roman" w:hAnsi="Times New Roman" w:cs="Times New Roman"/>
          <w:b/>
          <w:bCs/>
          <w:color w:val="000000"/>
          <w:sz w:val="24"/>
          <w:szCs w:val="24"/>
          <w:lang w:eastAsia="hu-HU"/>
        </w:rPr>
        <w:t>Képzési terület:</w:t>
      </w:r>
      <w:r w:rsidR="00794DB0" w:rsidRPr="00E45F70">
        <w:rPr>
          <w:rFonts w:ascii="Times New Roman" w:hAnsi="Times New Roman" w:cs="Times New Roman"/>
          <w:b/>
          <w:bCs/>
          <w:color w:val="000000"/>
          <w:sz w:val="24"/>
          <w:szCs w:val="24"/>
          <w:lang w:eastAsia="hu-HU"/>
        </w:rPr>
        <w:t xml:space="preserve"> </w:t>
      </w:r>
      <w:r w:rsidR="00794DB0" w:rsidRPr="00E45F70">
        <w:rPr>
          <w:rFonts w:ascii="Times New Roman" w:hAnsi="Times New Roman" w:cs="Times New Roman"/>
          <w:color w:val="000000"/>
          <w:sz w:val="24"/>
          <w:szCs w:val="24"/>
          <w:lang w:eastAsia="hu-HU"/>
        </w:rPr>
        <w:t>művészet</w:t>
      </w:r>
    </w:p>
    <w:p w:rsidR="007F4BBA" w:rsidRPr="00E45F70" w:rsidRDefault="007F4BBA" w:rsidP="00F332EB">
      <w:pPr>
        <w:autoSpaceDE w:val="0"/>
        <w:autoSpaceDN w:val="0"/>
        <w:adjustRightInd w:val="0"/>
        <w:spacing w:after="0"/>
        <w:jc w:val="both"/>
        <w:rPr>
          <w:rFonts w:ascii="Times New Roman" w:hAnsi="Times New Roman" w:cs="Times New Roman"/>
          <w:b/>
          <w:bCs/>
          <w:color w:val="000000"/>
          <w:sz w:val="24"/>
          <w:szCs w:val="24"/>
          <w:lang w:eastAsia="hu-HU"/>
        </w:rPr>
      </w:pPr>
    </w:p>
    <w:p w:rsidR="007F4BBA" w:rsidRPr="00E45F70" w:rsidRDefault="00FC7DF1" w:rsidP="00F332EB">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4. </w:t>
      </w:r>
      <w:r w:rsidR="007F4BBA" w:rsidRPr="00E45F70">
        <w:rPr>
          <w:rFonts w:ascii="Times New Roman" w:hAnsi="Times New Roman" w:cs="Times New Roman"/>
          <w:b/>
          <w:bCs/>
          <w:color w:val="000000"/>
          <w:sz w:val="24"/>
          <w:szCs w:val="24"/>
          <w:lang w:eastAsia="hu-HU"/>
        </w:rPr>
        <w:t>A mesterképzésbe történő belépésnél</w:t>
      </w:r>
      <w:r w:rsidR="00CD60D3" w:rsidRPr="00E45F70">
        <w:rPr>
          <w:rFonts w:ascii="Times New Roman" w:hAnsi="Times New Roman" w:cs="Times New Roman"/>
          <w:b/>
          <w:bCs/>
          <w:color w:val="000000"/>
          <w:sz w:val="24"/>
          <w:szCs w:val="24"/>
          <w:lang w:eastAsia="hu-HU"/>
        </w:rPr>
        <w:t xml:space="preserve"> előzményként elfogadott szakok</w:t>
      </w:r>
    </w:p>
    <w:p w:rsidR="00EF10EA" w:rsidRPr="00E45F70" w:rsidRDefault="00FC7DF1" w:rsidP="00F332EB">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 xml:space="preserve">4.1. </w:t>
      </w:r>
      <w:r w:rsidR="007F4BBA" w:rsidRPr="00E45F70">
        <w:rPr>
          <w:rFonts w:ascii="Times New Roman" w:hAnsi="Times New Roman" w:cs="Times New Roman"/>
          <w:b/>
          <w:color w:val="000000"/>
          <w:sz w:val="24"/>
          <w:szCs w:val="24"/>
          <w:lang w:eastAsia="hu-HU"/>
        </w:rPr>
        <w:t>Teljes kreditérték beszámításával vehető figyelembe</w:t>
      </w:r>
      <w:r w:rsidR="007F4BBA" w:rsidRPr="00E45F70">
        <w:rPr>
          <w:rFonts w:ascii="Times New Roman" w:hAnsi="Times New Roman" w:cs="Times New Roman"/>
          <w:color w:val="000000"/>
          <w:sz w:val="24"/>
          <w:szCs w:val="24"/>
          <w:lang w:eastAsia="hu-HU"/>
        </w:rPr>
        <w:t>:</w:t>
      </w:r>
      <w:r w:rsidR="0061184B" w:rsidRPr="00E45F70">
        <w:rPr>
          <w:rFonts w:ascii="Times New Roman" w:hAnsi="Times New Roman" w:cs="Times New Roman"/>
          <w:color w:val="000000"/>
          <w:sz w:val="24"/>
          <w:szCs w:val="24"/>
          <w:lang w:eastAsia="hu-HU"/>
        </w:rPr>
        <w:t xml:space="preserve"> </w:t>
      </w:r>
      <w:r w:rsidR="00DF5B95" w:rsidRPr="00E45F70">
        <w:rPr>
          <w:rFonts w:ascii="Times New Roman" w:hAnsi="Times New Roman" w:cs="Times New Roman"/>
          <w:color w:val="000000"/>
          <w:sz w:val="24"/>
          <w:szCs w:val="24"/>
          <w:lang w:eastAsia="hu-HU"/>
        </w:rPr>
        <w:t>az</w:t>
      </w:r>
      <w:r w:rsidR="00DF5B95" w:rsidRPr="00E45F70">
        <w:rPr>
          <w:rFonts w:ascii="Times New Roman" w:hAnsi="Times New Roman" w:cs="Times New Roman"/>
          <w:b/>
          <w:color w:val="000000"/>
          <w:sz w:val="24"/>
          <w:szCs w:val="24"/>
          <w:lang w:eastAsia="hu-HU"/>
        </w:rPr>
        <w:t xml:space="preserve"> </w:t>
      </w:r>
      <w:r w:rsidR="0061184B" w:rsidRPr="00E45F70">
        <w:rPr>
          <w:rFonts w:ascii="Times New Roman" w:hAnsi="Times New Roman" w:cs="Times New Roman"/>
          <w:color w:val="000000"/>
          <w:sz w:val="24"/>
          <w:szCs w:val="24"/>
          <w:lang w:eastAsia="hu-HU"/>
        </w:rPr>
        <w:t>animáció</w:t>
      </w:r>
      <w:r w:rsidR="007F4BBA" w:rsidRPr="00E45F70">
        <w:rPr>
          <w:rFonts w:ascii="Times New Roman" w:hAnsi="Times New Roman" w:cs="Times New Roman"/>
          <w:sz w:val="24"/>
          <w:szCs w:val="24"/>
          <w:lang w:eastAsia="hu-HU"/>
        </w:rPr>
        <w:t xml:space="preserve"> </w:t>
      </w:r>
      <w:r w:rsidR="0061184B" w:rsidRPr="00E45F70">
        <w:rPr>
          <w:rFonts w:ascii="Times New Roman" w:hAnsi="Times New Roman" w:cs="Times New Roman"/>
          <w:color w:val="000000"/>
          <w:sz w:val="24"/>
          <w:szCs w:val="24"/>
          <w:lang w:eastAsia="hu-HU"/>
        </w:rPr>
        <w:t>alapképzési szak</w:t>
      </w:r>
    </w:p>
    <w:p w:rsidR="00DF5B95" w:rsidRPr="00E45F70" w:rsidRDefault="00FC7DF1" w:rsidP="00DF5B95">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 xml:space="preserve">4.2. </w:t>
      </w:r>
      <w:r w:rsidR="00DF5B95" w:rsidRPr="00E45F70">
        <w:rPr>
          <w:rFonts w:ascii="Times New Roman" w:hAnsi="Times New Roman" w:cs="Times New Roman"/>
          <w:b/>
          <w:color w:val="000000"/>
          <w:sz w:val="24"/>
          <w:szCs w:val="24"/>
          <w:lang w:eastAsia="hu-HU"/>
        </w:rPr>
        <w:t>A</w:t>
      </w:r>
      <w:r w:rsidR="00117296" w:rsidRPr="00E45F70">
        <w:rPr>
          <w:rFonts w:ascii="Times New Roman" w:hAnsi="Times New Roman" w:cs="Times New Roman"/>
          <w:b/>
          <w:color w:val="000000"/>
          <w:sz w:val="24"/>
          <w:szCs w:val="24"/>
          <w:lang w:eastAsia="hu-HU"/>
        </w:rPr>
        <w:t xml:space="preserve"> 9</w:t>
      </w:r>
      <w:r w:rsidR="00DF5B95" w:rsidRPr="00E45F70">
        <w:rPr>
          <w:rFonts w:ascii="Times New Roman" w:hAnsi="Times New Roman" w:cs="Times New Roman"/>
          <w:b/>
          <w:color w:val="000000"/>
          <w:sz w:val="24"/>
          <w:szCs w:val="24"/>
          <w:lang w:eastAsia="hu-HU"/>
        </w:rPr>
        <w:t>.5. pontban meghatározott kreditek teljesítésével vehetők figyelembe továbbá</w:t>
      </w:r>
      <w:r w:rsidR="00DF5B95" w:rsidRPr="00E45F70">
        <w:rPr>
          <w:rFonts w:ascii="Times New Roman" w:hAnsi="Times New Roman" w:cs="Times New Roman"/>
          <w:color w:val="000000"/>
          <w:sz w:val="24"/>
          <w:szCs w:val="24"/>
          <w:lang w:eastAsia="hu-HU"/>
        </w:rPr>
        <w:t xml:space="preserve"> azok az alapképzési szakok, illetve </w:t>
      </w:r>
      <w:r w:rsidR="00DF5B95" w:rsidRPr="00E45F70">
        <w:rPr>
          <w:rFonts w:ascii="Times New Roman" w:hAnsi="Times New Roman" w:cs="Times New Roman"/>
          <w:sz w:val="24"/>
          <w:szCs w:val="24"/>
          <w:lang w:eastAsia="hu-HU"/>
        </w:rPr>
        <w:t>a felsőoktatásról szóló 1993. évi LXXX. törvény szerinti</w:t>
      </w:r>
      <w:r w:rsidR="00DF5B95"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6D4621" w:rsidRPr="00E45F70" w:rsidRDefault="006D4621" w:rsidP="00F332E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F4BBA" w:rsidRPr="00E45F70" w:rsidRDefault="00FC7DF1" w:rsidP="00F332E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w:t>
      </w:r>
      <w:r w:rsidR="007F4BBA" w:rsidRPr="00E45F70">
        <w:rPr>
          <w:rFonts w:ascii="Times New Roman" w:hAnsi="Times New Roman" w:cs="Times New Roman"/>
          <w:b/>
          <w:bCs/>
          <w:color w:val="000000"/>
          <w:sz w:val="24"/>
          <w:szCs w:val="24"/>
          <w:lang w:eastAsia="hu-HU"/>
        </w:rPr>
        <w:t xml:space="preserve">A képzési idő félévekben: </w:t>
      </w:r>
      <w:r w:rsidR="00794DB0" w:rsidRPr="00E45F70">
        <w:rPr>
          <w:rFonts w:ascii="Times New Roman" w:hAnsi="Times New Roman" w:cs="Times New Roman"/>
          <w:color w:val="000000"/>
          <w:sz w:val="24"/>
          <w:szCs w:val="24"/>
          <w:lang w:eastAsia="hu-HU"/>
        </w:rPr>
        <w:t>4</w:t>
      </w:r>
      <w:r w:rsidR="007F4BBA" w:rsidRPr="00E45F70">
        <w:rPr>
          <w:rFonts w:ascii="Times New Roman" w:hAnsi="Times New Roman" w:cs="Times New Roman"/>
          <w:color w:val="000000"/>
          <w:sz w:val="24"/>
          <w:szCs w:val="24"/>
          <w:lang w:eastAsia="hu-HU"/>
        </w:rPr>
        <w:t xml:space="preserve"> félév </w:t>
      </w:r>
    </w:p>
    <w:p w:rsidR="007F4BBA" w:rsidRPr="00E45F70" w:rsidRDefault="007F4BBA" w:rsidP="00F332EB">
      <w:pPr>
        <w:autoSpaceDE w:val="0"/>
        <w:autoSpaceDN w:val="0"/>
        <w:adjustRightInd w:val="0"/>
        <w:spacing w:after="0"/>
        <w:jc w:val="both"/>
        <w:rPr>
          <w:rFonts w:ascii="Times New Roman" w:hAnsi="Times New Roman" w:cs="Times New Roman"/>
          <w:b/>
          <w:bCs/>
          <w:color w:val="000000"/>
          <w:sz w:val="24"/>
          <w:szCs w:val="24"/>
          <w:lang w:eastAsia="hu-HU"/>
        </w:rPr>
      </w:pPr>
    </w:p>
    <w:p w:rsidR="007F4BBA" w:rsidRPr="00E45F70" w:rsidRDefault="008D433F" w:rsidP="00F332E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w:t>
      </w:r>
      <w:r w:rsidR="007F4BBA" w:rsidRPr="00E45F70">
        <w:rPr>
          <w:rFonts w:ascii="Times New Roman" w:hAnsi="Times New Roman" w:cs="Times New Roman"/>
          <w:b/>
          <w:bCs/>
          <w:color w:val="000000"/>
          <w:sz w:val="24"/>
          <w:szCs w:val="24"/>
          <w:lang w:eastAsia="hu-HU"/>
        </w:rPr>
        <w:t xml:space="preserve">A mesterfokozat megszerzéséhez összegyűjtendő kreditek száma: </w:t>
      </w:r>
      <w:r w:rsidR="00794DB0" w:rsidRPr="00E45F70">
        <w:rPr>
          <w:rFonts w:ascii="Times New Roman" w:hAnsi="Times New Roman" w:cs="Times New Roman"/>
          <w:color w:val="000000"/>
          <w:sz w:val="24"/>
          <w:szCs w:val="24"/>
          <w:lang w:eastAsia="hu-HU"/>
        </w:rPr>
        <w:t>120</w:t>
      </w:r>
      <w:r w:rsidR="00AD6A52" w:rsidRPr="00E45F70">
        <w:rPr>
          <w:rFonts w:ascii="Times New Roman" w:hAnsi="Times New Roman" w:cs="Times New Roman"/>
          <w:color w:val="000000"/>
          <w:sz w:val="24"/>
          <w:szCs w:val="24"/>
          <w:lang w:eastAsia="hu-HU"/>
        </w:rPr>
        <w:t xml:space="preserve"> </w:t>
      </w:r>
      <w:r w:rsidR="007F4BBA" w:rsidRPr="00E45F70">
        <w:rPr>
          <w:rFonts w:ascii="Times New Roman" w:hAnsi="Times New Roman" w:cs="Times New Roman"/>
          <w:color w:val="000000"/>
          <w:sz w:val="24"/>
          <w:szCs w:val="24"/>
          <w:lang w:eastAsia="hu-HU"/>
        </w:rPr>
        <w:t xml:space="preserve">kredit </w:t>
      </w:r>
    </w:p>
    <w:p w:rsidR="00CD60D3" w:rsidRPr="00E45F70" w:rsidRDefault="00117296" w:rsidP="00F332EB">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w:t>
      </w:r>
      <w:r w:rsidR="00CD60D3" w:rsidRPr="00E45F70">
        <w:rPr>
          <w:rFonts w:ascii="Times New Roman" w:hAnsi="Times New Roman" w:cs="Times New Roman"/>
          <w:sz w:val="24"/>
          <w:szCs w:val="24"/>
        </w:rPr>
        <w:t xml:space="preserve"> szak</w:t>
      </w:r>
      <w:r w:rsidR="00CD60D3" w:rsidRPr="00E45F70">
        <w:rPr>
          <w:rFonts w:ascii="Times New Roman" w:hAnsi="Times New Roman" w:cs="Times New Roman"/>
          <w:i/>
          <w:iCs/>
          <w:sz w:val="24"/>
          <w:szCs w:val="24"/>
        </w:rPr>
        <w:t xml:space="preserve"> </w:t>
      </w:r>
      <w:r w:rsidR="00CD60D3" w:rsidRPr="00E45F70">
        <w:rPr>
          <w:rFonts w:ascii="Times New Roman" w:hAnsi="Times New Roman" w:cs="Times New Roman"/>
          <w:sz w:val="24"/>
          <w:szCs w:val="24"/>
        </w:rPr>
        <w:t xml:space="preserve">orientációja: gyakorlat-orientált </w:t>
      </w:r>
      <w:r w:rsidR="00DF5B95" w:rsidRPr="00E45F70">
        <w:rPr>
          <w:rFonts w:ascii="Times New Roman" w:hAnsi="Times New Roman" w:cs="Times New Roman"/>
          <w:sz w:val="24"/>
          <w:szCs w:val="24"/>
        </w:rPr>
        <w:t>(</w:t>
      </w:r>
      <w:r w:rsidR="00E04A55" w:rsidRPr="00E45F70">
        <w:rPr>
          <w:rFonts w:ascii="Times New Roman" w:hAnsi="Times New Roman" w:cs="Times New Roman"/>
          <w:sz w:val="24"/>
          <w:szCs w:val="24"/>
        </w:rPr>
        <w:t>6</w:t>
      </w:r>
      <w:r w:rsidR="00CD60D3" w:rsidRPr="00E45F70">
        <w:rPr>
          <w:rFonts w:ascii="Times New Roman" w:hAnsi="Times New Roman" w:cs="Times New Roman"/>
          <w:sz w:val="24"/>
          <w:szCs w:val="24"/>
        </w:rPr>
        <w:t>0-70</w:t>
      </w:r>
      <w:r w:rsidR="00DF5B95" w:rsidRPr="00E45F70">
        <w:rPr>
          <w:rFonts w:ascii="Times New Roman" w:hAnsi="Times New Roman" w:cs="Times New Roman"/>
          <w:sz w:val="24"/>
          <w:szCs w:val="24"/>
        </w:rPr>
        <w:t xml:space="preserve"> százalék)</w:t>
      </w:r>
    </w:p>
    <w:p w:rsidR="00DF5B95" w:rsidRPr="00E45F70" w:rsidRDefault="00117296" w:rsidP="00937948">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w:t>
      </w:r>
      <w:r w:rsidR="00CD60D3" w:rsidRPr="00E45F70">
        <w:rPr>
          <w:rFonts w:ascii="Times New Roman" w:hAnsi="Times New Roman" w:cs="Times New Roman"/>
          <w:sz w:val="24"/>
          <w:szCs w:val="24"/>
          <w:lang w:eastAsia="ar-SA"/>
        </w:rPr>
        <w:t xml:space="preserve"> </w:t>
      </w:r>
      <w:r w:rsidR="002A6DE8" w:rsidRPr="00E45F70">
        <w:rPr>
          <w:rFonts w:ascii="Times New Roman" w:hAnsi="Times New Roman" w:cs="Times New Roman"/>
          <w:sz w:val="24"/>
          <w:szCs w:val="24"/>
          <w:lang w:eastAsia="ar-SA"/>
        </w:rPr>
        <w:t>diplomamunk</w:t>
      </w:r>
      <w:r w:rsidR="00322C2D" w:rsidRPr="00E45F70">
        <w:rPr>
          <w:rFonts w:ascii="Times New Roman" w:hAnsi="Times New Roman" w:cs="Times New Roman"/>
          <w:sz w:val="24"/>
          <w:szCs w:val="24"/>
          <w:lang w:eastAsia="ar-SA"/>
        </w:rPr>
        <w:t>a</w:t>
      </w:r>
      <w:r w:rsidR="00DF5B95" w:rsidRPr="00E45F70">
        <w:rPr>
          <w:rFonts w:ascii="Times New Roman" w:hAnsi="Times New Roman" w:cs="Times New Roman"/>
          <w:sz w:val="24"/>
          <w:szCs w:val="24"/>
          <w:lang w:eastAsia="ar-SA"/>
        </w:rPr>
        <w:t xml:space="preserve"> elkészítéséhez</w:t>
      </w:r>
      <w:r w:rsidR="00CD60D3" w:rsidRPr="00E45F70">
        <w:rPr>
          <w:rFonts w:ascii="Times New Roman" w:hAnsi="Times New Roman" w:cs="Times New Roman"/>
          <w:sz w:val="24"/>
          <w:szCs w:val="24"/>
          <w:lang w:eastAsia="ar-SA"/>
        </w:rPr>
        <w:t xml:space="preserve"> rendelt kreditérték:</w:t>
      </w:r>
      <w:r w:rsidR="0061184B" w:rsidRPr="00E45F70">
        <w:rPr>
          <w:rFonts w:ascii="Times New Roman" w:hAnsi="Times New Roman" w:cs="Times New Roman"/>
          <w:sz w:val="24"/>
          <w:szCs w:val="24"/>
          <w:lang w:eastAsia="ar-SA"/>
        </w:rPr>
        <w:t xml:space="preserve"> </w:t>
      </w:r>
      <w:r w:rsidR="006D4621" w:rsidRPr="00E45F70">
        <w:rPr>
          <w:rFonts w:ascii="Times New Roman" w:hAnsi="Times New Roman" w:cs="Times New Roman"/>
          <w:sz w:val="24"/>
          <w:szCs w:val="24"/>
          <w:lang w:eastAsia="ar-SA"/>
        </w:rPr>
        <w:t>2</w:t>
      </w:r>
      <w:r w:rsidR="0061184B" w:rsidRPr="00E45F70">
        <w:rPr>
          <w:rFonts w:ascii="Times New Roman" w:hAnsi="Times New Roman" w:cs="Times New Roman"/>
          <w:sz w:val="24"/>
          <w:szCs w:val="24"/>
          <w:lang w:eastAsia="ar-SA"/>
        </w:rPr>
        <w:t>0</w:t>
      </w:r>
      <w:r w:rsidR="005445C6" w:rsidRPr="00E45F70">
        <w:rPr>
          <w:rFonts w:ascii="Times New Roman" w:hAnsi="Times New Roman" w:cs="Times New Roman"/>
          <w:sz w:val="24"/>
          <w:szCs w:val="24"/>
          <w:lang w:eastAsia="ar-SA"/>
        </w:rPr>
        <w:t xml:space="preserve"> kredit</w:t>
      </w:r>
    </w:p>
    <w:p w:rsidR="00CD60D3" w:rsidRPr="00E45F70" w:rsidRDefault="00117296" w:rsidP="00F332EB">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w:t>
      </w:r>
      <w:r w:rsidR="00CD60D3" w:rsidRPr="00E45F70">
        <w:rPr>
          <w:rFonts w:ascii="Times New Roman" w:hAnsi="Times New Roman" w:cs="Times New Roman"/>
          <w:sz w:val="24"/>
          <w:szCs w:val="24"/>
          <w:lang w:eastAsia="ar-SA"/>
        </w:rPr>
        <w:t xml:space="preserve"> szabadon választható tantárgyakhoz rendelhető minimális kreditérték:</w:t>
      </w:r>
      <w:r w:rsidR="005445C6" w:rsidRPr="00E45F70">
        <w:rPr>
          <w:rFonts w:ascii="Times New Roman" w:hAnsi="Times New Roman" w:cs="Times New Roman"/>
          <w:sz w:val="24"/>
          <w:szCs w:val="24"/>
          <w:lang w:eastAsia="ar-SA"/>
        </w:rPr>
        <w:t xml:space="preserve"> </w:t>
      </w:r>
      <w:r w:rsidR="00DF5B95" w:rsidRPr="00E45F70">
        <w:rPr>
          <w:rFonts w:ascii="Times New Roman" w:hAnsi="Times New Roman" w:cs="Times New Roman"/>
          <w:sz w:val="24"/>
          <w:szCs w:val="24"/>
          <w:lang w:eastAsia="ar-SA"/>
        </w:rPr>
        <w:t>6</w:t>
      </w:r>
      <w:r w:rsidR="005445C6" w:rsidRPr="00E45F70">
        <w:rPr>
          <w:rFonts w:ascii="Times New Roman" w:hAnsi="Times New Roman" w:cs="Times New Roman"/>
          <w:sz w:val="24"/>
          <w:szCs w:val="24"/>
          <w:lang w:eastAsia="ar-SA"/>
        </w:rPr>
        <w:t xml:space="preserve"> kredit</w:t>
      </w:r>
    </w:p>
    <w:p w:rsidR="00CD60D3" w:rsidRPr="00E45F70" w:rsidRDefault="00117296" w:rsidP="00F332EB">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w:t>
      </w:r>
      <w:r w:rsidR="00CD60D3" w:rsidRPr="00E45F70">
        <w:rPr>
          <w:rFonts w:ascii="Times New Roman" w:hAnsi="Times New Roman" w:cs="Times New Roman"/>
          <w:b/>
          <w:sz w:val="24"/>
          <w:szCs w:val="24"/>
          <w:lang w:eastAsia="ar-SA"/>
        </w:rPr>
        <w:t>. A</w:t>
      </w:r>
      <w:r w:rsidR="00DF5B95" w:rsidRPr="00E45F70">
        <w:rPr>
          <w:rFonts w:ascii="Times New Roman" w:hAnsi="Times New Roman" w:cs="Times New Roman"/>
          <w:b/>
          <w:sz w:val="24"/>
          <w:szCs w:val="24"/>
          <w:lang w:eastAsia="ar-SA"/>
        </w:rPr>
        <w:t xml:space="preserve"> szakképzettség</w:t>
      </w:r>
      <w:r w:rsidR="00CD60D3" w:rsidRPr="00E45F70">
        <w:rPr>
          <w:rFonts w:ascii="Times New Roman" w:hAnsi="Times New Roman" w:cs="Times New Roman"/>
          <w:b/>
          <w:sz w:val="24"/>
          <w:szCs w:val="24"/>
          <w:lang w:eastAsia="ar-SA"/>
        </w:rPr>
        <w:t xml:space="preserve"> képzési területek egységes osztályozási rendszer szerinti tanulmányi területi besorolása:</w:t>
      </w:r>
      <w:r w:rsidR="00794DB0" w:rsidRPr="00E45F70">
        <w:rPr>
          <w:rFonts w:ascii="Times New Roman" w:hAnsi="Times New Roman" w:cs="Times New Roman"/>
          <w:sz w:val="24"/>
          <w:szCs w:val="24"/>
          <w:lang w:eastAsia="ar-SA"/>
        </w:rPr>
        <w:t xml:space="preserve"> 213</w:t>
      </w:r>
    </w:p>
    <w:p w:rsidR="00CD60D3" w:rsidRPr="00E45F70" w:rsidRDefault="00CD60D3" w:rsidP="00F332E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106EE8" w:rsidRPr="00E45F70" w:rsidRDefault="00117296" w:rsidP="00F332EB">
      <w:pPr>
        <w:tabs>
          <w:tab w:val="left" w:pos="567"/>
        </w:tabs>
        <w:suppressAutoHyphens/>
        <w:spacing w:after="0"/>
        <w:jc w:val="both"/>
        <w:rPr>
          <w:rFonts w:ascii="Times New Roman" w:hAnsi="Times New Roman" w:cs="Times New Roman"/>
          <w:bCs/>
          <w:iCs/>
          <w:sz w:val="24"/>
          <w:szCs w:val="24"/>
          <w:lang w:eastAsia="hu-HU"/>
        </w:rPr>
      </w:pPr>
      <w:r w:rsidRPr="00E45F70">
        <w:rPr>
          <w:rFonts w:ascii="Times New Roman" w:hAnsi="Times New Roman" w:cs="Times New Roman"/>
          <w:b/>
          <w:bCs/>
          <w:sz w:val="24"/>
          <w:szCs w:val="24"/>
          <w:lang w:eastAsia="ar-SA"/>
        </w:rPr>
        <w:t>8</w:t>
      </w:r>
      <w:r w:rsidR="008D433F" w:rsidRPr="00E45F70">
        <w:rPr>
          <w:rFonts w:ascii="Times New Roman" w:hAnsi="Times New Roman" w:cs="Times New Roman"/>
          <w:b/>
          <w:bCs/>
          <w:sz w:val="24"/>
          <w:szCs w:val="24"/>
          <w:lang w:eastAsia="ar-SA"/>
        </w:rPr>
        <w:t xml:space="preserve">. </w:t>
      </w:r>
      <w:r w:rsidR="007538E0" w:rsidRPr="00E45F70">
        <w:rPr>
          <w:rFonts w:ascii="Times New Roman" w:hAnsi="Times New Roman" w:cs="Times New Roman"/>
          <w:b/>
          <w:bCs/>
          <w:sz w:val="24"/>
          <w:szCs w:val="24"/>
          <w:lang w:eastAsia="ar-SA"/>
        </w:rPr>
        <w:t>A mester</w:t>
      </w:r>
      <w:r w:rsidR="00C142FD" w:rsidRPr="00E45F70">
        <w:rPr>
          <w:rFonts w:ascii="Times New Roman" w:hAnsi="Times New Roman" w:cs="Times New Roman"/>
          <w:b/>
          <w:bCs/>
          <w:sz w:val="24"/>
          <w:szCs w:val="24"/>
          <w:lang w:eastAsia="ar-SA"/>
        </w:rPr>
        <w:t>képzési szak képzési célja, az általános és a szakmai kompetenciák:</w:t>
      </w:r>
      <w:r w:rsidR="00F332EB" w:rsidRPr="00E45F70">
        <w:rPr>
          <w:rFonts w:ascii="Times New Roman" w:hAnsi="Times New Roman" w:cs="Times New Roman"/>
          <w:bCs/>
          <w:sz w:val="24"/>
          <w:szCs w:val="24"/>
          <w:lang w:eastAsia="ar-SA"/>
        </w:rPr>
        <w:br/>
      </w:r>
      <w:r w:rsidR="00106EE8" w:rsidRPr="00E45F70">
        <w:rPr>
          <w:rFonts w:ascii="Times New Roman" w:hAnsi="Times New Roman" w:cs="Times New Roman"/>
          <w:bCs/>
          <w:iCs/>
          <w:sz w:val="24"/>
          <w:szCs w:val="24"/>
          <w:lang w:eastAsia="hu-HU"/>
        </w:rPr>
        <w:t>A</w:t>
      </w:r>
      <w:r w:rsidR="00DF5B95" w:rsidRPr="00E45F70">
        <w:rPr>
          <w:rFonts w:ascii="Times New Roman" w:hAnsi="Times New Roman" w:cs="Times New Roman"/>
          <w:bCs/>
          <w:iCs/>
          <w:sz w:val="24"/>
          <w:szCs w:val="24"/>
          <w:lang w:eastAsia="hu-HU"/>
        </w:rPr>
        <w:t xml:space="preserve"> </w:t>
      </w:r>
      <w:r w:rsidR="00106EE8" w:rsidRPr="00E45F70">
        <w:rPr>
          <w:rFonts w:ascii="Times New Roman" w:hAnsi="Times New Roman" w:cs="Times New Roman"/>
          <w:bCs/>
          <w:iCs/>
          <w:sz w:val="24"/>
          <w:szCs w:val="24"/>
          <w:lang w:eastAsia="hu-HU"/>
        </w:rPr>
        <w:t>képzés célja</w:t>
      </w:r>
      <w:r w:rsidR="000702F5" w:rsidRPr="00E45F70">
        <w:rPr>
          <w:rFonts w:ascii="Times New Roman" w:hAnsi="Times New Roman" w:cs="Times New Roman"/>
          <w:color w:val="000000"/>
          <w:sz w:val="24"/>
          <w:szCs w:val="24"/>
          <w:lang w:eastAsia="hu-HU"/>
        </w:rPr>
        <w:t xml:space="preserve"> </w:t>
      </w:r>
      <w:r w:rsidR="00106EE8" w:rsidRPr="00E45F70">
        <w:rPr>
          <w:rFonts w:ascii="Times New Roman" w:hAnsi="Times New Roman" w:cs="Times New Roman"/>
          <w:bCs/>
          <w:iCs/>
          <w:sz w:val="24"/>
          <w:szCs w:val="24"/>
          <w:lang w:eastAsia="hu-HU"/>
        </w:rPr>
        <w:t>audiovizuális tartalmakat (filmeket, alkalmazásokat, játékokat és egyéb mozgóképes alkotásokat) animációs technikák alkalmazásával önállóan, vagy stábot vezetve létrehozó alkotók és rendezők képzése</w:t>
      </w:r>
      <w:r w:rsidR="000702F5" w:rsidRPr="00E45F70">
        <w:rPr>
          <w:rFonts w:ascii="Times New Roman" w:hAnsi="Times New Roman" w:cs="Times New Roman"/>
          <w:bCs/>
          <w:iCs/>
          <w:sz w:val="24"/>
          <w:szCs w:val="24"/>
          <w:lang w:eastAsia="hu-HU"/>
        </w:rPr>
        <w:t>,akik</w:t>
      </w:r>
      <w:r w:rsidR="00106EE8" w:rsidRPr="00E45F70">
        <w:rPr>
          <w:rFonts w:ascii="Times New Roman" w:hAnsi="Times New Roman" w:cs="Times New Roman"/>
          <w:bCs/>
          <w:iCs/>
          <w:sz w:val="24"/>
          <w:szCs w:val="24"/>
          <w:lang w:eastAsia="hu-HU"/>
        </w:rPr>
        <w:t xml:space="preserve"> képesek szakmai tudásukat innovatívan alkalmazva kezdemény</w:t>
      </w:r>
      <w:r w:rsidR="00DF4C4A" w:rsidRPr="00E45F70">
        <w:rPr>
          <w:rFonts w:ascii="Times New Roman" w:hAnsi="Times New Roman" w:cs="Times New Roman"/>
          <w:bCs/>
          <w:iCs/>
          <w:sz w:val="24"/>
          <w:szCs w:val="24"/>
          <w:lang w:eastAsia="hu-HU"/>
        </w:rPr>
        <w:t xml:space="preserve">ező szereplőivé válni a kreatív </w:t>
      </w:r>
      <w:proofErr w:type="gramStart"/>
      <w:r w:rsidR="00106EE8" w:rsidRPr="00E45F70">
        <w:rPr>
          <w:rFonts w:ascii="Times New Roman" w:hAnsi="Times New Roman" w:cs="Times New Roman"/>
          <w:bCs/>
          <w:iCs/>
          <w:sz w:val="24"/>
          <w:szCs w:val="24"/>
          <w:lang w:eastAsia="hu-HU"/>
        </w:rPr>
        <w:t>ipar különböző</w:t>
      </w:r>
      <w:proofErr w:type="gramEnd"/>
      <w:r w:rsidR="00106EE8" w:rsidRPr="00E45F70">
        <w:rPr>
          <w:rFonts w:ascii="Times New Roman" w:hAnsi="Times New Roman" w:cs="Times New Roman"/>
          <w:bCs/>
          <w:iCs/>
          <w:sz w:val="24"/>
          <w:szCs w:val="24"/>
          <w:lang w:eastAsia="hu-HU"/>
        </w:rPr>
        <w:t xml:space="preserve"> területein jel</w:t>
      </w:r>
      <w:r w:rsidR="00CA2E1A" w:rsidRPr="00E45F70">
        <w:rPr>
          <w:rFonts w:ascii="Times New Roman" w:hAnsi="Times New Roman" w:cs="Times New Roman"/>
          <w:bCs/>
          <w:iCs/>
          <w:sz w:val="24"/>
          <w:szCs w:val="24"/>
          <w:lang w:eastAsia="hu-HU"/>
        </w:rPr>
        <w:t xml:space="preserve">entkező </w:t>
      </w:r>
      <w:proofErr w:type="gramStart"/>
      <w:r w:rsidR="00CA2E1A" w:rsidRPr="00E45F70">
        <w:rPr>
          <w:rFonts w:ascii="Times New Roman" w:hAnsi="Times New Roman" w:cs="Times New Roman"/>
          <w:bCs/>
          <w:iCs/>
          <w:sz w:val="24"/>
          <w:szCs w:val="24"/>
          <w:lang w:eastAsia="hu-HU"/>
        </w:rPr>
        <w:t>kommunikációs</w:t>
      </w:r>
      <w:proofErr w:type="gramEnd"/>
      <w:r w:rsidR="00CA2E1A" w:rsidRPr="00E45F70">
        <w:rPr>
          <w:rFonts w:ascii="Times New Roman" w:hAnsi="Times New Roman" w:cs="Times New Roman"/>
          <w:bCs/>
          <w:iCs/>
          <w:sz w:val="24"/>
          <w:szCs w:val="24"/>
          <w:lang w:eastAsia="hu-HU"/>
        </w:rPr>
        <w:t xml:space="preserve">, kutatási </w:t>
      </w:r>
      <w:r w:rsidR="00106EE8" w:rsidRPr="00E45F70">
        <w:rPr>
          <w:rFonts w:ascii="Times New Roman" w:hAnsi="Times New Roman" w:cs="Times New Roman"/>
          <w:bCs/>
          <w:iCs/>
          <w:sz w:val="24"/>
          <w:szCs w:val="24"/>
          <w:lang w:eastAsia="hu-HU"/>
        </w:rPr>
        <w:t xml:space="preserve">és fejlesztési folyamatoknak, együttműködve más diszciplínák képviselőivel. </w:t>
      </w:r>
      <w:r w:rsidR="000702F5" w:rsidRPr="00E45F70">
        <w:rPr>
          <w:rFonts w:ascii="Times New Roman" w:hAnsi="Times New Roman" w:cs="Times New Roman"/>
          <w:bCs/>
          <w:iCs/>
          <w:sz w:val="24"/>
          <w:szCs w:val="24"/>
          <w:lang w:eastAsia="hu-HU"/>
        </w:rPr>
        <w:t>Felkészültek</w:t>
      </w:r>
      <w:r w:rsidR="00106EE8" w:rsidRPr="00E45F70">
        <w:rPr>
          <w:rFonts w:ascii="Times New Roman" w:hAnsi="Times New Roman" w:cs="Times New Roman"/>
          <w:bCs/>
          <w:iCs/>
          <w:sz w:val="24"/>
          <w:szCs w:val="24"/>
          <w:lang w:eastAsia="hu-HU"/>
        </w:rPr>
        <w:t xml:space="preserve"> </w:t>
      </w:r>
      <w:r w:rsidR="000702F5" w:rsidRPr="00E45F70">
        <w:rPr>
          <w:rFonts w:ascii="Times New Roman" w:hAnsi="Times New Roman" w:cs="Times New Roman"/>
          <w:bCs/>
          <w:iCs/>
          <w:sz w:val="24"/>
          <w:szCs w:val="24"/>
          <w:lang w:eastAsia="hu-HU"/>
        </w:rPr>
        <w:t>tanulmányaik</w:t>
      </w:r>
      <w:r w:rsidR="00106EE8" w:rsidRPr="00E45F70">
        <w:rPr>
          <w:rFonts w:ascii="Times New Roman" w:hAnsi="Times New Roman" w:cs="Times New Roman"/>
          <w:bCs/>
          <w:iCs/>
          <w:sz w:val="24"/>
          <w:szCs w:val="24"/>
          <w:lang w:eastAsia="hu-HU"/>
        </w:rPr>
        <w:t xml:space="preserve"> doktori </w:t>
      </w:r>
      <w:r w:rsidR="000702F5" w:rsidRPr="00E45F70">
        <w:rPr>
          <w:rFonts w:ascii="Times New Roman" w:hAnsi="Times New Roman" w:cs="Times New Roman"/>
          <w:bCs/>
          <w:iCs/>
          <w:sz w:val="24"/>
          <w:szCs w:val="24"/>
          <w:lang w:eastAsia="hu-HU"/>
        </w:rPr>
        <w:t>képzésben történő</w:t>
      </w:r>
      <w:r w:rsidR="00106EE8" w:rsidRPr="00E45F70">
        <w:rPr>
          <w:rFonts w:ascii="Times New Roman" w:hAnsi="Times New Roman" w:cs="Times New Roman"/>
          <w:bCs/>
          <w:iCs/>
          <w:sz w:val="24"/>
          <w:szCs w:val="24"/>
          <w:lang w:eastAsia="hu-HU"/>
        </w:rPr>
        <w:t xml:space="preserve"> folytatására.</w:t>
      </w:r>
    </w:p>
    <w:p w:rsidR="00A77868" w:rsidRPr="00E45F70" w:rsidRDefault="00A77868" w:rsidP="00F332EB">
      <w:pPr>
        <w:spacing w:after="0"/>
        <w:jc w:val="both"/>
        <w:rPr>
          <w:rFonts w:ascii="Times New Roman" w:hAnsi="Times New Roman" w:cs="Times New Roman"/>
          <w:bCs/>
          <w:iCs/>
          <w:sz w:val="24"/>
          <w:szCs w:val="24"/>
          <w:lang w:eastAsia="hu-HU"/>
        </w:rPr>
      </w:pPr>
    </w:p>
    <w:p w:rsidR="00C142FD" w:rsidRPr="00E45F70" w:rsidRDefault="00C142FD" w:rsidP="00F332EB">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EF7C6F" w:rsidRPr="00E45F70" w:rsidRDefault="00EF7C6F" w:rsidP="00F332EB">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b/>
          <w:bCs/>
          <w:iCs/>
          <w:sz w:val="24"/>
          <w:szCs w:val="24"/>
          <w:lang w:eastAsia="hu-HU"/>
        </w:rPr>
        <w:t>A</w:t>
      </w:r>
      <w:r w:rsidR="000702F5" w:rsidRPr="00E45F70">
        <w:rPr>
          <w:rFonts w:ascii="Times New Roman" w:hAnsi="Times New Roman" w:cs="Times New Roman"/>
          <w:b/>
          <w:bCs/>
          <w:iCs/>
          <w:sz w:val="24"/>
          <w:szCs w:val="24"/>
          <w:lang w:eastAsia="hu-HU"/>
        </w:rPr>
        <w:t xml:space="preserve">z </w:t>
      </w:r>
      <w:r w:rsidR="000702F5" w:rsidRPr="00E45F70">
        <w:rPr>
          <w:rFonts w:ascii="Times New Roman" w:hAnsi="Times New Roman" w:cs="Times New Roman"/>
          <w:b/>
          <w:color w:val="000000"/>
          <w:sz w:val="24"/>
          <w:szCs w:val="24"/>
          <w:lang w:eastAsia="hu-HU"/>
        </w:rPr>
        <w:t>animációs tervezőművész</w:t>
      </w:r>
      <w:r w:rsidR="000702F5" w:rsidRPr="00E45F70">
        <w:rPr>
          <w:rFonts w:ascii="Times New Roman" w:hAnsi="Times New Roman" w:cs="Times New Roman"/>
          <w:color w:val="000000"/>
          <w:sz w:val="24"/>
          <w:szCs w:val="24"/>
          <w:lang w:eastAsia="hu-HU"/>
        </w:rPr>
        <w:t xml:space="preserve"> </w:t>
      </w:r>
    </w:p>
    <w:p w:rsidR="00CA2E1A" w:rsidRPr="00E45F70" w:rsidRDefault="00EF7C6F" w:rsidP="00F332EB">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color w:val="000000"/>
          <w:sz w:val="24"/>
          <w:szCs w:val="24"/>
          <w:lang w:eastAsia="hu-HU"/>
        </w:rPr>
        <w:t>a</w:t>
      </w:r>
      <w:proofErr w:type="gramEnd"/>
      <w:r w:rsidRPr="00E45F70">
        <w:rPr>
          <w:rFonts w:ascii="Times New Roman" w:hAnsi="Times New Roman" w:cs="Times New Roman"/>
          <w:b/>
          <w:color w:val="000000"/>
          <w:sz w:val="24"/>
          <w:szCs w:val="24"/>
          <w:lang w:eastAsia="hu-HU"/>
        </w:rPr>
        <w:t>)</w:t>
      </w:r>
      <w:r w:rsidR="00117296" w:rsidRPr="00E45F70">
        <w:rPr>
          <w:rFonts w:ascii="Times New Roman" w:hAnsi="Times New Roman" w:cs="Times New Roman"/>
          <w:b/>
          <w:color w:val="000000"/>
          <w:sz w:val="24"/>
          <w:szCs w:val="24"/>
          <w:lang w:eastAsia="hu-HU"/>
        </w:rPr>
        <w:t xml:space="preserve"> </w:t>
      </w:r>
      <w:r w:rsidRPr="00E45F70">
        <w:rPr>
          <w:rFonts w:ascii="Times New Roman" w:hAnsi="Times New Roman" w:cs="Times New Roman"/>
          <w:b/>
          <w:color w:val="000000"/>
          <w:sz w:val="24"/>
          <w:szCs w:val="24"/>
          <w:lang w:eastAsia="hu-HU"/>
        </w:rPr>
        <w:t>t</w:t>
      </w:r>
      <w:r w:rsidR="00CA2E1A" w:rsidRPr="00E45F70">
        <w:rPr>
          <w:rFonts w:ascii="Times New Roman" w:hAnsi="Times New Roman" w:cs="Times New Roman"/>
          <w:b/>
          <w:bCs/>
          <w:iCs/>
          <w:sz w:val="24"/>
          <w:szCs w:val="24"/>
          <w:lang w:eastAsia="hu-HU"/>
        </w:rPr>
        <w:t>udás</w:t>
      </w:r>
      <w:r w:rsidR="000702F5" w:rsidRPr="00E45F70">
        <w:rPr>
          <w:rFonts w:ascii="Times New Roman" w:hAnsi="Times New Roman" w:cs="Times New Roman"/>
          <w:b/>
          <w:bCs/>
          <w:iCs/>
          <w:sz w:val="24"/>
          <w:szCs w:val="24"/>
          <w:lang w:eastAsia="hu-HU"/>
        </w:rPr>
        <w:t>a</w:t>
      </w:r>
      <w:r w:rsidR="00CA2E1A" w:rsidRPr="00E45F70">
        <w:rPr>
          <w:rFonts w:ascii="Times New Roman" w:hAnsi="Times New Roman" w:cs="Times New Roman"/>
          <w:b/>
          <w:bCs/>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7.1.1.2. Széles körű, rendszerszerű és specializált ismeretekkel rendelkezik az animációs filmművészet elméleteiről, koncepcióiról, tradícióiról, meghatározó múltbéli és kortárs </w:t>
      </w:r>
      <w:r w:rsidRPr="00E45F70">
        <w:rPr>
          <w:rFonts w:ascii="Times New Roman" w:hAnsi="Times New Roman" w:cs="Times New Roman"/>
          <w:iCs/>
          <w:sz w:val="24"/>
          <w:szCs w:val="24"/>
          <w:lang w:eastAsia="hu-HU"/>
        </w:rPr>
        <w:lastRenderedPageBreak/>
        <w:t xml:space="preserve">tendenciáiról és diskurzusairól, valamint referencia </w:t>
      </w:r>
      <w:r w:rsidR="00F332EB" w:rsidRPr="00E45F70">
        <w:rPr>
          <w:rFonts w:ascii="Times New Roman" w:hAnsi="Times New Roman" w:cs="Times New Roman"/>
          <w:iCs/>
          <w:sz w:val="24"/>
          <w:szCs w:val="24"/>
          <w:lang w:eastAsia="hu-HU"/>
        </w:rPr>
        <w:t>értékű alkotóiról, alkotásairól</w:t>
      </w:r>
      <w:r w:rsidR="00F332EB" w:rsidRPr="00E45F70">
        <w:rPr>
          <w:rFonts w:ascii="Times New Roman" w:hAnsi="Times New Roman" w:cs="Times New Roman"/>
          <w:iCs/>
          <w:sz w:val="24"/>
          <w:szCs w:val="24"/>
          <w:lang w:eastAsia="hu-HU"/>
        </w:rPr>
        <w:br/>
      </w:r>
      <w:r w:rsidRPr="00E45F70">
        <w:rPr>
          <w:rFonts w:ascii="Times New Roman" w:hAnsi="Times New Roman" w:cs="Times New Roman"/>
          <w:iCs/>
          <w:sz w:val="24"/>
          <w:szCs w:val="24"/>
          <w:lang w:eastAsia="hu-HU"/>
        </w:rPr>
        <w:t>és eredményeiről.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 az animációs filmművészethez kapcsolódó tágabb művészeti és kulturális kontextusról, annak történeti alakulásáról, meghatározó korszakairól, irányzatairól, valamint jelenkori működéséről és főbb tendenciáiról.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az animációs filmművészethez kapcsolódó kortárs társadalmi, gazdasági, piaci, környezeti és információ-technológiai kontextusról, ezek működéséről, valamint mozgóképes tartalomfejlesztéssel való kapcsolódási pontokról és összefüggésekről.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az animációs filmművészet területén végzendő művészeti kutatás módszertanáról, az adat- és forrásgyűjtési, kezelési, szelekciós és értékelési módszerekről.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w:t>
      </w:r>
      <w:r w:rsidR="00014A72" w:rsidRPr="00E45F70">
        <w:rPr>
          <w:rFonts w:ascii="Times New Roman" w:hAnsi="Times New Roman" w:cs="Times New Roman"/>
          <w:iCs/>
          <w:sz w:val="24"/>
          <w:szCs w:val="24"/>
          <w:lang w:eastAsia="hu-HU"/>
        </w:rPr>
        <w:t>,</w:t>
      </w:r>
      <w:r w:rsidRPr="00E45F70">
        <w:rPr>
          <w:rFonts w:ascii="Times New Roman" w:hAnsi="Times New Roman" w:cs="Times New Roman"/>
          <w:iCs/>
          <w:sz w:val="24"/>
          <w:szCs w:val="24"/>
          <w:lang w:eastAsia="hu-HU"/>
        </w:rPr>
        <w:t xml:space="preserve"> holisztikus gondolkodás működését, valamint magas szinten ismeri a specializált ötlet- és koncepciófejlesztési, innovációs módszereket.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w:t>
      </w:r>
      <w:r w:rsidR="00014A72" w:rsidRPr="00E45F70">
        <w:rPr>
          <w:rFonts w:ascii="Times New Roman" w:hAnsi="Times New Roman" w:cs="Times New Roman"/>
          <w:iCs/>
          <w:sz w:val="24"/>
          <w:szCs w:val="24"/>
          <w:lang w:eastAsia="hu-HU"/>
        </w:rPr>
        <w:t>ói</w:t>
      </w:r>
      <w:r w:rsidRPr="00E45F70">
        <w:rPr>
          <w:rFonts w:ascii="Times New Roman" w:hAnsi="Times New Roman" w:cs="Times New Roman"/>
          <w:iCs/>
          <w:sz w:val="24"/>
          <w:szCs w:val="24"/>
          <w:lang w:eastAsia="hu-HU"/>
        </w:rPr>
        <w:t xml:space="preserve"> módszertanban, ismeri és érti a komplex tervezési/alkotó folyamatok összefüggéseit és rendszerét, valamint azt, hogy ezek hogyan realizálódnak saját alkotói tevékenységében.</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7.1.1.10. Magas szintű, specializált ismeretekkel rendelkezik az animációs filmművészet területén alkalmazott tradicionális, klasszikus és innovatív anyagokról, médiumokról, eszközökről, technikákról, tisztában van a főbb technológiai, gyártási, előállítási folyamatokkal és a tevékenységek végzésének körülményeivel.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saját szakterületén</w:t>
      </w:r>
      <w:r w:rsidR="00AD2194" w:rsidRPr="00E45F70">
        <w:rPr>
          <w:rFonts w:ascii="Times New Roman" w:hAnsi="Times New Roman" w:cs="Times New Roman"/>
          <w:iCs/>
          <w:sz w:val="24"/>
          <w:szCs w:val="24"/>
          <w:lang w:eastAsia="hu-HU"/>
        </w:rPr>
        <w:t xml:space="preserve">, így tisztában van a filmgyártás és a </w:t>
      </w:r>
      <w:r w:rsidR="00DF4C4A" w:rsidRPr="00E45F70">
        <w:rPr>
          <w:rFonts w:ascii="Times New Roman" w:hAnsi="Times New Roman" w:cs="Times New Roman"/>
          <w:iCs/>
          <w:sz w:val="24"/>
          <w:szCs w:val="24"/>
          <w:lang w:eastAsia="hu-HU"/>
        </w:rPr>
        <w:t>transz mediális</w:t>
      </w:r>
      <w:r w:rsidR="00AD2194" w:rsidRPr="00E45F70">
        <w:rPr>
          <w:rFonts w:ascii="Times New Roman" w:hAnsi="Times New Roman" w:cs="Times New Roman"/>
          <w:iCs/>
          <w:sz w:val="24"/>
          <w:szCs w:val="24"/>
          <w:lang w:eastAsia="hu-HU"/>
        </w:rPr>
        <w:t xml:space="preserve"> tartalomfejlesztés produkciós ismereteivel.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7.1.1.12. Magas szinten ismeri </w:t>
      </w:r>
      <w:r w:rsidR="00AD2194" w:rsidRPr="00E45F70">
        <w:rPr>
          <w:rFonts w:ascii="Times New Roman" w:hAnsi="Times New Roman" w:cs="Times New Roman"/>
          <w:iCs/>
          <w:sz w:val="24"/>
          <w:szCs w:val="24"/>
          <w:lang w:eastAsia="hu-HU"/>
        </w:rPr>
        <w:t xml:space="preserve">az animációs filmművészet </w:t>
      </w:r>
      <w:proofErr w:type="spellStart"/>
      <w:r w:rsidR="00AD2194" w:rsidRPr="00E45F70">
        <w:rPr>
          <w:rFonts w:ascii="Times New Roman" w:hAnsi="Times New Roman" w:cs="Times New Roman"/>
          <w:iCs/>
          <w:sz w:val="24"/>
          <w:szCs w:val="24"/>
          <w:lang w:eastAsia="hu-HU"/>
        </w:rPr>
        <w:t>audio-</w:t>
      </w:r>
      <w:r w:rsidR="00F332EB" w:rsidRPr="00E45F70">
        <w:rPr>
          <w:rFonts w:ascii="Times New Roman" w:hAnsi="Times New Roman" w:cs="Times New Roman"/>
          <w:iCs/>
          <w:sz w:val="24"/>
          <w:szCs w:val="24"/>
          <w:lang w:eastAsia="hu-HU"/>
        </w:rPr>
        <w:t>vizuális</w:t>
      </w:r>
      <w:proofErr w:type="spellEnd"/>
      <w:r w:rsidR="00F332EB" w:rsidRPr="00E45F70">
        <w:rPr>
          <w:rFonts w:ascii="Times New Roman" w:hAnsi="Times New Roman" w:cs="Times New Roman"/>
          <w:iCs/>
          <w:sz w:val="24"/>
          <w:szCs w:val="24"/>
          <w:lang w:eastAsia="hu-HU"/>
        </w:rPr>
        <w:t xml:space="preserve"> kommunikációs</w:t>
      </w:r>
      <w:r w:rsidR="00F332EB" w:rsidRPr="00E45F70">
        <w:rPr>
          <w:rFonts w:ascii="Times New Roman" w:hAnsi="Times New Roman" w:cs="Times New Roman"/>
          <w:iCs/>
          <w:sz w:val="24"/>
          <w:szCs w:val="24"/>
          <w:lang w:eastAsia="hu-HU"/>
        </w:rPr>
        <w:br/>
      </w:r>
      <w:r w:rsidRPr="00E45F70">
        <w:rPr>
          <w:rFonts w:ascii="Times New Roman" w:hAnsi="Times New Roman" w:cs="Times New Roman"/>
          <w:iCs/>
          <w:sz w:val="24"/>
          <w:szCs w:val="24"/>
          <w:lang w:eastAsia="hu-HU"/>
        </w:rPr>
        <w:t>és prezentációs eszközeit, módszereit, csatornáit, behatóan ismeri a szaknyelvet, és a hatékony szóbeli és írásos szakmai kommunikációt anyanyelvén és legalább egy idegen nyelven.</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7.1.1.13. Részleteiben és rendszerében ismeri </w:t>
      </w:r>
      <w:r w:rsidR="00AD2194" w:rsidRPr="00E45F70">
        <w:rPr>
          <w:rFonts w:ascii="Times New Roman" w:hAnsi="Times New Roman" w:cs="Times New Roman"/>
          <w:iCs/>
          <w:sz w:val="24"/>
          <w:szCs w:val="24"/>
          <w:lang w:eastAsia="hu-HU"/>
        </w:rPr>
        <w:t xml:space="preserve">az animációs filmművészet és az </w:t>
      </w:r>
      <w:proofErr w:type="spellStart"/>
      <w:r w:rsidR="00AD2194" w:rsidRPr="00E45F70">
        <w:rPr>
          <w:rFonts w:ascii="Times New Roman" w:hAnsi="Times New Roman" w:cs="Times New Roman"/>
          <w:iCs/>
          <w:sz w:val="24"/>
          <w:szCs w:val="24"/>
          <w:lang w:eastAsia="hu-HU"/>
        </w:rPr>
        <w:t>audio-vizuális</w:t>
      </w:r>
      <w:proofErr w:type="spellEnd"/>
      <w:r w:rsidR="00AD2194" w:rsidRPr="00E45F70">
        <w:rPr>
          <w:rFonts w:ascii="Times New Roman" w:hAnsi="Times New Roman" w:cs="Times New Roman"/>
          <w:iCs/>
          <w:sz w:val="24"/>
          <w:szCs w:val="24"/>
          <w:lang w:eastAsia="hu-HU"/>
        </w:rPr>
        <w:t xml:space="preserve"> tartalmak </w:t>
      </w:r>
      <w:r w:rsidRPr="00E45F70">
        <w:rPr>
          <w:rFonts w:ascii="Times New Roman" w:hAnsi="Times New Roman" w:cs="Times New Roman"/>
          <w:iCs/>
          <w:sz w:val="24"/>
          <w:szCs w:val="24"/>
          <w:lang w:eastAsia="hu-HU"/>
        </w:rPr>
        <w:t>gazdasági, pénzügyi, szerzői jogi és etikai normáit, szabályozását, érti a saját vállalkozás működtetésének kereteit, valamint alapos áttekintéssel bír a szakterületét érintő tágabb intézményrendszerről.</w:t>
      </w:r>
    </w:p>
    <w:p w:rsidR="00AD2194" w:rsidRPr="00E45F70" w:rsidRDefault="00AD2194"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M</w:t>
      </w:r>
      <w:r w:rsidR="00014A72" w:rsidRPr="00E45F70">
        <w:rPr>
          <w:rFonts w:ascii="Times New Roman" w:hAnsi="Times New Roman" w:cs="Times New Roman"/>
          <w:iCs/>
          <w:sz w:val="24"/>
          <w:szCs w:val="24"/>
          <w:lang w:eastAsia="hu-HU"/>
        </w:rPr>
        <w:t xml:space="preserve">agas szinten művelt </w:t>
      </w:r>
      <w:r w:rsidRPr="00E45F70">
        <w:rPr>
          <w:rFonts w:ascii="Times New Roman" w:hAnsi="Times New Roman" w:cs="Times New Roman"/>
          <w:iCs/>
          <w:sz w:val="24"/>
          <w:szCs w:val="24"/>
          <w:lang w:eastAsia="hu-HU"/>
        </w:rPr>
        <w:t>filmrendezői metódus</w:t>
      </w:r>
      <w:r w:rsidR="00014A72" w:rsidRPr="00E45F70">
        <w:rPr>
          <w:rFonts w:ascii="Times New Roman" w:hAnsi="Times New Roman" w:cs="Times New Roman"/>
          <w:iCs/>
          <w:sz w:val="24"/>
          <w:szCs w:val="24"/>
          <w:lang w:eastAsia="hu-HU"/>
        </w:rPr>
        <w:t>ait</w:t>
      </w:r>
      <w:r w:rsidRPr="00E45F70">
        <w:rPr>
          <w:rFonts w:ascii="Times New Roman" w:hAnsi="Times New Roman" w:cs="Times New Roman"/>
          <w:iCs/>
          <w:sz w:val="24"/>
          <w:szCs w:val="24"/>
          <w:lang w:eastAsia="hu-HU"/>
        </w:rPr>
        <w:t>, kvalitás</w:t>
      </w:r>
      <w:r w:rsidR="00014A72" w:rsidRPr="00E45F70">
        <w:rPr>
          <w:rFonts w:ascii="Times New Roman" w:hAnsi="Times New Roman" w:cs="Times New Roman"/>
          <w:iCs/>
          <w:sz w:val="24"/>
          <w:szCs w:val="24"/>
          <w:lang w:eastAsia="hu-HU"/>
        </w:rPr>
        <w:t xml:space="preserve">ait kiegészítve készségszinten mozgósítja </w:t>
      </w:r>
      <w:r w:rsidRPr="00E45F70">
        <w:rPr>
          <w:rFonts w:ascii="Times New Roman" w:hAnsi="Times New Roman" w:cs="Times New Roman"/>
          <w:iCs/>
          <w:sz w:val="24"/>
          <w:szCs w:val="24"/>
          <w:lang w:eastAsia="hu-HU"/>
        </w:rPr>
        <w:t>az animációs kifejezési formákra alapvetően jellemző vizuális ábrázolási készsége</w:t>
      </w:r>
      <w:r w:rsidR="00014A72" w:rsidRPr="00E45F70">
        <w:rPr>
          <w:rFonts w:ascii="Times New Roman" w:hAnsi="Times New Roman" w:cs="Times New Roman"/>
          <w:iCs/>
          <w:sz w:val="24"/>
          <w:szCs w:val="24"/>
          <w:lang w:eastAsia="hu-HU"/>
        </w:rPr>
        <w:t xml:space="preserve">it, az </w:t>
      </w:r>
      <w:r w:rsidRPr="00E45F70">
        <w:rPr>
          <w:rFonts w:ascii="Times New Roman" w:hAnsi="Times New Roman" w:cs="Times New Roman"/>
          <w:iCs/>
          <w:sz w:val="24"/>
          <w:szCs w:val="24"/>
          <w:lang w:eastAsia="hu-HU"/>
        </w:rPr>
        <w:t>animációs technikák</w:t>
      </w:r>
      <w:r w:rsidR="00014A72" w:rsidRPr="00E45F70">
        <w:rPr>
          <w:rFonts w:ascii="Times New Roman" w:hAnsi="Times New Roman" w:cs="Times New Roman"/>
          <w:iCs/>
          <w:sz w:val="24"/>
          <w:szCs w:val="24"/>
          <w:lang w:eastAsia="hu-HU"/>
        </w:rPr>
        <w:t>at</w:t>
      </w:r>
      <w:r w:rsidRPr="00E45F70">
        <w:rPr>
          <w:rFonts w:ascii="Times New Roman" w:hAnsi="Times New Roman" w:cs="Times New Roman"/>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w:t>
      </w:r>
      <w:r w:rsidR="00AD2194" w:rsidRPr="00E45F70">
        <w:rPr>
          <w:rFonts w:ascii="Times New Roman" w:hAnsi="Times New Roman" w:cs="Times New Roman"/>
          <w:iCs/>
          <w:sz w:val="24"/>
          <w:szCs w:val="24"/>
          <w:lang w:eastAsia="hu-HU"/>
        </w:rPr>
        <w:t>15</w:t>
      </w:r>
      <w:r w:rsidRPr="00E45F70">
        <w:rPr>
          <w:rFonts w:ascii="Times New Roman" w:hAnsi="Times New Roman" w:cs="Times New Roman"/>
          <w:iCs/>
          <w:sz w:val="24"/>
          <w:szCs w:val="24"/>
          <w:lang w:eastAsia="hu-HU"/>
        </w:rPr>
        <w:t>. Ismeri és érti saját erősségeit és gyengeségeit a szakmai tevékenységben, és érti azt, hogy az élethosszig tartó tanulás és a megújuló tudás hogyan lehet hasznos számára.</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CA2E1A" w:rsidRPr="00E45F70" w:rsidRDefault="00EF7C6F" w:rsidP="00F332EB">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w:t>
      </w:r>
      <w:r w:rsidR="000702F5" w:rsidRPr="00E45F70">
        <w:rPr>
          <w:rFonts w:ascii="Times New Roman" w:hAnsi="Times New Roman" w:cs="Times New Roman"/>
          <w:color w:val="000000"/>
          <w:sz w:val="24"/>
          <w:szCs w:val="24"/>
          <w:lang w:eastAsia="hu-HU"/>
        </w:rPr>
        <w:t xml:space="preserve"> </w:t>
      </w:r>
      <w:r w:rsidR="000702F5" w:rsidRPr="00E45F70">
        <w:rPr>
          <w:rFonts w:ascii="Times New Roman" w:hAnsi="Times New Roman" w:cs="Times New Roman"/>
          <w:b/>
          <w:color w:val="000000"/>
          <w:sz w:val="24"/>
          <w:szCs w:val="24"/>
          <w:lang w:eastAsia="hu-HU"/>
        </w:rPr>
        <w:t>k</w:t>
      </w:r>
      <w:r w:rsidR="00CA2E1A" w:rsidRPr="00E45F70">
        <w:rPr>
          <w:rFonts w:ascii="Times New Roman" w:hAnsi="Times New Roman" w:cs="Times New Roman"/>
          <w:b/>
          <w:bCs/>
          <w:iCs/>
          <w:sz w:val="24"/>
          <w:szCs w:val="24"/>
          <w:lang w:eastAsia="hu-HU"/>
        </w:rPr>
        <w:t>épesség</w:t>
      </w:r>
      <w:r w:rsidR="000702F5" w:rsidRPr="00E45F70">
        <w:rPr>
          <w:rFonts w:ascii="Times New Roman" w:hAnsi="Times New Roman" w:cs="Times New Roman"/>
          <w:b/>
          <w:bCs/>
          <w:iCs/>
          <w:sz w:val="24"/>
          <w:szCs w:val="24"/>
          <w:lang w:eastAsia="hu-HU"/>
        </w:rPr>
        <w:t>e</w:t>
      </w:r>
      <w:r w:rsidR="00117296" w:rsidRPr="00E45F70">
        <w:rPr>
          <w:rFonts w:ascii="Times New Roman" w:hAnsi="Times New Roman" w:cs="Times New Roman"/>
          <w:b/>
          <w:bCs/>
          <w:iCs/>
          <w:sz w:val="24"/>
          <w:szCs w:val="24"/>
          <w:lang w:eastAsia="hu-HU"/>
        </w:rPr>
        <w:t>i</w:t>
      </w:r>
      <w:r w:rsidR="00CA2E1A" w:rsidRPr="00E45F70">
        <w:rPr>
          <w:rFonts w:ascii="Times New Roman" w:hAnsi="Times New Roman" w:cs="Times New Roman"/>
          <w:b/>
          <w:bCs/>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7.1.2.1. </w:t>
      </w:r>
      <w:r w:rsidR="00014A72" w:rsidRPr="00E45F70">
        <w:rPr>
          <w:rFonts w:ascii="Times New Roman" w:hAnsi="Times New Roman" w:cs="Times New Roman"/>
          <w:iCs/>
          <w:sz w:val="24"/>
          <w:szCs w:val="24"/>
          <w:lang w:eastAsia="hu-HU"/>
        </w:rPr>
        <w:t>K</w:t>
      </w:r>
      <w:r w:rsidRPr="00E45F70">
        <w:rPr>
          <w:rFonts w:ascii="Times New Roman" w:hAnsi="Times New Roman" w:cs="Times New Roman"/>
          <w:iCs/>
          <w:sz w:val="24"/>
          <w:szCs w:val="24"/>
          <w:lang w:eastAsia="hu-HU"/>
        </w:rPr>
        <w:t>omplex szakmai problémák</w:t>
      </w:r>
      <w:r w:rsidR="00014A72" w:rsidRPr="00E45F70">
        <w:rPr>
          <w:rFonts w:ascii="Times New Roman" w:hAnsi="Times New Roman" w:cs="Times New Roman"/>
          <w:iCs/>
          <w:sz w:val="24"/>
          <w:szCs w:val="24"/>
          <w:lang w:eastAsia="hu-HU"/>
        </w:rPr>
        <w:t>at</w:t>
      </w:r>
      <w:r w:rsidRPr="00E45F70">
        <w:rPr>
          <w:rFonts w:ascii="Times New Roman" w:hAnsi="Times New Roman" w:cs="Times New Roman"/>
          <w:iCs/>
          <w:sz w:val="24"/>
          <w:szCs w:val="24"/>
          <w:lang w:eastAsia="hu-HU"/>
        </w:rPr>
        <w:t xml:space="preserve"> ismer</w:t>
      </w:r>
      <w:r w:rsidR="00014A72" w:rsidRPr="00E45F70">
        <w:rPr>
          <w:rFonts w:ascii="Times New Roman" w:hAnsi="Times New Roman" w:cs="Times New Roman"/>
          <w:iCs/>
          <w:sz w:val="24"/>
          <w:szCs w:val="24"/>
          <w:lang w:eastAsia="hu-HU"/>
        </w:rPr>
        <w:t xml:space="preserve"> fel</w:t>
      </w:r>
      <w:r w:rsidRPr="00E45F70">
        <w:rPr>
          <w:rFonts w:ascii="Times New Roman" w:hAnsi="Times New Roman" w:cs="Times New Roman"/>
          <w:iCs/>
          <w:sz w:val="24"/>
          <w:szCs w:val="24"/>
          <w:lang w:eastAsia="hu-HU"/>
        </w:rPr>
        <w:t>, saját tervezési/alkotói program</w:t>
      </w:r>
      <w:r w:rsidR="00014A72" w:rsidRPr="00E45F70">
        <w:rPr>
          <w:rFonts w:ascii="Times New Roman" w:hAnsi="Times New Roman" w:cs="Times New Roman"/>
          <w:iCs/>
          <w:sz w:val="24"/>
          <w:szCs w:val="24"/>
          <w:lang w:eastAsia="hu-HU"/>
        </w:rPr>
        <w:t>ot</w:t>
      </w:r>
      <w:r w:rsidRPr="00E45F70">
        <w:rPr>
          <w:rFonts w:ascii="Times New Roman" w:hAnsi="Times New Roman" w:cs="Times New Roman"/>
          <w:iCs/>
          <w:sz w:val="24"/>
          <w:szCs w:val="24"/>
          <w:lang w:eastAsia="hu-HU"/>
        </w:rPr>
        <w:t xml:space="preserve"> alakít</w:t>
      </w:r>
      <w:r w:rsidR="00014A72" w:rsidRPr="00E45F70">
        <w:rPr>
          <w:rFonts w:ascii="Times New Roman" w:hAnsi="Times New Roman" w:cs="Times New Roman"/>
          <w:iCs/>
          <w:sz w:val="24"/>
          <w:szCs w:val="24"/>
          <w:lang w:eastAsia="hu-HU"/>
        </w:rPr>
        <w:t xml:space="preserve"> ki</w:t>
      </w:r>
      <w:r w:rsidRPr="00E45F70">
        <w:rPr>
          <w:rFonts w:ascii="Times New Roman" w:hAnsi="Times New Roman" w:cs="Times New Roman"/>
          <w:iCs/>
          <w:sz w:val="24"/>
          <w:szCs w:val="24"/>
          <w:lang w:eastAsia="hu-HU"/>
        </w:rPr>
        <w:t>, és ez alapján önálló kreatív szakmai munk</w:t>
      </w:r>
      <w:r w:rsidR="00014A72" w:rsidRPr="00E45F70">
        <w:rPr>
          <w:rFonts w:ascii="Times New Roman" w:hAnsi="Times New Roman" w:cs="Times New Roman"/>
          <w:iCs/>
          <w:sz w:val="24"/>
          <w:szCs w:val="24"/>
          <w:lang w:eastAsia="hu-HU"/>
        </w:rPr>
        <w:t>át</w:t>
      </w:r>
      <w:r w:rsidRPr="00E45F70">
        <w:rPr>
          <w:rFonts w:ascii="Times New Roman" w:hAnsi="Times New Roman" w:cs="Times New Roman"/>
          <w:iCs/>
          <w:sz w:val="24"/>
          <w:szCs w:val="24"/>
          <w:lang w:eastAsia="hu-HU"/>
        </w:rPr>
        <w:t xml:space="preserve"> vég</w:t>
      </w:r>
      <w:r w:rsidR="00014A72" w:rsidRPr="00E45F70">
        <w:rPr>
          <w:rFonts w:ascii="Times New Roman" w:hAnsi="Times New Roman" w:cs="Times New Roman"/>
          <w:iCs/>
          <w:sz w:val="24"/>
          <w:szCs w:val="24"/>
          <w:lang w:eastAsia="hu-HU"/>
        </w:rPr>
        <w:t>e</w:t>
      </w:r>
      <w:r w:rsidRPr="00E45F70">
        <w:rPr>
          <w:rFonts w:ascii="Times New Roman" w:hAnsi="Times New Roman" w:cs="Times New Roman"/>
          <w:iCs/>
          <w:sz w:val="24"/>
          <w:szCs w:val="24"/>
          <w:lang w:eastAsia="hu-HU"/>
        </w:rPr>
        <w:t>z.</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 xml:space="preserve">7.1.2.2. Korábban megszerzett és rendszerezett </w:t>
      </w:r>
      <w:r w:rsidR="00AD2194" w:rsidRPr="00E45F70">
        <w:rPr>
          <w:rFonts w:ascii="Times New Roman" w:hAnsi="Times New Roman" w:cs="Times New Roman"/>
          <w:iCs/>
          <w:sz w:val="24"/>
          <w:szCs w:val="24"/>
          <w:lang w:eastAsia="hu-HU"/>
        </w:rPr>
        <w:t xml:space="preserve">animációs és filmes </w:t>
      </w:r>
      <w:r w:rsidRPr="00E45F70">
        <w:rPr>
          <w:rFonts w:ascii="Times New Roman" w:hAnsi="Times New Roman" w:cs="Times New Roman"/>
          <w:iCs/>
          <w:sz w:val="24"/>
          <w:szCs w:val="24"/>
          <w:lang w:eastAsia="hu-HU"/>
        </w:rPr>
        <w:t>tudását és tapasztalatait stratégiai módon alkalmaz</w:t>
      </w:r>
      <w:r w:rsidR="00F47841" w:rsidRPr="00E45F70">
        <w:rPr>
          <w:rFonts w:ascii="Times New Roman" w:hAnsi="Times New Roman" w:cs="Times New Roman"/>
          <w:iCs/>
          <w:sz w:val="24"/>
          <w:szCs w:val="24"/>
          <w:lang w:eastAsia="hu-HU"/>
        </w:rPr>
        <w:t>za</w:t>
      </w:r>
      <w:r w:rsidRPr="00E45F70">
        <w:rPr>
          <w:rFonts w:ascii="Times New Roman" w:hAnsi="Times New Roman" w:cs="Times New Roman"/>
          <w:iCs/>
          <w:sz w:val="24"/>
          <w:szCs w:val="24"/>
          <w:lang w:eastAsia="hu-HU"/>
        </w:rPr>
        <w:t xml:space="preserve"> változó, új típusú, komplex helyzetekben.</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7.1.2.3. Önállóan </w:t>
      </w:r>
      <w:r w:rsidR="00F47841" w:rsidRPr="00E45F70">
        <w:rPr>
          <w:rFonts w:ascii="Times New Roman" w:hAnsi="Times New Roman" w:cs="Times New Roman"/>
          <w:iCs/>
          <w:sz w:val="24"/>
          <w:szCs w:val="24"/>
          <w:lang w:eastAsia="hu-HU"/>
        </w:rPr>
        <w:t xml:space="preserve">vizsgál </w:t>
      </w:r>
      <w:r w:rsidRPr="00E45F70">
        <w:rPr>
          <w:rFonts w:ascii="Times New Roman" w:hAnsi="Times New Roman" w:cs="Times New Roman"/>
          <w:iCs/>
          <w:sz w:val="24"/>
          <w:szCs w:val="24"/>
          <w:lang w:eastAsia="hu-HU"/>
        </w:rPr>
        <w:t xml:space="preserve">komplex </w:t>
      </w:r>
      <w:r w:rsidR="00F47841" w:rsidRPr="00E45F70">
        <w:rPr>
          <w:rFonts w:ascii="Times New Roman" w:hAnsi="Times New Roman" w:cs="Times New Roman"/>
          <w:iCs/>
          <w:sz w:val="24"/>
          <w:szCs w:val="24"/>
          <w:lang w:eastAsia="hu-HU"/>
        </w:rPr>
        <w:t xml:space="preserve">animációs és filmes </w:t>
      </w:r>
      <w:r w:rsidRPr="00E45F70">
        <w:rPr>
          <w:rFonts w:ascii="Times New Roman" w:hAnsi="Times New Roman" w:cs="Times New Roman"/>
          <w:iCs/>
          <w:sz w:val="24"/>
          <w:szCs w:val="24"/>
          <w:lang w:eastAsia="hu-HU"/>
        </w:rPr>
        <w:t>problémakörök</w:t>
      </w:r>
      <w:r w:rsidR="00F47841" w:rsidRPr="00E45F70">
        <w:rPr>
          <w:rFonts w:ascii="Times New Roman" w:hAnsi="Times New Roman" w:cs="Times New Roman"/>
          <w:iCs/>
          <w:sz w:val="24"/>
          <w:szCs w:val="24"/>
          <w:lang w:eastAsia="hu-HU"/>
        </w:rPr>
        <w:t>et</w:t>
      </w:r>
      <w:r w:rsidRPr="00E45F70">
        <w:rPr>
          <w:rFonts w:ascii="Times New Roman" w:hAnsi="Times New Roman" w:cs="Times New Roman"/>
          <w:iCs/>
          <w:sz w:val="24"/>
          <w:szCs w:val="24"/>
          <w:lang w:eastAsia="hu-HU"/>
        </w:rPr>
        <w:t>, összetett művészeti</w:t>
      </w:r>
      <w:r w:rsidR="00660CC6" w:rsidRPr="00E45F70">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és designkutatás</w:t>
      </w:r>
      <w:r w:rsidR="00F47841" w:rsidRPr="00E45F70">
        <w:rPr>
          <w:rFonts w:ascii="Times New Roman" w:hAnsi="Times New Roman" w:cs="Times New Roman"/>
          <w:iCs/>
          <w:sz w:val="24"/>
          <w:szCs w:val="24"/>
          <w:lang w:eastAsia="hu-HU"/>
        </w:rPr>
        <w:t>t folytat</w:t>
      </w:r>
      <w:r w:rsidRPr="00E45F70">
        <w:rPr>
          <w:rFonts w:ascii="Times New Roman" w:hAnsi="Times New Roman" w:cs="Times New Roman"/>
          <w:iCs/>
          <w:sz w:val="24"/>
          <w:szCs w:val="24"/>
          <w:lang w:eastAsia="hu-HU"/>
        </w:rPr>
        <w:t>, az adatok és források kritikai kezelésé</w:t>
      </w:r>
      <w:r w:rsidR="00F47841" w:rsidRPr="00E45F70">
        <w:rPr>
          <w:rFonts w:ascii="Times New Roman" w:hAnsi="Times New Roman" w:cs="Times New Roman"/>
          <w:iCs/>
          <w:sz w:val="24"/>
          <w:szCs w:val="24"/>
          <w:lang w:eastAsia="hu-HU"/>
        </w:rPr>
        <w:t>t végzi</w:t>
      </w:r>
      <w:r w:rsidRPr="00E45F70">
        <w:rPr>
          <w:rFonts w:ascii="Times New Roman" w:hAnsi="Times New Roman" w:cs="Times New Roman"/>
          <w:iCs/>
          <w:sz w:val="24"/>
          <w:szCs w:val="24"/>
          <w:lang w:eastAsia="hu-HU"/>
        </w:rPr>
        <w:t>, a tágabb kontextuális összefüggések</w:t>
      </w:r>
      <w:r w:rsidR="00F47841" w:rsidRPr="00E45F70">
        <w:rPr>
          <w:rFonts w:ascii="Times New Roman" w:hAnsi="Times New Roman" w:cs="Times New Roman"/>
          <w:iCs/>
          <w:sz w:val="24"/>
          <w:szCs w:val="24"/>
          <w:lang w:eastAsia="hu-HU"/>
        </w:rPr>
        <w:t>et</w:t>
      </w:r>
      <w:r w:rsidRPr="00E45F70">
        <w:rPr>
          <w:rFonts w:ascii="Times New Roman" w:hAnsi="Times New Roman" w:cs="Times New Roman"/>
          <w:iCs/>
          <w:sz w:val="24"/>
          <w:szCs w:val="24"/>
          <w:lang w:eastAsia="hu-HU"/>
        </w:rPr>
        <w:t xml:space="preserve"> és folyamatok</w:t>
      </w:r>
      <w:r w:rsidR="00F47841" w:rsidRPr="00E45F70">
        <w:rPr>
          <w:rFonts w:ascii="Times New Roman" w:hAnsi="Times New Roman" w:cs="Times New Roman"/>
          <w:iCs/>
          <w:sz w:val="24"/>
          <w:szCs w:val="24"/>
          <w:lang w:eastAsia="hu-HU"/>
        </w:rPr>
        <w:t>at</w:t>
      </w:r>
      <w:r w:rsidRPr="00E45F70">
        <w:rPr>
          <w:rFonts w:ascii="Times New Roman" w:hAnsi="Times New Roman" w:cs="Times New Roman"/>
          <w:iCs/>
          <w:sz w:val="24"/>
          <w:szCs w:val="24"/>
          <w:lang w:eastAsia="hu-HU"/>
        </w:rPr>
        <w:t xml:space="preserve"> rendszerszerű</w:t>
      </w:r>
      <w:r w:rsidR="00F47841" w:rsidRPr="00E45F70">
        <w:rPr>
          <w:rFonts w:ascii="Times New Roman" w:hAnsi="Times New Roman" w:cs="Times New Roman"/>
          <w:iCs/>
          <w:sz w:val="24"/>
          <w:szCs w:val="24"/>
          <w:lang w:eastAsia="hu-HU"/>
        </w:rPr>
        <w:t>en</w:t>
      </w:r>
      <w:r w:rsidRPr="00E45F70">
        <w:rPr>
          <w:rFonts w:ascii="Times New Roman" w:hAnsi="Times New Roman" w:cs="Times New Roman"/>
          <w:iCs/>
          <w:sz w:val="24"/>
          <w:szCs w:val="24"/>
          <w:lang w:eastAsia="hu-HU"/>
        </w:rPr>
        <w:t xml:space="preserve"> értelmez</w:t>
      </w:r>
      <w:r w:rsidR="00F47841" w:rsidRPr="00E45F70">
        <w:rPr>
          <w:rFonts w:ascii="Times New Roman" w:hAnsi="Times New Roman" w:cs="Times New Roman"/>
          <w:iCs/>
          <w:sz w:val="24"/>
          <w:szCs w:val="24"/>
          <w:lang w:eastAsia="hu-HU"/>
        </w:rPr>
        <w:t>i</w:t>
      </w:r>
      <w:r w:rsidRPr="00E45F70">
        <w:rPr>
          <w:rFonts w:ascii="Times New Roman" w:hAnsi="Times New Roman" w:cs="Times New Roman"/>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w:t>
      </w:r>
      <w:r w:rsidR="00F47841" w:rsidRPr="00E45F70">
        <w:rPr>
          <w:rFonts w:ascii="Times New Roman" w:hAnsi="Times New Roman" w:cs="Times New Roman"/>
          <w:iCs/>
          <w:sz w:val="24"/>
          <w:szCs w:val="24"/>
          <w:lang w:eastAsia="hu-HU"/>
        </w:rPr>
        <w:t>ot</w:t>
      </w:r>
      <w:r w:rsidRPr="00E45F70">
        <w:rPr>
          <w:rFonts w:ascii="Times New Roman" w:hAnsi="Times New Roman" w:cs="Times New Roman"/>
          <w:iCs/>
          <w:sz w:val="24"/>
          <w:szCs w:val="24"/>
          <w:lang w:eastAsia="hu-HU"/>
        </w:rPr>
        <w:t xml:space="preserve"> alakít</w:t>
      </w:r>
      <w:r w:rsidR="00F47841" w:rsidRPr="00E45F70">
        <w:rPr>
          <w:rFonts w:ascii="Times New Roman" w:hAnsi="Times New Roman" w:cs="Times New Roman"/>
          <w:iCs/>
          <w:sz w:val="24"/>
          <w:szCs w:val="24"/>
          <w:lang w:eastAsia="hu-HU"/>
        </w:rPr>
        <w:t xml:space="preserve"> ki</w:t>
      </w:r>
      <w:r w:rsidRPr="00E45F70">
        <w:rPr>
          <w:rFonts w:ascii="Times New Roman" w:hAnsi="Times New Roman" w:cs="Times New Roman"/>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változó, új típusú, komplex helyzetekben is</w:t>
      </w:r>
      <w:r w:rsidR="00F47841" w:rsidRPr="00E45F70">
        <w:rPr>
          <w:rFonts w:ascii="Times New Roman" w:hAnsi="Times New Roman" w:cs="Times New Roman"/>
          <w:iCs/>
          <w:sz w:val="24"/>
          <w:szCs w:val="24"/>
          <w:lang w:eastAsia="hu-HU"/>
        </w:rPr>
        <w:t xml:space="preserve"> mozgósítja</w:t>
      </w:r>
      <w:r w:rsidRPr="00E45F70">
        <w:rPr>
          <w:rFonts w:ascii="Times New Roman" w:hAnsi="Times New Roman" w:cs="Times New Roman"/>
          <w:iCs/>
          <w:sz w:val="24"/>
          <w:szCs w:val="24"/>
          <w:lang w:eastAsia="hu-HU"/>
        </w:rPr>
        <w:t>,</w:t>
      </w:r>
      <w:r w:rsidRPr="00E45F70">
        <w:rPr>
          <w:rFonts w:ascii="Times New Roman" w:hAnsi="Times New Roman" w:cs="Times New Roman"/>
          <w:iCs/>
          <w:sz w:val="24"/>
          <w:szCs w:val="24"/>
          <w:lang w:eastAsia="hu-HU"/>
        </w:rPr>
        <w:br/>
        <w:t>és a hagyományos keretrendszerből kilépő, innovatív megoldások</w:t>
      </w:r>
      <w:r w:rsidR="00F47841" w:rsidRPr="00E45F70">
        <w:rPr>
          <w:rFonts w:ascii="Times New Roman" w:hAnsi="Times New Roman" w:cs="Times New Roman"/>
          <w:iCs/>
          <w:sz w:val="24"/>
          <w:szCs w:val="24"/>
          <w:lang w:eastAsia="hu-HU"/>
        </w:rPr>
        <w:t>at</w:t>
      </w:r>
      <w:r w:rsidRPr="00E45F70">
        <w:rPr>
          <w:rFonts w:ascii="Times New Roman" w:hAnsi="Times New Roman" w:cs="Times New Roman"/>
          <w:iCs/>
          <w:sz w:val="24"/>
          <w:szCs w:val="24"/>
          <w:lang w:eastAsia="hu-HU"/>
        </w:rPr>
        <w:t xml:space="preserve"> fejleszt.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képes a tervezési/</w:t>
      </w:r>
      <w:r w:rsidR="00F47841" w:rsidRPr="00E45F70">
        <w:rPr>
          <w:rFonts w:ascii="Times New Roman" w:hAnsi="Times New Roman" w:cs="Times New Roman"/>
          <w:iCs/>
          <w:sz w:val="24"/>
          <w:szCs w:val="24"/>
          <w:lang w:eastAsia="hu-HU"/>
        </w:rPr>
        <w:t xml:space="preserve">művészeti </w:t>
      </w:r>
      <w:r w:rsidRPr="00E45F70">
        <w:rPr>
          <w:rFonts w:ascii="Times New Roman" w:hAnsi="Times New Roman" w:cs="Times New Roman"/>
          <w:iCs/>
          <w:sz w:val="24"/>
          <w:szCs w:val="24"/>
          <w:lang w:eastAsia="hu-HU"/>
        </w:rPr>
        <w:t xml:space="preserve">alkotó folyamat konzekvens </w:t>
      </w:r>
      <w:r w:rsidR="003D59ED" w:rsidRPr="00E45F70">
        <w:rPr>
          <w:rFonts w:ascii="Times New Roman" w:hAnsi="Times New Roman" w:cs="Times New Roman"/>
          <w:iCs/>
          <w:sz w:val="24"/>
          <w:szCs w:val="24"/>
          <w:lang w:eastAsia="hu-HU"/>
        </w:rPr>
        <w:t>végig vitelére</w:t>
      </w:r>
      <w:r w:rsidRPr="00E45F70">
        <w:rPr>
          <w:rFonts w:ascii="Times New Roman" w:hAnsi="Times New Roman" w:cs="Times New Roman"/>
          <w:iCs/>
          <w:sz w:val="24"/>
          <w:szCs w:val="24"/>
          <w:lang w:eastAsia="hu-HU"/>
        </w:rPr>
        <w:t>, magas szintű és komplex tervezői/alkotói döntések</w:t>
      </w:r>
      <w:r w:rsidR="00F47841" w:rsidRPr="00E45F70">
        <w:rPr>
          <w:rFonts w:ascii="Times New Roman" w:hAnsi="Times New Roman" w:cs="Times New Roman"/>
          <w:iCs/>
          <w:sz w:val="24"/>
          <w:szCs w:val="24"/>
          <w:lang w:eastAsia="hu-HU"/>
        </w:rPr>
        <w:t>et</w:t>
      </w:r>
      <w:r w:rsidRPr="00E45F70">
        <w:rPr>
          <w:rFonts w:ascii="Times New Roman" w:hAnsi="Times New Roman" w:cs="Times New Roman"/>
          <w:iCs/>
          <w:sz w:val="24"/>
          <w:szCs w:val="24"/>
          <w:lang w:eastAsia="hu-HU"/>
        </w:rPr>
        <w:t xml:space="preserve"> hoz</w:t>
      </w:r>
      <w:r w:rsidR="00F47841" w:rsidRPr="00E45F70">
        <w:rPr>
          <w:rFonts w:ascii="Times New Roman" w:hAnsi="Times New Roman" w:cs="Times New Roman"/>
          <w:iCs/>
          <w:sz w:val="24"/>
          <w:szCs w:val="24"/>
          <w:lang w:eastAsia="hu-HU"/>
        </w:rPr>
        <w:t xml:space="preserve"> meg</w:t>
      </w:r>
      <w:r w:rsidRPr="00E45F70">
        <w:rPr>
          <w:rFonts w:ascii="Times New Roman" w:hAnsi="Times New Roman" w:cs="Times New Roman"/>
          <w:iCs/>
          <w:sz w:val="24"/>
          <w:szCs w:val="24"/>
          <w:lang w:eastAsia="hu-HU"/>
        </w:rPr>
        <w:t>, és komplex</w:t>
      </w:r>
      <w:r w:rsidR="00F47841" w:rsidRPr="00E45F70">
        <w:rPr>
          <w:rFonts w:ascii="Times New Roman" w:hAnsi="Times New Roman" w:cs="Times New Roman"/>
          <w:iCs/>
          <w:sz w:val="24"/>
          <w:szCs w:val="24"/>
          <w:lang w:eastAsia="hu-HU"/>
        </w:rPr>
        <w:t>,</w:t>
      </w:r>
      <w:r w:rsidRPr="00E45F70">
        <w:rPr>
          <w:rFonts w:ascii="Times New Roman" w:hAnsi="Times New Roman" w:cs="Times New Roman"/>
          <w:iCs/>
          <w:sz w:val="24"/>
          <w:szCs w:val="24"/>
          <w:lang w:eastAsia="hu-HU"/>
        </w:rPr>
        <w:t xml:space="preserve"> originális alkotás</w:t>
      </w:r>
      <w:r w:rsidR="00F47841" w:rsidRPr="00E45F70">
        <w:rPr>
          <w:rFonts w:ascii="Times New Roman" w:hAnsi="Times New Roman" w:cs="Times New Roman"/>
          <w:iCs/>
          <w:sz w:val="24"/>
          <w:szCs w:val="24"/>
          <w:lang w:eastAsia="hu-HU"/>
        </w:rPr>
        <w:t>t</w:t>
      </w:r>
      <w:r w:rsidRPr="00E45F70">
        <w:rPr>
          <w:rFonts w:ascii="Times New Roman" w:hAnsi="Times New Roman" w:cs="Times New Roman"/>
          <w:iCs/>
          <w:sz w:val="24"/>
          <w:szCs w:val="24"/>
          <w:lang w:eastAsia="hu-HU"/>
        </w:rPr>
        <w:t xml:space="preserve"> </w:t>
      </w:r>
      <w:r w:rsidR="00F47841" w:rsidRPr="00E45F70">
        <w:rPr>
          <w:rFonts w:ascii="Times New Roman" w:hAnsi="Times New Roman" w:cs="Times New Roman"/>
          <w:iCs/>
          <w:sz w:val="24"/>
          <w:szCs w:val="24"/>
          <w:lang w:eastAsia="hu-HU"/>
        </w:rPr>
        <w:t xml:space="preserve">hoz </w:t>
      </w:r>
      <w:r w:rsidRPr="00E45F70">
        <w:rPr>
          <w:rFonts w:ascii="Times New Roman" w:hAnsi="Times New Roman" w:cs="Times New Roman"/>
          <w:iCs/>
          <w:sz w:val="24"/>
          <w:szCs w:val="24"/>
          <w:lang w:eastAsia="hu-HU"/>
        </w:rPr>
        <w:t>létre.</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w:t>
      </w:r>
      <w:r w:rsidR="00F47841" w:rsidRPr="00E45F70">
        <w:rPr>
          <w:rFonts w:ascii="Times New Roman" w:hAnsi="Times New Roman" w:cs="Times New Roman"/>
          <w:iCs/>
          <w:sz w:val="24"/>
          <w:szCs w:val="24"/>
          <w:lang w:eastAsia="hu-HU"/>
        </w:rPr>
        <w:t>za</w:t>
      </w:r>
      <w:r w:rsidRPr="00E45F70">
        <w:rPr>
          <w:rFonts w:ascii="Times New Roman" w:hAnsi="Times New Roman" w:cs="Times New Roman"/>
          <w:iCs/>
          <w:sz w:val="24"/>
          <w:szCs w:val="24"/>
          <w:lang w:eastAsia="hu-HU"/>
        </w:rPr>
        <w:t xml:space="preserve"> a megfelelő </w:t>
      </w:r>
      <w:r w:rsidR="00AD2194" w:rsidRPr="00E45F70">
        <w:rPr>
          <w:rFonts w:ascii="Times New Roman" w:hAnsi="Times New Roman" w:cs="Times New Roman"/>
          <w:iCs/>
          <w:sz w:val="24"/>
          <w:szCs w:val="24"/>
          <w:lang w:eastAsia="hu-HU"/>
        </w:rPr>
        <w:t>animációs</w:t>
      </w:r>
      <w:r w:rsidR="00F47841" w:rsidRPr="00E45F70">
        <w:rPr>
          <w:rFonts w:ascii="Times New Roman" w:hAnsi="Times New Roman" w:cs="Times New Roman"/>
          <w:iCs/>
          <w:sz w:val="24"/>
          <w:szCs w:val="24"/>
          <w:lang w:eastAsia="hu-HU"/>
        </w:rPr>
        <w:t xml:space="preserve"> filmművészeti</w:t>
      </w:r>
      <w:r w:rsidR="00AD2194" w:rsidRPr="00E45F70">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eszközt, módszert, eljárást és gyártástechnológiát egyéni koncepciói és önálló tervei megvalósításához.</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7.1.2.8. Interdiszciplináris alkotóközegben saját szakterületét kompetensen és magas színvonalon képviseli, csapatban dolgozva egyenrangú félként, alkotó módon </w:t>
      </w:r>
      <w:r w:rsidR="00F47841" w:rsidRPr="00E45F70">
        <w:rPr>
          <w:rFonts w:ascii="Times New Roman" w:hAnsi="Times New Roman" w:cs="Times New Roman"/>
          <w:iCs/>
          <w:sz w:val="24"/>
          <w:szCs w:val="24"/>
          <w:lang w:eastAsia="hu-HU"/>
        </w:rPr>
        <w:t xml:space="preserve">működik </w:t>
      </w:r>
      <w:r w:rsidRPr="00E45F70">
        <w:rPr>
          <w:rFonts w:ascii="Times New Roman" w:hAnsi="Times New Roman" w:cs="Times New Roman"/>
          <w:iCs/>
          <w:sz w:val="24"/>
          <w:szCs w:val="24"/>
          <w:lang w:eastAsia="hu-HU"/>
        </w:rPr>
        <w:t>együtt társszakmák és különböző művészeti területek képviselőivel.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7.1.2.9. </w:t>
      </w:r>
      <w:r w:rsidR="00F47841" w:rsidRPr="00E45F70">
        <w:rPr>
          <w:rFonts w:ascii="Times New Roman" w:hAnsi="Times New Roman" w:cs="Times New Roman"/>
          <w:iCs/>
          <w:sz w:val="24"/>
          <w:szCs w:val="24"/>
          <w:lang w:eastAsia="hu-HU"/>
        </w:rPr>
        <w:t xml:space="preserve">Animációs </w:t>
      </w:r>
      <w:r w:rsidR="00DF4C4A" w:rsidRPr="00E45F70">
        <w:rPr>
          <w:rFonts w:ascii="Times New Roman" w:hAnsi="Times New Roman" w:cs="Times New Roman"/>
          <w:iCs/>
          <w:sz w:val="24"/>
          <w:szCs w:val="24"/>
          <w:lang w:eastAsia="hu-HU"/>
        </w:rPr>
        <w:t>filmművészeti</w:t>
      </w:r>
      <w:r w:rsidR="00F47841" w:rsidRPr="00E45F70">
        <w:rPr>
          <w:rFonts w:ascii="Times New Roman" w:hAnsi="Times New Roman" w:cs="Times New Roman"/>
          <w:iCs/>
          <w:sz w:val="24"/>
          <w:szCs w:val="24"/>
          <w:lang w:eastAsia="hu-HU"/>
        </w:rPr>
        <w:t xml:space="preserve"> p</w:t>
      </w:r>
      <w:r w:rsidRPr="00E45F70">
        <w:rPr>
          <w:rFonts w:ascii="Times New Roman" w:hAnsi="Times New Roman" w:cs="Times New Roman"/>
          <w:iCs/>
          <w:sz w:val="24"/>
          <w:szCs w:val="24"/>
          <w:lang w:eastAsia="hu-HU"/>
        </w:rPr>
        <w:t>rojektek</w:t>
      </w:r>
      <w:r w:rsidR="00F47841" w:rsidRPr="00E45F70">
        <w:rPr>
          <w:rFonts w:ascii="Times New Roman" w:hAnsi="Times New Roman" w:cs="Times New Roman"/>
          <w:iCs/>
          <w:sz w:val="24"/>
          <w:szCs w:val="24"/>
          <w:lang w:eastAsia="hu-HU"/>
        </w:rPr>
        <w:t>et</w:t>
      </w:r>
      <w:r w:rsidRPr="00E45F70">
        <w:rPr>
          <w:rFonts w:ascii="Times New Roman" w:hAnsi="Times New Roman" w:cs="Times New Roman"/>
          <w:iCs/>
          <w:sz w:val="24"/>
          <w:szCs w:val="24"/>
          <w:lang w:eastAsia="hu-HU"/>
        </w:rPr>
        <w:t>, folyamatok</w:t>
      </w:r>
      <w:r w:rsidR="00F47841" w:rsidRPr="00E45F70">
        <w:rPr>
          <w:rFonts w:ascii="Times New Roman" w:hAnsi="Times New Roman" w:cs="Times New Roman"/>
          <w:iCs/>
          <w:sz w:val="24"/>
          <w:szCs w:val="24"/>
          <w:lang w:eastAsia="hu-HU"/>
        </w:rPr>
        <w:t>at</w:t>
      </w:r>
      <w:r w:rsidRPr="00E45F70">
        <w:rPr>
          <w:rFonts w:ascii="Times New Roman" w:hAnsi="Times New Roman" w:cs="Times New Roman"/>
          <w:iCs/>
          <w:sz w:val="24"/>
          <w:szCs w:val="24"/>
          <w:lang w:eastAsia="hu-HU"/>
        </w:rPr>
        <w:t xml:space="preserve"> és erőforrások</w:t>
      </w:r>
      <w:r w:rsidR="00F47841" w:rsidRPr="00E45F70">
        <w:rPr>
          <w:rFonts w:ascii="Times New Roman" w:hAnsi="Times New Roman" w:cs="Times New Roman"/>
          <w:iCs/>
          <w:sz w:val="24"/>
          <w:szCs w:val="24"/>
          <w:lang w:eastAsia="hu-HU"/>
        </w:rPr>
        <w:t>at</w:t>
      </w:r>
      <w:r w:rsidRPr="00E45F70">
        <w:rPr>
          <w:rFonts w:ascii="Times New Roman" w:hAnsi="Times New Roman" w:cs="Times New Roman"/>
          <w:iCs/>
          <w:sz w:val="24"/>
          <w:szCs w:val="24"/>
          <w:lang w:eastAsia="hu-HU"/>
        </w:rPr>
        <w:t xml:space="preserve"> menedzsel, csoportban dolgozva vezető szerep</w:t>
      </w:r>
      <w:r w:rsidR="00F47841" w:rsidRPr="00E45F70">
        <w:rPr>
          <w:rFonts w:ascii="Times New Roman" w:hAnsi="Times New Roman" w:cs="Times New Roman"/>
          <w:iCs/>
          <w:sz w:val="24"/>
          <w:szCs w:val="24"/>
          <w:lang w:eastAsia="hu-HU"/>
        </w:rPr>
        <w:t>et</w:t>
      </w:r>
      <w:r w:rsidRPr="00E45F70">
        <w:rPr>
          <w:rFonts w:ascii="Times New Roman" w:hAnsi="Times New Roman" w:cs="Times New Roman"/>
          <w:iCs/>
          <w:sz w:val="24"/>
          <w:szCs w:val="24"/>
          <w:lang w:eastAsia="hu-HU"/>
        </w:rPr>
        <w:t xml:space="preserve"> </w:t>
      </w:r>
      <w:r w:rsidR="00F47841" w:rsidRPr="00E45F70">
        <w:rPr>
          <w:rFonts w:ascii="Times New Roman" w:hAnsi="Times New Roman" w:cs="Times New Roman"/>
          <w:iCs/>
          <w:sz w:val="24"/>
          <w:szCs w:val="24"/>
          <w:lang w:eastAsia="hu-HU"/>
        </w:rPr>
        <w:t>lát el</w:t>
      </w:r>
      <w:r w:rsidRPr="00E45F70">
        <w:rPr>
          <w:rFonts w:ascii="Times New Roman" w:hAnsi="Times New Roman" w:cs="Times New Roman"/>
          <w:iCs/>
          <w:sz w:val="24"/>
          <w:szCs w:val="24"/>
          <w:lang w:eastAsia="hu-HU"/>
        </w:rPr>
        <w:t xml:space="preserve">, </w:t>
      </w:r>
      <w:r w:rsidR="00F47841" w:rsidRPr="00E45F70">
        <w:rPr>
          <w:rFonts w:ascii="Times New Roman" w:hAnsi="Times New Roman" w:cs="Times New Roman"/>
          <w:iCs/>
          <w:sz w:val="24"/>
          <w:szCs w:val="24"/>
          <w:lang w:eastAsia="hu-HU"/>
        </w:rPr>
        <w:t xml:space="preserve">irányítja </w:t>
      </w:r>
      <w:r w:rsidRPr="00E45F70">
        <w:rPr>
          <w:rFonts w:ascii="Times New Roman" w:hAnsi="Times New Roman" w:cs="Times New Roman"/>
          <w:iCs/>
          <w:sz w:val="24"/>
          <w:szCs w:val="24"/>
          <w:lang w:eastAsia="hu-HU"/>
        </w:rPr>
        <w:t>az alkotó/tervező és megvalósító tevékenység</w:t>
      </w:r>
      <w:r w:rsidR="00F47841" w:rsidRPr="00E45F70">
        <w:rPr>
          <w:rFonts w:ascii="Times New Roman" w:hAnsi="Times New Roman" w:cs="Times New Roman"/>
          <w:iCs/>
          <w:sz w:val="24"/>
          <w:szCs w:val="24"/>
          <w:lang w:eastAsia="hu-HU"/>
        </w:rPr>
        <w:t>et.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7.1.2.10. </w:t>
      </w:r>
      <w:r w:rsidR="00F47841" w:rsidRPr="00E45F70">
        <w:rPr>
          <w:rFonts w:ascii="Times New Roman" w:hAnsi="Times New Roman" w:cs="Times New Roman"/>
          <w:iCs/>
          <w:sz w:val="24"/>
          <w:szCs w:val="24"/>
          <w:lang w:eastAsia="hu-HU"/>
        </w:rPr>
        <w:t xml:space="preserve">Animációs filmművészeti </w:t>
      </w:r>
      <w:r w:rsidRPr="00E45F70">
        <w:rPr>
          <w:rFonts w:ascii="Times New Roman" w:hAnsi="Times New Roman" w:cs="Times New Roman"/>
          <w:iCs/>
          <w:sz w:val="24"/>
          <w:szCs w:val="24"/>
          <w:lang w:eastAsia="hu-HU"/>
        </w:rPr>
        <w:t xml:space="preserve">tevékenységét, elképzeléseit, eredményeit nyilvánosság előtt nagy biztonsággal és kompetenciával </w:t>
      </w:r>
      <w:r w:rsidR="00F47841" w:rsidRPr="00E45F70">
        <w:rPr>
          <w:rFonts w:ascii="Times New Roman" w:hAnsi="Times New Roman" w:cs="Times New Roman"/>
          <w:iCs/>
          <w:sz w:val="24"/>
          <w:szCs w:val="24"/>
          <w:lang w:eastAsia="hu-HU"/>
        </w:rPr>
        <w:t xml:space="preserve">mutatja </w:t>
      </w:r>
      <w:r w:rsidRPr="00E45F70">
        <w:rPr>
          <w:rFonts w:ascii="Times New Roman" w:hAnsi="Times New Roman" w:cs="Times New Roman"/>
          <w:iCs/>
          <w:sz w:val="24"/>
          <w:szCs w:val="24"/>
          <w:lang w:eastAsia="hu-HU"/>
        </w:rPr>
        <w:t>be, valamint magas szintű párbeszédet folytat szakmai közösségével, a társszakmák képviselőivel, szakértőkkel, ügyfelekkel, illetve laikus közönséggel a szakterületét érintő komplex témákban, anyanyelvén és egy idegen nyelven.</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7.1.2.12. </w:t>
      </w:r>
      <w:r w:rsidR="00F47841" w:rsidRPr="00E45F70">
        <w:rPr>
          <w:rFonts w:ascii="Times New Roman" w:hAnsi="Times New Roman" w:cs="Times New Roman"/>
          <w:iCs/>
          <w:sz w:val="24"/>
          <w:szCs w:val="24"/>
          <w:lang w:eastAsia="hu-HU"/>
        </w:rPr>
        <w:t>A</w:t>
      </w:r>
      <w:r w:rsidRPr="00E45F70">
        <w:rPr>
          <w:rFonts w:ascii="Times New Roman" w:hAnsi="Times New Roman" w:cs="Times New Roman"/>
          <w:iCs/>
          <w:sz w:val="24"/>
          <w:szCs w:val="24"/>
          <w:lang w:eastAsia="hu-HU"/>
        </w:rPr>
        <w:t>lkalmaz</w:t>
      </w:r>
      <w:r w:rsidR="00F47841" w:rsidRPr="00E45F70">
        <w:rPr>
          <w:rFonts w:ascii="Times New Roman" w:hAnsi="Times New Roman" w:cs="Times New Roman"/>
          <w:iCs/>
          <w:sz w:val="24"/>
          <w:szCs w:val="24"/>
          <w:lang w:eastAsia="hu-HU"/>
        </w:rPr>
        <w:t>za</w:t>
      </w:r>
      <w:r w:rsidRPr="00E45F70">
        <w:rPr>
          <w:rFonts w:ascii="Times New Roman" w:hAnsi="Times New Roman" w:cs="Times New Roman"/>
          <w:iCs/>
          <w:sz w:val="24"/>
          <w:szCs w:val="24"/>
          <w:lang w:eastAsia="hu-HU"/>
        </w:rPr>
        <w:t xml:space="preserve"> </w:t>
      </w:r>
      <w:r w:rsidR="006D48CD" w:rsidRPr="00E45F70">
        <w:rPr>
          <w:rFonts w:ascii="Times New Roman" w:hAnsi="Times New Roman" w:cs="Times New Roman"/>
          <w:iCs/>
          <w:sz w:val="24"/>
          <w:szCs w:val="24"/>
          <w:lang w:eastAsia="hu-HU"/>
        </w:rPr>
        <w:t xml:space="preserve">az animációs filmművészet </w:t>
      </w:r>
      <w:r w:rsidRPr="00E45F70">
        <w:rPr>
          <w:rFonts w:ascii="Times New Roman" w:hAnsi="Times New Roman" w:cs="Times New Roman"/>
          <w:iCs/>
          <w:sz w:val="24"/>
          <w:szCs w:val="24"/>
          <w:lang w:eastAsia="hu-HU"/>
        </w:rPr>
        <w:t>etikai és szerzői jogi normáit, továbbá</w:t>
      </w:r>
      <w:r w:rsidR="00F332EB" w:rsidRPr="00E45F70">
        <w:rPr>
          <w:rFonts w:ascii="Times New Roman" w:hAnsi="Times New Roman" w:cs="Times New Roman"/>
          <w:iCs/>
          <w:sz w:val="24"/>
          <w:szCs w:val="24"/>
          <w:lang w:eastAsia="hu-HU"/>
        </w:rPr>
        <w:br/>
      </w:r>
      <w:r w:rsidRPr="00E45F70">
        <w:rPr>
          <w:rFonts w:ascii="Times New Roman" w:hAnsi="Times New Roman" w:cs="Times New Roman"/>
          <w:iCs/>
          <w:sz w:val="24"/>
          <w:szCs w:val="24"/>
          <w:lang w:eastAsia="hu-HU"/>
        </w:rPr>
        <w:t>a szakmai elvárásoknak megfelelően alkalmaz</w:t>
      </w:r>
      <w:r w:rsidR="00F47841" w:rsidRPr="00E45F70">
        <w:rPr>
          <w:rFonts w:ascii="Times New Roman" w:hAnsi="Times New Roman" w:cs="Times New Roman"/>
          <w:iCs/>
          <w:sz w:val="24"/>
          <w:szCs w:val="24"/>
          <w:lang w:eastAsia="hu-HU"/>
        </w:rPr>
        <w:t>za</w:t>
      </w:r>
      <w:r w:rsidRPr="00E45F70">
        <w:rPr>
          <w:rFonts w:ascii="Times New Roman" w:hAnsi="Times New Roman" w:cs="Times New Roman"/>
          <w:iCs/>
          <w:sz w:val="24"/>
          <w:szCs w:val="24"/>
          <w:lang w:eastAsia="hu-HU"/>
        </w:rPr>
        <w:t xml:space="preserve"> tudását eltérő intézményes keretek között is.</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7.1.2.13. Képes értékelni saját </w:t>
      </w:r>
      <w:r w:rsidR="006D48CD" w:rsidRPr="00E45F70">
        <w:rPr>
          <w:rFonts w:ascii="Times New Roman" w:hAnsi="Times New Roman" w:cs="Times New Roman"/>
          <w:iCs/>
          <w:sz w:val="24"/>
          <w:szCs w:val="24"/>
          <w:lang w:eastAsia="hu-HU"/>
        </w:rPr>
        <w:t xml:space="preserve">animációs filmművészeti </w:t>
      </w:r>
      <w:r w:rsidRPr="00E45F70">
        <w:rPr>
          <w:rFonts w:ascii="Times New Roman" w:hAnsi="Times New Roman" w:cs="Times New Roman"/>
          <w:iCs/>
          <w:sz w:val="24"/>
          <w:szCs w:val="24"/>
          <w:lang w:eastAsia="hu-HU"/>
        </w:rPr>
        <w:t>tevékenységét, szakmai erősségeit, gyengeségeit,</w:t>
      </w:r>
      <w:r w:rsidR="006D48CD" w:rsidRPr="00E45F70">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és tudását, kompetenciáit és alkotói/tervezői gyakorlatát folytonosan naprakészen tart</w:t>
      </w:r>
      <w:r w:rsidR="00F47841" w:rsidRPr="00E45F70">
        <w:rPr>
          <w:rFonts w:ascii="Times New Roman" w:hAnsi="Times New Roman" w:cs="Times New Roman"/>
          <w:iCs/>
          <w:sz w:val="24"/>
          <w:szCs w:val="24"/>
          <w:lang w:eastAsia="hu-HU"/>
        </w:rPr>
        <w:t>j</w:t>
      </w:r>
      <w:r w:rsidRPr="00E45F70">
        <w:rPr>
          <w:rFonts w:ascii="Times New Roman" w:hAnsi="Times New Roman" w:cs="Times New Roman"/>
          <w:iCs/>
          <w:sz w:val="24"/>
          <w:szCs w:val="24"/>
          <w:lang w:eastAsia="hu-HU"/>
        </w:rPr>
        <w:t>a, megújít</w:t>
      </w:r>
      <w:r w:rsidR="00F47841" w:rsidRPr="00E45F70">
        <w:rPr>
          <w:rFonts w:ascii="Times New Roman" w:hAnsi="Times New Roman" w:cs="Times New Roman"/>
          <w:iCs/>
          <w:sz w:val="24"/>
          <w:szCs w:val="24"/>
          <w:lang w:eastAsia="hu-HU"/>
        </w:rPr>
        <w:t>j</w:t>
      </w:r>
      <w:r w:rsidRPr="00E45F70">
        <w:rPr>
          <w:rFonts w:ascii="Times New Roman" w:hAnsi="Times New Roman" w:cs="Times New Roman"/>
          <w:iCs/>
          <w:sz w:val="24"/>
          <w:szCs w:val="24"/>
          <w:lang w:eastAsia="hu-HU"/>
        </w:rPr>
        <w:t>a, fejlesz</w:t>
      </w:r>
      <w:r w:rsidR="00F47841" w:rsidRPr="00E45F70">
        <w:rPr>
          <w:rFonts w:ascii="Times New Roman" w:hAnsi="Times New Roman" w:cs="Times New Roman"/>
          <w:iCs/>
          <w:sz w:val="24"/>
          <w:szCs w:val="24"/>
          <w:lang w:eastAsia="hu-HU"/>
        </w:rPr>
        <w:t>ti</w:t>
      </w:r>
      <w:r w:rsidRPr="00E45F70">
        <w:rPr>
          <w:rFonts w:ascii="Times New Roman" w:hAnsi="Times New Roman" w:cs="Times New Roman"/>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CA2E1A" w:rsidRPr="00E45F70" w:rsidRDefault="00EF7C6F" w:rsidP="00F332E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w:t>
      </w:r>
      <w:r w:rsidR="000702F5" w:rsidRPr="00E45F70">
        <w:rPr>
          <w:rFonts w:ascii="Times New Roman" w:hAnsi="Times New Roman" w:cs="Times New Roman"/>
          <w:b/>
          <w:color w:val="000000"/>
          <w:sz w:val="24"/>
          <w:szCs w:val="24"/>
          <w:lang w:eastAsia="hu-HU"/>
        </w:rPr>
        <w:t xml:space="preserve"> a</w:t>
      </w:r>
      <w:r w:rsidR="00CA2E1A" w:rsidRPr="00E45F70">
        <w:rPr>
          <w:rFonts w:ascii="Times New Roman" w:hAnsi="Times New Roman" w:cs="Times New Roman"/>
          <w:b/>
          <w:bCs/>
          <w:iCs/>
          <w:sz w:val="24"/>
          <w:szCs w:val="24"/>
          <w:lang w:eastAsia="hu-HU"/>
        </w:rPr>
        <w:t>ttitűd</w:t>
      </w:r>
      <w:r w:rsidR="000702F5" w:rsidRPr="00E45F70">
        <w:rPr>
          <w:rFonts w:ascii="Times New Roman" w:hAnsi="Times New Roman" w:cs="Times New Roman"/>
          <w:b/>
          <w:bCs/>
          <w:iCs/>
          <w:sz w:val="24"/>
          <w:szCs w:val="24"/>
          <w:lang w:eastAsia="hu-HU"/>
        </w:rPr>
        <w:t>je</w:t>
      </w:r>
      <w:r w:rsidR="00CA2E1A" w:rsidRPr="00E45F70">
        <w:rPr>
          <w:rFonts w:ascii="Times New Roman" w:hAnsi="Times New Roman" w:cs="Times New Roman"/>
          <w:b/>
          <w:bCs/>
          <w:iCs/>
          <w:sz w:val="24"/>
          <w:szCs w:val="24"/>
          <w:lang w:eastAsia="hu-HU"/>
        </w:rPr>
        <w:t>:</w:t>
      </w:r>
      <w:r w:rsidR="00CA2E1A" w:rsidRPr="00E45F70">
        <w:rPr>
          <w:rFonts w:ascii="Times New Roman" w:hAnsi="Times New Roman" w:cs="Times New Roman"/>
          <w:b/>
          <w:bCs/>
          <w:iCs/>
          <w:color w:val="000000"/>
          <w:sz w:val="24"/>
          <w:szCs w:val="24"/>
          <w:lang w:eastAsia="hu-HU"/>
        </w:rPr>
        <w:t xml:space="preserve"> </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7.1.3.1. Aktívan keresi az új </w:t>
      </w:r>
      <w:r w:rsidR="00AD2194" w:rsidRPr="00E45F70">
        <w:rPr>
          <w:rFonts w:ascii="Times New Roman" w:hAnsi="Times New Roman" w:cs="Times New Roman"/>
          <w:iCs/>
          <w:sz w:val="24"/>
          <w:szCs w:val="24"/>
          <w:lang w:eastAsia="hu-HU"/>
        </w:rPr>
        <w:t>mozgóképes, animációs</w:t>
      </w:r>
      <w:r w:rsidRPr="00E45F70">
        <w:rPr>
          <w:rFonts w:ascii="Times New Roman" w:hAnsi="Times New Roman" w:cs="Times New Roman"/>
          <w:iCs/>
          <w:sz w:val="24"/>
          <w:szCs w:val="24"/>
          <w:lang w:eastAsia="hu-HU"/>
        </w:rPr>
        <w:t xml:space="preserve"> ismereteket, módszereket és technikákat, figyelemmel kíséri a kortárs művészeti, társadalmi, gazdasági, piaci, ökológiai és információ-technológiai folyamatokat, tendenciákat.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Szakmai munkájában motivált és elkötelezett, alkotótevékenységét szellemi szabadság, kísérletező és vállalkozó kedv jellemzi.</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7.1.3.4. Aktívan keresi azokat a kihívásokat és komplex pr</w:t>
      </w:r>
      <w:r w:rsidR="00F332EB" w:rsidRPr="00E45F70">
        <w:rPr>
          <w:rFonts w:ascii="Times New Roman" w:hAnsi="Times New Roman" w:cs="Times New Roman"/>
          <w:iCs/>
          <w:sz w:val="24"/>
          <w:szCs w:val="24"/>
          <w:lang w:eastAsia="hu-HU"/>
        </w:rPr>
        <w:t>oblémákat, ahol szakmai tudását</w:t>
      </w:r>
      <w:r w:rsidR="00F332EB" w:rsidRPr="00E45F70">
        <w:rPr>
          <w:rFonts w:ascii="Times New Roman" w:hAnsi="Times New Roman" w:cs="Times New Roman"/>
          <w:iCs/>
          <w:sz w:val="24"/>
          <w:szCs w:val="24"/>
          <w:lang w:eastAsia="hu-HU"/>
        </w:rPr>
        <w:br/>
      </w:r>
      <w:r w:rsidRPr="00E45F70">
        <w:rPr>
          <w:rFonts w:ascii="Times New Roman" w:hAnsi="Times New Roman" w:cs="Times New Roman"/>
          <w:iCs/>
          <w:sz w:val="24"/>
          <w:szCs w:val="24"/>
          <w:lang w:eastAsia="hu-HU"/>
        </w:rPr>
        <w:t>és kreativitását kamatoztatva adekvát válaszokat adhat, originális alkotásokat hozhat létre, önállóan vagy csoport tagjaiként.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7.1.3.5. </w:t>
      </w:r>
      <w:r w:rsidR="006D48CD" w:rsidRPr="00E45F70">
        <w:rPr>
          <w:rFonts w:ascii="Times New Roman" w:hAnsi="Times New Roman" w:cs="Times New Roman"/>
          <w:iCs/>
          <w:sz w:val="24"/>
          <w:szCs w:val="24"/>
          <w:lang w:eastAsia="hu-HU"/>
        </w:rPr>
        <w:t xml:space="preserve">Animációs filmművészeti </w:t>
      </w:r>
      <w:r w:rsidRPr="00E45F70">
        <w:rPr>
          <w:rFonts w:ascii="Times New Roman" w:hAnsi="Times New Roman" w:cs="Times New Roman"/>
          <w:iCs/>
          <w:sz w:val="24"/>
          <w:szCs w:val="24"/>
          <w:lang w:eastAsia="hu-HU"/>
        </w:rPr>
        <w:t>tevékenységében rugalmasan és adaptívan viszonyul az új típusú kihívásokhoz, problémákhoz és helyzetkehez.</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7.1.3.6. </w:t>
      </w:r>
      <w:r w:rsidR="006D48CD" w:rsidRPr="00E45F70">
        <w:rPr>
          <w:rFonts w:ascii="Times New Roman" w:hAnsi="Times New Roman" w:cs="Times New Roman"/>
          <w:iCs/>
          <w:sz w:val="24"/>
          <w:szCs w:val="24"/>
          <w:lang w:eastAsia="hu-HU"/>
        </w:rPr>
        <w:t>Animációs filmművészeti</w:t>
      </w:r>
      <w:r w:rsidRPr="00E45F70">
        <w:rPr>
          <w:rFonts w:ascii="Times New Roman" w:hAnsi="Times New Roman" w:cs="Times New Roman"/>
          <w:iCs/>
          <w:sz w:val="24"/>
          <w:szCs w:val="24"/>
          <w:lang w:eastAsia="hu-HU"/>
        </w:rPr>
        <w:t xml:space="preserve"> alkotótevékenységét magas fokú minőség és érték orientáltság, művészi érzékenység és intellektuális szemlélet jellemzi.</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saját alkotó-</w:t>
      </w:r>
      <w:r w:rsidR="00BD4F45" w:rsidRPr="00E45F70">
        <w:rPr>
          <w:rFonts w:ascii="Times New Roman" w:hAnsi="Times New Roman" w:cs="Times New Roman"/>
          <w:iCs/>
          <w:sz w:val="24"/>
          <w:szCs w:val="24"/>
          <w:lang w:eastAsia="hu-HU"/>
        </w:rPr>
        <w:t>/tervező</w:t>
      </w:r>
      <w:r w:rsidRPr="00E45F70">
        <w:rPr>
          <w:rFonts w:ascii="Times New Roman" w:hAnsi="Times New Roman" w:cs="Times New Roman"/>
          <w:iCs/>
          <w:sz w:val="24"/>
          <w:szCs w:val="24"/>
          <w:lang w:eastAsia="hu-HU"/>
        </w:rPr>
        <w:t>tevékenységével kapcsolatos társadalmi és ökológiai igényeket felismeri, azonosítja, azokra reflektál.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alkotó-</w:t>
      </w:r>
      <w:r w:rsidR="00BD4F45" w:rsidRPr="00E45F70">
        <w:rPr>
          <w:rFonts w:ascii="Times New Roman" w:hAnsi="Times New Roman" w:cs="Times New Roman"/>
          <w:iCs/>
          <w:sz w:val="24"/>
          <w:szCs w:val="24"/>
          <w:lang w:eastAsia="hu-HU"/>
        </w:rPr>
        <w:t>/tervező</w:t>
      </w:r>
      <w:r w:rsidRPr="00E45F70">
        <w:rPr>
          <w:rFonts w:ascii="Times New Roman" w:hAnsi="Times New Roman" w:cs="Times New Roman"/>
          <w:iCs/>
          <w:sz w:val="24"/>
          <w:szCs w:val="24"/>
          <w:lang w:eastAsia="hu-HU"/>
        </w:rPr>
        <w:t>tevékenységét képes elhelyezni</w:t>
      </w:r>
      <w:r w:rsidR="00F332EB" w:rsidRPr="00E45F70">
        <w:rPr>
          <w:rFonts w:ascii="Times New Roman" w:hAnsi="Times New Roman" w:cs="Times New Roman"/>
          <w:iCs/>
          <w:sz w:val="24"/>
          <w:szCs w:val="24"/>
          <w:lang w:eastAsia="hu-HU"/>
        </w:rPr>
        <w:t xml:space="preserve"> a tágabb kulturális, gazdasági</w:t>
      </w:r>
      <w:r w:rsidR="00F332EB" w:rsidRPr="00E45F70">
        <w:rPr>
          <w:rFonts w:ascii="Times New Roman" w:hAnsi="Times New Roman" w:cs="Times New Roman"/>
          <w:iCs/>
          <w:sz w:val="24"/>
          <w:szCs w:val="24"/>
          <w:lang w:eastAsia="hu-HU"/>
        </w:rPr>
        <w:br/>
      </w:r>
      <w:r w:rsidRPr="00E45F70">
        <w:rPr>
          <w:rFonts w:ascii="Times New Roman" w:hAnsi="Times New Roman" w:cs="Times New Roman"/>
          <w:iCs/>
          <w:sz w:val="24"/>
          <w:szCs w:val="24"/>
          <w:lang w:eastAsia="hu-HU"/>
        </w:rPr>
        <w:t>és piaci kontextusban, szakmája etikai és szerzői jogi normáit betartja</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CA2E1A" w:rsidRPr="00E45F70" w:rsidRDefault="00EF7C6F" w:rsidP="00F332EB">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w:t>
      </w:r>
      <w:r w:rsidR="000702F5" w:rsidRPr="00E45F70">
        <w:rPr>
          <w:rFonts w:ascii="Times New Roman" w:hAnsi="Times New Roman" w:cs="Times New Roman"/>
          <w:color w:val="000000"/>
          <w:sz w:val="24"/>
          <w:szCs w:val="24"/>
          <w:lang w:eastAsia="hu-HU"/>
        </w:rPr>
        <w:t xml:space="preserve"> </w:t>
      </w:r>
      <w:r w:rsidR="000702F5" w:rsidRPr="00E45F70">
        <w:rPr>
          <w:rFonts w:ascii="Times New Roman" w:hAnsi="Times New Roman" w:cs="Times New Roman"/>
          <w:b/>
          <w:color w:val="000000"/>
          <w:sz w:val="24"/>
          <w:szCs w:val="24"/>
          <w:lang w:eastAsia="hu-HU"/>
        </w:rPr>
        <w:t>a</w:t>
      </w:r>
      <w:r w:rsidR="00CA2E1A" w:rsidRPr="00E45F70">
        <w:rPr>
          <w:rFonts w:ascii="Times New Roman" w:hAnsi="Times New Roman" w:cs="Times New Roman"/>
          <w:b/>
          <w:bCs/>
          <w:iCs/>
          <w:sz w:val="24"/>
          <w:szCs w:val="24"/>
          <w:lang w:eastAsia="hu-HU"/>
        </w:rPr>
        <w:t>utonómi</w:t>
      </w:r>
      <w:r w:rsidR="000702F5" w:rsidRPr="00E45F70">
        <w:rPr>
          <w:rFonts w:ascii="Times New Roman" w:hAnsi="Times New Roman" w:cs="Times New Roman"/>
          <w:b/>
          <w:bCs/>
          <w:iCs/>
          <w:sz w:val="24"/>
          <w:szCs w:val="24"/>
          <w:lang w:eastAsia="hu-HU"/>
        </w:rPr>
        <w:t>ája</w:t>
      </w:r>
      <w:r w:rsidR="00CA2E1A" w:rsidRPr="00E45F70">
        <w:rPr>
          <w:rFonts w:ascii="Times New Roman" w:hAnsi="Times New Roman" w:cs="Times New Roman"/>
          <w:b/>
          <w:bCs/>
          <w:iCs/>
          <w:sz w:val="24"/>
          <w:szCs w:val="24"/>
          <w:lang w:eastAsia="hu-HU"/>
        </w:rPr>
        <w:t xml:space="preserve"> és felelősség</w:t>
      </w:r>
      <w:r w:rsidR="000702F5" w:rsidRPr="00E45F70">
        <w:rPr>
          <w:rFonts w:ascii="Times New Roman" w:hAnsi="Times New Roman" w:cs="Times New Roman"/>
          <w:b/>
          <w:bCs/>
          <w:iCs/>
          <w:sz w:val="24"/>
          <w:szCs w:val="24"/>
          <w:lang w:eastAsia="hu-HU"/>
        </w:rPr>
        <w:t>e</w:t>
      </w:r>
      <w:r w:rsidR="00CA2E1A" w:rsidRPr="00E45F70">
        <w:rPr>
          <w:rFonts w:ascii="Times New Roman" w:hAnsi="Times New Roman" w:cs="Times New Roman"/>
          <w:b/>
          <w:bCs/>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7.1.4.1. </w:t>
      </w:r>
      <w:r w:rsidR="00AD2194" w:rsidRPr="00E45F70">
        <w:rPr>
          <w:rFonts w:ascii="Times New Roman" w:hAnsi="Times New Roman" w:cs="Times New Roman"/>
          <w:iCs/>
          <w:sz w:val="24"/>
          <w:szCs w:val="24"/>
          <w:lang w:eastAsia="hu-HU"/>
        </w:rPr>
        <w:t>Animációs alkotói</w:t>
      </w:r>
      <w:r w:rsidRPr="00E45F70">
        <w:rPr>
          <w:rFonts w:ascii="Times New Roman" w:hAnsi="Times New Roman" w:cs="Times New Roman"/>
          <w:iCs/>
          <w:sz w:val="24"/>
          <w:szCs w:val="24"/>
          <w:lang w:eastAsia="hu-HU"/>
        </w:rPr>
        <w:t xml:space="preserve"> identitása egyértelműen kialakult.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Szakmai kérdésekben önállóan tájékozódik, saját ízléssel és szakmai véleménnyel bír.</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művészeti koncepciót alkot, amelyet önállóan és professzionálisan valósít meg.</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7.1.4.4. Rendszeresen kezdeményez, vezet és formál </w:t>
      </w:r>
      <w:r w:rsidR="006D48CD" w:rsidRPr="00E45F70">
        <w:rPr>
          <w:rFonts w:ascii="Times New Roman" w:hAnsi="Times New Roman" w:cs="Times New Roman"/>
          <w:iCs/>
          <w:sz w:val="24"/>
          <w:szCs w:val="24"/>
          <w:lang w:eastAsia="hu-HU"/>
        </w:rPr>
        <w:t xml:space="preserve">animációs filmművészeti </w:t>
      </w:r>
      <w:r w:rsidRPr="00E45F70">
        <w:rPr>
          <w:rFonts w:ascii="Times New Roman" w:hAnsi="Times New Roman" w:cs="Times New Roman"/>
          <w:iCs/>
          <w:sz w:val="24"/>
          <w:szCs w:val="24"/>
          <w:lang w:eastAsia="hu-HU"/>
        </w:rPr>
        <w:t>projekteket.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r w:rsidR="00CF350A" w:rsidRPr="00E45F70">
        <w:rPr>
          <w:rFonts w:ascii="Times New Roman" w:hAnsi="Times New Roman" w:cs="Times New Roman"/>
          <w:iCs/>
          <w:sz w:val="24"/>
          <w:szCs w:val="24"/>
          <w:lang w:eastAsia="hu-HU"/>
        </w:rPr>
        <w: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Saját szakmai munkájáért, valamint az általa vezetett</w:t>
      </w:r>
      <w:r w:rsidR="006D48CD" w:rsidRPr="00E45F70">
        <w:rPr>
          <w:rFonts w:ascii="Times New Roman" w:hAnsi="Times New Roman" w:cs="Times New Roman"/>
          <w:iCs/>
          <w:sz w:val="24"/>
          <w:szCs w:val="24"/>
          <w:lang w:eastAsia="hu-HU"/>
        </w:rPr>
        <w:t xml:space="preserve"> animációs filmművészeti</w:t>
      </w:r>
      <w:r w:rsidRPr="00E45F70">
        <w:rPr>
          <w:rFonts w:ascii="Times New Roman" w:hAnsi="Times New Roman" w:cs="Times New Roman"/>
          <w:iCs/>
          <w:sz w:val="24"/>
          <w:szCs w:val="24"/>
          <w:lang w:eastAsia="hu-HU"/>
        </w:rPr>
        <w:t xml:space="preserve"> projektekért, tevékenységekért felelősséget vállal.</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szakmai közösség tagjaként felelősséget vállal közösségért, szakterülete értékeiért és etikai normáiért.</w:t>
      </w:r>
    </w:p>
    <w:p w:rsidR="00CA2E1A" w:rsidRPr="00E45F70" w:rsidRDefault="00CA2E1A"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Szakmai munkáját társadalmilag, kulturálisan, ökológiailag érzékeny, tudatos</w:t>
      </w:r>
      <w:r w:rsidRPr="00E45F70">
        <w:rPr>
          <w:rFonts w:ascii="Times New Roman" w:hAnsi="Times New Roman" w:cs="Times New Roman"/>
          <w:iCs/>
          <w:sz w:val="24"/>
          <w:szCs w:val="24"/>
          <w:lang w:eastAsia="hu-HU"/>
        </w:rPr>
        <w:br/>
        <w:t>és felelős tevékenység jellemzi.</w:t>
      </w:r>
    </w:p>
    <w:p w:rsidR="00BE16E5" w:rsidRPr="00E45F70" w:rsidRDefault="00BE16E5" w:rsidP="00F332EB">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F4BBA" w:rsidRPr="00E45F70" w:rsidRDefault="00117296" w:rsidP="00F332EB">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w:t>
      </w:r>
      <w:r w:rsidR="007F4BBA" w:rsidRPr="00E45F70">
        <w:rPr>
          <w:rFonts w:ascii="Times New Roman" w:hAnsi="Times New Roman" w:cs="Times New Roman"/>
          <w:b/>
          <w:bCs/>
          <w:color w:val="000000"/>
          <w:sz w:val="24"/>
          <w:szCs w:val="24"/>
          <w:lang w:eastAsia="ar-SA"/>
        </w:rPr>
        <w:t xml:space="preserve">. A mesterképzés </w:t>
      </w:r>
      <w:r w:rsidR="007F4BBA" w:rsidRPr="00E45F70">
        <w:rPr>
          <w:rFonts w:ascii="Times New Roman" w:hAnsi="Times New Roman" w:cs="Times New Roman"/>
          <w:b/>
          <w:bCs/>
          <w:sz w:val="24"/>
          <w:szCs w:val="24"/>
          <w:lang w:eastAsia="ar-SA"/>
        </w:rPr>
        <w:t>jellemzői</w:t>
      </w:r>
      <w:r w:rsidR="007F4BBA" w:rsidRPr="00E45F70">
        <w:rPr>
          <w:rFonts w:ascii="Times New Roman" w:hAnsi="Times New Roman" w:cs="Times New Roman"/>
          <w:b/>
          <w:bCs/>
          <w:color w:val="000000"/>
          <w:sz w:val="24"/>
          <w:szCs w:val="24"/>
          <w:lang w:eastAsia="ar-SA"/>
        </w:rPr>
        <w:t>:</w:t>
      </w:r>
    </w:p>
    <w:p w:rsidR="00AD2194" w:rsidRPr="00E45F70" w:rsidRDefault="00117296" w:rsidP="00F332E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w:t>
      </w:r>
      <w:r w:rsidR="008D433F" w:rsidRPr="00E45F70">
        <w:rPr>
          <w:rFonts w:ascii="Times New Roman" w:hAnsi="Times New Roman" w:cs="Times New Roman"/>
          <w:b/>
          <w:bCs/>
          <w:color w:val="000000"/>
          <w:sz w:val="24"/>
          <w:szCs w:val="24"/>
          <w:lang w:eastAsia="ar-SA"/>
        </w:rPr>
        <w:t xml:space="preserve">.1. </w:t>
      </w:r>
      <w:r w:rsidR="007F4BBA" w:rsidRPr="00E45F70">
        <w:rPr>
          <w:rFonts w:ascii="Times New Roman" w:hAnsi="Times New Roman" w:cs="Times New Roman"/>
          <w:b/>
          <w:bCs/>
          <w:color w:val="000000"/>
          <w:sz w:val="24"/>
          <w:szCs w:val="24"/>
          <w:lang w:eastAsia="ar-SA"/>
        </w:rPr>
        <w:t>A szakmai ismeretek jellemzői</w:t>
      </w:r>
    </w:p>
    <w:p w:rsidR="000702F5" w:rsidRPr="00E45F70" w:rsidRDefault="000702F5" w:rsidP="000702F5">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AD2194" w:rsidRPr="00E45F70" w:rsidRDefault="000702F5" w:rsidP="000702F5">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r w:rsidR="00F332EB" w:rsidRPr="00E45F70">
        <w:rPr>
          <w:rFonts w:ascii="Times New Roman" w:hAnsi="Times New Roman" w:cs="Times New Roman"/>
          <w:color w:val="000000"/>
          <w:sz w:val="24"/>
          <w:szCs w:val="24"/>
          <w:lang w:eastAsia="hu-HU"/>
        </w:rPr>
        <w:t>e</w:t>
      </w:r>
      <w:r w:rsidR="00AD2194" w:rsidRPr="00E45F70">
        <w:rPr>
          <w:rFonts w:ascii="Times New Roman" w:hAnsi="Times New Roman" w:cs="Times New Roman"/>
          <w:color w:val="000000"/>
          <w:sz w:val="24"/>
          <w:szCs w:val="24"/>
          <w:lang w:eastAsia="hu-HU"/>
        </w:rPr>
        <w:t xml:space="preserve">lméleti ismeretek </w:t>
      </w:r>
      <w:r w:rsidRPr="00E45F70">
        <w:rPr>
          <w:rFonts w:ascii="Times New Roman" w:hAnsi="Times New Roman" w:cs="Times New Roman"/>
          <w:color w:val="000000"/>
          <w:sz w:val="24"/>
          <w:szCs w:val="24"/>
          <w:lang w:eastAsia="hu-HU"/>
        </w:rPr>
        <w:t>(</w:t>
      </w:r>
      <w:r w:rsidR="00AD2194" w:rsidRPr="00E45F70">
        <w:rPr>
          <w:rFonts w:ascii="Times New Roman" w:hAnsi="Times New Roman" w:cs="Times New Roman"/>
          <w:color w:val="000000"/>
          <w:sz w:val="24"/>
          <w:szCs w:val="24"/>
          <w:lang w:eastAsia="hu-HU"/>
        </w:rPr>
        <w:t>társadalomtudományok, gazdasági, filozófiai és jogi ismeretek, médiatudományi ismeretek,</w:t>
      </w:r>
      <w:r w:rsidR="00BD4F45" w:rsidRPr="00E45F70">
        <w:rPr>
          <w:rFonts w:ascii="Times New Roman" w:hAnsi="Times New Roman" w:cs="Times New Roman"/>
          <w:color w:val="000000"/>
          <w:sz w:val="24"/>
          <w:szCs w:val="24"/>
          <w:lang w:eastAsia="hu-HU"/>
        </w:rPr>
        <w:t xml:space="preserve"> vállalkozási ismeretek)</w:t>
      </w:r>
      <w:r w:rsidRPr="00E45F70">
        <w:rPr>
          <w:rFonts w:ascii="Times New Roman" w:hAnsi="Times New Roman" w:cs="Times New Roman"/>
          <w:color w:val="000000"/>
          <w:sz w:val="24"/>
          <w:szCs w:val="24"/>
          <w:lang w:eastAsia="hu-HU"/>
        </w:rPr>
        <w:t xml:space="preserve"> </w:t>
      </w:r>
      <w:r w:rsidR="00AD2194" w:rsidRPr="00E45F70">
        <w:rPr>
          <w:rFonts w:ascii="Times New Roman" w:hAnsi="Times New Roman" w:cs="Times New Roman"/>
          <w:color w:val="000000"/>
          <w:sz w:val="24"/>
          <w:szCs w:val="24"/>
          <w:lang w:eastAsia="hu-HU"/>
        </w:rPr>
        <w:t>10-20 kredit</w:t>
      </w:r>
      <w:r w:rsidRPr="00E45F70">
        <w:rPr>
          <w:rFonts w:ascii="Times New Roman" w:hAnsi="Times New Roman" w:cs="Times New Roman"/>
          <w:color w:val="000000"/>
          <w:sz w:val="24"/>
          <w:szCs w:val="24"/>
          <w:lang w:eastAsia="hu-HU"/>
        </w:rPr>
        <w:t>;</w:t>
      </w:r>
    </w:p>
    <w:p w:rsidR="00AD2194" w:rsidRPr="00E45F70" w:rsidRDefault="000702F5" w:rsidP="000702F5">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r w:rsidR="00F332EB" w:rsidRPr="00E45F70">
        <w:rPr>
          <w:rFonts w:ascii="Times New Roman" w:hAnsi="Times New Roman" w:cs="Times New Roman"/>
          <w:color w:val="000000"/>
          <w:sz w:val="24"/>
          <w:szCs w:val="24"/>
          <w:lang w:eastAsia="hu-HU"/>
        </w:rPr>
        <w:t>s</w:t>
      </w:r>
      <w:r w:rsidR="00AD2194" w:rsidRPr="00E45F70">
        <w:rPr>
          <w:rFonts w:ascii="Times New Roman" w:hAnsi="Times New Roman" w:cs="Times New Roman"/>
          <w:color w:val="000000"/>
          <w:sz w:val="24"/>
          <w:szCs w:val="24"/>
          <w:lang w:eastAsia="hu-HU"/>
        </w:rPr>
        <w:t>zakelméleti ismeretek (kortárs filmművészet, animációs műfaji ismeretek, z</w:t>
      </w:r>
      <w:r w:rsidR="00F332EB" w:rsidRPr="00E45F70">
        <w:rPr>
          <w:rFonts w:ascii="Times New Roman" w:hAnsi="Times New Roman" w:cs="Times New Roman"/>
          <w:color w:val="000000"/>
          <w:sz w:val="24"/>
          <w:szCs w:val="24"/>
          <w:lang w:eastAsia="hu-HU"/>
        </w:rPr>
        <w:t>eneművészeti ismeretek)</w:t>
      </w:r>
      <w:r w:rsidRPr="00E45F70">
        <w:rPr>
          <w:rFonts w:ascii="Times New Roman" w:hAnsi="Times New Roman" w:cs="Times New Roman"/>
          <w:color w:val="000000"/>
          <w:sz w:val="24"/>
          <w:szCs w:val="24"/>
          <w:lang w:eastAsia="hu-HU"/>
        </w:rPr>
        <w:t xml:space="preserve"> </w:t>
      </w:r>
      <w:r w:rsidR="00AD2194" w:rsidRPr="00E45F70">
        <w:rPr>
          <w:rFonts w:ascii="Times New Roman" w:hAnsi="Times New Roman" w:cs="Times New Roman"/>
          <w:color w:val="000000"/>
          <w:sz w:val="24"/>
          <w:szCs w:val="24"/>
          <w:lang w:eastAsia="hu-HU"/>
        </w:rPr>
        <w:t>10-30 kredit</w:t>
      </w:r>
      <w:r w:rsidRPr="00E45F70">
        <w:rPr>
          <w:rFonts w:ascii="Times New Roman" w:hAnsi="Times New Roman" w:cs="Times New Roman"/>
          <w:color w:val="000000"/>
          <w:sz w:val="24"/>
          <w:szCs w:val="24"/>
          <w:lang w:eastAsia="hu-HU"/>
        </w:rPr>
        <w:t>;</w:t>
      </w:r>
    </w:p>
    <w:p w:rsidR="00AD2194" w:rsidRPr="00E45F70" w:rsidRDefault="000702F5" w:rsidP="000702F5">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animációs </w:t>
      </w:r>
      <w:r w:rsidR="00F332EB" w:rsidRPr="00E45F70">
        <w:rPr>
          <w:rFonts w:ascii="Times New Roman" w:hAnsi="Times New Roman" w:cs="Times New Roman"/>
          <w:color w:val="000000"/>
          <w:sz w:val="24"/>
          <w:szCs w:val="24"/>
          <w:lang w:eastAsia="hu-HU"/>
        </w:rPr>
        <w:t>s</w:t>
      </w:r>
      <w:r w:rsidR="00AD2194" w:rsidRPr="00E45F70">
        <w:rPr>
          <w:rFonts w:ascii="Times New Roman" w:hAnsi="Times New Roman" w:cs="Times New Roman"/>
          <w:color w:val="000000"/>
          <w:sz w:val="24"/>
          <w:szCs w:val="24"/>
          <w:lang w:eastAsia="hu-HU"/>
        </w:rPr>
        <w:t>zakmai ismeretek (animációs alkotói stúdiumok, animációs rendezői ismeretek, animációs tartalomfejlesztési ismeretek, hangtervezési ismeretek, produceri ismeretek, prezentációs ismerete)</w:t>
      </w:r>
      <w:r w:rsidR="00F332EB" w:rsidRPr="00E45F70">
        <w:rPr>
          <w:rFonts w:ascii="Times New Roman" w:hAnsi="Times New Roman" w:cs="Times New Roman"/>
          <w:color w:val="000000"/>
          <w:sz w:val="24"/>
          <w:szCs w:val="24"/>
          <w:lang w:eastAsia="hu-HU"/>
        </w:rPr>
        <w:t xml:space="preserve"> </w:t>
      </w:r>
      <w:r w:rsidR="00AD2194" w:rsidRPr="00E45F70">
        <w:rPr>
          <w:rFonts w:ascii="Times New Roman" w:hAnsi="Times New Roman" w:cs="Times New Roman"/>
          <w:color w:val="000000"/>
          <w:sz w:val="24"/>
          <w:szCs w:val="24"/>
          <w:lang w:eastAsia="hu-HU"/>
        </w:rPr>
        <w:t>30-80 kredit</w:t>
      </w:r>
      <w:r w:rsidRPr="00E45F70">
        <w:rPr>
          <w:rFonts w:ascii="Times New Roman" w:hAnsi="Times New Roman" w:cs="Times New Roman"/>
          <w:color w:val="000000"/>
          <w:sz w:val="24"/>
          <w:szCs w:val="24"/>
          <w:lang w:eastAsia="hu-HU"/>
        </w:rPr>
        <w:t>;</w:t>
      </w:r>
    </w:p>
    <w:p w:rsidR="000702F5" w:rsidRPr="00E45F70" w:rsidRDefault="000702F5" w:rsidP="00F332E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702F5" w:rsidRPr="00E45F70" w:rsidRDefault="00117296" w:rsidP="00F332E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w:t>
      </w:r>
      <w:r w:rsidR="00D5783C" w:rsidRPr="00E45F70">
        <w:rPr>
          <w:rFonts w:ascii="Times New Roman" w:hAnsi="Times New Roman" w:cs="Times New Roman"/>
          <w:b/>
          <w:bCs/>
          <w:sz w:val="24"/>
          <w:szCs w:val="24"/>
          <w:lang w:eastAsia="ar-SA"/>
        </w:rPr>
        <w:t>.2.</w:t>
      </w:r>
      <w:r w:rsidR="00D5783C" w:rsidRPr="00E45F70">
        <w:rPr>
          <w:rFonts w:ascii="Times New Roman" w:hAnsi="Times New Roman" w:cs="Times New Roman"/>
          <w:sz w:val="24"/>
          <w:szCs w:val="24"/>
          <w:lang w:eastAsia="ar-SA"/>
        </w:rPr>
        <w:t xml:space="preserve"> </w:t>
      </w:r>
      <w:proofErr w:type="spellStart"/>
      <w:r w:rsidR="00D5783C" w:rsidRPr="00E45F70">
        <w:rPr>
          <w:rFonts w:ascii="Times New Roman" w:hAnsi="Times New Roman" w:cs="Times New Roman"/>
          <w:b/>
          <w:bCs/>
          <w:sz w:val="24"/>
          <w:szCs w:val="24"/>
          <w:lang w:eastAsia="ar-SA"/>
        </w:rPr>
        <w:t>Idegennyelvi</w:t>
      </w:r>
      <w:proofErr w:type="spellEnd"/>
      <w:r w:rsidR="00D5783C" w:rsidRPr="00E45F70">
        <w:rPr>
          <w:rFonts w:ascii="Times New Roman" w:hAnsi="Times New Roman" w:cs="Times New Roman"/>
          <w:b/>
          <w:bCs/>
          <w:sz w:val="24"/>
          <w:szCs w:val="24"/>
          <w:lang w:eastAsia="ar-SA"/>
        </w:rPr>
        <w:t xml:space="preserve"> követelmény: </w:t>
      </w:r>
    </w:p>
    <w:p w:rsidR="00D5783C" w:rsidRPr="00E45F70" w:rsidRDefault="00C5367F" w:rsidP="00F332EB">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bCs/>
          <w:sz w:val="24"/>
          <w:szCs w:val="24"/>
          <w:lang w:eastAsia="ar-SA"/>
        </w:rPr>
        <w:lastRenderedPageBreak/>
        <w:t>A</w:t>
      </w:r>
      <w:r w:rsidR="00D5783C" w:rsidRPr="00E45F70">
        <w:rPr>
          <w:rFonts w:ascii="Times New Roman" w:hAnsi="Times New Roman" w:cs="Times New Roman"/>
          <w:color w:val="000000"/>
          <w:sz w:val="24"/>
          <w:szCs w:val="24"/>
        </w:rPr>
        <w:t xml:space="preserve"> mesterfokozat megszerzéséhez bármely olyan idegen nyelvből, amelyen az adott szakmának tudományos szakirodalma van, államilag elismert, középfokú (B2) komplex típusú nyelvvizsga vagy ezzel egyenértékű érettségi bizonyítvány vagy oklevél szükséges</w:t>
      </w:r>
      <w:r w:rsidRPr="00E45F70">
        <w:rPr>
          <w:rFonts w:ascii="Times New Roman" w:hAnsi="Times New Roman" w:cs="Times New Roman"/>
          <w:color w:val="000000"/>
          <w:sz w:val="24"/>
          <w:szCs w:val="24"/>
        </w:rPr>
        <w:t>.</w:t>
      </w:r>
    </w:p>
    <w:p w:rsidR="00AB3FE2" w:rsidRPr="00E45F70" w:rsidRDefault="00AB3FE2" w:rsidP="00F332E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B3FE2" w:rsidRPr="00E45F70" w:rsidRDefault="00AB3FE2" w:rsidP="00F332E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1A0736" w:rsidRPr="00E45F70" w:rsidRDefault="00117296" w:rsidP="00F332E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w:t>
      </w:r>
      <w:r w:rsidR="007F4BBA" w:rsidRPr="00E45F70">
        <w:rPr>
          <w:rFonts w:ascii="Times New Roman" w:hAnsi="Times New Roman" w:cs="Times New Roman"/>
          <w:b/>
          <w:bCs/>
          <w:sz w:val="24"/>
          <w:szCs w:val="24"/>
          <w:lang w:eastAsia="ar-SA"/>
        </w:rPr>
        <w:t>.</w:t>
      </w:r>
      <w:r w:rsidR="00937948" w:rsidRPr="00E45F70">
        <w:rPr>
          <w:rFonts w:ascii="Times New Roman" w:hAnsi="Times New Roman" w:cs="Times New Roman"/>
          <w:b/>
          <w:bCs/>
          <w:sz w:val="24"/>
          <w:szCs w:val="24"/>
          <w:lang w:eastAsia="ar-SA"/>
        </w:rPr>
        <w:t>3.</w:t>
      </w:r>
      <w:r w:rsidR="008D433F" w:rsidRPr="00E45F70">
        <w:rPr>
          <w:rFonts w:ascii="Times New Roman" w:hAnsi="Times New Roman" w:cs="Times New Roman"/>
          <w:b/>
          <w:bCs/>
          <w:sz w:val="24"/>
          <w:szCs w:val="24"/>
          <w:lang w:eastAsia="ar-SA"/>
        </w:rPr>
        <w:t xml:space="preserve"> </w:t>
      </w:r>
      <w:r w:rsidR="007F4BBA" w:rsidRPr="00E45F70">
        <w:rPr>
          <w:rFonts w:ascii="Times New Roman" w:hAnsi="Times New Roman" w:cs="Times New Roman"/>
          <w:b/>
          <w:bCs/>
          <w:sz w:val="24"/>
          <w:szCs w:val="24"/>
          <w:lang w:eastAsia="ar-SA"/>
        </w:rPr>
        <w:t>A képzés megkülönböztető speciális jegyek:</w:t>
      </w:r>
      <w:r w:rsidR="00AD2194" w:rsidRPr="00E45F70">
        <w:rPr>
          <w:rFonts w:ascii="Times New Roman" w:hAnsi="Times New Roman" w:cs="Times New Roman"/>
          <w:b/>
          <w:bCs/>
          <w:sz w:val="24"/>
          <w:szCs w:val="24"/>
          <w:lang w:eastAsia="ar-SA"/>
        </w:rPr>
        <w:t xml:space="preserve"> </w:t>
      </w:r>
    </w:p>
    <w:p w:rsidR="007F4BBA" w:rsidRPr="00E45F70" w:rsidRDefault="001A0736" w:rsidP="00F332E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bCs/>
          <w:sz w:val="24"/>
          <w:szCs w:val="24"/>
          <w:lang w:eastAsia="ar-SA"/>
        </w:rPr>
        <w:t>A</w:t>
      </w:r>
      <w:r w:rsidRPr="00E45F70">
        <w:rPr>
          <w:rFonts w:ascii="Times New Roman" w:hAnsi="Times New Roman" w:cs="Times New Roman"/>
          <w:b/>
          <w:bCs/>
          <w:sz w:val="24"/>
          <w:szCs w:val="24"/>
          <w:lang w:eastAsia="ar-SA"/>
        </w:rPr>
        <w:t xml:space="preserve"> </w:t>
      </w:r>
      <w:r w:rsidR="000507DD" w:rsidRPr="00E45F70">
        <w:rPr>
          <w:rFonts w:ascii="Times New Roman" w:hAnsi="Times New Roman" w:cs="Times New Roman"/>
          <w:color w:val="000000"/>
          <w:sz w:val="24"/>
          <w:szCs w:val="24"/>
          <w:lang w:eastAsia="ar-SA"/>
        </w:rPr>
        <w:t>képzés csak teljes idejű</w:t>
      </w:r>
      <w:r w:rsidRPr="00E45F70">
        <w:rPr>
          <w:rFonts w:ascii="Times New Roman" w:hAnsi="Times New Roman" w:cs="Times New Roman"/>
          <w:color w:val="000000"/>
          <w:sz w:val="24"/>
          <w:szCs w:val="24"/>
          <w:lang w:eastAsia="ar-SA"/>
        </w:rPr>
        <w:t xml:space="preserve"> képzésben</w:t>
      </w:r>
      <w:r w:rsidR="000507DD" w:rsidRPr="00E45F70">
        <w:rPr>
          <w:rFonts w:ascii="Times New Roman" w:hAnsi="Times New Roman" w:cs="Times New Roman"/>
          <w:color w:val="000000"/>
          <w:sz w:val="24"/>
          <w:szCs w:val="24"/>
          <w:lang w:eastAsia="ar-SA"/>
        </w:rPr>
        <w:t>, a nappali képzés munkarendje szerint szervezhető meg.</w:t>
      </w:r>
    </w:p>
    <w:p w:rsidR="00AB3FE2" w:rsidRPr="00E45F70" w:rsidRDefault="00AB3FE2" w:rsidP="00F332E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1A0736" w:rsidRPr="00E45F70" w:rsidRDefault="00117296" w:rsidP="001A0736">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w:t>
      </w:r>
      <w:r w:rsidR="00323E75" w:rsidRPr="00E45F70">
        <w:rPr>
          <w:rFonts w:ascii="Times New Roman" w:hAnsi="Times New Roman" w:cs="Times New Roman"/>
          <w:b/>
          <w:color w:val="000000"/>
          <w:sz w:val="24"/>
          <w:szCs w:val="24"/>
          <w:lang w:eastAsia="ar-SA"/>
        </w:rPr>
        <w:t>.4</w:t>
      </w:r>
      <w:r w:rsidR="001A0736" w:rsidRPr="00E45F70">
        <w:rPr>
          <w:rFonts w:ascii="Times New Roman" w:hAnsi="Times New Roman" w:cs="Times New Roman"/>
          <w:b/>
          <w:color w:val="000000"/>
          <w:sz w:val="24"/>
          <w:szCs w:val="24"/>
          <w:lang w:eastAsia="ar-SA"/>
        </w:rPr>
        <w:t>.</w:t>
      </w:r>
      <w:r w:rsidR="001A0736" w:rsidRPr="00E45F70">
        <w:rPr>
          <w:rFonts w:ascii="Times New Roman" w:hAnsi="Times New Roman" w:cs="Times New Roman"/>
          <w:color w:val="000000"/>
          <w:sz w:val="24"/>
          <w:szCs w:val="24"/>
          <w:lang w:eastAsia="ar-SA"/>
        </w:rPr>
        <w:t xml:space="preserve"> </w:t>
      </w:r>
      <w:r w:rsidR="001A0736" w:rsidRPr="00E45F70">
        <w:rPr>
          <w:rFonts w:ascii="Times New Roman" w:hAnsi="Times New Roman" w:cs="Times New Roman"/>
          <w:b/>
          <w:sz w:val="24"/>
          <w:szCs w:val="24"/>
        </w:rPr>
        <w:t>A 4.2 pontban megadott oklevéllel rendelkezők esetén</w:t>
      </w:r>
      <w:r w:rsidR="001A0736" w:rsidRPr="00E45F70">
        <w:rPr>
          <w:rFonts w:ascii="Times New Roman" w:hAnsi="Times New Roman" w:cs="Times New Roman"/>
        </w:rPr>
        <w:t xml:space="preserve"> </w:t>
      </w:r>
      <w:r w:rsidR="001A0736" w:rsidRPr="00E45F70">
        <w:rPr>
          <w:rFonts w:ascii="Times New Roman" w:hAnsi="Times New Roman" w:cs="Times New Roman"/>
          <w:b/>
          <w:sz w:val="24"/>
          <w:szCs w:val="24"/>
        </w:rPr>
        <w:t>a</w:t>
      </w:r>
      <w:r w:rsidR="001A0736" w:rsidRPr="00E45F70">
        <w:rPr>
          <w:rFonts w:ascii="Times New Roman" w:hAnsi="Times New Roman" w:cs="Times New Roman"/>
          <w:b/>
          <w:color w:val="000000"/>
          <w:sz w:val="24"/>
          <w:szCs w:val="24"/>
          <w:lang w:eastAsia="hu-HU"/>
        </w:rPr>
        <w:t xml:space="preserve"> mesterképzési képzési ciklusba való belépés minimális feltételei:</w:t>
      </w:r>
    </w:p>
    <w:p w:rsidR="001A0736" w:rsidRPr="00E45F70" w:rsidRDefault="001A0736" w:rsidP="001A0736">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BD4F45" w:rsidRPr="00E45F70" w:rsidRDefault="00AD2194" w:rsidP="00F332EB">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roofErr w:type="gramStart"/>
      <w:r w:rsidRPr="00E45F70">
        <w:rPr>
          <w:rFonts w:ascii="Times New Roman" w:hAnsi="Times New Roman" w:cs="Times New Roman"/>
          <w:bCs/>
          <w:color w:val="000000"/>
          <w:sz w:val="24"/>
          <w:szCs w:val="24"/>
          <w:lang w:eastAsia="ar-SA"/>
        </w:rPr>
        <w:t>művészeti</w:t>
      </w:r>
      <w:proofErr w:type="gramEnd"/>
      <w:r w:rsidRPr="00E45F70">
        <w:rPr>
          <w:rFonts w:ascii="Times New Roman" w:hAnsi="Times New Roman" w:cs="Times New Roman"/>
          <w:bCs/>
          <w:color w:val="000000"/>
          <w:sz w:val="24"/>
          <w:szCs w:val="24"/>
          <w:lang w:eastAsia="ar-SA"/>
        </w:rPr>
        <w:t xml:space="preserve"> ismeretek, </w:t>
      </w:r>
      <w:r w:rsidR="00660CC6" w:rsidRPr="00E45F70">
        <w:rPr>
          <w:rFonts w:ascii="Times New Roman" w:hAnsi="Times New Roman" w:cs="Times New Roman"/>
          <w:sz w:val="24"/>
          <w:szCs w:val="24"/>
        </w:rPr>
        <w:t xml:space="preserve">bölcsész- és </w:t>
      </w:r>
      <w:r w:rsidR="00660CC6" w:rsidRPr="00E45F70">
        <w:rPr>
          <w:rFonts w:ascii="Times New Roman" w:hAnsi="Times New Roman" w:cs="Times New Roman"/>
          <w:color w:val="000000"/>
          <w:sz w:val="24"/>
          <w:szCs w:val="24"/>
          <w:lang w:eastAsia="hu-HU"/>
        </w:rPr>
        <w:t>társadalomtudományi, gazdasági, filozófiai és jogi ismeretek, médiatudományi ismeretek, vállalkozási ismeretek</w:t>
      </w:r>
      <w:r w:rsidRPr="00E45F70">
        <w:rPr>
          <w:rFonts w:ascii="Times New Roman" w:hAnsi="Times New Roman" w:cs="Times New Roman"/>
          <w:bCs/>
          <w:color w:val="000000"/>
          <w:sz w:val="24"/>
          <w:szCs w:val="24"/>
          <w:lang w:eastAsia="ar-SA"/>
        </w:rPr>
        <w:t>, mozgóképes szakelméleti és szakmai ismeretek</w:t>
      </w:r>
      <w:r w:rsidR="00BD4F45" w:rsidRPr="00E45F70">
        <w:rPr>
          <w:rFonts w:ascii="Times New Roman" w:hAnsi="Times New Roman" w:cs="Times New Roman"/>
          <w:bCs/>
          <w:color w:val="000000"/>
          <w:sz w:val="24"/>
          <w:szCs w:val="24"/>
          <w:lang w:eastAsia="ar-SA"/>
        </w:rPr>
        <w:t>.</w:t>
      </w:r>
    </w:p>
    <w:p w:rsidR="0061184B" w:rsidRPr="00E45F70" w:rsidRDefault="001A0736" w:rsidP="001A073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r w:rsidR="00EF1939" w:rsidRPr="00E45F70">
        <w:rPr>
          <w:rFonts w:ascii="Times New Roman" w:hAnsi="Times New Roman" w:cs="Times New Roman"/>
          <w:sz w:val="24"/>
          <w:szCs w:val="24"/>
        </w:rPr>
        <w:t>.</w:t>
      </w:r>
    </w:p>
    <w:p w:rsidR="00D86C0B" w:rsidRPr="00E45F70" w:rsidRDefault="00D86C0B" w:rsidP="001A073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rPr>
      </w:pPr>
    </w:p>
    <w:p w:rsidR="00427B51" w:rsidRPr="00E45F70" w:rsidRDefault="00427B51" w:rsidP="00D86C0B">
      <w:pPr>
        <w:pStyle w:val="Cmsor1"/>
      </w:pPr>
      <w:bookmarkStart w:id="1" w:name="_Toc440611157"/>
      <w:r w:rsidRPr="00E45F70">
        <w:t xml:space="preserve">DESIGN- </w:t>
      </w:r>
      <w:proofErr w:type="gramStart"/>
      <w:r w:rsidRPr="00E45F70">
        <w:t>ÉS</w:t>
      </w:r>
      <w:proofErr w:type="gramEnd"/>
      <w:r w:rsidRPr="00E45F70">
        <w:t xml:space="preserve"> MŰVÉSZETMENEDZSMENT MESTERKÉPZÉSI SZAK</w:t>
      </w:r>
      <w:bookmarkEnd w:id="1"/>
    </w:p>
    <w:p w:rsidR="00427B51" w:rsidRPr="00E45F70" w:rsidRDefault="00427B51" w:rsidP="00427B51">
      <w:pPr>
        <w:suppressAutoHyphens/>
        <w:spacing w:after="0"/>
        <w:rPr>
          <w:rFonts w:ascii="Times New Roman" w:hAnsi="Times New Roman" w:cs="Times New Roman"/>
          <w:sz w:val="24"/>
          <w:szCs w:val="24"/>
          <w:lang w:eastAsia="ar-SA"/>
        </w:rPr>
      </w:pPr>
    </w:p>
    <w:p w:rsidR="00427B51" w:rsidRPr="00E45F70" w:rsidRDefault="00427B51" w:rsidP="00427B51">
      <w:pPr>
        <w:tabs>
          <w:tab w:val="left" w:pos="567"/>
        </w:tabs>
        <w:spacing w:after="0"/>
        <w:jc w:val="both"/>
        <w:rPr>
          <w:rFonts w:ascii="Times New Roman" w:hAnsi="Times New Roman" w:cs="Times New Roman"/>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design- és művészetmenedzsment (Art and Design Management)</w:t>
      </w:r>
    </w:p>
    <w:p w:rsidR="00427B51" w:rsidRPr="00E45F70" w:rsidRDefault="00427B51" w:rsidP="00427B51">
      <w:pPr>
        <w:autoSpaceDE w:val="0"/>
        <w:autoSpaceDN w:val="0"/>
        <w:adjustRightInd w:val="0"/>
        <w:spacing w:after="0"/>
        <w:jc w:val="both"/>
        <w:rPr>
          <w:rFonts w:ascii="Times New Roman" w:hAnsi="Times New Roman" w:cs="Times New Roman"/>
          <w:b/>
          <w:bCs/>
          <w:color w:val="000000"/>
          <w:sz w:val="24"/>
          <w:szCs w:val="24"/>
          <w:lang w:eastAsia="hu-HU"/>
        </w:rPr>
      </w:pP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27B51" w:rsidRPr="00E45F70" w:rsidRDefault="00427B51" w:rsidP="00427B51">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427B51" w:rsidRPr="00E45F70" w:rsidRDefault="00427B51" w:rsidP="00427B51">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design- és művészetmenedzser</w:t>
      </w:r>
    </w:p>
    <w:p w:rsidR="00427B51" w:rsidRPr="00E45F70" w:rsidRDefault="00427B51" w:rsidP="00427B51">
      <w:p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a szakképzettség angol nyelvű megjelölése: Art and Design Manager</w:t>
      </w: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427B51" w:rsidRPr="00E45F70" w:rsidRDefault="00427B51" w:rsidP="00427B51">
      <w:pPr>
        <w:autoSpaceDE w:val="0"/>
        <w:autoSpaceDN w:val="0"/>
        <w:adjustRightInd w:val="0"/>
        <w:spacing w:after="0"/>
        <w:jc w:val="both"/>
        <w:rPr>
          <w:rFonts w:ascii="Times New Roman" w:hAnsi="Times New Roman" w:cs="Times New Roman"/>
          <w:b/>
          <w:bCs/>
          <w:color w:val="000000"/>
          <w:sz w:val="24"/>
          <w:szCs w:val="24"/>
          <w:lang w:eastAsia="hu-HU"/>
        </w:rPr>
      </w:pP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 xml:space="preserve">4.1. Teljes kreditérték beszámításával vehető figyelembe: </w:t>
      </w:r>
      <w:r w:rsidRPr="00E45F70">
        <w:rPr>
          <w:rFonts w:ascii="Times New Roman" w:hAnsi="Times New Roman" w:cs="Times New Roman"/>
          <w:color w:val="000000"/>
          <w:sz w:val="24"/>
          <w:szCs w:val="24"/>
          <w:lang w:eastAsia="hu-HU"/>
        </w:rPr>
        <w:t>a</w:t>
      </w:r>
      <w:r w:rsidRPr="00E45F70">
        <w:rPr>
          <w:rFonts w:ascii="Times New Roman" w:hAnsi="Times New Roman" w:cs="Times New Roman"/>
          <w:b/>
          <w:color w:val="000000"/>
          <w:sz w:val="24"/>
          <w:szCs w:val="24"/>
          <w:lang w:eastAsia="hu-HU"/>
        </w:rPr>
        <w:t xml:space="preserve"> </w:t>
      </w:r>
      <w:r w:rsidRPr="00E45F70">
        <w:rPr>
          <w:rFonts w:ascii="Times New Roman" w:hAnsi="Times New Roman" w:cs="Times New Roman"/>
          <w:color w:val="000000"/>
          <w:sz w:val="24"/>
          <w:szCs w:val="24"/>
          <w:lang w:eastAsia="hu-HU"/>
        </w:rPr>
        <w:t>design- és művészetelmélet és designkultúra,</w:t>
      </w:r>
      <w:r w:rsidRPr="00E45F70">
        <w:rPr>
          <w:rFonts w:ascii="Times New Roman" w:hAnsi="Times New Roman" w:cs="Times New Roman"/>
        </w:rPr>
        <w:t xml:space="preserve"> </w:t>
      </w:r>
      <w:r w:rsidRPr="00E45F70">
        <w:rPr>
          <w:rFonts w:ascii="Times New Roman" w:hAnsi="Times New Roman" w:cs="Times New Roman"/>
          <w:sz w:val="24"/>
          <w:szCs w:val="24"/>
        </w:rPr>
        <w:t>a média design</w:t>
      </w:r>
      <w:r w:rsidRPr="00E45F70">
        <w:rPr>
          <w:rFonts w:ascii="Times New Roman" w:hAnsi="Times New Roman" w:cs="Times New Roman"/>
          <w:color w:val="000000"/>
          <w:sz w:val="24"/>
          <w:szCs w:val="24"/>
          <w:lang w:eastAsia="hu-HU"/>
        </w:rPr>
        <w:t xml:space="preserve"> alapképzési szakok, továbbá</w:t>
      </w:r>
      <w:r w:rsidRPr="00E45F70">
        <w:rPr>
          <w:rFonts w:ascii="Times New Roman" w:hAnsi="Times New Roman" w:cs="Times New Roman"/>
          <w:sz w:val="24"/>
          <w:szCs w:val="24"/>
          <w:lang w:eastAsia="hu-HU"/>
        </w:rPr>
        <w:t xml:space="preserve"> bölcsészettudomány, társadalomtudomány, gazdaságtudományok és művészeti képzési területek alapképzési szakjai.</w:t>
      </w:r>
    </w:p>
    <w:p w:rsidR="00427B51" w:rsidRPr="00E45F70" w:rsidRDefault="00427B51" w:rsidP="00427B51">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427B51" w:rsidRPr="00E45F70" w:rsidRDefault="00427B51" w:rsidP="00427B51">
      <w:pPr>
        <w:autoSpaceDE w:val="0"/>
        <w:autoSpaceDN w:val="0"/>
        <w:adjustRightInd w:val="0"/>
        <w:spacing w:after="0"/>
        <w:jc w:val="both"/>
        <w:rPr>
          <w:rFonts w:ascii="Times New Roman" w:hAnsi="Times New Roman" w:cs="Times New Roman"/>
          <w:color w:val="000000"/>
          <w:sz w:val="24"/>
          <w:szCs w:val="24"/>
          <w:lang w:eastAsia="hu-HU"/>
        </w:rPr>
      </w:pP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427B51" w:rsidRPr="00E45F70" w:rsidRDefault="00427B51" w:rsidP="00427B51">
      <w:pPr>
        <w:autoSpaceDE w:val="0"/>
        <w:autoSpaceDN w:val="0"/>
        <w:adjustRightInd w:val="0"/>
        <w:spacing w:after="0"/>
        <w:jc w:val="both"/>
        <w:rPr>
          <w:rFonts w:ascii="Times New Roman" w:hAnsi="Times New Roman" w:cs="Times New Roman"/>
          <w:b/>
          <w:bCs/>
          <w:color w:val="000000"/>
          <w:sz w:val="24"/>
          <w:szCs w:val="24"/>
          <w:lang w:eastAsia="hu-HU"/>
        </w:rPr>
      </w:pP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120 kredit</w:t>
      </w:r>
    </w:p>
    <w:p w:rsidR="00427B51" w:rsidRPr="00E45F70" w:rsidRDefault="00427B51" w:rsidP="00427B51">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gyakorlat-orientált (60-70</w:t>
      </w:r>
      <w:r w:rsidR="005A75C2" w:rsidRPr="00E45F70">
        <w:rPr>
          <w:rFonts w:ascii="Times New Roman" w:hAnsi="Times New Roman" w:cs="Times New Roman"/>
          <w:sz w:val="24"/>
          <w:szCs w:val="24"/>
        </w:rPr>
        <w:t xml:space="preserve"> százalék)</w:t>
      </w:r>
    </w:p>
    <w:p w:rsidR="00427B51" w:rsidRPr="00E45F70" w:rsidRDefault="00427B51" w:rsidP="00427B51">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427B51" w:rsidRPr="00E45F70" w:rsidRDefault="00427B51" w:rsidP="00427B51">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427B51" w:rsidRPr="00E45F70" w:rsidRDefault="00427B51" w:rsidP="00427B51">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211</w:t>
      </w: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27B51" w:rsidRPr="00E45F70" w:rsidRDefault="00427B51" w:rsidP="00427B51">
      <w:pPr>
        <w:tabs>
          <w:tab w:val="left" w:pos="567"/>
        </w:tabs>
        <w:suppressAutoHyphens/>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
          <w:color w:val="000000"/>
          <w:sz w:val="24"/>
          <w:szCs w:val="24"/>
          <w:lang w:eastAsia="hu-HU"/>
        </w:rPr>
        <w:t>:</w:t>
      </w:r>
      <w:r w:rsidRPr="00E45F70">
        <w:rPr>
          <w:rFonts w:ascii="Times New Roman" w:hAnsi="Times New Roman" w:cs="Times New Roman"/>
          <w:color w:val="000000"/>
          <w:sz w:val="24"/>
          <w:szCs w:val="24"/>
          <w:lang w:eastAsia="hu-HU"/>
        </w:rPr>
        <w:t xml:space="preserve"> A képzés célja széleskörű gyakorlati ismeretekkel, releváns nemzetközi kitekintéssel rendelkező design- és művészetmenedzserek képzése, akik a kreatív iparágak, a művészeti szféra és a designkultúra érdekérvényesítő irányítóiként, szervezőiként és kommunikátoraiként a vizuális kultúra piacát jól ismerik, vállalkozásuk vagy munkájuk révén tevőlegesen alakítják. Képesek a művészetek és a design eltérő területein a gazdasági és társadalmi fenntarthatóság szempontjainak figyelembe vételével kulturális projektek és termékek elemzésére, tervezésére, megvalósítására és kommunikációjára. Alkalmasak a köz- és magánintézményekben, kulturális vállalkozásokban felvetődő menedzsment feladatok elvégzésére, továbbá a vizuális kultúra intézményeiben és vállalkozásaiban (design és kreatív stúdiók, reklámügynökségek, múzeumok, galériák) a kezdeményező, felelős munkavégzésre. Felkészültek tanulmányaik doktori képzésben történő folytatására.</w:t>
      </w:r>
    </w:p>
    <w:p w:rsidR="00427B51" w:rsidRPr="00E45F70" w:rsidRDefault="00427B51" w:rsidP="00427B5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27B51" w:rsidRPr="00E45F70" w:rsidRDefault="00427B51" w:rsidP="00427B51">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427B51" w:rsidRPr="00E45F70" w:rsidRDefault="00427B51" w:rsidP="00427B51">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xml:space="preserve">A </w:t>
      </w:r>
      <w:r w:rsidRPr="00E45F70">
        <w:rPr>
          <w:rFonts w:ascii="Times New Roman" w:hAnsi="Times New Roman" w:cs="Times New Roman"/>
          <w:b/>
          <w:color w:val="000000"/>
          <w:sz w:val="24"/>
          <w:szCs w:val="24"/>
          <w:lang w:eastAsia="hu-HU"/>
        </w:rPr>
        <w:t>design- és művészetmenedzser</w:t>
      </w:r>
      <w:r w:rsidRPr="00E45F70">
        <w:rPr>
          <w:rFonts w:ascii="Times New Roman" w:hAnsi="Times New Roman" w:cs="Times New Roman"/>
          <w:b/>
          <w:bCs/>
          <w:iCs/>
          <w:sz w:val="24"/>
          <w:szCs w:val="24"/>
          <w:lang w:eastAsia="hu-HU"/>
        </w:rPr>
        <w:t xml:space="preserve"> </w:t>
      </w:r>
    </w:p>
    <w:p w:rsidR="00427B51" w:rsidRPr="00E45F70" w:rsidRDefault="00427B51" w:rsidP="00427B51">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iCs/>
          <w:sz w:val="24"/>
          <w:szCs w:val="24"/>
          <w:lang w:eastAsia="hu-HU"/>
        </w:rPr>
        <w:t>7.1.1.1. Á</w:t>
      </w:r>
      <w:r w:rsidRPr="00E45F70">
        <w:rPr>
          <w:rFonts w:ascii="Times New Roman" w:hAnsi="Times New Roman" w:cs="Times New Roman"/>
          <w:sz w:val="24"/>
          <w:szCs w:val="24"/>
          <w:lang w:eastAsia="ar-SA"/>
        </w:rPr>
        <w:t>tfogó ismeretekkel bír a design- és művészetmenedzsment hatókörébe tartozó tervezési és előadó-, illetve alkotóművészeti folyamatokról.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7.1.1.2. Mélyreható ismeretekkel rendelkezik legalább egy, a hallgató által preferált design-</w:t>
      </w:r>
      <w:r w:rsidRPr="00E45F70">
        <w:rPr>
          <w:rFonts w:ascii="Times New Roman" w:hAnsi="Times New Roman" w:cs="Times New Roman"/>
          <w:sz w:val="24"/>
          <w:szCs w:val="24"/>
          <w:lang w:eastAsia="ar-SA"/>
        </w:rPr>
        <w:br/>
        <w:t>és művészetmenedzsment területről.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7.1.1.3. Széleskörűen ismeri a választott design- és művészetmenedzsment terület szakirodalmát, anyagait, technológiáit és infrastrukturális igényeit.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7.1.1.4. Alapos áttekintése van a választott design vagy művészeti ág és a kapcsolódó rokon ágak történeti és elméleti kontextusáról.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7.1.1.5. Magabiztos tudással rendelkezik a design- és művészetmenedzsment területen alkalmazott kutatási és értelmezési módszerekről.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7.1.1.6. Részletekbe menő ismeretekkel bír a kulturális javak piacáról, különösen a design-</w:t>
      </w:r>
      <w:r w:rsidRPr="00E45F70">
        <w:rPr>
          <w:rFonts w:ascii="Times New Roman" w:hAnsi="Times New Roman" w:cs="Times New Roman"/>
          <w:sz w:val="24"/>
          <w:szCs w:val="24"/>
          <w:lang w:eastAsia="ar-SA"/>
        </w:rPr>
        <w:br/>
        <w:t>és művészetmenedzsment területén érvényesülő gazdasági törvényszerűségekről.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7.1.1.7. Pontos ismeretei vannak általában a kultúra piacán, s különösen a design-</w:t>
      </w:r>
      <w:r w:rsidRPr="00E45F70">
        <w:rPr>
          <w:rFonts w:ascii="Times New Roman" w:hAnsi="Times New Roman" w:cs="Times New Roman"/>
          <w:sz w:val="24"/>
          <w:szCs w:val="24"/>
          <w:lang w:eastAsia="ar-SA"/>
        </w:rPr>
        <w:br/>
        <w:t xml:space="preserve">és művészetmenedzsment célterületén a </w:t>
      </w:r>
      <w:proofErr w:type="spellStart"/>
      <w:r w:rsidRPr="00E45F70">
        <w:rPr>
          <w:rFonts w:ascii="Times New Roman" w:hAnsi="Times New Roman" w:cs="Times New Roman"/>
          <w:sz w:val="24"/>
          <w:szCs w:val="24"/>
          <w:lang w:eastAsia="ar-SA"/>
        </w:rPr>
        <w:t>for-profit</w:t>
      </w:r>
      <w:proofErr w:type="spellEnd"/>
      <w:r w:rsidRPr="00E45F70">
        <w:rPr>
          <w:rFonts w:ascii="Times New Roman" w:hAnsi="Times New Roman" w:cs="Times New Roman"/>
          <w:sz w:val="24"/>
          <w:szCs w:val="24"/>
          <w:lang w:eastAsia="ar-SA"/>
        </w:rPr>
        <w:t xml:space="preserve"> és a non-profit működés sajátosságairól, illetve az intézményi rendszerről (közművelődési, közgyűjteményi, kulturális művészeti, kulturális vállalkozások és szolgáltatások területeken).</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7.1.1.8. Széleskörű ismeretekkel bír a művészet és design fogyasztói mintáiról,</w:t>
      </w:r>
      <w:r w:rsidRPr="00E45F70">
        <w:rPr>
          <w:rFonts w:ascii="Times New Roman" w:hAnsi="Times New Roman" w:cs="Times New Roman"/>
          <w:sz w:val="24"/>
          <w:szCs w:val="24"/>
          <w:lang w:eastAsia="ar-SA"/>
        </w:rPr>
        <w:br/>
        <w:t>azok feltérképezésének módjairól, az alkotó és a fogyasztó közötti csatornák használatáról.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7.1.1.9. Konkrét gyakorlatba átültethető jártassága van kulturális és művészeti vállalkozások indításáról és működtetéséről, márka- és stratégiaalkotási feladatairól.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b) képességei:</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7.1.2.1. Azonosítja a design és művészet új, előremutató értékeit és hatékonyan képviseli azokat mind gazdasági, mind esztétikai tekintetben.</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 Komplex módon szemléli a kulturális piacot és kapcsolódó közegeit (önkormányzati, állami, civil szektor, az idegenforgalom, a városfejlesztés, a vizuális nevelés területén),</w:t>
      </w:r>
      <w:r w:rsidRPr="00E45F70">
        <w:rPr>
          <w:rFonts w:ascii="Times New Roman" w:hAnsi="Times New Roman" w:cs="Times New Roman"/>
          <w:sz w:val="24"/>
          <w:szCs w:val="24"/>
          <w:lang w:eastAsia="ar-SA"/>
        </w:rPr>
        <w:br/>
        <w:t>azok trendjeit a művészeti színvonal és a társadalmi-gazdaságilag fenntarthatóság jegyében.</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7.1.2.3. Képes a kritikai ítéletalkotásra, szuverén módon kezdeményezi értékek létrehozását</w:t>
      </w:r>
      <w:r w:rsidRPr="00E45F70">
        <w:rPr>
          <w:rFonts w:ascii="Times New Roman" w:hAnsi="Times New Roman" w:cs="Times New Roman"/>
          <w:sz w:val="24"/>
          <w:szCs w:val="24"/>
          <w:lang w:eastAsia="ar-SA"/>
        </w:rPr>
        <w:br/>
        <w:t>és kétirányú áramoltatását a design és a művészet ágai között hazai és nemzetközi viszonylatban.</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7.1.2.4. A design- és művészetmenedzsment alkotói, közvetítői és befogadói folyamataihoz kapcsolódó anyagi, technikai és információs forrásokat kompetensen használja, illetve specialisták általi használatukat irányítja, értő figyelemmel követi.</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7.1.2.5. Együttműködik, és az ennek során fellépő váratlan helyzeteket kezeli alkotói</w:t>
      </w:r>
      <w:r w:rsidRPr="00E45F70">
        <w:rPr>
          <w:rFonts w:ascii="Times New Roman" w:hAnsi="Times New Roman" w:cs="Times New Roman"/>
          <w:sz w:val="24"/>
          <w:szCs w:val="24"/>
          <w:lang w:eastAsia="ar-SA"/>
        </w:rPr>
        <w:br/>
        <w:t>és befogadói, illetve művészeti és üzleti oldal között, továbbá különböző társművészeti területek pro-aktív bevonása során is.</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 Asszertív kommunikációt folytat egy-egy helyzet gyakran ellentétes pozíciójú érintettje felé, erősíti a csapatmunkát, előmozdítja az együttműködést különböző (művészet, gazdaság, közszféra) érdekeltségű felek között.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7.1.2.7. Megvalósítható jövőképet alakít ki művészeti és gyakorlati szempontok, egyéni</w:t>
      </w:r>
      <w:r w:rsidRPr="00E45F70">
        <w:rPr>
          <w:rFonts w:ascii="Times New Roman" w:hAnsi="Times New Roman" w:cs="Times New Roman"/>
          <w:sz w:val="24"/>
          <w:szCs w:val="24"/>
          <w:lang w:eastAsia="ar-SA"/>
        </w:rPr>
        <w:br/>
        <w:t>és közösségi törekvések szintetizálásával.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7.1.2.8. Megtervez akár non-profit, akár </w:t>
      </w:r>
      <w:proofErr w:type="spellStart"/>
      <w:r w:rsidRPr="00E45F70">
        <w:rPr>
          <w:rFonts w:ascii="Times New Roman" w:hAnsi="Times New Roman" w:cs="Times New Roman"/>
          <w:sz w:val="24"/>
          <w:szCs w:val="24"/>
          <w:lang w:eastAsia="ar-SA"/>
        </w:rPr>
        <w:t>for-profit</w:t>
      </w:r>
      <w:proofErr w:type="spellEnd"/>
      <w:r w:rsidRPr="00E45F70">
        <w:rPr>
          <w:rFonts w:ascii="Times New Roman" w:hAnsi="Times New Roman" w:cs="Times New Roman"/>
          <w:sz w:val="24"/>
          <w:szCs w:val="24"/>
          <w:lang w:eastAsia="ar-SA"/>
        </w:rPr>
        <w:t xml:space="preserve"> kulturális vállalkozások tartós működtetéséhez szükséges gazdasági és kommunikációs folyamatokat, megteremti a személyi és szervezeti feltételeket, kialakítja hosszú távú stratégiájukat.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7.1.2.9. Innovatív megoldásokat keres a design és a kultúra gazdasági kihívásainak kezelésére, tekintettel van ezek társadalmi és nemzetközi kihatásaira </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7.1.2.10. A kreatívipari értékteremtést etikai értelemben is társadalmilag mértékadóan, példamutatóan végzi; k</w:t>
      </w:r>
      <w:r w:rsidRPr="00E45F70">
        <w:rPr>
          <w:rFonts w:ascii="Times New Roman" w:hAnsi="Times New Roman" w:cs="Times New Roman"/>
          <w:bCs/>
          <w:iCs/>
          <w:sz w:val="24"/>
          <w:szCs w:val="24"/>
          <w:lang w:eastAsia="hu-HU"/>
        </w:rPr>
        <w:t>épes összeegyeztetni egyéni céljait különböző csoportérdekekkel</w:t>
      </w:r>
      <w:r w:rsidRPr="00E45F70">
        <w:rPr>
          <w:rFonts w:ascii="Times New Roman" w:hAnsi="Times New Roman" w:cs="Times New Roman"/>
          <w:bCs/>
          <w:iCs/>
          <w:sz w:val="24"/>
          <w:szCs w:val="24"/>
          <w:lang w:eastAsia="hu-HU"/>
        </w:rPr>
        <w:br/>
        <w:t>és általánosabb szinten a közjó érvényesítésével.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Cs/>
          <w:iCs/>
          <w:color w:val="000000"/>
          <w:sz w:val="24"/>
          <w:szCs w:val="24"/>
          <w:lang w:eastAsia="hu-HU"/>
        </w:rPr>
        <w:t>7.1.3.1. E</w:t>
      </w:r>
      <w:r w:rsidRPr="00E45F70">
        <w:rPr>
          <w:rFonts w:ascii="Times New Roman" w:hAnsi="Times New Roman" w:cs="Times New Roman"/>
          <w:sz w:val="24"/>
          <w:szCs w:val="24"/>
          <w:lang w:eastAsia="ar-SA"/>
        </w:rPr>
        <w:t>gyaránt elkötelezett a design és a művészeti minőség és annak társadalmi-gazdaságilag kivitelezhető, a befogadók által is elismert érvényesítése iránt.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 Aktívan keresi a design, illetve az előadó- és alkotóművészet új tendenciáit</w:t>
      </w:r>
      <w:r w:rsidRPr="00E45F70">
        <w:rPr>
          <w:rFonts w:ascii="Times New Roman" w:hAnsi="Times New Roman" w:cs="Times New Roman"/>
          <w:sz w:val="24"/>
          <w:szCs w:val="24"/>
          <w:lang w:eastAsia="ar-SA"/>
        </w:rPr>
        <w:br/>
        <w:t xml:space="preserve">és tehetségeit, s előtérbe állításukhoz a non-profit vagy </w:t>
      </w:r>
      <w:proofErr w:type="spellStart"/>
      <w:r w:rsidRPr="00E45F70">
        <w:rPr>
          <w:rFonts w:ascii="Times New Roman" w:hAnsi="Times New Roman" w:cs="Times New Roman"/>
          <w:sz w:val="24"/>
          <w:szCs w:val="24"/>
          <w:lang w:eastAsia="ar-SA"/>
        </w:rPr>
        <w:t>for-profit</w:t>
      </w:r>
      <w:proofErr w:type="spellEnd"/>
      <w:r w:rsidRPr="00E45F70">
        <w:rPr>
          <w:rFonts w:ascii="Times New Roman" w:hAnsi="Times New Roman" w:cs="Times New Roman"/>
          <w:sz w:val="24"/>
          <w:szCs w:val="24"/>
          <w:lang w:eastAsia="ar-SA"/>
        </w:rPr>
        <w:t xml:space="preserve"> megvalósítás lehetőségeit.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7.1.3.3. Árnyalt, kritikai hozzáállással viszonyul a kreatív ipar folyamataihoz, figyelemmel azok egymás közötti összefüggéseire, a trendkövetés jelenségére.</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7.1.3.4. Érzékeny a kulturális piac iránt megfogalmazódó, sűrűn változó társadalmi elvárásokra, egyensúlyra törekedve az igényeknek megfelelés és az igények előremutató befolyásolása, a különböző közösségek esztétikai normáinak aktív alakítása között.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7.1.3.5. Elfogadó, nyitott kapcsolatot ápol szakmai partnereivel, munkatársként és vezetőként egyaránt saját és csapattársai fejlődését elősegítve.</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7.1.3.6. Toleráns, az értékek különbözőségét tiszteletben tartó és mások elé is példaként állító munkatársként dolgozik, a kulturális piac sajátosságából adódóan kiemelt elkötelezettséggel</w:t>
      </w:r>
      <w:r w:rsidRPr="00E45F70">
        <w:rPr>
          <w:rFonts w:ascii="Times New Roman" w:hAnsi="Times New Roman" w:cs="Times New Roman"/>
          <w:sz w:val="24"/>
          <w:szCs w:val="24"/>
          <w:lang w:eastAsia="ar-SA"/>
        </w:rPr>
        <w:br/>
        <w:t xml:space="preserve">a </w:t>
      </w:r>
      <w:proofErr w:type="spellStart"/>
      <w:r w:rsidRPr="00E45F70">
        <w:rPr>
          <w:rFonts w:ascii="Times New Roman" w:hAnsi="Times New Roman" w:cs="Times New Roman"/>
          <w:sz w:val="24"/>
          <w:szCs w:val="24"/>
          <w:lang w:eastAsia="ar-SA"/>
        </w:rPr>
        <w:t>for-profit</w:t>
      </w:r>
      <w:proofErr w:type="spellEnd"/>
      <w:r w:rsidRPr="00E45F70">
        <w:rPr>
          <w:rFonts w:ascii="Times New Roman" w:hAnsi="Times New Roman" w:cs="Times New Roman"/>
          <w:sz w:val="24"/>
          <w:szCs w:val="24"/>
          <w:lang w:eastAsia="ar-SA"/>
        </w:rPr>
        <w:t xml:space="preserve"> és non-profit szempontok kölcsönös elfogadására.</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7.1.3.7. Fontosnak tartja szakterülete eredményeinek, saját véleményének a szélesebb közönség és a szűkebb hozzáértők felé egyformán hiteles képviseletét, kulturális és gazdasági értékek összeegyeztethetőségének hangsúlyos kifejezését.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7.1.3.8. Törekszik a kulturális vállalkozások és intézmények szervezeti mechanizmusainak javítására, a design és a művészetek értékeinek meghonosítására minél több társadalmi szegmensben és minél többféle formában, a kulturális sokszínűség jegyében.</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7.1.3.9. Tevékenységét magas hivatás- és értéktudattal, a szakma etikai normáit szem előtt tartva végzi; k</w:t>
      </w:r>
      <w:r w:rsidRPr="00E45F70">
        <w:rPr>
          <w:rFonts w:ascii="Times New Roman" w:hAnsi="Times New Roman" w:cs="Times New Roman"/>
          <w:bCs/>
          <w:iCs/>
          <w:sz w:val="24"/>
          <w:szCs w:val="24"/>
          <w:lang w:eastAsia="hu-HU"/>
        </w:rPr>
        <w:t>ezdeményező hozzáállással viszonyul munkatársai és külső környezete felé</w:t>
      </w:r>
      <w:r w:rsidRPr="00E45F70">
        <w:rPr>
          <w:rFonts w:ascii="Times New Roman" w:hAnsi="Times New Roman" w:cs="Times New Roman"/>
          <w:bCs/>
          <w:iCs/>
          <w:sz w:val="24"/>
          <w:szCs w:val="24"/>
          <w:lang w:eastAsia="hu-HU"/>
        </w:rPr>
        <w:br/>
        <w:t>is közéleti, társadalmi értékválasztási kérdésekben.</w:t>
      </w:r>
    </w:p>
    <w:p w:rsidR="00427B51" w:rsidRPr="00E45F70" w:rsidRDefault="00427B51" w:rsidP="00427B51">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7.1.3.10. Szakmai identitása tükrözi saját kulturális értékválasztásait, egyúttal nyitottságról, tartós tanulási vágyról és képességről tesz bizonyságot.</w:t>
      </w:r>
    </w:p>
    <w:p w:rsidR="00427B51" w:rsidRPr="00E45F70" w:rsidRDefault="00427B51" w:rsidP="00427B51">
      <w:pPr>
        <w:spacing w:after="0"/>
        <w:jc w:val="both"/>
        <w:rPr>
          <w:rFonts w:ascii="Times New Roman" w:hAnsi="Times New Roman" w:cs="Times New Roman"/>
          <w:b/>
          <w:bCs/>
          <w:iCs/>
          <w:sz w:val="24"/>
          <w:szCs w:val="24"/>
          <w:lang w:eastAsia="hu-HU"/>
        </w:rPr>
      </w:pP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Önálló menedzseri elképzeléseit az együttműködő kulturális szereplők hasonlóan szuverén alkotói koncepcióival harmóniában tudja kezelni. </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7.1.4.2. Egyensúlyban látja a design és a kultúra hagyományos, történeti értékeit és mai, újító tendenciáit, képes e regiszterek között szabadon mozogni.</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Önállóan létesít és menedzsel kreatívipari vállalkozást, illetve nagyobb </w:t>
      </w:r>
      <w:proofErr w:type="spellStart"/>
      <w:r w:rsidRPr="00E45F70">
        <w:rPr>
          <w:rFonts w:ascii="Times New Roman" w:hAnsi="Times New Roman" w:cs="Times New Roman"/>
          <w:sz w:val="24"/>
          <w:szCs w:val="24"/>
          <w:lang w:eastAsia="ar-SA"/>
        </w:rPr>
        <w:t>for-profit</w:t>
      </w:r>
      <w:proofErr w:type="spellEnd"/>
      <w:r w:rsidRPr="00E45F70">
        <w:rPr>
          <w:rFonts w:ascii="Times New Roman" w:hAnsi="Times New Roman" w:cs="Times New Roman"/>
          <w:sz w:val="24"/>
          <w:szCs w:val="24"/>
          <w:lang w:eastAsia="ar-SA"/>
        </w:rPr>
        <w:t xml:space="preserve"> vagy non-profit intézményben külön munkaterületet.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7.1.4.4. F</w:t>
      </w:r>
      <w:r w:rsidRPr="00E45F70">
        <w:rPr>
          <w:rFonts w:ascii="Times New Roman" w:hAnsi="Times New Roman" w:cs="Times New Roman"/>
          <w:bCs/>
          <w:iCs/>
          <w:sz w:val="24"/>
          <w:szCs w:val="24"/>
          <w:lang w:eastAsia="hu-HU"/>
        </w:rPr>
        <w:t>elelősen mérlegeli szakterületén és a szélesebb társadalmi kontextusban</w:t>
      </w:r>
      <w:r w:rsidRPr="00E45F70">
        <w:rPr>
          <w:rFonts w:ascii="Times New Roman" w:hAnsi="Times New Roman" w:cs="Times New Roman"/>
          <w:bCs/>
          <w:iCs/>
          <w:sz w:val="24"/>
          <w:szCs w:val="24"/>
          <w:lang w:eastAsia="hu-HU"/>
        </w:rPr>
        <w:br/>
        <w:t>is döntéseinek, szervezete tevékenységének következményeit.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7.1.4.5. Szintetizáló felfogás segítségével különböző kulturális területek </w:t>
      </w:r>
      <w:proofErr w:type="spellStart"/>
      <w:r w:rsidRPr="00E45F70">
        <w:rPr>
          <w:rFonts w:ascii="Times New Roman" w:hAnsi="Times New Roman" w:cs="Times New Roman"/>
          <w:bCs/>
          <w:iCs/>
          <w:sz w:val="24"/>
          <w:szCs w:val="24"/>
          <w:lang w:eastAsia="hu-HU"/>
        </w:rPr>
        <w:t>összművészeti</w:t>
      </w:r>
      <w:proofErr w:type="spellEnd"/>
      <w:r w:rsidRPr="00E45F70">
        <w:rPr>
          <w:rFonts w:ascii="Times New Roman" w:hAnsi="Times New Roman" w:cs="Times New Roman"/>
          <w:bCs/>
          <w:iCs/>
          <w:sz w:val="24"/>
          <w:szCs w:val="24"/>
          <w:lang w:eastAsia="hu-HU"/>
        </w:rPr>
        <w:t>, illetve eltérő gazdasági-közösségi célok felvállalásával össztársadalmi érdeket is képes előmozdítani.</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427B51" w:rsidRPr="00E45F70" w:rsidRDefault="00427B51" w:rsidP="00427B51">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kultúra-gazdaságtan és jog 8-12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vezetés és menedzsment 10-14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marketing és márkaépítés 6-10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üzleti tervezés, vállalkozási pénzügyek 6-8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társadalomkutatás, kultúraszociológia 6-10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kommunikáció és művészetközvetítés 8-10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médiaismeretek 6-12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design- és művészettörténet 6-8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design- és művészetelmélet 6-8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design és művészeti gyakorlat 20-30 kredit.</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 xml:space="preserve">Idegen-nyelvi követelmény: </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lastRenderedPageBreak/>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9.3.</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Szakmai gyakorlatra vonatkozó követelmények:-</w:t>
      </w:r>
    </w:p>
    <w:p w:rsidR="00427B51" w:rsidRPr="00E45F70" w:rsidRDefault="00427B51" w:rsidP="00427B51">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5A75C2" w:rsidRPr="00E45F70" w:rsidRDefault="00427B51" w:rsidP="00427B51">
      <w:pPr>
        <w:jc w:val="both"/>
        <w:rPr>
          <w:rFonts w:ascii="Times New Roman" w:hAnsi="Times New Roman" w:cs="Times New Roman"/>
          <w:color w:val="000000"/>
          <w:sz w:val="24"/>
          <w:szCs w:val="24"/>
          <w:lang w:eastAsia="ar-SA"/>
        </w:rPr>
      </w:pPr>
      <w:r w:rsidRPr="00E45F70">
        <w:rPr>
          <w:rFonts w:ascii="Times New Roman" w:hAnsi="Times New Roman" w:cs="Times New Roman"/>
          <w:b/>
          <w:bCs/>
          <w:sz w:val="24"/>
          <w:szCs w:val="24"/>
          <w:lang w:eastAsia="ar-SA"/>
        </w:rPr>
        <w:t>9.4. A képzést megkülönböztető speciális jegyek:</w:t>
      </w:r>
      <w:r w:rsidRPr="00E45F70">
        <w:rPr>
          <w:rFonts w:ascii="Times New Roman" w:hAnsi="Times New Roman" w:cs="Times New Roman"/>
          <w:color w:val="000000"/>
          <w:sz w:val="24"/>
          <w:szCs w:val="24"/>
          <w:lang w:eastAsia="ar-SA"/>
        </w:rPr>
        <w:t xml:space="preserve"> </w:t>
      </w:r>
    </w:p>
    <w:p w:rsidR="00427B51" w:rsidRPr="00E45F70" w:rsidRDefault="00427B51" w:rsidP="00427B51">
      <w:pPr>
        <w:jc w:val="both"/>
        <w:rPr>
          <w:rFonts w:ascii="Times New Roman" w:hAnsi="Times New Roman" w:cs="Times New Roman"/>
          <w:sz w:val="24"/>
          <w:szCs w:val="24"/>
        </w:rPr>
      </w:pPr>
      <w:r w:rsidRPr="00E45F70">
        <w:rPr>
          <w:rFonts w:ascii="Times New Roman" w:hAnsi="Times New Roman" w:cs="Times New Roman"/>
          <w:color w:val="000000"/>
          <w:sz w:val="24"/>
          <w:szCs w:val="24"/>
          <w:lang w:eastAsia="ar-SA"/>
        </w:rPr>
        <w:t>A</w:t>
      </w:r>
      <w:r w:rsidRPr="00E45F70">
        <w:rPr>
          <w:rFonts w:ascii="Times New Roman" w:hAnsi="Times New Roman" w:cs="Times New Roman"/>
          <w:bCs/>
          <w:sz w:val="24"/>
          <w:szCs w:val="24"/>
          <w:lang w:eastAsia="ar-SA"/>
        </w:rPr>
        <w:t xml:space="preserve"> képzés csak teljes idejű képzésben, a nappali képzés munkarendje szerint szervezhető meg.</w:t>
      </w:r>
    </w:p>
    <w:p w:rsidR="00427B51" w:rsidRPr="00E45F70" w:rsidRDefault="00427B51" w:rsidP="00427B51">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hu-HU"/>
        </w:rPr>
        <w:t xml:space="preserve">9.5.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427B51" w:rsidRPr="00E45F70" w:rsidRDefault="00427B51" w:rsidP="00427B51">
      <w:pPr>
        <w:tabs>
          <w:tab w:val="left" w:pos="567"/>
        </w:tabs>
        <w:suppressAutoHyphens/>
        <w:spacing w:after="0" w:line="240" w:lineRule="auto"/>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60 kredit </w:t>
      </w:r>
      <w:r w:rsidRPr="00E45F70">
        <w:rPr>
          <w:rFonts w:ascii="Times New Roman" w:hAnsi="Times New Roman" w:cs="Times New Roman"/>
          <w:sz w:val="24"/>
          <w:szCs w:val="24"/>
          <w:lang w:eastAsia="ar-SA"/>
        </w:rPr>
        <w:t xml:space="preserve">a </w:t>
      </w:r>
      <w:r w:rsidRPr="00E45F70">
        <w:rPr>
          <w:rFonts w:ascii="Times New Roman" w:hAnsi="Times New Roman" w:cs="Times New Roman"/>
          <w:sz w:val="24"/>
          <w:szCs w:val="24"/>
        </w:rPr>
        <w:t>bölcsészettudományok, társadalomtudományok, gazdaságtudományok, a művészetek és a design, a művészetközvetítés és a kommunikációtudomány</w:t>
      </w:r>
      <w:r w:rsidRPr="00E45F70">
        <w:rPr>
          <w:rFonts w:ascii="Times New Roman" w:hAnsi="Times New Roman" w:cs="Times New Roman"/>
          <w:sz w:val="24"/>
          <w:szCs w:val="24"/>
          <w:lang w:eastAsia="ar-SA"/>
        </w:rPr>
        <w:t xml:space="preserve"> területéről.</w:t>
      </w:r>
    </w:p>
    <w:p w:rsidR="00427B51" w:rsidRPr="00E45F70" w:rsidRDefault="00427B51" w:rsidP="00427B51">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427B51" w:rsidRPr="00E45F70" w:rsidRDefault="00427B51" w:rsidP="00427B51">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color w:val="000000"/>
          <w:sz w:val="24"/>
          <w:szCs w:val="24"/>
          <w:lang w:eastAsia="hu-HU"/>
        </w:rPr>
      </w:pPr>
    </w:p>
    <w:p w:rsidR="00A73405" w:rsidRPr="00E45F70" w:rsidRDefault="00A73405" w:rsidP="005A75C2">
      <w:pPr>
        <w:pStyle w:val="Cmsor1"/>
      </w:pPr>
      <w:bookmarkStart w:id="2" w:name="_Toc440611158"/>
      <w:r w:rsidRPr="00E45F70">
        <w:t>DESIGNELMÉLET MESTERKÉPZÉSI SZAK</w:t>
      </w:r>
      <w:bookmarkEnd w:id="2"/>
    </w:p>
    <w:p w:rsidR="00A73405" w:rsidRPr="00E45F70" w:rsidRDefault="00A73405" w:rsidP="00A73405">
      <w:pPr>
        <w:suppressAutoHyphens/>
        <w:spacing w:after="0"/>
        <w:jc w:val="both"/>
        <w:rPr>
          <w:rFonts w:ascii="Times New Roman" w:hAnsi="Times New Roman" w:cs="Times New Roman"/>
          <w:sz w:val="24"/>
          <w:szCs w:val="24"/>
          <w:lang w:eastAsia="ar-SA"/>
        </w:rPr>
      </w:pPr>
    </w:p>
    <w:p w:rsidR="00A73405" w:rsidRPr="00E45F70" w:rsidRDefault="00A73405" w:rsidP="00A73405">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designelmélet (Design </w:t>
      </w:r>
      <w:proofErr w:type="spellStart"/>
      <w:r w:rsidRPr="00E45F70">
        <w:rPr>
          <w:rFonts w:ascii="Times New Roman" w:hAnsi="Times New Roman" w:cs="Times New Roman"/>
          <w:bCs/>
          <w:color w:val="000000"/>
          <w:sz w:val="24"/>
          <w:szCs w:val="24"/>
          <w:lang w:eastAsia="hu-HU"/>
        </w:rPr>
        <w:t>Theory</w:t>
      </w:r>
      <w:proofErr w:type="spellEnd"/>
      <w:r w:rsidRPr="00E45F70">
        <w:rPr>
          <w:rFonts w:ascii="Times New Roman" w:hAnsi="Times New Roman" w:cs="Times New Roman"/>
          <w:bCs/>
          <w:color w:val="000000"/>
          <w:sz w:val="24"/>
          <w:szCs w:val="24"/>
          <w:lang w:eastAsia="hu-HU"/>
        </w:rPr>
        <w:t>)</w:t>
      </w:r>
    </w:p>
    <w:p w:rsidR="00A73405" w:rsidRPr="00E45F70" w:rsidRDefault="00A73405" w:rsidP="00A73405">
      <w:pPr>
        <w:tabs>
          <w:tab w:val="left" w:pos="567"/>
        </w:tabs>
        <w:spacing w:after="0"/>
        <w:jc w:val="both"/>
        <w:rPr>
          <w:rFonts w:ascii="Times New Roman" w:hAnsi="Times New Roman" w:cs="Times New Roman"/>
          <w:b/>
          <w:bCs/>
          <w:color w:val="000000"/>
          <w:sz w:val="24"/>
          <w:szCs w:val="24"/>
          <w:lang w:eastAsia="hu-HU"/>
        </w:rPr>
      </w:pP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r w:rsidR="005A75C2" w:rsidRPr="00E45F70">
        <w:rPr>
          <w:rFonts w:ascii="Times New Roman" w:hAnsi="Times New Roman" w:cs="Times New Roman"/>
          <w:b/>
          <w:bCs/>
          <w:color w:val="000000"/>
          <w:sz w:val="24"/>
          <w:szCs w:val="24"/>
          <w:lang w:eastAsia="hu-HU"/>
        </w:rPr>
        <w:t>:</w:t>
      </w:r>
    </w:p>
    <w:p w:rsidR="00A73405" w:rsidRPr="00E45F70" w:rsidRDefault="00A73405" w:rsidP="00A73405">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A73405" w:rsidRPr="00E45F70" w:rsidRDefault="00A73405" w:rsidP="00A73405">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design- és művészet teoretikus</w:t>
      </w:r>
    </w:p>
    <w:p w:rsidR="00A73405" w:rsidRPr="00E45F70" w:rsidRDefault="00A73405" w:rsidP="00A73405">
      <w:pPr>
        <w:tabs>
          <w:tab w:val="num" w:pos="2127"/>
        </w:tabs>
        <w:autoSpaceDE w:val="0"/>
        <w:autoSpaceDN w:val="0"/>
        <w:adjustRightInd w:val="0"/>
        <w:spacing w:after="0"/>
        <w:jc w:val="both"/>
        <w:rPr>
          <w:rFonts w:ascii="Times New Roman" w:hAnsi="Times New Roman" w:cs="Times New Roman"/>
          <w:b/>
          <w:bCs/>
          <w:color w:val="000000"/>
          <w:sz w:val="24"/>
          <w:szCs w:val="24"/>
          <w:u w:val="single"/>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Expert</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in</w:t>
      </w:r>
      <w:proofErr w:type="spellEnd"/>
      <w:r w:rsidRPr="00E45F70">
        <w:rPr>
          <w:rFonts w:ascii="Times New Roman" w:hAnsi="Times New Roman" w:cs="Times New Roman"/>
          <w:color w:val="000000"/>
          <w:sz w:val="24"/>
          <w:szCs w:val="24"/>
          <w:lang w:eastAsia="hu-HU"/>
        </w:rPr>
        <w:t xml:space="preserve"> </w:t>
      </w:r>
      <w:r w:rsidRPr="00E45F70">
        <w:rPr>
          <w:rFonts w:ascii="Times New Roman" w:hAnsi="Times New Roman" w:cs="Times New Roman"/>
          <w:bCs/>
          <w:color w:val="000000"/>
          <w:sz w:val="24"/>
          <w:szCs w:val="24"/>
          <w:lang w:eastAsia="hu-HU"/>
        </w:rPr>
        <w:t xml:space="preserve">Design </w:t>
      </w:r>
      <w:proofErr w:type="spellStart"/>
      <w:r w:rsidRPr="00E45F70">
        <w:rPr>
          <w:rFonts w:ascii="Times New Roman" w:hAnsi="Times New Roman" w:cs="Times New Roman"/>
          <w:bCs/>
          <w:color w:val="000000"/>
          <w:sz w:val="24"/>
          <w:szCs w:val="24"/>
          <w:lang w:eastAsia="hu-HU"/>
        </w:rPr>
        <w:t>Theory</w:t>
      </w:r>
      <w:proofErr w:type="spellEnd"/>
    </w:p>
    <w:p w:rsidR="00A73405" w:rsidRPr="00E45F70" w:rsidRDefault="00A73405" w:rsidP="00A73405">
      <w:pPr>
        <w:autoSpaceDE w:val="0"/>
        <w:autoSpaceDN w:val="0"/>
        <w:adjustRightInd w:val="0"/>
        <w:spacing w:after="0"/>
        <w:jc w:val="both"/>
        <w:rPr>
          <w:rFonts w:ascii="Times New Roman" w:hAnsi="Times New Roman" w:cs="Times New Roman"/>
          <w:b/>
          <w:bCs/>
          <w:color w:val="000000"/>
          <w:sz w:val="24"/>
          <w:szCs w:val="24"/>
          <w:lang w:eastAsia="hu-HU"/>
        </w:rPr>
      </w:pP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A73405" w:rsidRPr="00E45F70" w:rsidRDefault="00A73405" w:rsidP="00A73405">
      <w:pPr>
        <w:autoSpaceDE w:val="0"/>
        <w:autoSpaceDN w:val="0"/>
        <w:adjustRightInd w:val="0"/>
        <w:spacing w:after="0"/>
        <w:jc w:val="both"/>
        <w:rPr>
          <w:rFonts w:ascii="Times New Roman" w:hAnsi="Times New Roman" w:cs="Times New Roman"/>
          <w:b/>
          <w:bCs/>
          <w:color w:val="000000"/>
          <w:sz w:val="24"/>
          <w:szCs w:val="24"/>
          <w:lang w:eastAsia="hu-HU"/>
        </w:rPr>
      </w:pP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A73405" w:rsidRPr="00E45F70" w:rsidRDefault="00A73405" w:rsidP="00A73405">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a design- és művészetelmélet, a d</w:t>
      </w:r>
      <w:r w:rsidRPr="00E45F70">
        <w:rPr>
          <w:rFonts w:ascii="Times New Roman" w:hAnsi="Times New Roman" w:cs="Times New Roman"/>
          <w:sz w:val="24"/>
          <w:szCs w:val="24"/>
          <w:lang w:eastAsia="hu-HU"/>
        </w:rPr>
        <w:t>esignkultúra, média design, a képzőművészet-elmélet alapképzési szak, a szabad bölcsészet alapképzési szak művészettörténet vagy esztétika specializációja.</w:t>
      </w:r>
    </w:p>
    <w:p w:rsidR="00A73405" w:rsidRPr="00E45F70" w:rsidRDefault="00A73405" w:rsidP="00A73405">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 xml:space="preserve">4.2. A9.5. </w:t>
      </w:r>
      <w:proofErr w:type="gramStart"/>
      <w:r w:rsidRPr="00E45F70">
        <w:rPr>
          <w:rFonts w:ascii="Times New Roman" w:hAnsi="Times New Roman" w:cs="Times New Roman"/>
          <w:b/>
          <w:color w:val="000000"/>
          <w:sz w:val="24"/>
          <w:szCs w:val="24"/>
          <w:lang w:eastAsia="hu-HU"/>
        </w:rPr>
        <w:t>pontban</w:t>
      </w:r>
      <w:proofErr w:type="gramEnd"/>
      <w:r w:rsidRPr="00E45F70">
        <w:rPr>
          <w:rFonts w:ascii="Times New Roman" w:hAnsi="Times New Roman" w:cs="Times New Roman"/>
          <w:b/>
          <w:color w:val="000000"/>
          <w:sz w:val="24"/>
          <w:szCs w:val="24"/>
          <w:lang w:eastAsia="hu-HU"/>
        </w:rPr>
        <w:t xml:space="preserve">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A73405" w:rsidRPr="00E45F70" w:rsidRDefault="00A73405" w:rsidP="00A73405">
      <w:pPr>
        <w:autoSpaceDE w:val="0"/>
        <w:autoSpaceDN w:val="0"/>
        <w:adjustRightInd w:val="0"/>
        <w:spacing w:after="0"/>
        <w:jc w:val="both"/>
        <w:rPr>
          <w:rFonts w:ascii="Times New Roman" w:hAnsi="Times New Roman" w:cs="Times New Roman"/>
          <w:b/>
          <w:bCs/>
          <w:color w:val="000000"/>
          <w:sz w:val="24"/>
          <w:szCs w:val="24"/>
          <w:lang w:eastAsia="hu-HU"/>
        </w:rPr>
      </w:pP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A73405" w:rsidRPr="00E45F70" w:rsidRDefault="00A73405" w:rsidP="00A73405">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kiegyensúlyozott (40-60 százalék)</w:t>
      </w:r>
    </w:p>
    <w:p w:rsidR="00A73405" w:rsidRPr="00E45F70" w:rsidRDefault="00A73405" w:rsidP="00A73405">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a diplomamunka elkészítéséhez rendelt kreditérték: 20 kredit</w:t>
      </w:r>
    </w:p>
    <w:p w:rsidR="00A73405" w:rsidRPr="00E45F70" w:rsidRDefault="00A73405" w:rsidP="00A73405">
      <w:pPr>
        <w:suppressAutoHyphens/>
        <w:spacing w:after="0"/>
        <w:jc w:val="both"/>
        <w:rPr>
          <w:rFonts w:ascii="Times New Roman" w:hAnsi="Times New Roman" w:cs="Times New Roman"/>
          <w:i/>
          <w:color w:val="000000"/>
          <w:sz w:val="24"/>
          <w:szCs w:val="24"/>
          <w:lang w:eastAsia="hu-HU"/>
        </w:rPr>
      </w:pPr>
      <w:r w:rsidRPr="00E45F70">
        <w:rPr>
          <w:rFonts w:ascii="Times New Roman" w:hAnsi="Times New Roman" w:cs="Times New Roman"/>
          <w:sz w:val="24"/>
          <w:szCs w:val="24"/>
          <w:lang w:eastAsia="ar-SA"/>
        </w:rPr>
        <w:t>- a szabadon választható tantárgyakhoz rendelhető minimális kreditérték: 6 kredit</w:t>
      </w:r>
    </w:p>
    <w:p w:rsidR="00A73405" w:rsidRPr="00E45F70" w:rsidRDefault="00A73405" w:rsidP="00A73405">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211</w:t>
      </w:r>
    </w:p>
    <w:p w:rsidR="00A73405" w:rsidRPr="00E45F70" w:rsidRDefault="00A73405" w:rsidP="00A73405">
      <w:pPr>
        <w:suppressAutoHyphens/>
        <w:spacing w:after="0"/>
        <w:jc w:val="both"/>
        <w:rPr>
          <w:rFonts w:ascii="Times New Roman" w:hAnsi="Times New Roman" w:cs="Times New Roman"/>
          <w:sz w:val="24"/>
          <w:szCs w:val="24"/>
          <w:lang w:eastAsia="ar-SA"/>
        </w:rPr>
      </w:pPr>
    </w:p>
    <w:p w:rsidR="00A73405" w:rsidRPr="00E45F70" w:rsidRDefault="00A73405" w:rsidP="00A73405">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p>
    <w:p w:rsidR="00A73405" w:rsidRPr="00E45F70" w:rsidRDefault="00A73405" w:rsidP="00A73405">
      <w:pPr>
        <w:tabs>
          <w:tab w:val="left" w:pos="567"/>
        </w:tabs>
        <w:suppressAutoHyphens/>
        <w:spacing w:after="0"/>
        <w:jc w:val="both"/>
        <w:rPr>
          <w:rFonts w:ascii="Times New Roman" w:hAnsi="Times New Roman" w:cs="Times New Roman"/>
          <w:sz w:val="24"/>
          <w:szCs w:val="24"/>
        </w:rPr>
      </w:pPr>
      <w:r w:rsidRPr="00E45F70">
        <w:rPr>
          <w:rFonts w:ascii="Times New Roman" w:hAnsi="Times New Roman" w:cs="Times New Roman"/>
          <w:sz w:val="24"/>
          <w:szCs w:val="24"/>
        </w:rPr>
        <w:t xml:space="preserve">A képzés célja </w:t>
      </w:r>
      <w:r w:rsidRPr="00E45F70">
        <w:rPr>
          <w:rFonts w:ascii="Times New Roman" w:hAnsi="Times New Roman" w:cs="Times New Roman"/>
          <w:color w:val="000000"/>
          <w:sz w:val="24"/>
          <w:szCs w:val="24"/>
          <w:lang w:eastAsia="hu-HU"/>
        </w:rPr>
        <w:t>design- és művészet teoretikusok</w:t>
      </w:r>
      <w:r w:rsidRPr="00E45F70">
        <w:rPr>
          <w:rFonts w:ascii="Times New Roman" w:hAnsi="Times New Roman" w:cs="Times New Roman"/>
          <w:sz w:val="24"/>
          <w:szCs w:val="24"/>
        </w:rPr>
        <w:t xml:space="preserve"> képzése, akik az elsajátított diszciplináris ismeretanyag (design- és művészettörténet, társadalomtudományok, filozófia, kommunikációelmélet) birtokában, továbbá a tárgy-, tér- és képalkotás elméletének és gyakorlatának alapos ismeretében alkalmasak ez utóbbi művészeti területek történetének, intézményeinek, alkotásainak és azok társadalmi befogadásának önálló kutatására, illetve interdiszciplináris, kritikai szemléletű feldolgozására. Az elsajátított fogalomkészlet és eszköztár birtokában e területek jelenségeinek értő befogadójává és avatott közvetítőjévé válnak. </w:t>
      </w:r>
      <w:r w:rsidRPr="00E45F70">
        <w:rPr>
          <w:rFonts w:ascii="Times New Roman" w:eastAsia="Times New Roman" w:hAnsi="Times New Roman" w:cs="Times New Roman"/>
          <w:sz w:val="24"/>
          <w:szCs w:val="24"/>
          <w:lang w:eastAsia="hu-HU"/>
        </w:rPr>
        <w:t xml:space="preserve">Kulturális és kutató intézményekben, köz- és magángyűjteményeknél, szaklapoknál, a média és a design változatos területein működő cégeknél helyezkedhetnek el vagy önálló vállalkozóként dolgozhatnak, tudásukkal segítve a design, a kreatív ipar és környezetkultúra magasabb szintre emelését. </w:t>
      </w:r>
      <w:r w:rsidRPr="00E45F70">
        <w:rPr>
          <w:rFonts w:ascii="Times New Roman" w:hAnsi="Times New Roman" w:cs="Times New Roman"/>
          <w:sz w:val="24"/>
          <w:szCs w:val="24"/>
        </w:rPr>
        <w:t xml:space="preserve">Felkészültek tanulmányaik doktori képzésben történő folytatására. </w:t>
      </w:r>
    </w:p>
    <w:p w:rsidR="00A73405" w:rsidRPr="00E45F70" w:rsidRDefault="00A73405" w:rsidP="00A7340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A73405" w:rsidRPr="00E45F70" w:rsidRDefault="00A73405" w:rsidP="00A73405">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A73405" w:rsidRPr="00E45F70" w:rsidRDefault="00A73405" w:rsidP="00A73405">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xml:space="preserve">A </w:t>
      </w:r>
      <w:r w:rsidRPr="00E45F70">
        <w:rPr>
          <w:rFonts w:ascii="Times New Roman" w:hAnsi="Times New Roman" w:cs="Times New Roman"/>
          <w:b/>
          <w:color w:val="000000"/>
          <w:sz w:val="24"/>
          <w:szCs w:val="24"/>
          <w:lang w:eastAsia="hu-HU"/>
        </w:rPr>
        <w:t>design- és művészet teoretikus</w:t>
      </w:r>
      <w:r w:rsidRPr="00E45F70">
        <w:rPr>
          <w:rFonts w:ascii="Times New Roman" w:hAnsi="Times New Roman" w:cs="Times New Roman"/>
          <w:b/>
          <w:bCs/>
          <w:iCs/>
          <w:sz w:val="24"/>
          <w:szCs w:val="24"/>
          <w:lang w:eastAsia="hu-HU"/>
        </w:rPr>
        <w:t xml:space="preserve"> </w:t>
      </w:r>
    </w:p>
    <w:p w:rsidR="00A73405" w:rsidRPr="00E45F70" w:rsidRDefault="00A73405" w:rsidP="00A73405">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a design és a művészetek történetéről</w:t>
      </w:r>
      <w:r w:rsidRPr="00E45F70">
        <w:rPr>
          <w:rFonts w:ascii="Times New Roman" w:hAnsi="Times New Roman" w:cs="Times New Roman"/>
          <w:iCs/>
          <w:sz w:val="24"/>
          <w:szCs w:val="24"/>
          <w:lang w:eastAsia="hu-HU"/>
        </w:rPr>
        <w:br/>
        <w:t>és elméletéről, tudásának része a széles spektrumú műveltség.</w:t>
      </w:r>
    </w:p>
    <w:p w:rsidR="00A73405" w:rsidRPr="00E45F70" w:rsidRDefault="00A73405" w:rsidP="00A73405">
      <w:pPr>
        <w:pStyle w:val="Jegyzetszveg"/>
        <w:spacing w:after="0" w:line="276" w:lineRule="auto"/>
        <w:jc w:val="both"/>
        <w:rPr>
          <w:rFonts w:ascii="Times New Roman" w:hAnsi="Times New Roman" w:cs="Times New Roman"/>
          <w:sz w:val="24"/>
          <w:szCs w:val="24"/>
        </w:rPr>
      </w:pPr>
      <w:r w:rsidRPr="00E45F70">
        <w:rPr>
          <w:rFonts w:ascii="Times New Roman" w:hAnsi="Times New Roman" w:cs="Times New Roman"/>
          <w:iCs/>
          <w:sz w:val="24"/>
          <w:szCs w:val="24"/>
          <w:lang w:eastAsia="hu-HU"/>
        </w:rPr>
        <w:t xml:space="preserve">7.1.1.2. Rendszerszerű ismeretekkel rendelkezik </w:t>
      </w:r>
      <w:r w:rsidRPr="00E45F70">
        <w:rPr>
          <w:rFonts w:ascii="Times New Roman" w:hAnsi="Times New Roman" w:cs="Times New Roman"/>
          <w:sz w:val="24"/>
          <w:szCs w:val="24"/>
        </w:rPr>
        <w:t>a művészet- és designelmélet</w:t>
      </w:r>
      <w:r w:rsidRPr="00E45F70">
        <w:rPr>
          <w:rFonts w:ascii="Times New Roman" w:hAnsi="Times New Roman" w:cs="Times New Roman"/>
          <w:iCs/>
          <w:sz w:val="24"/>
          <w:szCs w:val="24"/>
          <w:lang w:eastAsia="hu-HU"/>
        </w:rPr>
        <w:t xml:space="preserve"> koncepcióiról, tradícióiról, meghatározó múltbéli és kortárs tendenciáiról és diskurzusairól, valamint referencia értékű alkotóiról, alkotásairól és eredményeiről.</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7.1.1.3. Széles körű ismeretekkel rendelkezik </w:t>
      </w:r>
      <w:r w:rsidRPr="00E45F70">
        <w:rPr>
          <w:rFonts w:ascii="Times New Roman" w:hAnsi="Times New Roman" w:cs="Times New Roman"/>
          <w:sz w:val="24"/>
          <w:szCs w:val="24"/>
        </w:rPr>
        <w:t>a művészet- és designelmélethez</w:t>
      </w:r>
      <w:r w:rsidRPr="00E45F70" w:rsidDel="001C4810">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kapcsolódó tágabb kulturális kontextusról, annak történeti alakulásáról, meghatározó korszakairól, irányzatairól, valamint jelenkori működéséről és főbb tendenciáiról.</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7.1.1.4. Specializált ismeretekkel rendelkezik </w:t>
      </w:r>
      <w:r w:rsidRPr="00E45F70">
        <w:rPr>
          <w:rFonts w:ascii="Times New Roman" w:hAnsi="Times New Roman" w:cs="Times New Roman"/>
          <w:sz w:val="24"/>
          <w:szCs w:val="24"/>
        </w:rPr>
        <w:t>a művészet- és designelmélet</w:t>
      </w:r>
      <w:r w:rsidRPr="00E45F70" w:rsidDel="007C6621">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területén végzendő kutatás módszertanáról, az adat- és forrásgyűjtési, kezelési, szelekciós és értékelési módszerekről.</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Érti, és magas szinten ismeri a kreativitás és a design gondolkodás működését, és érti, hogyan alkalmazhatók ezek összetett problémák megoldásához.</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73405" w:rsidRPr="00E45F70" w:rsidRDefault="00A73405" w:rsidP="00A73405">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Komplex szakmai problémákat ismer fel, saját kutatói programot alakít ki,</w:t>
      </w:r>
      <w:r w:rsidRPr="00E45F70">
        <w:rPr>
          <w:rFonts w:ascii="Times New Roman" w:hAnsi="Times New Roman" w:cs="Times New Roman"/>
          <w:iCs/>
          <w:sz w:val="24"/>
          <w:szCs w:val="24"/>
          <w:lang w:eastAsia="hu-HU"/>
        </w:rPr>
        <w:br/>
        <w:t>és ez alapján önálló kreatív szakmai munkát végez.</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Önállóan vizsgál és kutat komplex problémaköröket, az adatokat és forrásokat kritikailag kezeli, a tágabb kontextuális összefüggéseket és folyamatokat rendszerszerűen értelmezi.</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Magas szintű kritikai gondolkodásra támaszkodva reflektál, önálló, szilárd szakmai álláspontot alakít ki.</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7.1.2.4. Interdiszciplináris alkotóközegben saját szakterületét kompetensen és magas színvonalon képviseli, csapatban dolgozva egyenrangú félként, alkotó módon működik együtt társszakmák és különböző művészeti területek képviselőivel.</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Szakmai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Magas szintű esztétikai és kritikai érzékkel, valamint kialakult ízléssel rendelkezik.</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73405" w:rsidRPr="00E45F70" w:rsidRDefault="00A73405" w:rsidP="00A73405">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Munkájában motivált és elkötelezett, tevékenységét szellemi szabadság, kísérletező</w:t>
      </w:r>
      <w:r w:rsidRPr="00E45F70">
        <w:rPr>
          <w:rFonts w:ascii="Times New Roman" w:hAnsi="Times New Roman" w:cs="Times New Roman"/>
          <w:iCs/>
          <w:sz w:val="24"/>
          <w:szCs w:val="24"/>
          <w:lang w:eastAsia="hu-HU"/>
        </w:rPr>
        <w:br/>
        <w:t>és vállalkozó kedv jellemzi.</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Aktívan keresi az együttműködést más művészeti ágak és szakterületek szereplőivel, szakmai tevékenységét integratív szemlélettel végzi.</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Társadalmi és ökológiai szempontból érzékeny és elkötelezett, a különböző társadalmi és kulturális csoportokkal szemben befogadó, toleráns és empatikus.</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Kutató- és elemző munkáját képes elhelyezni a tágabb kulturális, gazdasági és piaci kontextusban, szakmája etikai és szerzői jogi normáit betartja.</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73405" w:rsidRPr="00E45F70" w:rsidRDefault="00A73405" w:rsidP="00A73405">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Művészet- és designelméleti kérdésekben önállóan tájékozódik, saját ízléssel</w:t>
      </w:r>
      <w:r w:rsidRPr="00E45F70">
        <w:rPr>
          <w:rFonts w:ascii="Times New Roman" w:hAnsi="Times New Roman" w:cs="Times New Roman"/>
          <w:iCs/>
          <w:sz w:val="24"/>
          <w:szCs w:val="24"/>
          <w:lang w:eastAsia="hu-HU"/>
        </w:rPr>
        <w:br/>
        <w:t>és szakmai véleménnyel bír.</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Interdiszciplináris tevékenységekben is autonóm módon és felelősen tevékenykedik.</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Felelősséget vállal saját művészet- és designelméleti kutatói, elemzői, szakértői munkájáért, a művészet- és designelmélet értékeiért és etikai normáiért.</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Kutatói, elemzői, szakértői munkáját társadalmilag, kulturálisan, ökológiailag érzékeny, tudatos és felelős tevékenység jellemzi.</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73405" w:rsidRPr="00E45F70" w:rsidRDefault="00A73405" w:rsidP="00A73405">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A73405" w:rsidRPr="00E45F70" w:rsidRDefault="00A73405" w:rsidP="00A73405">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A73405" w:rsidRPr="00E45F70" w:rsidRDefault="00A73405" w:rsidP="00A73405">
      <w:pPr>
        <w:tabs>
          <w:tab w:val="left" w:pos="567"/>
        </w:tabs>
        <w:suppressAutoHyphens/>
        <w:autoSpaceDE w:val="0"/>
        <w:autoSpaceDN w:val="0"/>
        <w:adjustRightInd w:val="0"/>
        <w:spacing w:after="0"/>
        <w:ind w:left="993" w:hanging="993"/>
        <w:jc w:val="both"/>
        <w:rPr>
          <w:rFonts w:ascii="Times New Roman" w:hAnsi="Times New Roman" w:cs="Times New Roman"/>
          <w:iCs/>
          <w:color w:val="000000"/>
          <w:sz w:val="24"/>
          <w:szCs w:val="24"/>
          <w:lang w:eastAsia="ar-SA"/>
        </w:rPr>
      </w:pPr>
      <w:r w:rsidRPr="00E45F70">
        <w:rPr>
          <w:rFonts w:ascii="Times New Roman" w:hAnsi="Times New Roman" w:cs="Times New Roman"/>
          <w:sz w:val="24"/>
          <w:szCs w:val="24"/>
          <w:lang w:eastAsia="ar-SA"/>
        </w:rPr>
        <w:t xml:space="preserve">- </w:t>
      </w:r>
      <w:r w:rsidRPr="00E45F70">
        <w:rPr>
          <w:rFonts w:ascii="Times New Roman" w:hAnsi="Times New Roman" w:cs="Times New Roman"/>
          <w:iCs/>
          <w:color w:val="000000"/>
          <w:sz w:val="24"/>
          <w:szCs w:val="24"/>
          <w:lang w:eastAsia="ar-SA"/>
        </w:rPr>
        <w:t>design- és művészettörténet 30-40 kredit;</w:t>
      </w:r>
    </w:p>
    <w:p w:rsidR="00A73405" w:rsidRPr="00E45F70" w:rsidRDefault="00A73405" w:rsidP="00A73405">
      <w:pPr>
        <w:tabs>
          <w:tab w:val="left" w:pos="567"/>
        </w:tabs>
        <w:suppressAutoHyphens/>
        <w:autoSpaceDE w:val="0"/>
        <w:autoSpaceDN w:val="0"/>
        <w:adjustRightInd w:val="0"/>
        <w:spacing w:after="0"/>
        <w:ind w:left="993" w:hanging="993"/>
        <w:jc w:val="both"/>
        <w:rPr>
          <w:rFonts w:ascii="Times New Roman" w:hAnsi="Times New Roman" w:cs="Times New Roman"/>
          <w:iCs/>
          <w:color w:val="000000"/>
          <w:sz w:val="24"/>
          <w:szCs w:val="24"/>
          <w:lang w:eastAsia="ar-SA"/>
        </w:rPr>
      </w:pPr>
      <w:r w:rsidRPr="00E45F70">
        <w:rPr>
          <w:rFonts w:ascii="Times New Roman" w:hAnsi="Times New Roman" w:cs="Times New Roman"/>
          <w:iCs/>
          <w:color w:val="000000"/>
          <w:sz w:val="24"/>
          <w:szCs w:val="24"/>
          <w:lang w:eastAsia="ar-SA"/>
        </w:rPr>
        <w:t>- társadalomtudományok 15-20 kredit;</w:t>
      </w:r>
    </w:p>
    <w:p w:rsidR="00A73405" w:rsidRPr="00E45F70" w:rsidRDefault="00A73405" w:rsidP="00A73405">
      <w:pPr>
        <w:tabs>
          <w:tab w:val="left" w:pos="567"/>
        </w:tabs>
        <w:suppressAutoHyphens/>
        <w:autoSpaceDE w:val="0"/>
        <w:autoSpaceDN w:val="0"/>
        <w:adjustRightInd w:val="0"/>
        <w:spacing w:after="0"/>
        <w:ind w:left="993" w:hanging="993"/>
        <w:jc w:val="both"/>
        <w:rPr>
          <w:rFonts w:ascii="Times New Roman" w:hAnsi="Times New Roman" w:cs="Times New Roman"/>
          <w:iCs/>
          <w:color w:val="000000"/>
          <w:sz w:val="24"/>
          <w:szCs w:val="24"/>
          <w:lang w:eastAsia="ar-SA"/>
        </w:rPr>
      </w:pPr>
      <w:r w:rsidRPr="00E45F70">
        <w:rPr>
          <w:rFonts w:ascii="Times New Roman" w:hAnsi="Times New Roman" w:cs="Times New Roman"/>
          <w:iCs/>
          <w:color w:val="000000"/>
          <w:sz w:val="24"/>
          <w:szCs w:val="24"/>
          <w:lang w:eastAsia="ar-SA"/>
        </w:rPr>
        <w:t>- filozófia 15-20 kredit;</w:t>
      </w:r>
    </w:p>
    <w:p w:rsidR="00A73405" w:rsidRPr="00E45F70" w:rsidRDefault="00A73405" w:rsidP="00A73405">
      <w:pPr>
        <w:tabs>
          <w:tab w:val="left" w:pos="567"/>
        </w:tabs>
        <w:suppressAutoHyphens/>
        <w:autoSpaceDE w:val="0"/>
        <w:autoSpaceDN w:val="0"/>
        <w:adjustRightInd w:val="0"/>
        <w:spacing w:after="0"/>
        <w:ind w:left="993" w:hanging="993"/>
        <w:jc w:val="both"/>
        <w:rPr>
          <w:rFonts w:ascii="Times New Roman" w:hAnsi="Times New Roman" w:cs="Times New Roman"/>
          <w:iCs/>
          <w:color w:val="000000"/>
          <w:sz w:val="24"/>
          <w:szCs w:val="24"/>
          <w:lang w:eastAsia="ar-SA"/>
        </w:rPr>
      </w:pPr>
      <w:r w:rsidRPr="00E45F70">
        <w:rPr>
          <w:rFonts w:ascii="Times New Roman" w:hAnsi="Times New Roman" w:cs="Times New Roman"/>
          <w:iCs/>
          <w:color w:val="000000"/>
          <w:sz w:val="24"/>
          <w:szCs w:val="24"/>
          <w:lang w:eastAsia="ar-SA"/>
        </w:rPr>
        <w:t>- kommunikáció 15-20 kredit;</w:t>
      </w:r>
    </w:p>
    <w:p w:rsidR="00A73405" w:rsidRPr="00E45F70" w:rsidRDefault="00A73405" w:rsidP="00A73405">
      <w:pPr>
        <w:tabs>
          <w:tab w:val="left" w:pos="567"/>
        </w:tabs>
        <w:suppressAutoHyphens/>
        <w:autoSpaceDE w:val="0"/>
        <w:autoSpaceDN w:val="0"/>
        <w:adjustRightInd w:val="0"/>
        <w:spacing w:after="0"/>
        <w:ind w:left="993" w:hanging="993"/>
        <w:jc w:val="both"/>
        <w:rPr>
          <w:rFonts w:ascii="Times New Roman" w:hAnsi="Times New Roman" w:cs="Times New Roman"/>
          <w:i/>
          <w:color w:val="000000"/>
          <w:sz w:val="24"/>
          <w:szCs w:val="24"/>
          <w:lang w:eastAsia="hu-HU"/>
        </w:rPr>
      </w:pPr>
      <w:r w:rsidRPr="00E45F70">
        <w:rPr>
          <w:rFonts w:ascii="Times New Roman" w:hAnsi="Times New Roman" w:cs="Times New Roman"/>
          <w:iCs/>
          <w:color w:val="000000"/>
          <w:sz w:val="24"/>
          <w:szCs w:val="24"/>
          <w:lang w:eastAsia="ar-SA"/>
        </w:rPr>
        <w:t>- tervező- vagy művész-szakokkal integrált projektek 4 kredit.</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 </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A73405" w:rsidRPr="00E45F70" w:rsidRDefault="00A73405" w:rsidP="00A7340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5F51C5" w:rsidRPr="00E45F70" w:rsidRDefault="00A73405" w:rsidP="00A73405">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hu-HU"/>
        </w:rPr>
      </w:pPr>
      <w:r w:rsidRPr="00E45F70">
        <w:rPr>
          <w:rFonts w:ascii="Times New Roman" w:hAnsi="Times New Roman" w:cs="Times New Roman"/>
          <w:b/>
          <w:bCs/>
          <w:sz w:val="24"/>
          <w:szCs w:val="24"/>
          <w:lang w:eastAsia="ar-SA"/>
        </w:rPr>
        <w:t>9.4. A képzés megkülönböztető speciális jegyek</w:t>
      </w:r>
      <w:proofErr w:type="gramStart"/>
      <w:r w:rsidRPr="00E45F70">
        <w:rPr>
          <w:rFonts w:ascii="Times New Roman" w:hAnsi="Times New Roman" w:cs="Times New Roman"/>
          <w:b/>
          <w:bCs/>
          <w:sz w:val="24"/>
          <w:szCs w:val="24"/>
          <w:lang w:eastAsia="ar-SA"/>
        </w:rPr>
        <w:t>:</w:t>
      </w:r>
      <w:r w:rsidRPr="00E45F70">
        <w:rPr>
          <w:rFonts w:ascii="Times New Roman" w:eastAsia="Times New Roman" w:hAnsi="Times New Roman" w:cs="Times New Roman"/>
          <w:sz w:val="24"/>
          <w:szCs w:val="24"/>
          <w:lang w:eastAsia="hu-HU"/>
        </w:rPr>
        <w:t>.</w:t>
      </w:r>
      <w:proofErr w:type="gramEnd"/>
      <w:r w:rsidRPr="00E45F70">
        <w:rPr>
          <w:rFonts w:ascii="Times New Roman" w:eastAsia="Times New Roman" w:hAnsi="Times New Roman" w:cs="Times New Roman"/>
          <w:sz w:val="24"/>
          <w:szCs w:val="24"/>
          <w:lang w:eastAsia="hu-HU"/>
        </w:rPr>
        <w:t xml:space="preserve"> </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ar-SA"/>
        </w:rPr>
      </w:pPr>
      <w:r w:rsidRPr="00E45F70">
        <w:rPr>
          <w:rFonts w:ascii="Times New Roman" w:eastAsia="Times New Roman" w:hAnsi="Times New Roman" w:cs="Times New Roman"/>
          <w:sz w:val="24"/>
          <w:szCs w:val="24"/>
          <w:lang w:eastAsia="hu-HU"/>
        </w:rPr>
        <w:t>A</w:t>
      </w:r>
      <w:r w:rsidRPr="00E45F70">
        <w:rPr>
          <w:rFonts w:ascii="Times New Roman" w:hAnsi="Times New Roman" w:cs="Times New Roman"/>
          <w:iCs/>
          <w:sz w:val="24"/>
          <w:szCs w:val="24"/>
          <w:lang w:eastAsia="ar-SA"/>
        </w:rPr>
        <w:t xml:space="preserve"> képzés csak teljes idejű képzésben, a nappali képzés munkarendje szerint szervezhető meg.</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iCs/>
          <w:sz w:val="24"/>
          <w:szCs w:val="24"/>
          <w:lang w:eastAsia="ar-SA"/>
        </w:rPr>
      </w:pPr>
    </w:p>
    <w:p w:rsidR="00A73405" w:rsidRPr="00E45F70" w:rsidRDefault="00A73405" w:rsidP="00A73405">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hu-HU"/>
        </w:rPr>
        <w:t xml:space="preserve">9.5.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A73405" w:rsidRPr="00E45F70" w:rsidRDefault="00A73405" w:rsidP="00A73405">
      <w:pPr>
        <w:tabs>
          <w:tab w:val="left" w:pos="567"/>
        </w:tabs>
        <w:suppressAutoHyphens/>
        <w:spacing w:after="0" w:line="240" w:lineRule="auto"/>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60 kredit a </w:t>
      </w:r>
      <w:r w:rsidRPr="00E45F70">
        <w:rPr>
          <w:rFonts w:ascii="Times New Roman" w:hAnsi="Times New Roman" w:cs="Times New Roman"/>
          <w:sz w:val="24"/>
          <w:szCs w:val="24"/>
          <w:lang w:eastAsia="ar-SA"/>
        </w:rPr>
        <w:t xml:space="preserve">filozófia, a kommunikációelmélet, a társadalomtudomány, a design- és művészettörténet, a művészeti </w:t>
      </w:r>
      <w:proofErr w:type="spellStart"/>
      <w:r w:rsidRPr="00E45F70">
        <w:rPr>
          <w:rFonts w:ascii="Times New Roman" w:hAnsi="Times New Roman" w:cs="Times New Roman"/>
          <w:sz w:val="24"/>
          <w:szCs w:val="24"/>
          <w:lang w:eastAsia="ar-SA"/>
        </w:rPr>
        <w:t>tekhné</w:t>
      </w:r>
      <w:proofErr w:type="spellEnd"/>
      <w:r w:rsidRPr="00E45F70">
        <w:rPr>
          <w:rFonts w:ascii="Times New Roman" w:hAnsi="Times New Roman" w:cs="Times New Roman"/>
          <w:sz w:val="24"/>
          <w:szCs w:val="24"/>
          <w:lang w:eastAsia="ar-SA"/>
        </w:rPr>
        <w:t xml:space="preserve"> területéről.</w:t>
      </w:r>
    </w:p>
    <w:p w:rsidR="00A73405" w:rsidRPr="00E45F70" w:rsidRDefault="00A73405" w:rsidP="00A73405">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A73405" w:rsidRPr="00E45F70" w:rsidRDefault="00A73405" w:rsidP="005F51C5">
      <w:pPr>
        <w:pStyle w:val="Cmsor1"/>
      </w:pPr>
    </w:p>
    <w:p w:rsidR="00066BA4" w:rsidRPr="00E45F70" w:rsidRDefault="00066BA4" w:rsidP="005F51C5">
      <w:pPr>
        <w:pStyle w:val="Cmsor1"/>
      </w:pPr>
      <w:bookmarkStart w:id="3" w:name="_Toc440611159"/>
      <w:r w:rsidRPr="00E45F70">
        <w:t>DIVAT-ÉS TEXTILTERVEZÉS MESTERKÉPZÉSI SZAK</w:t>
      </w:r>
      <w:bookmarkEnd w:id="3"/>
    </w:p>
    <w:p w:rsidR="00066BA4" w:rsidRPr="00E45F70" w:rsidRDefault="00066BA4" w:rsidP="00066BA4">
      <w:pPr>
        <w:suppressAutoHyphens/>
        <w:spacing w:after="0"/>
        <w:rPr>
          <w:rFonts w:ascii="Times New Roman" w:hAnsi="Times New Roman" w:cs="Times New Roman"/>
          <w:sz w:val="24"/>
          <w:szCs w:val="24"/>
          <w:lang w:eastAsia="ar-SA"/>
        </w:rPr>
      </w:pPr>
    </w:p>
    <w:p w:rsidR="00066BA4" w:rsidRPr="00E45F70" w:rsidRDefault="00066BA4" w:rsidP="00066BA4">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divat- és textiltervezés (</w:t>
      </w:r>
      <w:proofErr w:type="spellStart"/>
      <w:r w:rsidRPr="00E45F70">
        <w:rPr>
          <w:rFonts w:ascii="Times New Roman" w:hAnsi="Times New Roman" w:cs="Times New Roman"/>
          <w:bCs/>
          <w:color w:val="000000"/>
          <w:sz w:val="24"/>
          <w:szCs w:val="24"/>
          <w:lang w:eastAsia="hu-HU"/>
        </w:rPr>
        <w:t>Fashion</w:t>
      </w:r>
      <w:proofErr w:type="spellEnd"/>
      <w:r w:rsidRPr="00E45F70">
        <w:rPr>
          <w:rFonts w:ascii="Times New Roman" w:hAnsi="Times New Roman" w:cs="Times New Roman"/>
          <w:bCs/>
          <w:color w:val="000000"/>
          <w:sz w:val="24"/>
          <w:szCs w:val="24"/>
          <w:lang w:eastAsia="hu-HU"/>
        </w:rPr>
        <w:t xml:space="preserve"> and </w:t>
      </w:r>
      <w:proofErr w:type="spellStart"/>
      <w:r w:rsidRPr="00E45F70">
        <w:rPr>
          <w:rFonts w:ascii="Times New Roman" w:hAnsi="Times New Roman" w:cs="Times New Roman"/>
          <w:bCs/>
          <w:color w:val="000000"/>
          <w:sz w:val="24"/>
          <w:szCs w:val="24"/>
          <w:lang w:eastAsia="hu-HU"/>
        </w:rPr>
        <w:t>Textile</w:t>
      </w:r>
      <w:proofErr w:type="spellEnd"/>
      <w:r w:rsidRPr="00E45F70">
        <w:rPr>
          <w:rFonts w:ascii="Times New Roman" w:hAnsi="Times New Roman" w:cs="Times New Roman"/>
          <w:bCs/>
          <w:color w:val="000000"/>
          <w:sz w:val="24"/>
          <w:szCs w:val="24"/>
          <w:lang w:eastAsia="hu-HU"/>
        </w:rPr>
        <w:t xml:space="preserve"> Design)</w:t>
      </w:r>
    </w:p>
    <w:p w:rsidR="00066BA4" w:rsidRPr="00E45F70" w:rsidRDefault="00066BA4" w:rsidP="00066BA4">
      <w:pPr>
        <w:tabs>
          <w:tab w:val="left" w:pos="567"/>
        </w:tabs>
        <w:spacing w:after="0"/>
        <w:jc w:val="both"/>
        <w:rPr>
          <w:rFonts w:ascii="Times New Roman" w:hAnsi="Times New Roman" w:cs="Times New Roman"/>
          <w:bCs/>
          <w:color w:val="000000"/>
          <w:sz w:val="24"/>
          <w:szCs w:val="24"/>
          <w:lang w:eastAsia="hu-HU"/>
        </w:rPr>
      </w:pPr>
    </w:p>
    <w:p w:rsidR="00066BA4" w:rsidRPr="00E45F70" w:rsidRDefault="00066BA4" w:rsidP="00066BA4">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066BA4" w:rsidRPr="00E45F70" w:rsidRDefault="00066BA4" w:rsidP="00066BA4">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066BA4" w:rsidRPr="00E45F70" w:rsidRDefault="00066BA4" w:rsidP="00066BA4">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divat- és textiltervező művész</w:t>
      </w:r>
    </w:p>
    <w:p w:rsidR="00066BA4" w:rsidRPr="00E45F70" w:rsidRDefault="00066BA4" w:rsidP="00066BA4">
      <w:p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bCs/>
          <w:color w:val="000000"/>
          <w:sz w:val="24"/>
          <w:szCs w:val="24"/>
          <w:lang w:eastAsia="hu-HU"/>
        </w:rPr>
        <w:t>Fashion</w:t>
      </w:r>
      <w:proofErr w:type="spellEnd"/>
      <w:r w:rsidRPr="00E45F70">
        <w:rPr>
          <w:rFonts w:ascii="Times New Roman" w:hAnsi="Times New Roman" w:cs="Times New Roman"/>
          <w:bCs/>
          <w:color w:val="000000"/>
          <w:sz w:val="24"/>
          <w:szCs w:val="24"/>
          <w:lang w:eastAsia="hu-HU"/>
        </w:rPr>
        <w:t xml:space="preserve"> and </w:t>
      </w:r>
      <w:proofErr w:type="spellStart"/>
      <w:r w:rsidRPr="00E45F70">
        <w:rPr>
          <w:rFonts w:ascii="Times New Roman" w:hAnsi="Times New Roman" w:cs="Times New Roman"/>
          <w:bCs/>
          <w:color w:val="000000"/>
          <w:sz w:val="24"/>
          <w:szCs w:val="24"/>
          <w:lang w:eastAsia="hu-HU"/>
        </w:rPr>
        <w:t>Textile</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Designer</w:t>
      </w:r>
      <w:proofErr w:type="spellEnd"/>
    </w:p>
    <w:p w:rsidR="00066BA4" w:rsidRPr="00E45F70" w:rsidRDefault="00066BA4" w:rsidP="00066BA4">
      <w:pPr>
        <w:autoSpaceDE w:val="0"/>
        <w:autoSpaceDN w:val="0"/>
        <w:adjustRightInd w:val="0"/>
        <w:spacing w:after="0"/>
        <w:jc w:val="both"/>
        <w:rPr>
          <w:rFonts w:ascii="Times New Roman" w:hAnsi="Times New Roman" w:cs="Times New Roman"/>
          <w:b/>
          <w:bCs/>
          <w:color w:val="000000"/>
          <w:sz w:val="24"/>
          <w:szCs w:val="24"/>
          <w:lang w:eastAsia="hu-HU"/>
        </w:rPr>
      </w:pPr>
    </w:p>
    <w:p w:rsidR="00066BA4" w:rsidRPr="00E45F70" w:rsidRDefault="00066BA4" w:rsidP="00066BA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066BA4" w:rsidRPr="00E45F70" w:rsidRDefault="00066BA4" w:rsidP="00066BA4">
      <w:pPr>
        <w:autoSpaceDE w:val="0"/>
        <w:autoSpaceDN w:val="0"/>
        <w:adjustRightInd w:val="0"/>
        <w:spacing w:after="0"/>
        <w:jc w:val="both"/>
        <w:rPr>
          <w:rFonts w:ascii="Times New Roman" w:hAnsi="Times New Roman" w:cs="Times New Roman"/>
          <w:b/>
          <w:bCs/>
          <w:color w:val="000000"/>
          <w:sz w:val="24"/>
          <w:szCs w:val="24"/>
          <w:lang w:eastAsia="hu-HU"/>
        </w:rPr>
      </w:pPr>
    </w:p>
    <w:p w:rsidR="00066BA4" w:rsidRPr="00E45F70" w:rsidRDefault="00066BA4" w:rsidP="00066BA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066BA4" w:rsidRPr="00E45F70" w:rsidRDefault="00066BA4" w:rsidP="00066BA4">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a </w:t>
      </w:r>
      <w:r w:rsidRPr="00E45F70">
        <w:rPr>
          <w:rStyle w:val="CharAttribute3"/>
          <w:rFonts w:eastAsia="Batang" w:cs="Times New Roman"/>
          <w:szCs w:val="24"/>
        </w:rPr>
        <w:t>textiltervezés, a formatervezés, a kerámiatervezés, az üvegtervezés, a fémművesség, a tárgyalkotás, az építőművészet, az animáció, a fotográfia, a média design, a tervezőgrafika, a design- és művészetelmélet</w:t>
      </w:r>
      <w:r w:rsidRPr="00E45F70">
        <w:rPr>
          <w:rStyle w:val="CharAttribute5"/>
          <w:rFonts w:eastAsia="Batang" w:cs="Times New Roman"/>
          <w:color w:val="000000"/>
          <w:szCs w:val="24"/>
        </w:rPr>
        <w:t>, a designkultúra, a látványtervezés, az alkalmazott látványtervező, a képalkotás, a vizuális nevelés, a környezetkultúra, a kézműves, a kézműves tárgykultúra alapképzési szak.</w:t>
      </w:r>
    </w:p>
    <w:p w:rsidR="00066BA4" w:rsidRPr="00E45F70" w:rsidRDefault="00066BA4" w:rsidP="00066BA4">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066BA4" w:rsidRPr="00E45F70" w:rsidRDefault="00066BA4" w:rsidP="00066BA4">
      <w:pPr>
        <w:autoSpaceDE w:val="0"/>
        <w:autoSpaceDN w:val="0"/>
        <w:adjustRightInd w:val="0"/>
        <w:spacing w:after="0"/>
        <w:jc w:val="both"/>
        <w:rPr>
          <w:rFonts w:ascii="Times New Roman" w:hAnsi="Times New Roman" w:cs="Times New Roman"/>
          <w:color w:val="000000"/>
          <w:sz w:val="24"/>
          <w:szCs w:val="24"/>
          <w:lang w:eastAsia="hu-HU"/>
        </w:rPr>
      </w:pPr>
    </w:p>
    <w:p w:rsidR="00066BA4" w:rsidRPr="00E45F70" w:rsidRDefault="00066BA4" w:rsidP="00066BA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066BA4" w:rsidRPr="00E45F70" w:rsidRDefault="00066BA4" w:rsidP="00066BA4">
      <w:pPr>
        <w:autoSpaceDE w:val="0"/>
        <w:autoSpaceDN w:val="0"/>
        <w:adjustRightInd w:val="0"/>
        <w:spacing w:after="0"/>
        <w:jc w:val="both"/>
        <w:rPr>
          <w:rFonts w:ascii="Times New Roman" w:hAnsi="Times New Roman" w:cs="Times New Roman"/>
          <w:b/>
          <w:bCs/>
          <w:color w:val="000000"/>
          <w:sz w:val="24"/>
          <w:szCs w:val="24"/>
          <w:lang w:eastAsia="hu-HU"/>
        </w:rPr>
      </w:pPr>
    </w:p>
    <w:p w:rsidR="00066BA4" w:rsidRPr="00E45F70" w:rsidRDefault="00066BA4" w:rsidP="00066BA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066BA4" w:rsidRPr="00E45F70" w:rsidRDefault="00066BA4" w:rsidP="00066BA4">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gyakorlat-orientált (60-70 százalék)</w:t>
      </w:r>
    </w:p>
    <w:p w:rsidR="00066BA4" w:rsidRPr="00E45F70" w:rsidRDefault="00066BA4" w:rsidP="00066BA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066BA4" w:rsidRPr="00E45F70" w:rsidRDefault="00066BA4" w:rsidP="00066BA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066BA4" w:rsidRPr="00E45F70" w:rsidRDefault="00066BA4" w:rsidP="00066BA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214</w:t>
      </w:r>
    </w:p>
    <w:p w:rsidR="00066BA4" w:rsidRPr="00E45F70" w:rsidRDefault="00066BA4" w:rsidP="00066BA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066BA4" w:rsidRPr="00E45F70" w:rsidRDefault="00066BA4" w:rsidP="00066BA4">
      <w:pPr>
        <w:tabs>
          <w:tab w:val="left" w:pos="567"/>
        </w:tabs>
        <w:suppressAutoHyphens/>
        <w:spacing w:after="0"/>
        <w:jc w:val="both"/>
        <w:rPr>
          <w:rStyle w:val="CharAttribute3"/>
          <w:rFonts w:eastAsia="Batang" w:cs="Times New Roman"/>
          <w:szCs w:val="24"/>
        </w:rPr>
      </w:pPr>
      <w:r w:rsidRPr="00E45F70">
        <w:rPr>
          <w:rFonts w:ascii="Times New Roman" w:hAnsi="Times New Roman" w:cs="Times New Roman"/>
          <w:b/>
          <w:bCs/>
          <w:sz w:val="24"/>
          <w:szCs w:val="24"/>
          <w:lang w:eastAsia="ar-SA"/>
        </w:rPr>
        <w:lastRenderedPageBreak/>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 </w:t>
      </w:r>
      <w:r w:rsidRPr="00E45F70">
        <w:rPr>
          <w:rStyle w:val="CharAttribute3"/>
          <w:rFonts w:eastAsia="Batang" w:cs="Times New Roman"/>
          <w:szCs w:val="24"/>
        </w:rPr>
        <w:t xml:space="preserve">A képzés célja </w:t>
      </w:r>
      <w:r w:rsidRPr="00E45F70">
        <w:rPr>
          <w:rStyle w:val="CharAttribute5"/>
          <w:rFonts w:eastAsia="Batang" w:cs="Times New Roman"/>
          <w:color w:val="000000"/>
          <w:szCs w:val="24"/>
        </w:rPr>
        <w:t>textil- és divattervezők</w:t>
      </w:r>
      <w:r w:rsidRPr="00E45F70">
        <w:rPr>
          <w:rStyle w:val="CharAttribute5"/>
          <w:rFonts w:eastAsia="Batang" w:cs="Times New Roman"/>
          <w:szCs w:val="24"/>
        </w:rPr>
        <w:t xml:space="preserve"> </w:t>
      </w:r>
      <w:r w:rsidRPr="00E45F70">
        <w:rPr>
          <w:rStyle w:val="CharAttribute9"/>
          <w:rFonts w:eastAsia="Batang" w:cs="Times New Roman"/>
          <w:szCs w:val="24"/>
        </w:rPr>
        <w:t>képzése</w:t>
      </w:r>
      <w:r w:rsidRPr="00E45F70">
        <w:rPr>
          <w:rStyle w:val="CharAttribute3"/>
          <w:rFonts w:eastAsia="Batang" w:cs="Times New Roman"/>
          <w:szCs w:val="24"/>
        </w:rPr>
        <w:t>, akik megszerzett tervezői és tudományos ismereteik birtokában, tudatos és felelősségteljes tervezői magatartásukkal képesek felismerni a társadalom és kultúra, valamint a piacgazdaság és környezet kihívásait, és azokra rugalmas, hatékony és innovatív megoldásokkal tudnak reagálni a design, divat és textiltervezés eszközeivel. Munkájukat a divat és a textiltervezés, és az ahhoz kapcsolódó termékfejlesztés, továbbá a designkutatás valamennyi fázisában képesek önállóan és más szakemberekkel együttműködve, csoportmunkában is végezni, akár a divat és textiltervező- valamint multidiszciplináris designkutató-csoportok vezetőjeként is. Felkészültek tanulmányaik doktori képzésben történő folytatására.</w:t>
      </w:r>
    </w:p>
    <w:p w:rsidR="00066BA4" w:rsidRPr="00E45F70" w:rsidRDefault="00066BA4" w:rsidP="00066BA4">
      <w:pPr>
        <w:tabs>
          <w:tab w:val="left" w:pos="567"/>
        </w:tabs>
        <w:suppressAutoHyphens/>
        <w:spacing w:after="0"/>
        <w:jc w:val="both"/>
        <w:rPr>
          <w:rFonts w:ascii="Times New Roman" w:eastAsia="Times New Roman" w:hAnsi="Times New Roman" w:cs="Times New Roman"/>
          <w:sz w:val="24"/>
          <w:szCs w:val="24"/>
        </w:rPr>
      </w:pPr>
    </w:p>
    <w:p w:rsidR="00066BA4" w:rsidRPr="00E45F70" w:rsidRDefault="00066BA4" w:rsidP="00066BA4">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066BA4" w:rsidRPr="00E45F70" w:rsidRDefault="00066BA4" w:rsidP="00066BA4">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color w:val="000000"/>
          <w:sz w:val="24"/>
          <w:szCs w:val="24"/>
          <w:lang w:eastAsia="hu-HU"/>
        </w:rPr>
        <w:t>A divat- és textiltervező művész</w:t>
      </w:r>
      <w:r w:rsidRPr="00E45F70">
        <w:rPr>
          <w:rFonts w:ascii="Times New Roman" w:hAnsi="Times New Roman" w:cs="Times New Roman"/>
          <w:b/>
          <w:bCs/>
          <w:iCs/>
          <w:sz w:val="24"/>
          <w:szCs w:val="24"/>
          <w:lang w:eastAsia="hu-HU"/>
        </w:rPr>
        <w:t xml:space="preserve"> </w:t>
      </w:r>
    </w:p>
    <w:p w:rsidR="00066BA4" w:rsidRPr="00E45F70" w:rsidRDefault="00066BA4" w:rsidP="00066BA4">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divat-</w:t>
      </w:r>
      <w:r w:rsidRPr="00E45F70">
        <w:rPr>
          <w:rFonts w:ascii="Times New Roman" w:hAnsi="Times New Roman" w:cs="Times New Roman"/>
          <w:iCs/>
          <w:sz w:val="24"/>
          <w:szCs w:val="24"/>
          <w:lang w:eastAsia="hu-HU"/>
        </w:rPr>
        <w:br/>
        <w:t>és textiltervezés elméleteiről, koncepcióiról, tradícióiról, meghatározó múltbéli és kortárs tendenciáiról és diskurzusairól, valamint referencia értékű alkotóiról, alkotásairól</w:t>
      </w:r>
      <w:r w:rsidRPr="00E45F70">
        <w:rPr>
          <w:rFonts w:ascii="Times New Roman" w:hAnsi="Times New Roman" w:cs="Times New Roman"/>
          <w:iCs/>
          <w:sz w:val="24"/>
          <w:szCs w:val="24"/>
          <w:lang w:eastAsia="hu-HU"/>
        </w:rPr>
        <w:br/>
        <w:t>és eredményeiről.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7.1.1.3. Széles körű, rendszerszerű és specializált ismeretekkel </w:t>
      </w:r>
      <w:r w:rsidRPr="00E45F70">
        <w:rPr>
          <w:rStyle w:val="CharAttribute5"/>
          <w:rFonts w:eastAsia="Batang" w:cs="Times New Roman"/>
          <w:color w:val="auto"/>
          <w:szCs w:val="24"/>
        </w:rPr>
        <w:t>is</w:t>
      </w:r>
      <w:r w:rsidRPr="00E45F70">
        <w:rPr>
          <w:rFonts w:ascii="Times New Roman" w:hAnsi="Times New Roman" w:cs="Times New Roman"/>
          <w:iCs/>
          <w:sz w:val="24"/>
          <w:szCs w:val="24"/>
          <w:lang w:eastAsia="hu-HU"/>
        </w:rPr>
        <w:t xml:space="preserve"> rendelkezik a divat-</w:t>
      </w:r>
      <w:r w:rsidRPr="00E45F70">
        <w:rPr>
          <w:rFonts w:ascii="Times New Roman" w:hAnsi="Times New Roman" w:cs="Times New Roman"/>
          <w:iCs/>
          <w:sz w:val="24"/>
          <w:szCs w:val="24"/>
          <w:lang w:eastAsia="hu-HU"/>
        </w:rPr>
        <w:br/>
        <w:t>és textiltervezés területéhez kapcsolódó tágabb művészeti és kulturális kontextusról, annak történeti alakulásáról, meghatározó korszakairól, irányzatairól, valamint jelenkori működéséről és főbb tendenciáiról.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 divat- és textiltervezéshez kapcsolódó kortárs társadalmi, gazdasági, piaci, környezeti és információ-technológiai kontextusról, ezek működéséről, valamint a szakmájához való kapcsolódási pontokról</w:t>
      </w:r>
      <w:r w:rsidRPr="00E45F70">
        <w:rPr>
          <w:rFonts w:ascii="Times New Roman" w:hAnsi="Times New Roman" w:cs="Times New Roman"/>
          <w:iCs/>
          <w:sz w:val="24"/>
          <w:szCs w:val="24"/>
          <w:lang w:eastAsia="hu-HU"/>
        </w:rPr>
        <w:br/>
        <w:t>és összefüggésekről.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 divat- és textiltervezés területén végzendő művészeti kutatás módszertanáról, az adat- és forrásgyűjtési, kezelési, szelekciós és értékelési módszerekről.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tervezési/alkotó folyamatok összefüggéseit és rendszerét, valamint azt, hogy ezek hogyan realizálódnak saját alkotói tevékenységében.</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7.1.1.10. Magas szintű, specializált ismeretekkel rendelkezik a </w:t>
      </w:r>
      <w:r w:rsidRPr="00E45F70">
        <w:rPr>
          <w:rStyle w:val="CharAttribute5"/>
          <w:rFonts w:eastAsia="Batang" w:cs="Times New Roman"/>
          <w:color w:val="auto"/>
          <w:szCs w:val="24"/>
        </w:rPr>
        <w:t>textil- és divattervezés területén</w:t>
      </w:r>
      <w:r w:rsidRPr="00E45F70">
        <w:rPr>
          <w:rFonts w:ascii="Times New Roman" w:hAnsi="Times New Roman" w:cs="Times New Roman"/>
          <w:iCs/>
          <w:sz w:val="24"/>
          <w:szCs w:val="24"/>
          <w:lang w:eastAsia="hu-HU"/>
        </w:rPr>
        <w:t xml:space="preserve"> alkalmazott tradicionális, klasszikus és innovatív anyagokról, médiumokról, eszközökről, technikákról, tisztában van a főbb technológiai, gyártási, előállítási folyamatokkal és a tevékenységek végzésének körülményeivel.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saját szakterületén.</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7.1.1.12. Magas szinten ismeri a divat- és textiltervezés vizuális kommunikációs</w:t>
      </w:r>
      <w:r w:rsidRPr="00E45F70">
        <w:rPr>
          <w:rFonts w:ascii="Times New Roman" w:hAnsi="Times New Roman" w:cs="Times New Roman"/>
          <w:iCs/>
          <w:sz w:val="24"/>
          <w:szCs w:val="24"/>
          <w:lang w:eastAsia="hu-HU"/>
        </w:rPr>
        <w:br/>
        <w:t>és prezentációs eszközeit, módszereit, csatornáit, behatóan ismeri a szaknyelvet, és a hatékony szóbeli és írásos szakmai kommunikációt anyanyelvén és legalább egy idegen nyelven.</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7.1.1.13. Részleteiben és rendszerében ismeri divat- és textiltervezés gazdasági, pénzügyi, szerzői jogi és etikai normáit, szabályozását, érti a saját vállalkozás működtetésének kereteit, valamint alapos áttekintéssel bír a szakterületét érintő tágabb intézményrendszerről.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szakmai tevékenységben, és érti azt, hogy az élethosszig tartó tanulás és a megújuló tudás hogyan lehet hasznos számára.</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066BA4" w:rsidRPr="00E45F70" w:rsidRDefault="00066BA4" w:rsidP="00066BA4">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b) képességei: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Felismer komplex szakmai problémákat, saját tervezési/alkotói programot alakít ki,</w:t>
      </w:r>
      <w:r w:rsidRPr="00E45F70">
        <w:rPr>
          <w:rFonts w:ascii="Times New Roman" w:hAnsi="Times New Roman" w:cs="Times New Roman"/>
          <w:iCs/>
          <w:sz w:val="24"/>
          <w:szCs w:val="24"/>
          <w:lang w:eastAsia="hu-HU"/>
        </w:rPr>
        <w:br/>
        <w:t>és ez alapján önálló kreatív szakmai munkát végez.</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Önállóan vizsgál komplex problémaköröket, összetett művészeti</w:t>
      </w:r>
      <w:r w:rsidRPr="00E45F70">
        <w:rPr>
          <w:rFonts w:ascii="Times New Roman" w:hAnsi="Times New Roman" w:cs="Times New Roman"/>
          <w:iCs/>
          <w:sz w:val="24"/>
          <w:szCs w:val="24"/>
          <w:lang w:eastAsia="hu-HU"/>
        </w:rPr>
        <w:br/>
        <w:t>és designkutatást folytat, az adatokat és forrásokat kritikailag kezeli, a tágabb kontextuális összefüggéseket és folyamatokat rendszerszerűen értelmezi.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 kialakítására.</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mozgósítja változó, új típusú, komplex helyzetekben is,</w:t>
      </w:r>
      <w:r w:rsidRPr="00E45F70">
        <w:rPr>
          <w:rFonts w:ascii="Times New Roman" w:hAnsi="Times New Roman" w:cs="Times New Roman"/>
          <w:iCs/>
          <w:sz w:val="24"/>
          <w:szCs w:val="24"/>
          <w:lang w:eastAsia="hu-HU"/>
        </w:rPr>
        <w:br/>
        <w:t>és a hagyományos keretrendszerből kilépő, innovatív megoldásokat fejleszt.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konzekvensen visz végig tervezési/alkotó folyamatot, magas szintű és komplex tervezői/alkotói döntéseket hoz meg, és komplex originális alkotást hoz létre.</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saját szakterületét kompetensen és magas színvonalon képviseli, csapatban dolgozva egyenrangú félként, alkotó módon működik együtt társszakmák és különböző művészeti területek képviselőivel.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Projekteket, folyamatokat és erőforrásokat menedzsel, csoportban dolgozva vezető szerepet lát el, irányítja az alkotó/tervező és megvalósító tevékenységet.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Szakmai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7.1.2.12. Alkalmazza szakterülete etikai és szerzői jogi normáit, továbbá </w:t>
      </w:r>
      <w:r w:rsidRPr="00E45F70">
        <w:rPr>
          <w:rFonts w:ascii="Times New Roman" w:hAnsi="Times New Roman" w:cs="Times New Roman"/>
          <w:iCs/>
          <w:sz w:val="24"/>
          <w:szCs w:val="24"/>
          <w:lang w:eastAsia="hu-HU"/>
        </w:rPr>
        <w:br/>
        <w:t>a szakmai elvárásoknak megfelelően alkalmazza tudását eltérő intézményes keretek között is.</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Képes értékelni saját szakmai tevékenységét, szakmai erősségeit, gyengeségeit,</w:t>
      </w:r>
      <w:r w:rsidRPr="00E45F70">
        <w:rPr>
          <w:rFonts w:ascii="Times New Roman" w:hAnsi="Times New Roman" w:cs="Times New Roman"/>
          <w:iCs/>
          <w:sz w:val="24"/>
          <w:szCs w:val="24"/>
          <w:lang w:eastAsia="hu-HU"/>
        </w:rPr>
        <w:br/>
        <w:t>és tudását, kompetenciáit és alkotói/tervezői gyakorlatát folytonosan naprakészen tartja, megújítja, fejleszti.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066BA4" w:rsidRPr="00E45F70" w:rsidRDefault="00066BA4" w:rsidP="00066BA4">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lastRenderedPageBreak/>
        <w:t xml:space="preserve">c) attitűdje: </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7.1.3.1. Aktívan keresi </w:t>
      </w:r>
      <w:r w:rsidRPr="00E45F70">
        <w:rPr>
          <w:rStyle w:val="CharAttribute5"/>
          <w:rFonts w:eastAsia="Batang" w:cs="Times New Roman"/>
          <w:color w:val="auto"/>
          <w:szCs w:val="24"/>
        </w:rPr>
        <w:t>a textil- és divattervezéshez kapcsolódó</w:t>
      </w:r>
      <w:r w:rsidRPr="00E45F70">
        <w:rPr>
          <w:rFonts w:ascii="Times New Roman" w:hAnsi="Times New Roman" w:cs="Times New Roman"/>
          <w:iCs/>
          <w:sz w:val="24"/>
          <w:szCs w:val="24"/>
          <w:lang w:eastAsia="hu-HU"/>
        </w:rPr>
        <w:t xml:space="preserve"> új ismereteket, módszereket</w:t>
      </w:r>
      <w:r w:rsidRPr="00E45F70">
        <w:rPr>
          <w:rFonts w:ascii="Times New Roman" w:hAnsi="Times New Roman" w:cs="Times New Roman"/>
          <w:iCs/>
          <w:sz w:val="24"/>
          <w:szCs w:val="24"/>
          <w:lang w:eastAsia="hu-HU"/>
        </w:rPr>
        <w:br/>
        <w:t>és technikákat, figyelemmel kíséri a kortárs művészeti, társadalmi, gazdasági, piaci, ökológiai és információ-technológiai folyamatokat, tendenciákat.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Textil- és divattervezői munkájában motivált és elkötelezett, alkotótevékenységét szellemi szabadság, kísérletező és vállalkozó kedv jellemzi.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szakmai tudását</w:t>
      </w:r>
      <w:r w:rsidRPr="00E45F70">
        <w:rPr>
          <w:rFonts w:ascii="Times New Roman" w:hAnsi="Times New Roman" w:cs="Times New Roman"/>
          <w:iCs/>
          <w:sz w:val="24"/>
          <w:szCs w:val="24"/>
          <w:lang w:eastAsia="hu-HU"/>
        </w:rPr>
        <w:br/>
        <w:t>és kreativitását kamatoztatva adekvát válaszokat adhat, originális alkotásokat hozhat létre, önállóan vagy csoport tagjaiként.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7.1.3.5. Textil- és divattervezői tevékenységében rugalmasan és adaptívan viszonyul az új típusú kihívásokhoz, problémákhoz és helyzetkehez.</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7.1.3.6. Textil- és divattervezői alkotó/tervező tevékenységét magas fokú minőség és érték orientáltság, művészi érzékenység és intellektuális szemlélet jellemzi.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saját alkotó-/tervező tevékenységével kapcsolatos társadalmi és ökológiai igényeket felismeri, azonosítja, azokra reflektál.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alkotó-/tervező tevékenységét képes elhelyezni a tágabb kulturális, gazdasági és piaci kontextusban, szakmája etikai és szerzői jogi normáit betartja.</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066BA4" w:rsidRPr="00E45F70" w:rsidRDefault="00066BA4" w:rsidP="00066BA4">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Szakmai identitása kialakult.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Szakmai kérdésekben önállóan tájékozódik, saját ízléssel és szakmai véleménnyel bír.</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művészeti koncepciót alkot, amelyet önállóan és professzionálisan valósít meg.</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projekteket.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Saját szakmai munkájáért, valamint az általa vezetett projektekért, tevékenységekért felelősséget vállal.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szakmai közösség tagjaként felelősséget vállal közösségért, szakterülete értékeiért és etikai normáiért.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Textil- és divattervezői munkáját társadalmilag, kulturálisan, ökológiailag érzékeny, tudatos és felelős tevékenység jellemzi.</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066BA4" w:rsidRPr="00E45F70" w:rsidRDefault="00066BA4" w:rsidP="00066BA4">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066BA4" w:rsidRPr="00E45F70" w:rsidRDefault="00066BA4" w:rsidP="00066BA4">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066BA4" w:rsidRPr="00E45F70" w:rsidRDefault="00066BA4" w:rsidP="00066BA4">
      <w:pPr>
        <w:pStyle w:val="Nincstrkz"/>
        <w:spacing w:line="276" w:lineRule="auto"/>
        <w:rPr>
          <w:rFonts w:ascii="Times New Roman"/>
          <w:sz w:val="24"/>
          <w:szCs w:val="24"/>
          <w:lang w:val="hu-HU"/>
        </w:rPr>
      </w:pPr>
      <w:r w:rsidRPr="00E45F70">
        <w:rPr>
          <w:rStyle w:val="CharAttribute3"/>
          <w:rFonts w:eastAsia="Batang"/>
          <w:szCs w:val="24"/>
          <w:lang w:val="hu-HU"/>
        </w:rPr>
        <w:t>- divat- és textiltervezés és kutatás 30-40 kredit;</w:t>
      </w:r>
    </w:p>
    <w:p w:rsidR="00066BA4" w:rsidRPr="00E45F70" w:rsidRDefault="00066BA4" w:rsidP="00066BA4">
      <w:pPr>
        <w:pStyle w:val="Nincstrkz"/>
        <w:spacing w:line="276" w:lineRule="auto"/>
        <w:rPr>
          <w:rFonts w:ascii="Times New Roman"/>
          <w:sz w:val="24"/>
          <w:szCs w:val="24"/>
          <w:lang w:val="hu-HU"/>
        </w:rPr>
      </w:pPr>
      <w:r w:rsidRPr="00E45F70">
        <w:rPr>
          <w:rStyle w:val="CharAttribute3"/>
          <w:rFonts w:eastAsia="Batang"/>
          <w:szCs w:val="24"/>
          <w:lang w:val="hu-HU"/>
        </w:rPr>
        <w:t>- divat- és textiltervezési ismeretek és gyakorlati stúdiumok 15-20 kredit;</w:t>
      </w:r>
    </w:p>
    <w:p w:rsidR="00066BA4" w:rsidRPr="00E45F70" w:rsidRDefault="00066BA4" w:rsidP="00066BA4">
      <w:pPr>
        <w:pStyle w:val="Nincstrkz"/>
        <w:spacing w:line="276" w:lineRule="auto"/>
        <w:rPr>
          <w:rFonts w:ascii="Times New Roman"/>
          <w:sz w:val="24"/>
          <w:szCs w:val="24"/>
          <w:lang w:val="hu-HU"/>
        </w:rPr>
      </w:pPr>
      <w:r w:rsidRPr="00E45F70">
        <w:rPr>
          <w:rStyle w:val="CharAttribute3"/>
          <w:rFonts w:eastAsia="Batang"/>
          <w:szCs w:val="24"/>
          <w:lang w:val="hu-HU"/>
        </w:rPr>
        <w:lastRenderedPageBreak/>
        <w:t>- divat- és textiltervezési szakelmélet 5-15 kredit;</w:t>
      </w:r>
    </w:p>
    <w:p w:rsidR="00066BA4" w:rsidRPr="00E45F70" w:rsidRDefault="00066BA4" w:rsidP="00066BA4">
      <w:pPr>
        <w:pStyle w:val="Nincstrkz"/>
        <w:spacing w:line="276" w:lineRule="auto"/>
        <w:rPr>
          <w:rStyle w:val="CharAttribute3"/>
          <w:rFonts w:eastAsia="Batang"/>
          <w:szCs w:val="24"/>
          <w:lang w:val="hu-HU"/>
        </w:rPr>
      </w:pPr>
      <w:r w:rsidRPr="00E45F70">
        <w:rPr>
          <w:rStyle w:val="CharAttribute3"/>
          <w:rFonts w:eastAsia="Batang"/>
          <w:szCs w:val="24"/>
          <w:lang w:val="hu-HU"/>
        </w:rPr>
        <w:t>- elméleti stúdiumok (design és művészettörténet- és elmélet, társadalomtudomány, gazdasági és jogi ismeretek, kommunikáció) 15-30 kredit;</w:t>
      </w:r>
    </w:p>
    <w:p w:rsidR="00066BA4" w:rsidRPr="00E45F70" w:rsidRDefault="00066BA4" w:rsidP="00066BA4">
      <w:pPr>
        <w:pStyle w:val="Nincstrkz"/>
        <w:spacing w:line="276" w:lineRule="auto"/>
        <w:rPr>
          <w:rFonts w:ascii="Times New Roman"/>
          <w:sz w:val="24"/>
          <w:szCs w:val="24"/>
          <w:lang w:val="hu-HU" w:eastAsia="ar-SA"/>
        </w:rPr>
      </w:pPr>
      <w:r w:rsidRPr="00E45F70">
        <w:rPr>
          <w:rFonts w:ascii="Times New Roman"/>
          <w:sz w:val="24"/>
          <w:szCs w:val="24"/>
          <w:lang w:val="hu-HU" w:eastAsia="ar-SA"/>
        </w:rPr>
        <w:t>- kapcsolódó társszakmai ismeretek 10-20 kredit.</w:t>
      </w:r>
    </w:p>
    <w:p w:rsidR="00066BA4" w:rsidRPr="00E45F70" w:rsidRDefault="00066BA4" w:rsidP="00066BA4">
      <w:pPr>
        <w:pStyle w:val="Nincstrkz"/>
        <w:spacing w:line="276" w:lineRule="auto"/>
        <w:rPr>
          <w:rFonts w:ascii="Times New Roman"/>
          <w:sz w:val="24"/>
          <w:szCs w:val="24"/>
          <w:lang w:val="hu-HU" w:eastAsia="ar-SA"/>
        </w:rPr>
      </w:pP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 </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066BA4" w:rsidRPr="00E45F70" w:rsidRDefault="00066BA4" w:rsidP="00066BA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066BA4" w:rsidRPr="00E45F70" w:rsidRDefault="00066BA4" w:rsidP="00066BA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sidRPr="00E45F70">
        <w:rPr>
          <w:rFonts w:ascii="Times New Roman" w:hAnsi="Times New Roman" w:cs="Times New Roman"/>
          <w:b/>
          <w:bCs/>
          <w:sz w:val="24"/>
          <w:szCs w:val="24"/>
          <w:lang w:eastAsia="ar-SA"/>
        </w:rPr>
        <w:t>9</w:t>
      </w:r>
      <w:r w:rsidR="00A520E1" w:rsidRPr="00E45F70">
        <w:rPr>
          <w:rFonts w:ascii="Times New Roman" w:hAnsi="Times New Roman" w:cs="Times New Roman"/>
          <w:b/>
          <w:bCs/>
          <w:sz w:val="24"/>
          <w:szCs w:val="24"/>
          <w:lang w:eastAsia="ar-SA"/>
        </w:rPr>
        <w:t>.3</w:t>
      </w:r>
      <w:r w:rsidRPr="00E45F70">
        <w:rPr>
          <w:rFonts w:ascii="Times New Roman" w:hAnsi="Times New Roman" w:cs="Times New Roman"/>
          <w:b/>
          <w:bCs/>
          <w:sz w:val="24"/>
          <w:szCs w:val="24"/>
          <w:lang w:eastAsia="ar-SA"/>
        </w:rPr>
        <w:t>. A képzés megkülönböztető speciális jegyek</w:t>
      </w:r>
      <w:r w:rsidR="008C2AE5" w:rsidRPr="00E45F70">
        <w:rPr>
          <w:rFonts w:ascii="Times New Roman" w:hAnsi="Times New Roman" w:cs="Times New Roman"/>
          <w:color w:val="000000"/>
          <w:sz w:val="24"/>
          <w:szCs w:val="24"/>
          <w:lang w:eastAsia="ar-SA"/>
        </w:rPr>
        <w:t>:</w:t>
      </w:r>
    </w:p>
    <w:p w:rsidR="00066BA4" w:rsidRPr="00E45F70" w:rsidRDefault="00066BA4" w:rsidP="00066BA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ar-SA"/>
        </w:rPr>
        <w:t>A képzés csak teljes idejű képzésben, a nappali képzés munkarendje szerint szervezhető meg.</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66BA4" w:rsidRPr="00E45F70" w:rsidRDefault="00066BA4" w:rsidP="00066BA4">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w:t>
      </w:r>
      <w:r w:rsidR="00A520E1" w:rsidRPr="00E45F70">
        <w:rPr>
          <w:rFonts w:ascii="Times New Roman" w:hAnsi="Times New Roman" w:cs="Times New Roman"/>
          <w:b/>
          <w:color w:val="000000"/>
          <w:sz w:val="24"/>
          <w:szCs w:val="24"/>
          <w:lang w:eastAsia="ar-SA"/>
        </w:rPr>
        <w:t>.</w:t>
      </w:r>
      <w:r w:rsidR="008C2AE5" w:rsidRPr="00E45F70">
        <w:rPr>
          <w:rFonts w:ascii="Times New Roman" w:hAnsi="Times New Roman" w:cs="Times New Roman"/>
          <w:b/>
          <w:color w:val="000000"/>
          <w:sz w:val="24"/>
          <w:szCs w:val="24"/>
          <w:lang w:eastAsia="ar-SA"/>
        </w:rPr>
        <w:t>3</w:t>
      </w:r>
      <w:r w:rsidRPr="00E45F70">
        <w:rPr>
          <w:rFonts w:ascii="Times New Roman" w:hAnsi="Times New Roman" w:cs="Times New Roman"/>
          <w:b/>
          <w:color w:val="000000"/>
          <w:sz w:val="24"/>
          <w:szCs w:val="24"/>
          <w:lang w:eastAsia="ar-SA"/>
        </w:rPr>
        <w:t>.</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066BA4" w:rsidRPr="00E45F70" w:rsidRDefault="00066BA4" w:rsidP="00066BA4">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roofErr w:type="gramStart"/>
      <w:r w:rsidRPr="00E45F70">
        <w:rPr>
          <w:rFonts w:ascii="Times New Roman" w:hAnsi="Times New Roman" w:cs="Times New Roman"/>
          <w:bCs/>
          <w:color w:val="000000"/>
          <w:sz w:val="24"/>
          <w:szCs w:val="24"/>
          <w:lang w:eastAsia="ar-SA"/>
        </w:rPr>
        <w:t>divat-</w:t>
      </w:r>
      <w:proofErr w:type="gramEnd"/>
      <w:r w:rsidRPr="00E45F70">
        <w:rPr>
          <w:rFonts w:ascii="Times New Roman" w:hAnsi="Times New Roman" w:cs="Times New Roman"/>
          <w:bCs/>
          <w:color w:val="000000"/>
          <w:sz w:val="24"/>
          <w:szCs w:val="24"/>
          <w:lang w:eastAsia="ar-SA"/>
        </w:rPr>
        <w:t xml:space="preserve"> és textiltervezési stúdiumok, szakelmélet, </w:t>
      </w:r>
      <w:r w:rsidRPr="00E45F70">
        <w:rPr>
          <w:rFonts w:ascii="Times New Roman" w:hAnsi="Times New Roman" w:cs="Times New Roman"/>
          <w:sz w:val="24"/>
          <w:szCs w:val="24"/>
          <w:lang w:eastAsia="ar-SA"/>
        </w:rPr>
        <w:t>művészettörténet és- elmélet, társadalomtudomány, filozófia, gazdasági és jogi ismeretek, kommunikációs és prezentációs ismeretek</w:t>
      </w:r>
      <w:r w:rsidRPr="00E45F70">
        <w:rPr>
          <w:rFonts w:ascii="Times New Roman" w:hAnsi="Times New Roman" w:cs="Times New Roman"/>
          <w:bCs/>
          <w:color w:val="000000"/>
          <w:sz w:val="24"/>
          <w:szCs w:val="24"/>
          <w:lang w:eastAsia="ar-SA"/>
        </w:rPr>
        <w:t>.</w:t>
      </w:r>
    </w:p>
    <w:p w:rsidR="00066BA4" w:rsidRPr="00E45F70" w:rsidRDefault="00066BA4" w:rsidP="00066BA4">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BA5010" w:rsidRPr="00E45F70" w:rsidRDefault="00BA5010" w:rsidP="005B46F7">
      <w:pPr>
        <w:pStyle w:val="Default"/>
        <w:rPr>
          <w:b/>
          <w:bCs/>
        </w:rPr>
      </w:pPr>
    </w:p>
    <w:p w:rsidR="00BA5010" w:rsidRPr="00E45F70" w:rsidRDefault="00BA5010" w:rsidP="005B46F7">
      <w:pPr>
        <w:pStyle w:val="Cmsor1"/>
      </w:pPr>
      <w:bookmarkStart w:id="4" w:name="_Toc440611160"/>
      <w:r w:rsidRPr="00E45F70">
        <w:t>DOKUMENTUMFILM-RENDEZŐ MŰVÉSZ MESTERKÉPZÉSI SZAK</w:t>
      </w:r>
      <w:bookmarkEnd w:id="4"/>
    </w:p>
    <w:p w:rsidR="00BA5010" w:rsidRPr="00E45F70" w:rsidRDefault="00BA5010" w:rsidP="00BA5010">
      <w:pPr>
        <w:pStyle w:val="Default"/>
        <w:rPr>
          <w:b/>
          <w:bCs/>
        </w:rPr>
      </w:pPr>
    </w:p>
    <w:p w:rsidR="00BA5010" w:rsidRPr="00E45F70" w:rsidRDefault="00BA5010" w:rsidP="00BA5010">
      <w:pPr>
        <w:pStyle w:val="Default"/>
        <w:rPr>
          <w:b/>
          <w:bCs/>
        </w:rPr>
      </w:pPr>
    </w:p>
    <w:p w:rsidR="00BA5010" w:rsidRPr="00E45F70" w:rsidRDefault="00BA5010" w:rsidP="00BA5010">
      <w:pPr>
        <w:pStyle w:val="Default"/>
      </w:pPr>
      <w:r w:rsidRPr="00E45F70">
        <w:rPr>
          <w:b/>
          <w:bCs/>
        </w:rPr>
        <w:t xml:space="preserve">1. A mesterképzési szak megnevezése: </w:t>
      </w:r>
      <w:r w:rsidRPr="00E45F70">
        <w:t>dokumentumfilm-rendező művész (</w:t>
      </w:r>
      <w:proofErr w:type="spellStart"/>
      <w:r w:rsidRPr="00E45F70">
        <w:t>Documentary</w:t>
      </w:r>
      <w:proofErr w:type="spellEnd"/>
      <w:r w:rsidRPr="00E45F70">
        <w:t xml:space="preserve"> Film </w:t>
      </w:r>
      <w:proofErr w:type="spellStart"/>
      <w:r w:rsidRPr="00E45F70">
        <w:t>Directing</w:t>
      </w:r>
      <w:proofErr w:type="spellEnd"/>
      <w:r w:rsidRPr="00E45F70">
        <w:t>)</w:t>
      </w:r>
    </w:p>
    <w:p w:rsidR="00BA5010" w:rsidRPr="00E45F70" w:rsidRDefault="00BA5010" w:rsidP="00BA5010">
      <w:pPr>
        <w:pStyle w:val="Default"/>
        <w:ind w:left="426" w:hanging="426"/>
      </w:pPr>
    </w:p>
    <w:p w:rsidR="00BA5010" w:rsidRPr="00E45F70" w:rsidRDefault="00BA5010" w:rsidP="00BA5010">
      <w:pPr>
        <w:pStyle w:val="Default"/>
      </w:pPr>
      <w:r w:rsidRPr="00E45F70">
        <w:rPr>
          <w:b/>
          <w:bCs/>
        </w:rPr>
        <w:t xml:space="preserve">2. A mesterképzési szakon szerezhető végzettségi szint és a szakképzettség oklevélben szereplő megjelölése: </w:t>
      </w:r>
    </w:p>
    <w:p w:rsidR="00BA5010" w:rsidRPr="00E45F70" w:rsidRDefault="00BA5010" w:rsidP="00BA5010">
      <w:pPr>
        <w:pStyle w:val="Default"/>
      </w:pPr>
    </w:p>
    <w:p w:rsidR="00BA5010" w:rsidRPr="00E45F70" w:rsidRDefault="00BA5010" w:rsidP="00BA5010">
      <w:pPr>
        <w:pStyle w:val="Default"/>
      </w:pPr>
      <w:r w:rsidRPr="00E45F70">
        <w:t>- végzettségi szint: mesterfokozat (</w:t>
      </w:r>
      <w:proofErr w:type="spellStart"/>
      <w:r w:rsidRPr="00E45F70">
        <w:t>magister</w:t>
      </w:r>
      <w:proofErr w:type="spellEnd"/>
      <w:r w:rsidRPr="00E45F70">
        <w:t xml:space="preserve">, </w:t>
      </w:r>
      <w:proofErr w:type="spellStart"/>
      <w:r w:rsidRPr="00E45F70">
        <w:t>master</w:t>
      </w:r>
      <w:proofErr w:type="spellEnd"/>
      <w:r w:rsidRPr="00E45F70">
        <w:t>; rövidítve: MA)</w:t>
      </w:r>
    </w:p>
    <w:p w:rsidR="00BA5010" w:rsidRPr="00E45F70" w:rsidRDefault="00BA5010" w:rsidP="00BA5010">
      <w:pPr>
        <w:pStyle w:val="Default"/>
      </w:pPr>
      <w:r w:rsidRPr="00E45F70">
        <w:t xml:space="preserve">- szakképzettség: okleveles dokumentumfilm-rendező művész </w:t>
      </w:r>
    </w:p>
    <w:p w:rsidR="00BA5010" w:rsidRPr="00E45F70" w:rsidRDefault="00BA5010" w:rsidP="00BA5010">
      <w:pPr>
        <w:pStyle w:val="Default"/>
      </w:pPr>
      <w:r w:rsidRPr="00E45F70">
        <w:t xml:space="preserve">- a szakképzettség angol nyelvű megjelölése: </w:t>
      </w:r>
      <w:proofErr w:type="spellStart"/>
      <w:r w:rsidRPr="00E45F70">
        <w:t>Documentum</w:t>
      </w:r>
      <w:proofErr w:type="spellEnd"/>
      <w:r w:rsidRPr="00E45F70">
        <w:t xml:space="preserve"> Film </w:t>
      </w:r>
      <w:proofErr w:type="spellStart"/>
      <w:r w:rsidRPr="00E45F70">
        <w:t>Director</w:t>
      </w:r>
      <w:proofErr w:type="spellEnd"/>
      <w:r w:rsidRPr="00E45F70">
        <w:t xml:space="preserve"> </w:t>
      </w:r>
    </w:p>
    <w:p w:rsidR="00BA5010" w:rsidRPr="00E45F70" w:rsidRDefault="00BA5010" w:rsidP="00BA5010">
      <w:pPr>
        <w:pStyle w:val="Default"/>
        <w:ind w:left="851"/>
      </w:pPr>
    </w:p>
    <w:p w:rsidR="00BA5010" w:rsidRPr="00E45F70" w:rsidRDefault="00BA5010" w:rsidP="00BA5010">
      <w:pPr>
        <w:pStyle w:val="Default"/>
      </w:pPr>
      <w:r w:rsidRPr="00E45F70">
        <w:rPr>
          <w:b/>
          <w:bCs/>
        </w:rPr>
        <w:t xml:space="preserve">3.Képzési terület: </w:t>
      </w:r>
      <w:r w:rsidRPr="00E45F70">
        <w:rPr>
          <w:bCs/>
        </w:rPr>
        <w:t>m</w:t>
      </w:r>
      <w:r w:rsidRPr="00E45F70">
        <w:t>űvészet</w:t>
      </w:r>
    </w:p>
    <w:p w:rsidR="00BA5010" w:rsidRPr="00E45F70" w:rsidRDefault="00BA5010" w:rsidP="00BA5010">
      <w:pPr>
        <w:ind w:left="708" w:hanging="282"/>
        <w:rPr>
          <w:rFonts w:ascii="Times New Roman" w:hAnsi="Times New Roman" w:cs="Times New Roman"/>
        </w:rPr>
      </w:pPr>
    </w:p>
    <w:p w:rsidR="00BA5010" w:rsidRPr="00E45F70" w:rsidRDefault="00BA5010" w:rsidP="00BA5010">
      <w:pPr>
        <w:pStyle w:val="Default"/>
      </w:pPr>
      <w:r w:rsidRPr="00E45F70">
        <w:rPr>
          <w:b/>
          <w:bCs/>
        </w:rPr>
        <w:t xml:space="preserve">4. A mesterképzésbe történő belépésnél előzményként elfogadott szakok: </w:t>
      </w:r>
    </w:p>
    <w:p w:rsidR="00BA5010" w:rsidRPr="00E45F70" w:rsidRDefault="00425E8D" w:rsidP="00BA5010">
      <w:pPr>
        <w:pStyle w:val="Default"/>
      </w:pPr>
      <w:r w:rsidRPr="00E45F70">
        <w:rPr>
          <w:rFonts w:eastAsia="Calibri"/>
          <w:b/>
        </w:rPr>
        <w:t>T</w:t>
      </w:r>
      <w:r w:rsidR="00BA5010" w:rsidRPr="00E45F70">
        <w:rPr>
          <w:rFonts w:eastAsia="Calibri"/>
          <w:b/>
        </w:rPr>
        <w:t>eljes kreditérték beszámításával vehető figyelembe</w:t>
      </w:r>
      <w:r w:rsidR="00BA5010" w:rsidRPr="00E45F70">
        <w:rPr>
          <w:b/>
          <w:color w:val="000000" w:themeColor="text1"/>
        </w:rPr>
        <w:t xml:space="preserve">: </w:t>
      </w:r>
      <w:r w:rsidR="00BA5010" w:rsidRPr="00E45F70">
        <w:t>valamennyi képzési terület bármely alapképzési szakja</w:t>
      </w:r>
    </w:p>
    <w:p w:rsidR="00BA5010" w:rsidRPr="00E45F70" w:rsidRDefault="00BA5010" w:rsidP="00BA5010">
      <w:pPr>
        <w:pStyle w:val="Default"/>
        <w:ind w:left="360"/>
      </w:pPr>
    </w:p>
    <w:p w:rsidR="00BA5010" w:rsidRPr="00E45F70" w:rsidRDefault="00BA5010" w:rsidP="00BA5010">
      <w:pPr>
        <w:pStyle w:val="Default"/>
      </w:pPr>
      <w:r w:rsidRPr="00E45F70">
        <w:rPr>
          <w:b/>
          <w:bCs/>
        </w:rPr>
        <w:t xml:space="preserve">5. A képzési idő félévekben: </w:t>
      </w:r>
      <w:r w:rsidRPr="00E45F70">
        <w:t xml:space="preserve">4 félév. </w:t>
      </w:r>
    </w:p>
    <w:p w:rsidR="00BA5010" w:rsidRPr="00E45F70" w:rsidRDefault="00BA5010" w:rsidP="00BA5010">
      <w:pPr>
        <w:pStyle w:val="Default"/>
        <w:ind w:left="426"/>
      </w:pPr>
    </w:p>
    <w:p w:rsidR="00BA5010" w:rsidRPr="00E45F70" w:rsidRDefault="00BA5010" w:rsidP="00BA5010">
      <w:pPr>
        <w:pStyle w:val="Default"/>
      </w:pPr>
      <w:r w:rsidRPr="00E45F70">
        <w:rPr>
          <w:b/>
          <w:bCs/>
        </w:rPr>
        <w:t xml:space="preserve">6. A mesterfokozat megszerzéséhez összegyűjtendő kreditek száma: </w:t>
      </w:r>
      <w:r w:rsidR="00C3643E" w:rsidRPr="00E45F70">
        <w:t>120 kredit</w:t>
      </w:r>
    </w:p>
    <w:p w:rsidR="00BA5010" w:rsidRPr="00E45F70" w:rsidRDefault="00BA5010" w:rsidP="00BA5010">
      <w:pPr>
        <w:pStyle w:val="Default"/>
      </w:pPr>
      <w:r w:rsidRPr="00E45F70">
        <w:t>- a szak orientációja: gyakorlat-orientált (60-70 százalék)</w:t>
      </w:r>
    </w:p>
    <w:p w:rsidR="00BA5010" w:rsidRPr="00E45F70" w:rsidRDefault="00BA5010" w:rsidP="00BA5010">
      <w:pPr>
        <w:pStyle w:val="Default"/>
        <w:rPr>
          <w:lang w:eastAsia="ar-SA"/>
        </w:rPr>
      </w:pPr>
      <w:r w:rsidRPr="00E45F70">
        <w:t>- a</w:t>
      </w:r>
      <w:r w:rsidRPr="00E45F70">
        <w:rPr>
          <w:lang w:eastAsia="ar-SA"/>
        </w:rPr>
        <w:t xml:space="preserve"> diplomamunka elkészítéséhez rendelt kreditérték: 10 kredit</w:t>
      </w:r>
    </w:p>
    <w:p w:rsidR="00BA5010" w:rsidRPr="00E45F70" w:rsidRDefault="00BA5010" w:rsidP="00BA5010">
      <w:pPr>
        <w:pStyle w:val="Default"/>
        <w:rPr>
          <w:lang w:eastAsia="ar-SA"/>
        </w:rPr>
      </w:pPr>
      <w:r w:rsidRPr="00E45F70">
        <w:rPr>
          <w:lang w:eastAsia="ar-SA"/>
        </w:rPr>
        <w:t>- a szabadon választható tantárgyakhoz rendelhető minimális kreditérték: 6 kredit</w:t>
      </w:r>
    </w:p>
    <w:p w:rsidR="00BA5010" w:rsidRPr="00E45F70" w:rsidRDefault="00BA5010" w:rsidP="00BA5010">
      <w:pPr>
        <w:pStyle w:val="Default"/>
      </w:pPr>
      <w:r w:rsidRPr="00E45F70">
        <w:rPr>
          <w:b/>
          <w:lang w:eastAsia="ar-SA"/>
        </w:rPr>
        <w:t>7. A szakképzettség képzési területek egységes osztályozási rendszer szerinti tanulmányi területi besorolása</w:t>
      </w:r>
      <w:r w:rsidRPr="00E45F70">
        <w:rPr>
          <w:lang w:eastAsia="ar-SA"/>
        </w:rPr>
        <w:t>: 213</w:t>
      </w:r>
    </w:p>
    <w:p w:rsidR="00BA5010" w:rsidRPr="00E45F70" w:rsidRDefault="00BA5010" w:rsidP="00BA5010">
      <w:pPr>
        <w:pStyle w:val="Default"/>
        <w:ind w:left="720"/>
      </w:pPr>
    </w:p>
    <w:p w:rsidR="00BA5010" w:rsidRPr="00E45F70" w:rsidRDefault="00BA5010" w:rsidP="00BA5010">
      <w:pPr>
        <w:pStyle w:val="Default"/>
      </w:pPr>
      <w:r w:rsidRPr="00E45F70">
        <w:rPr>
          <w:b/>
          <w:bCs/>
        </w:rPr>
        <w:t xml:space="preserve">8. A mesterképzési </w:t>
      </w:r>
      <w:proofErr w:type="gramStart"/>
      <w:r w:rsidRPr="00E45F70">
        <w:rPr>
          <w:b/>
          <w:bCs/>
        </w:rPr>
        <w:t>szak képzési</w:t>
      </w:r>
      <w:proofErr w:type="gramEnd"/>
      <w:r w:rsidRPr="00E45F70">
        <w:rPr>
          <w:b/>
          <w:bCs/>
        </w:rPr>
        <w:t xml:space="preserve"> célja, az elsajátítandó szakmai kompetenciák: </w:t>
      </w:r>
    </w:p>
    <w:p w:rsidR="00BA5010" w:rsidRPr="00E45F70" w:rsidRDefault="00BA5010" w:rsidP="00BA5010">
      <w:pPr>
        <w:pStyle w:val="Default"/>
        <w:ind w:left="426"/>
      </w:pPr>
    </w:p>
    <w:p w:rsidR="00BA5010" w:rsidRPr="00E45F70" w:rsidRDefault="00BA5010" w:rsidP="00BA5010">
      <w:pPr>
        <w:pStyle w:val="Default"/>
        <w:jc w:val="both"/>
      </w:pPr>
      <w:r w:rsidRPr="00E45F70">
        <w:t xml:space="preserve">A képzés célja dokumentumfilm-rendezők képzése, akik művészi színvonalon képesek önálló dokumentumfilmes alkotásokat létrehozni. Érzékenyen, hatásosan, egyéni látásmóddal tudnak a társadalmi élet problémáira, a jelenkor és a múlt eseményeire, jelenségeire reagálni és műveikkel valamint közéleti megnyilvánulásaikkal képesek terjeszteni, szolgálni a magyar és az egyetemes dokumentumfilmes és mozgókép kultúrát. Felkészültek tanulmányaik doktori képzésben történő folytatására. </w:t>
      </w:r>
    </w:p>
    <w:p w:rsidR="00BA5010" w:rsidRPr="00E45F70" w:rsidRDefault="00BA5010" w:rsidP="00BA501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ヒラギノ角ゴ Pro W3" w:hAnsi="Times New Roman" w:cs="Times New Roman"/>
        </w:rPr>
      </w:pPr>
    </w:p>
    <w:p w:rsidR="00BA5010" w:rsidRPr="00E45F70" w:rsidRDefault="00BA5010" w:rsidP="00BA5010">
      <w:pPr>
        <w:pStyle w:val="Default"/>
        <w:ind w:left="426"/>
      </w:pPr>
    </w:p>
    <w:p w:rsidR="00BA5010" w:rsidRPr="00E45F70" w:rsidRDefault="00BA5010" w:rsidP="00BA5010">
      <w:pPr>
        <w:pStyle w:val="Default"/>
      </w:pPr>
      <w:r w:rsidRPr="00E45F70">
        <w:rPr>
          <w:b/>
          <w:bCs/>
          <w:iCs/>
        </w:rPr>
        <w:t>Az elsajátítandó szakmai kompetenciák</w:t>
      </w:r>
    </w:p>
    <w:p w:rsidR="00BA5010" w:rsidRPr="00E45F70" w:rsidRDefault="00BA5010" w:rsidP="00BA5010">
      <w:pPr>
        <w:pStyle w:val="Default"/>
        <w:ind w:left="720"/>
      </w:pPr>
    </w:p>
    <w:p w:rsidR="00BA5010" w:rsidRPr="00E45F70" w:rsidRDefault="006625E0" w:rsidP="007E7EB9">
      <w:pPr>
        <w:pStyle w:val="Default"/>
        <w:rPr>
          <w:b/>
        </w:rPr>
      </w:pPr>
      <w:r w:rsidRPr="00E45F70">
        <w:rPr>
          <w:b/>
        </w:rPr>
        <w:t>A dokumentumfilm-rendező művész:</w:t>
      </w:r>
    </w:p>
    <w:p w:rsidR="00BA5010" w:rsidRPr="00E45F70" w:rsidRDefault="007E7EB9" w:rsidP="007E7EB9">
      <w:pPr>
        <w:pStyle w:val="Default"/>
        <w:rPr>
          <w:b/>
        </w:rPr>
      </w:pPr>
      <w:proofErr w:type="gramStart"/>
      <w:r w:rsidRPr="00E45F70">
        <w:rPr>
          <w:b/>
        </w:rPr>
        <w:t>a</w:t>
      </w:r>
      <w:proofErr w:type="gramEnd"/>
      <w:r w:rsidRPr="00E45F70">
        <w:rPr>
          <w:b/>
        </w:rPr>
        <w:t xml:space="preserve">, </w:t>
      </w:r>
      <w:r w:rsidR="00BA5010" w:rsidRPr="00E45F70">
        <w:rPr>
          <w:b/>
        </w:rPr>
        <w:t>tudása</w:t>
      </w:r>
      <w:r w:rsidR="00433B78" w:rsidRPr="00E45F70">
        <w:rPr>
          <w:b/>
        </w:rPr>
        <w:t>:</w:t>
      </w:r>
    </w:p>
    <w:p w:rsidR="00BA5010" w:rsidRPr="00E45F70" w:rsidRDefault="00BA5010" w:rsidP="00BA5010">
      <w:pPr>
        <w:pStyle w:val="Default"/>
        <w:ind w:left="1080"/>
      </w:pPr>
    </w:p>
    <w:p w:rsidR="00BA5010" w:rsidRPr="00E45F70" w:rsidRDefault="00BA5010" w:rsidP="00BA5010">
      <w:pPr>
        <w:pStyle w:val="Default"/>
      </w:pPr>
      <w:r w:rsidRPr="00E45F70">
        <w:t>- Általános és specializált ismeretekkel rendelkezik a dokumentumfilm-rendezés elméletéről és gyakorlatáról.</w:t>
      </w:r>
    </w:p>
    <w:p w:rsidR="00BA5010" w:rsidRPr="00E45F70" w:rsidRDefault="00BA5010" w:rsidP="00BA5010">
      <w:pPr>
        <w:pStyle w:val="Default"/>
      </w:pPr>
      <w:r w:rsidRPr="00E45F70">
        <w:t>- Specializált ismeretekkel rendelkezi</w:t>
      </w:r>
      <w:r w:rsidR="00433B78" w:rsidRPr="00E45F70">
        <w:t xml:space="preserve">k a dokumentumfilm-rendezéshez </w:t>
      </w:r>
      <w:r w:rsidRPr="00E45F70">
        <w:t>kapcsolódó előkészítő, kutató munka módszereiről, folyamatairól.</w:t>
      </w:r>
    </w:p>
    <w:p w:rsidR="00BA5010" w:rsidRPr="00E45F70" w:rsidRDefault="00BA5010" w:rsidP="00BA5010">
      <w:pPr>
        <w:pStyle w:val="Default"/>
      </w:pPr>
      <w:r w:rsidRPr="00E45F70">
        <w:t>- Specializált ismeretekkel rendelkezik egy dokumentumfilm eredetiségének felismerésével kapcsolatban.</w:t>
      </w:r>
    </w:p>
    <w:p w:rsidR="00BA5010" w:rsidRPr="00E45F70" w:rsidRDefault="00BA5010" w:rsidP="00BA5010">
      <w:pPr>
        <w:pStyle w:val="Default"/>
      </w:pPr>
      <w:r w:rsidRPr="00E45F70">
        <w:t>- Specializált ismeretekkel rendelkezik a dokumentumfilmes műfaj főbb elméleteinek, stíluskorszakainak és kortárs irányzatainak, fontosabb alkotásainak részterületeiről.</w:t>
      </w:r>
    </w:p>
    <w:p w:rsidR="00BA5010" w:rsidRPr="00E45F70" w:rsidRDefault="00BA5010" w:rsidP="00BA5010">
      <w:pPr>
        <w:pStyle w:val="Default"/>
      </w:pPr>
      <w:r w:rsidRPr="00E45F70">
        <w:t>- Behatóan ismeri a dokumentumfilm-készítéshez kapcsolódó munkafolyamatokat, azok szabályait, technikai eszközeit, gyakorlati lehetőségeit, szakmai követelményeit.</w:t>
      </w:r>
    </w:p>
    <w:p w:rsidR="00BA5010" w:rsidRPr="00E45F70" w:rsidRDefault="00BA5010" w:rsidP="00BA5010">
      <w:pPr>
        <w:pStyle w:val="Default"/>
      </w:pPr>
      <w:r w:rsidRPr="00E45F70">
        <w:t>- Szerteágazó ismeretekkel rendelkezik a dokumentumfilm-rendezés és más művészeti ágak, szakterületek közötti kapcsolódási pontokról, valamint az alkotó- és előadó-művészeti területek közötti dinamikus kölcsönhatásról.</w:t>
      </w:r>
    </w:p>
    <w:p w:rsidR="00BA5010" w:rsidRPr="00E45F70" w:rsidRDefault="00BA5010" w:rsidP="00BA5010">
      <w:pPr>
        <w:pStyle w:val="Default"/>
      </w:pPr>
      <w:r w:rsidRPr="00E45F70">
        <w:t>- Alaposan ismeri a hazai dokumentumfilmes pályázati szisztémákat, a filmek előkészítésének, prezentációjának, finanszírozásának aktuális lehetőségeit és módszereit.</w:t>
      </w:r>
    </w:p>
    <w:p w:rsidR="00BA5010" w:rsidRPr="00E45F70" w:rsidRDefault="00BA5010" w:rsidP="00BA5010">
      <w:pPr>
        <w:pStyle w:val="Default"/>
      </w:pPr>
      <w:r w:rsidRPr="00E45F70">
        <w:t>- Magas szinten ismeri a dokumentumfilm-rendezésre vonatkozó etikai normákat.</w:t>
      </w:r>
    </w:p>
    <w:p w:rsidR="00BA5010" w:rsidRPr="00E45F70" w:rsidRDefault="00BA5010" w:rsidP="00BA5010">
      <w:pPr>
        <w:widowControl w:val="0"/>
        <w:spacing w:line="360" w:lineRule="auto"/>
        <w:ind w:left="426"/>
        <w:jc w:val="both"/>
        <w:rPr>
          <w:rFonts w:ascii="Times New Roman" w:hAnsi="Times New Roman" w:cs="Times New Roman"/>
          <w:highlight w:val="cyan"/>
        </w:rPr>
      </w:pPr>
    </w:p>
    <w:p w:rsidR="00BA5010" w:rsidRPr="00E45F70" w:rsidRDefault="00BA5010" w:rsidP="00BA5010">
      <w:pPr>
        <w:pStyle w:val="Default"/>
      </w:pPr>
      <w:r w:rsidRPr="00E45F70">
        <w:rPr>
          <w:b/>
        </w:rPr>
        <w:t>b) képességei</w:t>
      </w:r>
      <w:r w:rsidR="00433B78" w:rsidRPr="00E45F70">
        <w:rPr>
          <w:b/>
        </w:rPr>
        <w:t>:</w:t>
      </w:r>
    </w:p>
    <w:p w:rsidR="00BA5010" w:rsidRPr="00E45F70" w:rsidRDefault="00BA5010" w:rsidP="00BA5010">
      <w:pPr>
        <w:pStyle w:val="Default"/>
      </w:pPr>
    </w:p>
    <w:p w:rsidR="00BA5010" w:rsidRPr="00E45F70" w:rsidRDefault="00BA5010" w:rsidP="00BA5010">
      <w:pPr>
        <w:pStyle w:val="Default"/>
      </w:pPr>
      <w:r w:rsidRPr="00E45F70">
        <w:t>- Képes a tanulmányai során elsajátított tudásra támaszkodva az általa – és alkotó társai segítségével – készülő mű egyéni látásmódú, magas művészi színvonalon való, szakmai biztonsággal történő megformálására.</w:t>
      </w:r>
    </w:p>
    <w:p w:rsidR="00BA5010" w:rsidRPr="00E45F70" w:rsidRDefault="00BA5010" w:rsidP="00BA5010">
      <w:pPr>
        <w:pStyle w:val="Default"/>
      </w:pPr>
      <w:r w:rsidRPr="00E45F70">
        <w:t>- Képes kreatívan cselekedni és reagálni váratlanul előálló és új stratégiai megközelítést követelő helyzetekre; felhalmozott eszköztárából adekvát módon választani.</w:t>
      </w:r>
    </w:p>
    <w:p w:rsidR="00BA5010" w:rsidRPr="00E45F70" w:rsidRDefault="00BA5010" w:rsidP="00BA5010">
      <w:pPr>
        <w:pStyle w:val="Default"/>
      </w:pPr>
      <w:r w:rsidRPr="00E45F70">
        <w:lastRenderedPageBreak/>
        <w:t>- Képes a dokumentumfilm-rendezés során új megközelítések, tudatosság és széleskörű átlátás kialakítására.</w:t>
      </w:r>
    </w:p>
    <w:p w:rsidR="00BA5010" w:rsidRPr="00E45F70" w:rsidRDefault="00BA5010" w:rsidP="00BA5010">
      <w:pPr>
        <w:pStyle w:val="Default"/>
      </w:pPr>
      <w:r w:rsidRPr="00E45F70">
        <w:t>- Alkotó módon képes használni a tevékenysége alapjául szolgáló technikai, anyagi és információs forrásokat, valamint kiemelkedő szociális érzékenységgel, toleranciával és alkotói felelősségtudattal kezelni kritikus helyzeteket.</w:t>
      </w:r>
    </w:p>
    <w:p w:rsidR="00BA5010" w:rsidRPr="00E45F70" w:rsidRDefault="00BA5010" w:rsidP="00BA5010">
      <w:pPr>
        <w:pStyle w:val="Default"/>
      </w:pPr>
      <w:r w:rsidRPr="00E45F70">
        <w:t>- Képes a tanulmányai során megszerzett filmesztétikai és filmtörténeti tudást a dokumentumfilm-készítés során, valamint a művészeti életben hasznosítani és terjeszteni.</w:t>
      </w:r>
    </w:p>
    <w:p w:rsidR="00BA5010" w:rsidRPr="00E45F70" w:rsidRDefault="00BA5010" w:rsidP="00BA5010">
      <w:pPr>
        <w:pStyle w:val="Default"/>
      </w:pPr>
      <w:r w:rsidRPr="00E45F70">
        <w:t>- A tanulmányai során szerzett tapasztalatokra támaszkodva képes a tudásanyag felhasználására, valamint a dokumentumfilm területén túl is kifinomult kritikai ítélőképesség használatára.</w:t>
      </w:r>
    </w:p>
    <w:p w:rsidR="00BA5010" w:rsidRPr="00E45F70" w:rsidRDefault="00BA5010" w:rsidP="00BA5010">
      <w:pPr>
        <w:pStyle w:val="Default"/>
      </w:pPr>
      <w:r w:rsidRPr="00E45F70">
        <w:t>- Képes a dokumentumfilm-készítéshez szükséges irányítói és döntési feladatok ellátására, alkotó társaival és a stábbal való együttműködésre.</w:t>
      </w:r>
    </w:p>
    <w:p w:rsidR="00BA5010" w:rsidRPr="00E45F70" w:rsidRDefault="00BA5010" w:rsidP="00BA5010">
      <w:pPr>
        <w:pStyle w:val="Default"/>
      </w:pPr>
      <w:r w:rsidRPr="00E45F70">
        <w:t>- Filmterveit pályázati formába önteni, szakmai fórumokon hatásosan előadni.</w:t>
      </w:r>
    </w:p>
    <w:p w:rsidR="00BA5010" w:rsidRPr="00E45F70" w:rsidRDefault="00BA5010" w:rsidP="00BA5010">
      <w:pPr>
        <w:pStyle w:val="Default"/>
      </w:pPr>
      <w:r w:rsidRPr="00E45F70">
        <w:t>- Képes átlátni és producereivel együttműködni filmjei anyagi hátterének megteremtésében.</w:t>
      </w:r>
    </w:p>
    <w:p w:rsidR="00BA5010" w:rsidRPr="00E45F70" w:rsidRDefault="00BA5010" w:rsidP="00BA5010">
      <w:pPr>
        <w:pStyle w:val="Default"/>
      </w:pPr>
      <w:r w:rsidRPr="00E45F70">
        <w:t>- Képes alkalmazni a dokumentumfilmes szakterület etikai normáit.</w:t>
      </w:r>
    </w:p>
    <w:p w:rsidR="00BA5010" w:rsidRPr="00E45F70" w:rsidRDefault="00BA5010" w:rsidP="00BA5010">
      <w:pPr>
        <w:pStyle w:val="Default"/>
      </w:pPr>
    </w:p>
    <w:p w:rsidR="00BA5010" w:rsidRPr="00E45F70" w:rsidRDefault="00BA5010" w:rsidP="00BA5010">
      <w:pPr>
        <w:pStyle w:val="Default"/>
      </w:pPr>
      <w:r w:rsidRPr="00E45F70">
        <w:rPr>
          <w:b/>
        </w:rPr>
        <w:t>c) attitűdje</w:t>
      </w:r>
      <w:r w:rsidR="00433B78" w:rsidRPr="00E45F70">
        <w:rPr>
          <w:b/>
        </w:rPr>
        <w:t>:</w:t>
      </w:r>
    </w:p>
    <w:p w:rsidR="00BA5010" w:rsidRPr="00E45F70" w:rsidRDefault="00BA5010" w:rsidP="00BA5010">
      <w:pPr>
        <w:pStyle w:val="Default"/>
      </w:pPr>
    </w:p>
    <w:p w:rsidR="00BA5010" w:rsidRPr="00E45F70" w:rsidRDefault="00BA5010" w:rsidP="00BA5010">
      <w:pPr>
        <w:pStyle w:val="Default"/>
      </w:pPr>
      <w:r w:rsidRPr="00E45F70">
        <w:t>- Aktívan keresi, befogadja és felhasználja az új dokumentumfilmes szakmai ismereteket</w:t>
      </w:r>
      <w:proofErr w:type="gramStart"/>
      <w:r w:rsidRPr="00E45F70">
        <w:t>,  módszereket</w:t>
      </w:r>
      <w:proofErr w:type="gramEnd"/>
      <w:r w:rsidRPr="00E45F70">
        <w:t xml:space="preserve"> és kreatív dinamikus megvalósítási lehetőségeket. </w:t>
      </w:r>
    </w:p>
    <w:p w:rsidR="00BA5010" w:rsidRPr="00E45F70" w:rsidRDefault="00BA5010" w:rsidP="00BA5010">
      <w:pPr>
        <w:pStyle w:val="Default"/>
      </w:pPr>
      <w:r w:rsidRPr="00E45F70">
        <w:t>- Törekszik arra, hogy alkotó módon vegyen részt művészeti produkciók, önálló alkotások létrehozásában.</w:t>
      </w:r>
    </w:p>
    <w:p w:rsidR="00BA5010" w:rsidRPr="00E45F70" w:rsidRDefault="00BA5010" w:rsidP="00BA5010">
      <w:pPr>
        <w:pStyle w:val="Default"/>
      </w:pPr>
      <w:r w:rsidRPr="00E45F70">
        <w:t>- Kiforrott kritikai érzékkel viszonyul a dokumentumfilmes műfaj stílusirányzataihoz, valamint kortárs alkotásaihoz, különböző egyéni megközelítési módokhoz.</w:t>
      </w:r>
    </w:p>
    <w:p w:rsidR="00BA5010" w:rsidRPr="00E45F70" w:rsidRDefault="00BA5010" w:rsidP="00BA5010">
      <w:pPr>
        <w:pStyle w:val="Default"/>
      </w:pPr>
      <w:r w:rsidRPr="00E45F70">
        <w:t xml:space="preserve">- A dokumentumfilm-rendezői tevékenységével kapcsolatos társadalmi igényeket felismeri, azokra műveiben művészi módon reflektál. </w:t>
      </w:r>
    </w:p>
    <w:p w:rsidR="00BA5010" w:rsidRPr="00E45F70" w:rsidRDefault="00BA5010" w:rsidP="00BA5010">
      <w:pPr>
        <w:pStyle w:val="Default"/>
      </w:pPr>
      <w:r w:rsidRPr="00E45F70">
        <w:t>- Társadalmilag érzékeny és elkötelezett dokumentumfilmjei témájának megválasztásában és azok létrehozásában.</w:t>
      </w:r>
    </w:p>
    <w:p w:rsidR="00BA5010" w:rsidRPr="00E45F70" w:rsidRDefault="00BA5010" w:rsidP="00BA5010">
      <w:pPr>
        <w:pStyle w:val="Default"/>
      </w:pPr>
      <w:r w:rsidRPr="00E45F70">
        <w:t xml:space="preserve">- Aktívan keresi az együttműködést más művészeti ágak/más szakterületek szereplőivel.  </w:t>
      </w:r>
    </w:p>
    <w:p w:rsidR="00BA5010" w:rsidRPr="00E45F70" w:rsidRDefault="00BA5010" w:rsidP="00BA5010">
      <w:pPr>
        <w:pStyle w:val="Default"/>
      </w:pPr>
      <w:r w:rsidRPr="00E45F70">
        <w:t xml:space="preserve">- Irányítói szerepének tudatában nyitott alkotótársainak véleményére, javaslataira. </w:t>
      </w:r>
    </w:p>
    <w:p w:rsidR="00BA5010" w:rsidRPr="00E45F70" w:rsidRDefault="00BA5010" w:rsidP="00BA5010">
      <w:pPr>
        <w:pStyle w:val="Default"/>
      </w:pPr>
      <w:r w:rsidRPr="00E45F70">
        <w:t>- Betartja a dokumentumfilmes terület magas etikai követelményeit és műveiben, illetve azok létrehozása során példát mutat.</w:t>
      </w:r>
    </w:p>
    <w:p w:rsidR="00BA5010" w:rsidRPr="00E45F70" w:rsidRDefault="00BA5010" w:rsidP="00BA5010">
      <w:pPr>
        <w:widowControl w:val="0"/>
        <w:spacing w:line="360" w:lineRule="auto"/>
        <w:ind w:left="426"/>
        <w:jc w:val="both"/>
        <w:rPr>
          <w:rFonts w:ascii="Times New Roman" w:hAnsi="Times New Roman" w:cs="Times New Roman"/>
          <w:highlight w:val="cyan"/>
        </w:rPr>
      </w:pPr>
    </w:p>
    <w:p w:rsidR="00BA5010" w:rsidRPr="00E45F70" w:rsidRDefault="00BA5010" w:rsidP="00BA5010">
      <w:pPr>
        <w:pStyle w:val="Default"/>
      </w:pPr>
      <w:r w:rsidRPr="00E45F70">
        <w:rPr>
          <w:b/>
        </w:rPr>
        <w:t>d) autonómiája és felelőssége</w:t>
      </w:r>
      <w:r w:rsidR="007B004C" w:rsidRPr="00E45F70">
        <w:rPr>
          <w:b/>
        </w:rPr>
        <w:t>:</w:t>
      </w:r>
    </w:p>
    <w:p w:rsidR="00BA5010" w:rsidRPr="00E45F70" w:rsidRDefault="00BA5010" w:rsidP="00BA5010">
      <w:pPr>
        <w:pStyle w:val="Default"/>
        <w:ind w:left="1080"/>
      </w:pPr>
    </w:p>
    <w:p w:rsidR="00BA5010" w:rsidRPr="00E45F70" w:rsidRDefault="00BA5010" w:rsidP="00BA5010">
      <w:pPr>
        <w:pStyle w:val="Default"/>
      </w:pPr>
      <w:r w:rsidRPr="00E45F70">
        <w:rPr>
          <w:lang w:eastAsia="ar-SA"/>
        </w:rPr>
        <w:t>- Szakmai identitása egyértelműen kialakult.</w:t>
      </w:r>
    </w:p>
    <w:p w:rsidR="00BA5010" w:rsidRPr="00E45F70" w:rsidRDefault="00BA5010" w:rsidP="00BA5010">
      <w:pPr>
        <w:pStyle w:val="Default"/>
      </w:pPr>
      <w:r w:rsidRPr="00E45F70">
        <w:t xml:space="preserve">- Saját művészeti koncepciót alkot, amelyet professzionális módon valósít meg alkotó társai segítségével. </w:t>
      </w:r>
    </w:p>
    <w:p w:rsidR="00BA5010" w:rsidRPr="00E45F70" w:rsidRDefault="00BA5010" w:rsidP="00BA5010">
      <w:pPr>
        <w:pStyle w:val="Default"/>
      </w:pPr>
      <w:r w:rsidRPr="00E45F70">
        <w:t xml:space="preserve">- Rendszeresen készít filmterveket, elképzeléseit irányítói szerepben valósítja meg. </w:t>
      </w:r>
    </w:p>
    <w:p w:rsidR="00BA5010" w:rsidRPr="00E45F70" w:rsidRDefault="00BA5010" w:rsidP="00BA5010">
      <w:pPr>
        <w:pStyle w:val="Default"/>
      </w:pPr>
      <w:r w:rsidRPr="00E45F70">
        <w:t>- Nyitott a hagyományos és az új megközelítést hordozó művészeti alkotások, produkciók társadalmi megismertetésére és megértetésére.</w:t>
      </w:r>
    </w:p>
    <w:p w:rsidR="00BA5010" w:rsidRPr="00E45F70" w:rsidRDefault="00BA5010" w:rsidP="00BA5010">
      <w:pPr>
        <w:pStyle w:val="Default"/>
      </w:pPr>
      <w:r w:rsidRPr="00E45F70">
        <w:t xml:space="preserve">- </w:t>
      </w:r>
      <w:proofErr w:type="spellStart"/>
      <w:r w:rsidRPr="00E45F70">
        <w:t>Összművészeti</w:t>
      </w:r>
      <w:proofErr w:type="spellEnd"/>
      <w:r w:rsidRPr="00E45F70">
        <w:t>, illetve multidiszciplináris tevékenységekben is autonóm módon és felelősen tevékenykedik.</w:t>
      </w:r>
    </w:p>
    <w:p w:rsidR="00BA5010" w:rsidRPr="00E45F70" w:rsidRDefault="00BA5010" w:rsidP="00BA5010">
      <w:pPr>
        <w:pStyle w:val="Default"/>
      </w:pPr>
      <w:r w:rsidRPr="00E45F70">
        <w:t>- Műveinek létrehozásában – alkotói szabadságát megtartva – figyelembe veszi a társadalmi környezet igényeit és kulturális örökségünk hatását.</w:t>
      </w:r>
    </w:p>
    <w:p w:rsidR="00BA5010" w:rsidRPr="00E45F70" w:rsidRDefault="00BA5010" w:rsidP="00BA5010">
      <w:pPr>
        <w:pStyle w:val="Default"/>
      </w:pPr>
      <w:r w:rsidRPr="00E45F70">
        <w:t>- Elkötelezett dokumentumfilmjeinek célközönségének kiválasztásában és ahhoz történő eljuttatásában.</w:t>
      </w:r>
    </w:p>
    <w:p w:rsidR="00BA5010" w:rsidRPr="00E45F70" w:rsidRDefault="00BA5010" w:rsidP="00BA5010">
      <w:pPr>
        <w:pStyle w:val="Default"/>
      </w:pPr>
      <w:r w:rsidRPr="00E45F70">
        <w:t>- Alkotásaiban, a művészi és társadalmi közéletben magas etikai mércét képvisel.</w:t>
      </w:r>
    </w:p>
    <w:p w:rsidR="00BA5010" w:rsidRPr="00E45F70" w:rsidRDefault="00BA5010" w:rsidP="00BA5010">
      <w:pPr>
        <w:pStyle w:val="Default"/>
      </w:pPr>
    </w:p>
    <w:p w:rsidR="00BA5010" w:rsidRPr="00E45F70" w:rsidRDefault="00BA5010" w:rsidP="00BA5010">
      <w:pPr>
        <w:pStyle w:val="Default"/>
      </w:pPr>
    </w:p>
    <w:p w:rsidR="00BA5010" w:rsidRPr="00E45F70" w:rsidRDefault="00BA5010" w:rsidP="00BA5010">
      <w:pPr>
        <w:pStyle w:val="Default"/>
      </w:pPr>
      <w:r w:rsidRPr="00E45F70">
        <w:rPr>
          <w:b/>
          <w:bCs/>
          <w:lang w:eastAsia="ar-SA"/>
        </w:rPr>
        <w:t>9.A mesterképzés jellemzői:</w:t>
      </w:r>
    </w:p>
    <w:p w:rsidR="00BA5010" w:rsidRPr="00E45F70" w:rsidRDefault="00BA5010" w:rsidP="00BA5010">
      <w:pPr>
        <w:pStyle w:val="Default"/>
        <w:ind w:left="426"/>
      </w:pPr>
    </w:p>
    <w:p w:rsidR="00BA5010" w:rsidRPr="00E45F70" w:rsidRDefault="00BA5010" w:rsidP="00BA5010">
      <w:pPr>
        <w:pStyle w:val="Default"/>
      </w:pPr>
      <w:r w:rsidRPr="00E45F70">
        <w:rPr>
          <w:b/>
          <w:bCs/>
          <w:lang w:eastAsia="ar-SA"/>
        </w:rPr>
        <w:t>9.1..Szakmai ismeretek jellemzői</w:t>
      </w:r>
    </w:p>
    <w:p w:rsidR="00BA5010" w:rsidRPr="00E45F70" w:rsidRDefault="00BA5010" w:rsidP="00BA5010">
      <w:pPr>
        <w:pStyle w:val="Default"/>
        <w:rPr>
          <w:rFonts w:eastAsia="ヒラギノ角ゴ Pro W3"/>
        </w:rPr>
      </w:pPr>
      <w:r w:rsidRPr="00E45F70">
        <w:rPr>
          <w:rFonts w:eastAsia="Calibri"/>
          <w:color w:val="auto"/>
          <w:lang w:eastAsia="ar-SA"/>
        </w:rPr>
        <w:t>A szakképzettséghez vezető tudományágak, szakterületek, amelyekből a szak felépül</w:t>
      </w:r>
    </w:p>
    <w:p w:rsidR="00BA5010" w:rsidRPr="00E45F70" w:rsidRDefault="00BA5010" w:rsidP="00BA5010">
      <w:pPr>
        <w:pStyle w:val="Default"/>
        <w:rPr>
          <w:rFonts w:eastAsia="ヒラギノ角ゴ Pro W3"/>
        </w:rPr>
      </w:pPr>
      <w:r w:rsidRPr="00E45F70">
        <w:rPr>
          <w:rFonts w:eastAsia="?????? Pro W3"/>
        </w:rPr>
        <w:t>- a dokumentumfilm-készítés filmesztétikai, társadalomtudományi, film- és kultúrtörténeti háttere 14-26 kredit;</w:t>
      </w:r>
      <w:r w:rsidRPr="00E45F70">
        <w:rPr>
          <w:rFonts w:eastAsia="ヒラギノ角ゴ Pro W3"/>
        </w:rPr>
        <w:t xml:space="preserve"> </w:t>
      </w:r>
    </w:p>
    <w:p w:rsidR="00BA5010" w:rsidRPr="00E45F70" w:rsidRDefault="00BA5010" w:rsidP="00BA5010">
      <w:pPr>
        <w:pStyle w:val="Default"/>
      </w:pPr>
      <w:r w:rsidRPr="00E45F70">
        <w:t>- dokumentumfilm-rendezés és a film létrehozásának folyamata 58-90 kredit;</w:t>
      </w:r>
      <w:r w:rsidRPr="00E45F70">
        <w:rPr>
          <w:iCs/>
        </w:rPr>
        <w:t xml:space="preserve"> </w:t>
      </w:r>
    </w:p>
    <w:p w:rsidR="00BA5010" w:rsidRPr="00E45F70" w:rsidRDefault="00BA5010" w:rsidP="00BA5010">
      <w:pPr>
        <w:pStyle w:val="Default"/>
        <w:rPr>
          <w:rFonts w:eastAsia="?????? Pro W3"/>
        </w:rPr>
      </w:pPr>
      <w:r w:rsidRPr="00E45F70">
        <w:rPr>
          <w:rFonts w:eastAsia="ヒラギノ角ゴ Pro W3"/>
        </w:rPr>
        <w:t>- a</w:t>
      </w:r>
      <w:r w:rsidRPr="00E45F70">
        <w:rPr>
          <w:rFonts w:eastAsia="?????? Pro W3"/>
        </w:rPr>
        <w:t xml:space="preserve"> dokumentumfilm-készítés hazai és nemzetközi pályázati, fejlesztési és produkciós közege 2-10 kredit. </w:t>
      </w:r>
    </w:p>
    <w:p w:rsidR="00BA5010" w:rsidRPr="00E45F70" w:rsidRDefault="00BA5010" w:rsidP="00BA5010">
      <w:pPr>
        <w:pStyle w:val="Default"/>
        <w:rPr>
          <w:b/>
          <w:bCs/>
        </w:rPr>
      </w:pPr>
    </w:p>
    <w:p w:rsidR="00BA5010" w:rsidRPr="00E45F70" w:rsidRDefault="00BA5010" w:rsidP="00BA5010">
      <w:pPr>
        <w:pStyle w:val="Default"/>
      </w:pPr>
      <w:r w:rsidRPr="00E45F70">
        <w:rPr>
          <w:b/>
          <w:bCs/>
        </w:rPr>
        <w:t xml:space="preserve">9.2. </w:t>
      </w:r>
      <w:proofErr w:type="spellStart"/>
      <w:r w:rsidRPr="00E45F70">
        <w:rPr>
          <w:b/>
          <w:bCs/>
        </w:rPr>
        <w:t>Idegennyelvi</w:t>
      </w:r>
      <w:proofErr w:type="spellEnd"/>
      <w:r w:rsidRPr="00E45F70">
        <w:rPr>
          <w:b/>
          <w:bCs/>
        </w:rPr>
        <w:t xml:space="preserve"> követelmény</w:t>
      </w:r>
      <w:r w:rsidR="00256F82" w:rsidRPr="00E45F70">
        <w:rPr>
          <w:b/>
          <w:bCs/>
        </w:rPr>
        <w:t>:</w:t>
      </w:r>
    </w:p>
    <w:p w:rsidR="00BA5010" w:rsidRPr="00E45F70" w:rsidRDefault="00BA5010" w:rsidP="00BA5010">
      <w:pPr>
        <w:pStyle w:val="Default"/>
      </w:pPr>
      <w:r w:rsidRPr="00E45F70">
        <w:rPr>
          <w:rFonts w:eastAsia="ヒラギノ角ゴ Pro W3"/>
        </w:rPr>
        <w:t>A mesterfokozat megszerzéséhez legalább egy idegen nyelvből államilag elismert, középfokú (B2) komplex típusú nyelvvizsga vagy ezzel egyenértékű érettségi bizonyítvány vagy oklevél megszerzése szükséges.</w:t>
      </w:r>
    </w:p>
    <w:p w:rsidR="00BA5010" w:rsidRPr="00E45F70" w:rsidRDefault="00BA5010" w:rsidP="00BA5010">
      <w:pPr>
        <w:pStyle w:val="Default"/>
        <w:ind w:left="720"/>
      </w:pPr>
    </w:p>
    <w:p w:rsidR="00BA5010" w:rsidRPr="00E45F70" w:rsidRDefault="00BA5010" w:rsidP="00BA5010">
      <w:pPr>
        <w:pStyle w:val="Default"/>
      </w:pPr>
      <w:r w:rsidRPr="00E45F70">
        <w:rPr>
          <w:b/>
          <w:bCs/>
        </w:rPr>
        <w:t>9.3. Szakmai gyakorlat követelményei</w:t>
      </w:r>
      <w:r w:rsidR="00256F82" w:rsidRPr="00E45F70">
        <w:rPr>
          <w:b/>
          <w:bCs/>
        </w:rPr>
        <w:t>:</w:t>
      </w:r>
    </w:p>
    <w:p w:rsidR="00BA5010" w:rsidRPr="00E45F70" w:rsidRDefault="00BA5010" w:rsidP="00BA5010">
      <w:pPr>
        <w:pStyle w:val="Default"/>
        <w:jc w:val="both"/>
        <w:rPr>
          <w:color w:val="auto"/>
        </w:rPr>
      </w:pPr>
      <w:r w:rsidRPr="00E45F70">
        <w:rPr>
          <w:color w:val="auto"/>
        </w:rPr>
        <w:t xml:space="preserve">A szakmai gyakorlat a tantervben meghatározottak szerinti, filmkészítésben (írás, előkészítés, forgatás, utómunka), különböző szakmai eseményeken (fesztivál, </w:t>
      </w:r>
      <w:proofErr w:type="spellStart"/>
      <w:r w:rsidRPr="00E45F70">
        <w:rPr>
          <w:color w:val="auto"/>
        </w:rPr>
        <w:t>workshop</w:t>
      </w:r>
      <w:proofErr w:type="spellEnd"/>
      <w:r w:rsidRPr="00E45F70">
        <w:rPr>
          <w:color w:val="auto"/>
        </w:rPr>
        <w:t>, konferencia) való részvétel Magyarországon, külföldön.</w:t>
      </w:r>
    </w:p>
    <w:p w:rsidR="00BA5010" w:rsidRPr="00E45F70" w:rsidRDefault="00BA5010" w:rsidP="00BA5010">
      <w:pPr>
        <w:pStyle w:val="Default"/>
        <w:jc w:val="both"/>
      </w:pPr>
    </w:p>
    <w:p w:rsidR="00BA5010" w:rsidRPr="00E45F70" w:rsidRDefault="00BA5010" w:rsidP="00BA5010">
      <w:pPr>
        <w:pStyle w:val="Default"/>
      </w:pPr>
      <w:r w:rsidRPr="00E45F70">
        <w:rPr>
          <w:b/>
          <w:bCs/>
        </w:rPr>
        <w:t xml:space="preserve">9.4. A képzést megkülönböztető speciális jegyek: </w:t>
      </w:r>
    </w:p>
    <w:p w:rsidR="00BA5010" w:rsidRPr="00E45F70" w:rsidRDefault="00BA5010" w:rsidP="00BA5010">
      <w:pPr>
        <w:pStyle w:val="Default"/>
      </w:pPr>
      <w:r w:rsidRPr="00E45F70">
        <w:t>A k</w:t>
      </w:r>
      <w:r w:rsidRPr="00E45F70">
        <w:rPr>
          <w:bCs/>
        </w:rPr>
        <w:t xml:space="preserve">épzés kis csoportos formában folyik, alkalmanként terepen, speciális feltételek között, alkotó tábor keretein belül. </w:t>
      </w:r>
      <w:r w:rsidRPr="00E45F70">
        <w:t>A hallgatók több alkalommal aktívan vesznek részt szakmai eseményeken, fesztiválokon.</w:t>
      </w:r>
    </w:p>
    <w:p w:rsidR="00BA5010" w:rsidRPr="00E45F70" w:rsidRDefault="00BA5010" w:rsidP="00AB4C60">
      <w:pPr>
        <w:pStyle w:val="Cmsor1"/>
        <w:jc w:val="left"/>
      </w:pPr>
    </w:p>
    <w:p w:rsidR="00BB0989" w:rsidRPr="00E45F70" w:rsidRDefault="00BB0989" w:rsidP="00AB4C60">
      <w:pPr>
        <w:pStyle w:val="Cmsor1"/>
      </w:pPr>
      <w:bookmarkStart w:id="5" w:name="_Toc440611161"/>
      <w:r w:rsidRPr="00E45F70">
        <w:t>EGYHÁZZENE-MŰVÉSZ MESTERKÉPZÉSI SZAK</w:t>
      </w:r>
      <w:bookmarkEnd w:id="5"/>
    </w:p>
    <w:p w:rsidR="00BB0989" w:rsidRPr="00E45F70" w:rsidRDefault="00BB0989" w:rsidP="00BB0989">
      <w:pPr>
        <w:suppressAutoHyphens/>
        <w:spacing w:after="0"/>
        <w:rPr>
          <w:rFonts w:ascii="Times New Roman" w:hAnsi="Times New Roman" w:cs="Times New Roman"/>
          <w:sz w:val="24"/>
          <w:szCs w:val="24"/>
          <w:lang w:eastAsia="ar-SA"/>
        </w:rPr>
      </w:pPr>
    </w:p>
    <w:p w:rsidR="00BB0989" w:rsidRPr="00E45F70" w:rsidRDefault="00BB0989" w:rsidP="00BB0989">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egyházzene-művész (</w:t>
      </w:r>
      <w:proofErr w:type="spellStart"/>
      <w:r w:rsidRPr="00E45F70">
        <w:rPr>
          <w:rFonts w:ascii="Times New Roman" w:hAnsi="Times New Roman" w:cs="Times New Roman"/>
          <w:bCs/>
          <w:color w:val="000000"/>
          <w:sz w:val="24"/>
          <w:szCs w:val="24"/>
          <w:lang w:eastAsia="hu-HU"/>
        </w:rPr>
        <w:t>Sacred</w:t>
      </w:r>
      <w:proofErr w:type="spellEnd"/>
      <w:r w:rsidRPr="00E45F70">
        <w:rPr>
          <w:rFonts w:ascii="Times New Roman" w:hAnsi="Times New Roman" w:cs="Times New Roman"/>
          <w:bCs/>
          <w:color w:val="000000"/>
          <w:sz w:val="24"/>
          <w:szCs w:val="24"/>
          <w:lang w:eastAsia="hu-HU"/>
        </w:rPr>
        <w:t xml:space="preserve"> Music)</w:t>
      </w:r>
    </w:p>
    <w:p w:rsidR="00BB0989" w:rsidRPr="00E45F70" w:rsidRDefault="00BB0989" w:rsidP="00BB0989">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BB0989" w:rsidRPr="00E45F70" w:rsidRDefault="00BB0989" w:rsidP="00BB0989">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BB0989" w:rsidRPr="00E45F70" w:rsidRDefault="00BB0989" w:rsidP="00BB0989">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BB0989" w:rsidRPr="00E45F70" w:rsidRDefault="00BB0989" w:rsidP="00BB0989">
      <w:pPr>
        <w:tabs>
          <w:tab w:val="num" w:pos="2127"/>
        </w:tabs>
        <w:autoSpaceDE w:val="0"/>
        <w:autoSpaceDN w:val="0"/>
        <w:adjustRightInd w:val="0"/>
        <w:spacing w:after="0"/>
        <w:ind w:left="2410" w:hanging="2126"/>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szakképzettség: </w:t>
      </w:r>
    </w:p>
    <w:p w:rsidR="00BB0989" w:rsidRPr="00E45F70" w:rsidRDefault="00BB0989" w:rsidP="00BB0989">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okleveles egyházzene-kóruskarnagy </w:t>
      </w:r>
    </w:p>
    <w:p w:rsidR="00BB0989" w:rsidRPr="00E45F70" w:rsidRDefault="00BB0989" w:rsidP="00BB0989">
      <w:pPr>
        <w:tabs>
          <w:tab w:val="num" w:pos="1560"/>
        </w:tabs>
        <w:autoSpaceDE w:val="0"/>
        <w:autoSpaceDN w:val="0"/>
        <w:adjustRightInd w:val="0"/>
        <w:spacing w:after="12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egyházzene-orgonaművész</w:t>
      </w:r>
    </w:p>
    <w:p w:rsidR="00BB0989" w:rsidRPr="00E45F70" w:rsidRDefault="00BB0989" w:rsidP="00BB0989">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szakirányok szerint: </w:t>
      </w:r>
    </w:p>
    <w:p w:rsidR="00BB0989" w:rsidRPr="00E45F70" w:rsidRDefault="00BB0989" w:rsidP="00BB0989">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Sacred</w:t>
      </w:r>
      <w:proofErr w:type="spellEnd"/>
      <w:r w:rsidRPr="00E45F70">
        <w:rPr>
          <w:rFonts w:ascii="Times New Roman" w:hAnsi="Times New Roman" w:cs="Times New Roman"/>
          <w:color w:val="000000"/>
          <w:sz w:val="24"/>
          <w:szCs w:val="24"/>
          <w:lang w:eastAsia="hu-HU"/>
        </w:rPr>
        <w:t xml:space="preserve"> Musician (</w:t>
      </w:r>
      <w:proofErr w:type="spellStart"/>
      <w:r w:rsidRPr="00E45F70">
        <w:rPr>
          <w:rFonts w:ascii="Times New Roman" w:hAnsi="Times New Roman" w:cs="Times New Roman"/>
          <w:color w:val="000000"/>
          <w:sz w:val="24"/>
          <w:szCs w:val="24"/>
          <w:lang w:eastAsia="hu-HU"/>
        </w:rPr>
        <w:t>Choral</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Conducting</w:t>
      </w:r>
      <w:proofErr w:type="spellEnd"/>
      <w:r w:rsidRPr="00E45F70">
        <w:rPr>
          <w:rFonts w:ascii="Times New Roman" w:hAnsi="Times New Roman" w:cs="Times New Roman"/>
          <w:color w:val="000000"/>
          <w:sz w:val="24"/>
          <w:szCs w:val="24"/>
          <w:lang w:eastAsia="hu-HU"/>
        </w:rPr>
        <w:t>)</w:t>
      </w:r>
    </w:p>
    <w:p w:rsidR="00BB0989" w:rsidRPr="00E45F70" w:rsidRDefault="00BB0989" w:rsidP="00BB0989">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Sacred</w:t>
      </w:r>
      <w:proofErr w:type="spellEnd"/>
      <w:r w:rsidRPr="00E45F70">
        <w:rPr>
          <w:rFonts w:ascii="Times New Roman" w:hAnsi="Times New Roman" w:cs="Times New Roman"/>
          <w:color w:val="000000"/>
          <w:sz w:val="24"/>
          <w:szCs w:val="24"/>
          <w:lang w:eastAsia="hu-HU"/>
        </w:rPr>
        <w:t xml:space="preserve"> Musician (</w:t>
      </w:r>
      <w:proofErr w:type="spellStart"/>
      <w:r w:rsidRPr="00E45F70">
        <w:rPr>
          <w:rFonts w:ascii="Times New Roman" w:hAnsi="Times New Roman" w:cs="Times New Roman"/>
          <w:color w:val="000000"/>
          <w:sz w:val="24"/>
          <w:szCs w:val="24"/>
          <w:lang w:eastAsia="hu-HU"/>
        </w:rPr>
        <w:t>Organist</w:t>
      </w:r>
      <w:proofErr w:type="spellEnd"/>
      <w:r w:rsidRPr="00E45F70">
        <w:rPr>
          <w:rFonts w:ascii="Times New Roman" w:hAnsi="Times New Roman" w:cs="Times New Roman"/>
          <w:color w:val="000000"/>
          <w:sz w:val="24"/>
          <w:szCs w:val="24"/>
          <w:lang w:eastAsia="hu-HU"/>
        </w:rPr>
        <w:t xml:space="preserve">) </w:t>
      </w:r>
    </w:p>
    <w:p w:rsidR="00BB0989" w:rsidRPr="00E45F70" w:rsidRDefault="00BB0989" w:rsidP="00BB0989">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r w:rsidR="00DD4CBC" w:rsidRPr="00E45F70">
        <w:rPr>
          <w:rFonts w:ascii="Times New Roman" w:hAnsi="Times New Roman" w:cs="Times New Roman"/>
          <w:color w:val="000000"/>
          <w:sz w:val="24"/>
          <w:szCs w:val="24"/>
          <w:lang w:eastAsia="hu-HU"/>
        </w:rPr>
        <w:t xml:space="preserve">választható szakirányok: </w:t>
      </w:r>
      <w:r w:rsidRPr="00E45F70">
        <w:rPr>
          <w:rFonts w:ascii="Times New Roman" w:hAnsi="Times New Roman" w:cs="Times New Roman"/>
          <w:color w:val="000000"/>
          <w:sz w:val="24"/>
          <w:szCs w:val="24"/>
          <w:lang w:eastAsia="hu-HU"/>
        </w:rPr>
        <w:t>egyházzene kóruskarnagy, egyházzene orgonaművész</w:t>
      </w:r>
    </w:p>
    <w:p w:rsidR="00BB0989" w:rsidRPr="00E45F70" w:rsidRDefault="00BB0989" w:rsidP="00BB0989">
      <w:pPr>
        <w:tabs>
          <w:tab w:val="num" w:pos="1560"/>
        </w:tabs>
        <w:autoSpaceDE w:val="0"/>
        <w:autoSpaceDN w:val="0"/>
        <w:adjustRightInd w:val="0"/>
        <w:spacing w:after="0"/>
        <w:ind w:left="284" w:firstLine="567"/>
        <w:jc w:val="both"/>
        <w:rPr>
          <w:rFonts w:ascii="Times New Roman" w:hAnsi="Times New Roman" w:cs="Times New Roman"/>
          <w:b/>
          <w:bCs/>
          <w:color w:val="000000"/>
          <w:sz w:val="24"/>
          <w:szCs w:val="24"/>
          <w:lang w:eastAsia="hu-HU"/>
        </w:rPr>
      </w:pPr>
    </w:p>
    <w:p w:rsidR="00BB0989" w:rsidRPr="00E45F70" w:rsidRDefault="00BB0989" w:rsidP="00BB0989">
      <w:pPr>
        <w:autoSpaceDE w:val="0"/>
        <w:autoSpaceDN w:val="0"/>
        <w:adjustRightInd w:val="0"/>
        <w:spacing w:after="0"/>
        <w:jc w:val="both"/>
        <w:rPr>
          <w:rFonts w:ascii="Times New Roman" w:hAnsi="Times New Roman" w:cs="Times New Roman"/>
          <w:b/>
          <w:bCs/>
          <w:color w:val="000000"/>
          <w:sz w:val="24"/>
          <w:szCs w:val="24"/>
          <w:lang w:eastAsia="hu-HU"/>
        </w:rPr>
      </w:pPr>
    </w:p>
    <w:p w:rsidR="00BB0989" w:rsidRPr="00E45F70" w:rsidRDefault="00BB0989" w:rsidP="00BB0989">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BB0989" w:rsidRPr="00E45F70" w:rsidRDefault="00BB0989" w:rsidP="00BB0989">
      <w:pPr>
        <w:autoSpaceDE w:val="0"/>
        <w:autoSpaceDN w:val="0"/>
        <w:adjustRightInd w:val="0"/>
        <w:spacing w:after="0"/>
        <w:jc w:val="both"/>
        <w:rPr>
          <w:rFonts w:ascii="Times New Roman" w:hAnsi="Times New Roman" w:cs="Times New Roman"/>
          <w:b/>
          <w:bCs/>
          <w:color w:val="000000"/>
          <w:sz w:val="24"/>
          <w:szCs w:val="24"/>
          <w:lang w:eastAsia="hu-HU"/>
        </w:rPr>
      </w:pPr>
    </w:p>
    <w:p w:rsidR="00BB0989" w:rsidRPr="00E45F70" w:rsidRDefault="00BB0989" w:rsidP="00BB0989">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BB0989" w:rsidRPr="00E45F70" w:rsidRDefault="00BB0989" w:rsidP="00BB0989">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lastRenderedPageBreak/>
        <w:t xml:space="preserve">4.1. Teljes kreditérték beszámításával vehető figyelembe: </w:t>
      </w:r>
      <w:r w:rsidRPr="00E45F70">
        <w:rPr>
          <w:rFonts w:ascii="Times New Roman" w:hAnsi="Times New Roman" w:cs="Times New Roman"/>
          <w:sz w:val="24"/>
          <w:szCs w:val="24"/>
          <w:lang w:eastAsia="hu-HU"/>
        </w:rPr>
        <w:t>az előadó-művészet alapképzési szak egyházzene-orgona és egyházzene-kórusvezetés szakiránya.</w:t>
      </w:r>
    </w:p>
    <w:p w:rsidR="00BB0989" w:rsidRPr="00E45F70" w:rsidRDefault="00BB0989" w:rsidP="00BB0989">
      <w:pPr>
        <w:autoSpaceDE w:val="0"/>
        <w:autoSpaceDN w:val="0"/>
        <w:adjustRightInd w:val="0"/>
        <w:spacing w:after="12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4.2. A 8.5. pontban meghatározott kreditek teljesítésével vehetők figyelembe továbbá:</w:t>
      </w:r>
      <w:r w:rsidRPr="00E45F70">
        <w:rPr>
          <w:rFonts w:ascii="Times New Roman" w:hAnsi="Times New Roman" w:cs="Times New Roman"/>
          <w:color w:val="000000"/>
          <w:sz w:val="24"/>
          <w:szCs w:val="24"/>
          <w:lang w:eastAsia="hu-HU"/>
        </w:rPr>
        <w:t xml:space="preserve"> az előadó-művészet alapképzési szak egyházzene-orgona és egyházzene-kórusvezetés szakirányától eltérő szakirányai, valamint az alkotóművészet 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alapképzési szak bármely szakiránya.</w:t>
      </w:r>
    </w:p>
    <w:p w:rsidR="00BB0989" w:rsidRPr="00E45F70" w:rsidRDefault="00BB0989" w:rsidP="00BB0989">
      <w:pPr>
        <w:autoSpaceDE w:val="0"/>
        <w:autoSpaceDN w:val="0"/>
        <w:adjustRightInd w:val="0"/>
        <w:spacing w:after="0"/>
        <w:jc w:val="both"/>
        <w:rPr>
          <w:rFonts w:ascii="Times New Roman" w:hAnsi="Times New Roman" w:cs="Times New Roman"/>
          <w:color w:val="000000"/>
          <w:sz w:val="24"/>
          <w:szCs w:val="24"/>
          <w:lang w:eastAsia="hu-HU"/>
        </w:rPr>
      </w:pPr>
    </w:p>
    <w:p w:rsidR="00BB0989" w:rsidRPr="00E45F70" w:rsidRDefault="00BB0989" w:rsidP="00BB0989">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BB0989" w:rsidRPr="00E45F70" w:rsidRDefault="00BB0989" w:rsidP="00BB0989">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BB0989" w:rsidRPr="00E45F70" w:rsidRDefault="00BB0989" w:rsidP="00BB0989">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 orientációja: kiemelten gyakorlat-igényes (70-80százalék)</w:t>
      </w:r>
    </w:p>
    <w:p w:rsidR="00BB0989" w:rsidRPr="00E45F70" w:rsidRDefault="00BB0989" w:rsidP="00BB0989">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15 kredit</w:t>
      </w:r>
    </w:p>
    <w:p w:rsidR="00BB0989" w:rsidRPr="00E45F70" w:rsidRDefault="00BB0989" w:rsidP="00BB0989">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w:t>
      </w:r>
      <w:proofErr w:type="gramStart"/>
      <w:r w:rsidRPr="00E45F70">
        <w:rPr>
          <w:rFonts w:ascii="Times New Roman" w:hAnsi="Times New Roman" w:cs="Times New Roman"/>
          <w:sz w:val="24"/>
          <w:szCs w:val="24"/>
          <w:lang w:eastAsia="ar-SA"/>
        </w:rPr>
        <w:t>a  szabadon</w:t>
      </w:r>
      <w:proofErr w:type="gramEnd"/>
      <w:r w:rsidRPr="00E45F70">
        <w:rPr>
          <w:rFonts w:ascii="Times New Roman" w:hAnsi="Times New Roman" w:cs="Times New Roman"/>
          <w:sz w:val="24"/>
          <w:szCs w:val="24"/>
          <w:lang w:eastAsia="ar-SA"/>
        </w:rPr>
        <w:t xml:space="preserve"> választható tantárgyakhoz rendelhető minimális kreditérték: 6 kredit</w:t>
      </w:r>
    </w:p>
    <w:p w:rsidR="00BB0989" w:rsidRPr="00E45F70" w:rsidRDefault="00BB0989" w:rsidP="00BB0989">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szakirányhoz rendelt minimális kreditérték: 40 kredit</w:t>
      </w:r>
    </w:p>
    <w:p w:rsidR="00BB0989" w:rsidRPr="00E45F70" w:rsidRDefault="00BB0989" w:rsidP="00BB0989">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BB0989" w:rsidRPr="00E45F70" w:rsidRDefault="00BB0989" w:rsidP="00BB0989">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BB0989" w:rsidRPr="00E45F70" w:rsidRDefault="00BB0989" w:rsidP="00BB0989">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BB0989" w:rsidRPr="00E45F70" w:rsidRDefault="00BB0989" w:rsidP="00BB0989">
      <w:pPr>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 xml:space="preserve">A képzés célja egyházzene-művészek képzése, akik teljes értékű zenei képzettség birtokában a magyar és egyetemes zenei kultúrát – ezen belül elsősorban az egyházzenei kultúrát – szolgálni és terjeszteni tudják. Képesek jól tájékozódni az egyházzene repertoárjában és annak </w:t>
      </w:r>
      <w:proofErr w:type="spellStart"/>
      <w:r w:rsidRPr="00E45F70">
        <w:rPr>
          <w:rFonts w:ascii="Times New Roman" w:hAnsi="Times New Roman" w:cs="Times New Roman"/>
          <w:bCs/>
          <w:sz w:val="24"/>
          <w:szCs w:val="24"/>
          <w:lang w:eastAsia="ar-SA"/>
        </w:rPr>
        <w:t>liturgikai</w:t>
      </w:r>
      <w:proofErr w:type="spellEnd"/>
      <w:r w:rsidRPr="00E45F70">
        <w:rPr>
          <w:rFonts w:ascii="Times New Roman" w:hAnsi="Times New Roman" w:cs="Times New Roman"/>
          <w:bCs/>
          <w:sz w:val="24"/>
          <w:szCs w:val="24"/>
          <w:lang w:eastAsia="ar-SA"/>
        </w:rPr>
        <w:t xml:space="preserve"> összefüggéseiben; életre hívnak és irányítanak kórusokat, </w:t>
      </w:r>
      <w:proofErr w:type="spellStart"/>
      <w:r w:rsidRPr="00E45F70">
        <w:rPr>
          <w:rFonts w:ascii="Times New Roman" w:hAnsi="Times New Roman" w:cs="Times New Roman"/>
          <w:bCs/>
          <w:sz w:val="24"/>
          <w:szCs w:val="24"/>
          <w:lang w:eastAsia="ar-SA"/>
        </w:rPr>
        <w:t>szkólákat</w:t>
      </w:r>
      <w:proofErr w:type="spellEnd"/>
      <w:r w:rsidRPr="00E45F70">
        <w:rPr>
          <w:rFonts w:ascii="Times New Roman" w:hAnsi="Times New Roman" w:cs="Times New Roman"/>
          <w:bCs/>
          <w:sz w:val="24"/>
          <w:szCs w:val="24"/>
          <w:lang w:eastAsia="ar-SA"/>
        </w:rPr>
        <w:t xml:space="preserve">, illetve magas színvonalú templomi orgonaszolgálatot látnak el. A zenei és </w:t>
      </w:r>
      <w:proofErr w:type="spellStart"/>
      <w:r w:rsidRPr="00E45F70">
        <w:rPr>
          <w:rFonts w:ascii="Times New Roman" w:hAnsi="Times New Roman" w:cs="Times New Roman"/>
          <w:bCs/>
          <w:sz w:val="24"/>
          <w:szCs w:val="24"/>
          <w:lang w:eastAsia="ar-SA"/>
        </w:rPr>
        <w:t>liturgikai</w:t>
      </w:r>
      <w:proofErr w:type="spellEnd"/>
      <w:r w:rsidRPr="00E45F70">
        <w:rPr>
          <w:rFonts w:ascii="Times New Roman" w:hAnsi="Times New Roman" w:cs="Times New Roman"/>
          <w:bCs/>
          <w:sz w:val="24"/>
          <w:szCs w:val="24"/>
          <w:lang w:eastAsia="ar-SA"/>
        </w:rPr>
        <w:t xml:space="preserve"> értékeket szakmán belül és kívül képviselik, fejlesztik, tudatosítják és megvédik. Alkalmasak a szakterületen folyó tudományos munkába való bekapcsolódásra. Felkészültek tanulmányaik doktori képzésben történő folytatására.</w:t>
      </w:r>
    </w:p>
    <w:p w:rsidR="00BB0989" w:rsidRPr="00E45F70" w:rsidRDefault="00BB0989" w:rsidP="00BB0989">
      <w:pPr>
        <w:tabs>
          <w:tab w:val="left" w:pos="567"/>
        </w:tabs>
        <w:suppressAutoHyphens/>
        <w:spacing w:after="0"/>
        <w:jc w:val="both"/>
        <w:rPr>
          <w:rFonts w:ascii="Times New Roman" w:hAnsi="Times New Roman" w:cs="Times New Roman"/>
          <w:b/>
          <w:bCs/>
          <w:color w:val="000000"/>
          <w:sz w:val="24"/>
          <w:szCs w:val="24"/>
          <w:lang w:eastAsia="ar-SA"/>
        </w:rPr>
      </w:pPr>
    </w:p>
    <w:p w:rsidR="00BB0989" w:rsidRPr="00E45F70" w:rsidRDefault="00BB0989" w:rsidP="00BB0989">
      <w:pPr>
        <w:spacing w:after="12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BB0989" w:rsidRPr="00E45F70" w:rsidRDefault="00BB0989" w:rsidP="00BB0989">
      <w:pPr>
        <w:keepNext/>
        <w:keepLines/>
        <w:suppressAutoHyphens/>
        <w:spacing w:after="0"/>
        <w:jc w:val="both"/>
        <w:outlineLvl w:val="1"/>
        <w:rPr>
          <w:rFonts w:ascii="Times New Roman" w:hAnsi="Times New Roman" w:cs="Times New Roman"/>
          <w:bCs/>
          <w:sz w:val="24"/>
          <w:szCs w:val="24"/>
          <w:lang w:eastAsia="ar-SA"/>
        </w:rPr>
      </w:pPr>
      <w:r w:rsidRPr="00E45F70">
        <w:rPr>
          <w:rFonts w:ascii="Times New Roman" w:hAnsi="Times New Roman" w:cs="Times New Roman"/>
          <w:b/>
          <w:bCs/>
          <w:iCs/>
          <w:sz w:val="24"/>
          <w:szCs w:val="24"/>
          <w:lang w:eastAsia="hu-HU"/>
        </w:rPr>
        <w:t xml:space="preserve">Az </w:t>
      </w:r>
      <w:r w:rsidRPr="00E45F70">
        <w:rPr>
          <w:rFonts w:ascii="Times New Roman" w:hAnsi="Times New Roman" w:cs="Times New Roman"/>
          <w:b/>
          <w:bCs/>
          <w:sz w:val="24"/>
          <w:szCs w:val="24"/>
          <w:lang w:eastAsia="ar-SA"/>
        </w:rPr>
        <w:t>egyházzene-művész</w:t>
      </w:r>
      <w:r w:rsidRPr="00E45F70">
        <w:rPr>
          <w:rFonts w:ascii="Times New Roman" w:hAnsi="Times New Roman" w:cs="Times New Roman"/>
          <w:bCs/>
          <w:sz w:val="24"/>
          <w:szCs w:val="24"/>
          <w:lang w:eastAsia="ar-SA"/>
        </w:rPr>
        <w:t xml:space="preserve"> </w:t>
      </w:r>
    </w:p>
    <w:p w:rsidR="00BB0989" w:rsidRPr="00E45F70" w:rsidRDefault="00BB0989" w:rsidP="00BB0989">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Cs/>
          <w:sz w:val="24"/>
          <w:szCs w:val="24"/>
          <w:lang w:eastAsia="ar-SA"/>
        </w:rPr>
        <w:t>a</w:t>
      </w:r>
      <w:proofErr w:type="gramEnd"/>
      <w:r w:rsidRPr="00E45F70">
        <w:rPr>
          <w:rFonts w:ascii="Times New Roman" w:hAnsi="Times New Roman" w:cs="Times New Roman"/>
          <w:bCs/>
          <w:sz w:val="24"/>
          <w:szCs w:val="24"/>
          <w:lang w:eastAsia="ar-SA"/>
        </w:rPr>
        <w:t>)t</w:t>
      </w:r>
      <w:r w:rsidRPr="00E45F70">
        <w:rPr>
          <w:rFonts w:ascii="Times New Roman" w:hAnsi="Times New Roman" w:cs="Times New Roman"/>
          <w:b/>
          <w:bCs/>
          <w:iCs/>
          <w:sz w:val="24"/>
          <w:szCs w:val="24"/>
          <w:lang w:eastAsia="hu-HU"/>
        </w:rPr>
        <w:t>udása:</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Specializált ismeretekkel rendelkezik az egyházzenei előadó-művészettel kapcsolatos zenetörténeti, zeneelméleti, népének-történeti, egyházzenei háttérről, az </w:t>
      </w:r>
      <w:proofErr w:type="gramStart"/>
      <w:r w:rsidRPr="00E45F70">
        <w:rPr>
          <w:rFonts w:ascii="Times New Roman" w:hAnsi="Times New Roman" w:cs="Times New Roman"/>
          <w:sz w:val="24"/>
          <w:szCs w:val="24"/>
          <w:lang w:eastAsia="ar-SA"/>
        </w:rPr>
        <w:t>egyházzene  valamennyi</w:t>
      </w:r>
      <w:proofErr w:type="gramEnd"/>
      <w:r w:rsidRPr="00E45F70">
        <w:rPr>
          <w:rFonts w:ascii="Times New Roman" w:hAnsi="Times New Roman" w:cs="Times New Roman"/>
          <w:sz w:val="24"/>
          <w:szCs w:val="24"/>
          <w:lang w:eastAsia="ar-SA"/>
        </w:rPr>
        <w:t xml:space="preserve"> korszakának fontosabb alkotásairól.</w:t>
      </w:r>
    </w:p>
    <w:p w:rsidR="00BB0989" w:rsidRPr="00E45F70" w:rsidRDefault="00BB0989" w:rsidP="00BB0989">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mélyebb műismerethez vezető módszereket, analitikus eszközöket.</w:t>
      </w:r>
    </w:p>
    <w:p w:rsidR="00BB0989" w:rsidRPr="00E45F70" w:rsidRDefault="00BB0989" w:rsidP="00BB0989">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Mélyreható ismeretei vannak az egyházzenei tevékenységhez kapcsolódó zeneművek egyéni és csoportos munka során történő elsajátításának folyamatáról, sajátos követelményeiről, a gyakorlási módszerekről, illetve próbatechnikákról.</w:t>
      </w:r>
    </w:p>
    <w:p w:rsidR="00BB0989" w:rsidRPr="00E45F70" w:rsidRDefault="00BB0989" w:rsidP="00BB0989">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Beható ismeretekkel rendelkezik az egyházzenei tevékenységét érintő sajátos művészeti követelményekről és más </w:t>
      </w:r>
      <w:r w:rsidR="003F2DC7" w:rsidRPr="00E45F70">
        <w:rPr>
          <w:rFonts w:ascii="Times New Roman" w:hAnsi="Times New Roman" w:cs="Times New Roman"/>
          <w:bCs/>
          <w:iCs/>
          <w:sz w:val="24"/>
          <w:szCs w:val="24"/>
          <w:lang w:eastAsia="hu-HU"/>
        </w:rPr>
        <w:t xml:space="preserve">zeneművészeti, egyházművészeti </w:t>
      </w:r>
      <w:r w:rsidRPr="00E45F70">
        <w:rPr>
          <w:rFonts w:ascii="Times New Roman" w:hAnsi="Times New Roman" w:cs="Times New Roman"/>
          <w:bCs/>
          <w:iCs/>
          <w:sz w:val="24"/>
          <w:szCs w:val="24"/>
          <w:lang w:eastAsia="hu-HU"/>
        </w:rPr>
        <w:t>ágakkal, ill. a liturgiával, teológiával, egyházszervezeti rendszerrel való kapcsolódási pontokról.</w:t>
      </w:r>
    </w:p>
    <w:p w:rsidR="00BB0989" w:rsidRPr="00E45F70" w:rsidRDefault="00BB0989" w:rsidP="00BB0989">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7.1.1.5.</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kóruséneklés alapjául szolgáló énektechnikát, gyakorlatban megismerte az egyházzenei énekkari irodalom legjelentősebb műveinek egy részét.</w:t>
      </w:r>
    </w:p>
    <w:p w:rsidR="00BB0989" w:rsidRPr="00E45F70" w:rsidRDefault="00BB0989" w:rsidP="00BB0989">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7.1.1.6.</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Ismeretekkel rendelkezik az egyházi munkavégzés szervezeti kereteiről, valamint az egyházzenei tevékenységgel kapcsolatos elhelyezkedési lehetőségekről.</w:t>
      </w:r>
    </w:p>
    <w:p w:rsidR="00BB0989" w:rsidRPr="00E45F70" w:rsidRDefault="00BB0989" w:rsidP="00BB0989">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az egyházzenére vonatkozó hivatalos egyházi előírásokat, és a zenei előadó-művészetre vonatkozó etikai szabályokat.</w:t>
      </w:r>
    </w:p>
    <w:p w:rsidR="00BB0989" w:rsidRPr="00E45F70" w:rsidRDefault="00BB0989" w:rsidP="00BB0989">
      <w:pPr>
        <w:tabs>
          <w:tab w:val="left" w:pos="851"/>
        </w:tabs>
        <w:spacing w:after="0"/>
        <w:jc w:val="both"/>
        <w:rPr>
          <w:rFonts w:ascii="Times New Roman" w:hAnsi="Times New Roman" w:cs="Times New Roman"/>
          <w:b/>
          <w:bCs/>
          <w:sz w:val="24"/>
          <w:szCs w:val="24"/>
          <w:lang w:eastAsia="hu-HU"/>
        </w:rPr>
      </w:pPr>
      <w:r w:rsidRPr="00E45F70">
        <w:rPr>
          <w:rFonts w:ascii="Times New Roman" w:hAnsi="Times New Roman" w:cs="Times New Roman"/>
          <w:bCs/>
          <w:iCs/>
          <w:sz w:val="24"/>
          <w:szCs w:val="24"/>
          <w:lang w:eastAsia="hu-HU"/>
        </w:rPr>
        <w:t>7.1.1.8.</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Ismeri az egyházában lévő </w:t>
      </w:r>
      <w:proofErr w:type="gramStart"/>
      <w:r w:rsidRPr="00E45F70">
        <w:rPr>
          <w:rFonts w:ascii="Times New Roman" w:hAnsi="Times New Roman" w:cs="Times New Roman"/>
          <w:bCs/>
          <w:iCs/>
          <w:sz w:val="24"/>
          <w:szCs w:val="24"/>
          <w:lang w:eastAsia="hu-HU"/>
        </w:rPr>
        <w:t>lelki(</w:t>
      </w:r>
      <w:proofErr w:type="spellStart"/>
      <w:proofErr w:type="gramEnd"/>
      <w:r w:rsidRPr="00E45F70">
        <w:rPr>
          <w:rFonts w:ascii="Times New Roman" w:hAnsi="Times New Roman" w:cs="Times New Roman"/>
          <w:bCs/>
          <w:iCs/>
          <w:sz w:val="24"/>
          <w:szCs w:val="24"/>
          <w:lang w:eastAsia="hu-HU"/>
        </w:rPr>
        <w:t>ségi</w:t>
      </w:r>
      <w:proofErr w:type="spellEnd"/>
      <w:r w:rsidRPr="00E45F70">
        <w:rPr>
          <w:rFonts w:ascii="Times New Roman" w:hAnsi="Times New Roman" w:cs="Times New Roman"/>
          <w:bCs/>
          <w:iCs/>
          <w:sz w:val="24"/>
          <w:szCs w:val="24"/>
          <w:lang w:eastAsia="hu-HU"/>
        </w:rPr>
        <w:t>) irányzatokat.</w:t>
      </w:r>
    </w:p>
    <w:p w:rsidR="00BB0989" w:rsidRPr="00E45F70" w:rsidRDefault="00BB0989" w:rsidP="00BB0989">
      <w:pPr>
        <w:keepNext/>
        <w:keepLines/>
        <w:suppressAutoHyphens/>
        <w:spacing w:after="0"/>
        <w:jc w:val="both"/>
        <w:outlineLvl w:val="1"/>
        <w:rPr>
          <w:rFonts w:ascii="Times New Roman" w:hAnsi="Times New Roman" w:cs="Times New Roman"/>
          <w:b/>
          <w:bCs/>
          <w:iCs/>
          <w:sz w:val="24"/>
          <w:szCs w:val="24"/>
          <w:lang w:eastAsia="hu-HU"/>
        </w:rPr>
      </w:pPr>
    </w:p>
    <w:p w:rsidR="00BB0989" w:rsidRPr="00E45F70" w:rsidRDefault="00BB0989" w:rsidP="00BB0989">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w:t>
      </w:r>
      <w:r w:rsidRPr="00E45F70">
        <w:rPr>
          <w:rFonts w:ascii="Times New Roman" w:hAnsi="Times New Roman" w:cs="Times New Roman"/>
          <w:bCs/>
          <w:sz w:val="24"/>
          <w:szCs w:val="24"/>
          <w:lang w:eastAsia="ar-SA"/>
        </w:rPr>
        <w:t xml:space="preserve"> </w:t>
      </w:r>
      <w:r w:rsidRPr="00E45F70">
        <w:rPr>
          <w:rFonts w:ascii="Times New Roman" w:hAnsi="Times New Roman" w:cs="Times New Roman"/>
          <w:b/>
          <w:bCs/>
          <w:sz w:val="24"/>
          <w:szCs w:val="24"/>
          <w:lang w:eastAsia="ar-SA"/>
        </w:rPr>
        <w:t>k</w:t>
      </w:r>
      <w:r w:rsidRPr="00E45F70">
        <w:rPr>
          <w:rFonts w:ascii="Times New Roman" w:hAnsi="Times New Roman" w:cs="Times New Roman"/>
          <w:b/>
          <w:bCs/>
          <w:iCs/>
          <w:sz w:val="24"/>
          <w:szCs w:val="24"/>
          <w:lang w:eastAsia="hu-HU"/>
        </w:rPr>
        <w:t>épességei:</w:t>
      </w:r>
    </w:p>
    <w:p w:rsidR="00BB0989" w:rsidRPr="00E45F70" w:rsidRDefault="00BB0989" w:rsidP="00BB0989">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az általa tanult és más zeneművek önálló értékelésére, azok stiláris, kompozíció-technikai, esztétikai kontextusában.</w:t>
      </w:r>
    </w:p>
    <w:p w:rsidR="00BB0989" w:rsidRPr="00E45F70" w:rsidRDefault="00BB0989" w:rsidP="00BB0989">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Hagyományos és speciális </w:t>
      </w:r>
      <w:proofErr w:type="spellStart"/>
      <w:r w:rsidRPr="00E45F70">
        <w:rPr>
          <w:rFonts w:ascii="Times New Roman" w:hAnsi="Times New Roman" w:cs="Times New Roman"/>
          <w:sz w:val="24"/>
          <w:szCs w:val="24"/>
        </w:rPr>
        <w:t>notációjú</w:t>
      </w:r>
      <w:proofErr w:type="spellEnd"/>
      <w:r w:rsidRPr="00E45F70">
        <w:rPr>
          <w:rFonts w:ascii="Times New Roman" w:hAnsi="Times New Roman" w:cs="Times New Roman"/>
          <w:sz w:val="24"/>
          <w:szCs w:val="24"/>
        </w:rPr>
        <w:t xml:space="preserve"> (történeti és</w:t>
      </w:r>
      <w:r w:rsidR="0091588E" w:rsidRPr="00E45F70">
        <w:rPr>
          <w:rFonts w:ascii="Times New Roman" w:hAnsi="Times New Roman" w:cs="Times New Roman"/>
          <w:sz w:val="24"/>
          <w:szCs w:val="24"/>
        </w:rPr>
        <w:t xml:space="preserve"> modern gregorián, menzurális) </w:t>
      </w:r>
      <w:r w:rsidRPr="00E45F70">
        <w:rPr>
          <w:rFonts w:ascii="Times New Roman" w:hAnsi="Times New Roman" w:cs="Times New Roman"/>
          <w:sz w:val="24"/>
          <w:szCs w:val="24"/>
        </w:rPr>
        <w:t>kottaképeket egyaránt helyesen értelmez.</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Elméleti ismeretei alapján képes saját egyházzenei tevékenységével </w:t>
      </w:r>
      <w:proofErr w:type="gramStart"/>
      <w:r w:rsidRPr="00E45F70">
        <w:rPr>
          <w:rFonts w:ascii="Times New Roman" w:hAnsi="Times New Roman" w:cs="Times New Roman"/>
          <w:sz w:val="24"/>
          <w:szCs w:val="24"/>
          <w:lang w:eastAsia="ar-SA"/>
        </w:rPr>
        <w:t>kapcsolatban szóban</w:t>
      </w:r>
      <w:proofErr w:type="gramEnd"/>
      <w:r w:rsidRPr="00E45F70">
        <w:rPr>
          <w:rFonts w:ascii="Times New Roman" w:hAnsi="Times New Roman" w:cs="Times New Roman"/>
          <w:sz w:val="24"/>
          <w:szCs w:val="24"/>
          <w:lang w:eastAsia="ar-SA"/>
        </w:rPr>
        <w:t xml:space="preserve"> vagy írásban kifejezni gondolatait.</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az egyházzenei tevékenységhez kapcsolódó egyéni és csoportos próbafolyamatok időbeli megtervezésére, a próbák szakszerű, hatékony irányítására, a gyakorlási metódusok kialakítására.</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Önállóan vagy csoportosan, az egyházzenei alkalmak más résztvevőivel együtt végzett zenei tevékenysége során képes a hatékony együttműködésre és kommunikációra.</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Tevékenysége során képes alkalmazni az egyházi előírásokat és a zenei előadó- művészet etikai normáit.</w:t>
      </w:r>
    </w:p>
    <w:p w:rsidR="00BB0989" w:rsidRPr="00E45F70" w:rsidRDefault="00BB0989" w:rsidP="00BB0989">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Kóruséneklésben szerzett ismeretei és gyakorlata alapján képes a liturgikus és egyházzenei alkalmakon énekkari művek művészi szintű előadásában való részvételre.</w:t>
      </w:r>
    </w:p>
    <w:p w:rsidR="00BB0989" w:rsidRPr="00E45F70" w:rsidRDefault="00BB0989" w:rsidP="00BB0989">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t>Képe</w:t>
      </w:r>
      <w:r w:rsidR="003F2DC7" w:rsidRPr="00E45F70">
        <w:rPr>
          <w:rFonts w:ascii="Times New Roman" w:hAnsi="Times New Roman" w:cs="Times New Roman"/>
          <w:sz w:val="24"/>
          <w:szCs w:val="24"/>
        </w:rPr>
        <w:t>s érvényesíteni az egyházzenei tevékenységének</w:t>
      </w:r>
      <w:r w:rsidRPr="00E45F70">
        <w:rPr>
          <w:rFonts w:ascii="Times New Roman" w:hAnsi="Times New Roman" w:cs="Times New Roman"/>
          <w:sz w:val="24"/>
          <w:szCs w:val="24"/>
        </w:rPr>
        <w:t xml:space="preserve"> megfelelő körülményeire </w:t>
      </w:r>
      <w:r w:rsidR="008D3866" w:rsidRPr="00E45F70">
        <w:rPr>
          <w:rFonts w:ascii="Times New Roman" w:hAnsi="Times New Roman" w:cs="Times New Roman"/>
          <w:sz w:val="24"/>
          <w:szCs w:val="24"/>
        </w:rPr>
        <w:t>vonatkozó elvárásait</w:t>
      </w:r>
      <w:r w:rsidRPr="00E45F70">
        <w:rPr>
          <w:rFonts w:ascii="Times New Roman" w:hAnsi="Times New Roman" w:cs="Times New Roman"/>
          <w:sz w:val="24"/>
          <w:szCs w:val="24"/>
        </w:rPr>
        <w:t>; ennek érdekében hatékonyan, meggyőzően kommunikál.</w:t>
      </w:r>
    </w:p>
    <w:p w:rsidR="00BB0989" w:rsidRPr="00E45F70" w:rsidRDefault="00BB0989" w:rsidP="00BB0989">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7.1.2.9.</w:t>
      </w:r>
      <w:r w:rsidRPr="00E45F70">
        <w:rPr>
          <w:rFonts w:ascii="Times New Roman" w:hAnsi="Times New Roman" w:cs="Times New Roman"/>
          <w:sz w:val="24"/>
          <w:szCs w:val="24"/>
        </w:rPr>
        <w:tab/>
      </w:r>
      <w:r w:rsidRPr="00E45F70">
        <w:rPr>
          <w:rFonts w:ascii="Times New Roman" w:hAnsi="Times New Roman" w:cs="Times New Roman"/>
          <w:sz w:val="24"/>
          <w:szCs w:val="24"/>
        </w:rPr>
        <w:tab/>
        <w:t>Képes az egyházi intézményekben a szakmai illetékességének megfelelő irányítási tevékenységet végezni.</w:t>
      </w:r>
    </w:p>
    <w:p w:rsidR="00BB0989" w:rsidRPr="00E45F70" w:rsidRDefault="00BB0989" w:rsidP="00BB0989">
      <w:pPr>
        <w:tabs>
          <w:tab w:val="left" w:pos="851"/>
        </w:tabs>
        <w:spacing w:after="0"/>
        <w:jc w:val="both"/>
        <w:rPr>
          <w:rFonts w:ascii="Times New Roman" w:hAnsi="Times New Roman" w:cs="Times New Roman"/>
          <w:b/>
          <w:bCs/>
          <w:iCs/>
          <w:sz w:val="24"/>
          <w:szCs w:val="24"/>
          <w:lang w:eastAsia="hu-HU"/>
        </w:rPr>
      </w:pPr>
    </w:p>
    <w:p w:rsidR="00BB0989" w:rsidRPr="00E45F70" w:rsidRDefault="00BB0989" w:rsidP="00BB0989">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w:t>
      </w:r>
      <w:r w:rsidRPr="00E45F70">
        <w:rPr>
          <w:rFonts w:ascii="Times New Roman" w:hAnsi="Times New Roman" w:cs="Times New Roman"/>
          <w:bCs/>
          <w:sz w:val="24"/>
          <w:szCs w:val="24"/>
          <w:lang w:eastAsia="ar-SA"/>
        </w:rPr>
        <w:t xml:space="preserve"> </w:t>
      </w:r>
      <w:r w:rsidRPr="00E45F70">
        <w:rPr>
          <w:rFonts w:ascii="Times New Roman" w:hAnsi="Times New Roman" w:cs="Times New Roman"/>
          <w:b/>
          <w:bCs/>
          <w:sz w:val="24"/>
          <w:szCs w:val="24"/>
          <w:lang w:eastAsia="ar-SA"/>
        </w:rPr>
        <w:t>a</w:t>
      </w:r>
      <w:r w:rsidRPr="00E45F70">
        <w:rPr>
          <w:rFonts w:ascii="Times New Roman" w:hAnsi="Times New Roman" w:cs="Times New Roman"/>
          <w:b/>
          <w:bCs/>
          <w:iCs/>
          <w:sz w:val="24"/>
          <w:szCs w:val="24"/>
          <w:lang w:eastAsia="hu-HU"/>
        </w:rPr>
        <w:t>ttitűdje:</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Egyházzenei elméleti tudását folyamatosan frissíti, az egyházi-liturgikus irodalomban való tájékozottságát folyamatosan mélyíti.</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az egyházzenei tevékenységgel kapcsolatos kérdések elméleti megközelítésére, az elméleti háttér mind mélyebb megismerésére.</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7.1.3.3.</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zenei stílusirányzatokhoz, zeneművekhez.</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Aktívan keresi a más zenészcsoportokkal való együttműködést a liturgikus vagy más zenei alkalmak keretében.</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Az egyházi előírásokat és a zenei előadó-művészet etikai normáit betartja.</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7.1.3.6.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egyházi kórusban (</w:t>
      </w:r>
      <w:proofErr w:type="spellStart"/>
      <w:r w:rsidRPr="00E45F70">
        <w:rPr>
          <w:rFonts w:ascii="Times New Roman" w:hAnsi="Times New Roman" w:cs="Times New Roman"/>
          <w:sz w:val="24"/>
          <w:szCs w:val="24"/>
          <w:lang w:eastAsia="ar-SA"/>
        </w:rPr>
        <w:t>szkólában</w:t>
      </w:r>
      <w:proofErr w:type="spellEnd"/>
      <w:r w:rsidRPr="00E45F70">
        <w:rPr>
          <w:rFonts w:ascii="Times New Roman" w:hAnsi="Times New Roman" w:cs="Times New Roman"/>
          <w:sz w:val="24"/>
          <w:szCs w:val="24"/>
          <w:lang w:eastAsia="ar-SA"/>
        </w:rPr>
        <w:t>) való éneklésben történő rendszeres részvételre.</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7.1.3.7.</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Tájékozott az egyházi élet eseményeiben, követi az egyházzenei tevékenységéhez kapcsolódó változásokat.</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7.1.3.8.</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Ambicionálja egyházzenei tevékenységének szélesebb egyházi, közösségi körben történő megismertetését.</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p>
    <w:p w:rsidR="00BB0989" w:rsidRPr="00E45F70" w:rsidRDefault="00BB0989" w:rsidP="00BB0989">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w:t>
      </w:r>
      <w:r w:rsidRPr="00E45F70">
        <w:rPr>
          <w:rFonts w:ascii="Times New Roman" w:hAnsi="Times New Roman" w:cs="Times New Roman"/>
          <w:bCs/>
          <w:sz w:val="24"/>
          <w:szCs w:val="24"/>
          <w:lang w:eastAsia="ar-SA"/>
        </w:rPr>
        <w:t xml:space="preserve"> </w:t>
      </w:r>
      <w:r w:rsidRPr="00E45F70">
        <w:rPr>
          <w:rFonts w:ascii="Times New Roman" w:hAnsi="Times New Roman" w:cs="Times New Roman"/>
          <w:b/>
          <w:bCs/>
          <w:sz w:val="24"/>
          <w:szCs w:val="24"/>
          <w:lang w:eastAsia="ar-SA"/>
        </w:rPr>
        <w:t>a</w:t>
      </w:r>
      <w:r w:rsidRPr="00E45F70">
        <w:rPr>
          <w:rFonts w:ascii="Times New Roman" w:hAnsi="Times New Roman" w:cs="Times New Roman"/>
          <w:b/>
          <w:bCs/>
          <w:iCs/>
          <w:sz w:val="24"/>
          <w:szCs w:val="24"/>
          <w:lang w:eastAsia="hu-HU"/>
        </w:rPr>
        <w:t>utonómiája és felelőssége:</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Egyházzenei tevékenységével kapcsolatos zenei és liturgikus ismereteit elméleti há</w:t>
      </w:r>
      <w:r w:rsidR="00E823A6" w:rsidRPr="00E45F70">
        <w:rPr>
          <w:rFonts w:ascii="Times New Roman" w:hAnsi="Times New Roman" w:cs="Times New Roman"/>
          <w:sz w:val="24"/>
          <w:szCs w:val="24"/>
          <w:lang w:eastAsia="ar-SA"/>
        </w:rPr>
        <w:t>ttérismereteinek közvetítésével</w:t>
      </w:r>
      <w:r w:rsidRPr="00E45F70">
        <w:rPr>
          <w:rFonts w:ascii="Times New Roman" w:hAnsi="Times New Roman" w:cs="Times New Roman"/>
          <w:sz w:val="24"/>
          <w:szCs w:val="24"/>
          <w:lang w:eastAsia="ar-SA"/>
        </w:rPr>
        <w:t>, valamint az egyházzenei tevékenységbe való bevonással is megosztja másokkal.</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Egyházzenei tevékenységén túl folyamatosan figyelemmel kíséri a teljes zenei élet eseményeit, a zenei hangzóanyag-, kotta- és könyvkiadást, az írásos zenei publikációkat.</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Felelősséget érez azért, hogy az általa létrehozott zenei produkció méltó legyen a sok évszázados egyházi hagyományhoz, </w:t>
      </w:r>
      <w:r w:rsidR="00922EA4" w:rsidRPr="00E45F70">
        <w:rPr>
          <w:rFonts w:ascii="Times New Roman" w:hAnsi="Times New Roman" w:cs="Times New Roman"/>
          <w:sz w:val="24"/>
          <w:szCs w:val="24"/>
          <w:lang w:eastAsia="ar-SA"/>
        </w:rPr>
        <w:t>az Isten-dicséret méltóságához,</w:t>
      </w:r>
      <w:r w:rsidRPr="00E45F70">
        <w:rPr>
          <w:rFonts w:ascii="Times New Roman" w:hAnsi="Times New Roman" w:cs="Times New Roman"/>
          <w:sz w:val="24"/>
          <w:szCs w:val="24"/>
          <w:lang w:eastAsia="ar-SA"/>
        </w:rPr>
        <w:t xml:space="preserve"> a liturgia követelményeihez, és mindez a legmagasabb művészi színvonalon valósuljon meg.</w:t>
      </w:r>
    </w:p>
    <w:p w:rsidR="00BB0989" w:rsidRPr="00E45F70" w:rsidRDefault="00BB0989" w:rsidP="00BB0989">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Szóló- </w:t>
      </w:r>
      <w:r w:rsidR="00922EA4" w:rsidRPr="00E45F70">
        <w:rPr>
          <w:rFonts w:ascii="Times New Roman" w:hAnsi="Times New Roman" w:cs="Times New Roman"/>
          <w:sz w:val="24"/>
          <w:szCs w:val="24"/>
          <w:lang w:eastAsia="ar-SA"/>
        </w:rPr>
        <w:t>és csoportos, liturgikus zenei szolgálat vagy más egyházzenei tevékenység során egyaránt</w:t>
      </w:r>
      <w:r w:rsidRPr="00E45F70">
        <w:rPr>
          <w:rFonts w:ascii="Times New Roman" w:hAnsi="Times New Roman" w:cs="Times New Roman"/>
          <w:sz w:val="24"/>
          <w:szCs w:val="24"/>
          <w:lang w:eastAsia="ar-SA"/>
        </w:rPr>
        <w:t xml:space="preserve"> professzionális szintű teljesítményt nyújt.</w:t>
      </w:r>
    </w:p>
    <w:p w:rsidR="00BB0989" w:rsidRPr="00E45F70" w:rsidRDefault="00BB0989" w:rsidP="00BB0989">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7.1.4.5.</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Felelősen képviseli az egyház</w:t>
      </w:r>
      <w:r w:rsidR="00922EA4" w:rsidRPr="00E45F70">
        <w:rPr>
          <w:rFonts w:ascii="Times New Roman" w:hAnsi="Times New Roman" w:cs="Times New Roman"/>
          <w:sz w:val="24"/>
          <w:szCs w:val="24"/>
        </w:rPr>
        <w:t>zene évszázados hagyományainak, értékeinek közvetítését</w:t>
      </w:r>
      <w:r w:rsidRPr="00E45F70">
        <w:rPr>
          <w:rFonts w:ascii="Times New Roman" w:hAnsi="Times New Roman" w:cs="Times New Roman"/>
          <w:sz w:val="24"/>
          <w:szCs w:val="24"/>
        </w:rPr>
        <w:t xml:space="preserve"> és megvédését.  </w:t>
      </w:r>
    </w:p>
    <w:p w:rsidR="00BB0989" w:rsidRPr="00E45F70" w:rsidRDefault="00BB0989" w:rsidP="00BB0989">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7.1.4.6.</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Aktívan vesz részt a liturgia közösségi jellegének megfelelő </w:t>
      </w:r>
      <w:proofErr w:type="spellStart"/>
      <w:r w:rsidRPr="00E45F70">
        <w:rPr>
          <w:rFonts w:ascii="Times New Roman" w:hAnsi="Times New Roman" w:cs="Times New Roman"/>
          <w:sz w:val="24"/>
          <w:szCs w:val="24"/>
        </w:rPr>
        <w:t>szkóla</w:t>
      </w:r>
      <w:proofErr w:type="spellEnd"/>
      <w:r w:rsidRPr="00E45F70">
        <w:rPr>
          <w:rFonts w:ascii="Times New Roman" w:hAnsi="Times New Roman" w:cs="Times New Roman"/>
          <w:sz w:val="24"/>
          <w:szCs w:val="24"/>
        </w:rPr>
        <w:t xml:space="preserve">/kórus </w:t>
      </w:r>
      <w:r w:rsidR="00922EA4" w:rsidRPr="00E45F70">
        <w:rPr>
          <w:rFonts w:ascii="Times New Roman" w:hAnsi="Times New Roman" w:cs="Times New Roman"/>
          <w:sz w:val="24"/>
          <w:szCs w:val="24"/>
        </w:rPr>
        <w:t>előadó-művészeti tevékenységében</w:t>
      </w:r>
      <w:r w:rsidRPr="00E45F70">
        <w:rPr>
          <w:rFonts w:ascii="Times New Roman" w:hAnsi="Times New Roman" w:cs="Times New Roman"/>
          <w:sz w:val="24"/>
          <w:szCs w:val="24"/>
        </w:rPr>
        <w:t>.</w:t>
      </w:r>
    </w:p>
    <w:p w:rsidR="00BB0989" w:rsidRPr="00E45F70" w:rsidRDefault="00BB0989" w:rsidP="00BB0989">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7.1.4.7.</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Törekszik egyházzenei tevékenységébe az adott egyházi közösség minél szélesebb körét bevonni, a közösség (iskola) egyházzenei, </w:t>
      </w:r>
      <w:r w:rsidR="0038369F" w:rsidRPr="00E45F70">
        <w:rPr>
          <w:rFonts w:ascii="Times New Roman" w:hAnsi="Times New Roman" w:cs="Times New Roman"/>
          <w:sz w:val="24"/>
          <w:szCs w:val="24"/>
        </w:rPr>
        <w:t>liturgikus nevelésében</w:t>
      </w:r>
      <w:r w:rsidRPr="00E45F70">
        <w:rPr>
          <w:rFonts w:ascii="Times New Roman" w:hAnsi="Times New Roman" w:cs="Times New Roman"/>
          <w:sz w:val="24"/>
          <w:szCs w:val="24"/>
        </w:rPr>
        <w:t xml:space="preserve"> aktív szerepet vállalni.</w:t>
      </w:r>
    </w:p>
    <w:p w:rsidR="00BB0989" w:rsidRPr="00E45F70" w:rsidRDefault="00BB0989" w:rsidP="00BB0989">
      <w:pPr>
        <w:tabs>
          <w:tab w:val="left" w:pos="851"/>
        </w:tabs>
        <w:spacing w:after="0"/>
        <w:jc w:val="both"/>
        <w:rPr>
          <w:rFonts w:ascii="Times New Roman" w:hAnsi="Times New Roman" w:cs="Times New Roman"/>
          <w:sz w:val="24"/>
          <w:szCs w:val="24"/>
        </w:rPr>
      </w:pPr>
    </w:p>
    <w:p w:rsidR="00BB0989" w:rsidRPr="00E45F70" w:rsidRDefault="00BB0989" w:rsidP="00BB0989">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A szakirányokon szerezhető további sajátos kompetenciák</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b/>
          <w:color w:val="000000"/>
          <w:sz w:val="24"/>
          <w:szCs w:val="24"/>
          <w:lang w:eastAsia="hu-HU"/>
        </w:rPr>
        <w:t>Az egyházzene orgonaművész</w:t>
      </w: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Behatóan ismeri az egyházzenei orgonajáték alapjául szolgáló zenei tudáselemeket, technikai eszköztárat.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Az orgonajáték, különösen a liturgikus orgonajáték területén általános és specializált stílus-, műfaj- és előadásmód ismerettel rendelkezik.</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Sokoldalú ismeretei vannak a templomi, egyházi környezetben zajló egyházzenei orgonista tevékenység sajátos követelményeiről, az e környezetben elhangzó speciális vokális és hangszeres repertoárról.</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Magas szintű ismeretekkel rendelkezik a lapról játék és az improvizáció </w:t>
      </w:r>
      <w:r w:rsidR="0002392A" w:rsidRPr="00E45F70">
        <w:rPr>
          <w:rFonts w:ascii="Times New Roman" w:eastAsia="Times New Roman" w:hAnsi="Times New Roman" w:cs="Times New Roman"/>
          <w:color w:val="000000"/>
          <w:sz w:val="24"/>
          <w:szCs w:val="24"/>
          <w:lang w:eastAsia="hu-HU"/>
        </w:rPr>
        <w:t>módjairól a</w:t>
      </w:r>
      <w:r w:rsidRPr="00E45F70">
        <w:rPr>
          <w:rFonts w:ascii="Times New Roman" w:eastAsia="Times New Roman" w:hAnsi="Times New Roman" w:cs="Times New Roman"/>
          <w:color w:val="000000"/>
          <w:sz w:val="24"/>
          <w:szCs w:val="24"/>
          <w:lang w:eastAsia="hu-HU"/>
        </w:rPr>
        <w:t xml:space="preserve"> liturgiában előforduló zenei anyagok, elsősorban az egyházzenei orgonajáték vonatkozásában.</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Gyakorlatban elsajátította az orgonaszólamot tartalmazó egyházzenei művek, valamint az orgonista egyházzenész repertoárjába tartozó művek jelentős részét, széleskörű rálátása van a repertoár más részeire.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(egyházzenei) orgonajáték és az ahhoz kapcsolódó egyházi szolgálat alapjául szolgáló forrásokról (kották, könyvek, gyűjtemények) és azok fellelhetőségéről, a repertoár bővítésének, speciális részei felkutatásának módjáról, lehetőségeiről.</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Elsajátította az egyházzenei orgonista tevékenységhez szükséges kórusvezénylési ismereteket.</w:t>
      </w: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professzionális szintű egyházzenei orgonista szolgálatot szólistaként vagy zenei együttesek tagjaként, templomi vagy más környezetben egyaránt magabiztosan, liturgikus ismereteinek hatékony felhasználásával, zenei elképzeléseinek érvényre juttatásával, megfelelő ízléssel megvalósítani.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A tanulmányai során szerzett zenei, technikai és liturgiai tudás birtokában képes koncentrált, ill. váratlan előadói helyzetekben új megoldást igénylő egyházzenész orgonista feladatokat biztosan, </w:t>
      </w:r>
      <w:proofErr w:type="spellStart"/>
      <w:r w:rsidRPr="00E45F70">
        <w:rPr>
          <w:rFonts w:ascii="Times New Roman" w:eastAsia="Times New Roman" w:hAnsi="Times New Roman" w:cs="Times New Roman"/>
          <w:color w:val="000000"/>
          <w:sz w:val="24"/>
          <w:szCs w:val="24"/>
          <w:lang w:eastAsia="hu-HU"/>
        </w:rPr>
        <w:t>stílushűen</w:t>
      </w:r>
      <w:proofErr w:type="spellEnd"/>
      <w:r w:rsidRPr="00E45F70">
        <w:rPr>
          <w:rFonts w:ascii="Times New Roman" w:eastAsia="Times New Roman" w:hAnsi="Times New Roman" w:cs="Times New Roman"/>
          <w:color w:val="000000"/>
          <w:sz w:val="24"/>
          <w:szCs w:val="24"/>
          <w:lang w:eastAsia="hu-HU"/>
        </w:rPr>
        <w:t>, jó ízléssel megoldani.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a liturgiában előforduló zenei anyagokat első látás után megszólaltatni (lapról játék)</w:t>
      </w:r>
      <w:r w:rsidR="008F03A3" w:rsidRPr="00E45F70">
        <w:rPr>
          <w:rFonts w:ascii="Times New Roman" w:eastAsia="Times New Roman" w:hAnsi="Times New Roman" w:cs="Times New Roman"/>
          <w:color w:val="000000"/>
          <w:sz w:val="24"/>
          <w:szCs w:val="24"/>
          <w:lang w:eastAsia="hu-HU"/>
        </w:rPr>
        <w:t>, transzponálni</w:t>
      </w:r>
      <w:r w:rsidRPr="00E45F70">
        <w:rPr>
          <w:rFonts w:ascii="Times New Roman" w:eastAsia="Times New Roman" w:hAnsi="Times New Roman" w:cs="Times New Roman"/>
          <w:color w:val="000000"/>
          <w:sz w:val="24"/>
          <w:szCs w:val="24"/>
          <w:lang w:eastAsia="hu-HU"/>
        </w:rPr>
        <w:t>, azokhoz kapcsolódóan improvizálni orgonán, ill. zongorán.</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 Képes a különféle egyházzenei alkalmak zenei tételeinek szakszerű, </w:t>
      </w:r>
      <w:r w:rsidR="008F03A3" w:rsidRPr="00E45F70">
        <w:rPr>
          <w:rFonts w:ascii="Times New Roman" w:eastAsia="Times New Roman" w:hAnsi="Times New Roman" w:cs="Times New Roman"/>
          <w:color w:val="000000"/>
          <w:sz w:val="24"/>
          <w:szCs w:val="24"/>
          <w:lang w:eastAsia="hu-HU"/>
        </w:rPr>
        <w:t>megfelelő összeállítására</w:t>
      </w:r>
      <w:r w:rsidRPr="00E45F70">
        <w:rPr>
          <w:rFonts w:ascii="Times New Roman" w:eastAsia="Times New Roman" w:hAnsi="Times New Roman" w:cs="Times New Roman"/>
          <w:color w:val="000000"/>
          <w:sz w:val="24"/>
          <w:szCs w:val="24"/>
          <w:lang w:eastAsia="hu-HU"/>
        </w:rPr>
        <w:t xml:space="preserve"> és betanítására, a zenei tételek repertoárjának bővítésére, a liturgikus kereteken belül saját művészi elképzeléseinek megvalósítására.  </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liturgikus énekkari anyagok betanítására és a liturgia keretében történő vezénylésére.</w:t>
      </w: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Orgonatudását folyamatosan fejleszti.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az egyházi keretekhez illő orgona- és egyéb egyházzenei repertoárját minél szélesebb stílus- és műfaji körben bővítse.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és mások előadó-művészeti teljesítményéhez, a különböző előadói gyakorlatokhoz, konkrét zenei produkciókhoz.</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ugyanakkor a liturgia követelményeihez való állandó alkalmazkodás jellemzi.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Egyházzenei orgona- és kórusrepertoárját bővíti.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egyházzenei orgonistaként ne csak a templomi énekkarok kísérőjeként, hanem szükség szerint a vezetőjeként is tevékenykedjen.</w:t>
      </w: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Az egyházzenei orgonaművészet és az egyházzenei orgonista tevékenység iránti elkötelezettsége egyértelműen kialakult.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Rendszeresen kezdeményezi az olyan egyházzenei alkalmak megvalósulását</w:t>
      </w:r>
      <w:r w:rsidR="00B418AB" w:rsidRPr="00E45F70">
        <w:rPr>
          <w:rFonts w:ascii="Times New Roman" w:eastAsia="Times New Roman" w:hAnsi="Times New Roman" w:cs="Times New Roman"/>
          <w:color w:val="000000"/>
          <w:sz w:val="24"/>
          <w:szCs w:val="24"/>
          <w:lang w:eastAsia="hu-HU"/>
        </w:rPr>
        <w:t>, amelyek</w:t>
      </w:r>
      <w:r w:rsidRPr="00E45F70">
        <w:rPr>
          <w:rFonts w:ascii="Times New Roman" w:eastAsia="Times New Roman" w:hAnsi="Times New Roman" w:cs="Times New Roman"/>
          <w:color w:val="000000"/>
          <w:sz w:val="24"/>
          <w:szCs w:val="24"/>
          <w:lang w:eastAsia="hu-HU"/>
        </w:rPr>
        <w:t xml:space="preserve"> magas színvonalú zenei szolgálattal valósulnak meg; azokban irányító, formáló szerepet tölt be.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Repertoárja bővítésénél a művészi, értékfeltáró és </w:t>
      </w:r>
      <w:proofErr w:type="spellStart"/>
      <w:r w:rsidRPr="00E45F70">
        <w:rPr>
          <w:rFonts w:ascii="Times New Roman" w:eastAsia="Times New Roman" w:hAnsi="Times New Roman" w:cs="Times New Roman"/>
          <w:color w:val="000000"/>
          <w:sz w:val="24"/>
          <w:szCs w:val="24"/>
          <w:lang w:eastAsia="hu-HU"/>
        </w:rPr>
        <w:t>-megőrző</w:t>
      </w:r>
      <w:proofErr w:type="spellEnd"/>
      <w:r w:rsidRPr="00E45F70">
        <w:rPr>
          <w:rFonts w:ascii="Times New Roman" w:eastAsia="Times New Roman" w:hAnsi="Times New Roman" w:cs="Times New Roman"/>
          <w:color w:val="000000"/>
          <w:sz w:val="24"/>
          <w:szCs w:val="24"/>
          <w:lang w:eastAsia="hu-HU"/>
        </w:rPr>
        <w:t xml:space="preserve"> szempontok mellett tekintettel van az egyházi, liturgikus alkalmazhatóságra.</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Gondoskodik a liturgikus zenei szolgálat egészéről, összehangolja a különböző hangszeres és énekes tevékenységeket.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b/>
          <w:color w:val="000000"/>
          <w:sz w:val="24"/>
          <w:szCs w:val="24"/>
          <w:lang w:eastAsia="hu-HU"/>
        </w:rPr>
        <w:t>Az egyházzene kóruskarnagy</w:t>
      </w: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7.3.1.1.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Behatóan ismeri az egyházzenei kórusvezénylési/énekkari előadó-művészet alapjául szolgáló zenei tudáselemeket, technikai eszköztárat.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egyszólamú és többszólamú egyházzene, különösen a liturgikus zene műfajairól, stílusairól és előadásmódjáról.</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Sokoldalú ismeretei vannak a templomi, egyházi környezetben zajló egyházzenei kóruskarnagyi tevékenység sajátos követelményeiről, az e környezetben elhangzó speciális vokális repertoárról.</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karnagyi feladatok szempontjából gyakorlatban elsajátította a vokális egyházzenei művek, jelentős részét, széleskörű rálátása van a repertoár más részeire.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(egyházzenei) énekkari előadó-művészet és az ahhoz kapcsolódó egyházi szolgálat alapjául szolgáló forrásokról (kották, könyvek, gyűjtemények) és azok fellelhetőségéről, a repertoár bővítésének, speciális részei felkutatásának módjáról, lehetőségeiről.</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Elsajátította az egyházzenei kóruskarnagyi tevékenységhez szükséges orgonajáték zenei és technikai ismereteit.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professzionális szintű egyházzenei kóruskarnagyi szolgálatot templomi vagy más környezetben egyaránt magabiztosan, liturgikus ismereteinek hatékony felhasználásával, zenei elképzeléseinek érvényre juttatásával, megfelelő ízléssel megvalósítani.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A tanulmányai során szerzett zenei, technikai és liturgiai tudás birtokában képes koncentrált, ill. váratlan előadói helyzetekben új megoldást igénylő egyházzenei kóruskarnagyi feladatokat biztosan, </w:t>
      </w:r>
      <w:proofErr w:type="spellStart"/>
      <w:r w:rsidRPr="00E45F70">
        <w:rPr>
          <w:rFonts w:ascii="Times New Roman" w:eastAsia="Times New Roman" w:hAnsi="Times New Roman" w:cs="Times New Roman"/>
          <w:color w:val="000000"/>
          <w:sz w:val="24"/>
          <w:szCs w:val="24"/>
          <w:lang w:eastAsia="hu-HU"/>
        </w:rPr>
        <w:t>stílushűen</w:t>
      </w:r>
      <w:proofErr w:type="spellEnd"/>
      <w:r w:rsidRPr="00E45F70">
        <w:rPr>
          <w:rFonts w:ascii="Times New Roman" w:eastAsia="Times New Roman" w:hAnsi="Times New Roman" w:cs="Times New Roman"/>
          <w:color w:val="000000"/>
          <w:sz w:val="24"/>
          <w:szCs w:val="24"/>
          <w:lang w:eastAsia="hu-HU"/>
        </w:rPr>
        <w:t>, jó ízléssel megoldani.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Képes a különféle egyházzenei alkalmak zenei tételeinek szakszerű, </w:t>
      </w:r>
      <w:r w:rsidR="007C542A" w:rsidRPr="00E45F70">
        <w:rPr>
          <w:rFonts w:ascii="Times New Roman" w:eastAsia="Times New Roman" w:hAnsi="Times New Roman" w:cs="Times New Roman"/>
          <w:color w:val="000000"/>
          <w:sz w:val="24"/>
          <w:szCs w:val="24"/>
          <w:lang w:eastAsia="hu-HU"/>
        </w:rPr>
        <w:t>megfelelő összeállítására</w:t>
      </w:r>
      <w:r w:rsidRPr="00E45F70">
        <w:rPr>
          <w:rFonts w:ascii="Times New Roman" w:eastAsia="Times New Roman" w:hAnsi="Times New Roman" w:cs="Times New Roman"/>
          <w:color w:val="000000"/>
          <w:sz w:val="24"/>
          <w:szCs w:val="24"/>
          <w:lang w:eastAsia="hu-HU"/>
        </w:rPr>
        <w:t xml:space="preserve"> és betanítására, a zenei tételek repertoárjának bővítésére, a liturgikus kereteken belül saját művészi elképzeléseinek megvalósítására.  </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könnyebb liturgikus zenei tételek orgonaszólamának megszólaltatására.</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Egyházzene-kóruskarnagyi vezénylési tudását folyamatosan fejleszti.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az egyházi keretekhez illő egyházzenei kórusrepertoárját minél szélesebb stílus- és műfaji körben bővítse.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és mások előadó-művészeti teljesítményéhez, a különböző előadói gyakorlatokhoz, konkrét zenei produkciókhoz.</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ugyanakkor a liturgia követelményeihez való állandó alkalmazkodás jellemzi.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Egyházzenei kórusrepertoárját bővíti.</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egyházzenei kóruskarnagyként ne csak a templomi énekkarok vezetőjeként, hanem szükség szerint orgonakísérőjeként is tevékenykedjen.</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p>
    <w:p w:rsidR="00BB0989" w:rsidRPr="00E45F70" w:rsidRDefault="00BB0989" w:rsidP="00BB0989">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Az egyházzenei kórusművészet iránti elkötelezettsége egyértelműen kialakult.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7.4.4.2.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Rendszeresen kezdeményezi az olyan egyházzenei alkalmak megvalósulását</w:t>
      </w:r>
      <w:r w:rsidR="007C542A" w:rsidRPr="00E45F70">
        <w:rPr>
          <w:rFonts w:ascii="Times New Roman" w:eastAsia="Times New Roman" w:hAnsi="Times New Roman" w:cs="Times New Roman"/>
          <w:color w:val="000000"/>
          <w:sz w:val="24"/>
          <w:szCs w:val="24"/>
          <w:lang w:eastAsia="hu-HU"/>
        </w:rPr>
        <w:t>, amelyek</w:t>
      </w:r>
      <w:r w:rsidRPr="00E45F70">
        <w:rPr>
          <w:rFonts w:ascii="Times New Roman" w:eastAsia="Times New Roman" w:hAnsi="Times New Roman" w:cs="Times New Roman"/>
          <w:color w:val="000000"/>
          <w:sz w:val="24"/>
          <w:szCs w:val="24"/>
          <w:lang w:eastAsia="hu-HU"/>
        </w:rPr>
        <w:t xml:space="preserve"> magas színvonalú zenei szolgálattal valósulnak meg; azokban irányító, formáló szerepet tölt be.</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Egyházzenei kórusrepertoárja bővítésénél a művészi, értékfeltáró és </w:t>
      </w:r>
      <w:proofErr w:type="spellStart"/>
      <w:r w:rsidRPr="00E45F70">
        <w:rPr>
          <w:rFonts w:ascii="Times New Roman" w:eastAsia="Times New Roman" w:hAnsi="Times New Roman" w:cs="Times New Roman"/>
          <w:color w:val="000000"/>
          <w:sz w:val="24"/>
          <w:szCs w:val="24"/>
          <w:lang w:eastAsia="hu-HU"/>
        </w:rPr>
        <w:t>-megőrző</w:t>
      </w:r>
      <w:proofErr w:type="spellEnd"/>
      <w:r w:rsidRPr="00E45F70">
        <w:rPr>
          <w:rFonts w:ascii="Times New Roman" w:eastAsia="Times New Roman" w:hAnsi="Times New Roman" w:cs="Times New Roman"/>
          <w:color w:val="000000"/>
          <w:sz w:val="24"/>
          <w:szCs w:val="24"/>
          <w:lang w:eastAsia="hu-HU"/>
        </w:rPr>
        <w:t xml:space="preserve"> szempontok </w:t>
      </w:r>
      <w:r w:rsidR="007C542A" w:rsidRPr="00E45F70">
        <w:rPr>
          <w:rFonts w:ascii="Times New Roman" w:eastAsia="Times New Roman" w:hAnsi="Times New Roman" w:cs="Times New Roman"/>
          <w:color w:val="000000"/>
          <w:sz w:val="24"/>
          <w:szCs w:val="24"/>
          <w:lang w:eastAsia="hu-HU"/>
        </w:rPr>
        <w:t>mellett tekintettel</w:t>
      </w:r>
      <w:r w:rsidRPr="00E45F70">
        <w:rPr>
          <w:rFonts w:ascii="Times New Roman" w:eastAsia="Times New Roman" w:hAnsi="Times New Roman" w:cs="Times New Roman"/>
          <w:color w:val="000000"/>
          <w:sz w:val="24"/>
          <w:szCs w:val="24"/>
          <w:lang w:eastAsia="hu-HU"/>
        </w:rPr>
        <w:t xml:space="preserve"> van az egyházi, liturgikus alkalmazhatóságra.</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Gondoskodik a liturgikus zenei szolgálat egészéről, összehangolja a különböző hangszeres és énekes tevékenységeket.</w:t>
      </w:r>
    </w:p>
    <w:p w:rsidR="00BB0989" w:rsidRPr="00E45F70" w:rsidRDefault="00BB0989" w:rsidP="00BB0989">
      <w:pPr>
        <w:tabs>
          <w:tab w:val="left" w:pos="851"/>
        </w:tabs>
        <w:spacing w:after="0"/>
        <w:jc w:val="both"/>
        <w:rPr>
          <w:rFonts w:ascii="Times New Roman" w:eastAsia="Times New Roman" w:hAnsi="Times New Roman" w:cs="Times New Roman"/>
          <w:color w:val="000000"/>
          <w:sz w:val="24"/>
          <w:szCs w:val="24"/>
          <w:lang w:eastAsia="hu-HU"/>
        </w:rPr>
      </w:pPr>
    </w:p>
    <w:p w:rsidR="00BB0989" w:rsidRPr="00E45F70" w:rsidRDefault="00BB0989" w:rsidP="00BB0989">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BB0989" w:rsidRPr="00E45F70" w:rsidRDefault="00BB0989" w:rsidP="00BB0989">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9.1.1. A szakképzettséghez vezető tudományágak, szakterületek, amelyekből a szak felépül:</w:t>
      </w:r>
    </w:p>
    <w:p w:rsidR="00BB0989" w:rsidRPr="00E45F70" w:rsidRDefault="00BB0989" w:rsidP="00BB0989">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elméleti, történeti ismeretei 4-24 kredit;</w:t>
      </w:r>
    </w:p>
    <w:p w:rsidR="00BB0989" w:rsidRPr="00E45F70" w:rsidRDefault="00BB0989" w:rsidP="00BB0989">
      <w:pPr>
        <w:suppressAutoHyphens/>
        <w:autoSpaceDE w:val="0"/>
        <w:autoSpaceDN w:val="0"/>
        <w:adjustRightInd w:val="0"/>
        <w:spacing w:after="0"/>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az egyházzene-művészet elméleti, történeti területei és kapcsolódása a művészeti, egyházi élethez; 20-54 kredit,</w:t>
      </w:r>
    </w:p>
    <w:p w:rsidR="00BB0989" w:rsidRPr="00E45F70" w:rsidRDefault="00BB0989" w:rsidP="00BB0989">
      <w:pPr>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lang w:eastAsia="ar-SA"/>
        </w:rPr>
        <w:t>- vokális előadó-művészet: 4-12 kredit.</w:t>
      </w:r>
    </w:p>
    <w:p w:rsidR="00BB0989" w:rsidRPr="00E45F70" w:rsidRDefault="00BB0989" w:rsidP="00BB0989">
      <w:pPr>
        <w:suppressAutoHyphens/>
        <w:autoSpaceDE w:val="0"/>
        <w:autoSpaceDN w:val="0"/>
        <w:adjustRightInd w:val="0"/>
        <w:spacing w:after="0"/>
        <w:ind w:left="284"/>
        <w:jc w:val="both"/>
        <w:rPr>
          <w:rFonts w:ascii="Times New Roman" w:hAnsi="Times New Roman" w:cs="Times New Roman"/>
          <w:sz w:val="24"/>
          <w:szCs w:val="24"/>
        </w:rPr>
      </w:pPr>
    </w:p>
    <w:p w:rsidR="00BB0989" w:rsidRPr="00E45F70" w:rsidRDefault="00BB0989" w:rsidP="00BB0989">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9.1.2. A szakirány tudományágai, szakterületei és kreditaránya</w:t>
      </w:r>
    </w:p>
    <w:p w:rsidR="00BB0989" w:rsidRPr="00E45F70" w:rsidRDefault="00BB0989" w:rsidP="00BB0989">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B0989" w:rsidRPr="00E45F70" w:rsidRDefault="00BB0989" w:rsidP="00BB0989">
      <w:pPr>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9.1.2.1. egyházzene orgonaművész szakirány: </w:t>
      </w:r>
    </w:p>
    <w:p w:rsidR="00BB0989" w:rsidRPr="00E45F70" w:rsidRDefault="00BB0989" w:rsidP="00BB0989">
      <w:pPr>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általános és egyházzenei orgona előadó-művészet 22-46 kredit;</w:t>
      </w:r>
    </w:p>
    <w:p w:rsidR="00BB0989" w:rsidRPr="00E45F70" w:rsidRDefault="00BB0989" w:rsidP="00BB0989">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rPr>
        <w:t>- egyházzenei kórusvezénylés 2-10 kredit;</w:t>
      </w:r>
    </w:p>
    <w:p w:rsidR="00BB0989" w:rsidRPr="00E45F70" w:rsidRDefault="00BB0989" w:rsidP="00BB0989">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lang w:eastAsia="hu-HU"/>
        </w:rPr>
        <w:t xml:space="preserve">9.1.2.2. </w:t>
      </w:r>
      <w:r w:rsidRPr="00E45F70">
        <w:rPr>
          <w:rFonts w:ascii="Times New Roman" w:hAnsi="Times New Roman" w:cs="Times New Roman"/>
          <w:color w:val="000000"/>
          <w:sz w:val="24"/>
          <w:szCs w:val="24"/>
          <w:lang w:eastAsia="hu-HU"/>
        </w:rPr>
        <w:tab/>
      </w:r>
      <w:r w:rsidRPr="00E45F70">
        <w:rPr>
          <w:rFonts w:ascii="Times New Roman" w:hAnsi="Times New Roman" w:cs="Times New Roman"/>
          <w:color w:val="000000"/>
          <w:sz w:val="24"/>
          <w:szCs w:val="24"/>
        </w:rPr>
        <w:t xml:space="preserve">egyházzene kóruskarnagy szakirány: </w:t>
      </w:r>
    </w:p>
    <w:p w:rsidR="00BB0989" w:rsidRPr="00E45F70" w:rsidRDefault="00BB0989" w:rsidP="00BB0989">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egyházzenei kóruskarnagyi előadó-művészet 10-30 kredit;</w:t>
      </w:r>
    </w:p>
    <w:p w:rsidR="00BB0989" w:rsidRPr="00E45F70" w:rsidRDefault="00BB0989" w:rsidP="00BB0989">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hangszeres előadó-művészet: 10-30 kredit;</w:t>
      </w:r>
    </w:p>
    <w:p w:rsidR="00BB0989" w:rsidRPr="00E45F70" w:rsidRDefault="00BB0989" w:rsidP="00BB0989">
      <w:pPr>
        <w:tabs>
          <w:tab w:val="left" w:pos="1134"/>
        </w:tabs>
        <w:suppressAutoHyphens/>
        <w:autoSpaceDE w:val="0"/>
        <w:autoSpaceDN w:val="0"/>
        <w:adjustRightInd w:val="0"/>
        <w:spacing w:after="0"/>
        <w:ind w:left="284"/>
        <w:jc w:val="both"/>
        <w:rPr>
          <w:rFonts w:ascii="Times New Roman" w:hAnsi="Times New Roman" w:cs="Times New Roman"/>
          <w:b/>
          <w:bCs/>
          <w:sz w:val="24"/>
          <w:szCs w:val="24"/>
          <w:lang w:eastAsia="ar-SA"/>
        </w:rPr>
      </w:pP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9.2.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9.3. Szakmai gyakorlat követelményei:</w:t>
      </w:r>
      <w:r w:rsidRPr="00E45F70">
        <w:rPr>
          <w:rFonts w:ascii="Times New Roman" w:hAnsi="Times New Roman" w:cs="Times New Roman"/>
          <w:sz w:val="24"/>
          <w:szCs w:val="24"/>
          <w:lang w:eastAsia="ar-SA"/>
        </w:rPr>
        <w:t xml:space="preserve"> </w:t>
      </w: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felsőoktatási intézmény tantervében meghatározottak szerinti egyházi liturgikus szolgálatban való részvétel.</w:t>
      </w:r>
    </w:p>
    <w:p w:rsidR="00BB0989" w:rsidRPr="00E45F70" w:rsidRDefault="00BB0989" w:rsidP="00BB0989">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BB0989" w:rsidRPr="00E45F70" w:rsidRDefault="00BB0989" w:rsidP="00BB0989">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w:t>
      </w:r>
      <w:r w:rsidR="00B82830" w:rsidRPr="00E45F70">
        <w:rPr>
          <w:rFonts w:ascii="Times New Roman" w:hAnsi="Times New Roman" w:cs="Times New Roman"/>
          <w:b/>
          <w:color w:val="000000"/>
          <w:sz w:val="24"/>
          <w:szCs w:val="24"/>
          <w:lang w:eastAsia="ar-SA"/>
        </w:rPr>
        <w:t>.4</w:t>
      </w:r>
      <w:r w:rsidRPr="00E45F70">
        <w:rPr>
          <w:rFonts w:ascii="Times New Roman" w:hAnsi="Times New Roman" w:cs="Times New Roman"/>
          <w:b/>
          <w:color w:val="000000"/>
          <w:sz w:val="24"/>
          <w:szCs w:val="24"/>
          <w:lang w:eastAsia="ar-SA"/>
        </w:rPr>
        <w:t>.</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BB0989" w:rsidRPr="00E45F70" w:rsidRDefault="00BB0989" w:rsidP="00BB0989">
      <w:pPr>
        <w:tabs>
          <w:tab w:val="left" w:pos="851"/>
        </w:tabs>
        <w:suppressAutoHyphens/>
        <w:autoSpaceDE w:val="0"/>
        <w:autoSpaceDN w:val="0"/>
        <w:adjustRightInd w:val="0"/>
        <w:spacing w:after="0"/>
        <w:jc w:val="both"/>
        <w:rPr>
          <w:rFonts w:ascii="Times New Roman" w:hAnsi="Times New Roman" w:cs="Times New Roman"/>
          <w:b/>
          <w:color w:val="000000"/>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BB0989" w:rsidRPr="00E45F70" w:rsidRDefault="00BB0989" w:rsidP="00BB0989">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elméleti, történeti ismeretei 20 kredit</w:t>
      </w:r>
    </w:p>
    <w:p w:rsidR="00BB0989" w:rsidRPr="00E45F70" w:rsidRDefault="00BB0989" w:rsidP="00BB0989">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az egyházzenei művészet (specifikus) elméleti, liturgikus és gyakorlati területei 15 kredit.</w:t>
      </w:r>
    </w:p>
    <w:p w:rsidR="00BB0989" w:rsidRPr="00E45F70" w:rsidRDefault="00BB0989" w:rsidP="00BB0989">
      <w:pPr>
        <w:spacing w:after="0"/>
        <w:jc w:val="both"/>
        <w:rPr>
          <w:rFonts w:ascii="Times New Roman" w:hAnsi="Times New Roman" w:cs="Times New Roman"/>
          <w:sz w:val="24"/>
          <w:szCs w:val="24"/>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20 kredittel rendelkezzen. A mesterképzésben a hiányzó krediteket a felsőoktatási intézmény tanulmányi és vizsgaszabályzatában meghatározottak szerint kell megszerezni.</w:t>
      </w:r>
    </w:p>
    <w:p w:rsidR="00BB0989" w:rsidRPr="00E45F70" w:rsidRDefault="00BB0989" w:rsidP="00BB0989">
      <w:pPr>
        <w:tabs>
          <w:tab w:val="left" w:pos="851"/>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A64F31" w:rsidRPr="00E45F70" w:rsidRDefault="00A64F31" w:rsidP="00C256F8">
      <w:pPr>
        <w:pStyle w:val="Cmsor1"/>
      </w:pPr>
      <w:bookmarkStart w:id="6" w:name="_Toc440611162"/>
      <w:r w:rsidRPr="00E45F70">
        <w:lastRenderedPageBreak/>
        <w:t>ÉPÍTŐMŰVÉSZ MESTERKÉPZÉSI SZAK</w:t>
      </w:r>
      <w:bookmarkEnd w:id="6"/>
    </w:p>
    <w:p w:rsidR="00A64F31" w:rsidRPr="00E45F70" w:rsidRDefault="00A64F31" w:rsidP="00A64F31">
      <w:pPr>
        <w:suppressAutoHyphens/>
        <w:spacing w:after="0"/>
        <w:rPr>
          <w:rFonts w:ascii="Times New Roman" w:hAnsi="Times New Roman" w:cs="Times New Roman"/>
          <w:sz w:val="24"/>
          <w:szCs w:val="24"/>
          <w:lang w:eastAsia="ar-SA"/>
        </w:rPr>
      </w:pPr>
    </w:p>
    <w:p w:rsidR="00A64F31" w:rsidRPr="00E45F70" w:rsidRDefault="00A64F31" w:rsidP="00A64F31">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építőművész (</w:t>
      </w:r>
      <w:proofErr w:type="spellStart"/>
      <w:r w:rsidRPr="00E45F70">
        <w:rPr>
          <w:rFonts w:ascii="Times New Roman" w:hAnsi="Times New Roman" w:cs="Times New Roman"/>
          <w:bCs/>
          <w:color w:val="000000"/>
          <w:sz w:val="24"/>
          <w:szCs w:val="24"/>
          <w:lang w:eastAsia="hu-HU"/>
        </w:rPr>
        <w:t>Architectural</w:t>
      </w:r>
      <w:proofErr w:type="spellEnd"/>
      <w:r w:rsidRPr="00E45F70">
        <w:rPr>
          <w:rFonts w:ascii="Times New Roman" w:hAnsi="Times New Roman" w:cs="Times New Roman"/>
          <w:bCs/>
          <w:color w:val="000000"/>
          <w:sz w:val="24"/>
          <w:szCs w:val="24"/>
          <w:lang w:eastAsia="hu-HU"/>
        </w:rPr>
        <w:t xml:space="preserve"> Design) </w:t>
      </w:r>
    </w:p>
    <w:p w:rsidR="00A64F31" w:rsidRPr="00E45F70" w:rsidRDefault="00A64F31" w:rsidP="00A64F31">
      <w:pPr>
        <w:tabs>
          <w:tab w:val="left" w:pos="567"/>
        </w:tabs>
        <w:spacing w:after="0"/>
        <w:jc w:val="both"/>
        <w:rPr>
          <w:rFonts w:ascii="Times New Roman" w:hAnsi="Times New Roman" w:cs="Times New Roman"/>
          <w:bCs/>
          <w:color w:val="000000"/>
          <w:sz w:val="24"/>
          <w:szCs w:val="24"/>
          <w:lang w:eastAsia="hu-HU"/>
        </w:rPr>
      </w:pPr>
    </w:p>
    <w:p w:rsidR="00A64F31" w:rsidRPr="00E45F70" w:rsidRDefault="00A64F31" w:rsidP="00A64F31">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A64F31" w:rsidRPr="00E45F70" w:rsidRDefault="00A64F31" w:rsidP="00A64F31">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A64F31" w:rsidRPr="00E45F70" w:rsidRDefault="00A64F31" w:rsidP="00A64F31">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építőművész</w:t>
      </w:r>
    </w:p>
    <w:p w:rsidR="00A64F31" w:rsidRPr="00E45F70" w:rsidRDefault="00A64F31" w:rsidP="00A64F31">
      <w:pPr>
        <w:tabs>
          <w:tab w:val="num" w:pos="2127"/>
        </w:tabs>
        <w:autoSpaceDE w:val="0"/>
        <w:autoSpaceDN w:val="0"/>
        <w:adjustRightInd w:val="0"/>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bCs/>
          <w:color w:val="000000"/>
          <w:sz w:val="24"/>
          <w:szCs w:val="24"/>
          <w:lang w:eastAsia="hu-HU"/>
        </w:rPr>
        <w:t>Architectural</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Designer</w:t>
      </w:r>
      <w:proofErr w:type="spellEnd"/>
      <w:r w:rsidRPr="00E45F70">
        <w:rPr>
          <w:rFonts w:ascii="Times New Roman" w:hAnsi="Times New Roman" w:cs="Times New Roman"/>
          <w:bCs/>
          <w:color w:val="000000"/>
          <w:sz w:val="24"/>
          <w:szCs w:val="24"/>
          <w:lang w:eastAsia="hu-HU"/>
        </w:rPr>
        <w:t xml:space="preserve"> </w:t>
      </w:r>
    </w:p>
    <w:p w:rsidR="00A64F31" w:rsidRPr="00E45F70" w:rsidRDefault="00A64F31" w:rsidP="00A64F31">
      <w:p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p>
    <w:p w:rsidR="00A64F31" w:rsidRPr="00E45F70" w:rsidRDefault="00A64F31" w:rsidP="00A64F31">
      <w:pPr>
        <w:tabs>
          <w:tab w:val="num" w:pos="212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A64F31" w:rsidRPr="00E45F70" w:rsidRDefault="00A64F31" w:rsidP="00A64F31">
      <w:pPr>
        <w:autoSpaceDE w:val="0"/>
        <w:autoSpaceDN w:val="0"/>
        <w:adjustRightInd w:val="0"/>
        <w:spacing w:after="0"/>
        <w:jc w:val="both"/>
        <w:rPr>
          <w:rFonts w:ascii="Times New Roman" w:hAnsi="Times New Roman" w:cs="Times New Roman"/>
          <w:b/>
          <w:bCs/>
          <w:color w:val="000000"/>
          <w:sz w:val="24"/>
          <w:szCs w:val="24"/>
          <w:lang w:eastAsia="hu-HU"/>
        </w:rPr>
      </w:pPr>
    </w:p>
    <w:p w:rsidR="00A64F31" w:rsidRPr="00E45F70" w:rsidRDefault="00A64F31" w:rsidP="00A64F3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w:t>
      </w:r>
    </w:p>
    <w:p w:rsidR="00A64F31" w:rsidRPr="00E45F70" w:rsidRDefault="00A64F31" w:rsidP="00A64F31">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az </w:t>
      </w:r>
      <w:r w:rsidRPr="00E45F70">
        <w:rPr>
          <w:rFonts w:ascii="Times New Roman" w:hAnsi="Times New Roman" w:cs="Times New Roman"/>
          <w:sz w:val="24"/>
          <w:szCs w:val="24"/>
          <w:lang w:eastAsia="hu-HU"/>
        </w:rPr>
        <w:t>építőművészet és</w:t>
      </w:r>
      <w:r w:rsidRPr="00E45F70">
        <w:rPr>
          <w:rFonts w:ascii="Times New Roman" w:hAnsi="Times New Roman" w:cs="Times New Roman"/>
          <w:sz w:val="24"/>
          <w:szCs w:val="24"/>
        </w:rPr>
        <w:t xml:space="preserve"> az </w:t>
      </w:r>
      <w:r w:rsidRPr="00E45F70">
        <w:rPr>
          <w:rFonts w:ascii="Times New Roman" w:hAnsi="Times New Roman" w:cs="Times New Roman"/>
          <w:sz w:val="24"/>
          <w:szCs w:val="24"/>
          <w:lang w:eastAsia="hu-HU"/>
        </w:rPr>
        <w:t xml:space="preserve">építészmérnöki alapképzési szak </w:t>
      </w:r>
    </w:p>
    <w:p w:rsidR="00A64F31" w:rsidRPr="00E45F70" w:rsidRDefault="00A64F31" w:rsidP="00A64F31">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A64F31" w:rsidRPr="00E45F70" w:rsidRDefault="00A64F31" w:rsidP="00A64F31">
      <w:pPr>
        <w:autoSpaceDE w:val="0"/>
        <w:autoSpaceDN w:val="0"/>
        <w:adjustRightInd w:val="0"/>
        <w:spacing w:after="0" w:line="240" w:lineRule="auto"/>
        <w:jc w:val="both"/>
        <w:rPr>
          <w:rFonts w:ascii="Times New Roman" w:hAnsi="Times New Roman" w:cs="Times New Roman"/>
          <w:color w:val="000000"/>
          <w:sz w:val="24"/>
          <w:szCs w:val="24"/>
          <w:lang w:eastAsia="hu-HU"/>
        </w:rPr>
      </w:pPr>
    </w:p>
    <w:p w:rsidR="00A64F31" w:rsidRPr="00E45F70" w:rsidRDefault="00A64F31" w:rsidP="00A64F3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A64F31" w:rsidRPr="00E45F70" w:rsidRDefault="00A64F31" w:rsidP="00A64F31">
      <w:pPr>
        <w:autoSpaceDE w:val="0"/>
        <w:autoSpaceDN w:val="0"/>
        <w:adjustRightInd w:val="0"/>
        <w:spacing w:after="0"/>
        <w:jc w:val="both"/>
        <w:rPr>
          <w:rFonts w:ascii="Times New Roman" w:hAnsi="Times New Roman" w:cs="Times New Roman"/>
          <w:b/>
          <w:bCs/>
          <w:color w:val="000000"/>
          <w:sz w:val="24"/>
          <w:szCs w:val="24"/>
          <w:lang w:eastAsia="hu-HU"/>
        </w:rPr>
      </w:pPr>
    </w:p>
    <w:p w:rsidR="00A64F31" w:rsidRPr="00E45F70" w:rsidRDefault="00A64F31" w:rsidP="00A64F3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A64F31" w:rsidRPr="00E45F70" w:rsidRDefault="00A64F31" w:rsidP="00A64F31">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gyakorlat-orientált (60-70 százalék</w:t>
      </w:r>
      <w:r w:rsidR="009E2D91" w:rsidRPr="00E45F70">
        <w:rPr>
          <w:rFonts w:ascii="Times New Roman" w:hAnsi="Times New Roman" w:cs="Times New Roman"/>
          <w:sz w:val="24"/>
          <w:szCs w:val="24"/>
        </w:rPr>
        <w:t>)</w:t>
      </w:r>
    </w:p>
    <w:p w:rsidR="00A64F31" w:rsidRPr="00E45F70" w:rsidRDefault="00A64F31" w:rsidP="00A64F31">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A64F31" w:rsidRPr="00E45F70" w:rsidRDefault="00A64F31" w:rsidP="00A64F31">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A64F31" w:rsidRPr="00E45F70" w:rsidRDefault="00A64F31" w:rsidP="00A64F31">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581</w:t>
      </w:r>
    </w:p>
    <w:p w:rsidR="00A64F31" w:rsidRPr="00E45F70" w:rsidRDefault="00A64F31" w:rsidP="00A64F31">
      <w:pPr>
        <w:tabs>
          <w:tab w:val="left" w:pos="567"/>
        </w:tabs>
        <w:suppressAutoHyphens/>
        <w:spacing w:after="0"/>
        <w:jc w:val="both"/>
        <w:rPr>
          <w:rFonts w:ascii="Times New Roman" w:hAnsi="Times New Roman" w:cs="Times New Roman"/>
          <w:b/>
          <w:bCs/>
          <w:sz w:val="24"/>
          <w:szCs w:val="24"/>
          <w:lang w:eastAsia="ar-SA"/>
        </w:rPr>
      </w:pPr>
    </w:p>
    <w:p w:rsidR="00A64F31" w:rsidRPr="00E45F70" w:rsidRDefault="00A64F31" w:rsidP="00A64F31">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p>
    <w:p w:rsidR="00A64F31" w:rsidRPr="00E45F70" w:rsidRDefault="00A64F31" w:rsidP="00A64F31">
      <w:pPr>
        <w:pStyle w:val="Nincstrkz"/>
        <w:spacing w:line="276" w:lineRule="auto"/>
        <w:rPr>
          <w:rFonts w:ascii="Times New Roman" w:eastAsia="Times New Roman"/>
          <w:sz w:val="24"/>
          <w:szCs w:val="24"/>
          <w:lang w:val="hu-HU"/>
        </w:rPr>
      </w:pPr>
      <w:r w:rsidRPr="00E45F70">
        <w:rPr>
          <w:rFonts w:ascii="Times New Roman"/>
          <w:bCs/>
          <w:sz w:val="24"/>
          <w:szCs w:val="24"/>
          <w:lang w:val="hu-HU" w:eastAsia="ar-SA"/>
        </w:rPr>
        <w:t>A képzés célja építőművészek képzése</w:t>
      </w:r>
      <w:r w:rsidRPr="00E45F70">
        <w:rPr>
          <w:rFonts w:ascii="Times New Roman"/>
          <w:sz w:val="24"/>
          <w:szCs w:val="24"/>
          <w:lang w:val="hu-HU" w:eastAsia="hu-HU"/>
        </w:rPr>
        <w:t>, akik képesek a környezetalakítás és a legtágabban értelmezett építészet bármely területén a befogadó környezetet szolgáló és a kor kihívásainak megfelelő művészi igényű építészeti alkotások létrehozására, valamint</w:t>
      </w:r>
      <w:r w:rsidRPr="00E45F70">
        <w:rPr>
          <w:rFonts w:ascii="Times New Roman"/>
          <w:sz w:val="24"/>
          <w:szCs w:val="24"/>
          <w:lang w:val="hu-HU"/>
        </w:rPr>
        <w:t xml:space="preserve"> </w:t>
      </w:r>
      <w:r w:rsidRPr="00E45F70">
        <w:rPr>
          <w:rFonts w:ascii="Times New Roman"/>
          <w:sz w:val="24"/>
          <w:szCs w:val="24"/>
          <w:lang w:val="hu-HU" w:eastAsia="hu-HU"/>
        </w:rPr>
        <w:t xml:space="preserve">az építészet művészeti- és műszaki aspektusainak egységét tükröző </w:t>
      </w:r>
      <w:r w:rsidRPr="00E45F70">
        <w:rPr>
          <w:rFonts w:ascii="Times New Roman"/>
          <w:sz w:val="24"/>
          <w:szCs w:val="24"/>
          <w:lang w:val="hu-HU"/>
        </w:rPr>
        <w:t>szemléletet formáló megnyilatkozásra</w:t>
      </w:r>
      <w:r w:rsidRPr="00E45F70">
        <w:rPr>
          <w:rFonts w:ascii="Times New Roman"/>
          <w:sz w:val="24"/>
          <w:szCs w:val="24"/>
          <w:lang w:val="hu-HU" w:eastAsia="hu-HU"/>
        </w:rPr>
        <w:t>. Rendelkeznek az ehhez szükséges műveltséggel, alkotói készségekkel. Az átfogó szemléletű képzés biztos alapot képez több szakág koordinálásához és számos speciális szakterület irányába való továbbképzéshez.</w:t>
      </w:r>
      <w:r w:rsidRPr="00E45F70">
        <w:rPr>
          <w:rStyle w:val="CharAttribute3"/>
          <w:rFonts w:eastAsia="Batang"/>
          <w:szCs w:val="24"/>
          <w:lang w:val="hu-HU"/>
        </w:rPr>
        <w:t xml:space="preserve"> Felkészültek tanulmányaik doktori képzés keretében történő folytatására.</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rsidR="00A64F31" w:rsidRPr="00E45F70" w:rsidRDefault="00A64F31" w:rsidP="00A64F31">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A64F31" w:rsidRPr="00E45F70" w:rsidRDefault="00A64F31" w:rsidP="00A64F31">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xml:space="preserve">Az </w:t>
      </w:r>
      <w:r w:rsidRPr="00E45F70">
        <w:rPr>
          <w:rFonts w:ascii="Times New Roman" w:hAnsi="Times New Roman" w:cs="Times New Roman"/>
          <w:b/>
          <w:color w:val="000000"/>
          <w:sz w:val="24"/>
          <w:szCs w:val="24"/>
          <w:lang w:eastAsia="hu-HU"/>
        </w:rPr>
        <w:t>építőművész</w:t>
      </w:r>
      <w:r w:rsidRPr="00E45F70">
        <w:rPr>
          <w:rFonts w:ascii="Times New Roman" w:hAnsi="Times New Roman" w:cs="Times New Roman"/>
          <w:b/>
          <w:bCs/>
          <w:iCs/>
          <w:sz w:val="24"/>
          <w:szCs w:val="24"/>
          <w:lang w:eastAsia="hu-HU"/>
        </w:rPr>
        <w:t xml:space="preserve"> </w:t>
      </w:r>
    </w:p>
    <w:p w:rsidR="00A64F31" w:rsidRPr="00E45F70" w:rsidRDefault="00A64F31" w:rsidP="00A64F31">
      <w:pPr>
        <w:spacing w:after="0"/>
        <w:jc w:val="both"/>
        <w:rPr>
          <w:rFonts w:ascii="Times New Roman" w:hAnsi="Times New Roman" w:cs="Times New Roman"/>
          <w:b/>
          <w:b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 xml:space="preserve">7.1.1.2. Széles körű, rendszerszerű és specializált ismeretekkel rendelkezik </w:t>
      </w:r>
      <w:r w:rsidRPr="00E45F70">
        <w:rPr>
          <w:rFonts w:ascii="Times New Roman" w:hAnsi="Times New Roman" w:cs="Times New Roman"/>
          <w:sz w:val="24"/>
          <w:szCs w:val="24"/>
          <w:lang w:eastAsia="ar-SA"/>
        </w:rPr>
        <w:t xml:space="preserve">az építőművészet </w:t>
      </w:r>
      <w:r w:rsidRPr="00E45F70">
        <w:rPr>
          <w:rFonts w:ascii="Times New Roman" w:hAnsi="Times New Roman" w:cs="Times New Roman"/>
          <w:iCs/>
          <w:sz w:val="24"/>
          <w:szCs w:val="24"/>
          <w:lang w:eastAsia="hu-HU"/>
        </w:rPr>
        <w:t>elméleteiről, koncepcióiról, tradícióiról, meghatározó múltbéli és kortárs tendenciáiról</w:t>
      </w:r>
      <w:r w:rsidRPr="00E45F70">
        <w:rPr>
          <w:rFonts w:ascii="Times New Roman" w:hAnsi="Times New Roman" w:cs="Times New Roman"/>
          <w:iCs/>
          <w:sz w:val="24"/>
          <w:szCs w:val="24"/>
          <w:lang w:eastAsia="hu-HU"/>
        </w:rPr>
        <w:br/>
        <w:t>és diskurzusairól, valamint referencia értékű alkotóiról, alkotásairól és eredményeiről.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w:t>
      </w:r>
      <w:r w:rsidRPr="00E45F70">
        <w:rPr>
          <w:rFonts w:ascii="Times New Roman" w:hAnsi="Times New Roman" w:cs="Times New Roman"/>
          <w:iCs/>
          <w:sz w:val="24"/>
          <w:szCs w:val="24"/>
          <w:lang w:eastAsia="hu-HU"/>
        </w:rPr>
        <w:br/>
      </w:r>
      <w:r w:rsidRPr="00E45F70">
        <w:rPr>
          <w:rFonts w:ascii="Times New Roman" w:hAnsi="Times New Roman" w:cs="Times New Roman"/>
          <w:sz w:val="24"/>
          <w:szCs w:val="24"/>
          <w:lang w:eastAsia="ar-SA"/>
        </w:rPr>
        <w:t>az építőművészethez</w:t>
      </w:r>
      <w:r w:rsidRPr="00E45F70" w:rsidDel="002F3C5C">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kapcsolódó tágabb művészeti és kulturális kontextusról, annak történeti alakulásáról, meghatározó korszakairól, irányzatairól, valamint jelenkori működéséről és főbb tendenciáiról.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7.1.1.4. Szerteágazó és rendszerszerű ismeretekkel rendelkezik </w:t>
      </w:r>
      <w:r w:rsidRPr="00E45F70">
        <w:rPr>
          <w:rFonts w:ascii="Times New Roman" w:hAnsi="Times New Roman" w:cs="Times New Roman"/>
          <w:sz w:val="24"/>
          <w:szCs w:val="24"/>
          <w:lang w:eastAsia="ar-SA"/>
        </w:rPr>
        <w:t>az építőművészethez</w:t>
      </w:r>
      <w:r w:rsidRPr="00E45F70">
        <w:rPr>
          <w:rFonts w:ascii="Times New Roman" w:hAnsi="Times New Roman" w:cs="Times New Roman"/>
          <w:iCs/>
          <w:sz w:val="24"/>
          <w:szCs w:val="24"/>
          <w:lang w:eastAsia="hu-HU"/>
        </w:rPr>
        <w:t xml:space="preserve"> kapcsolódó kortárs társadalmi, gazdasági, piaci, környezeti és információ-technológiai kontextusról, ezek működéséről, valamint a szakmájához való kapcsolódási pontokról</w:t>
      </w:r>
      <w:r w:rsidRPr="00E45F70">
        <w:rPr>
          <w:rFonts w:ascii="Times New Roman" w:hAnsi="Times New Roman" w:cs="Times New Roman"/>
          <w:iCs/>
          <w:sz w:val="24"/>
          <w:szCs w:val="24"/>
          <w:lang w:eastAsia="hu-HU"/>
        </w:rPr>
        <w:br/>
        <w:t>és összefüggésekről.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7.1.1.5. Specializált ismeretekkel rendelkezik </w:t>
      </w:r>
      <w:r w:rsidRPr="00E45F70">
        <w:rPr>
          <w:rFonts w:ascii="Times New Roman" w:hAnsi="Times New Roman" w:cs="Times New Roman"/>
          <w:sz w:val="24"/>
          <w:szCs w:val="24"/>
          <w:lang w:eastAsia="ar-SA"/>
        </w:rPr>
        <w:t>az építőművészethez kapcsolódó művészeti</w:t>
      </w:r>
      <w:r w:rsidRPr="00E45F70">
        <w:rPr>
          <w:rFonts w:ascii="Times New Roman" w:hAnsi="Times New Roman" w:cs="Times New Roman"/>
          <w:iCs/>
          <w:sz w:val="24"/>
          <w:szCs w:val="24"/>
          <w:lang w:eastAsia="hu-HU"/>
        </w:rPr>
        <w:t xml:space="preserve"> kutatás módszertanáról, az adat- és forrásgyűjtési, kezelési, szelekciós és értékelési módszerekről.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tervezési/alkotó folyamatok összefüggéseit és rendszerét, valamint azt, hogy ezek hogyan realizálódnak saját alkotói tevékenységében.</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A64F31" w:rsidRPr="00E45F70" w:rsidRDefault="000065D3"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7.1.1.10. </w:t>
      </w:r>
      <w:r w:rsidR="00A64F31" w:rsidRPr="00E45F70">
        <w:rPr>
          <w:rFonts w:ascii="Times New Roman" w:hAnsi="Times New Roman" w:cs="Times New Roman"/>
          <w:iCs/>
          <w:sz w:val="24"/>
          <w:szCs w:val="24"/>
          <w:lang w:eastAsia="hu-HU"/>
        </w:rPr>
        <w:t>Magas szintű, specializált ismeretekkel rendelkezik az építőművészetben alkalmazott tradicionális, klasszikus és innovatív anyagokról, médiumokról, eszközökről, technikákról, tisztában van a főbb technológiai, gyártási, előállítási folyamatokkal</w:t>
      </w:r>
      <w:r w:rsidR="00A64F31" w:rsidRPr="00E45F70">
        <w:rPr>
          <w:rFonts w:ascii="Times New Roman" w:hAnsi="Times New Roman" w:cs="Times New Roman"/>
          <w:iCs/>
          <w:sz w:val="24"/>
          <w:szCs w:val="24"/>
          <w:lang w:eastAsia="hu-HU"/>
        </w:rPr>
        <w:br/>
        <w:t>és a tevékenységek végzésének körülményeivel.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az építőművészet területén.</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7.1.1.12. Magas szinten ismeri az építőművészet vizuális kommunikációs és prezentációs eszközeit, módszereit, csatornáit, behatóan ismeri a szaknyelvet, és a hatékony szóbeli</w:t>
      </w:r>
      <w:r w:rsidRPr="00E45F70">
        <w:rPr>
          <w:rFonts w:ascii="Times New Roman" w:hAnsi="Times New Roman" w:cs="Times New Roman"/>
          <w:iCs/>
          <w:sz w:val="24"/>
          <w:szCs w:val="24"/>
          <w:lang w:eastAsia="hu-HU"/>
        </w:rPr>
        <w:br/>
        <w:t>és írásos szakmai kommunikációt anyanyelvén és legalább egy idegen nyelven.</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7.1.1.13. Részleteiben és rendszerében ismeri az építőművészet gazdasági, pénzügyi, szerzői jogi és etikai normáit, szabályozását, érti a saját vállalkozás működtetésének kereteit, valamint alapos áttekintéssel bír a szakterületét érintő tágabb intézményrendszerről.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szakmai tevékenységben, és érti azt, hogy az élethosszig tartó tanulás és a megújuló tudás hogyan lehet hasznos számára.</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4F31" w:rsidRPr="00E45F70" w:rsidRDefault="00A64F31" w:rsidP="00A64F31">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Felismer</w:t>
      </w:r>
      <w:r w:rsidRPr="00E45F70" w:rsidDel="009F31E6">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komplex szakmai problémákat, saját tervezési/alkotói programot alakít ki,</w:t>
      </w:r>
      <w:r w:rsidRPr="00E45F70">
        <w:rPr>
          <w:rFonts w:ascii="Times New Roman" w:hAnsi="Times New Roman" w:cs="Times New Roman"/>
          <w:iCs/>
          <w:sz w:val="24"/>
          <w:szCs w:val="24"/>
          <w:lang w:eastAsia="hu-HU"/>
        </w:rPr>
        <w:br/>
        <w:t>és ez alapján önálló kreatív szakmai munkát végez.</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7.1.2.3. Komplex problémaköröket önállóan vizsgál, összetett művészeti és designkutatást folytat, az adatokat és forrásokat kritikailag kezeli, rendszerszerűen értelmezi a tágabb kontextuális összefüggéseket és folyamatokat.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 kialakítására.</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mozgósítja változó, új típusú, komplex helyzetekben is, a hagyományos keretrendszerből kilépő, innovatív megoldásokat fejleszt.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konzekvensen visz végig tervezési/alkotó folyamatot, magas szintű és komplex tervezői/alkotói döntéseket hoz meg, és komplex originális alkotást hoz létre.</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építőművészeti szakterületét kompetensen</w:t>
      </w:r>
      <w:r w:rsidRPr="00E45F70">
        <w:rPr>
          <w:rFonts w:ascii="Times New Roman" w:hAnsi="Times New Roman" w:cs="Times New Roman"/>
          <w:iCs/>
          <w:sz w:val="24"/>
          <w:szCs w:val="24"/>
          <w:lang w:eastAsia="hu-HU"/>
        </w:rPr>
        <w:br/>
        <w:t>és magas színvonalon képviseli, csapatban dolgozva egyenrangú félként, alkotó módon működik együtt társszakmák és különböző művészeti területek képviselőivel.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Projekteket, folyamatokat és erőforrásokat menedzsel, csoportban dolgozva vezető szerepet lát el, irányítja az alkotó/tervező és megvalósító tevékenységet.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Építőművészi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7.1.2.12. Alkalmazza szakterülete etikai és szerzői jogi normáit, továbbá a szakmai elvárásoknak megfelelően alkalmazza tudását eltérő intézményes keretek között is.</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Képes értékelni saját szakmai tevékenységét, szakmai erősségeit, gyengeségeit,</w:t>
      </w:r>
      <w:r w:rsidRPr="00E45F70">
        <w:rPr>
          <w:rFonts w:ascii="Times New Roman" w:hAnsi="Times New Roman" w:cs="Times New Roman"/>
          <w:iCs/>
          <w:sz w:val="24"/>
          <w:szCs w:val="24"/>
          <w:lang w:eastAsia="hu-HU"/>
        </w:rPr>
        <w:br/>
        <w:t>és tudását, kompetenciáit és alkotói/tervezői gyakorlatát folytonosan naprakészen tartja, megújítja, fejleszti.</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4F31" w:rsidRPr="00E45F70" w:rsidRDefault="00A64F31" w:rsidP="00A64F31">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Aktívan keresi az új szakmai ismereteket, módszereket és technikákat, figyelemmel kíséri a kortárs művészeti, társadalmi, gazdasági, piaci, ökológiai és információ-technológiai folyamatokat, tendenciákat.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Építőművészi munkájában motivált és elkötelezett, alkotótevékenységét szellemi szabadság, kísérletező és vállalkozó kedv jellemzi.</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szakmai tudását</w:t>
      </w:r>
      <w:r w:rsidRPr="00E45F70">
        <w:rPr>
          <w:rFonts w:ascii="Times New Roman" w:hAnsi="Times New Roman" w:cs="Times New Roman"/>
          <w:iCs/>
          <w:sz w:val="24"/>
          <w:szCs w:val="24"/>
          <w:lang w:eastAsia="hu-HU"/>
        </w:rPr>
        <w:br/>
        <w:t>és kreativitását kamatoztatva adekvát válaszokat adhat, originális alkotásokat hozhat létre, önállóan vagy csoport tagjaiként.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7.1.3.5. Rugalmasan és adaptívan viszonyul építőművészi tevékenységében az új típusú kihívásokhoz, problémákhoz és helyzetkehez.</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7.1.3.6. Magas fokú minőség és érték orientáltság, művészi érzékenység és intellektuális szemlélet jellemzi építőművészi alkotótevékenységét.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7.1.3.7. Aktívan keresi az együttműködést más művészeti ágak és szakterületek szereplőivel, aktívan kezdeményez interdiszciplináris projekteket, szakmai tevékenységét integratív szemlélettel végzi.</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saját építőművészi alkotó-/tervező tevékenységével kapcsolatos társadalmi</w:t>
      </w:r>
      <w:r w:rsidRPr="00E45F70">
        <w:rPr>
          <w:rFonts w:ascii="Times New Roman" w:hAnsi="Times New Roman" w:cs="Times New Roman"/>
          <w:iCs/>
          <w:sz w:val="24"/>
          <w:szCs w:val="24"/>
          <w:lang w:eastAsia="hu-HU"/>
        </w:rPr>
        <w:br/>
        <w:t>és ökológiai igényeket felismeri, azonosítja, azokra reflektál.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építőművészi alkotó-/tervező tevékenységét képes elhelyezni a tágabb kulturális, gazdasági és piaci kontextusban, szakmája etikai és szerzői jogi normáit betartja.</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4F31" w:rsidRPr="00E45F70" w:rsidRDefault="00A64F31" w:rsidP="00A64F31">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Szakmai identitása kialakult.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Szakmai kérdésekben önállóan tájékozódik, saját ízléssel és szakmai véleménnyel bír.</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művészeti koncepciót alkot, amelyet önállóan és professzionálisan valósít meg.</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projekteket.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Saját építőművészi munkájáért, valamint az általa vezetett projektekért, tevékenységekért felelősséget vállal.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szakmai közösség tagjaként felelősséget vállal közösségért, az építészet tárgyi, környezeti és eszmei értékeiért és etikai normáiért.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Építőművészi munkáját társadalmilag, kulturálisan, ökológiailag érzékeny, tudatos</w:t>
      </w:r>
      <w:r w:rsidRPr="00E45F70">
        <w:rPr>
          <w:rFonts w:ascii="Times New Roman" w:hAnsi="Times New Roman" w:cs="Times New Roman"/>
          <w:iCs/>
          <w:sz w:val="24"/>
          <w:szCs w:val="24"/>
          <w:lang w:eastAsia="hu-HU"/>
        </w:rPr>
        <w:br/>
        <w:t>és felelős tevékenység jellemzi.</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4F31" w:rsidRPr="00E45F70" w:rsidRDefault="00A64F31" w:rsidP="00A64F31">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A64F31" w:rsidRPr="00E45F70" w:rsidRDefault="00A64F31" w:rsidP="00A64F31">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tervezői kompetenciák (építészeti és belsőépítészeti tervezés, bútor-, tárgytervezés, tervezésmódszertan, </w:t>
      </w:r>
      <w:proofErr w:type="spellStart"/>
      <w:r w:rsidRPr="00E45F70">
        <w:rPr>
          <w:rFonts w:ascii="Times New Roman" w:hAnsi="Times New Roman" w:cs="Times New Roman"/>
          <w:sz w:val="24"/>
          <w:szCs w:val="24"/>
          <w:lang w:eastAsia="ar-SA"/>
        </w:rPr>
        <w:t>épületszerkezettan</w:t>
      </w:r>
      <w:proofErr w:type="spellEnd"/>
      <w:r w:rsidRPr="00E45F70">
        <w:rPr>
          <w:rFonts w:ascii="Times New Roman" w:hAnsi="Times New Roman" w:cs="Times New Roman"/>
          <w:sz w:val="24"/>
          <w:szCs w:val="24"/>
          <w:lang w:eastAsia="ar-SA"/>
        </w:rPr>
        <w:t xml:space="preserve"> és anyagismeret, környezettervezés, műhelytechnológiák prezentáció) 30-50 kredit;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sz w:val="24"/>
          <w:szCs w:val="24"/>
          <w:lang w:eastAsia="ar-SA"/>
        </w:rPr>
        <w:t>- elméleti stúdiumok (</w:t>
      </w:r>
      <w:proofErr w:type="spellStart"/>
      <w:r w:rsidRPr="00E45F70">
        <w:rPr>
          <w:rFonts w:ascii="Times New Roman" w:hAnsi="Times New Roman" w:cs="Times New Roman"/>
          <w:sz w:val="24"/>
          <w:szCs w:val="24"/>
          <w:lang w:eastAsia="ar-SA"/>
        </w:rPr>
        <w:t>szakergonómia</w:t>
      </w:r>
      <w:proofErr w:type="spellEnd"/>
      <w:r w:rsidRPr="00E45F70">
        <w:rPr>
          <w:rFonts w:ascii="Times New Roman" w:hAnsi="Times New Roman" w:cs="Times New Roman"/>
          <w:sz w:val="24"/>
          <w:szCs w:val="24"/>
          <w:lang w:eastAsia="ar-SA"/>
        </w:rPr>
        <w:t>, kutatásmódszertan, kommunikáció, fenntarthatóság, ökológia, gazdasági és jogi ismeretek, környezetpszichológia, építészet- és művészettörténet és-elmélet, szociológia) 25-45 kredit;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társszakmai ismeretek (</w:t>
      </w:r>
      <w:r w:rsidRPr="00E45F70">
        <w:rPr>
          <w:rFonts w:ascii="Times New Roman" w:hAnsi="Times New Roman" w:cs="Times New Roman"/>
          <w:color w:val="000000"/>
          <w:sz w:val="24"/>
          <w:szCs w:val="24"/>
          <w:lang w:eastAsia="ar-SA"/>
        </w:rPr>
        <w:t xml:space="preserve">világítástervezés, akusztika, </w:t>
      </w:r>
      <w:r w:rsidRPr="00E45F70">
        <w:rPr>
          <w:rFonts w:ascii="Times New Roman" w:hAnsi="Times New Roman" w:cs="Times New Roman"/>
          <w:sz w:val="24"/>
          <w:szCs w:val="24"/>
          <w:lang w:eastAsia="ar-SA"/>
        </w:rPr>
        <w:t>településtervezés) 10-15 kredit;</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lang w:eastAsia="ar-SA"/>
        </w:rPr>
        <w:t xml:space="preserve">- integrált szakmagyakorláshoz szükséges átfogó ismereteken túlmutató szakértelem elsajátításához szükséges elméleti és gyakorlati tanulmányok (passzív technológiák, parametrikus tervezés, speciális </w:t>
      </w:r>
      <w:proofErr w:type="spellStart"/>
      <w:r w:rsidRPr="00E45F70">
        <w:rPr>
          <w:rFonts w:ascii="Times New Roman" w:hAnsi="Times New Roman" w:cs="Times New Roman"/>
          <w:color w:val="000000"/>
          <w:sz w:val="24"/>
          <w:szCs w:val="24"/>
          <w:lang w:eastAsia="ar-SA"/>
        </w:rPr>
        <w:t>bútorszerkezettan</w:t>
      </w:r>
      <w:proofErr w:type="spellEnd"/>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color w:val="000000"/>
          <w:sz w:val="24"/>
          <w:szCs w:val="24"/>
        </w:rPr>
        <w:t>10-15 kredit.</w:t>
      </w:r>
    </w:p>
    <w:p w:rsidR="00A64F31" w:rsidRPr="00E45F70" w:rsidRDefault="00A64F31" w:rsidP="00A64F31">
      <w:pPr>
        <w:pStyle w:val="Listaszerbekezds"/>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 </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bCs/>
          <w:sz w:val="24"/>
          <w:szCs w:val="24"/>
          <w:lang w:eastAsia="ar-SA"/>
        </w:rPr>
        <w:t>A</w:t>
      </w:r>
      <w:r w:rsidRPr="00E45F70">
        <w:rPr>
          <w:rFonts w:ascii="Times New Roman" w:hAnsi="Times New Roman" w:cs="Times New Roman"/>
          <w:color w:val="000000"/>
          <w:sz w:val="24"/>
          <w:szCs w:val="24"/>
        </w:rPr>
        <w:t xml:space="preserve">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64F31" w:rsidRPr="00E45F70" w:rsidRDefault="00A64F31" w:rsidP="00A64F31">
      <w:pPr>
        <w:tabs>
          <w:tab w:val="left" w:pos="567"/>
        </w:tabs>
        <w:suppressAutoHyphens/>
        <w:autoSpaceDE w:val="0"/>
        <w:autoSpaceDN w:val="0"/>
        <w:adjustRightInd w:val="0"/>
        <w:spacing w:after="0"/>
        <w:jc w:val="both"/>
        <w:rPr>
          <w:rFonts w:ascii="Times New Roman" w:eastAsia="Times New Roman" w:hAnsi="Times New Roman" w:cs="Times New Roman"/>
          <w:sz w:val="24"/>
          <w:szCs w:val="24"/>
          <w:lang w:eastAsia="hu-HU"/>
        </w:rPr>
      </w:pPr>
      <w:r w:rsidRPr="00E45F70">
        <w:rPr>
          <w:rFonts w:ascii="Times New Roman" w:hAnsi="Times New Roman" w:cs="Times New Roman"/>
          <w:b/>
          <w:bCs/>
          <w:sz w:val="24"/>
          <w:szCs w:val="24"/>
          <w:lang w:eastAsia="ar-SA"/>
        </w:rPr>
        <w:t>9.3.</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Szakmai gyakorlat követelményei</w:t>
      </w:r>
      <w:r w:rsidRPr="00E45F70">
        <w:rPr>
          <w:rFonts w:ascii="Times New Roman" w:hAnsi="Times New Roman" w:cs="Times New Roman"/>
          <w:sz w:val="24"/>
          <w:szCs w:val="24"/>
          <w:lang w:eastAsia="ar-SA"/>
        </w:rPr>
        <w:t>:</w:t>
      </w:r>
      <w:r w:rsidRPr="00E45F70">
        <w:rPr>
          <w:rFonts w:ascii="Times New Roman" w:eastAsia="Times New Roman" w:hAnsi="Times New Roman" w:cs="Times New Roman"/>
          <w:sz w:val="24"/>
          <w:szCs w:val="24"/>
          <w:lang w:eastAsia="hu-HU"/>
        </w:rPr>
        <w:t xml:space="preserve"> </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sz w:val="24"/>
          <w:szCs w:val="24"/>
          <w:lang w:eastAsia="ar-SA"/>
        </w:rPr>
        <w:lastRenderedPageBreak/>
        <w:t>A képzés során részletes leírásban igazolt aktív (tervezői, gyakorlati) tapasztalatot szereznek a hallgatók.</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i/>
          <w:sz w:val="24"/>
          <w:szCs w:val="24"/>
          <w:lang w:eastAsia="ar-SA"/>
        </w:rPr>
      </w:pP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i/>
          <w:iCs/>
          <w:sz w:val="24"/>
          <w:szCs w:val="24"/>
          <w:lang w:eastAsia="ar-SA"/>
        </w:rPr>
      </w:pPr>
      <w:r w:rsidRPr="00E45F70">
        <w:rPr>
          <w:rFonts w:ascii="Times New Roman" w:hAnsi="Times New Roman" w:cs="Times New Roman"/>
          <w:b/>
          <w:bCs/>
          <w:sz w:val="24"/>
          <w:szCs w:val="24"/>
          <w:lang w:eastAsia="ar-SA"/>
        </w:rPr>
        <w:t>9.4. A képzés megkülönböztető speciális jegyek:</w:t>
      </w:r>
      <w:r w:rsidRPr="00E45F70">
        <w:rPr>
          <w:rFonts w:ascii="Times New Roman" w:hAnsi="Times New Roman" w:cs="Times New Roman"/>
          <w:b/>
          <w:i/>
          <w:iCs/>
          <w:sz w:val="24"/>
          <w:szCs w:val="24"/>
          <w:lang w:eastAsia="ar-SA"/>
        </w:rPr>
        <w:t xml:space="preserve"> </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ar-SA"/>
        </w:rPr>
        <w:t>A képzés csak teljes idejű képzésben, a nappali képzés munkarendje szerint szervezhető meg.</w:t>
      </w:r>
      <w:r w:rsidRPr="00E45F70">
        <w:rPr>
          <w:rFonts w:ascii="Times New Roman" w:hAnsi="Times New Roman" w:cs="Times New Roman"/>
          <w:sz w:val="24"/>
          <w:szCs w:val="24"/>
          <w:lang w:eastAsia="ar-SA"/>
        </w:rPr>
        <w:t xml:space="preserve"> </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64F31" w:rsidRPr="00E45F70" w:rsidRDefault="00A64F31" w:rsidP="00A64F31">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9.5.</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A64F31" w:rsidRPr="00E45F70" w:rsidRDefault="00A64F31" w:rsidP="00A64F3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roofErr w:type="gramStart"/>
      <w:r w:rsidRPr="00E45F70">
        <w:rPr>
          <w:rFonts w:ascii="Times New Roman" w:hAnsi="Times New Roman" w:cs="Times New Roman"/>
          <w:bCs/>
          <w:color w:val="000000"/>
          <w:sz w:val="24"/>
          <w:szCs w:val="24"/>
          <w:lang w:eastAsia="ar-SA"/>
        </w:rPr>
        <w:t>építészeti</w:t>
      </w:r>
      <w:proofErr w:type="gramEnd"/>
      <w:r w:rsidRPr="00E45F70">
        <w:rPr>
          <w:rFonts w:ascii="Times New Roman" w:hAnsi="Times New Roman" w:cs="Times New Roman"/>
          <w:bCs/>
          <w:color w:val="000000"/>
          <w:sz w:val="24"/>
          <w:szCs w:val="24"/>
          <w:lang w:eastAsia="ar-SA"/>
        </w:rPr>
        <w:t xml:space="preserve"> stúdiumok, tervezési stúdiumok, </w:t>
      </w:r>
      <w:r w:rsidRPr="00E45F70">
        <w:rPr>
          <w:rFonts w:ascii="Times New Roman" w:hAnsi="Times New Roman" w:cs="Times New Roman"/>
          <w:sz w:val="24"/>
          <w:szCs w:val="24"/>
          <w:lang w:eastAsia="ar-SA"/>
        </w:rPr>
        <w:t>művészettörténet és-elmélet, társadalomtudomány, filozófia, gazdasági és jogi ismeretek, kommunikációs és prezentációs ismeretek.</w:t>
      </w:r>
    </w:p>
    <w:p w:rsidR="00A64F31" w:rsidRPr="00E45F70" w:rsidRDefault="00A64F31" w:rsidP="00A64F31">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r w:rsidRPr="00E45F70">
        <w:rPr>
          <w:rFonts w:ascii="Times New Roman" w:hAnsi="Times New Roman" w:cs="Times New Roman"/>
          <w:color w:val="000000"/>
          <w:sz w:val="24"/>
          <w:szCs w:val="24"/>
          <w:lang w:eastAsia="ar-SA"/>
        </w:rPr>
        <w:t>.</w:t>
      </w:r>
    </w:p>
    <w:p w:rsidR="00427B51" w:rsidRPr="00E45F70" w:rsidRDefault="00427B51" w:rsidP="001A073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p>
    <w:p w:rsidR="00780FB4" w:rsidRPr="00E45F70" w:rsidRDefault="00780FB4" w:rsidP="0024287C">
      <w:pPr>
        <w:pStyle w:val="Cmsor1"/>
      </w:pPr>
      <w:bookmarkStart w:id="7" w:name="_Toc440611163"/>
      <w:r w:rsidRPr="00E45F70">
        <w:t>FÉMMŰVESSÉG MESTERKÉPZÉSI SZAK</w:t>
      </w:r>
      <w:bookmarkEnd w:id="7"/>
    </w:p>
    <w:p w:rsidR="00780FB4" w:rsidRPr="00E45F70" w:rsidRDefault="00780FB4" w:rsidP="00780FB4">
      <w:pPr>
        <w:suppressAutoHyphens/>
        <w:spacing w:after="0"/>
        <w:rPr>
          <w:rFonts w:ascii="Times New Roman" w:hAnsi="Times New Roman" w:cs="Times New Roman"/>
          <w:sz w:val="24"/>
          <w:szCs w:val="24"/>
          <w:lang w:eastAsia="ar-SA"/>
        </w:rPr>
      </w:pPr>
    </w:p>
    <w:p w:rsidR="00780FB4" w:rsidRPr="00E45F70" w:rsidRDefault="00780FB4" w:rsidP="00780FB4">
      <w:pPr>
        <w:tabs>
          <w:tab w:val="left" w:pos="567"/>
        </w:tabs>
        <w:spacing w:after="0"/>
        <w:jc w:val="both"/>
        <w:rPr>
          <w:rFonts w:ascii="Times New Roman" w:hAnsi="Times New Roman" w:cs="Times New Roman"/>
          <w:bCs/>
          <w:color w:val="000000"/>
          <w:sz w:val="24"/>
          <w:szCs w:val="24"/>
          <w:u w:val="single"/>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fémművesség (Metal Design)</w:t>
      </w:r>
    </w:p>
    <w:p w:rsidR="00780FB4" w:rsidRPr="00E45F70" w:rsidRDefault="00780FB4" w:rsidP="00780FB4">
      <w:pPr>
        <w:tabs>
          <w:tab w:val="left" w:pos="567"/>
        </w:tabs>
        <w:spacing w:after="0"/>
        <w:jc w:val="both"/>
        <w:rPr>
          <w:rFonts w:ascii="Times New Roman" w:hAnsi="Times New Roman" w:cs="Times New Roman"/>
          <w:bCs/>
          <w:color w:val="000000"/>
          <w:sz w:val="24"/>
          <w:szCs w:val="24"/>
          <w:lang w:eastAsia="hu-HU"/>
        </w:rPr>
      </w:pPr>
    </w:p>
    <w:p w:rsidR="00780FB4" w:rsidRPr="00E45F70" w:rsidRDefault="00780FB4" w:rsidP="00780FB4">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80FB4" w:rsidRPr="00E45F70" w:rsidRDefault="00780FB4" w:rsidP="00780FB4">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780FB4" w:rsidRPr="00E45F70" w:rsidRDefault="00780FB4" w:rsidP="00780FB4">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okleveles fémműves tervező művész </w:t>
      </w:r>
    </w:p>
    <w:p w:rsidR="00780FB4" w:rsidRPr="00E45F70" w:rsidRDefault="00780FB4" w:rsidP="00780FB4">
      <w:pPr>
        <w:tabs>
          <w:tab w:val="num" w:pos="2127"/>
        </w:tabs>
        <w:autoSpaceDE w:val="0"/>
        <w:autoSpaceDN w:val="0"/>
        <w:adjustRightInd w:val="0"/>
        <w:spacing w:after="0"/>
        <w:ind w:left="284"/>
        <w:jc w:val="both"/>
        <w:rPr>
          <w:rFonts w:ascii="Times New Roman" w:hAnsi="Times New Roman" w:cs="Times New Roman"/>
          <w:b/>
          <w:bCs/>
          <w:color w:val="000000"/>
          <w:sz w:val="24"/>
          <w:szCs w:val="24"/>
          <w:u w:val="single"/>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r w:rsidRPr="00E45F70">
        <w:rPr>
          <w:rFonts w:ascii="Times New Roman" w:hAnsi="Times New Roman" w:cs="Times New Roman"/>
          <w:bCs/>
          <w:color w:val="000000"/>
          <w:sz w:val="24"/>
          <w:szCs w:val="24"/>
          <w:lang w:eastAsia="hu-HU"/>
        </w:rPr>
        <w:t xml:space="preserve">Metal </w:t>
      </w:r>
      <w:proofErr w:type="spellStart"/>
      <w:r w:rsidRPr="00E45F70">
        <w:rPr>
          <w:rFonts w:ascii="Times New Roman" w:hAnsi="Times New Roman" w:cs="Times New Roman"/>
          <w:bCs/>
          <w:color w:val="000000"/>
          <w:sz w:val="24"/>
          <w:szCs w:val="24"/>
          <w:lang w:eastAsia="hu-HU"/>
        </w:rPr>
        <w:t>Designer</w:t>
      </w:r>
      <w:proofErr w:type="spellEnd"/>
    </w:p>
    <w:p w:rsidR="00780FB4" w:rsidRPr="00E45F70" w:rsidRDefault="00780FB4" w:rsidP="00780FB4">
      <w:pPr>
        <w:autoSpaceDE w:val="0"/>
        <w:autoSpaceDN w:val="0"/>
        <w:adjustRightInd w:val="0"/>
        <w:spacing w:after="0"/>
        <w:jc w:val="both"/>
        <w:rPr>
          <w:rFonts w:ascii="Times New Roman" w:hAnsi="Times New Roman" w:cs="Times New Roman"/>
          <w:b/>
          <w:bCs/>
          <w:color w:val="000000"/>
          <w:sz w:val="24"/>
          <w:szCs w:val="24"/>
          <w:lang w:eastAsia="hu-HU"/>
        </w:rPr>
      </w:pPr>
    </w:p>
    <w:p w:rsidR="00780FB4" w:rsidRPr="00E45F70" w:rsidRDefault="00780FB4" w:rsidP="00780F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780FB4" w:rsidRPr="00E45F70" w:rsidRDefault="00780FB4" w:rsidP="00780FB4">
      <w:pPr>
        <w:autoSpaceDE w:val="0"/>
        <w:autoSpaceDN w:val="0"/>
        <w:adjustRightInd w:val="0"/>
        <w:spacing w:after="0"/>
        <w:jc w:val="both"/>
        <w:rPr>
          <w:rFonts w:ascii="Times New Roman" w:hAnsi="Times New Roman" w:cs="Times New Roman"/>
          <w:b/>
          <w:bCs/>
          <w:color w:val="000000"/>
          <w:sz w:val="24"/>
          <w:szCs w:val="24"/>
          <w:lang w:eastAsia="hu-HU"/>
        </w:rPr>
      </w:pPr>
    </w:p>
    <w:p w:rsidR="00780FB4" w:rsidRPr="00E45F70" w:rsidRDefault="00780FB4" w:rsidP="00780FB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w:t>
      </w:r>
    </w:p>
    <w:p w:rsidR="00780FB4" w:rsidRPr="00E45F70" w:rsidRDefault="00780FB4" w:rsidP="00780FB4">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 xml:space="preserve">4.1. Teljes kreditérték beszámításával vehető figyelembe: </w:t>
      </w:r>
      <w:r w:rsidRPr="00E45F70">
        <w:rPr>
          <w:rFonts w:ascii="Times New Roman" w:hAnsi="Times New Roman" w:cs="Times New Roman"/>
          <w:color w:val="000000"/>
          <w:sz w:val="24"/>
          <w:szCs w:val="24"/>
          <w:lang w:eastAsia="hu-HU"/>
        </w:rPr>
        <w:t>a tárgyalkotás, a kerámiatervezés, az üvegtervezés, a fémművesség, a textiltervezés, a formatervezés, az építőművészet, az animáció, a fotográfia, a média design, a tervezőgrafika, a design- és művészetelmélet, a kézműves tárgykultúra, a képalkotás, a környezetkultúra, a látványtervezés, a designkultúra alapképzési szak.</w:t>
      </w:r>
    </w:p>
    <w:p w:rsidR="00780FB4" w:rsidRPr="00E45F70" w:rsidRDefault="00780FB4" w:rsidP="00780FB4">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780FB4" w:rsidRPr="00E45F70" w:rsidRDefault="00780FB4" w:rsidP="00780FB4">
      <w:pPr>
        <w:autoSpaceDE w:val="0"/>
        <w:autoSpaceDN w:val="0"/>
        <w:adjustRightInd w:val="0"/>
        <w:spacing w:after="0"/>
        <w:jc w:val="both"/>
        <w:rPr>
          <w:rFonts w:ascii="Times New Roman" w:hAnsi="Times New Roman" w:cs="Times New Roman"/>
          <w:color w:val="000000"/>
          <w:sz w:val="24"/>
          <w:szCs w:val="24"/>
          <w:lang w:eastAsia="hu-HU"/>
        </w:rPr>
      </w:pPr>
    </w:p>
    <w:p w:rsidR="00780FB4" w:rsidRPr="00E45F70" w:rsidRDefault="00780FB4" w:rsidP="00780F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780FB4" w:rsidRPr="00E45F70" w:rsidRDefault="00780FB4" w:rsidP="00780FB4">
      <w:pPr>
        <w:autoSpaceDE w:val="0"/>
        <w:autoSpaceDN w:val="0"/>
        <w:adjustRightInd w:val="0"/>
        <w:spacing w:after="0"/>
        <w:jc w:val="both"/>
        <w:rPr>
          <w:rFonts w:ascii="Times New Roman" w:hAnsi="Times New Roman" w:cs="Times New Roman"/>
          <w:b/>
          <w:bCs/>
          <w:color w:val="000000"/>
          <w:sz w:val="24"/>
          <w:szCs w:val="24"/>
          <w:lang w:eastAsia="hu-HU"/>
        </w:rPr>
      </w:pPr>
    </w:p>
    <w:p w:rsidR="00780FB4" w:rsidRPr="00E45F70" w:rsidRDefault="00780FB4" w:rsidP="00780F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780FB4" w:rsidRPr="00E45F70" w:rsidRDefault="00780FB4" w:rsidP="00780FB4">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b/>
          <w:sz w:val="24"/>
          <w:szCs w:val="24"/>
        </w:rPr>
        <w:t>- a szak</w:t>
      </w:r>
      <w:r w:rsidRPr="00E45F70">
        <w:rPr>
          <w:rFonts w:ascii="Times New Roman" w:hAnsi="Times New Roman" w:cs="Times New Roman"/>
          <w:b/>
          <w:i/>
          <w:iCs/>
          <w:sz w:val="24"/>
          <w:szCs w:val="24"/>
        </w:rPr>
        <w:t xml:space="preserve"> </w:t>
      </w:r>
      <w:r w:rsidRPr="00E45F70">
        <w:rPr>
          <w:rFonts w:ascii="Times New Roman" w:hAnsi="Times New Roman" w:cs="Times New Roman"/>
          <w:b/>
          <w:sz w:val="24"/>
          <w:szCs w:val="24"/>
        </w:rPr>
        <w:t>orientációja:</w:t>
      </w:r>
      <w:r w:rsidRPr="00E45F70">
        <w:rPr>
          <w:rFonts w:ascii="Times New Roman" w:hAnsi="Times New Roman" w:cs="Times New Roman"/>
          <w:sz w:val="24"/>
          <w:szCs w:val="24"/>
        </w:rPr>
        <w:t xml:space="preserve"> gyakorlat-orientált (60-70 százalék)</w:t>
      </w:r>
    </w:p>
    <w:p w:rsidR="00780FB4" w:rsidRPr="00E45F70" w:rsidRDefault="00780FB4" w:rsidP="00780FB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lastRenderedPageBreak/>
        <w:t>- a diplomamunka elkészítéséhez rendelt kreditérték:</w:t>
      </w:r>
      <w:r w:rsidRPr="00E45F70">
        <w:rPr>
          <w:rFonts w:ascii="Times New Roman" w:hAnsi="Times New Roman" w:cs="Times New Roman"/>
          <w:sz w:val="24"/>
          <w:szCs w:val="24"/>
          <w:lang w:eastAsia="ar-SA"/>
        </w:rPr>
        <w:t xml:space="preserve"> 20 kredit</w:t>
      </w:r>
    </w:p>
    <w:p w:rsidR="00780FB4" w:rsidRPr="00E45F70" w:rsidRDefault="00780FB4" w:rsidP="00780FB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 a szabadon választható tantárgyakhoz rendelhető minimális kreditérték:</w:t>
      </w:r>
      <w:r w:rsidRPr="00E45F70">
        <w:rPr>
          <w:rFonts w:ascii="Times New Roman" w:hAnsi="Times New Roman" w:cs="Times New Roman"/>
          <w:sz w:val="24"/>
          <w:szCs w:val="24"/>
          <w:lang w:eastAsia="ar-SA"/>
        </w:rPr>
        <w:t xml:space="preserve"> 6 kredit</w:t>
      </w:r>
    </w:p>
    <w:p w:rsidR="00780FB4" w:rsidRPr="00E45F70" w:rsidRDefault="00780FB4" w:rsidP="00780FB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215</w:t>
      </w:r>
    </w:p>
    <w:p w:rsidR="00780FB4" w:rsidRPr="00E45F70" w:rsidRDefault="00780FB4" w:rsidP="00780F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80FB4" w:rsidRPr="00E45F70" w:rsidRDefault="00780FB4" w:rsidP="00780FB4">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780FB4" w:rsidRPr="00E45F70" w:rsidRDefault="00780FB4" w:rsidP="00780FB4">
      <w:pPr>
        <w:tabs>
          <w:tab w:val="left" w:pos="567"/>
        </w:tabs>
        <w:suppressAutoHyphens/>
        <w:spacing w:after="0"/>
        <w:jc w:val="both"/>
        <w:rPr>
          <w:rFonts w:ascii="Times New Roman" w:hAnsi="Times New Roman" w:cs="Times New Roman"/>
          <w:color w:val="000000" w:themeColor="text1"/>
          <w:sz w:val="24"/>
          <w:szCs w:val="24"/>
          <w:lang w:eastAsia="hu-HU"/>
        </w:rPr>
      </w:pPr>
      <w:proofErr w:type="gramStart"/>
      <w:r w:rsidRPr="00E45F70">
        <w:rPr>
          <w:rFonts w:ascii="Times New Roman" w:hAnsi="Times New Roman" w:cs="Times New Roman"/>
          <w:color w:val="000000" w:themeColor="text1"/>
          <w:sz w:val="24"/>
          <w:szCs w:val="24"/>
          <w:lang w:eastAsia="hu-HU"/>
        </w:rPr>
        <w:t xml:space="preserve">A képzés célja fémműves ékszertervezők képzése, akik megszerzett tervezői, alkotói és tudományos ismereteik birtokában, tudatos, önálló és felelősségteljes tervezői, alkotói magatartásukkal képesek felismerni a társadalom és kultúra, valamint a piacgazdaság és környezet kihívásait, és azokra rugalmas, hatékony és innovatív megoldásokkal tudnak </w:t>
      </w:r>
      <w:proofErr w:type="spellStart"/>
      <w:r w:rsidRPr="00E45F70">
        <w:rPr>
          <w:rFonts w:ascii="Times New Roman" w:hAnsi="Times New Roman" w:cs="Times New Roman"/>
          <w:color w:val="000000" w:themeColor="text1"/>
          <w:sz w:val="24"/>
          <w:szCs w:val="24"/>
          <w:lang w:eastAsia="hu-HU"/>
        </w:rPr>
        <w:t>reagálni.Munkájukat</w:t>
      </w:r>
      <w:proofErr w:type="spellEnd"/>
      <w:r w:rsidRPr="00E45F70">
        <w:rPr>
          <w:rFonts w:ascii="Times New Roman" w:hAnsi="Times New Roman" w:cs="Times New Roman"/>
          <w:color w:val="000000" w:themeColor="text1"/>
          <w:sz w:val="24"/>
          <w:szCs w:val="24"/>
          <w:lang w:eastAsia="hu-HU"/>
        </w:rPr>
        <w:t xml:space="preserve"> a kutatás, a tervezés, valamint a tárgy, alkotás elkészítésnek valamennyi fázisában képesek önállóan és más szakemberekkel együttműködve, csoportmunkában is végezni, akár vezetőként is.</w:t>
      </w:r>
      <w:proofErr w:type="gramEnd"/>
      <w:r w:rsidRPr="00E45F70">
        <w:rPr>
          <w:rFonts w:ascii="Times New Roman" w:hAnsi="Times New Roman" w:cs="Times New Roman"/>
          <w:color w:val="000000" w:themeColor="text1"/>
          <w:sz w:val="24"/>
          <w:szCs w:val="24"/>
          <w:lang w:eastAsia="hu-HU"/>
        </w:rPr>
        <w:t xml:space="preserve"> Felkészültek tanulmányaik doktori képzés keretében történő folytatására.</w:t>
      </w:r>
    </w:p>
    <w:p w:rsidR="00780FB4" w:rsidRPr="00E45F70" w:rsidRDefault="00780FB4" w:rsidP="00780FB4">
      <w:pPr>
        <w:spacing w:after="0"/>
        <w:jc w:val="both"/>
        <w:rPr>
          <w:rFonts w:ascii="Times New Roman" w:hAnsi="Times New Roman" w:cs="Times New Roman"/>
          <w:bCs/>
          <w:iCs/>
          <w:sz w:val="24"/>
          <w:szCs w:val="24"/>
          <w:lang w:eastAsia="hu-HU"/>
        </w:rPr>
      </w:pPr>
    </w:p>
    <w:p w:rsidR="00780FB4" w:rsidRPr="00E45F70" w:rsidRDefault="00780FB4" w:rsidP="00780FB4">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780FB4" w:rsidRPr="00E45F70" w:rsidRDefault="00780FB4" w:rsidP="00780FB4">
      <w:pPr>
        <w:spacing w:after="0"/>
        <w:jc w:val="both"/>
        <w:rPr>
          <w:rFonts w:ascii="Times New Roman" w:hAnsi="Times New Roman" w:cs="Times New Roman"/>
          <w:b/>
          <w:color w:val="000000"/>
          <w:sz w:val="24"/>
          <w:szCs w:val="24"/>
          <w:lang w:eastAsia="hu-HU"/>
        </w:rPr>
      </w:pPr>
      <w:r w:rsidRPr="00E45F70">
        <w:rPr>
          <w:rFonts w:ascii="Times New Roman" w:hAnsi="Times New Roman" w:cs="Times New Roman"/>
          <w:b/>
          <w:bCs/>
          <w:iCs/>
          <w:sz w:val="24"/>
          <w:szCs w:val="24"/>
          <w:lang w:eastAsia="hu-HU"/>
        </w:rPr>
        <w:t xml:space="preserve">A </w:t>
      </w:r>
      <w:r w:rsidRPr="00E45F70">
        <w:rPr>
          <w:rFonts w:ascii="Times New Roman" w:hAnsi="Times New Roman" w:cs="Times New Roman"/>
          <w:b/>
          <w:color w:val="000000"/>
          <w:sz w:val="24"/>
          <w:szCs w:val="24"/>
          <w:lang w:eastAsia="hu-HU"/>
        </w:rPr>
        <w:t>fémműves tervező művész</w:t>
      </w:r>
    </w:p>
    <w:p w:rsidR="00780FB4" w:rsidRPr="00E45F70" w:rsidRDefault="00780FB4" w:rsidP="00780FB4">
      <w:pPr>
        <w:spacing w:after="0"/>
        <w:jc w:val="both"/>
        <w:rPr>
          <w:rFonts w:ascii="Times New Roman" w:hAnsi="Times New Roman" w:cs="Times New Roman"/>
          <w:b/>
          <w:bCs/>
          <w:iCs/>
          <w:sz w:val="24"/>
          <w:szCs w:val="24"/>
          <w:lang w:eastAsia="hu-HU"/>
        </w:rPr>
      </w:pPr>
      <w:proofErr w:type="gramStart"/>
      <w:r w:rsidRPr="00E45F70">
        <w:rPr>
          <w:rFonts w:ascii="Times New Roman" w:hAnsi="Times New Roman" w:cs="Times New Roman"/>
          <w:b/>
          <w:color w:val="000000"/>
          <w:sz w:val="24"/>
          <w:szCs w:val="24"/>
          <w:lang w:eastAsia="hu-HU"/>
        </w:rPr>
        <w:t>a</w:t>
      </w:r>
      <w:proofErr w:type="gramEnd"/>
      <w:r w:rsidRPr="00E45F70">
        <w:rPr>
          <w:rFonts w:ascii="Times New Roman" w:hAnsi="Times New Roman" w:cs="Times New Roman"/>
          <w:b/>
          <w:color w:val="000000"/>
          <w:sz w:val="24"/>
          <w:szCs w:val="24"/>
          <w:lang w:eastAsia="hu-HU"/>
        </w:rPr>
        <w:t>) t</w:t>
      </w:r>
      <w:r w:rsidRPr="00E45F70">
        <w:rPr>
          <w:rFonts w:ascii="Times New Roman" w:hAnsi="Times New Roman" w:cs="Times New Roman"/>
          <w:b/>
          <w:bCs/>
          <w:iCs/>
          <w:sz w:val="24"/>
          <w:szCs w:val="24"/>
          <w:lang w:eastAsia="hu-HU"/>
        </w:rPr>
        <w:t>udása:</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fémműves ékszertervezés elméleteiről, koncepcióiról, tradícióiról, meghatározó múltbéli és kortárs tendenciáiról és diskurzusairól, valamint referencia értékű alkotóiról, alkotásairól</w:t>
      </w:r>
      <w:r w:rsidRPr="00E45F70">
        <w:rPr>
          <w:rFonts w:ascii="Times New Roman" w:hAnsi="Times New Roman" w:cs="Times New Roman"/>
          <w:iCs/>
          <w:sz w:val="24"/>
          <w:szCs w:val="24"/>
          <w:lang w:eastAsia="hu-HU"/>
        </w:rPr>
        <w:br/>
        <w:t>és eredményeiről.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 a fémműves ékszertervezéshez kapcsolódó tágabb művészeti és kulturális kontextusról, annak történeti alakulásáról, meghatározó korszakairól, irányzatairól, valamint jelenkori működéséről és főbb tendenciáiról.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 fémműves ékszertervezéshez kapcsolódó kortárs társadalmi, gazdasági, piaci, környezeti és információ-technológiai kontextusról, ezek működéséről, valamint a szakmájához való kapcsolódási pontokról</w:t>
      </w:r>
      <w:r w:rsidRPr="00E45F70">
        <w:rPr>
          <w:rFonts w:ascii="Times New Roman" w:hAnsi="Times New Roman" w:cs="Times New Roman"/>
          <w:iCs/>
          <w:sz w:val="24"/>
          <w:szCs w:val="24"/>
          <w:lang w:eastAsia="hu-HU"/>
        </w:rPr>
        <w:br/>
        <w:t>és összefüggésekről.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 fémműves ékszertervezés területén végzendő művészeti kutatás módszertanáról, az adat- és forrásgyűjtési, kezelési, szelekciós és értékelési módszerekről.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 alkotó folyamatok összefüggéseit és rendszerét, valamint azt, hogy ezek hogyan realizálódnak fémműves ékszertervező tevékenységében.</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7.1.1.10. Magas szintű, specializált ismeretekkel rendelkezik a fémműves ékszertervezés területén</w:t>
      </w:r>
      <w:r w:rsidRPr="00E45F70" w:rsidDel="0004680D">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 xml:space="preserve">alkalmazott tradicionális, klasszikus és innovatív anyagokról, médiumokról, </w:t>
      </w:r>
      <w:r w:rsidRPr="00E45F70">
        <w:rPr>
          <w:rFonts w:ascii="Times New Roman" w:hAnsi="Times New Roman" w:cs="Times New Roman"/>
          <w:iCs/>
          <w:sz w:val="24"/>
          <w:szCs w:val="24"/>
          <w:lang w:eastAsia="hu-HU"/>
        </w:rPr>
        <w:lastRenderedPageBreak/>
        <w:t>eszközökről, technikákról, tisztában van a főbb technológiai, gyártási, előállítási folyamatokkal és a tevékenységek végzésének körülményeivel.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a fémműves ékszertervezés szakterületén.</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7.1.1.12. Magas szinten ismeri a fémműves ékszertervezés vizuális kommunikációs</w:t>
      </w:r>
      <w:r w:rsidRPr="00E45F70">
        <w:rPr>
          <w:rFonts w:ascii="Times New Roman" w:hAnsi="Times New Roman" w:cs="Times New Roman"/>
          <w:iCs/>
          <w:sz w:val="24"/>
          <w:szCs w:val="24"/>
          <w:lang w:eastAsia="hu-HU"/>
        </w:rPr>
        <w:br/>
        <w:t>és prezentációs eszközeit, módszereit, csatornáit, behatóan ismeri a szaknyelvet, és a hatékony szóbeli és írásos szakmai kommunikációt anyanyelvén és legalább egy idegen nyelven.</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7.1.1.13. Részleteiben és rendszerében ismeri a fémműves ékszertervezés gazdasági, pénzügyi, szerzői jogi és etikai normáit, szabályozását, érti a saját vállalkozás működtetésének kereteit, valamint alapos áttekintéssel bír a szakterületét érintő tágabb intézményrendszerről.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fémműves ékszertervező tevékenységben, és érti azt, hogy az élethosszig tartó tanulás és a megújuló tudás hogyan lehet hasznos számára.</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80FB4" w:rsidRPr="00E45F70" w:rsidRDefault="00780FB4" w:rsidP="00780FB4">
      <w:pPr>
        <w:spacing w:after="0"/>
        <w:jc w:val="both"/>
        <w:rPr>
          <w:rFonts w:ascii="Times New Roman" w:hAnsi="Times New Roman" w:cs="Times New Roman"/>
          <w:b/>
          <w:bCs/>
          <w:iCs/>
          <w:sz w:val="24"/>
          <w:szCs w:val="24"/>
          <w:lang w:eastAsia="hu-HU"/>
        </w:rPr>
      </w:pPr>
      <w:r w:rsidRPr="00E45F70">
        <w:rPr>
          <w:rFonts w:ascii="Times New Roman" w:hAnsi="Times New Roman" w:cs="Times New Roman"/>
          <w:b/>
          <w:color w:val="000000"/>
          <w:sz w:val="24"/>
          <w:szCs w:val="24"/>
          <w:lang w:eastAsia="hu-HU"/>
        </w:rPr>
        <w:t>b) képességei</w:t>
      </w:r>
      <w:r w:rsidRPr="00E45F70">
        <w:rPr>
          <w:rFonts w:ascii="Times New Roman" w:hAnsi="Times New Roman" w:cs="Times New Roman"/>
          <w:b/>
          <w:bCs/>
          <w:iCs/>
          <w:sz w:val="24"/>
          <w:szCs w:val="24"/>
          <w:lang w:eastAsia="hu-HU"/>
        </w:rPr>
        <w: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Felismer komplex fémműves ékszertervezési problémákat, saját tervezési/alkotói programot alakít ki, és ez alapján önálló kreatív szakmai munkát végez.</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Önállóan vizsgál komplex problémaköröket, összetett művészeti</w:t>
      </w:r>
      <w:r w:rsidRPr="00E45F70">
        <w:rPr>
          <w:rFonts w:ascii="Times New Roman" w:hAnsi="Times New Roman" w:cs="Times New Roman"/>
          <w:iCs/>
          <w:sz w:val="24"/>
          <w:szCs w:val="24"/>
          <w:lang w:eastAsia="hu-HU"/>
        </w:rPr>
        <w:br/>
        <w:t>és designkutatást folytat, az adatokat és forrásokat kritikailag kezeli, a tágabb kontextuális összefüggéseket és folyamatokat rendszerszerűen értelmezi.</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 kialakítására.</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mozgósítja változó, új típusú, komplex helyzetekben is,</w:t>
      </w:r>
      <w:r w:rsidRPr="00E45F70">
        <w:rPr>
          <w:rFonts w:ascii="Times New Roman" w:hAnsi="Times New Roman" w:cs="Times New Roman"/>
          <w:iCs/>
          <w:sz w:val="24"/>
          <w:szCs w:val="24"/>
          <w:lang w:eastAsia="hu-HU"/>
        </w:rPr>
        <w:br/>
        <w:t>és a hagyományos keretrendszerből kilépő, innovatív megoldásokat fejleszt.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A fémműves ékszertervezés során önállóan és rutinszerűen, konzekvensen visz végig tervezési, alkotó folyamatot, magas szintű és komplex tervezői/alkotói döntéseket hoz meg, és komplex originális alkotást hoz létre.</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fémműves ékszertervező szakterületét kompetensen és magas színvonalon képviseli, csapatban dolgozva egyenrangú félként, alkotó módon együttműködik társszakmák és különböző művészeti területek képviselőivel.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Projekteket, folyamatokat és erőforrásokat menedzsel, csoportban dolgozva vezető szerepet lát el, irányítja az alkotó/tervező és megvalósító tevékenységet.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Fémműves ékszertervező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7.1.2.12. Alkalmazza a fémműves ékszertervezés etikai és szerzői jogi normáit, továbbá</w:t>
      </w:r>
      <w:r w:rsidRPr="00E45F70">
        <w:rPr>
          <w:rFonts w:ascii="Times New Roman" w:hAnsi="Times New Roman" w:cs="Times New Roman"/>
          <w:iCs/>
          <w:sz w:val="24"/>
          <w:szCs w:val="24"/>
          <w:lang w:eastAsia="hu-HU"/>
        </w:rPr>
        <w:br/>
        <w:t>a szakmai elvárásoknak megfelelően alkalmazza tudását eltérő intézményes keretek között is.</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A fémműves ékszertervezés területén képes értékelni saját szakmai tevékenységét, szakmai erősségeit, gyengeségeit, és tudását, kompetenciáit és alkotói/tervezői gyakorlatát folytonosan naprakészen tartja, megújítja, fejleszti.</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80FB4" w:rsidRPr="00E45F70" w:rsidRDefault="00780FB4" w:rsidP="00780FB4">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color w:val="000000"/>
          <w:sz w:val="24"/>
          <w:szCs w:val="24"/>
          <w:lang w:eastAsia="hu-HU"/>
        </w:rPr>
        <w:t>c) a</w:t>
      </w:r>
      <w:r w:rsidRPr="00E45F70">
        <w:rPr>
          <w:rFonts w:ascii="Times New Roman" w:hAnsi="Times New Roman" w:cs="Times New Roman"/>
          <w:b/>
          <w:bCs/>
          <w:iCs/>
          <w:sz w:val="24"/>
          <w:szCs w:val="24"/>
          <w:lang w:eastAsia="hu-HU"/>
        </w:rPr>
        <w:t>ttitűdje:</w:t>
      </w:r>
      <w:r w:rsidRPr="00E45F70">
        <w:rPr>
          <w:rFonts w:ascii="Times New Roman" w:hAnsi="Times New Roman" w:cs="Times New Roman"/>
          <w:b/>
          <w:bCs/>
          <w:iCs/>
          <w:color w:val="000000"/>
          <w:sz w:val="24"/>
          <w:szCs w:val="24"/>
          <w:lang w:eastAsia="hu-HU"/>
        </w:rPr>
        <w:t xml:space="preserve"> </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Aktívan keresi az új szakmai ismereteket, módszereket és technikákat, figyelemmel kíséri a kortárs művészeti, társadalmi, gazdasági, piaci, ökológiai és információ-technológiai folyamatokat, tendenciákat.</w:t>
      </w:r>
    </w:p>
    <w:p w:rsidR="00780FB4" w:rsidRPr="00E45F70" w:rsidRDefault="00462EF8"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M</w:t>
      </w:r>
      <w:r w:rsidR="00780FB4" w:rsidRPr="00E45F70">
        <w:rPr>
          <w:rFonts w:ascii="Times New Roman" w:hAnsi="Times New Roman" w:cs="Times New Roman"/>
          <w:iCs/>
          <w:sz w:val="24"/>
          <w:szCs w:val="24"/>
          <w:lang w:eastAsia="hu-HU"/>
        </w:rPr>
        <w:t>unkájában motivált és elkötelezett, alkotótevékenységét szellemi szabadság, kísérletező és vállalkozó kedv jellemzi.</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fémműves ékszertervező tudását és kreativitását kamatoztatva adekvát válaszokat adhat, originális alkotásokat hozhat létre, önállóan vagy csoport tagjaiként.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7.1.3.5. </w:t>
      </w:r>
      <w:r w:rsidR="00557CE0" w:rsidRPr="00E45F70">
        <w:rPr>
          <w:rFonts w:ascii="Times New Roman" w:hAnsi="Times New Roman" w:cs="Times New Roman"/>
          <w:iCs/>
          <w:sz w:val="24"/>
          <w:szCs w:val="24"/>
          <w:lang w:eastAsia="hu-HU"/>
        </w:rPr>
        <w:t>T</w:t>
      </w:r>
      <w:r w:rsidRPr="00E45F70">
        <w:rPr>
          <w:rFonts w:ascii="Times New Roman" w:hAnsi="Times New Roman" w:cs="Times New Roman"/>
          <w:iCs/>
          <w:sz w:val="24"/>
          <w:szCs w:val="24"/>
          <w:lang w:eastAsia="hu-HU"/>
        </w:rPr>
        <w:t>evékenységében rugalmasan és adaptívan viszonyul az új típusú kihívásokhoz, problémákhoz és helyzetkehez.</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7.1.3.6. </w:t>
      </w:r>
      <w:r w:rsidR="00557CE0" w:rsidRPr="00E45F70">
        <w:rPr>
          <w:rFonts w:ascii="Times New Roman" w:hAnsi="Times New Roman" w:cs="Times New Roman"/>
          <w:iCs/>
          <w:sz w:val="24"/>
          <w:szCs w:val="24"/>
          <w:lang w:eastAsia="hu-HU"/>
        </w:rPr>
        <w:t>A</w:t>
      </w:r>
      <w:r w:rsidRPr="00E45F70">
        <w:rPr>
          <w:rFonts w:ascii="Times New Roman" w:hAnsi="Times New Roman" w:cs="Times New Roman"/>
          <w:iCs/>
          <w:sz w:val="24"/>
          <w:szCs w:val="24"/>
          <w:lang w:eastAsia="hu-HU"/>
        </w:rPr>
        <w:t>lkotótevékenységét magas fokú minőség és érték orientáltság, művészi érzékenység és intellektuális szemlélet jellemzi.</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7.1.3.8. </w:t>
      </w:r>
      <w:r w:rsidR="00D44EC6" w:rsidRPr="00E45F70">
        <w:rPr>
          <w:rFonts w:ascii="Times New Roman" w:hAnsi="Times New Roman" w:cs="Times New Roman"/>
          <w:iCs/>
          <w:sz w:val="24"/>
          <w:szCs w:val="24"/>
          <w:lang w:eastAsia="hu-HU"/>
        </w:rPr>
        <w:t>Az a</w:t>
      </w:r>
      <w:r w:rsidRPr="00E45F70">
        <w:rPr>
          <w:rFonts w:ascii="Times New Roman" w:hAnsi="Times New Roman" w:cs="Times New Roman"/>
          <w:iCs/>
          <w:sz w:val="24"/>
          <w:szCs w:val="24"/>
          <w:lang w:eastAsia="hu-HU"/>
        </w:rPr>
        <w:t>lkotó-/tervező tevékenységével kapcsolatos társadalmi és ökológiai igényeket felismeri, azonosítja, azokra reflektál.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7.1.3.10. </w:t>
      </w:r>
      <w:r w:rsidR="00914A75" w:rsidRPr="00E45F70">
        <w:rPr>
          <w:rFonts w:ascii="Times New Roman" w:hAnsi="Times New Roman" w:cs="Times New Roman"/>
          <w:iCs/>
          <w:sz w:val="24"/>
          <w:szCs w:val="24"/>
          <w:lang w:eastAsia="hu-HU"/>
        </w:rPr>
        <w:t>S</w:t>
      </w:r>
      <w:r w:rsidRPr="00E45F70">
        <w:rPr>
          <w:rFonts w:ascii="Times New Roman" w:hAnsi="Times New Roman" w:cs="Times New Roman"/>
          <w:iCs/>
          <w:sz w:val="24"/>
          <w:szCs w:val="24"/>
          <w:lang w:eastAsia="hu-HU"/>
        </w:rPr>
        <w:t>aját alkotó-/tervező tevékenységét képes elhelyezni a tágabb kulturális, gazdasági és piaci kontextusban, szakmája etikai és szerzői jogi normáit betartja.</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80FB4" w:rsidRPr="00E45F70" w:rsidRDefault="00780FB4" w:rsidP="00780FB4">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color w:val="000000"/>
          <w:sz w:val="24"/>
          <w:szCs w:val="24"/>
          <w:lang w:eastAsia="hu-HU"/>
        </w:rPr>
        <w:t>d) a</w:t>
      </w:r>
      <w:r w:rsidRPr="00E45F70">
        <w:rPr>
          <w:rFonts w:ascii="Times New Roman" w:hAnsi="Times New Roman" w:cs="Times New Roman"/>
          <w:b/>
          <w:bCs/>
          <w:iCs/>
          <w:sz w:val="24"/>
          <w:szCs w:val="24"/>
          <w:lang w:eastAsia="hu-HU"/>
        </w:rPr>
        <w:t>utonómiája és felelőssége:</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Szakmai identitása egyértelműen kialakult.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Fémműves ékszertervezést érintő kérdésekben önállóan tájékozódik, saját ízléssel</w:t>
      </w:r>
      <w:r w:rsidRPr="00E45F70">
        <w:rPr>
          <w:rFonts w:ascii="Times New Roman" w:hAnsi="Times New Roman" w:cs="Times New Roman"/>
          <w:iCs/>
          <w:sz w:val="24"/>
          <w:szCs w:val="24"/>
          <w:lang w:eastAsia="hu-HU"/>
        </w:rPr>
        <w:br/>
        <w:t>és szakmai véleménnyel bír.</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A fémműves ékszertervezés során művészeti koncepciót alkot, amelyet önállóan</w:t>
      </w:r>
      <w:r w:rsidRPr="00E45F70">
        <w:rPr>
          <w:rFonts w:ascii="Times New Roman" w:hAnsi="Times New Roman" w:cs="Times New Roman"/>
          <w:iCs/>
          <w:sz w:val="24"/>
          <w:szCs w:val="24"/>
          <w:lang w:eastAsia="hu-HU"/>
        </w:rPr>
        <w:br/>
        <w:t>és professzionálisan valósít meg.</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projekteket.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7.1.4.6. </w:t>
      </w:r>
      <w:r w:rsidR="004C3B54" w:rsidRPr="00E45F70">
        <w:rPr>
          <w:rFonts w:ascii="Times New Roman" w:hAnsi="Times New Roman" w:cs="Times New Roman"/>
          <w:iCs/>
          <w:sz w:val="24"/>
          <w:szCs w:val="24"/>
          <w:lang w:eastAsia="hu-HU"/>
        </w:rPr>
        <w:t>S</w:t>
      </w:r>
      <w:r w:rsidRPr="00E45F70">
        <w:rPr>
          <w:rFonts w:ascii="Times New Roman" w:hAnsi="Times New Roman" w:cs="Times New Roman"/>
          <w:iCs/>
          <w:sz w:val="24"/>
          <w:szCs w:val="24"/>
          <w:lang w:eastAsia="hu-HU"/>
        </w:rPr>
        <w:t>aját szakmai munkájáért, valamint az általa vezetett projektekért, tevékenységekért felelősséget vállal.</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közösség tagjaként felelősséget vállal közösségért, szakterülete értékeiért és etikai normáiért.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 xml:space="preserve">7.1.4.8. </w:t>
      </w:r>
      <w:r w:rsidR="00536BF9" w:rsidRPr="00E45F70">
        <w:rPr>
          <w:rFonts w:ascii="Times New Roman" w:hAnsi="Times New Roman" w:cs="Times New Roman"/>
          <w:iCs/>
          <w:sz w:val="24"/>
          <w:szCs w:val="24"/>
          <w:lang w:eastAsia="hu-HU"/>
        </w:rPr>
        <w:t xml:space="preserve">Szakmai </w:t>
      </w:r>
      <w:r w:rsidRPr="00E45F70">
        <w:rPr>
          <w:rFonts w:ascii="Times New Roman" w:hAnsi="Times New Roman" w:cs="Times New Roman"/>
          <w:iCs/>
          <w:sz w:val="24"/>
          <w:szCs w:val="24"/>
          <w:lang w:eastAsia="hu-HU"/>
        </w:rPr>
        <w:t>munkáját társadalmilag, kulturálisan, ökológiailag érzékeny, tudatos és felelős tevékenység jellemzi.</w:t>
      </w:r>
    </w:p>
    <w:p w:rsidR="00780FB4" w:rsidRPr="00E45F70" w:rsidRDefault="00780FB4" w:rsidP="00780FB4">
      <w:pPr>
        <w:spacing w:after="0"/>
        <w:jc w:val="both"/>
        <w:rPr>
          <w:rFonts w:ascii="Times New Roman" w:hAnsi="Times New Roman" w:cs="Times New Roman"/>
          <w:b/>
          <w:bCs/>
          <w:color w:val="000000"/>
          <w:sz w:val="24"/>
          <w:szCs w:val="24"/>
          <w:lang w:eastAsia="ar-SA"/>
        </w:rPr>
      </w:pPr>
    </w:p>
    <w:p w:rsidR="00780FB4" w:rsidRPr="00E45F70" w:rsidRDefault="00780FB4" w:rsidP="00780FB4">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780FB4" w:rsidRPr="00E45F70" w:rsidRDefault="00780FB4" w:rsidP="00780FB4">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A szakképzettséghez vezető tudományágak, szakterületek, amelyekből a szak felépül: </w:t>
      </w:r>
    </w:p>
    <w:p w:rsidR="00780FB4" w:rsidRPr="00E45F70" w:rsidRDefault="00780FB4" w:rsidP="00780FB4">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fémműves ékszertervezés és kutatás 30-40 kredit;</w:t>
      </w:r>
    </w:p>
    <w:p w:rsidR="00780FB4" w:rsidRPr="00E45F70" w:rsidRDefault="00780FB4" w:rsidP="00780FB4">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fémműves ékszertervezés gyakorlati ismeretek 20-40 kredit;</w:t>
      </w:r>
    </w:p>
    <w:p w:rsidR="00780FB4" w:rsidRPr="00E45F70" w:rsidRDefault="00780FB4" w:rsidP="00780FB4">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fémműves ékszertervezés szakelmélet 2-8 kredit;</w:t>
      </w:r>
    </w:p>
    <w:p w:rsidR="00780FB4" w:rsidRPr="00E45F70" w:rsidRDefault="00780FB4" w:rsidP="00780FB4">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elméleti stúdiumok (iparművészet- design- és művészettörténet- és elmélet, filozófia, társadalomtudomány, gazdasági és jogi ismeretek, kommunikációs ismeretek, könyvtár és információtudomány) 15-30 kredit;</w:t>
      </w:r>
    </w:p>
    <w:p w:rsidR="00780FB4" w:rsidRPr="00E45F70" w:rsidRDefault="00780FB4" w:rsidP="00780FB4">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kapcsolódó társszakmák ismeretei 2-16 kredit.</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 xml:space="preserve">Idegen-nyelvi követelmény: </w:t>
      </w:r>
    </w:p>
    <w:p w:rsidR="00780FB4" w:rsidRPr="00E45F70" w:rsidRDefault="00780FB4" w:rsidP="001B624B">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1B624B" w:rsidRPr="00E45F70" w:rsidRDefault="001B624B" w:rsidP="001B624B">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p>
    <w:p w:rsidR="00780FB4" w:rsidRPr="00E45F70" w:rsidRDefault="00780FB4" w:rsidP="00780FB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w:t>
      </w:r>
      <w:r w:rsidR="001B624B" w:rsidRPr="00E45F70">
        <w:rPr>
          <w:rFonts w:ascii="Times New Roman" w:hAnsi="Times New Roman" w:cs="Times New Roman"/>
          <w:b/>
          <w:bCs/>
          <w:sz w:val="24"/>
          <w:szCs w:val="24"/>
          <w:lang w:eastAsia="ar-SA"/>
        </w:rPr>
        <w:t>3</w:t>
      </w:r>
      <w:r w:rsidRPr="00E45F70">
        <w:rPr>
          <w:rFonts w:ascii="Times New Roman" w:hAnsi="Times New Roman" w:cs="Times New Roman"/>
          <w:b/>
          <w:bCs/>
          <w:sz w:val="24"/>
          <w:szCs w:val="24"/>
          <w:lang w:eastAsia="ar-SA"/>
        </w:rPr>
        <w:t>. A képzés megkülönböztető speciális jegyek:</w:t>
      </w:r>
    </w:p>
    <w:p w:rsidR="00780FB4" w:rsidRPr="00E45F70" w:rsidRDefault="00780FB4" w:rsidP="00780FB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ar-SA"/>
        </w:rPr>
        <w:t>A képzés csak teljes idejű képzésben, a nappali képzés munkarendje szerint szervezhető meg.</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80FB4" w:rsidRPr="00E45F70" w:rsidRDefault="001B624B" w:rsidP="00780FB4">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9.4</w:t>
      </w:r>
      <w:r w:rsidR="00780FB4" w:rsidRPr="00E45F70">
        <w:rPr>
          <w:rFonts w:ascii="Times New Roman" w:hAnsi="Times New Roman" w:cs="Times New Roman"/>
          <w:b/>
          <w:color w:val="000000"/>
          <w:sz w:val="24"/>
          <w:szCs w:val="24"/>
          <w:lang w:eastAsia="ar-SA"/>
        </w:rPr>
        <w:t>.</w:t>
      </w:r>
      <w:r w:rsidR="00780FB4" w:rsidRPr="00E45F70">
        <w:rPr>
          <w:rFonts w:ascii="Times New Roman" w:hAnsi="Times New Roman" w:cs="Times New Roman"/>
          <w:color w:val="000000"/>
          <w:sz w:val="24"/>
          <w:szCs w:val="24"/>
          <w:lang w:eastAsia="ar-SA"/>
        </w:rPr>
        <w:t xml:space="preserve"> </w:t>
      </w:r>
      <w:r w:rsidR="00780FB4" w:rsidRPr="00E45F70">
        <w:rPr>
          <w:rFonts w:ascii="Times New Roman" w:hAnsi="Times New Roman" w:cs="Times New Roman"/>
          <w:b/>
          <w:sz w:val="24"/>
          <w:szCs w:val="24"/>
        </w:rPr>
        <w:t>A 4.2 pontban megadott oklevéllel rendelkezők esetén</w:t>
      </w:r>
      <w:r w:rsidR="00780FB4" w:rsidRPr="00E45F70">
        <w:rPr>
          <w:rFonts w:ascii="Times New Roman" w:hAnsi="Times New Roman" w:cs="Times New Roman"/>
        </w:rPr>
        <w:t xml:space="preserve"> </w:t>
      </w:r>
      <w:r w:rsidR="00780FB4" w:rsidRPr="00E45F70">
        <w:rPr>
          <w:rFonts w:ascii="Times New Roman" w:hAnsi="Times New Roman" w:cs="Times New Roman"/>
          <w:b/>
          <w:sz w:val="24"/>
          <w:szCs w:val="24"/>
        </w:rPr>
        <w:t>a</w:t>
      </w:r>
      <w:r w:rsidR="00780FB4" w:rsidRPr="00E45F70">
        <w:rPr>
          <w:rFonts w:ascii="Times New Roman" w:hAnsi="Times New Roman" w:cs="Times New Roman"/>
          <w:b/>
          <w:color w:val="000000"/>
          <w:sz w:val="24"/>
          <w:szCs w:val="24"/>
          <w:lang w:eastAsia="hu-HU"/>
        </w:rPr>
        <w:t xml:space="preserve"> mesterképzési képzési ciklusba való belépés minimális feltételei:</w:t>
      </w:r>
    </w:p>
    <w:p w:rsidR="00780FB4" w:rsidRPr="00E45F70" w:rsidRDefault="00780FB4" w:rsidP="00780FB4">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780FB4" w:rsidRPr="00E45F70" w:rsidRDefault="00780FB4" w:rsidP="00780FB4">
      <w:pPr>
        <w:pStyle w:val="Jegyzetszveg"/>
        <w:spacing w:after="0" w:line="276" w:lineRule="auto"/>
        <w:jc w:val="both"/>
        <w:rPr>
          <w:rFonts w:ascii="Times New Roman" w:hAnsi="Times New Roman" w:cs="Times New Roman"/>
          <w:sz w:val="24"/>
          <w:szCs w:val="24"/>
        </w:rPr>
      </w:pPr>
      <w:proofErr w:type="gramStart"/>
      <w:r w:rsidRPr="00E45F70">
        <w:rPr>
          <w:rFonts w:ascii="Times New Roman" w:hAnsi="Times New Roman" w:cs="Times New Roman"/>
          <w:bCs/>
          <w:color w:val="000000"/>
          <w:sz w:val="24"/>
          <w:szCs w:val="24"/>
          <w:lang w:eastAsia="ar-SA"/>
        </w:rPr>
        <w:t>tárgytervezés-elmélet</w:t>
      </w:r>
      <w:proofErr w:type="gramEnd"/>
      <w:r w:rsidRPr="00E45F70">
        <w:rPr>
          <w:rFonts w:ascii="Times New Roman" w:hAnsi="Times New Roman" w:cs="Times New Roman"/>
          <w:bCs/>
          <w:color w:val="000000"/>
          <w:sz w:val="24"/>
          <w:szCs w:val="24"/>
          <w:lang w:eastAsia="ar-SA"/>
        </w:rPr>
        <w:t xml:space="preserve"> és gyakorlat, </w:t>
      </w:r>
      <w:r w:rsidRPr="00E45F70">
        <w:rPr>
          <w:rFonts w:ascii="Times New Roman" w:hAnsi="Times New Roman" w:cs="Times New Roman"/>
          <w:sz w:val="24"/>
          <w:szCs w:val="24"/>
          <w:lang w:eastAsia="ar-SA"/>
        </w:rPr>
        <w:t>művészettörténet és-elmélet, társadalomtudomány, filozófia, gazdasági és jogi ismeretek, kommunikációs és prezentációs ismeretek.</w:t>
      </w:r>
    </w:p>
    <w:p w:rsidR="00780FB4" w:rsidRPr="00E45F70" w:rsidRDefault="00780FB4" w:rsidP="00780FB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r w:rsidRPr="00E45F70">
        <w:rPr>
          <w:rFonts w:ascii="Times New Roman" w:hAnsi="Times New Roman" w:cs="Times New Roman"/>
          <w:color w:val="000000"/>
          <w:sz w:val="24"/>
          <w:szCs w:val="24"/>
          <w:lang w:eastAsia="ar-SA"/>
        </w:rPr>
        <w:t>.</w:t>
      </w:r>
    </w:p>
    <w:p w:rsidR="00780FB4" w:rsidRPr="00E45F70" w:rsidRDefault="00780FB4" w:rsidP="00780FB4">
      <w:pPr>
        <w:pStyle w:val="Jegyzetszveg"/>
        <w:spacing w:after="0" w:line="276" w:lineRule="auto"/>
        <w:jc w:val="both"/>
        <w:rPr>
          <w:rFonts w:ascii="Times New Roman" w:hAnsi="Times New Roman" w:cs="Times New Roman"/>
          <w:bCs/>
          <w:color w:val="000000"/>
          <w:sz w:val="24"/>
          <w:szCs w:val="24"/>
          <w:lang w:eastAsia="ar-SA"/>
        </w:rPr>
      </w:pPr>
    </w:p>
    <w:p w:rsidR="001C28D7" w:rsidRPr="00E45F70" w:rsidRDefault="001C28D7" w:rsidP="00614D77">
      <w:pPr>
        <w:pStyle w:val="Cmsor1"/>
      </w:pPr>
      <w:bookmarkStart w:id="8" w:name="_Toc440611164"/>
      <w:r w:rsidRPr="00E45F70">
        <w:t>FESTŐMŰVÉSZ MESTERKÉPZÉSI SZAK</w:t>
      </w:r>
      <w:bookmarkEnd w:id="8"/>
      <w:r w:rsidRPr="00E45F70">
        <w:t xml:space="preserve"> </w:t>
      </w:r>
    </w:p>
    <w:p w:rsidR="001C28D7" w:rsidRPr="00E45F70" w:rsidRDefault="001C28D7" w:rsidP="00614D77">
      <w:pPr>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1. A mesterképzési szak megnevezése:</w:t>
      </w:r>
      <w:r w:rsidRPr="00E45F70">
        <w:rPr>
          <w:rFonts w:ascii="Times New Roman" w:hAnsi="Times New Roman" w:cs="Times New Roman"/>
          <w:bCs/>
          <w:sz w:val="24"/>
          <w:szCs w:val="24"/>
          <w:lang w:eastAsia="hu-HU"/>
        </w:rPr>
        <w:t xml:space="preserve"> festőművész (</w:t>
      </w:r>
      <w:proofErr w:type="spellStart"/>
      <w:r w:rsidRPr="00E45F70">
        <w:rPr>
          <w:rFonts w:ascii="Times New Roman" w:hAnsi="Times New Roman" w:cs="Times New Roman"/>
          <w:bCs/>
          <w:sz w:val="24"/>
          <w:szCs w:val="24"/>
          <w:lang w:eastAsia="hu-HU"/>
        </w:rPr>
        <w:t>Painting</w:t>
      </w:r>
      <w:proofErr w:type="spellEnd"/>
      <w:r w:rsidRPr="00E45F70">
        <w:rPr>
          <w:rFonts w:ascii="Times New Roman" w:hAnsi="Times New Roman" w:cs="Times New Roman"/>
          <w:bCs/>
          <w:sz w:val="24"/>
          <w:szCs w:val="24"/>
          <w:lang w:eastAsia="hu-HU"/>
        </w:rPr>
        <w:t>)</w:t>
      </w: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 A mesterképzési szakon szerezhető végzettségi szint és a szakképzettség oklevélben szereplő megjelölése</w:t>
      </w: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 xml:space="preserve">- </w:t>
      </w:r>
      <w:r w:rsidRPr="00E45F70">
        <w:rPr>
          <w:rFonts w:ascii="Times New Roman" w:hAnsi="Times New Roman" w:cs="Times New Roman"/>
          <w:sz w:val="24"/>
          <w:szCs w:val="24"/>
          <w:lang w:eastAsia="hu-HU"/>
        </w:rPr>
        <w:t>végzettségi szint: mesterfokozat (</w:t>
      </w:r>
      <w:proofErr w:type="spellStart"/>
      <w:r w:rsidRPr="00E45F70">
        <w:rPr>
          <w:rFonts w:ascii="Times New Roman" w:hAnsi="Times New Roman" w:cs="Times New Roman"/>
          <w:sz w:val="24"/>
          <w:szCs w:val="24"/>
          <w:lang w:eastAsia="hu-HU"/>
        </w:rPr>
        <w:t>magister</w:t>
      </w:r>
      <w:proofErr w:type="spellEnd"/>
      <w:r w:rsidRPr="00E45F70">
        <w:rPr>
          <w:rFonts w:ascii="Times New Roman" w:hAnsi="Times New Roman" w:cs="Times New Roman"/>
          <w:sz w:val="24"/>
          <w:szCs w:val="24"/>
          <w:lang w:eastAsia="hu-HU"/>
        </w:rPr>
        <w:t xml:space="preserve">, </w:t>
      </w:r>
      <w:proofErr w:type="spellStart"/>
      <w:r w:rsidRPr="00E45F70">
        <w:rPr>
          <w:rFonts w:ascii="Times New Roman" w:hAnsi="Times New Roman" w:cs="Times New Roman"/>
          <w:sz w:val="24"/>
          <w:szCs w:val="24"/>
          <w:lang w:eastAsia="hu-HU"/>
        </w:rPr>
        <w:t>master</w:t>
      </w:r>
      <w:proofErr w:type="spellEnd"/>
      <w:r w:rsidRPr="00E45F70">
        <w:rPr>
          <w:rFonts w:ascii="Times New Roman" w:hAnsi="Times New Roman" w:cs="Times New Roman"/>
          <w:sz w:val="24"/>
          <w:szCs w:val="24"/>
          <w:lang w:eastAsia="hu-HU"/>
        </w:rPr>
        <w:t>; rövidítve: MA);</w:t>
      </w: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w:t>
      </w: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szakképzettség: okleveles festőművész</w:t>
      </w:r>
    </w:p>
    <w:p w:rsidR="001C28D7" w:rsidRPr="00E45F70" w:rsidRDefault="001C28D7" w:rsidP="00614D77">
      <w:pPr>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w:t>
      </w: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a szakképzettség angol nyelvű megjelölése: </w:t>
      </w:r>
      <w:proofErr w:type="spellStart"/>
      <w:r w:rsidRPr="00E45F70">
        <w:rPr>
          <w:rFonts w:ascii="Times New Roman" w:hAnsi="Times New Roman" w:cs="Times New Roman"/>
          <w:iCs/>
          <w:sz w:val="24"/>
          <w:szCs w:val="24"/>
          <w:lang w:eastAsia="hu-HU"/>
        </w:rPr>
        <w:t>Painter</w:t>
      </w:r>
      <w:proofErr w:type="spellEnd"/>
    </w:p>
    <w:p w:rsidR="001C28D7" w:rsidRPr="00E45F70" w:rsidRDefault="001C28D7" w:rsidP="001C28D7">
      <w:pPr>
        <w:tabs>
          <w:tab w:val="left" w:pos="6290"/>
        </w:tabs>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3. Képzési terület: </w:t>
      </w:r>
      <w:r w:rsidRPr="00E45F70">
        <w:rPr>
          <w:rFonts w:ascii="Times New Roman" w:hAnsi="Times New Roman" w:cs="Times New Roman"/>
          <w:sz w:val="24"/>
          <w:szCs w:val="24"/>
          <w:lang w:eastAsia="hu-HU"/>
        </w:rPr>
        <w:t>művészet</w:t>
      </w:r>
    </w:p>
    <w:p w:rsidR="001C28D7" w:rsidRPr="00E45F70" w:rsidRDefault="001C28D7" w:rsidP="001C28D7">
      <w:pPr>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lastRenderedPageBreak/>
        <w:t xml:space="preserve">4. A képzési idő félévekben: </w:t>
      </w:r>
      <w:r w:rsidRPr="00E45F70">
        <w:rPr>
          <w:rFonts w:ascii="Times New Roman" w:hAnsi="Times New Roman" w:cs="Times New Roman"/>
          <w:sz w:val="24"/>
          <w:szCs w:val="24"/>
          <w:lang w:eastAsia="hu-HU"/>
        </w:rPr>
        <w:t>10 félév</w:t>
      </w:r>
    </w:p>
    <w:p w:rsidR="001C28D7" w:rsidRPr="00E45F70" w:rsidRDefault="001C28D7" w:rsidP="001C28D7">
      <w:pPr>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5. A mesterfokozat megszerzéséhez összegyűjtendő kreditek száma: </w:t>
      </w:r>
      <w:r w:rsidRPr="00E45F70">
        <w:rPr>
          <w:rFonts w:ascii="Times New Roman" w:hAnsi="Times New Roman" w:cs="Times New Roman"/>
          <w:sz w:val="24"/>
          <w:szCs w:val="24"/>
          <w:lang w:eastAsia="hu-HU"/>
        </w:rPr>
        <w:t>300 kredit</w:t>
      </w:r>
    </w:p>
    <w:p w:rsidR="001C28D7" w:rsidRPr="00E45F70" w:rsidRDefault="001C28D7" w:rsidP="001C28D7">
      <w:pPr>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b/>
          <w:sz w:val="24"/>
          <w:szCs w:val="24"/>
        </w:rPr>
        <w:t>- a szakorientációja</w:t>
      </w:r>
      <w:r w:rsidRPr="00E45F70">
        <w:rPr>
          <w:rFonts w:ascii="Times New Roman" w:hAnsi="Times New Roman" w:cs="Times New Roman"/>
          <w:sz w:val="24"/>
          <w:szCs w:val="24"/>
        </w:rPr>
        <w:t>: gyakorlat-orientált (60-70 százalék)</w:t>
      </w:r>
    </w:p>
    <w:p w:rsidR="001C28D7" w:rsidRPr="00E45F70" w:rsidRDefault="001C28D7" w:rsidP="00F05FC6">
      <w:pPr>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 a diplomamunka készítéséhez rendelt kreditérték</w:t>
      </w:r>
      <w:r w:rsidRPr="00E45F70">
        <w:rPr>
          <w:rFonts w:ascii="Times New Roman" w:hAnsi="Times New Roman" w:cs="Times New Roman"/>
          <w:sz w:val="24"/>
          <w:szCs w:val="24"/>
          <w:lang w:eastAsia="ar-SA"/>
        </w:rPr>
        <w:t>: 42 kredit</w:t>
      </w:r>
    </w:p>
    <w:p w:rsidR="001C28D7" w:rsidRPr="00E45F70" w:rsidRDefault="001C28D7" w:rsidP="001C28D7">
      <w:pPr>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 szabadon választható tantárgyakhoz rendelhető minimális kreditérték</w:t>
      </w:r>
      <w:r w:rsidRPr="00E45F70">
        <w:rPr>
          <w:rFonts w:ascii="Times New Roman" w:hAnsi="Times New Roman" w:cs="Times New Roman"/>
          <w:sz w:val="24"/>
          <w:szCs w:val="24"/>
          <w:lang w:eastAsia="ar-SA"/>
        </w:rPr>
        <w:t>: 20 kredit</w:t>
      </w:r>
    </w:p>
    <w:p w:rsidR="001C28D7" w:rsidRPr="00E45F70" w:rsidRDefault="001C28D7" w:rsidP="001C28D7">
      <w:pPr>
        <w:spacing w:after="0" w:line="360" w:lineRule="auto"/>
        <w:ind w:left="142"/>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6. A szakképzettség képzési területek egységes osztályozási rendszer szerinti tanulmányi területi besorolása</w:t>
      </w:r>
      <w:r w:rsidRPr="00E45F70">
        <w:rPr>
          <w:rFonts w:ascii="Times New Roman" w:hAnsi="Times New Roman" w:cs="Times New Roman"/>
          <w:sz w:val="24"/>
          <w:szCs w:val="24"/>
          <w:lang w:eastAsia="ar-SA"/>
        </w:rPr>
        <w:t>: 211</w:t>
      </w:r>
    </w:p>
    <w:p w:rsidR="001C28D7" w:rsidRPr="00E45F70" w:rsidRDefault="001C28D7" w:rsidP="001C28D7">
      <w:pPr>
        <w:spacing w:after="0" w:line="360" w:lineRule="auto"/>
        <w:ind w:left="426" w:hanging="426"/>
        <w:jc w:val="both"/>
        <w:rPr>
          <w:rFonts w:ascii="Times New Roman" w:hAnsi="Times New Roman" w:cs="Times New Roman"/>
          <w:sz w:val="24"/>
          <w:szCs w:val="24"/>
          <w:lang w:eastAsia="hu-HU"/>
        </w:rPr>
      </w:pP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7.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és a szakmai kompetenciák:</w:t>
      </w:r>
    </w:p>
    <w:p w:rsidR="001C28D7" w:rsidRPr="00E45F70" w:rsidRDefault="001C28D7" w:rsidP="001C28D7">
      <w:pPr>
        <w:spacing w:after="0" w:line="360" w:lineRule="auto"/>
        <w:ind w:left="426"/>
        <w:jc w:val="both"/>
        <w:rPr>
          <w:rFonts w:ascii="Times New Roman" w:hAnsi="Times New Roman" w:cs="Times New Roman"/>
          <w:sz w:val="24"/>
          <w:szCs w:val="24"/>
        </w:rPr>
      </w:pPr>
      <w:r w:rsidRPr="00E45F70">
        <w:rPr>
          <w:rFonts w:ascii="Times New Roman" w:hAnsi="Times New Roman" w:cs="Times New Roman"/>
          <w:sz w:val="24"/>
          <w:szCs w:val="24"/>
        </w:rPr>
        <w:t xml:space="preserve">A képzés célja festőművészi tevékenységet folytató művészek képzése, akik megszerzett festészeti ismereteik, szuverén látásmód és az önkifejezés készségének birtokában autonóm festőművészeti tevékenység folytatására alkalmasak. A végzettek ismerik az egyetemes festészet kifejezési eszközeit és lehetőségeit, a felhasználható anyagokat és technikákat. </w:t>
      </w:r>
      <w:r w:rsidRPr="00E45F70">
        <w:rPr>
          <w:rFonts w:ascii="Times New Roman" w:eastAsiaTheme="minorEastAsia" w:hAnsi="Times New Roman" w:cs="Times New Roman"/>
          <w:bCs/>
          <w:iCs/>
          <w:noProof/>
          <w:sz w:val="24"/>
          <w:szCs w:val="24"/>
          <w:lang w:eastAsia="hu-HU"/>
        </w:rPr>
        <w:t>Magas színvonalú tudással, az önkifejezés készségével, a nemzetközi és hazai képzőművészeti tendenciák ismeretével alkalmasak az eszmei tartalmak képzőművészeti formában történő megjelenítésére. F</w:t>
      </w:r>
      <w:r w:rsidRPr="00E45F70">
        <w:rPr>
          <w:rFonts w:ascii="Times New Roman" w:hAnsi="Times New Roman" w:cs="Times New Roman"/>
          <w:sz w:val="24"/>
          <w:szCs w:val="24"/>
        </w:rPr>
        <w:t>elkészültek tanulmányaik doktori képzés keretében történő folytatására.</w:t>
      </w:r>
    </w:p>
    <w:p w:rsidR="001C28D7" w:rsidRPr="00E45F70" w:rsidRDefault="001C28D7" w:rsidP="001C28D7">
      <w:pPr>
        <w:spacing w:after="0" w:line="360" w:lineRule="auto"/>
        <w:ind w:left="284"/>
        <w:jc w:val="both"/>
        <w:rPr>
          <w:rFonts w:ascii="Times New Roman" w:hAnsi="Times New Roman" w:cs="Times New Roman"/>
          <w:sz w:val="24"/>
          <w:szCs w:val="24"/>
        </w:rPr>
      </w:pPr>
    </w:p>
    <w:p w:rsidR="001C28D7" w:rsidRPr="00E45F70" w:rsidRDefault="001C28D7" w:rsidP="001C28D7">
      <w:pPr>
        <w:spacing w:after="0" w:line="360" w:lineRule="auto"/>
        <w:ind w:left="284"/>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1C28D7" w:rsidRPr="00E45F70" w:rsidRDefault="001C28D7" w:rsidP="001C28D7">
      <w:pPr>
        <w:spacing w:after="0" w:line="360" w:lineRule="auto"/>
        <w:ind w:left="284"/>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 festőművész</w:t>
      </w:r>
    </w:p>
    <w:p w:rsidR="001C28D7" w:rsidRPr="00E45F70" w:rsidRDefault="001C28D7" w:rsidP="001C28D7">
      <w:pPr>
        <w:spacing w:after="0" w:line="360" w:lineRule="auto"/>
        <w:ind w:left="284"/>
        <w:jc w:val="both"/>
        <w:rPr>
          <w:rFonts w:ascii="Times New Roman" w:hAnsi="Times New Roman" w:cs="Times New Roman"/>
          <w:b/>
          <w:sz w:val="24"/>
          <w:szCs w:val="24"/>
        </w:rPr>
      </w:pPr>
      <w:proofErr w:type="gramStart"/>
      <w:r w:rsidRPr="00E45F70">
        <w:rPr>
          <w:rFonts w:ascii="Times New Roman" w:hAnsi="Times New Roman" w:cs="Times New Roman"/>
          <w:b/>
          <w:sz w:val="24"/>
          <w:szCs w:val="24"/>
        </w:rPr>
        <w:t>a</w:t>
      </w:r>
      <w:proofErr w:type="gramEnd"/>
      <w:r w:rsidRPr="00E45F70">
        <w:rPr>
          <w:rFonts w:ascii="Times New Roman" w:hAnsi="Times New Roman" w:cs="Times New Roman"/>
          <w:b/>
          <w:sz w:val="24"/>
          <w:szCs w:val="24"/>
        </w:rPr>
        <w:t>)</w:t>
      </w:r>
      <w:r w:rsidR="00F05FC6" w:rsidRPr="00E45F70">
        <w:rPr>
          <w:rFonts w:ascii="Times New Roman" w:hAnsi="Times New Roman" w:cs="Times New Roman"/>
          <w:b/>
          <w:sz w:val="24"/>
          <w:szCs w:val="24"/>
        </w:rPr>
        <w:t xml:space="preserve"> </w:t>
      </w:r>
      <w:r w:rsidRPr="00E45F70">
        <w:rPr>
          <w:rFonts w:ascii="Times New Roman" w:hAnsi="Times New Roman" w:cs="Times New Roman"/>
          <w:b/>
          <w:sz w:val="24"/>
          <w:szCs w:val="24"/>
        </w:rPr>
        <w:t>tudása</w:t>
      </w:r>
      <w:r w:rsidR="00F05FC6" w:rsidRPr="00E45F70">
        <w:rPr>
          <w:rFonts w:ascii="Times New Roman" w:hAnsi="Times New Roman" w:cs="Times New Roman"/>
          <w:b/>
          <w:sz w:val="24"/>
          <w:szCs w:val="24"/>
        </w:rPr>
        <w:t>:</w:t>
      </w:r>
    </w:p>
    <w:p w:rsidR="001C28D7" w:rsidRPr="00E45F70" w:rsidRDefault="001C28D7" w:rsidP="001C28D7">
      <w:pPr>
        <w:spacing w:after="0" w:line="360" w:lineRule="auto"/>
        <w:ind w:left="360"/>
        <w:jc w:val="both"/>
        <w:rPr>
          <w:rFonts w:ascii="Times New Roman" w:hAnsi="Times New Roman" w:cs="Times New Roman"/>
          <w:b/>
          <w:sz w:val="24"/>
          <w:szCs w:val="24"/>
        </w:rPr>
      </w:pPr>
      <w:r w:rsidRPr="00E45F70">
        <w:rPr>
          <w:rFonts w:ascii="Times New Roman" w:hAnsi="Times New Roman" w:cs="Times New Roman"/>
          <w:sz w:val="24"/>
          <w:szCs w:val="24"/>
        </w:rPr>
        <w:t>- Általános és specializált ismeretekkel rendelkezik a festészetben végzett alkotói tevékenységek alapjául szolgáló folyamatokról és koncepciókról, munkásságának a kortárs festészeti tendenciákba való behelyezhetőségéről.</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festészetben végzett kutatás, forrásgyűjtés, festészeti analógiák keresése alapjául szolgáló módszerekről, megvalósítási irányokról, lehetőségekről, értő elemzője kortárs festészeti alkotásoknak.</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egy adott alkotói gyakorlat eredetiségének, művészettörténeti jelentőségének felismerésével kapcsolatban.</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saját művészeti ága, a festészet főbb elméleteiről, alapelveinek, stíluskorszakainak és irányzatainak- az ezekhez tartozó festészettechnikai metódusoknak, fontosabb alkotásainak részterületeiről.</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lastRenderedPageBreak/>
        <w:t xml:space="preserve">Behatóan ismeri a festészeti alkotói tevékenységek alapjául szolgáló anyagokat, technikákat, valamint a tevékenységek végzésének körülményeit. Az eltérő technikák </w:t>
      </w:r>
      <w:r w:rsidRPr="00E45F70">
        <w:rPr>
          <w:rFonts w:ascii="Times New Roman" w:eastAsiaTheme="minorEastAsia" w:hAnsi="Times New Roman" w:cs="Times New Roman"/>
          <w:bCs/>
          <w:iCs/>
          <w:noProof/>
          <w:sz w:val="24"/>
          <w:szCs w:val="24"/>
          <w:lang w:eastAsia="hu-HU"/>
        </w:rPr>
        <w:t>kollázs, montázs, applikációs és mediális technikák, történeti festészeti eljárások és a különböző anyaghasználatok (papír, fa, fém, fotó alapozás, vizes és olaj bázisú vegyestechnikák, módszerek) alkotó alkalmazásainak elveit.</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különböző térábrázolási módszerek történetéről, elméletéről, gyakorlatáról.</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Behatóan ismeri az eltérő festészeti technikákkal, anyagokkal és színekkel elérhető hatásokat.</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 xml:space="preserve">Szerteágazó ismeretekkel rendelkezik a festészet egyes részei, továbbá a saját művészeti ága és más művészeti ágak/ más szakterületek közötti kapcsolódási pontokról, valamint az alkotó – és előadó – művészeti területek közötti dinamikus kölcsönhatásról, </w:t>
      </w:r>
      <w:proofErr w:type="spellStart"/>
      <w:r w:rsidRPr="00E45F70">
        <w:rPr>
          <w:rFonts w:ascii="Times New Roman" w:hAnsi="Times New Roman" w:cs="Times New Roman"/>
          <w:sz w:val="24"/>
          <w:szCs w:val="24"/>
        </w:rPr>
        <w:t>összművészeti</w:t>
      </w:r>
      <w:proofErr w:type="spellEnd"/>
      <w:r w:rsidRPr="00E45F70">
        <w:rPr>
          <w:rFonts w:ascii="Times New Roman" w:hAnsi="Times New Roman" w:cs="Times New Roman"/>
          <w:sz w:val="24"/>
          <w:szCs w:val="24"/>
        </w:rPr>
        <w:t xml:space="preserve"> jelenségek művészettörténeti és kortárs művészeti kiállításairól, eseményeiről.</w:t>
      </w:r>
    </w:p>
    <w:p w:rsidR="001C28D7" w:rsidRPr="00E45F70" w:rsidRDefault="001C28D7" w:rsidP="001C28D7">
      <w:pPr>
        <w:pStyle w:val="Listaszerbekezds"/>
        <w:numPr>
          <w:ilvl w:val="0"/>
          <w:numId w:val="6"/>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Beható ismeretekkel rendelkezik a képzőművészet intézményeiről és azok működéséről, például: kulturális menedzsment, művészeti marketing, a non-profit szektor és a kereskedelmi szféra különbsége és a kiállítás rendezés kérdésköre.</w:t>
      </w:r>
    </w:p>
    <w:p w:rsidR="001C28D7" w:rsidRPr="00E45F70" w:rsidRDefault="001C28D7" w:rsidP="001C28D7">
      <w:pPr>
        <w:pStyle w:val="Listaszerbekezds"/>
        <w:spacing w:after="0" w:line="360" w:lineRule="auto"/>
        <w:ind w:left="851"/>
        <w:jc w:val="both"/>
        <w:rPr>
          <w:rFonts w:ascii="Times New Roman" w:hAnsi="Times New Roman" w:cs="Times New Roman"/>
          <w:sz w:val="24"/>
          <w:szCs w:val="24"/>
        </w:rPr>
      </w:pPr>
    </w:p>
    <w:p w:rsidR="001C28D7" w:rsidRPr="00E45F70" w:rsidRDefault="001C28D7" w:rsidP="001C28D7">
      <w:pPr>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b) képességei</w:t>
      </w:r>
      <w:r w:rsidR="00F05FC6" w:rsidRPr="00E45F70">
        <w:rPr>
          <w:rFonts w:ascii="Times New Roman" w:hAnsi="Times New Roman" w:cs="Times New Roman"/>
          <w:b/>
          <w:sz w:val="24"/>
          <w:szCs w:val="24"/>
        </w:rPr>
        <w:t>:</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Egyéni festészeti látásmódjával és munkamódszerével képes addig ismeretlen művészeti gyakorlatokat megvalósítani, az anyagok, technikák lehetőségeit alkotó módon felhasználni.</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festészeti intuícióit módszeres munkával, egyéni munkamódszert, stílusjegyeket alkalmazva megvalósítani.</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az alkotói gyakorlat során új megközelítések, tudatosság és széles látókörű művészeti gondolkodás kialakítására, festészeti folyamatokban való gondolkodásra.</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Alkotó módon képes használni a festészete alapjául szolgáló technikai, anyagi és információs forrásokat, folyamatosan felülvizsgálja, és szükség esetén átírja/újrakonstruálja a már ismertszakmai metódusok alapján saját festészeti gyakorlatát.</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Rendelkezik mindazokkal az alapvető festészettechnikai képességgel, (vizes bázisú, olaj alapú anyagok, pigmentek, kevert eljárások kezelése), amelyek lehetővé </w:t>
      </w:r>
      <w:r w:rsidRPr="00E45F70">
        <w:rPr>
          <w:rFonts w:ascii="Times New Roman" w:hAnsi="Times New Roman" w:cs="Times New Roman"/>
          <w:sz w:val="24"/>
          <w:szCs w:val="24"/>
        </w:rPr>
        <w:lastRenderedPageBreak/>
        <w:t>teszik, hogy önálló festészeti elképzeléseihez a legadekvátabb megvalósítási formát válassza.</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Önállóan (vagy más művészeti ágak szereplőivel együttműködésben) végzett alkotó tevékenysége kapcsán képes más művészeti ágak elemeit, gyakorlatait beemelni a munkafolyamatba. Az együttműködésben megvalósuló alkotómunkában konstruktív, hatékony kommunikációra képes.</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felmérni saját alkotótevékenysége infrastrukturális és anyagi szükségleteit, műveinek megvalósításának feltételrendszerét, s ennek tudatában megtervezni és megvalósítani alkotásait.</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alkalmazni szakterülete etikai normáit.</w:t>
      </w:r>
    </w:p>
    <w:p w:rsidR="001C28D7" w:rsidRPr="00E45F70" w:rsidRDefault="001C28D7" w:rsidP="001C28D7">
      <w:pPr>
        <w:pStyle w:val="Listaszerbekezds"/>
        <w:numPr>
          <w:ilvl w:val="0"/>
          <w:numId w:val="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művészeti tevékenységük környezet- és egészségtudatos megszervezésére, végzésére, ennek keretében a megfelelő munkakörnyezet és a megfelelő eszközök, anyagok megválasztására, alkotásaik révén a társadalom szellemi, lelki egészségéhez való hozzájárulásra.</w:t>
      </w:r>
    </w:p>
    <w:p w:rsidR="001C28D7" w:rsidRPr="00E45F70" w:rsidRDefault="001C28D7" w:rsidP="001C28D7">
      <w:pPr>
        <w:spacing w:after="0" w:line="360" w:lineRule="auto"/>
        <w:ind w:left="426"/>
        <w:jc w:val="both"/>
        <w:rPr>
          <w:rFonts w:ascii="Times New Roman" w:hAnsi="Times New Roman" w:cs="Times New Roman"/>
          <w:sz w:val="24"/>
          <w:szCs w:val="24"/>
        </w:rPr>
      </w:pPr>
      <w:r w:rsidRPr="00E45F70">
        <w:rPr>
          <w:rFonts w:ascii="Times New Roman" w:hAnsi="Times New Roman" w:cs="Times New Roman"/>
          <w:b/>
          <w:sz w:val="24"/>
          <w:szCs w:val="24"/>
        </w:rPr>
        <w:t>c) attitűdje:</w:t>
      </w:r>
    </w:p>
    <w:p w:rsidR="001C28D7" w:rsidRPr="00E45F70" w:rsidRDefault="001C28D7" w:rsidP="001C28D7">
      <w:pPr>
        <w:pStyle w:val="Listaszerbekezds"/>
        <w:numPr>
          <w:ilvl w:val="0"/>
          <w:numId w:val="9"/>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Aktívan keresi az új ismereteket (figyelemmel kíséri a kortárs festészeti jelenségeket), módszereket, kreatív, dinamikus megvalósítási lehetőségeket. Folyamatos művészeti alkotó tevékenységet folytat.</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Festészeti praxisában kifejezetten keresi az új, műfaját átértelmező kihívásokat.</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Törekszik arra, hogy munkájához való hozzáállása szellemileg mindig nyitott, </w:t>
      </w:r>
      <w:proofErr w:type="spellStart"/>
      <w:r w:rsidRPr="00E45F70">
        <w:rPr>
          <w:rFonts w:ascii="Times New Roman" w:hAnsi="Times New Roman" w:cs="Times New Roman"/>
          <w:sz w:val="24"/>
          <w:szCs w:val="24"/>
        </w:rPr>
        <w:t>önreflektív</w:t>
      </w:r>
      <w:proofErr w:type="spellEnd"/>
      <w:r w:rsidRPr="00E45F70">
        <w:rPr>
          <w:rFonts w:ascii="Times New Roman" w:hAnsi="Times New Roman" w:cs="Times New Roman"/>
          <w:sz w:val="24"/>
          <w:szCs w:val="24"/>
        </w:rPr>
        <w:t>, kísérletező jellegű legyen.</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Törekszik arra, hogy alkotó módon, egyéni, mással össze nem téveszthető formanyelvet és tartalmakat felmutató festményeket, műalkotásokat hozzon létre.</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Kiforrott kritikai érzékkel viszonyul saját művészeti ágának, a festészetnek stílusirányzataihoz, történeti, valamint kortárs alkotásaihoz. Műelemzéseinek konzekvenciáit be tudja építeni alkotó tevékenységébe.</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 saját festészeti tevékenységével kapcsolatos társadalmi igényeket felismeri, azonosítja, azokra reflektál. Részt vesz kiállításokon.</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Társadalmilag érzékeny és elkötelezett művészeti alkotásai témájának megválasztásában és azok létrehozásában.</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Társadalmilag érzékeny és elkötelezett művészeti alkotásai célközönségének kiválasztásában és ahhoz történő eljuttatásában.</w:t>
      </w:r>
    </w:p>
    <w:p w:rsidR="001C28D7" w:rsidRPr="00E45F70" w:rsidRDefault="001C28D7" w:rsidP="001C28D7">
      <w:pPr>
        <w:pStyle w:val="Listaszerbekezds"/>
        <w:numPr>
          <w:ilvl w:val="0"/>
          <w:numId w:val="7"/>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Szakmája etikai normái iránt elkötelezett és azokat betartja.</w:t>
      </w:r>
    </w:p>
    <w:p w:rsidR="001C28D7" w:rsidRPr="00E45F70" w:rsidRDefault="001C28D7" w:rsidP="001C28D7">
      <w:pPr>
        <w:spacing w:after="0" w:line="360" w:lineRule="auto"/>
        <w:ind w:left="426"/>
        <w:jc w:val="both"/>
        <w:rPr>
          <w:rFonts w:ascii="Times New Roman" w:hAnsi="Times New Roman" w:cs="Times New Roman"/>
          <w:sz w:val="24"/>
          <w:szCs w:val="24"/>
        </w:rPr>
      </w:pPr>
    </w:p>
    <w:p w:rsidR="001C28D7" w:rsidRPr="00E45F70" w:rsidRDefault="001C28D7" w:rsidP="001C28D7">
      <w:pPr>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lastRenderedPageBreak/>
        <w:t>d) autonómiája és felelőssége</w:t>
      </w:r>
      <w:r w:rsidR="00190185" w:rsidRPr="00E45F70">
        <w:rPr>
          <w:rFonts w:ascii="Times New Roman" w:hAnsi="Times New Roman" w:cs="Times New Roman"/>
          <w:b/>
          <w:sz w:val="24"/>
          <w:szCs w:val="24"/>
        </w:rPr>
        <w:t>:</w:t>
      </w:r>
    </w:p>
    <w:p w:rsidR="001C28D7" w:rsidRPr="00E45F70" w:rsidRDefault="001C28D7" w:rsidP="001C28D7">
      <w:pPr>
        <w:spacing w:after="0" w:line="360" w:lineRule="auto"/>
        <w:ind w:left="426"/>
        <w:jc w:val="both"/>
        <w:rPr>
          <w:rFonts w:ascii="Times New Roman" w:hAnsi="Times New Roman" w:cs="Times New Roman"/>
          <w:b/>
          <w:sz w:val="24"/>
          <w:szCs w:val="24"/>
        </w:rPr>
      </w:pPr>
    </w:p>
    <w:p w:rsidR="001C28D7" w:rsidRPr="00E45F70" w:rsidRDefault="001C28D7" w:rsidP="001C28D7">
      <w:pPr>
        <w:pStyle w:val="Listaszerbekezds"/>
        <w:numPr>
          <w:ilvl w:val="3"/>
          <w:numId w:val="8"/>
        </w:numPr>
        <w:spacing w:after="0" w:line="360" w:lineRule="auto"/>
        <w:jc w:val="both"/>
        <w:rPr>
          <w:rFonts w:ascii="Times New Roman" w:hAnsi="Times New Roman" w:cs="Times New Roman"/>
          <w:b/>
          <w:sz w:val="24"/>
          <w:szCs w:val="24"/>
        </w:rPr>
      </w:pPr>
      <w:r w:rsidRPr="00E45F70">
        <w:rPr>
          <w:rFonts w:ascii="Times New Roman" w:hAnsi="Times New Roman" w:cs="Times New Roman"/>
          <w:sz w:val="24"/>
          <w:szCs w:val="24"/>
        </w:rPr>
        <w:t>Szakmai identitása egyértelműen kialakult. Festményei világnézetével harmóniában állnak.</w:t>
      </w:r>
    </w:p>
    <w:p w:rsidR="001C28D7" w:rsidRPr="00E45F70" w:rsidRDefault="001C28D7" w:rsidP="001C28D7">
      <w:pPr>
        <w:pStyle w:val="Listaszerbekezds"/>
        <w:numPr>
          <w:ilvl w:val="3"/>
          <w:numId w:val="8"/>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Festészeti koncepcióját professzionálisan valósítja meg.</w:t>
      </w:r>
    </w:p>
    <w:p w:rsidR="001C28D7" w:rsidRPr="00E45F70" w:rsidRDefault="001C28D7" w:rsidP="001C28D7">
      <w:pPr>
        <w:pStyle w:val="Listaszerbekezds"/>
        <w:numPr>
          <w:ilvl w:val="3"/>
          <w:numId w:val="8"/>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Rendszeresen kezdeményez, vezet és formál projekteket, kiállításokon szerepel, képes képzőművészeti bemutatók kezdeményezésére és megvalósítására.</w:t>
      </w:r>
    </w:p>
    <w:p w:rsidR="001C28D7" w:rsidRPr="00E45F70" w:rsidRDefault="001C28D7" w:rsidP="001C28D7">
      <w:pPr>
        <w:pStyle w:val="Listaszerbekezds"/>
        <w:numPr>
          <w:ilvl w:val="3"/>
          <w:numId w:val="8"/>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Tisztában van vele, hogy művészként közéleti szerepet vállal.</w:t>
      </w:r>
    </w:p>
    <w:p w:rsidR="001C28D7" w:rsidRPr="00E45F70" w:rsidRDefault="001C28D7" w:rsidP="001C28D7">
      <w:pPr>
        <w:pStyle w:val="Listaszerbekezds"/>
        <w:numPr>
          <w:ilvl w:val="3"/>
          <w:numId w:val="8"/>
        </w:numPr>
        <w:spacing w:after="0" w:line="360" w:lineRule="auto"/>
        <w:jc w:val="both"/>
        <w:rPr>
          <w:rFonts w:ascii="Times New Roman" w:hAnsi="Times New Roman" w:cs="Times New Roman"/>
          <w:sz w:val="24"/>
          <w:szCs w:val="24"/>
        </w:rPr>
      </w:pPr>
      <w:proofErr w:type="spellStart"/>
      <w:r w:rsidRPr="00E45F70">
        <w:rPr>
          <w:rFonts w:ascii="Times New Roman" w:hAnsi="Times New Roman" w:cs="Times New Roman"/>
          <w:sz w:val="24"/>
          <w:szCs w:val="24"/>
        </w:rPr>
        <w:t>Összművészeti</w:t>
      </w:r>
      <w:proofErr w:type="spellEnd"/>
      <w:r w:rsidRPr="00E45F70">
        <w:rPr>
          <w:rFonts w:ascii="Times New Roman" w:hAnsi="Times New Roman" w:cs="Times New Roman"/>
          <w:sz w:val="24"/>
          <w:szCs w:val="24"/>
        </w:rPr>
        <w:t>, illetve multidiszciplináris tevékenységekben is autonóm módon és felelősen tevékenykedik.</w:t>
      </w:r>
    </w:p>
    <w:p w:rsidR="001C28D7" w:rsidRPr="00E45F70" w:rsidRDefault="001C28D7" w:rsidP="001C28D7">
      <w:pPr>
        <w:pStyle w:val="Listaszerbekezds"/>
        <w:numPr>
          <w:ilvl w:val="3"/>
          <w:numId w:val="8"/>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Festészeti munkásságáról szóban és írásban is felelősségteljesen kommunikál.</w:t>
      </w:r>
    </w:p>
    <w:p w:rsidR="001C28D7" w:rsidRPr="00E45F70" w:rsidRDefault="001C28D7" w:rsidP="001C28D7">
      <w:pPr>
        <w:pStyle w:val="Listaszerbekezds"/>
        <w:spacing w:after="0" w:line="360" w:lineRule="auto"/>
        <w:ind w:left="1146"/>
        <w:jc w:val="both"/>
        <w:rPr>
          <w:rFonts w:ascii="Times New Roman" w:hAnsi="Times New Roman" w:cs="Times New Roman"/>
          <w:sz w:val="24"/>
          <w:szCs w:val="24"/>
        </w:rPr>
      </w:pP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 A mesterképzés jellemzői:</w:t>
      </w:r>
    </w:p>
    <w:p w:rsidR="001C28D7" w:rsidRPr="00E45F70" w:rsidRDefault="001C28D7" w:rsidP="001C28D7">
      <w:pPr>
        <w:spacing w:after="0" w:line="360" w:lineRule="auto"/>
        <w:ind w:left="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8.1. A szakmai ismeretek jellemzői</w:t>
      </w:r>
    </w:p>
    <w:p w:rsidR="001C28D7" w:rsidRPr="00E45F70" w:rsidRDefault="001C28D7" w:rsidP="001C28D7">
      <w:pPr>
        <w:pStyle w:val="Default"/>
        <w:spacing w:line="360" w:lineRule="auto"/>
        <w:ind w:left="426"/>
        <w:jc w:val="both"/>
        <w:rPr>
          <w:rFonts w:eastAsia="Calibri"/>
          <w:lang w:eastAsia="ar-SA"/>
        </w:rPr>
      </w:pPr>
      <w:r w:rsidRPr="00E45F70">
        <w:rPr>
          <w:rFonts w:eastAsia="Calibri"/>
          <w:lang w:eastAsia="ar-SA"/>
        </w:rPr>
        <w:t>A szakképzettséghez vezető tudományágak, szakterületek, amelyekből a szak felépül:</w:t>
      </w:r>
    </w:p>
    <w:p w:rsidR="001C28D7" w:rsidRPr="00E45F70" w:rsidRDefault="001C28D7" w:rsidP="001C28D7">
      <w:pPr>
        <w:pStyle w:val="Default"/>
        <w:spacing w:line="360" w:lineRule="auto"/>
        <w:ind w:left="851"/>
        <w:jc w:val="both"/>
      </w:pPr>
      <w:r w:rsidRPr="00E45F70">
        <w:rPr>
          <w:rFonts w:eastAsia="Calibri"/>
          <w:lang w:eastAsia="ar-SA"/>
        </w:rPr>
        <w:t>-</w:t>
      </w:r>
      <w:r w:rsidRPr="00E45F70">
        <w:t xml:space="preserve"> festészet (gyakorlati, elméleti, történeti, technikai vonatkozásai) 170-190 kreditpont (ebből 42 kredit a diplomamunkához rendelt kreditpont),</w:t>
      </w:r>
    </w:p>
    <w:p w:rsidR="001C28D7" w:rsidRPr="00E45F70" w:rsidRDefault="001C28D7" w:rsidP="001C28D7">
      <w:pPr>
        <w:pStyle w:val="Default"/>
        <w:spacing w:line="360" w:lineRule="auto"/>
        <w:ind w:left="851"/>
        <w:jc w:val="both"/>
      </w:pPr>
      <w:r w:rsidRPr="00E45F70">
        <w:t>- művészettörténet 40-60 kreditpont,</w:t>
      </w:r>
    </w:p>
    <w:p w:rsidR="001C28D7" w:rsidRPr="00E45F70" w:rsidRDefault="001C28D7" w:rsidP="001C28D7">
      <w:pPr>
        <w:pStyle w:val="Default"/>
        <w:spacing w:line="360" w:lineRule="auto"/>
        <w:ind w:left="851"/>
        <w:jc w:val="both"/>
      </w:pPr>
      <w:r w:rsidRPr="00E45F70">
        <w:t>- esztétika, művészetelmélet (társművészetek) 20-30 kreditpont,</w:t>
      </w:r>
    </w:p>
    <w:p w:rsidR="001C28D7" w:rsidRPr="00E45F70" w:rsidRDefault="001C28D7" w:rsidP="001C28D7">
      <w:pPr>
        <w:pStyle w:val="Default"/>
        <w:spacing w:line="360" w:lineRule="auto"/>
        <w:ind w:left="851"/>
        <w:jc w:val="both"/>
      </w:pPr>
      <w:r w:rsidRPr="00E45F70">
        <w:t>- társadalomtudományi és bölcsészettudományi ismeretek (művészetpszichológia, művészetszociológia, jogi és menedzsment ismeretek, munkavédelem) 20-30 kreditpont.</w:t>
      </w:r>
    </w:p>
    <w:p w:rsidR="001C28D7" w:rsidRPr="00E45F70" w:rsidRDefault="001C28D7" w:rsidP="001C28D7">
      <w:pPr>
        <w:spacing w:after="0" w:line="360" w:lineRule="auto"/>
        <w:jc w:val="both"/>
        <w:rPr>
          <w:rFonts w:ascii="Times New Roman" w:hAnsi="Times New Roman" w:cs="Times New Roman"/>
          <w:b/>
          <w:bCs/>
          <w:sz w:val="24"/>
          <w:szCs w:val="24"/>
          <w:lang w:eastAsia="ar-SA"/>
        </w:rPr>
      </w:pPr>
    </w:p>
    <w:p w:rsidR="001C28D7" w:rsidRPr="00E45F70" w:rsidRDefault="001C28D7" w:rsidP="001C28D7">
      <w:pPr>
        <w:spacing w:after="0" w:line="360" w:lineRule="auto"/>
        <w:ind w:left="426" w:hanging="426"/>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8.2. Idegen-nyelvi követelmény</w:t>
      </w:r>
    </w:p>
    <w:p w:rsidR="001C28D7" w:rsidRPr="00E45F70" w:rsidRDefault="001C28D7" w:rsidP="001C28D7">
      <w:pPr>
        <w:spacing w:after="0" w:line="360" w:lineRule="auto"/>
        <w:ind w:left="426"/>
        <w:jc w:val="both"/>
        <w:rPr>
          <w:rFonts w:ascii="Times New Roman" w:hAnsi="Times New Roman" w:cs="Times New Roman"/>
          <w:sz w:val="24"/>
          <w:szCs w:val="24"/>
        </w:rPr>
      </w:pPr>
      <w:r w:rsidRPr="00E45F70">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ezzel egyenértékű érettségi bizonyítvány, vagy oklevél megszerzése szükséges.</w:t>
      </w:r>
    </w:p>
    <w:p w:rsidR="001C28D7" w:rsidRPr="00E45F70" w:rsidRDefault="001C28D7" w:rsidP="001C28D7">
      <w:pPr>
        <w:spacing w:after="0" w:line="360" w:lineRule="auto"/>
        <w:jc w:val="both"/>
        <w:rPr>
          <w:rFonts w:ascii="Times New Roman" w:hAnsi="Times New Roman" w:cs="Times New Roman"/>
          <w:b/>
          <w:bCs/>
          <w:sz w:val="24"/>
          <w:szCs w:val="24"/>
          <w:lang w:eastAsia="ar-SA"/>
        </w:rPr>
      </w:pP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8.3. Szakmai gyakorlat követelményei:</w:t>
      </w:r>
    </w:p>
    <w:p w:rsidR="001C28D7" w:rsidRPr="00E45F70" w:rsidRDefault="001C28D7" w:rsidP="001C28D7">
      <w:pPr>
        <w:spacing w:after="0" w:line="360" w:lineRule="auto"/>
        <w:ind w:left="426"/>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60 óra művésztelepi gyakorlat.</w:t>
      </w: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ar-SA"/>
        </w:rPr>
      </w:pPr>
    </w:p>
    <w:p w:rsidR="001C28D7" w:rsidRPr="00E45F70" w:rsidRDefault="001C28D7" w:rsidP="001C28D7">
      <w:pPr>
        <w:spacing w:after="0" w:line="360" w:lineRule="auto"/>
        <w:ind w:left="426" w:hanging="426"/>
        <w:jc w:val="both"/>
        <w:rPr>
          <w:rFonts w:ascii="Times New Roman" w:hAnsi="Times New Roman" w:cs="Times New Roman"/>
          <w:b/>
          <w:bCs/>
          <w:sz w:val="24"/>
          <w:szCs w:val="24"/>
          <w:lang w:eastAsia="ar-SA"/>
        </w:rPr>
      </w:pPr>
    </w:p>
    <w:p w:rsidR="00140D47" w:rsidRPr="00E45F70" w:rsidRDefault="00140D47" w:rsidP="00BF3D9D">
      <w:pPr>
        <w:pStyle w:val="Cmsor1"/>
      </w:pPr>
      <w:bookmarkStart w:id="9" w:name="_Toc440611165"/>
      <w:r w:rsidRPr="00E45F70">
        <w:t xml:space="preserve">FILM </w:t>
      </w:r>
      <w:proofErr w:type="gramStart"/>
      <w:r w:rsidRPr="00E45F70">
        <w:t>ÉS</w:t>
      </w:r>
      <w:proofErr w:type="gramEnd"/>
      <w:r w:rsidRPr="00E45F70">
        <w:t xml:space="preserve"> TELEVÍZIÓ PRODUCER MESTERKÉPZÉSI SZAK</w:t>
      </w:r>
      <w:bookmarkEnd w:id="9"/>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rPr>
          <w:rFonts w:ascii="Times New Roman" w:hAnsi="Times New Roman" w:cs="Times New Roman"/>
          <w:color w:val="000000"/>
          <w:lang w:eastAsia="ja-JP"/>
        </w:rPr>
      </w:pP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
          <w:bCs/>
          <w:color w:val="000000"/>
          <w:lang w:eastAsia="ja-JP"/>
        </w:rPr>
        <w:t>1. A mesterképzési szak megnevezése:</w:t>
      </w:r>
      <w:r w:rsidRPr="00E45F70">
        <w:rPr>
          <w:rFonts w:ascii="Times New Roman" w:hAnsi="Times New Roman" w:cs="Times New Roman"/>
          <w:color w:val="000000"/>
          <w:lang w:eastAsia="ja-JP"/>
        </w:rPr>
        <w:t xml:space="preserve"> film és televízió producer (Film and </w:t>
      </w:r>
      <w:proofErr w:type="spellStart"/>
      <w:r w:rsidRPr="00E45F70">
        <w:rPr>
          <w:rFonts w:ascii="Times New Roman" w:hAnsi="Times New Roman" w:cs="Times New Roman"/>
          <w:color w:val="000000"/>
          <w:lang w:eastAsia="ja-JP"/>
        </w:rPr>
        <w:t>Television</w:t>
      </w:r>
      <w:proofErr w:type="spellEnd"/>
      <w:r w:rsidRPr="00E45F70">
        <w:rPr>
          <w:rFonts w:ascii="Times New Roman" w:hAnsi="Times New Roman" w:cs="Times New Roman"/>
          <w:color w:val="000000"/>
          <w:lang w:eastAsia="ja-JP"/>
        </w:rPr>
        <w:t xml:space="preserve"> </w:t>
      </w:r>
      <w:proofErr w:type="spellStart"/>
      <w:r w:rsidRPr="00E45F70">
        <w:rPr>
          <w:rFonts w:ascii="Times New Roman" w:hAnsi="Times New Roman" w:cs="Times New Roman"/>
          <w:color w:val="000000"/>
          <w:lang w:eastAsia="ja-JP"/>
        </w:rPr>
        <w:t>Production</w:t>
      </w:r>
      <w:proofErr w:type="spellEnd"/>
      <w:r w:rsidR="00E45F70" w:rsidRPr="00E45F70">
        <w:rPr>
          <w:rFonts w:ascii="Times New Roman" w:hAnsi="Times New Roman" w:cs="Times New Roman"/>
          <w:color w:val="000000"/>
          <w:lang w:eastAsia="ja-JP"/>
        </w:rPr>
        <w:t>)</w:t>
      </w:r>
      <w:r w:rsidRPr="00E45F70">
        <w:rPr>
          <w:rFonts w:ascii="Times New Roman" w:hAnsi="Times New Roman" w:cs="Times New Roman"/>
          <w:color w:val="000000"/>
          <w:lang w:eastAsia="ja-JP"/>
        </w:rPr>
        <w:t xml:space="preserve">  </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2. A mesterképzési szakon szerezhető végzettségi szint és a szakképzettség oklevélben szereplő megjelölése</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color w:val="000000"/>
          <w:lang w:eastAsia="ja-JP"/>
        </w:rPr>
      </w:pPr>
      <w:r w:rsidRPr="00E45F70">
        <w:rPr>
          <w:rFonts w:ascii="Times New Roman" w:hAnsi="Times New Roman" w:cs="Times New Roman"/>
          <w:color w:val="000000"/>
          <w:lang w:eastAsia="ja-JP"/>
        </w:rPr>
        <w:t>- végzettségi szint: mesterfokozat (</w:t>
      </w:r>
      <w:proofErr w:type="spellStart"/>
      <w:r w:rsidRPr="00E45F70">
        <w:rPr>
          <w:rFonts w:ascii="Times New Roman" w:hAnsi="Times New Roman" w:cs="Times New Roman"/>
          <w:lang w:eastAsia="hu-HU"/>
        </w:rPr>
        <w:t>magister</w:t>
      </w:r>
      <w:proofErr w:type="spellEnd"/>
      <w:r w:rsidRPr="00E45F70">
        <w:rPr>
          <w:rFonts w:ascii="Times New Roman" w:hAnsi="Times New Roman" w:cs="Times New Roman"/>
          <w:lang w:eastAsia="hu-HU"/>
        </w:rPr>
        <w:t xml:space="preserve">, </w:t>
      </w:r>
      <w:proofErr w:type="spellStart"/>
      <w:r w:rsidRPr="00E45F70">
        <w:rPr>
          <w:rFonts w:ascii="Times New Roman" w:hAnsi="Times New Roman" w:cs="Times New Roman"/>
          <w:color w:val="000000"/>
          <w:lang w:eastAsia="ja-JP"/>
        </w:rPr>
        <w:t>master</w:t>
      </w:r>
      <w:proofErr w:type="spellEnd"/>
      <w:r w:rsidRPr="00E45F70">
        <w:rPr>
          <w:rFonts w:ascii="Times New Roman" w:hAnsi="Times New Roman" w:cs="Times New Roman"/>
          <w:color w:val="000000"/>
          <w:lang w:eastAsia="ja-JP"/>
        </w:rPr>
        <w:t>; rövidítve: MA)</w:t>
      </w:r>
    </w:p>
    <w:p w:rsidR="00140D47" w:rsidRPr="00E45F70" w:rsidRDefault="00140D47" w:rsidP="00140D47">
      <w:pPr>
        <w:widowControl w:val="0"/>
        <w:tabs>
          <w:tab w:val="left" w:pos="2127"/>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b/>
          <w:bCs/>
          <w:color w:val="000000"/>
          <w:lang w:eastAsia="ja-JP"/>
        </w:rPr>
      </w:pPr>
      <w:r w:rsidRPr="00E45F70">
        <w:rPr>
          <w:rFonts w:ascii="Times New Roman" w:hAnsi="Times New Roman" w:cs="Times New Roman"/>
          <w:color w:val="000000"/>
          <w:lang w:eastAsia="ja-JP"/>
        </w:rPr>
        <w:t>- szakképzettség: okleveles film és televízió producer</w:t>
      </w:r>
    </w:p>
    <w:p w:rsidR="00140D47" w:rsidRPr="00E45F70" w:rsidRDefault="00140D47" w:rsidP="00EF6118">
      <w:pPr>
        <w:widowControl w:val="0"/>
        <w:tabs>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b/>
          <w:bCs/>
          <w:color w:val="000000"/>
          <w:lang w:eastAsia="ja-JP"/>
        </w:rPr>
      </w:pPr>
      <w:r w:rsidRPr="00E45F70">
        <w:rPr>
          <w:rFonts w:ascii="Times New Roman" w:hAnsi="Times New Roman" w:cs="Times New Roman"/>
          <w:color w:val="000000"/>
          <w:lang w:eastAsia="ja-JP"/>
        </w:rPr>
        <w:t xml:space="preserve">- a szakképzettség angol nyelvű megjelölése: Film and </w:t>
      </w:r>
      <w:proofErr w:type="spellStart"/>
      <w:r w:rsidRPr="00E45F70">
        <w:rPr>
          <w:rFonts w:ascii="Times New Roman" w:hAnsi="Times New Roman" w:cs="Times New Roman"/>
          <w:color w:val="000000"/>
          <w:lang w:eastAsia="ja-JP"/>
        </w:rPr>
        <w:t>Television</w:t>
      </w:r>
      <w:proofErr w:type="spellEnd"/>
      <w:r w:rsidRPr="00E45F70">
        <w:rPr>
          <w:rFonts w:ascii="Times New Roman" w:hAnsi="Times New Roman" w:cs="Times New Roman"/>
          <w:color w:val="000000"/>
          <w:lang w:eastAsia="ja-JP"/>
        </w:rPr>
        <w:t xml:space="preserve"> Producer </w:t>
      </w:r>
    </w:p>
    <w:p w:rsidR="00140D47" w:rsidRPr="00EF6118" w:rsidRDefault="00140D47" w:rsidP="00EF6118">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
          <w:bCs/>
          <w:color w:val="000000"/>
          <w:lang w:eastAsia="ja-JP"/>
        </w:rPr>
        <w:t xml:space="preserve">3. Képzési terület: </w:t>
      </w:r>
      <w:r w:rsidRPr="00E45F70">
        <w:rPr>
          <w:rFonts w:ascii="Times New Roman" w:hAnsi="Times New Roman" w:cs="Times New Roman"/>
          <w:bCs/>
          <w:color w:val="000000"/>
          <w:lang w:eastAsia="ja-JP"/>
        </w:rPr>
        <w:t>m</w:t>
      </w:r>
      <w:r w:rsidRPr="00E45F70">
        <w:rPr>
          <w:rFonts w:ascii="Times New Roman" w:hAnsi="Times New Roman" w:cs="Times New Roman"/>
          <w:color w:val="000000"/>
          <w:lang w:eastAsia="ja-JP"/>
        </w:rPr>
        <w:t xml:space="preserve">űvészet </w:t>
      </w:r>
    </w:p>
    <w:p w:rsidR="00140D47" w:rsidRPr="00E45F70" w:rsidRDefault="00140D47" w:rsidP="00140D47">
      <w:pPr>
        <w:pStyle w:val="Default"/>
      </w:pPr>
      <w:r w:rsidRPr="00E45F70">
        <w:rPr>
          <w:b/>
          <w:bCs/>
        </w:rPr>
        <w:t xml:space="preserve">4. A mesterképzésbe történő belépésnél előzményként elfogadott szakok: </w:t>
      </w:r>
    </w:p>
    <w:p w:rsidR="00140D47" w:rsidRPr="00E45F70" w:rsidRDefault="00140D47" w:rsidP="00EF6118">
      <w:pPr>
        <w:pStyle w:val="Default"/>
      </w:pPr>
      <w:r w:rsidRPr="00E45F70">
        <w:rPr>
          <w:rFonts w:eastAsia="Calibri"/>
          <w:b/>
        </w:rPr>
        <w:t>Teljes kreditérték beszámításával vehető figyelembe</w:t>
      </w:r>
      <w:r w:rsidRPr="00E45F70">
        <w:rPr>
          <w:b/>
          <w:color w:val="000000" w:themeColor="text1"/>
        </w:rPr>
        <w:t xml:space="preserve">: </w:t>
      </w:r>
      <w:r w:rsidRPr="00E45F70">
        <w:t>valamennyi képzési terület bármely alapképzési szakja</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 xml:space="preserve">5. A képzési idő félévekben: </w:t>
      </w:r>
      <w:r w:rsidRPr="00E45F70">
        <w:rPr>
          <w:rFonts w:ascii="Times New Roman" w:hAnsi="Times New Roman" w:cs="Times New Roman"/>
          <w:color w:val="000000"/>
          <w:lang w:eastAsia="ja-JP"/>
        </w:rPr>
        <w:t xml:space="preserve">4 félév </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
          <w:bCs/>
          <w:color w:val="000000"/>
          <w:lang w:eastAsia="ja-JP"/>
        </w:rPr>
        <w:t xml:space="preserve">6. A mesterfokozat megszerzéséhez összegyűjtendő kreditek száma: </w:t>
      </w:r>
      <w:r w:rsidRPr="00E45F70">
        <w:rPr>
          <w:rFonts w:ascii="Times New Roman" w:hAnsi="Times New Roman" w:cs="Times New Roman"/>
          <w:color w:val="000000"/>
          <w:lang w:eastAsia="ja-JP"/>
        </w:rPr>
        <w:t xml:space="preserve">120 kredit </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hanging="284"/>
        <w:jc w:val="both"/>
        <w:rPr>
          <w:rFonts w:ascii="Times New Roman" w:hAnsi="Times New Roman" w:cs="Times New Roman"/>
          <w:color w:val="000000"/>
          <w:lang w:eastAsia="ja-JP"/>
        </w:rPr>
      </w:pPr>
      <w:r w:rsidRPr="00E45F70">
        <w:rPr>
          <w:rFonts w:ascii="Times New Roman" w:hAnsi="Times New Roman" w:cs="Times New Roman"/>
          <w:bCs/>
          <w:color w:val="000000"/>
          <w:lang w:eastAsia="ja-JP"/>
        </w:rPr>
        <w:t>- a szak</w:t>
      </w:r>
      <w:r w:rsidRPr="00E45F70">
        <w:rPr>
          <w:rFonts w:ascii="Times New Roman" w:hAnsi="Times New Roman" w:cs="Times New Roman"/>
          <w:bCs/>
          <w:i/>
          <w:iCs/>
          <w:color w:val="000000"/>
          <w:lang w:eastAsia="ja-JP"/>
        </w:rPr>
        <w:t xml:space="preserve"> </w:t>
      </w:r>
      <w:r w:rsidRPr="00E45F70">
        <w:rPr>
          <w:rFonts w:ascii="Times New Roman" w:hAnsi="Times New Roman" w:cs="Times New Roman"/>
          <w:bCs/>
          <w:color w:val="000000"/>
          <w:lang w:eastAsia="ja-JP"/>
        </w:rPr>
        <w:t>orientációja:</w:t>
      </w:r>
      <w:r w:rsidRPr="00E45F70">
        <w:rPr>
          <w:rFonts w:ascii="Times New Roman" w:hAnsi="Times New Roman" w:cs="Times New Roman"/>
          <w:color w:val="000000"/>
          <w:lang w:eastAsia="ja-JP"/>
        </w:rPr>
        <w:t xml:space="preserve"> gyakorlat-orientált (60-70százalék)</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hanging="284"/>
        <w:jc w:val="both"/>
        <w:rPr>
          <w:rFonts w:ascii="Times New Roman" w:hAnsi="Times New Roman" w:cs="Times New Roman"/>
          <w:color w:val="000000"/>
          <w:lang w:eastAsia="ja-JP"/>
        </w:rPr>
      </w:pPr>
      <w:r w:rsidRPr="00E45F70">
        <w:rPr>
          <w:rFonts w:ascii="Times New Roman" w:hAnsi="Times New Roman" w:cs="Times New Roman"/>
          <w:bCs/>
          <w:color w:val="000000"/>
          <w:lang w:eastAsia="ja-JP"/>
        </w:rPr>
        <w:t>- a diplomamunka elkészítéséhez rendelt kreditérték:</w:t>
      </w:r>
      <w:r w:rsidRPr="00E45F70">
        <w:rPr>
          <w:rFonts w:ascii="Times New Roman" w:hAnsi="Times New Roman" w:cs="Times New Roman"/>
          <w:color w:val="000000"/>
          <w:lang w:eastAsia="ja-JP"/>
        </w:rPr>
        <w:t xml:space="preserve"> 15 kredit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Cs/>
          <w:color w:val="000000"/>
          <w:lang w:eastAsia="ja-JP"/>
        </w:rPr>
        <w:t>- intézményen kívüli összefüggő gyakorlati képzés minimális kreditértéke:</w:t>
      </w:r>
      <w:r w:rsidRPr="00E45F70">
        <w:rPr>
          <w:rFonts w:ascii="Times New Roman" w:hAnsi="Times New Roman" w:cs="Times New Roman"/>
          <w:color w:val="000000"/>
          <w:lang w:eastAsia="ja-JP"/>
        </w:rPr>
        <w:t xml:space="preserve"> 10 kredit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Cs/>
          <w:color w:val="000000"/>
          <w:lang w:eastAsia="ja-JP"/>
        </w:rPr>
        <w:t>- a szabadon választható tantárgyakhoz rendelhető minimális kreditérték:</w:t>
      </w:r>
      <w:r w:rsidRPr="00E45F70">
        <w:rPr>
          <w:rFonts w:ascii="Times New Roman" w:hAnsi="Times New Roman" w:cs="Times New Roman"/>
          <w:color w:val="000000"/>
          <w:lang w:eastAsia="ja-JP"/>
        </w:rPr>
        <w:t xml:space="preserve"> 6 kredit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
          <w:bCs/>
          <w:color w:val="000000"/>
          <w:lang w:eastAsia="ja-JP"/>
        </w:rPr>
        <w:t xml:space="preserve">7. A szakképzettség képzési területek egységes osztályozási rendszer szerinti tanulmányi területi besorolása: </w:t>
      </w:r>
      <w:r w:rsidRPr="00E45F70">
        <w:rPr>
          <w:rFonts w:ascii="Times New Roman" w:hAnsi="Times New Roman" w:cs="Times New Roman"/>
          <w:bCs/>
          <w:color w:val="000000"/>
          <w:lang w:eastAsia="ja-JP"/>
        </w:rPr>
        <w:t>213</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b/>
          <w:bCs/>
          <w:color w:val="000000"/>
          <w:lang w:eastAsia="ja-JP"/>
        </w:rPr>
        <w:t xml:space="preserve">8. A mesterképzési </w:t>
      </w:r>
      <w:proofErr w:type="gramStart"/>
      <w:r w:rsidRPr="00E45F70">
        <w:rPr>
          <w:rFonts w:ascii="Times New Roman" w:hAnsi="Times New Roman" w:cs="Times New Roman"/>
          <w:b/>
          <w:bCs/>
          <w:color w:val="000000"/>
          <w:lang w:eastAsia="ja-JP"/>
        </w:rPr>
        <w:t>szak képzési</w:t>
      </w:r>
      <w:proofErr w:type="gramEnd"/>
      <w:r w:rsidRPr="00E45F70">
        <w:rPr>
          <w:rFonts w:ascii="Times New Roman" w:hAnsi="Times New Roman" w:cs="Times New Roman"/>
          <w:b/>
          <w:bCs/>
          <w:color w:val="000000"/>
          <w:lang w:eastAsia="ja-JP"/>
        </w:rPr>
        <w:t xml:space="preserve"> célja, az általános és a szakmai kompetenciák:</w:t>
      </w:r>
      <w:r w:rsidRPr="00E45F70">
        <w:rPr>
          <w:rFonts w:ascii="Times New Roman" w:hAnsi="Times New Roman" w:cs="Times New Roman"/>
          <w:color w:val="000000"/>
          <w:lang w:eastAsia="ja-JP"/>
        </w:rPr>
        <w:t xml:space="preserve"> </w:t>
      </w:r>
    </w:p>
    <w:p w:rsidR="00140D47" w:rsidRPr="00EF6118" w:rsidRDefault="00140D47" w:rsidP="00EF6118">
      <w:pPr>
        <w:widowControl w:val="0"/>
        <w:tabs>
          <w:tab w:val="left" w:pos="3540"/>
          <w:tab w:val="left" w:pos="4248"/>
          <w:tab w:val="left" w:pos="4956"/>
          <w:tab w:val="left" w:pos="5664"/>
          <w:tab w:val="left" w:pos="6372"/>
          <w:tab w:val="left" w:pos="7080"/>
          <w:tab w:val="left" w:pos="7788"/>
          <w:tab w:val="left" w:pos="8496"/>
        </w:tabs>
        <w:autoSpaceDE w:val="0"/>
        <w:autoSpaceDN w:val="0"/>
        <w:adjustRightInd w:val="0"/>
        <w:spacing w:line="300" w:lineRule="atLeast"/>
        <w:jc w:val="both"/>
        <w:rPr>
          <w:rFonts w:ascii="Times New Roman" w:hAnsi="Times New Roman" w:cs="Times New Roman"/>
          <w:color w:val="000000"/>
          <w:lang w:eastAsia="ja-JP"/>
        </w:rPr>
      </w:pPr>
      <w:r w:rsidRPr="00E45F70">
        <w:rPr>
          <w:rFonts w:ascii="Times New Roman" w:hAnsi="Times New Roman" w:cs="Times New Roman"/>
          <w:color w:val="000000"/>
          <w:lang w:eastAsia="ja-JP"/>
        </w:rPr>
        <w:t>A képzés célja film és televízió producerek képzése a mozgóképipar számára, akik tehetségükkel</w:t>
      </w:r>
      <w:r w:rsidRPr="00E45F70">
        <w:rPr>
          <w:rFonts w:ascii="Times New Roman" w:hAnsi="Times New Roman" w:cs="Times New Roman"/>
          <w:lang w:eastAsia="ja-JP"/>
        </w:rPr>
        <w:t xml:space="preserve">, </w:t>
      </w:r>
      <w:r w:rsidRPr="00E45F70">
        <w:rPr>
          <w:rFonts w:ascii="Times New Roman" w:hAnsi="Times New Roman" w:cs="Times New Roman"/>
          <w:color w:val="000000"/>
          <w:lang w:eastAsia="ja-JP"/>
        </w:rPr>
        <w:t xml:space="preserve">film-művészeti és </w:t>
      </w:r>
      <w:proofErr w:type="spellStart"/>
      <w:r w:rsidRPr="00E45F70">
        <w:rPr>
          <w:rFonts w:ascii="Times New Roman" w:hAnsi="Times New Roman" w:cs="Times New Roman"/>
          <w:color w:val="000000"/>
          <w:lang w:eastAsia="ja-JP"/>
        </w:rPr>
        <w:t>-gyártási</w:t>
      </w:r>
      <w:proofErr w:type="spellEnd"/>
      <w:r w:rsidRPr="00E45F70">
        <w:rPr>
          <w:rFonts w:ascii="Times New Roman" w:hAnsi="Times New Roman" w:cs="Times New Roman"/>
          <w:color w:val="000000"/>
          <w:lang w:eastAsia="ja-JP"/>
        </w:rPr>
        <w:t xml:space="preserve"> szakmai tudásukkal filmművészeti alkotások létrehozásában producerként vesznek részt. Elfogadott és méltó alkotó- és gyártó partnerei a filmgyártás résztvevőinek, valamint azoknak, akik hazai és nemzetközi viszonylatban a szakmával bármilyen módon kapcsolatba kerülnek. </w:t>
      </w:r>
      <w:r w:rsidRPr="00E45F70">
        <w:rPr>
          <w:rFonts w:ascii="Times New Roman" w:hAnsi="Times New Roman" w:cs="Times New Roman"/>
        </w:rPr>
        <w:t>Felkészültek tanulmányaik doktori képzésben történő folytatására.</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60" w:lineRule="atLeast"/>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Az elsajátítandó szakmai kompetenciák</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60" w:lineRule="atLeast"/>
        <w:rPr>
          <w:rFonts w:ascii="Times New Roman" w:hAnsi="Times New Roman" w:cs="Times New Roman"/>
          <w:b/>
          <w:color w:val="000000"/>
          <w:lang w:eastAsia="ja-JP"/>
        </w:rPr>
      </w:pPr>
      <w:proofErr w:type="gramStart"/>
      <w:r w:rsidRPr="00E45F70">
        <w:rPr>
          <w:rFonts w:ascii="Times New Roman" w:hAnsi="Times New Roman" w:cs="Times New Roman"/>
          <w:b/>
          <w:color w:val="000000"/>
          <w:lang w:eastAsia="ja-JP"/>
        </w:rPr>
        <w:t>a</w:t>
      </w:r>
      <w:proofErr w:type="gramEnd"/>
      <w:r w:rsidRPr="00E45F70">
        <w:rPr>
          <w:rFonts w:ascii="Times New Roman" w:hAnsi="Times New Roman" w:cs="Times New Roman"/>
          <w:b/>
          <w:color w:val="000000"/>
          <w:lang w:eastAsia="ja-JP"/>
        </w:rPr>
        <w:t xml:space="preserve"> film és televízió producer</w:t>
      </w:r>
    </w:p>
    <w:p w:rsidR="00140D47" w:rsidRPr="00E45F70" w:rsidRDefault="00140D47" w:rsidP="00EF6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60" w:lineRule="atLeast"/>
        <w:rPr>
          <w:rFonts w:ascii="Times New Roman" w:hAnsi="Times New Roman" w:cs="Times New Roman"/>
          <w:b/>
          <w:bCs/>
          <w:color w:val="000000"/>
          <w:lang w:eastAsia="ja-JP"/>
        </w:rPr>
      </w:pPr>
      <w:proofErr w:type="gramStart"/>
      <w:r w:rsidRPr="00E45F70">
        <w:rPr>
          <w:rFonts w:ascii="Times New Roman" w:hAnsi="Times New Roman" w:cs="Times New Roman"/>
          <w:b/>
          <w:bCs/>
          <w:color w:val="000000"/>
          <w:lang w:eastAsia="ja-JP"/>
        </w:rPr>
        <w:t>a</w:t>
      </w:r>
      <w:proofErr w:type="gramEnd"/>
      <w:r w:rsidRPr="00E45F70">
        <w:rPr>
          <w:rFonts w:ascii="Times New Roman" w:hAnsi="Times New Roman" w:cs="Times New Roman"/>
          <w:b/>
          <w:bCs/>
          <w:color w:val="000000"/>
          <w:lang w:eastAsia="ja-JP"/>
        </w:rPr>
        <w:t>) tudása:</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Cs/>
          <w:lang w:eastAsia="ja-JP"/>
        </w:rPr>
      </w:pPr>
      <w:r w:rsidRPr="00E45F70">
        <w:rPr>
          <w:rFonts w:ascii="Times New Roman" w:hAnsi="Times New Roman" w:cs="Times New Roman"/>
          <w:bCs/>
          <w:lang w:eastAsia="ja-JP"/>
        </w:rPr>
        <w:t xml:space="preserve">7.1.1.1. Átfogó ismeretekkel rendelkezik a </w:t>
      </w:r>
      <w:proofErr w:type="gramStart"/>
      <w:r w:rsidRPr="00E45F70">
        <w:rPr>
          <w:rFonts w:ascii="Times New Roman" w:hAnsi="Times New Roman" w:cs="Times New Roman"/>
          <w:bCs/>
          <w:lang w:eastAsia="ja-JP"/>
        </w:rPr>
        <w:t>film gyártási</w:t>
      </w:r>
      <w:proofErr w:type="gramEnd"/>
      <w:r w:rsidRPr="00E45F70">
        <w:rPr>
          <w:rFonts w:ascii="Times New Roman" w:hAnsi="Times New Roman" w:cs="Times New Roman"/>
          <w:bCs/>
          <w:lang w:eastAsia="ja-JP"/>
        </w:rPr>
        <w:t xml:space="preserve"> folyamatainak elméletéről és gyakorlatáról.</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Cs/>
          <w:lang w:eastAsia="ja-JP"/>
        </w:rPr>
      </w:pPr>
      <w:r w:rsidRPr="00E45F70">
        <w:rPr>
          <w:rFonts w:ascii="Times New Roman" w:hAnsi="Times New Roman" w:cs="Times New Roman"/>
          <w:bCs/>
          <w:lang w:eastAsia="ja-JP"/>
        </w:rPr>
        <w:lastRenderedPageBreak/>
        <w:t xml:space="preserve">7.1.1.2. Behatóan ismeri a filmipart együttesen alkotó speciális területeket, ezek </w:t>
      </w:r>
      <w:proofErr w:type="spellStart"/>
      <w:r w:rsidRPr="00E45F70">
        <w:rPr>
          <w:rFonts w:ascii="Times New Roman" w:hAnsi="Times New Roman" w:cs="Times New Roman"/>
          <w:bCs/>
          <w:lang w:eastAsia="ja-JP"/>
        </w:rPr>
        <w:t>összzefügés-rendszerét</w:t>
      </w:r>
      <w:proofErr w:type="spellEnd"/>
      <w:r w:rsidRPr="00E45F70">
        <w:rPr>
          <w:rFonts w:ascii="Times New Roman" w:hAnsi="Times New Roman" w:cs="Times New Roman"/>
          <w:bCs/>
          <w:lang w:eastAsia="ja-JP"/>
        </w:rPr>
        <w:t>, valamint feltérképezési metódusait.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Cs/>
          <w:lang w:eastAsia="ja-JP"/>
        </w:rPr>
      </w:pPr>
      <w:r w:rsidRPr="00E45F70">
        <w:rPr>
          <w:rFonts w:ascii="Times New Roman" w:hAnsi="Times New Roman" w:cs="Times New Roman"/>
          <w:bCs/>
          <w:lang w:eastAsia="ja-JP"/>
        </w:rPr>
        <w:t>7.1.1.3. Mélyrehatóan ismeri a filmművészet történetét, esztétikáját</w:t>
      </w:r>
      <w:r w:rsidR="00EF6118">
        <w:rPr>
          <w:rFonts w:ascii="Times New Roman" w:hAnsi="Times New Roman" w:cs="Times New Roman"/>
          <w:bCs/>
          <w:lang w:eastAsia="ja-JP"/>
        </w:rPr>
        <w: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Cs/>
          <w:lang w:eastAsia="ja-JP"/>
        </w:rPr>
      </w:pPr>
      <w:r w:rsidRPr="00E45F70">
        <w:rPr>
          <w:rFonts w:ascii="Times New Roman" w:hAnsi="Times New Roman" w:cs="Times New Roman"/>
          <w:bCs/>
          <w:lang w:eastAsia="ja-JP"/>
        </w:rPr>
        <w:t>7.1.1.4. Átfogóan ismeri és érti a filmgyártás jogi szabályozását valamint a szerzői jogot</w:t>
      </w:r>
      <w:r w:rsidR="00EF6118">
        <w:rPr>
          <w:rFonts w:ascii="Times New Roman" w:hAnsi="Times New Roman" w:cs="Times New Roman"/>
          <w:bCs/>
          <w:lang w:eastAsia="ja-JP"/>
        </w:rPr>
        <w: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Cs/>
          <w:lang w:eastAsia="ja-JP"/>
        </w:rPr>
      </w:pPr>
      <w:r w:rsidRPr="00E45F70">
        <w:rPr>
          <w:rFonts w:ascii="Times New Roman" w:hAnsi="Times New Roman" w:cs="Times New Roman"/>
          <w:bCs/>
          <w:lang w:eastAsia="ja-JP"/>
        </w:rPr>
        <w:t xml:space="preserve">7.1.1.5. Ismeri a </w:t>
      </w:r>
      <w:proofErr w:type="gramStart"/>
      <w:r w:rsidRPr="00E45F70">
        <w:rPr>
          <w:rFonts w:ascii="Times New Roman" w:hAnsi="Times New Roman" w:cs="Times New Roman"/>
          <w:bCs/>
          <w:lang w:eastAsia="ja-JP"/>
        </w:rPr>
        <w:t>film gyártási</w:t>
      </w:r>
      <w:proofErr w:type="gramEnd"/>
      <w:r w:rsidRPr="00E45F70">
        <w:rPr>
          <w:rFonts w:ascii="Times New Roman" w:hAnsi="Times New Roman" w:cs="Times New Roman"/>
          <w:bCs/>
          <w:lang w:eastAsia="ja-JP"/>
        </w:rPr>
        <w:t xml:space="preserve"> folyamatának költségvetési metódusait, számviteli gyakorlatát, az ehhez szükséges számítógépes programokat</w:t>
      </w:r>
      <w:r w:rsidR="004905A2">
        <w:rPr>
          <w:rFonts w:ascii="Times New Roman" w:hAnsi="Times New Roman" w:cs="Times New Roman"/>
          <w:bCs/>
          <w:lang w:eastAsia="ja-JP"/>
        </w:rPr>
        <w:t>.</w:t>
      </w:r>
    </w:p>
    <w:p w:rsidR="00140D47" w:rsidRPr="00E45F70" w:rsidRDefault="00140D47" w:rsidP="00140D47">
      <w:pPr>
        <w:widowControl w:val="0"/>
        <w:tabs>
          <w:tab w:val="left" w:pos="851"/>
          <w:tab w:val="left" w:pos="3544"/>
          <w:tab w:val="right" w:pos="8640"/>
        </w:tabs>
        <w:autoSpaceDE w:val="0"/>
        <w:autoSpaceDN w:val="0"/>
        <w:adjustRightInd w:val="0"/>
        <w:spacing w:line="300" w:lineRule="atLeast"/>
        <w:ind w:left="1068" w:hanging="1068"/>
        <w:jc w:val="both"/>
        <w:rPr>
          <w:rFonts w:ascii="Times New Roman" w:hAnsi="Times New Roman" w:cs="Times New Roman"/>
          <w:lang w:eastAsia="ja-JP"/>
        </w:rPr>
      </w:pPr>
      <w:r w:rsidRPr="00E45F70">
        <w:rPr>
          <w:rFonts w:ascii="Times New Roman" w:hAnsi="Times New Roman" w:cs="Times New Roman"/>
          <w:bCs/>
          <w:lang w:eastAsia="ja-JP"/>
        </w:rPr>
        <w:t xml:space="preserve">7.1.1.6. </w:t>
      </w:r>
      <w:r w:rsidRPr="00E45F70">
        <w:rPr>
          <w:rFonts w:ascii="Times New Roman" w:hAnsi="Times New Roman" w:cs="Times New Roman"/>
          <w:lang w:eastAsia="ja-JP"/>
        </w:rPr>
        <w:t xml:space="preserve">Tisztában van a mozgóképművészet piaci </w:t>
      </w:r>
      <w:proofErr w:type="gramStart"/>
      <w:r w:rsidRPr="00E45F70">
        <w:rPr>
          <w:rFonts w:ascii="Times New Roman" w:hAnsi="Times New Roman" w:cs="Times New Roman"/>
          <w:lang w:eastAsia="ja-JP"/>
        </w:rPr>
        <w:t>működésével</w:t>
      </w:r>
      <w:proofErr w:type="gramEnd"/>
      <w:r w:rsidRPr="00E45F70">
        <w:rPr>
          <w:rFonts w:ascii="Times New Roman" w:hAnsi="Times New Roman" w:cs="Times New Roman"/>
          <w:lang w:eastAsia="ja-JP"/>
        </w:rPr>
        <w:t xml:space="preserve"> igényeivel.</w:t>
      </w:r>
    </w:p>
    <w:p w:rsidR="00140D47" w:rsidRPr="00E45F70" w:rsidRDefault="00140D47" w:rsidP="00140D47">
      <w:pPr>
        <w:widowControl w:val="0"/>
        <w:tabs>
          <w:tab w:val="left" w:pos="851"/>
          <w:tab w:val="left" w:pos="3544"/>
          <w:tab w:val="right" w:pos="8640"/>
        </w:tabs>
        <w:autoSpaceDE w:val="0"/>
        <w:autoSpaceDN w:val="0"/>
        <w:adjustRightInd w:val="0"/>
        <w:spacing w:line="300" w:lineRule="atLeast"/>
        <w:jc w:val="both"/>
        <w:rPr>
          <w:rFonts w:ascii="Times New Roman" w:hAnsi="Times New Roman" w:cs="Times New Roman"/>
          <w:lang w:eastAsia="ja-JP"/>
        </w:rPr>
      </w:pPr>
      <w:r w:rsidRPr="00E45F70">
        <w:rPr>
          <w:rFonts w:ascii="Times New Roman" w:hAnsi="Times New Roman" w:cs="Times New Roman"/>
          <w:lang w:eastAsia="ja-JP"/>
        </w:rPr>
        <w:t>7.1.1.7. Behatóan ismeri a filmművészeten belüli műfajok esztétikai és gyártási specifikumait</w:t>
      </w:r>
      <w:r w:rsidR="004905A2">
        <w:rPr>
          <w:rFonts w:ascii="Times New Roman" w:hAnsi="Times New Roman" w:cs="Times New Roman"/>
          <w:lang w:eastAsia="ja-JP"/>
        </w:rPr>
        <w:t>.</w:t>
      </w:r>
    </w:p>
    <w:p w:rsidR="00140D47" w:rsidRPr="00E45F70" w:rsidRDefault="00140D47" w:rsidP="00140D47">
      <w:pPr>
        <w:widowControl w:val="0"/>
        <w:tabs>
          <w:tab w:val="left" w:pos="851"/>
          <w:tab w:val="left" w:pos="3544"/>
          <w:tab w:val="right" w:pos="8640"/>
        </w:tabs>
        <w:autoSpaceDE w:val="0"/>
        <w:autoSpaceDN w:val="0"/>
        <w:adjustRightInd w:val="0"/>
        <w:spacing w:line="300" w:lineRule="atLeast"/>
        <w:jc w:val="both"/>
        <w:rPr>
          <w:rFonts w:ascii="Times New Roman" w:hAnsi="Times New Roman" w:cs="Times New Roman"/>
          <w:lang w:eastAsia="ja-JP"/>
        </w:rPr>
      </w:pPr>
      <w:r w:rsidRPr="00E45F70">
        <w:rPr>
          <w:rFonts w:ascii="Times New Roman" w:hAnsi="Times New Roman" w:cs="Times New Roman"/>
          <w:lang w:eastAsia="ja-JP"/>
        </w:rPr>
        <w:t xml:space="preserve">7.1.1.8. Specializált ismeretei vannak a film majdani témájaként szolgáló </w:t>
      </w:r>
      <w:proofErr w:type="gramStart"/>
      <w:r w:rsidRPr="00E45F70">
        <w:rPr>
          <w:rFonts w:ascii="Times New Roman" w:hAnsi="Times New Roman" w:cs="Times New Roman"/>
          <w:lang w:eastAsia="ja-JP"/>
        </w:rPr>
        <w:t>anyag gyűjtési</w:t>
      </w:r>
      <w:proofErr w:type="gramEnd"/>
      <w:r w:rsidRPr="00E45F70">
        <w:rPr>
          <w:rFonts w:ascii="Times New Roman" w:hAnsi="Times New Roman" w:cs="Times New Roman"/>
          <w:lang w:eastAsia="ja-JP"/>
        </w:rPr>
        <w:t xml:space="preserve"> területeiről (pl.: társművészeti alkotás, irodalmi mű, szociológiai tanulmány, társadalmi jelenségek)</w:t>
      </w:r>
      <w:r w:rsidR="004905A2">
        <w:rPr>
          <w:rFonts w:ascii="Times New Roman" w:hAnsi="Times New Roman" w:cs="Times New Roman"/>
          <w:lang w:eastAsia="ja-JP"/>
        </w:rPr>
        <w:t>.</w:t>
      </w:r>
    </w:p>
    <w:p w:rsidR="00140D47" w:rsidRPr="00E45F70" w:rsidRDefault="00140D47" w:rsidP="00140D47">
      <w:pPr>
        <w:widowControl w:val="0"/>
        <w:tabs>
          <w:tab w:val="left" w:pos="851"/>
          <w:tab w:val="left" w:pos="3544"/>
          <w:tab w:val="right" w:pos="8640"/>
        </w:tabs>
        <w:autoSpaceDE w:val="0"/>
        <w:autoSpaceDN w:val="0"/>
        <w:adjustRightInd w:val="0"/>
        <w:spacing w:line="300" w:lineRule="atLeast"/>
        <w:jc w:val="both"/>
        <w:rPr>
          <w:rFonts w:ascii="Times New Roman" w:hAnsi="Times New Roman" w:cs="Times New Roman"/>
          <w:lang w:eastAsia="ja-JP"/>
        </w:rPr>
      </w:pPr>
      <w:r w:rsidRPr="00E45F70">
        <w:rPr>
          <w:rFonts w:ascii="Times New Roman" w:hAnsi="Times New Roman" w:cs="Times New Roman"/>
          <w:lang w:eastAsia="ja-JP"/>
        </w:rPr>
        <w:t>7.1.1.9. Részletekbe menő ismeretei vannak a filmművészet és a társművészetek kapcsolódási metódusairól, az adaptációs és integrációs lehetőségekről, hatásokról.</w:t>
      </w:r>
    </w:p>
    <w:p w:rsidR="00140D47" w:rsidRPr="00E45F70" w:rsidRDefault="00140D47" w:rsidP="00140D47">
      <w:pPr>
        <w:widowControl w:val="0"/>
        <w:tabs>
          <w:tab w:val="left" w:pos="851"/>
          <w:tab w:val="left" w:pos="3544"/>
          <w:tab w:val="right" w:pos="8640"/>
        </w:tabs>
        <w:autoSpaceDE w:val="0"/>
        <w:autoSpaceDN w:val="0"/>
        <w:adjustRightInd w:val="0"/>
        <w:spacing w:line="300" w:lineRule="atLeast"/>
        <w:jc w:val="both"/>
        <w:rPr>
          <w:rFonts w:ascii="Times New Roman" w:hAnsi="Times New Roman" w:cs="Times New Roman"/>
          <w:lang w:eastAsia="ja-JP"/>
        </w:rPr>
      </w:pPr>
      <w:r w:rsidRPr="00E45F70">
        <w:rPr>
          <w:rFonts w:ascii="Times New Roman" w:hAnsi="Times New Roman" w:cs="Times New Roman"/>
          <w:lang w:eastAsia="ja-JP"/>
        </w:rPr>
        <w:t>7.1.1.10. Ismeri és érti a dramaturgia elveit, a film belső struktúrájának dramaturgi vonatkozásait, művészi szabályrendszerét.</w:t>
      </w:r>
    </w:p>
    <w:p w:rsidR="00140D47" w:rsidRPr="00E45F70" w:rsidRDefault="00140D47" w:rsidP="00140D47">
      <w:pPr>
        <w:widowControl w:val="0"/>
        <w:tabs>
          <w:tab w:val="left" w:pos="851"/>
          <w:tab w:val="left" w:pos="3544"/>
          <w:tab w:val="right" w:pos="8640"/>
        </w:tabs>
        <w:autoSpaceDE w:val="0"/>
        <w:autoSpaceDN w:val="0"/>
        <w:adjustRightInd w:val="0"/>
        <w:spacing w:line="300" w:lineRule="atLeast"/>
        <w:jc w:val="both"/>
        <w:rPr>
          <w:rFonts w:ascii="Times New Roman" w:hAnsi="Times New Roman" w:cs="Times New Roman"/>
          <w:lang w:eastAsia="ja-JP"/>
        </w:rPr>
      </w:pPr>
      <w:r w:rsidRPr="00E45F70">
        <w:rPr>
          <w:rFonts w:ascii="Times New Roman" w:hAnsi="Times New Roman" w:cs="Times New Roman"/>
          <w:lang w:eastAsia="ja-JP"/>
        </w:rPr>
        <w:t>7.1.1.11. Ismeri a filmforgalmazás módozatait, struktúráját és lehetőségeit mind hazai, mind nemzetközi vonatkozásban</w:t>
      </w:r>
      <w:r w:rsidR="00115982">
        <w:rPr>
          <w:rFonts w:ascii="Times New Roman" w:hAnsi="Times New Roman" w:cs="Times New Roman"/>
          <w:lang w:eastAsia="ja-JP"/>
        </w:rPr>
        <w: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Cs/>
          <w:lang w:eastAsia="ja-JP"/>
        </w:rPr>
      </w:pPr>
      <w:r w:rsidRPr="00E45F70">
        <w:rPr>
          <w:rFonts w:ascii="Times New Roman" w:hAnsi="Times New Roman" w:cs="Times New Roman"/>
          <w:lang w:eastAsia="ja-JP"/>
        </w:rPr>
        <w:t>7.1.1.12. Tisztában van a film finanszírozásának különféle lehetőségeivel, ismeri a források felkutatásának módozatait</w:t>
      </w:r>
      <w:r w:rsidR="00C36341">
        <w:rPr>
          <w:rFonts w:ascii="Times New Roman" w:hAnsi="Times New Roman" w:cs="Times New Roman"/>
          <w:lang w:eastAsia="ja-JP"/>
        </w:rPr>
        <w: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lang w:eastAsia="ja-JP"/>
        </w:rPr>
      </w:pPr>
      <w:r w:rsidRPr="00E45F70">
        <w:rPr>
          <w:rFonts w:ascii="Times New Roman" w:hAnsi="Times New Roman" w:cs="Times New Roman"/>
          <w:lang w:eastAsia="ja-JP"/>
        </w:rPr>
        <w:t>7.1.1.13. Átfogó ismeretei vannak a film közönséghez való eljuttatásának lehetőségeiről, ismeri a lehetséges célközönség felmérésének módjait</w:t>
      </w:r>
      <w:r w:rsidR="00C36341">
        <w:rPr>
          <w:rFonts w:ascii="Times New Roman" w:hAnsi="Times New Roman" w:cs="Times New Roman"/>
          <w:lang w:eastAsia="ja-JP"/>
        </w:rPr>
        <w:t>.</w:t>
      </w:r>
    </w:p>
    <w:p w:rsidR="00140D47" w:rsidRPr="00E45F70" w:rsidRDefault="00140D47" w:rsidP="00140D47">
      <w:pPr>
        <w:widowControl w:val="0"/>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lang w:eastAsia="ja-JP"/>
        </w:rPr>
      </w:pPr>
      <w:r w:rsidRPr="00E45F70">
        <w:rPr>
          <w:rFonts w:ascii="Times New Roman" w:hAnsi="Times New Roman" w:cs="Times New Roman"/>
          <w:lang w:eastAsia="ja-JP"/>
        </w:rPr>
        <w:t>7.1.1.14. Behatóan ismeri a filmkészítés rész-munkafolyamatainak alkotói és gyártási vonatkozásait a munkavégzés körülményeit technikai és művészi értelemben egyaránt.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lang w:eastAsia="ja-JP"/>
        </w:rPr>
      </w:pPr>
      <w:r w:rsidRPr="00E45F70">
        <w:rPr>
          <w:rFonts w:ascii="Times New Roman" w:hAnsi="Times New Roman" w:cs="Times New Roman"/>
          <w:lang w:eastAsia="ja-JP"/>
        </w:rPr>
        <w:t>7.1.1.15. Ismeri a legújabb filmipar műszaki és technológiai fejlesztéseit, legkorszerűbb lehetőségeit, és azokat a fejlesztési irányokat, amelyeket az egyes szakterületek aktuálisan kijelölnek.</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b) képességei:</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 xml:space="preserve">7.1.2.1. </w:t>
      </w:r>
      <w:r w:rsidRPr="00E45F70">
        <w:rPr>
          <w:rFonts w:ascii="Times New Roman" w:hAnsi="Times New Roman" w:cs="Times New Roman"/>
          <w:lang w:eastAsia="ja-JP"/>
        </w:rPr>
        <w:tab/>
        <w:t xml:space="preserve">Képes eldönteni egy filmötletről, irodalmi műről, novelláról vagy szociológiai, társadalmi látleletről, hogy lehetséges-e, illetve – a tartalom relevanciája tekintetében – érdemes-e abból mozgóképes megfogalmazást készíteni. </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 xml:space="preserve">7.1.2.2. </w:t>
      </w:r>
      <w:r w:rsidRPr="00E45F70">
        <w:rPr>
          <w:rFonts w:ascii="Times New Roman" w:hAnsi="Times New Roman" w:cs="Times New Roman"/>
          <w:lang w:eastAsia="ja-JP"/>
        </w:rPr>
        <w:tab/>
        <w:t>Képes a kiválasztott filmtémához adekvát módon filmművészeti műfajt választani.</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7.1.2.3. A piaci körülmények figyelembe vételével képes felmérni az elkészült alkotás célközönségét.</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lastRenderedPageBreak/>
        <w:t xml:space="preserve">7.1.2.4. </w:t>
      </w:r>
      <w:r w:rsidRPr="00E45F70">
        <w:rPr>
          <w:rFonts w:ascii="Times New Roman" w:hAnsi="Times New Roman" w:cs="Times New Roman"/>
          <w:lang w:eastAsia="ja-JP"/>
        </w:rPr>
        <w:tab/>
        <w:t>A rendezővel és a kreatív alkotókkal a média minden területén érvényesen képviseli az elkészült filmalkotást, annak minden megjelenési formáját.</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7.1.2.5.</w:t>
      </w:r>
      <w:r w:rsidRPr="00E45F70">
        <w:rPr>
          <w:rFonts w:ascii="Times New Roman" w:hAnsi="Times New Roman" w:cs="Times New Roman"/>
          <w:lang w:eastAsia="ja-JP"/>
        </w:rPr>
        <w:tab/>
        <w:t>Képes a filmprodukció gyártási folyamatában az irányítói és döntési feladatok ellátására.</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7.1.2.6.</w:t>
      </w:r>
      <w:r w:rsidRPr="00E45F70">
        <w:rPr>
          <w:rFonts w:ascii="Times New Roman" w:hAnsi="Times New Roman" w:cs="Times New Roman"/>
          <w:lang w:eastAsia="ja-JP"/>
        </w:rPr>
        <w:tab/>
        <w:t>Képes professzionális szintű művészi munkával kreatívan hozzájárulni a filmművészeti alkotáshoz.</w:t>
      </w:r>
    </w:p>
    <w:p w:rsidR="00140D47" w:rsidRPr="00E45F70" w:rsidRDefault="00140D47" w:rsidP="00140D47">
      <w:pPr>
        <w:widowControl w:val="0"/>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s>
        <w:autoSpaceDE w:val="0"/>
        <w:autoSpaceDN w:val="0"/>
        <w:adjustRightInd w:val="0"/>
        <w:spacing w:line="34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7.1.1.7. Képes a filmet gyártási és alkotói analitikus szemmel is vizsgálni, a filmalkotást művészi és piaci szempontrendszer szerint megítélni.</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7.1.2.8.</w:t>
      </w:r>
      <w:r w:rsidRPr="00E45F70">
        <w:rPr>
          <w:rFonts w:ascii="Times New Roman" w:hAnsi="Times New Roman" w:cs="Times New Roman"/>
          <w:lang w:eastAsia="ja-JP"/>
        </w:rPr>
        <w:tab/>
        <w:t xml:space="preserve">A leendő </w:t>
      </w:r>
      <w:proofErr w:type="gramStart"/>
      <w:r w:rsidRPr="00E45F70">
        <w:rPr>
          <w:rFonts w:ascii="Times New Roman" w:hAnsi="Times New Roman" w:cs="Times New Roman"/>
          <w:lang w:eastAsia="ja-JP"/>
        </w:rPr>
        <w:t>film gyártási</w:t>
      </w:r>
      <w:proofErr w:type="gramEnd"/>
      <w:r w:rsidRPr="00E45F70">
        <w:rPr>
          <w:rFonts w:ascii="Times New Roman" w:hAnsi="Times New Roman" w:cs="Times New Roman"/>
          <w:lang w:eastAsia="ja-JP"/>
        </w:rPr>
        <w:t xml:space="preserve"> folyamatának részletes gyártási és financiális feltérképezésével képes meghatározni és felmérni a készítendő alkotás költségeit;</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7.1.2.9.</w:t>
      </w:r>
      <w:r w:rsidRPr="00E45F70">
        <w:rPr>
          <w:rFonts w:ascii="Times New Roman" w:hAnsi="Times New Roman" w:cs="Times New Roman"/>
          <w:lang w:eastAsia="ja-JP"/>
        </w:rPr>
        <w:tab/>
        <w:t xml:space="preserve">Képes a hazai és nemzetközi finanszírozási források felkutatására, a </w:t>
      </w:r>
      <w:proofErr w:type="gramStart"/>
      <w:r w:rsidRPr="00E45F70">
        <w:rPr>
          <w:rFonts w:ascii="Times New Roman" w:hAnsi="Times New Roman" w:cs="Times New Roman"/>
          <w:lang w:eastAsia="ja-JP"/>
        </w:rPr>
        <w:t>film gyártási</w:t>
      </w:r>
      <w:proofErr w:type="gramEnd"/>
      <w:r w:rsidRPr="00E45F70">
        <w:rPr>
          <w:rFonts w:ascii="Times New Roman" w:hAnsi="Times New Roman" w:cs="Times New Roman"/>
          <w:lang w:eastAsia="ja-JP"/>
        </w:rPr>
        <w:t xml:space="preserve"> költségeinek előteremtésére;</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7.1.2.10.</w:t>
      </w:r>
      <w:r w:rsidRPr="00E45F70">
        <w:rPr>
          <w:rFonts w:ascii="Times New Roman" w:hAnsi="Times New Roman" w:cs="Times New Roman"/>
          <w:lang w:eastAsia="ja-JP"/>
        </w:rPr>
        <w:tab/>
        <w:t xml:space="preserve"> Képes a film</w:t>
      </w:r>
      <w:r w:rsidR="000861AE">
        <w:rPr>
          <w:rFonts w:ascii="Times New Roman" w:hAnsi="Times New Roman" w:cs="Times New Roman"/>
          <w:lang w:eastAsia="ja-JP"/>
        </w:rPr>
        <w:t>alkotás megvalósításának teljes</w:t>
      </w:r>
      <w:r w:rsidRPr="00E45F70">
        <w:rPr>
          <w:rFonts w:ascii="Times New Roman" w:hAnsi="Times New Roman" w:cs="Times New Roman"/>
          <w:lang w:eastAsia="ja-JP"/>
        </w:rPr>
        <w:t xml:space="preserve"> gyártási tervét elkészíteni, a </w:t>
      </w:r>
      <w:proofErr w:type="spellStart"/>
      <w:r w:rsidRPr="00E45F70">
        <w:rPr>
          <w:rFonts w:ascii="Times New Roman" w:hAnsi="Times New Roman" w:cs="Times New Roman"/>
          <w:lang w:eastAsia="ja-JP"/>
        </w:rPr>
        <w:t>szakspecifikus</w:t>
      </w:r>
      <w:proofErr w:type="spellEnd"/>
      <w:r w:rsidRPr="00E45F70">
        <w:rPr>
          <w:rFonts w:ascii="Times New Roman" w:hAnsi="Times New Roman" w:cs="Times New Roman"/>
          <w:lang w:eastAsia="ja-JP"/>
        </w:rPr>
        <w:t xml:space="preserve"> gyártási feladatokat adekvát munkatársaknak delegálni;</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7.1.2.11.</w:t>
      </w:r>
      <w:r w:rsidRPr="00E45F70">
        <w:rPr>
          <w:rFonts w:ascii="Times New Roman" w:hAnsi="Times New Roman" w:cs="Times New Roman"/>
          <w:lang w:eastAsia="ja-JP"/>
        </w:rPr>
        <w:tab/>
        <w:t xml:space="preserve">Képes a filmalkotás, mint produkció üzemszerű </w:t>
      </w:r>
      <w:r w:rsidR="000861AE" w:rsidRPr="00E45F70">
        <w:rPr>
          <w:rFonts w:ascii="Times New Roman" w:hAnsi="Times New Roman" w:cs="Times New Roman"/>
          <w:lang w:eastAsia="ja-JP"/>
        </w:rPr>
        <w:t>működtetésére</w:t>
      </w:r>
      <w:r w:rsidRPr="00E45F70">
        <w:rPr>
          <w:rFonts w:ascii="Times New Roman" w:hAnsi="Times New Roman" w:cs="Times New Roman"/>
          <w:lang w:eastAsia="ja-JP"/>
        </w:rPr>
        <w:t>, annak minden technikai, munkaerőt illető, valamint financiális feltételét biztosítani és felügyelni;</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7.1.2.12. Képes átlátni a filmprodukció pénzügyi összefüggéseit globális és mikro szinten egyaránt;</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 xml:space="preserve">7.1.2.13. Képes a filmkészítéshez </w:t>
      </w:r>
      <w:r w:rsidR="000861AE" w:rsidRPr="00E45F70">
        <w:rPr>
          <w:rFonts w:ascii="Times New Roman" w:hAnsi="Times New Roman" w:cs="Times New Roman"/>
          <w:lang w:eastAsia="ja-JP"/>
        </w:rPr>
        <w:t>szükséges</w:t>
      </w:r>
      <w:r w:rsidRPr="00E45F70">
        <w:rPr>
          <w:rFonts w:ascii="Times New Roman" w:hAnsi="Times New Roman" w:cs="Times New Roman"/>
          <w:lang w:eastAsia="ja-JP"/>
        </w:rPr>
        <w:t xml:space="preserve"> komplex </w:t>
      </w:r>
      <w:r w:rsidR="000861AE" w:rsidRPr="00E45F70">
        <w:rPr>
          <w:rFonts w:ascii="Times New Roman" w:hAnsi="Times New Roman" w:cs="Times New Roman"/>
          <w:lang w:eastAsia="ja-JP"/>
        </w:rPr>
        <w:t>üzleti</w:t>
      </w:r>
      <w:r w:rsidRPr="00E45F70">
        <w:rPr>
          <w:rFonts w:ascii="Times New Roman" w:hAnsi="Times New Roman" w:cs="Times New Roman"/>
          <w:lang w:eastAsia="ja-JP"/>
        </w:rPr>
        <w:t xml:space="preserve"> kondíciók felépítésére;</w:t>
      </w:r>
    </w:p>
    <w:p w:rsidR="00140D47" w:rsidRPr="00E45F70" w:rsidRDefault="00140D47" w:rsidP="00140D47">
      <w:pPr>
        <w:widowControl w:val="0"/>
        <w:tabs>
          <w:tab w:val="left" w:pos="3544"/>
          <w:tab w:val="right" w:pos="8640"/>
        </w:tabs>
        <w:autoSpaceDE w:val="0"/>
        <w:autoSpaceDN w:val="0"/>
        <w:adjustRightInd w:val="0"/>
        <w:spacing w:line="300" w:lineRule="atLeast"/>
        <w:ind w:left="851" w:hanging="851"/>
        <w:jc w:val="both"/>
        <w:rPr>
          <w:rFonts w:ascii="Times New Roman" w:hAnsi="Times New Roman" w:cs="Times New Roman"/>
          <w:lang w:eastAsia="ja-JP"/>
        </w:rPr>
      </w:pPr>
      <w:r w:rsidRPr="00E45F70">
        <w:rPr>
          <w:rFonts w:ascii="Times New Roman" w:hAnsi="Times New Roman" w:cs="Times New Roman"/>
          <w:lang w:eastAsia="ja-JP"/>
        </w:rPr>
        <w:t>7.1.2.14. Produceri munkája során képes a feladatok időzítése és fontossága tekintetében aktuálisan rangsorolni és érvényes döntéseket hozni;</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lang w:eastAsia="ja-JP"/>
        </w:rPr>
      </w:pPr>
      <w:r w:rsidRPr="00E45F70">
        <w:rPr>
          <w:rFonts w:ascii="Times New Roman" w:hAnsi="Times New Roman" w:cs="Times New Roman"/>
          <w:b/>
          <w:bCs/>
          <w:lang w:eastAsia="ja-JP"/>
        </w:rPr>
        <w:t xml:space="preserve">c) attitűdje: </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7.1.3.1. Érzékenyen viszonyul a közreműködésével készülő filmalkotáshoz és kreatív alkotóihoz, az alkotás művészi minőségét financiális preferenciái elé helyezi.</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7.1.3.2. Törekszik a filmpiac iránti társadalmi elvárások megismerésére.</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7.1.3.3. Kiforrott kritikai érzékkel viszonyul a filmművészeti és más művészeti ágak alkotásaihoz.</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 xml:space="preserve">7.1.3.4. A filmkészítési munkafolyamat során </w:t>
      </w:r>
      <w:proofErr w:type="spellStart"/>
      <w:r w:rsidRPr="00E45F70">
        <w:rPr>
          <w:rFonts w:ascii="Times New Roman" w:hAnsi="Times New Roman" w:cs="Times New Roman"/>
          <w:lang w:eastAsia="ja-JP"/>
        </w:rPr>
        <w:t>kompromisszumkész</w:t>
      </w:r>
      <w:proofErr w:type="spellEnd"/>
      <w:r w:rsidRPr="00E45F70">
        <w:rPr>
          <w:rFonts w:ascii="Times New Roman" w:hAnsi="Times New Roman" w:cs="Times New Roman"/>
          <w:lang w:eastAsia="ja-JP"/>
        </w:rPr>
        <w:t>, mindeközben szem előtt tartja a készülő filmalkotás megteremtésének feltételeit, s ezek tükrében mérlegeli a kompromisszum lehetséges mértékét.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 xml:space="preserve">7.1.3.5. Kiforrott stratégiai érzékkel viszonyul a filmkészítés rövid- és </w:t>
      </w:r>
      <w:proofErr w:type="spellStart"/>
      <w:r w:rsidRPr="00E45F70">
        <w:rPr>
          <w:rFonts w:ascii="Times New Roman" w:hAnsi="Times New Roman" w:cs="Times New Roman"/>
          <w:lang w:eastAsia="ja-JP"/>
        </w:rPr>
        <w:t>hosszútávú</w:t>
      </w:r>
      <w:proofErr w:type="spellEnd"/>
      <w:r w:rsidRPr="00E45F70">
        <w:rPr>
          <w:rFonts w:ascii="Times New Roman" w:hAnsi="Times New Roman" w:cs="Times New Roman"/>
          <w:lang w:eastAsia="ja-JP"/>
        </w:rPr>
        <w:t xml:space="preserve"> terveinek megvalósításához.</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7.1.3.6. A film gyártásának tárgyalási folyamataiban elkötelezett a készülő projekt iránt, törekszik a produkció érdekeit minden tekintetben érvényesíteni.</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lastRenderedPageBreak/>
        <w:t>7.1.3.7. A filmkészítéssel járó stresszhelyzetekhez valamint alkotásai bemutatásának visszhangjához higgadtan és racionálisan viszonyul.</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7.1.3.8. Produceri munkája során rugalmasan viszonyul a filmkészítés folyamatához, törekszik a szakma szabályai és normái szerint eljárni, de a gyártás során felismeri a film műfajának komplexitásából adódó, improvizatív döntések szükségességét.</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d) autonómiája és felelőssége:</w:t>
      </w:r>
    </w:p>
    <w:p w:rsidR="00140D47" w:rsidRPr="00E45F70" w:rsidRDefault="00140D47" w:rsidP="00140D47">
      <w:pPr>
        <w:widowControl w:val="0"/>
        <w:tabs>
          <w:tab w:val="left" w:pos="567"/>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7.1.4.1.</w:t>
      </w:r>
      <w:r w:rsidRPr="00E45F70">
        <w:rPr>
          <w:rFonts w:ascii="Times New Roman" w:hAnsi="Times New Roman" w:cs="Times New Roman"/>
          <w:lang w:eastAsia="ja-JP"/>
        </w:rPr>
        <w:tab/>
        <w:t>Produceri identitása egyértelműen kialakult.</w:t>
      </w:r>
    </w:p>
    <w:p w:rsidR="00140D47" w:rsidRPr="00E45F70" w:rsidRDefault="00140D47" w:rsidP="00140D47">
      <w:pPr>
        <w:widowControl w:val="0"/>
        <w:tabs>
          <w:tab w:val="left" w:pos="567"/>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7.1.4.2.</w:t>
      </w:r>
      <w:r w:rsidRPr="00E45F70">
        <w:rPr>
          <w:rFonts w:ascii="Times New Roman" w:hAnsi="Times New Roman" w:cs="Times New Roman"/>
          <w:lang w:eastAsia="ja-JP"/>
        </w:rPr>
        <w:tab/>
        <w:t>Saját művészi és gyártási koncepció alapján önállóan végzett produceri munkával professzionális filmalkotásokat hoz létre.</w:t>
      </w:r>
    </w:p>
    <w:p w:rsidR="00140D47" w:rsidRPr="00E45F70" w:rsidRDefault="00140D47" w:rsidP="00140D47">
      <w:pPr>
        <w:widowControl w:val="0"/>
        <w:tabs>
          <w:tab w:val="left" w:pos="567"/>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7.1.4.3.</w:t>
      </w:r>
      <w:r w:rsidRPr="00E45F70">
        <w:rPr>
          <w:rFonts w:ascii="Times New Roman" w:hAnsi="Times New Roman" w:cs="Times New Roman"/>
          <w:lang w:eastAsia="ja-JP"/>
        </w:rPr>
        <w:tab/>
        <w:t>Felelősséget vállal a filmgyártási munkálatok egészéért, a film gyártásában részt vevők munkájáért, annak eredményeiért.</w:t>
      </w:r>
    </w:p>
    <w:p w:rsidR="00140D47" w:rsidRPr="00E45F70" w:rsidRDefault="00140D47" w:rsidP="00140D47">
      <w:pPr>
        <w:widowControl w:val="0"/>
        <w:tabs>
          <w:tab w:val="left" w:pos="567"/>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7.1.4.4.</w:t>
      </w:r>
      <w:r w:rsidRPr="00E45F70">
        <w:rPr>
          <w:rFonts w:ascii="Times New Roman" w:hAnsi="Times New Roman" w:cs="Times New Roman"/>
          <w:lang w:eastAsia="ja-JP"/>
        </w:rPr>
        <w:tab/>
        <w:t>A film gyártásával kapcsolatos vezetői feladatokat önállóan látja el, ugyanakkor a feladatokat delegálja és számon kéri.</w:t>
      </w:r>
    </w:p>
    <w:p w:rsidR="00140D47" w:rsidRPr="00E45F70" w:rsidRDefault="00140D47" w:rsidP="00140D47">
      <w:pPr>
        <w:pStyle w:val="Jegyzetszveg"/>
        <w:tabs>
          <w:tab w:val="left" w:pos="993"/>
        </w:tabs>
        <w:ind w:left="284"/>
        <w:rPr>
          <w:rFonts w:ascii="Times New Roman" w:hAnsi="Times New Roman" w:cs="Times New Roman"/>
          <w:sz w:val="24"/>
          <w:szCs w:val="24"/>
        </w:rPr>
      </w:pPr>
      <w:r w:rsidRPr="00E45F70">
        <w:rPr>
          <w:rFonts w:ascii="Times New Roman" w:hAnsi="Times New Roman" w:cs="Times New Roman"/>
          <w:sz w:val="24"/>
          <w:szCs w:val="24"/>
          <w:lang w:eastAsia="ja-JP"/>
        </w:rPr>
        <w:t xml:space="preserve">7.1.4.5.  Döntéseit </w:t>
      </w:r>
      <w:r w:rsidRPr="00E45F70">
        <w:rPr>
          <w:rFonts w:ascii="Times New Roman" w:hAnsi="Times New Roman" w:cs="Times New Roman"/>
          <w:sz w:val="24"/>
          <w:szCs w:val="24"/>
        </w:rPr>
        <w:t>autonóm módon, az alkotóval együttműködésben hozza meg annak érdekében, hogy a produkció megfelelő színvonalú legyen.</w:t>
      </w:r>
    </w:p>
    <w:p w:rsidR="00140D47" w:rsidRPr="00E45F70" w:rsidRDefault="00140D47" w:rsidP="00140D47">
      <w:pPr>
        <w:widowControl w:val="0"/>
        <w:tabs>
          <w:tab w:val="left" w:pos="567"/>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7.1.4.6.</w:t>
      </w:r>
      <w:r w:rsidRPr="00E45F70">
        <w:rPr>
          <w:rFonts w:ascii="Times New Roman" w:hAnsi="Times New Roman" w:cs="Times New Roman"/>
          <w:lang w:eastAsia="ja-JP"/>
        </w:rPr>
        <w:tab/>
        <w:t>Nyitott mind a saját, mind a társművészeti területek művészeti és technikai újdonságaira.</w:t>
      </w:r>
    </w:p>
    <w:p w:rsidR="00140D47" w:rsidRPr="00AB53D2" w:rsidRDefault="00140D47" w:rsidP="00AB53D2">
      <w:pPr>
        <w:widowControl w:val="0"/>
        <w:tabs>
          <w:tab w:val="left" w:pos="567"/>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jc w:val="both"/>
        <w:rPr>
          <w:rFonts w:ascii="Times New Roman" w:hAnsi="Times New Roman" w:cs="Times New Roman"/>
          <w:lang w:eastAsia="ja-JP"/>
        </w:rPr>
      </w:pPr>
      <w:r w:rsidRPr="00E45F70">
        <w:rPr>
          <w:rFonts w:ascii="Times New Roman" w:hAnsi="Times New Roman" w:cs="Times New Roman"/>
          <w:lang w:eastAsia="ja-JP"/>
        </w:rPr>
        <w:t>7.1.4.7.</w:t>
      </w:r>
      <w:r w:rsidRPr="00E45F70">
        <w:rPr>
          <w:rFonts w:ascii="Times New Roman" w:hAnsi="Times New Roman" w:cs="Times New Roman"/>
          <w:lang w:eastAsia="ja-JP"/>
        </w:rPr>
        <w:tab/>
        <w:t>Rendszeresen kezdeményez filmes projekteket, elősegíti új filmművészeti alkotások megvalósulását.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9. A mesterképzés jellemzői:</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9.1. A szakmai ismeretek jellemzői</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hanging="142"/>
        <w:jc w:val="both"/>
        <w:rPr>
          <w:rFonts w:ascii="Times New Roman" w:hAnsi="Times New Roman" w:cs="Times New Roman"/>
          <w:lang w:eastAsia="ar-SA"/>
        </w:rPr>
      </w:pPr>
      <w:r w:rsidRPr="00E45F70">
        <w:rPr>
          <w:rFonts w:ascii="Times New Roman" w:hAnsi="Times New Roman" w:cs="Times New Roman"/>
          <w:lang w:eastAsia="ar-SA"/>
        </w:rPr>
        <w:t>A szakképzettséghez vezető tudományágak, szakterületek, amelyekből a szak felépül:</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hanging="142"/>
        <w:jc w:val="both"/>
        <w:rPr>
          <w:rFonts w:ascii="Times New Roman" w:hAnsi="Times New Roman" w:cs="Times New Roman"/>
          <w:lang w:eastAsia="ja-JP"/>
        </w:rPr>
      </w:pPr>
      <w:r w:rsidRPr="00E45F70">
        <w:rPr>
          <w:rFonts w:ascii="Times New Roman" w:hAnsi="Times New Roman" w:cs="Times New Roman"/>
          <w:color w:val="000000"/>
          <w:lang w:eastAsia="ja-JP"/>
        </w:rPr>
        <w:t>-</w:t>
      </w:r>
      <w:r w:rsidRPr="00E45F70">
        <w:rPr>
          <w:rFonts w:ascii="Times New Roman" w:hAnsi="Times New Roman" w:cs="Times New Roman"/>
          <w:lang w:eastAsia="ja-JP"/>
        </w:rPr>
        <w:t xml:space="preserve"> a filmgyártás művészeti és filmelméleti ismeretei 28-34 kredit;</w:t>
      </w:r>
    </w:p>
    <w:p w:rsidR="00140D47" w:rsidRPr="00E45F70" w:rsidRDefault="00140D47" w:rsidP="0014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hanging="142"/>
        <w:jc w:val="both"/>
        <w:rPr>
          <w:rFonts w:ascii="Times New Roman" w:hAnsi="Times New Roman" w:cs="Times New Roman"/>
          <w:lang w:eastAsia="ja-JP"/>
        </w:rPr>
      </w:pPr>
      <w:r w:rsidRPr="00E45F70">
        <w:rPr>
          <w:rFonts w:ascii="Times New Roman" w:hAnsi="Times New Roman" w:cs="Times New Roman"/>
          <w:lang w:eastAsia="ja-JP"/>
        </w:rPr>
        <w:t>- cégismeret, jogi és könyvelési ismeretek: 8-12 kredit;</w:t>
      </w:r>
    </w:p>
    <w:p w:rsidR="00140D47" w:rsidRPr="00AB53D2" w:rsidRDefault="00140D47" w:rsidP="00AB53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ind w:left="284" w:hanging="142"/>
        <w:jc w:val="both"/>
        <w:rPr>
          <w:rFonts w:ascii="Times New Roman" w:hAnsi="Times New Roman" w:cs="Times New Roman"/>
          <w:lang w:eastAsia="ja-JP"/>
        </w:rPr>
      </w:pPr>
      <w:r w:rsidRPr="00E45F70">
        <w:rPr>
          <w:rFonts w:ascii="Times New Roman" w:hAnsi="Times New Roman" w:cs="Times New Roman"/>
          <w:lang w:eastAsia="ja-JP"/>
        </w:rPr>
        <w:t>- a filmgyártás szakterületei: 36-58 kredit.</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 xml:space="preserve">9.2. </w:t>
      </w:r>
      <w:proofErr w:type="spellStart"/>
      <w:r w:rsidRPr="00E45F70">
        <w:rPr>
          <w:rFonts w:ascii="Times New Roman" w:hAnsi="Times New Roman" w:cs="Times New Roman"/>
          <w:b/>
          <w:bCs/>
          <w:color w:val="000000"/>
          <w:lang w:eastAsia="ja-JP"/>
        </w:rPr>
        <w:t>Idegennyelvi</w:t>
      </w:r>
      <w:proofErr w:type="spellEnd"/>
      <w:r w:rsidRPr="00E45F70">
        <w:rPr>
          <w:rFonts w:ascii="Times New Roman" w:hAnsi="Times New Roman" w:cs="Times New Roman"/>
          <w:b/>
          <w:bCs/>
          <w:color w:val="000000"/>
          <w:lang w:eastAsia="ja-JP"/>
        </w:rPr>
        <w:t xml:space="preserve"> követelmény</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color w:val="000000"/>
          <w:lang w:eastAsia="ja-JP"/>
        </w:rPr>
      </w:pPr>
      <w:r w:rsidRPr="00E45F70">
        <w:rPr>
          <w:rFonts w:ascii="Times New Roman" w:hAnsi="Times New Roman" w:cs="Times New Roman"/>
          <w:color w:val="000000"/>
          <w:lang w:eastAsia="ja-JP"/>
        </w:rPr>
        <w:t>A mesterfokozat megszerzéséhez egy idegen nyelvből államilag elismert, középfokú (B2) komplex típusú nyelvvizsga vagy ezzel egyenértékű érettségi bizonyítvány vagy oklevél szükséges.</w:t>
      </w:r>
    </w:p>
    <w:p w:rsidR="00140D47" w:rsidRPr="00E45F70" w:rsidRDefault="00140D47" w:rsidP="00140D4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40" w:lineRule="atLeast"/>
        <w:jc w:val="both"/>
        <w:rPr>
          <w:rFonts w:ascii="Times New Roman" w:hAnsi="Times New Roman" w:cs="Times New Roman"/>
          <w:b/>
          <w:bCs/>
          <w:color w:val="000000"/>
          <w:lang w:eastAsia="ja-JP"/>
        </w:rPr>
      </w:pPr>
      <w:r w:rsidRPr="00E45F70">
        <w:rPr>
          <w:rFonts w:ascii="Times New Roman" w:hAnsi="Times New Roman" w:cs="Times New Roman"/>
          <w:b/>
          <w:bCs/>
          <w:color w:val="000000"/>
          <w:lang w:eastAsia="ja-JP"/>
        </w:rPr>
        <w:t>9.3.</w:t>
      </w:r>
      <w:r w:rsidRPr="00E45F70">
        <w:rPr>
          <w:rFonts w:ascii="Times New Roman" w:hAnsi="Times New Roman" w:cs="Times New Roman"/>
          <w:color w:val="000000"/>
          <w:lang w:eastAsia="ja-JP"/>
        </w:rPr>
        <w:t xml:space="preserve"> </w:t>
      </w:r>
      <w:r w:rsidRPr="00E45F70">
        <w:rPr>
          <w:rFonts w:ascii="Times New Roman" w:hAnsi="Times New Roman" w:cs="Times New Roman"/>
          <w:b/>
          <w:bCs/>
          <w:color w:val="000000"/>
          <w:lang w:eastAsia="ja-JP"/>
        </w:rPr>
        <w:t xml:space="preserve">Szakmai gyakorlat követelményei: </w:t>
      </w:r>
    </w:p>
    <w:p w:rsidR="00140D47" w:rsidRPr="00AB53D2" w:rsidRDefault="00140D47" w:rsidP="00AB53D2">
      <w:pPr>
        <w:pStyle w:val="Jegyzetszveg"/>
        <w:rPr>
          <w:rFonts w:ascii="Times New Roman" w:hAnsi="Times New Roman" w:cs="Times New Roman"/>
          <w:sz w:val="24"/>
          <w:szCs w:val="24"/>
        </w:rPr>
      </w:pPr>
      <w:r w:rsidRPr="00E45F70">
        <w:rPr>
          <w:rFonts w:ascii="Times New Roman" w:hAnsi="Times New Roman" w:cs="Times New Roman"/>
          <w:sz w:val="24"/>
          <w:szCs w:val="24"/>
        </w:rPr>
        <w:lastRenderedPageBreak/>
        <w:t>A szakmai gyakorlat hazai vagy nemzetközi filmforgatásokon, a magyarországi vagy nemzetközi televíziózás meghatározó szerkesztőségeiben vagy színházi produkcióban végzett legalább négy hetes szakmai munka.</w:t>
      </w:r>
    </w:p>
    <w:p w:rsidR="00140D47" w:rsidRPr="00E45F70" w:rsidRDefault="00140D47" w:rsidP="00140D47">
      <w:pPr>
        <w:tabs>
          <w:tab w:val="left" w:pos="567"/>
        </w:tabs>
        <w:autoSpaceDE w:val="0"/>
        <w:autoSpaceDN w:val="0"/>
        <w:adjustRightInd w:val="0"/>
        <w:spacing w:line="23" w:lineRule="atLeast"/>
        <w:jc w:val="both"/>
        <w:rPr>
          <w:rFonts w:ascii="Times New Roman" w:hAnsi="Times New Roman" w:cs="Times New Roman"/>
          <w:color w:val="000000"/>
          <w:lang w:eastAsia="hu-HU"/>
        </w:rPr>
      </w:pPr>
    </w:p>
    <w:p w:rsidR="00140D47" w:rsidRPr="00E45F70" w:rsidRDefault="00140D47" w:rsidP="00140D47">
      <w:pPr>
        <w:rPr>
          <w:rFonts w:ascii="Times New Roman" w:hAnsi="Times New Roman" w:cs="Times New Roman"/>
        </w:rPr>
      </w:pPr>
    </w:p>
    <w:p w:rsidR="009352C7" w:rsidRPr="00E45F70" w:rsidRDefault="009352C7" w:rsidP="00AB53D2">
      <w:pPr>
        <w:pStyle w:val="Cmsor1"/>
      </w:pPr>
      <w:bookmarkStart w:id="10" w:name="_Toc440611166"/>
      <w:r w:rsidRPr="00E45F70">
        <w:t>FILMOPERATŐR MESTERK</w:t>
      </w:r>
      <w:r w:rsidRPr="00E45F70">
        <w:rPr>
          <w:lang w:val="fr-FR"/>
        </w:rPr>
        <w:t>É</w:t>
      </w:r>
      <w:r w:rsidRPr="00E45F70">
        <w:t>PZ</w:t>
      </w:r>
      <w:r w:rsidRPr="00E45F70">
        <w:rPr>
          <w:lang w:val="fr-FR"/>
        </w:rPr>
        <w:t>É</w:t>
      </w:r>
      <w:r w:rsidRPr="00E45F70">
        <w:t>SI SZAK</w:t>
      </w:r>
      <w:bookmarkEnd w:id="10"/>
    </w:p>
    <w:p w:rsidR="009352C7" w:rsidRPr="00E45F70" w:rsidRDefault="009352C7" w:rsidP="009352C7">
      <w:pPr>
        <w:pStyle w:val="Felsorols1"/>
        <w:rPr>
          <w:rFonts w:cs="Times New Roman"/>
          <w:b w:val="0"/>
          <w:bCs w:val="0"/>
        </w:rPr>
      </w:pPr>
      <w:r w:rsidRPr="00E45F70">
        <w:rPr>
          <w:rFonts w:cs="Times New Roman"/>
        </w:rPr>
        <w:t>1.</w:t>
      </w:r>
      <w:r w:rsidRPr="00E45F70">
        <w:rPr>
          <w:rFonts w:cs="Times New Roman"/>
        </w:rPr>
        <w:tab/>
        <w:t xml:space="preserve">A mesterképzési szak megnevezése: </w:t>
      </w:r>
      <w:proofErr w:type="spellStart"/>
      <w:r w:rsidRPr="00E45F70">
        <w:rPr>
          <w:rFonts w:cs="Times New Roman"/>
          <w:b w:val="0"/>
          <w:bCs w:val="0"/>
        </w:rPr>
        <w:t>filmoperatő</w:t>
      </w:r>
      <w:proofErr w:type="spellEnd"/>
      <w:r w:rsidRPr="00E45F70">
        <w:rPr>
          <w:rFonts w:cs="Times New Roman"/>
          <w:b w:val="0"/>
          <w:bCs w:val="0"/>
          <w:lang w:val="fr-FR"/>
        </w:rPr>
        <w:t>r (</w:t>
      </w:r>
      <w:proofErr w:type="spellStart"/>
      <w:r w:rsidRPr="00E45F70">
        <w:rPr>
          <w:rFonts w:cs="Times New Roman"/>
          <w:b w:val="0"/>
          <w:bCs w:val="0"/>
          <w:lang w:val="fr-FR"/>
        </w:rPr>
        <w:t>Cinematography</w:t>
      </w:r>
      <w:proofErr w:type="spellEnd"/>
      <w:r w:rsidRPr="00E45F70">
        <w:rPr>
          <w:rFonts w:cs="Times New Roman"/>
          <w:b w:val="0"/>
          <w:bCs w:val="0"/>
          <w:lang w:val="fr-FR"/>
        </w:rPr>
        <w:t>)</w:t>
      </w:r>
    </w:p>
    <w:p w:rsidR="009352C7" w:rsidRPr="00E45F70" w:rsidRDefault="009352C7" w:rsidP="009352C7">
      <w:pPr>
        <w:pStyle w:val="Felsorols1"/>
        <w:rPr>
          <w:rFonts w:cs="Times New Roman"/>
        </w:rPr>
      </w:pPr>
      <w:r w:rsidRPr="00E45F70">
        <w:rPr>
          <w:rFonts w:cs="Times New Roman"/>
        </w:rPr>
        <w:t>2.</w:t>
      </w:r>
      <w:r w:rsidRPr="00E45F70">
        <w:rPr>
          <w:rFonts w:cs="Times New Roman"/>
        </w:rPr>
        <w:tab/>
        <w:t>A mesterképzési szakon szerezhető végzettségi szint és a szakképzettség oklevélben szereplő megjelölése:</w:t>
      </w:r>
    </w:p>
    <w:p w:rsidR="009352C7" w:rsidRPr="00E45F70" w:rsidRDefault="009352C7" w:rsidP="009352C7">
      <w:pPr>
        <w:pStyle w:val="Felsorols21"/>
        <w:ind w:hanging="765"/>
        <w:rPr>
          <w:rFonts w:cs="Times New Roman"/>
        </w:rPr>
      </w:pPr>
      <w:r w:rsidRPr="00E45F70">
        <w:rPr>
          <w:rFonts w:cs="Times New Roman"/>
        </w:rPr>
        <w:t>- végzettségi szint: mesterfokozat (</w:t>
      </w:r>
      <w:proofErr w:type="spellStart"/>
      <w:r w:rsidRPr="00E45F70">
        <w:rPr>
          <w:rFonts w:cs="Times New Roman"/>
        </w:rPr>
        <w:t>magister</w:t>
      </w:r>
      <w:proofErr w:type="spellEnd"/>
      <w:r w:rsidRPr="00E45F70">
        <w:rPr>
          <w:rFonts w:cs="Times New Roman"/>
        </w:rPr>
        <w:t xml:space="preserve">, </w:t>
      </w:r>
      <w:proofErr w:type="spellStart"/>
      <w:r w:rsidRPr="00E45F70">
        <w:rPr>
          <w:rFonts w:cs="Times New Roman"/>
        </w:rPr>
        <w:t>master</w:t>
      </w:r>
      <w:proofErr w:type="spellEnd"/>
      <w:r w:rsidRPr="00E45F70">
        <w:rPr>
          <w:rFonts w:cs="Times New Roman"/>
        </w:rPr>
        <w:t>; rövidítve: MA);</w:t>
      </w:r>
    </w:p>
    <w:p w:rsidR="009352C7" w:rsidRPr="00E45F70" w:rsidRDefault="009352C7" w:rsidP="009352C7">
      <w:pPr>
        <w:pStyle w:val="Felsorols21"/>
        <w:ind w:hanging="765"/>
        <w:rPr>
          <w:rFonts w:cs="Times New Roman"/>
        </w:rPr>
      </w:pPr>
      <w:r w:rsidRPr="00E45F70">
        <w:rPr>
          <w:rFonts w:cs="Times New Roman"/>
        </w:rPr>
        <w:t>- szakképzettség: okleveles filmoperatőr</w:t>
      </w:r>
    </w:p>
    <w:p w:rsidR="009352C7" w:rsidRPr="00E45F70" w:rsidRDefault="009352C7" w:rsidP="009352C7">
      <w:pPr>
        <w:pStyle w:val="Felsorols21"/>
        <w:ind w:hanging="765"/>
        <w:rPr>
          <w:rFonts w:cs="Times New Roman"/>
        </w:rPr>
      </w:pPr>
      <w:r w:rsidRPr="00E45F70">
        <w:rPr>
          <w:rFonts w:cs="Times New Roman"/>
        </w:rPr>
        <w:t xml:space="preserve">- a szakképzettség angol nyelvű megjelölése: </w:t>
      </w:r>
      <w:proofErr w:type="spellStart"/>
      <w:r w:rsidRPr="00E45F70">
        <w:rPr>
          <w:rFonts w:cs="Times New Roman"/>
        </w:rPr>
        <w:t>Cinematographer</w:t>
      </w:r>
      <w:proofErr w:type="spellEnd"/>
      <w:r w:rsidRPr="00E45F70">
        <w:rPr>
          <w:rFonts w:cs="Times New Roman"/>
        </w:rPr>
        <w:t xml:space="preserve"> </w:t>
      </w:r>
    </w:p>
    <w:p w:rsidR="009352C7" w:rsidRPr="00E45F70" w:rsidRDefault="009352C7" w:rsidP="009352C7">
      <w:pPr>
        <w:pStyle w:val="Felsorols1"/>
        <w:spacing w:before="320"/>
        <w:rPr>
          <w:rFonts w:cs="Times New Roman"/>
        </w:rPr>
      </w:pPr>
      <w:r w:rsidRPr="00E45F70">
        <w:rPr>
          <w:rFonts w:cs="Times New Roman"/>
        </w:rPr>
        <w:t>3.</w:t>
      </w:r>
      <w:r w:rsidRPr="00E45F70">
        <w:rPr>
          <w:rFonts w:cs="Times New Roman"/>
        </w:rPr>
        <w:tab/>
        <w:t xml:space="preserve">Képzési terület: </w:t>
      </w:r>
      <w:r w:rsidRPr="00E45F70">
        <w:rPr>
          <w:rFonts w:cs="Times New Roman"/>
          <w:b w:val="0"/>
          <w:bCs w:val="0"/>
        </w:rPr>
        <w:t>művészet</w:t>
      </w:r>
    </w:p>
    <w:p w:rsidR="009352C7" w:rsidRPr="00E45F70" w:rsidRDefault="009352C7" w:rsidP="009352C7">
      <w:pPr>
        <w:pStyle w:val="Felsorols1"/>
        <w:spacing w:before="0"/>
        <w:rPr>
          <w:rFonts w:cs="Times New Roman"/>
        </w:rPr>
      </w:pPr>
      <w:r w:rsidRPr="00E45F70">
        <w:rPr>
          <w:rFonts w:cs="Times New Roman"/>
        </w:rPr>
        <w:t>4.</w:t>
      </w:r>
      <w:r w:rsidRPr="00E45F70">
        <w:rPr>
          <w:rFonts w:cs="Times New Roman"/>
        </w:rPr>
        <w:tab/>
        <w:t>A mesterképzésbe történő belépésnél előzményként elfogadott szakok</w:t>
      </w:r>
    </w:p>
    <w:p w:rsidR="009352C7" w:rsidRPr="00E45F70" w:rsidRDefault="009352C7" w:rsidP="009352C7">
      <w:pPr>
        <w:pStyle w:val="Felsorols1"/>
        <w:spacing w:before="0"/>
        <w:rPr>
          <w:rFonts w:cs="Times New Roman"/>
          <w:b w:val="0"/>
        </w:rPr>
      </w:pPr>
      <w:r w:rsidRPr="00E45F70">
        <w:rPr>
          <w:rFonts w:cs="Times New Roman"/>
        </w:rPr>
        <w:t xml:space="preserve">4.1. Teljes kreditérték beszámításával vehető figyelembe: </w:t>
      </w:r>
      <w:r w:rsidRPr="00E45F70">
        <w:rPr>
          <w:rFonts w:cs="Times New Roman"/>
          <w:b w:val="0"/>
        </w:rPr>
        <w:t>a mozgókép és a kameraman alapképzési szak.</w:t>
      </w:r>
    </w:p>
    <w:p w:rsidR="009352C7" w:rsidRPr="00E45F70" w:rsidRDefault="009352C7" w:rsidP="009352C7">
      <w:pPr>
        <w:pStyle w:val="Felsorols1"/>
        <w:spacing w:before="0"/>
        <w:rPr>
          <w:rFonts w:cs="Times New Roman"/>
          <w:b w:val="0"/>
        </w:rPr>
      </w:pPr>
      <w:r w:rsidRPr="00E45F70">
        <w:rPr>
          <w:rFonts w:cs="Times New Roman"/>
        </w:rPr>
        <w:t>4.</w:t>
      </w:r>
      <w:r w:rsidRPr="00E45F70">
        <w:rPr>
          <w:rFonts w:eastAsia="Calibri" w:cs="Times New Roman"/>
          <w:bdr w:val="none" w:sz="0" w:space="0" w:color="auto"/>
          <w:lang w:eastAsia="hu-HU"/>
        </w:rPr>
        <w:t>2. A 9.5. pontban meghatározott kreditek teljesítésével vehetők figyelembe továbbá</w:t>
      </w:r>
      <w:r w:rsidRPr="00E45F70">
        <w:rPr>
          <w:rFonts w:cs="Times New Roman"/>
        </w:rPr>
        <w:t xml:space="preserve">: </w:t>
      </w:r>
      <w:r w:rsidRPr="00E45F70">
        <w:rPr>
          <w:rFonts w:cs="Times New Roman"/>
          <w:b w:val="0"/>
        </w:rPr>
        <w:t xml:space="preserve">a média design és a fotográfia alapképzési szak. </w:t>
      </w:r>
    </w:p>
    <w:p w:rsidR="009352C7" w:rsidRPr="00E45F70" w:rsidRDefault="009352C7" w:rsidP="009352C7">
      <w:pPr>
        <w:pStyle w:val="Felsorols1"/>
        <w:spacing w:before="320"/>
        <w:rPr>
          <w:rFonts w:cs="Times New Roman"/>
        </w:rPr>
      </w:pPr>
      <w:r w:rsidRPr="00E45F70">
        <w:rPr>
          <w:rFonts w:cs="Times New Roman"/>
        </w:rPr>
        <w:t>5.</w:t>
      </w:r>
      <w:r w:rsidRPr="00E45F70">
        <w:rPr>
          <w:rFonts w:cs="Times New Roman"/>
        </w:rPr>
        <w:tab/>
        <w:t xml:space="preserve">A </w:t>
      </w:r>
      <w:proofErr w:type="spellStart"/>
      <w:r w:rsidRPr="00E45F70">
        <w:rPr>
          <w:rFonts w:cs="Times New Roman"/>
        </w:rPr>
        <w:t>képzé</w:t>
      </w:r>
      <w:proofErr w:type="spellEnd"/>
      <w:r w:rsidRPr="00E45F70">
        <w:rPr>
          <w:rFonts w:cs="Times New Roman"/>
          <w:lang w:val="it-IT"/>
        </w:rPr>
        <w:t>si id</w:t>
      </w:r>
      <w:r w:rsidRPr="00E45F70">
        <w:rPr>
          <w:rFonts w:cs="Times New Roman"/>
        </w:rPr>
        <w:t xml:space="preserve">ő félévekben: </w:t>
      </w:r>
      <w:r w:rsidRPr="00E45F70">
        <w:rPr>
          <w:rFonts w:cs="Times New Roman"/>
          <w:b w:val="0"/>
          <w:bCs w:val="0"/>
        </w:rPr>
        <w:t xml:space="preserve">4 félév </w:t>
      </w:r>
    </w:p>
    <w:p w:rsidR="009352C7" w:rsidRPr="00E45F70" w:rsidRDefault="009352C7" w:rsidP="009352C7">
      <w:pPr>
        <w:pStyle w:val="Felsorols1"/>
        <w:rPr>
          <w:rFonts w:cs="Times New Roman"/>
        </w:rPr>
      </w:pPr>
      <w:r w:rsidRPr="00E45F70">
        <w:rPr>
          <w:rFonts w:cs="Times New Roman"/>
        </w:rPr>
        <w:t>6.</w:t>
      </w:r>
      <w:r w:rsidRPr="00E45F70">
        <w:rPr>
          <w:rFonts w:cs="Times New Roman"/>
        </w:rPr>
        <w:tab/>
        <w:t>A mesterfokozat megszerzéséhez összegyűjtendő kreditek száma</w:t>
      </w:r>
      <w:r w:rsidRPr="00E45F70">
        <w:rPr>
          <w:rFonts w:cs="Times New Roman"/>
          <w:b w:val="0"/>
        </w:rPr>
        <w:t>: 120 kredit</w:t>
      </w:r>
      <w:r w:rsidRPr="00E45F70">
        <w:rPr>
          <w:rFonts w:cs="Times New Roman"/>
        </w:rPr>
        <w:t xml:space="preserve"> </w:t>
      </w:r>
    </w:p>
    <w:p w:rsidR="009352C7" w:rsidRPr="00E45F70" w:rsidRDefault="009352C7" w:rsidP="009352C7">
      <w:pPr>
        <w:pStyle w:val="Felsorols21"/>
        <w:rPr>
          <w:rFonts w:cs="Times New Roman"/>
        </w:rPr>
      </w:pPr>
      <w:r w:rsidRPr="00E45F70">
        <w:rPr>
          <w:rFonts w:cs="Times New Roman"/>
        </w:rPr>
        <w:t xml:space="preserve">- a szak orientációja: gyakorlat-orientált (57-67százalék) </w:t>
      </w:r>
    </w:p>
    <w:p w:rsidR="009352C7" w:rsidRPr="00E45F70" w:rsidRDefault="009352C7" w:rsidP="009352C7">
      <w:pPr>
        <w:pStyle w:val="Felsorols21"/>
        <w:rPr>
          <w:rFonts w:cs="Times New Roman"/>
        </w:rPr>
      </w:pPr>
      <w:r w:rsidRPr="00E45F70">
        <w:rPr>
          <w:rFonts w:cs="Times New Roman"/>
        </w:rPr>
        <w:t>- a diplomamunka elkészítéséhez rendelt kreditérté</w:t>
      </w:r>
      <w:r w:rsidRPr="00E45F70">
        <w:rPr>
          <w:rFonts w:cs="Times New Roman"/>
          <w:lang w:val="da-DK"/>
        </w:rPr>
        <w:t>k: 6 kredit</w:t>
      </w:r>
    </w:p>
    <w:p w:rsidR="009352C7" w:rsidRPr="00E45F70" w:rsidRDefault="009352C7" w:rsidP="009352C7">
      <w:pPr>
        <w:pStyle w:val="Felsorols21"/>
        <w:rPr>
          <w:rFonts w:cs="Times New Roman"/>
        </w:rPr>
      </w:pPr>
      <w:r w:rsidRPr="00E45F70">
        <w:rPr>
          <w:rFonts w:cs="Times New Roman"/>
        </w:rPr>
        <w:t xml:space="preserve"> </w:t>
      </w:r>
      <w:proofErr w:type="spellStart"/>
      <w:r w:rsidRPr="00E45F70">
        <w:rPr>
          <w:rFonts w:cs="Times New Roman"/>
        </w:rPr>
        <w:t>-intézményen</w:t>
      </w:r>
      <w:proofErr w:type="spellEnd"/>
      <w:r w:rsidRPr="00E45F70">
        <w:rPr>
          <w:rFonts w:cs="Times New Roman"/>
        </w:rPr>
        <w:t xml:space="preserve"> kívüli összefüggő gyakorlati képzés </w:t>
      </w:r>
      <w:proofErr w:type="spellStart"/>
      <w:r w:rsidRPr="00E45F70">
        <w:rPr>
          <w:rFonts w:cs="Times New Roman"/>
        </w:rPr>
        <w:t>minimá</w:t>
      </w:r>
      <w:proofErr w:type="spellEnd"/>
      <w:r w:rsidRPr="00E45F70">
        <w:rPr>
          <w:rFonts w:cs="Times New Roman"/>
          <w:lang w:val="da-DK"/>
        </w:rPr>
        <w:t>lis kredit</w:t>
      </w:r>
      <w:r w:rsidRPr="00E45F70">
        <w:rPr>
          <w:rFonts w:cs="Times New Roman"/>
        </w:rPr>
        <w:t>érté</w:t>
      </w:r>
      <w:r w:rsidRPr="00E45F70">
        <w:rPr>
          <w:rFonts w:cs="Times New Roman"/>
          <w:lang w:val="da-DK"/>
        </w:rPr>
        <w:t>ke: 5 kredit</w:t>
      </w:r>
    </w:p>
    <w:p w:rsidR="009352C7" w:rsidRPr="00E45F70" w:rsidRDefault="009352C7" w:rsidP="009352C7">
      <w:pPr>
        <w:pStyle w:val="Felsorols21"/>
        <w:rPr>
          <w:rFonts w:cs="Times New Roman"/>
          <w:lang w:val="da-DK"/>
        </w:rPr>
      </w:pPr>
      <w:r w:rsidRPr="00E45F70">
        <w:rPr>
          <w:rFonts w:cs="Times New Roman"/>
        </w:rPr>
        <w:t xml:space="preserve">- a szabadon választható tantárgyakhoz rendelhető </w:t>
      </w:r>
      <w:proofErr w:type="spellStart"/>
      <w:r w:rsidRPr="00E45F70">
        <w:rPr>
          <w:rFonts w:cs="Times New Roman"/>
        </w:rPr>
        <w:t>minimá</w:t>
      </w:r>
      <w:proofErr w:type="spellEnd"/>
      <w:r w:rsidRPr="00E45F70">
        <w:rPr>
          <w:rFonts w:cs="Times New Roman"/>
          <w:lang w:val="da-DK"/>
        </w:rPr>
        <w:t>lis kredit</w:t>
      </w:r>
      <w:r w:rsidRPr="00E45F70">
        <w:rPr>
          <w:rFonts w:cs="Times New Roman"/>
        </w:rPr>
        <w:t>érté</w:t>
      </w:r>
      <w:r w:rsidRPr="00E45F70">
        <w:rPr>
          <w:rFonts w:cs="Times New Roman"/>
          <w:lang w:val="da-DK"/>
        </w:rPr>
        <w:t>k: 6 kredit</w:t>
      </w:r>
    </w:p>
    <w:p w:rsidR="009352C7" w:rsidRPr="00E45F70" w:rsidRDefault="009352C7" w:rsidP="009352C7">
      <w:pPr>
        <w:pStyle w:val="Felsorols21"/>
        <w:rPr>
          <w:rFonts w:cs="Times New Roman"/>
        </w:rPr>
      </w:pPr>
    </w:p>
    <w:p w:rsidR="009352C7" w:rsidRPr="00E45F70" w:rsidRDefault="009352C7" w:rsidP="009352C7">
      <w:pPr>
        <w:pStyle w:val="Felsorols21"/>
        <w:tabs>
          <w:tab w:val="clear" w:pos="907"/>
          <w:tab w:val="left" w:pos="284"/>
        </w:tabs>
        <w:ind w:left="0" w:firstLine="0"/>
        <w:rPr>
          <w:rFonts w:cs="Times New Roman"/>
        </w:rPr>
      </w:pPr>
      <w:r w:rsidRPr="00E45F70">
        <w:rPr>
          <w:rFonts w:cs="Times New Roman"/>
        </w:rPr>
        <w:t xml:space="preserve">7. </w:t>
      </w:r>
      <w:r w:rsidRPr="00E45F70">
        <w:rPr>
          <w:rFonts w:cs="Times New Roman"/>
          <w:b/>
        </w:rPr>
        <w:t>A szakképzettség képzési területek egységes osztályozási rendszer szerinti tanulmányi területi besorolása</w:t>
      </w:r>
      <w:r w:rsidRPr="00E45F70">
        <w:rPr>
          <w:rFonts w:cs="Times New Roman"/>
        </w:rPr>
        <w:t>: 225</w:t>
      </w:r>
    </w:p>
    <w:p w:rsidR="009352C7" w:rsidRPr="00E45F70" w:rsidRDefault="009352C7" w:rsidP="009352C7">
      <w:pPr>
        <w:pStyle w:val="Felsorols1"/>
        <w:spacing w:before="320"/>
        <w:rPr>
          <w:rFonts w:cs="Times New Roman"/>
        </w:rPr>
      </w:pPr>
      <w:r w:rsidRPr="00E45F70">
        <w:rPr>
          <w:rFonts w:cs="Times New Roman"/>
        </w:rPr>
        <w:t>8.</w:t>
      </w:r>
      <w:r w:rsidRPr="00E45F70">
        <w:rPr>
          <w:rFonts w:cs="Times New Roman"/>
        </w:rPr>
        <w:tab/>
        <w:t xml:space="preserve">A mesterképzési </w:t>
      </w:r>
      <w:proofErr w:type="gramStart"/>
      <w:r w:rsidRPr="00E45F70">
        <w:rPr>
          <w:rFonts w:cs="Times New Roman"/>
        </w:rPr>
        <w:t xml:space="preserve">szak </w:t>
      </w:r>
      <w:proofErr w:type="spellStart"/>
      <w:r w:rsidRPr="00E45F70">
        <w:rPr>
          <w:rFonts w:cs="Times New Roman"/>
        </w:rPr>
        <w:t>képzé</w:t>
      </w:r>
      <w:proofErr w:type="spellEnd"/>
      <w:r w:rsidRPr="00E45F70">
        <w:rPr>
          <w:rFonts w:cs="Times New Roman"/>
          <w:lang w:val="it-IT"/>
        </w:rPr>
        <w:t>si</w:t>
      </w:r>
      <w:proofErr w:type="gramEnd"/>
      <w:r w:rsidRPr="00E45F70">
        <w:rPr>
          <w:rFonts w:cs="Times New Roman"/>
          <w:lang w:val="it-IT"/>
        </w:rPr>
        <w:t xml:space="preserve"> c</w:t>
      </w:r>
      <w:proofErr w:type="spellStart"/>
      <w:r w:rsidRPr="00E45F70">
        <w:rPr>
          <w:rFonts w:cs="Times New Roman"/>
        </w:rPr>
        <w:t>élja</w:t>
      </w:r>
      <w:proofErr w:type="spellEnd"/>
      <w:r w:rsidRPr="00E45F70">
        <w:rPr>
          <w:rFonts w:cs="Times New Roman"/>
        </w:rPr>
        <w:t xml:space="preserve">, az </w:t>
      </w:r>
      <w:proofErr w:type="spellStart"/>
      <w:r w:rsidRPr="00E45F70">
        <w:rPr>
          <w:rFonts w:cs="Times New Roman"/>
        </w:rPr>
        <w:t>általá</w:t>
      </w:r>
      <w:proofErr w:type="spellEnd"/>
      <w:r w:rsidRPr="00E45F70">
        <w:rPr>
          <w:rFonts w:cs="Times New Roman"/>
          <w:lang w:val="es-ES_tradnl"/>
        </w:rPr>
        <w:t xml:space="preserve">nos </w:t>
      </w:r>
      <w:r w:rsidRPr="00E45F70">
        <w:rPr>
          <w:rFonts w:cs="Times New Roman"/>
        </w:rPr>
        <w:t>és a szakmai kompetenciák:</w:t>
      </w:r>
    </w:p>
    <w:p w:rsidR="009352C7" w:rsidRPr="00E45F70" w:rsidRDefault="009352C7" w:rsidP="009352C7">
      <w:pPr>
        <w:spacing w:line="288" w:lineRule="auto"/>
        <w:rPr>
          <w:rFonts w:ascii="Times New Roman" w:hAnsi="Times New Roman" w:cs="Times New Roman"/>
        </w:rPr>
      </w:pPr>
      <w:r w:rsidRPr="00E45F70">
        <w:rPr>
          <w:rFonts w:ascii="Times New Roman" w:hAnsi="Times New Roman" w:cs="Times New Roman"/>
        </w:rPr>
        <w:t xml:space="preserve">A képzés célja filmoperatőrök képzése, akik képesek az őket </w:t>
      </w:r>
      <w:proofErr w:type="spellStart"/>
      <w:r w:rsidRPr="00E45F70">
        <w:rPr>
          <w:rFonts w:ascii="Times New Roman" w:hAnsi="Times New Roman" w:cs="Times New Roman"/>
        </w:rPr>
        <w:t>körü</w:t>
      </w:r>
      <w:proofErr w:type="spellEnd"/>
      <w:r w:rsidRPr="00E45F70">
        <w:rPr>
          <w:rFonts w:ascii="Times New Roman" w:hAnsi="Times New Roman" w:cs="Times New Roman"/>
          <w:lang w:val="it-IT"/>
        </w:rPr>
        <w:t>lvev</w:t>
      </w:r>
      <w:r w:rsidRPr="00E45F70">
        <w:rPr>
          <w:rFonts w:ascii="Times New Roman" w:hAnsi="Times New Roman" w:cs="Times New Roman"/>
        </w:rPr>
        <w:t>ő világot vizuálisan értelmezni, megtalálni saját alkotói útjukat és a képek nyelvén elmondani történeteket, kifejezni gondolatokat. Ismerik a képi ábrázolás stílusjegyeit a különböző vizuális kultúrákban és társművészetekben, a filmkészítés szakirányainak elméletét és gyakorlatát, továbbá rendelkeznek egyéni látásmóddal, van vizuális fantáziájuk, kompozíciós érzékük. Munkájuk során képesek a filmkészítés szakembereivel kreatív módon együttműködni. Felkészültek tanulmányaik doktori képzésben történő folytatására.</w:t>
      </w:r>
    </w:p>
    <w:p w:rsidR="009352C7" w:rsidRPr="00E45F70" w:rsidRDefault="009352C7" w:rsidP="009352C7">
      <w:pPr>
        <w:pStyle w:val="Felsorols21"/>
        <w:rPr>
          <w:rFonts w:cs="Times New Roman"/>
          <w:b/>
          <w:bCs/>
        </w:rPr>
      </w:pPr>
      <w:r w:rsidRPr="00E45F70">
        <w:rPr>
          <w:rFonts w:cs="Times New Roman"/>
          <w:b/>
          <w:bCs/>
        </w:rPr>
        <w:lastRenderedPageBreak/>
        <w:t>Az elsajátítandó szakmai kompetenciák</w:t>
      </w:r>
    </w:p>
    <w:p w:rsidR="009352C7" w:rsidRPr="00E45F70" w:rsidRDefault="009352C7" w:rsidP="009352C7">
      <w:pPr>
        <w:pStyle w:val="Felsorols21"/>
        <w:rPr>
          <w:rFonts w:cs="Times New Roman"/>
          <w:b/>
          <w:bCs/>
        </w:rPr>
      </w:pPr>
      <w:r w:rsidRPr="00E45F70">
        <w:rPr>
          <w:rFonts w:cs="Times New Roman"/>
          <w:b/>
          <w:bCs/>
        </w:rPr>
        <w:t>A filmoperatőr</w:t>
      </w:r>
    </w:p>
    <w:p w:rsidR="009352C7" w:rsidRPr="00E45F70" w:rsidRDefault="009352C7" w:rsidP="009352C7">
      <w:pPr>
        <w:pStyle w:val="Felsorols21"/>
        <w:rPr>
          <w:rFonts w:cs="Times New Roman"/>
          <w:b/>
          <w:bCs/>
        </w:rPr>
      </w:pPr>
      <w:proofErr w:type="gramStart"/>
      <w:r w:rsidRPr="00E45F70">
        <w:rPr>
          <w:rFonts w:cs="Times New Roman"/>
          <w:b/>
          <w:bCs/>
        </w:rPr>
        <w:t>a</w:t>
      </w:r>
      <w:proofErr w:type="gramEnd"/>
      <w:r w:rsidRPr="00E45F70">
        <w:rPr>
          <w:rFonts w:cs="Times New Roman"/>
          <w:b/>
          <w:bCs/>
        </w:rPr>
        <w:t>) tudása</w:t>
      </w:r>
      <w:r w:rsidR="00DE141C">
        <w:rPr>
          <w:rFonts w:cs="Times New Roman"/>
          <w:b/>
          <w:bCs/>
        </w:rPr>
        <w:t>:</w:t>
      </w:r>
    </w:p>
    <w:p w:rsidR="009352C7" w:rsidRPr="00E45F70" w:rsidRDefault="009352C7" w:rsidP="009352C7">
      <w:pPr>
        <w:pStyle w:val="Felsorols31"/>
        <w:spacing w:before="280"/>
        <w:rPr>
          <w:rFonts w:cs="Times New Roman"/>
        </w:rPr>
      </w:pPr>
      <w:r w:rsidRPr="00E45F70">
        <w:rPr>
          <w:rFonts w:cs="Times New Roman"/>
        </w:rPr>
        <w:t>7.1.1.1.</w:t>
      </w:r>
      <w:r w:rsidRPr="00E45F70">
        <w:rPr>
          <w:rFonts w:cs="Times New Roman"/>
        </w:rPr>
        <w:tab/>
        <w:t>Általános és specializált ismeretekkel rendelkezik a filmoperatőr-mesterség elméletéről és gyakorlatáról.</w:t>
      </w:r>
    </w:p>
    <w:p w:rsidR="009352C7" w:rsidRPr="00E45F70" w:rsidRDefault="009352C7" w:rsidP="009352C7">
      <w:pPr>
        <w:pStyle w:val="Felsorols31"/>
        <w:rPr>
          <w:rFonts w:cs="Times New Roman"/>
        </w:rPr>
      </w:pPr>
      <w:r w:rsidRPr="00E45F70">
        <w:rPr>
          <w:rFonts w:cs="Times New Roman"/>
        </w:rPr>
        <w:t>7.1.1.2.</w:t>
      </w:r>
      <w:r w:rsidRPr="00E45F70">
        <w:rPr>
          <w:rFonts w:cs="Times New Roman"/>
        </w:rPr>
        <w:tab/>
        <w:t>Magas szinten ismeri a mozgóképi ábrázolás főbb korszakait, stílusirányzatait és fontosabb alkotásait.</w:t>
      </w:r>
    </w:p>
    <w:p w:rsidR="009352C7" w:rsidRPr="00E45F70" w:rsidRDefault="009352C7" w:rsidP="009352C7">
      <w:pPr>
        <w:pStyle w:val="Felsorols31"/>
        <w:rPr>
          <w:rFonts w:cs="Times New Roman"/>
        </w:rPr>
      </w:pPr>
      <w:r w:rsidRPr="00E45F70">
        <w:rPr>
          <w:rFonts w:cs="Times New Roman"/>
        </w:rPr>
        <w:t>7.1.1.3.</w:t>
      </w:r>
      <w:r w:rsidRPr="00E45F70">
        <w:rPr>
          <w:rFonts w:cs="Times New Roman"/>
        </w:rPr>
        <w:tab/>
        <w:t>Mélyreható ismeretei vannak a dramaturgiáról és a filmnyelvi eszközökről.</w:t>
      </w:r>
    </w:p>
    <w:p w:rsidR="009352C7" w:rsidRPr="00E45F70" w:rsidRDefault="009352C7" w:rsidP="009352C7">
      <w:pPr>
        <w:pStyle w:val="Felsorols31"/>
        <w:rPr>
          <w:rFonts w:cs="Times New Roman"/>
        </w:rPr>
      </w:pPr>
      <w:r w:rsidRPr="00E45F70">
        <w:rPr>
          <w:rFonts w:cs="Times New Roman"/>
        </w:rPr>
        <w:t>7.1.1.4.</w:t>
      </w:r>
      <w:r w:rsidRPr="00E45F70">
        <w:rPr>
          <w:rFonts w:cs="Times New Roman"/>
        </w:rPr>
        <w:tab/>
        <w:t>Ismeri a mozgókép esztétikáját, megértésének pszichológiáját és kognitív folyamatait.</w:t>
      </w:r>
    </w:p>
    <w:p w:rsidR="009352C7" w:rsidRPr="00E45F70" w:rsidRDefault="009352C7" w:rsidP="009352C7">
      <w:pPr>
        <w:pStyle w:val="Felsorols31"/>
        <w:rPr>
          <w:rFonts w:cs="Times New Roman"/>
        </w:rPr>
      </w:pPr>
      <w:r w:rsidRPr="00E45F70">
        <w:rPr>
          <w:rFonts w:cs="Times New Roman"/>
        </w:rPr>
        <w:t>7.1.1.5.</w:t>
      </w:r>
      <w:r w:rsidRPr="00E45F70">
        <w:rPr>
          <w:rFonts w:cs="Times New Roman"/>
        </w:rPr>
        <w:tab/>
      </w:r>
      <w:r w:rsidR="00FF4B96">
        <w:rPr>
          <w:rFonts w:cs="Times New Roman"/>
        </w:rPr>
        <w:t xml:space="preserve">Jártas </w:t>
      </w:r>
      <w:r w:rsidRPr="00E45F70">
        <w:rPr>
          <w:rFonts w:cs="Times New Roman"/>
        </w:rPr>
        <w:t>a társművészetek területén.</w:t>
      </w:r>
    </w:p>
    <w:p w:rsidR="009352C7" w:rsidRPr="00E45F70" w:rsidRDefault="009352C7" w:rsidP="009352C7">
      <w:pPr>
        <w:pStyle w:val="Felsorols31"/>
        <w:rPr>
          <w:rFonts w:cs="Times New Roman"/>
        </w:rPr>
      </w:pPr>
      <w:r w:rsidRPr="00E45F70">
        <w:rPr>
          <w:rFonts w:cs="Times New Roman"/>
        </w:rPr>
        <w:t>7.1.1.6.</w:t>
      </w:r>
      <w:r w:rsidRPr="00E45F70">
        <w:rPr>
          <w:rFonts w:cs="Times New Roman"/>
        </w:rPr>
        <w:tab/>
        <w:t>Professzionális szinten ismeri a film előkészítésére, forgatására és utómunkálataira vonatkozó operatőri feladatköröket.</w:t>
      </w:r>
    </w:p>
    <w:p w:rsidR="009352C7" w:rsidRPr="00E45F70" w:rsidRDefault="009352C7" w:rsidP="009352C7">
      <w:pPr>
        <w:pStyle w:val="Felsorols31"/>
        <w:rPr>
          <w:rFonts w:cs="Times New Roman"/>
        </w:rPr>
      </w:pPr>
      <w:r w:rsidRPr="00E45F70">
        <w:rPr>
          <w:rFonts w:cs="Times New Roman"/>
        </w:rPr>
        <w:t>7.1.1.7.</w:t>
      </w:r>
      <w:r w:rsidRPr="00E45F70">
        <w:rPr>
          <w:rFonts w:cs="Times New Roman"/>
        </w:rPr>
        <w:tab/>
        <w:t>Magas szinten ismeri a mozgóképes játéktér kialakításának lehetőségeit és gyakorlatát.</w:t>
      </w:r>
    </w:p>
    <w:p w:rsidR="009352C7" w:rsidRPr="00E45F70" w:rsidRDefault="009352C7" w:rsidP="009352C7">
      <w:pPr>
        <w:pStyle w:val="Felsorols31"/>
        <w:rPr>
          <w:rFonts w:cs="Times New Roman"/>
        </w:rPr>
      </w:pPr>
      <w:r w:rsidRPr="00E45F70">
        <w:rPr>
          <w:rFonts w:cs="Times New Roman"/>
        </w:rPr>
        <w:t>7.1.1.8.</w:t>
      </w:r>
      <w:r w:rsidRPr="00E45F70">
        <w:rPr>
          <w:rFonts w:cs="Times New Roman"/>
        </w:rPr>
        <w:tab/>
        <w:t>Magas szinten ismeri a képkivágás és a kompozíció szabályait illetve kifejezőerejét valamint az ezek létrehozásához alkalmazandó technikai eszközöket.</w:t>
      </w:r>
    </w:p>
    <w:p w:rsidR="009352C7" w:rsidRPr="00E45F70" w:rsidRDefault="009352C7" w:rsidP="009352C7">
      <w:pPr>
        <w:pStyle w:val="Felsorols31"/>
        <w:rPr>
          <w:rFonts w:cs="Times New Roman"/>
        </w:rPr>
      </w:pPr>
      <w:r w:rsidRPr="00E45F70">
        <w:rPr>
          <w:rFonts w:cs="Times New Roman"/>
        </w:rPr>
        <w:t>7.1.1.9.</w:t>
      </w:r>
      <w:r w:rsidRPr="00E45F70">
        <w:rPr>
          <w:rFonts w:cs="Times New Roman"/>
        </w:rPr>
        <w:tab/>
        <w:t>Magas szinten ismeri a filmes világítás és az expozíció hatását és kifejezőerejét valamint az ezek létrehozásához alkalmazandó technikai eszközöket.</w:t>
      </w:r>
    </w:p>
    <w:p w:rsidR="009352C7" w:rsidRPr="00E45F70" w:rsidRDefault="009352C7" w:rsidP="009352C7">
      <w:pPr>
        <w:pStyle w:val="Felsorols31"/>
        <w:rPr>
          <w:rFonts w:cs="Times New Roman"/>
        </w:rPr>
      </w:pPr>
      <w:r w:rsidRPr="00E45F70">
        <w:rPr>
          <w:rFonts w:cs="Times New Roman"/>
        </w:rPr>
        <w:t>7.1.1.10.</w:t>
      </w:r>
      <w:r w:rsidRPr="00E45F70">
        <w:rPr>
          <w:rFonts w:cs="Times New Roman"/>
        </w:rPr>
        <w:tab/>
        <w:t>Magas szinten ismeri a különböző kameramozgásokat és azok technikai eszközeit.</w:t>
      </w:r>
    </w:p>
    <w:p w:rsidR="009352C7" w:rsidRPr="00E45F70" w:rsidRDefault="009352C7" w:rsidP="009352C7">
      <w:pPr>
        <w:pStyle w:val="Felsorols31"/>
        <w:rPr>
          <w:rFonts w:cs="Times New Roman"/>
        </w:rPr>
      </w:pPr>
      <w:r w:rsidRPr="00E45F70">
        <w:rPr>
          <w:rFonts w:cs="Times New Roman"/>
        </w:rPr>
        <w:t>7.1.1.11.</w:t>
      </w:r>
      <w:r w:rsidRPr="00E45F70">
        <w:rPr>
          <w:rFonts w:cs="Times New Roman"/>
        </w:rPr>
        <w:tab/>
        <w:t>Magas szinten ismeri a felvételi technikákat és azok eszközeit.</w:t>
      </w:r>
    </w:p>
    <w:p w:rsidR="009352C7" w:rsidRPr="00E45F70" w:rsidRDefault="009352C7" w:rsidP="009352C7">
      <w:pPr>
        <w:pStyle w:val="Felsorols31"/>
        <w:rPr>
          <w:rFonts w:cs="Times New Roman"/>
        </w:rPr>
      </w:pPr>
      <w:r w:rsidRPr="00E45F70">
        <w:rPr>
          <w:rFonts w:cs="Times New Roman"/>
        </w:rPr>
        <w:t>7.1.1.12.</w:t>
      </w:r>
      <w:r w:rsidRPr="00E45F70">
        <w:rPr>
          <w:rFonts w:cs="Times New Roman"/>
        </w:rPr>
        <w:tab/>
        <w:t>Behatóan ismeri az operatőr-mesterséghez kapcsolódó technológiai folyamatokat.</w:t>
      </w:r>
    </w:p>
    <w:p w:rsidR="009352C7" w:rsidRPr="00E45F70" w:rsidRDefault="009352C7" w:rsidP="009352C7">
      <w:pPr>
        <w:pStyle w:val="Felsorols31"/>
        <w:rPr>
          <w:rFonts w:cs="Times New Roman"/>
        </w:rPr>
      </w:pPr>
      <w:r w:rsidRPr="00E45F70">
        <w:rPr>
          <w:rFonts w:cs="Times New Roman"/>
        </w:rPr>
        <w:t>7.1.1.13.</w:t>
      </w:r>
      <w:r w:rsidRPr="00E45F70">
        <w:rPr>
          <w:rFonts w:cs="Times New Roman"/>
        </w:rPr>
        <w:tab/>
        <w:t xml:space="preserve">Behatóan ismeri a </w:t>
      </w:r>
      <w:proofErr w:type="spellStart"/>
      <w:r w:rsidRPr="00E45F70">
        <w:rPr>
          <w:rFonts w:cs="Times New Roman"/>
        </w:rPr>
        <w:t>fényelési</w:t>
      </w:r>
      <w:proofErr w:type="spellEnd"/>
      <w:r w:rsidRPr="00E45F70">
        <w:rPr>
          <w:rFonts w:cs="Times New Roman"/>
        </w:rPr>
        <w:t xml:space="preserve"> stílusokat és technikákat valamint azok technikai eszközeit.</w:t>
      </w:r>
    </w:p>
    <w:p w:rsidR="009352C7" w:rsidRPr="00E45F70" w:rsidRDefault="009352C7" w:rsidP="009352C7">
      <w:pPr>
        <w:pStyle w:val="Felsorols31"/>
        <w:rPr>
          <w:rFonts w:cs="Times New Roman"/>
        </w:rPr>
      </w:pPr>
      <w:r w:rsidRPr="00E45F70">
        <w:rPr>
          <w:rFonts w:cs="Times New Roman"/>
        </w:rPr>
        <w:t>7.1.1.14.</w:t>
      </w:r>
      <w:r w:rsidRPr="00E45F70">
        <w:rPr>
          <w:rFonts w:cs="Times New Roman"/>
        </w:rPr>
        <w:tab/>
        <w:t>Jól ismeri a filmvágás eszközrendszerét, hatását és kifejezőerejét.</w:t>
      </w:r>
    </w:p>
    <w:p w:rsidR="009352C7" w:rsidRPr="00E45F70" w:rsidRDefault="009352C7" w:rsidP="009352C7">
      <w:pPr>
        <w:pStyle w:val="Felsorols31"/>
        <w:rPr>
          <w:rFonts w:cs="Times New Roman"/>
        </w:rPr>
      </w:pPr>
      <w:r w:rsidRPr="00E45F70">
        <w:rPr>
          <w:rFonts w:cs="Times New Roman"/>
        </w:rPr>
        <w:t>7.1.1.15.</w:t>
      </w:r>
      <w:r w:rsidR="00FF4B96">
        <w:rPr>
          <w:rFonts w:cs="Times New Roman"/>
        </w:rPr>
        <w:t xml:space="preserve"> </w:t>
      </w:r>
      <w:r w:rsidRPr="00E45F70">
        <w:rPr>
          <w:rFonts w:cs="Times New Roman"/>
        </w:rPr>
        <w:t>Jól ismeri a filmkészítés egyéb részterületeit, a kapcsolódó feladatköröket és azok kompetenciáit.</w:t>
      </w:r>
      <w:r w:rsidRPr="00E45F70">
        <w:rPr>
          <w:rFonts w:cs="Times New Roman"/>
        </w:rPr>
        <w:tab/>
      </w:r>
    </w:p>
    <w:p w:rsidR="009352C7" w:rsidRPr="00E45F70" w:rsidRDefault="009352C7" w:rsidP="009352C7">
      <w:pPr>
        <w:pStyle w:val="Felsorols31"/>
        <w:rPr>
          <w:rFonts w:eastAsia="Batang" w:cs="Times New Roman"/>
        </w:rPr>
      </w:pPr>
      <w:r w:rsidRPr="00E45F70">
        <w:rPr>
          <w:rFonts w:cs="Times New Roman"/>
        </w:rPr>
        <w:t>7.1.1.16.</w:t>
      </w:r>
      <w:r w:rsidRPr="00E45F70">
        <w:rPr>
          <w:rFonts w:cs="Times New Roman"/>
        </w:rPr>
        <w:tab/>
        <w:t>Magas szinten ismeri a filmkészítésre vonatkozó etikai normákat.</w:t>
      </w:r>
    </w:p>
    <w:p w:rsidR="009352C7" w:rsidRPr="00E45F70" w:rsidRDefault="009352C7" w:rsidP="009352C7">
      <w:pPr>
        <w:pStyle w:val="Felsorols31"/>
        <w:spacing w:before="360"/>
        <w:rPr>
          <w:rFonts w:cs="Times New Roman"/>
          <w:b/>
        </w:rPr>
      </w:pPr>
      <w:r w:rsidRPr="00E45F70">
        <w:rPr>
          <w:rFonts w:cs="Times New Roman"/>
          <w:b/>
        </w:rPr>
        <w:t xml:space="preserve">b) </w:t>
      </w:r>
      <w:proofErr w:type="spellStart"/>
      <w:r w:rsidRPr="00E45F70">
        <w:rPr>
          <w:rFonts w:cs="Times New Roman"/>
          <w:b/>
        </w:rPr>
        <w:t>ké</w:t>
      </w:r>
      <w:proofErr w:type="spellEnd"/>
      <w:r w:rsidRPr="00E45F70">
        <w:rPr>
          <w:rFonts w:cs="Times New Roman"/>
          <w:b/>
          <w:lang w:val="pt-PT"/>
        </w:rPr>
        <w:t>pess</w:t>
      </w:r>
      <w:proofErr w:type="spellStart"/>
      <w:r w:rsidRPr="00E45F70">
        <w:rPr>
          <w:rFonts w:cs="Times New Roman"/>
          <w:b/>
        </w:rPr>
        <w:t>égei</w:t>
      </w:r>
      <w:proofErr w:type="spellEnd"/>
      <w:r w:rsidRPr="00E45F70">
        <w:rPr>
          <w:rFonts w:cs="Times New Roman"/>
          <w:b/>
        </w:rPr>
        <w:t>:</w:t>
      </w:r>
    </w:p>
    <w:p w:rsidR="009352C7" w:rsidRPr="00E45F70" w:rsidRDefault="009352C7" w:rsidP="009352C7">
      <w:pPr>
        <w:pStyle w:val="Felsorols31"/>
        <w:rPr>
          <w:rFonts w:cs="Times New Roman"/>
        </w:rPr>
      </w:pPr>
      <w:r w:rsidRPr="00E45F70">
        <w:rPr>
          <w:rFonts w:cs="Times New Roman"/>
        </w:rPr>
        <w:t>7.1.2.1</w:t>
      </w:r>
      <w:r w:rsidRPr="00E45F70">
        <w:rPr>
          <w:rFonts w:cs="Times New Roman"/>
        </w:rPr>
        <w:tab/>
        <w:t>Képes a rendezővel, esetleg más alkotótársakkal együtt egy filmalkotás operatőri munkájának esztétikai koncepcióját megalkotni.</w:t>
      </w:r>
    </w:p>
    <w:p w:rsidR="009352C7" w:rsidRPr="00E45F70" w:rsidRDefault="009352C7" w:rsidP="009352C7">
      <w:pPr>
        <w:pStyle w:val="Felsorols31"/>
        <w:rPr>
          <w:rFonts w:cs="Times New Roman"/>
        </w:rPr>
      </w:pPr>
      <w:r w:rsidRPr="00E45F70">
        <w:rPr>
          <w:rFonts w:cs="Times New Roman"/>
        </w:rPr>
        <w:t>7.1.2.2.</w:t>
      </w:r>
      <w:r w:rsidRPr="00E45F70">
        <w:rPr>
          <w:rFonts w:cs="Times New Roman"/>
        </w:rPr>
        <w:tab/>
        <w:t>Képes egyéni látásmódot kialakítani és azt a filmkészítés során alkalmazni.</w:t>
      </w:r>
    </w:p>
    <w:p w:rsidR="009352C7" w:rsidRPr="00E45F70" w:rsidRDefault="009352C7" w:rsidP="009352C7">
      <w:pPr>
        <w:pStyle w:val="Felsorols31"/>
        <w:rPr>
          <w:rFonts w:cs="Times New Roman"/>
        </w:rPr>
      </w:pPr>
      <w:r w:rsidRPr="00E45F70">
        <w:rPr>
          <w:rFonts w:cs="Times New Roman"/>
        </w:rPr>
        <w:t>7.1.2.3.</w:t>
      </w:r>
      <w:r w:rsidRPr="00E45F70">
        <w:rPr>
          <w:rFonts w:cs="Times New Roman"/>
        </w:rPr>
        <w:tab/>
        <w:t>Képes operatőri eszközökkel a rendező dramaturgiai és filmnyelvi koncepcióját szolgálni.</w:t>
      </w:r>
    </w:p>
    <w:p w:rsidR="009352C7" w:rsidRPr="00E45F70" w:rsidRDefault="009352C7" w:rsidP="009352C7">
      <w:pPr>
        <w:pStyle w:val="Felsorols31"/>
        <w:rPr>
          <w:rFonts w:cs="Times New Roman"/>
        </w:rPr>
      </w:pPr>
      <w:r w:rsidRPr="00E45F70">
        <w:rPr>
          <w:rFonts w:cs="Times New Roman"/>
        </w:rPr>
        <w:t>7.1.2.4.</w:t>
      </w:r>
      <w:r w:rsidRPr="00E45F70">
        <w:rPr>
          <w:rFonts w:cs="Times New Roman"/>
        </w:rPr>
        <w:tab/>
        <w:t>Képes a mozgókép megértésének pszichológiájáról és kognitív folyamatairól alkotott elméletek alkalmazására.</w:t>
      </w:r>
    </w:p>
    <w:p w:rsidR="009352C7" w:rsidRPr="00E45F70" w:rsidRDefault="009352C7" w:rsidP="009352C7">
      <w:pPr>
        <w:pStyle w:val="Felsorols31"/>
        <w:rPr>
          <w:rFonts w:cs="Times New Roman"/>
        </w:rPr>
      </w:pPr>
      <w:r w:rsidRPr="00E45F70">
        <w:rPr>
          <w:rFonts w:cs="Times New Roman"/>
        </w:rPr>
        <w:t>7.1.2.5.</w:t>
      </w:r>
      <w:r w:rsidRPr="00E45F70">
        <w:rPr>
          <w:rFonts w:cs="Times New Roman"/>
        </w:rPr>
        <w:tab/>
        <w:t>Képes a társművészetekről elsajátított ismereteit alkalmazni.</w:t>
      </w:r>
    </w:p>
    <w:p w:rsidR="009352C7" w:rsidRPr="00E45F70" w:rsidRDefault="009352C7" w:rsidP="009352C7">
      <w:pPr>
        <w:pStyle w:val="Felsorols31"/>
        <w:rPr>
          <w:rFonts w:cs="Times New Roman"/>
        </w:rPr>
      </w:pPr>
      <w:r w:rsidRPr="00E45F70">
        <w:rPr>
          <w:rFonts w:cs="Times New Roman"/>
        </w:rPr>
        <w:t>7.1.2.6.</w:t>
      </w:r>
      <w:r w:rsidRPr="00E45F70">
        <w:rPr>
          <w:rFonts w:cs="Times New Roman"/>
        </w:rPr>
        <w:tab/>
        <w:t>Képes az előkészítés, a forgatás és az utómunka folyamatait irányítani.</w:t>
      </w:r>
    </w:p>
    <w:p w:rsidR="009352C7" w:rsidRPr="00E45F70" w:rsidRDefault="009352C7" w:rsidP="009352C7">
      <w:pPr>
        <w:pStyle w:val="Felsorols31"/>
        <w:rPr>
          <w:rFonts w:cs="Times New Roman"/>
        </w:rPr>
      </w:pPr>
      <w:r w:rsidRPr="00E45F70">
        <w:rPr>
          <w:rFonts w:cs="Times New Roman"/>
        </w:rPr>
        <w:t>7.1.2.7.</w:t>
      </w:r>
      <w:r w:rsidRPr="00E45F70">
        <w:rPr>
          <w:rFonts w:cs="Times New Roman"/>
        </w:rPr>
        <w:tab/>
        <w:t>Képes a filmes játéktér megtervezésére és kialakítására.</w:t>
      </w:r>
    </w:p>
    <w:p w:rsidR="009352C7" w:rsidRPr="00E45F70" w:rsidRDefault="009352C7" w:rsidP="009352C7">
      <w:pPr>
        <w:pStyle w:val="Felsorols31"/>
        <w:rPr>
          <w:rFonts w:cs="Times New Roman"/>
        </w:rPr>
      </w:pPr>
      <w:r w:rsidRPr="00E45F70">
        <w:rPr>
          <w:rFonts w:cs="Times New Roman"/>
        </w:rPr>
        <w:lastRenderedPageBreak/>
        <w:t>7.1.2.8.</w:t>
      </w:r>
      <w:r w:rsidRPr="00E45F70">
        <w:rPr>
          <w:rFonts w:cs="Times New Roman"/>
        </w:rPr>
        <w:tab/>
        <w:t>Készségszinten képes a megfelelő képkivágások és kompozíciók kialakítására.</w:t>
      </w:r>
    </w:p>
    <w:p w:rsidR="009352C7" w:rsidRPr="00E45F70" w:rsidRDefault="009352C7" w:rsidP="009352C7">
      <w:pPr>
        <w:pStyle w:val="Felsorols31"/>
        <w:rPr>
          <w:rFonts w:cs="Times New Roman"/>
        </w:rPr>
      </w:pPr>
      <w:r w:rsidRPr="00E45F70">
        <w:rPr>
          <w:rFonts w:cs="Times New Roman"/>
        </w:rPr>
        <w:t>7.1.2.9.</w:t>
      </w:r>
      <w:r w:rsidRPr="00E45F70">
        <w:rPr>
          <w:rFonts w:cs="Times New Roman"/>
        </w:rPr>
        <w:tab/>
        <w:t>Képes egy film világítását megtervezni és kivitelezni, valamint a létrehozott fényhatásokat megfelelő expozícióval megfogalmazni.</w:t>
      </w:r>
    </w:p>
    <w:p w:rsidR="009352C7" w:rsidRPr="00E45F70" w:rsidRDefault="009352C7" w:rsidP="009352C7">
      <w:pPr>
        <w:pStyle w:val="Felsorols31"/>
        <w:rPr>
          <w:rFonts w:cs="Times New Roman"/>
        </w:rPr>
      </w:pPr>
      <w:r w:rsidRPr="00E45F70">
        <w:rPr>
          <w:rFonts w:cs="Times New Roman"/>
        </w:rPr>
        <w:t>7.1.2.10.</w:t>
      </w:r>
      <w:r w:rsidRPr="00E45F70">
        <w:rPr>
          <w:rFonts w:cs="Times New Roman"/>
        </w:rPr>
        <w:tab/>
        <w:t>Készségszinten képes a tervezett kameramozgásokat kivitelezni.</w:t>
      </w:r>
    </w:p>
    <w:p w:rsidR="009352C7" w:rsidRPr="00E45F70" w:rsidRDefault="009352C7" w:rsidP="009352C7">
      <w:pPr>
        <w:pStyle w:val="Felsorols31"/>
        <w:rPr>
          <w:rFonts w:cs="Times New Roman"/>
        </w:rPr>
      </w:pPr>
      <w:r w:rsidRPr="00E45F70">
        <w:rPr>
          <w:rFonts w:cs="Times New Roman"/>
        </w:rPr>
        <w:t>7.1.2.11.</w:t>
      </w:r>
      <w:r w:rsidRPr="00E45F70">
        <w:rPr>
          <w:rFonts w:cs="Times New Roman"/>
        </w:rPr>
        <w:tab/>
        <w:t>Képes a különböző felvételi technikákat a különböző helyzeteknek és céloknak megfelelően alkalmazni.</w:t>
      </w:r>
    </w:p>
    <w:p w:rsidR="009352C7" w:rsidRPr="00E45F70" w:rsidRDefault="009352C7" w:rsidP="009352C7">
      <w:pPr>
        <w:pStyle w:val="Felsorols31"/>
        <w:rPr>
          <w:rFonts w:cs="Times New Roman"/>
        </w:rPr>
      </w:pPr>
      <w:r w:rsidRPr="00E45F70">
        <w:rPr>
          <w:rFonts w:cs="Times New Roman"/>
        </w:rPr>
        <w:t>7.1.2.12.</w:t>
      </w:r>
      <w:r w:rsidRPr="00E45F70">
        <w:rPr>
          <w:rFonts w:cs="Times New Roman"/>
        </w:rPr>
        <w:tab/>
        <w:t>Képes az operatőri munkához kapcsolódó technológiai folyamatokat megtervezni és irányítani.</w:t>
      </w:r>
    </w:p>
    <w:p w:rsidR="009352C7" w:rsidRPr="00E45F70" w:rsidRDefault="009352C7" w:rsidP="009352C7">
      <w:pPr>
        <w:pStyle w:val="Felsorols31"/>
        <w:rPr>
          <w:rFonts w:cs="Times New Roman"/>
        </w:rPr>
      </w:pPr>
      <w:r w:rsidRPr="00E45F70">
        <w:rPr>
          <w:rFonts w:cs="Times New Roman"/>
        </w:rPr>
        <w:t>7.1.2.13.</w:t>
      </w:r>
      <w:r w:rsidRPr="00E45F70">
        <w:rPr>
          <w:rFonts w:cs="Times New Roman"/>
        </w:rPr>
        <w:tab/>
        <w:t xml:space="preserve">Képes az adott munkafolyamatnak megfelelő </w:t>
      </w:r>
      <w:proofErr w:type="spellStart"/>
      <w:r w:rsidRPr="00E45F70">
        <w:rPr>
          <w:rFonts w:cs="Times New Roman"/>
        </w:rPr>
        <w:t>fényelési</w:t>
      </w:r>
      <w:proofErr w:type="spellEnd"/>
      <w:r w:rsidRPr="00E45F70">
        <w:rPr>
          <w:rFonts w:cs="Times New Roman"/>
        </w:rPr>
        <w:t xml:space="preserve"> munkálatokat irányítani.</w:t>
      </w:r>
    </w:p>
    <w:p w:rsidR="009352C7" w:rsidRPr="00E45F70" w:rsidRDefault="009352C7" w:rsidP="009352C7">
      <w:pPr>
        <w:pStyle w:val="Felsorols31"/>
        <w:rPr>
          <w:rFonts w:eastAsia="Batang" w:cs="Times New Roman"/>
        </w:rPr>
      </w:pPr>
      <w:r w:rsidRPr="00E45F70">
        <w:rPr>
          <w:rFonts w:cs="Times New Roman"/>
        </w:rPr>
        <w:t>7.1.2.14.</w:t>
      </w:r>
      <w:r w:rsidRPr="00E45F70">
        <w:rPr>
          <w:rFonts w:cs="Times New Roman"/>
        </w:rPr>
        <w:tab/>
        <w:t>Képes az operatőri munkát összehangolni a filmkészítés egyéb területeivel.</w:t>
      </w:r>
    </w:p>
    <w:p w:rsidR="009352C7" w:rsidRPr="00E45F70" w:rsidRDefault="009352C7" w:rsidP="009352C7">
      <w:pPr>
        <w:pStyle w:val="Felsorols31"/>
        <w:spacing w:before="360"/>
        <w:rPr>
          <w:rFonts w:cs="Times New Roman"/>
          <w:b/>
        </w:rPr>
      </w:pPr>
      <w:r w:rsidRPr="00E45F70">
        <w:rPr>
          <w:rFonts w:cs="Times New Roman"/>
          <w:b/>
        </w:rPr>
        <w:t>c) attitűdje:</w:t>
      </w:r>
    </w:p>
    <w:p w:rsidR="009352C7" w:rsidRPr="00E45F70" w:rsidRDefault="009352C7" w:rsidP="009352C7">
      <w:pPr>
        <w:pStyle w:val="Felsorols31"/>
        <w:rPr>
          <w:rFonts w:cs="Times New Roman"/>
        </w:rPr>
      </w:pPr>
      <w:r w:rsidRPr="00E45F70">
        <w:rPr>
          <w:rFonts w:cs="Times New Roman"/>
        </w:rPr>
        <w:t>7.1.3.1.</w:t>
      </w:r>
      <w:r w:rsidRPr="00E45F70">
        <w:rPr>
          <w:rFonts w:cs="Times New Roman"/>
        </w:rPr>
        <w:tab/>
        <w:t>Miközben felismeri a szakmai rutin jelentőségét, igyekszik innovatív meglátásokkal gazdagítani azt.</w:t>
      </w:r>
    </w:p>
    <w:p w:rsidR="009352C7" w:rsidRPr="00E45F70" w:rsidRDefault="009352C7" w:rsidP="009352C7">
      <w:pPr>
        <w:pStyle w:val="Felsorols31"/>
        <w:rPr>
          <w:rFonts w:cs="Times New Roman"/>
        </w:rPr>
      </w:pPr>
      <w:r w:rsidRPr="00E45F70">
        <w:rPr>
          <w:rFonts w:cs="Times New Roman"/>
        </w:rPr>
        <w:t>7.1.3.2.</w:t>
      </w:r>
      <w:r w:rsidRPr="00E45F70">
        <w:rPr>
          <w:rFonts w:cs="Times New Roman"/>
        </w:rPr>
        <w:tab/>
        <w:t>A filmművészet és más társművészetek történeti kontextusába helyezi saját munkáját.</w:t>
      </w:r>
    </w:p>
    <w:p w:rsidR="009352C7" w:rsidRPr="00E45F70" w:rsidRDefault="009352C7" w:rsidP="009352C7">
      <w:pPr>
        <w:pStyle w:val="Felsorols31"/>
        <w:rPr>
          <w:rFonts w:cs="Times New Roman"/>
        </w:rPr>
      </w:pPr>
      <w:r w:rsidRPr="00E45F70">
        <w:rPr>
          <w:rFonts w:cs="Times New Roman"/>
        </w:rPr>
        <w:t>7.1.3.3.</w:t>
      </w:r>
      <w:r w:rsidRPr="00E45F70">
        <w:rPr>
          <w:rFonts w:cs="Times New Roman"/>
        </w:rPr>
        <w:tab/>
        <w:t>Nyitott az új ismeretekre, módszerekre, technológiai újdonságokra és azok kreatív alkalmazási lehetőségeire.</w:t>
      </w:r>
    </w:p>
    <w:p w:rsidR="009352C7" w:rsidRPr="00E45F70" w:rsidRDefault="009352C7" w:rsidP="009352C7">
      <w:pPr>
        <w:pStyle w:val="Felsorols31"/>
        <w:rPr>
          <w:rFonts w:cs="Times New Roman"/>
        </w:rPr>
      </w:pPr>
      <w:r w:rsidRPr="00E45F70">
        <w:rPr>
          <w:rFonts w:cs="Times New Roman"/>
        </w:rPr>
        <w:t>7.1.3.4.</w:t>
      </w:r>
      <w:r w:rsidRPr="00E45F70">
        <w:rPr>
          <w:rFonts w:cs="Times New Roman"/>
        </w:rPr>
        <w:tab/>
        <w:t xml:space="preserve">Nyitottsága révén képes identitását, </w:t>
      </w:r>
      <w:proofErr w:type="spellStart"/>
      <w:r w:rsidRPr="00E45F70">
        <w:rPr>
          <w:rFonts w:cs="Times New Roman"/>
        </w:rPr>
        <w:t>ízlé</w:t>
      </w:r>
      <w:proofErr w:type="spellEnd"/>
      <w:r w:rsidRPr="00E45F70">
        <w:rPr>
          <w:rFonts w:cs="Times New Roman"/>
          <w:lang w:val="it-IT"/>
        </w:rPr>
        <w:t>svil</w:t>
      </w:r>
      <w:r w:rsidRPr="00E45F70">
        <w:rPr>
          <w:rFonts w:cs="Times New Roman"/>
        </w:rPr>
        <w:t>ágát továbbalakítani.</w:t>
      </w:r>
    </w:p>
    <w:p w:rsidR="009352C7" w:rsidRPr="00E45F70" w:rsidRDefault="009352C7" w:rsidP="009352C7">
      <w:pPr>
        <w:pStyle w:val="Felsorols31"/>
        <w:rPr>
          <w:rFonts w:cs="Times New Roman"/>
        </w:rPr>
      </w:pPr>
      <w:r w:rsidRPr="00E45F70">
        <w:rPr>
          <w:rFonts w:cs="Times New Roman"/>
        </w:rPr>
        <w:t>7.1.3.5.</w:t>
      </w:r>
      <w:r w:rsidRPr="00E45F70">
        <w:rPr>
          <w:rFonts w:cs="Times New Roman"/>
        </w:rPr>
        <w:tab/>
        <w:t>Kiforrott kritikai érzékkel viszonyul a kortárs filmalkotások operatőri munkáihoz, a különböző egyéni megközelítési módokhoz.</w:t>
      </w:r>
    </w:p>
    <w:p w:rsidR="009352C7" w:rsidRPr="00E45F70" w:rsidRDefault="009352C7" w:rsidP="009352C7">
      <w:pPr>
        <w:pStyle w:val="Felsorols31"/>
        <w:rPr>
          <w:rFonts w:cs="Times New Roman"/>
          <w:shd w:val="clear" w:color="auto" w:fill="FFFA83"/>
        </w:rPr>
      </w:pPr>
      <w:r w:rsidRPr="00E45F70">
        <w:rPr>
          <w:rFonts w:cs="Times New Roman"/>
        </w:rPr>
        <w:t>7.1.3.6.</w:t>
      </w:r>
      <w:r w:rsidRPr="00E45F70">
        <w:rPr>
          <w:rFonts w:cs="Times New Roman"/>
        </w:rPr>
        <w:tab/>
        <w:t>Alkotótársi és vezetői szerepének tudatában nyitott alkotótársai véleményére, javaslataira.</w:t>
      </w:r>
    </w:p>
    <w:p w:rsidR="009352C7" w:rsidRPr="00E45F70" w:rsidRDefault="009352C7" w:rsidP="009352C7">
      <w:pPr>
        <w:spacing w:before="360"/>
        <w:rPr>
          <w:rFonts w:ascii="Times New Roman" w:hAnsi="Times New Roman" w:cs="Times New Roman"/>
          <w:b/>
        </w:rPr>
      </w:pPr>
      <w:r w:rsidRPr="00E45F70">
        <w:rPr>
          <w:rFonts w:ascii="Times New Roman" w:hAnsi="Times New Roman" w:cs="Times New Roman"/>
          <w:b/>
        </w:rPr>
        <w:t>d) autonómiája és felelőssége:</w:t>
      </w:r>
    </w:p>
    <w:p w:rsidR="009352C7" w:rsidRPr="00E45F70" w:rsidRDefault="009352C7" w:rsidP="009352C7">
      <w:pPr>
        <w:rPr>
          <w:rFonts w:ascii="Times New Roman" w:hAnsi="Times New Roman" w:cs="Times New Roman"/>
        </w:rPr>
      </w:pPr>
      <w:r w:rsidRPr="00E45F70">
        <w:rPr>
          <w:rFonts w:ascii="Times New Roman" w:hAnsi="Times New Roman" w:cs="Times New Roman"/>
        </w:rPr>
        <w:t>7.1.4.1.</w:t>
      </w:r>
      <w:r w:rsidRPr="00E45F70">
        <w:rPr>
          <w:rFonts w:ascii="Times New Roman" w:hAnsi="Times New Roman" w:cs="Times New Roman"/>
        </w:rPr>
        <w:tab/>
        <w:t xml:space="preserve">Határozott művészi identitással, </w:t>
      </w:r>
      <w:proofErr w:type="spellStart"/>
      <w:r w:rsidRPr="00E45F70">
        <w:rPr>
          <w:rFonts w:ascii="Times New Roman" w:hAnsi="Times New Roman" w:cs="Times New Roman"/>
        </w:rPr>
        <w:t>ízlé</w:t>
      </w:r>
      <w:proofErr w:type="spellEnd"/>
      <w:r w:rsidRPr="00E45F70">
        <w:rPr>
          <w:rFonts w:ascii="Times New Roman" w:hAnsi="Times New Roman" w:cs="Times New Roman"/>
          <w:lang w:val="it-IT"/>
        </w:rPr>
        <w:t>svil</w:t>
      </w:r>
      <w:r w:rsidRPr="00E45F70">
        <w:rPr>
          <w:rFonts w:ascii="Times New Roman" w:hAnsi="Times New Roman" w:cs="Times New Roman"/>
        </w:rPr>
        <w:t>á</w:t>
      </w:r>
      <w:r w:rsidRPr="00E45F70">
        <w:rPr>
          <w:rFonts w:ascii="Times New Roman" w:hAnsi="Times New Roman" w:cs="Times New Roman"/>
          <w:lang w:val="sv-SE"/>
        </w:rPr>
        <w:t>ggal b</w:t>
      </w:r>
      <w:r w:rsidRPr="00E45F70">
        <w:rPr>
          <w:rFonts w:ascii="Times New Roman" w:hAnsi="Times New Roman" w:cs="Times New Roman"/>
        </w:rPr>
        <w:t>ír.</w:t>
      </w:r>
    </w:p>
    <w:p w:rsidR="009352C7" w:rsidRPr="00E45F70" w:rsidRDefault="009352C7" w:rsidP="009352C7">
      <w:pPr>
        <w:rPr>
          <w:rFonts w:ascii="Times New Roman" w:hAnsi="Times New Roman" w:cs="Times New Roman"/>
        </w:rPr>
      </w:pPr>
      <w:r w:rsidRPr="00E45F70">
        <w:rPr>
          <w:rFonts w:ascii="Times New Roman" w:hAnsi="Times New Roman" w:cs="Times New Roman"/>
        </w:rPr>
        <w:t>7.1.4.2.</w:t>
      </w:r>
      <w:r w:rsidRPr="00E45F70">
        <w:rPr>
          <w:rFonts w:ascii="Times New Roman" w:hAnsi="Times New Roman" w:cs="Times New Roman"/>
        </w:rPr>
        <w:tab/>
        <w:t>Határozott véleménnyel bír saját munkájáról.</w:t>
      </w:r>
    </w:p>
    <w:p w:rsidR="009352C7" w:rsidRPr="00E45F70" w:rsidRDefault="009352C7" w:rsidP="009352C7">
      <w:pPr>
        <w:rPr>
          <w:rFonts w:ascii="Times New Roman" w:hAnsi="Times New Roman" w:cs="Times New Roman"/>
        </w:rPr>
      </w:pPr>
      <w:r w:rsidRPr="00E45F70">
        <w:rPr>
          <w:rFonts w:ascii="Times New Roman" w:hAnsi="Times New Roman" w:cs="Times New Roman"/>
        </w:rPr>
        <w:t>7.1.4.3.</w:t>
      </w:r>
      <w:r w:rsidRPr="00E45F70">
        <w:rPr>
          <w:rFonts w:ascii="Times New Roman" w:hAnsi="Times New Roman" w:cs="Times New Roman"/>
        </w:rPr>
        <w:tab/>
        <w:t xml:space="preserve">Saját művészeti koncepciót alkot, amelyet professzionális módon valósít meg </w:t>
      </w:r>
      <w:r w:rsidR="008B3EFA">
        <w:rPr>
          <w:rFonts w:ascii="Times New Roman" w:hAnsi="Times New Roman" w:cs="Times New Roman"/>
        </w:rPr>
        <w:t>alkotó</w:t>
      </w:r>
      <w:r w:rsidRPr="00E45F70">
        <w:rPr>
          <w:rFonts w:ascii="Times New Roman" w:hAnsi="Times New Roman" w:cs="Times New Roman"/>
        </w:rPr>
        <w:t>társai segítségével.</w:t>
      </w:r>
    </w:p>
    <w:p w:rsidR="009352C7" w:rsidRPr="00E45F70" w:rsidRDefault="009352C7" w:rsidP="009352C7">
      <w:pPr>
        <w:rPr>
          <w:rFonts w:ascii="Times New Roman" w:hAnsi="Times New Roman" w:cs="Times New Roman"/>
        </w:rPr>
      </w:pPr>
      <w:r w:rsidRPr="00E45F70">
        <w:rPr>
          <w:rFonts w:ascii="Times New Roman" w:hAnsi="Times New Roman" w:cs="Times New Roman"/>
        </w:rPr>
        <w:t>7.1.4.4.</w:t>
      </w:r>
      <w:r w:rsidRPr="00E45F70">
        <w:rPr>
          <w:rFonts w:ascii="Times New Roman" w:hAnsi="Times New Roman" w:cs="Times New Roman"/>
        </w:rPr>
        <w:tab/>
        <w:t>Alkotásaiban elkötelezetten képviseli a magas szintű vizuális kultúra értékeit.</w:t>
      </w:r>
    </w:p>
    <w:p w:rsidR="009352C7" w:rsidRPr="00E45F70" w:rsidRDefault="009352C7" w:rsidP="009352C7">
      <w:pPr>
        <w:rPr>
          <w:rFonts w:ascii="Times New Roman" w:hAnsi="Times New Roman" w:cs="Times New Roman"/>
        </w:rPr>
      </w:pPr>
      <w:r w:rsidRPr="00E45F70">
        <w:rPr>
          <w:rFonts w:ascii="Times New Roman" w:hAnsi="Times New Roman" w:cs="Times New Roman"/>
        </w:rPr>
        <w:t>7.1.4.5.</w:t>
      </w:r>
      <w:r w:rsidRPr="00E45F70">
        <w:rPr>
          <w:rFonts w:ascii="Times New Roman" w:hAnsi="Times New Roman" w:cs="Times New Roman"/>
        </w:rPr>
        <w:tab/>
        <w:t>Összhangban tartja az alkotótársak igényeit és saját művészi koncepcióját.</w:t>
      </w:r>
    </w:p>
    <w:p w:rsidR="009352C7" w:rsidRPr="00E45F70" w:rsidRDefault="009352C7" w:rsidP="009352C7">
      <w:pPr>
        <w:rPr>
          <w:rFonts w:ascii="Times New Roman" w:hAnsi="Times New Roman" w:cs="Times New Roman"/>
        </w:rPr>
      </w:pPr>
      <w:r w:rsidRPr="00E45F70">
        <w:rPr>
          <w:rFonts w:ascii="Times New Roman" w:hAnsi="Times New Roman" w:cs="Times New Roman"/>
        </w:rPr>
        <w:t>7.1.4.6.</w:t>
      </w:r>
      <w:r w:rsidRPr="00E45F70">
        <w:rPr>
          <w:rFonts w:ascii="Times New Roman" w:hAnsi="Times New Roman" w:cs="Times New Roman"/>
        </w:rPr>
        <w:tab/>
        <w:t>Alkotásaiban, a művészi és társadalmi közéletben magas etikai mércét képvisel.</w:t>
      </w:r>
    </w:p>
    <w:p w:rsidR="009352C7" w:rsidRPr="00E45F70" w:rsidRDefault="009352C7" w:rsidP="009352C7">
      <w:pPr>
        <w:rPr>
          <w:rFonts w:ascii="Times New Roman" w:hAnsi="Times New Roman" w:cs="Times New Roman"/>
        </w:rPr>
      </w:pPr>
    </w:p>
    <w:p w:rsidR="009352C7" w:rsidRPr="00E45F70" w:rsidRDefault="009352C7" w:rsidP="009352C7">
      <w:pPr>
        <w:pStyle w:val="Felsorols1"/>
        <w:rPr>
          <w:rFonts w:cs="Times New Roman"/>
        </w:rPr>
      </w:pPr>
      <w:r w:rsidRPr="00E45F70">
        <w:rPr>
          <w:rFonts w:cs="Times New Roman"/>
        </w:rPr>
        <w:lastRenderedPageBreak/>
        <w:t>9. A mesterképzés jellemzői:</w:t>
      </w:r>
    </w:p>
    <w:p w:rsidR="009352C7" w:rsidRPr="00E45F70" w:rsidRDefault="009352C7" w:rsidP="009352C7">
      <w:pPr>
        <w:pStyle w:val="Felsorols21"/>
        <w:rPr>
          <w:rFonts w:cs="Times New Roman"/>
          <w:b/>
        </w:rPr>
      </w:pPr>
      <w:r w:rsidRPr="00E45F70">
        <w:rPr>
          <w:rFonts w:cs="Times New Roman"/>
          <w:b/>
        </w:rPr>
        <w:t>9.1. A szakmai ismeretek jellemzői:</w:t>
      </w:r>
    </w:p>
    <w:p w:rsidR="009352C7" w:rsidRPr="00E45F70" w:rsidRDefault="009352C7" w:rsidP="009352C7">
      <w:pPr>
        <w:pStyle w:val="Felsorols31"/>
        <w:ind w:left="1134" w:hanging="680"/>
        <w:rPr>
          <w:rFonts w:cs="Times New Roman"/>
          <w:shd w:val="clear" w:color="auto" w:fill="FEFFFF"/>
        </w:rPr>
      </w:pPr>
      <w:r w:rsidRPr="00E45F70">
        <w:rPr>
          <w:rFonts w:eastAsia="Calibri" w:cs="Times New Roman"/>
          <w:color w:val="auto"/>
          <w:bdr w:val="none" w:sz="0" w:space="0" w:color="auto"/>
          <w:lang w:eastAsia="ar-SA"/>
        </w:rPr>
        <w:t>A szakképzettséghez vezető tudományágak, szakterületek, amelyekből a szak felépül</w:t>
      </w:r>
      <w:r w:rsidRPr="00E45F70">
        <w:rPr>
          <w:rFonts w:cs="Times New Roman"/>
          <w:shd w:val="clear" w:color="auto" w:fill="FEFFFF"/>
        </w:rPr>
        <w:t>:</w:t>
      </w:r>
    </w:p>
    <w:p w:rsidR="009352C7" w:rsidRPr="00E45F70" w:rsidRDefault="009352C7" w:rsidP="009352C7">
      <w:pPr>
        <w:pStyle w:val="Felsorols31"/>
        <w:ind w:left="1134" w:hanging="680"/>
        <w:rPr>
          <w:rFonts w:cs="Times New Roman"/>
        </w:rPr>
      </w:pPr>
      <w:r w:rsidRPr="00E45F70">
        <w:rPr>
          <w:rFonts w:cs="Times New Roman"/>
        </w:rPr>
        <w:t xml:space="preserve">- operatőri </w:t>
      </w:r>
      <w:proofErr w:type="gramStart"/>
      <w:r w:rsidRPr="00E45F70">
        <w:rPr>
          <w:rFonts w:cs="Times New Roman"/>
        </w:rPr>
        <w:t>gyakorlat  és</w:t>
      </w:r>
      <w:proofErr w:type="gramEnd"/>
      <w:r w:rsidRPr="00E45F70">
        <w:rPr>
          <w:rFonts w:cs="Times New Roman"/>
        </w:rPr>
        <w:t xml:space="preserve"> vizsgafilmek forgatása 58-90 kredit;</w:t>
      </w:r>
    </w:p>
    <w:p w:rsidR="009352C7" w:rsidRPr="00E45F70" w:rsidRDefault="009352C7" w:rsidP="009352C7">
      <w:pPr>
        <w:pStyle w:val="Felsorols31"/>
        <w:ind w:left="1134" w:hanging="680"/>
        <w:rPr>
          <w:rFonts w:cs="Times New Roman"/>
        </w:rPr>
      </w:pPr>
      <w:r w:rsidRPr="00E45F70">
        <w:rPr>
          <w:rFonts w:cs="Times New Roman"/>
        </w:rPr>
        <w:t>- a világítás, az expozíció és a felvételi illetve utómunka-technológiák elmélete és története 6-16 kredit;</w:t>
      </w:r>
    </w:p>
    <w:p w:rsidR="009352C7" w:rsidRPr="00E45F70" w:rsidRDefault="009352C7" w:rsidP="009352C7">
      <w:pPr>
        <w:pStyle w:val="Felsorols31"/>
        <w:ind w:left="1134" w:hanging="680"/>
        <w:rPr>
          <w:rFonts w:cs="Times New Roman"/>
        </w:rPr>
      </w:pPr>
      <w:r w:rsidRPr="00E45F70">
        <w:rPr>
          <w:rFonts w:cs="Times New Roman"/>
        </w:rPr>
        <w:t>- a mozgókép megalkotásának és percepciójának esztétikája és pszichológiája 6-16 kredit,</w:t>
      </w:r>
    </w:p>
    <w:p w:rsidR="009352C7" w:rsidRPr="00E45F70" w:rsidRDefault="009352C7" w:rsidP="009352C7">
      <w:pPr>
        <w:pStyle w:val="Felsorols31"/>
        <w:ind w:left="1134" w:hanging="680"/>
        <w:rPr>
          <w:rFonts w:cs="Times New Roman"/>
          <w:shd w:val="clear" w:color="auto" w:fill="FEFFFF"/>
        </w:rPr>
      </w:pPr>
      <w:r w:rsidRPr="00E45F70">
        <w:rPr>
          <w:rFonts w:cs="Times New Roman"/>
        </w:rPr>
        <w:t>- társművészetek 2-10 kredit.</w:t>
      </w:r>
    </w:p>
    <w:p w:rsidR="009352C7" w:rsidRPr="00E45F70" w:rsidRDefault="009352C7" w:rsidP="009352C7">
      <w:pPr>
        <w:pStyle w:val="Felsorols21"/>
        <w:tabs>
          <w:tab w:val="clear" w:pos="907"/>
          <w:tab w:val="left" w:pos="426"/>
        </w:tabs>
        <w:ind w:left="142" w:firstLine="0"/>
        <w:rPr>
          <w:rFonts w:cs="Times New Roman"/>
        </w:rPr>
      </w:pPr>
      <w:r w:rsidRPr="00E45F70">
        <w:rPr>
          <w:rFonts w:cs="Times New Roman"/>
          <w:b/>
        </w:rPr>
        <w:t xml:space="preserve">9.2. </w:t>
      </w:r>
      <w:proofErr w:type="spellStart"/>
      <w:r w:rsidRPr="00E45F70">
        <w:rPr>
          <w:rFonts w:cs="Times New Roman"/>
          <w:b/>
        </w:rPr>
        <w:t>Idegennyelvi</w:t>
      </w:r>
      <w:proofErr w:type="spellEnd"/>
      <w:r w:rsidRPr="00E45F70">
        <w:rPr>
          <w:rFonts w:cs="Times New Roman"/>
          <w:b/>
        </w:rPr>
        <w:t xml:space="preserve"> követelmény</w:t>
      </w:r>
      <w:r w:rsidRPr="00E45F70">
        <w:rPr>
          <w:rFonts w:cs="Times New Roman"/>
        </w:rPr>
        <w:t xml:space="preserve">: </w:t>
      </w:r>
    </w:p>
    <w:p w:rsidR="009352C7" w:rsidRPr="00E45F70" w:rsidRDefault="009352C7" w:rsidP="009352C7">
      <w:pPr>
        <w:pStyle w:val="Felsorols21"/>
        <w:tabs>
          <w:tab w:val="clear" w:pos="907"/>
          <w:tab w:val="left" w:pos="426"/>
        </w:tabs>
        <w:ind w:left="142" w:firstLine="0"/>
        <w:rPr>
          <w:rFonts w:cs="Times New Roman"/>
        </w:rPr>
      </w:pPr>
      <w:r w:rsidRPr="00E45F70">
        <w:rPr>
          <w:rFonts w:cs="Times New Roman"/>
        </w:rPr>
        <w:t>A mesterfokozat megszerzéséhez legalább egy idegen nyelvből államilag elismert, közé</w:t>
      </w:r>
      <w:r w:rsidRPr="00E45F70">
        <w:rPr>
          <w:rFonts w:cs="Times New Roman"/>
          <w:lang w:val="da-DK"/>
        </w:rPr>
        <w:t>pfok</w:t>
      </w:r>
      <w:r w:rsidRPr="00E45F70">
        <w:rPr>
          <w:rFonts w:cs="Times New Roman"/>
        </w:rPr>
        <w:t xml:space="preserve">ú </w:t>
      </w:r>
      <w:r w:rsidRPr="00E45F70">
        <w:rPr>
          <w:rFonts w:cs="Times New Roman"/>
          <w:lang w:val="fr-FR"/>
        </w:rPr>
        <w:t xml:space="preserve">(B2) </w:t>
      </w:r>
      <w:proofErr w:type="spellStart"/>
      <w:r w:rsidRPr="00E45F70">
        <w:rPr>
          <w:rFonts w:cs="Times New Roman"/>
          <w:lang w:val="fr-FR"/>
        </w:rPr>
        <w:t>komplex</w:t>
      </w:r>
      <w:proofErr w:type="spellEnd"/>
      <w:r w:rsidRPr="00E45F70">
        <w:rPr>
          <w:rFonts w:cs="Times New Roman"/>
          <w:lang w:val="fr-FR"/>
        </w:rPr>
        <w:t xml:space="preserve"> t</w:t>
      </w:r>
      <w:proofErr w:type="spellStart"/>
      <w:r w:rsidRPr="00E45F70">
        <w:rPr>
          <w:rFonts w:cs="Times New Roman"/>
        </w:rPr>
        <w:t>ípusú</w:t>
      </w:r>
      <w:proofErr w:type="spellEnd"/>
      <w:r w:rsidRPr="00E45F70">
        <w:rPr>
          <w:rFonts w:cs="Times New Roman"/>
        </w:rPr>
        <w:t xml:space="preserve"> nyelvvizsga vagy ezzel egyenértékű érettségi bizonyítvány vagy oklevél megszerzése szükséges.</w:t>
      </w:r>
    </w:p>
    <w:p w:rsidR="009352C7" w:rsidRPr="00E45F70" w:rsidRDefault="009352C7" w:rsidP="009352C7">
      <w:pPr>
        <w:pStyle w:val="Felsorols21"/>
        <w:spacing w:before="360"/>
        <w:rPr>
          <w:rFonts w:cs="Times New Roman"/>
        </w:rPr>
      </w:pPr>
    </w:p>
    <w:p w:rsidR="009352C7" w:rsidRPr="00E45F70" w:rsidRDefault="009352C7" w:rsidP="009352C7">
      <w:pPr>
        <w:autoSpaceDE w:val="0"/>
        <w:autoSpaceDN w:val="0"/>
        <w:adjustRightInd w:val="0"/>
        <w:spacing w:after="0"/>
        <w:rPr>
          <w:rFonts w:ascii="Times New Roman" w:eastAsia="Times New Roman" w:hAnsi="Times New Roman" w:cs="Times New Roman"/>
          <w:lang w:eastAsia="hu-HU"/>
        </w:rPr>
      </w:pPr>
      <w:r w:rsidRPr="00E45F70">
        <w:rPr>
          <w:rFonts w:ascii="Times New Roman" w:eastAsia="Times New Roman" w:hAnsi="Times New Roman" w:cs="Times New Roman"/>
          <w:b/>
          <w:bCs/>
          <w:lang w:eastAsia="hu-HU"/>
        </w:rPr>
        <w:t>9.3. Szakmai gyakorlat követelményei</w:t>
      </w:r>
    </w:p>
    <w:p w:rsidR="009352C7" w:rsidRPr="00E45F70" w:rsidRDefault="009352C7" w:rsidP="009352C7">
      <w:pPr>
        <w:autoSpaceDE w:val="0"/>
        <w:autoSpaceDN w:val="0"/>
        <w:adjustRightInd w:val="0"/>
        <w:spacing w:after="0"/>
        <w:rPr>
          <w:rFonts w:ascii="Times New Roman" w:eastAsia="Times New Roman" w:hAnsi="Times New Roman" w:cs="Times New Roman"/>
          <w:lang w:eastAsia="hu-HU"/>
        </w:rPr>
      </w:pPr>
      <w:r w:rsidRPr="00E45F70">
        <w:rPr>
          <w:rFonts w:ascii="Times New Roman" w:eastAsia="Times New Roman" w:hAnsi="Times New Roman" w:cs="Times New Roman"/>
          <w:lang w:eastAsia="hu-HU"/>
        </w:rPr>
        <w:t xml:space="preserve">A szakmai gyakorlat a tantervben meghatározottak szerinti, filmkészítésben (írás, előkészítés, forgatás, utómunka), különböző szakmai eseményeken (fesztivál, </w:t>
      </w:r>
      <w:proofErr w:type="spellStart"/>
      <w:r w:rsidRPr="00E45F70">
        <w:rPr>
          <w:rFonts w:ascii="Times New Roman" w:eastAsia="Times New Roman" w:hAnsi="Times New Roman" w:cs="Times New Roman"/>
          <w:lang w:eastAsia="hu-HU"/>
        </w:rPr>
        <w:t>workshop</w:t>
      </w:r>
      <w:proofErr w:type="spellEnd"/>
      <w:r w:rsidRPr="00E45F70">
        <w:rPr>
          <w:rFonts w:ascii="Times New Roman" w:eastAsia="Times New Roman" w:hAnsi="Times New Roman" w:cs="Times New Roman"/>
          <w:lang w:eastAsia="hu-HU"/>
        </w:rPr>
        <w:t>, konferencia) való részvétel Magyarországon, külföldön.</w:t>
      </w:r>
    </w:p>
    <w:p w:rsidR="009352C7" w:rsidRPr="00E45F70" w:rsidRDefault="009352C7" w:rsidP="009352C7">
      <w:pPr>
        <w:autoSpaceDE w:val="0"/>
        <w:autoSpaceDN w:val="0"/>
        <w:adjustRightInd w:val="0"/>
        <w:spacing w:after="0"/>
        <w:rPr>
          <w:rFonts w:ascii="Times New Roman" w:eastAsia="Times New Roman" w:hAnsi="Times New Roman" w:cs="Times New Roman"/>
          <w:lang w:eastAsia="hu-HU"/>
        </w:rPr>
      </w:pPr>
    </w:p>
    <w:p w:rsidR="009352C7" w:rsidRPr="00E45F70" w:rsidRDefault="009352C7" w:rsidP="009352C7">
      <w:pPr>
        <w:pStyle w:val="Felsorols21"/>
        <w:rPr>
          <w:rFonts w:cs="Times New Roman"/>
        </w:rPr>
      </w:pPr>
    </w:p>
    <w:p w:rsidR="009352C7" w:rsidRPr="00E45F70" w:rsidRDefault="009352C7" w:rsidP="009352C7">
      <w:pPr>
        <w:tabs>
          <w:tab w:val="left" w:pos="567"/>
        </w:tabs>
        <w:spacing w:after="0"/>
        <w:rPr>
          <w:rFonts w:ascii="Times New Roman" w:hAnsi="Times New Roman" w:cs="Times New Roman"/>
          <w:b/>
          <w:lang w:eastAsia="hu-HU"/>
        </w:rPr>
      </w:pPr>
      <w:r w:rsidRPr="00E45F70">
        <w:rPr>
          <w:rFonts w:ascii="Times New Roman" w:hAnsi="Times New Roman" w:cs="Times New Roman"/>
          <w:b/>
          <w:lang w:eastAsia="ar-SA"/>
        </w:rPr>
        <w:t>9</w:t>
      </w:r>
      <w:r w:rsidR="00A36DEC">
        <w:rPr>
          <w:rFonts w:ascii="Times New Roman" w:hAnsi="Times New Roman" w:cs="Times New Roman"/>
          <w:b/>
          <w:lang w:eastAsia="ar-SA"/>
        </w:rPr>
        <w:t>.4</w:t>
      </w:r>
      <w:r w:rsidRPr="00E45F70">
        <w:rPr>
          <w:rFonts w:ascii="Times New Roman" w:hAnsi="Times New Roman" w:cs="Times New Roman"/>
          <w:b/>
          <w:lang w:eastAsia="ar-SA"/>
        </w:rPr>
        <w:t>.</w:t>
      </w:r>
      <w:r w:rsidRPr="00E45F70">
        <w:rPr>
          <w:rFonts w:ascii="Times New Roman" w:hAnsi="Times New Roman" w:cs="Times New Roman"/>
          <w:lang w:eastAsia="ar-SA"/>
        </w:rPr>
        <w:t xml:space="preserve"> </w:t>
      </w:r>
      <w:r w:rsidRPr="00E45F70">
        <w:rPr>
          <w:rFonts w:ascii="Times New Roman" w:hAnsi="Times New Roman" w:cs="Times New Roman"/>
          <w:b/>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rPr>
        <w:t>a</w:t>
      </w:r>
      <w:r w:rsidRPr="00E45F70">
        <w:rPr>
          <w:rFonts w:ascii="Times New Roman" w:hAnsi="Times New Roman" w:cs="Times New Roman"/>
          <w:b/>
          <w:lang w:eastAsia="hu-HU"/>
        </w:rPr>
        <w:t xml:space="preserve"> mesterképzési képzési ciklusba való belépés minimális feltételei:</w:t>
      </w:r>
    </w:p>
    <w:p w:rsidR="009352C7" w:rsidRPr="00E45F70" w:rsidRDefault="009352C7" w:rsidP="009352C7">
      <w:pPr>
        <w:tabs>
          <w:tab w:val="left" w:pos="567"/>
        </w:tabs>
        <w:spacing w:after="0"/>
        <w:rPr>
          <w:rFonts w:ascii="Times New Roman" w:hAnsi="Times New Roman" w:cs="Times New Roman"/>
          <w:lang w:eastAsia="hu-HU"/>
        </w:rPr>
      </w:pPr>
      <w:r w:rsidRPr="00E45F70">
        <w:rPr>
          <w:rFonts w:ascii="Times New Roman" w:hAnsi="Times New Roman" w:cs="Times New Roman"/>
          <w:lang w:eastAsia="hu-HU"/>
        </w:rPr>
        <w:t>Az alapképzéstől eltérő mesterképzésbe való belépéshez szükséges minimális kreditek száma 60 kredit az alábbi területekről:</w:t>
      </w:r>
    </w:p>
    <w:p w:rsidR="009352C7" w:rsidRPr="00E45F70" w:rsidRDefault="009352C7" w:rsidP="009352C7">
      <w:pPr>
        <w:pStyle w:val="Felsorols31"/>
        <w:spacing w:after="0"/>
        <w:rPr>
          <w:rFonts w:cs="Times New Roman"/>
        </w:rPr>
      </w:pPr>
      <w:r w:rsidRPr="00E45F70">
        <w:rPr>
          <w:rFonts w:cs="Times New Roman"/>
        </w:rPr>
        <w:t>- mozgóképkészítés operatőri feladatainak gyakorlata 10 kredit;</w:t>
      </w:r>
    </w:p>
    <w:p w:rsidR="009352C7" w:rsidRPr="00E45F70" w:rsidRDefault="009352C7" w:rsidP="009352C7">
      <w:pPr>
        <w:pStyle w:val="Felsorols31"/>
        <w:rPr>
          <w:rFonts w:cs="Times New Roman"/>
        </w:rPr>
      </w:pPr>
      <w:r w:rsidRPr="00E45F70">
        <w:rPr>
          <w:rFonts w:cs="Times New Roman"/>
        </w:rPr>
        <w:t>- mozgóképkészítés operatőri feladatainak elmélete: 10 kredit.</w:t>
      </w:r>
    </w:p>
    <w:p w:rsidR="009352C7" w:rsidRPr="00E45F70" w:rsidRDefault="009352C7" w:rsidP="009352C7">
      <w:pPr>
        <w:tabs>
          <w:tab w:val="left" w:pos="567"/>
        </w:tabs>
        <w:autoSpaceDE w:val="0"/>
        <w:autoSpaceDN w:val="0"/>
        <w:adjustRightInd w:val="0"/>
        <w:spacing w:after="0"/>
        <w:rPr>
          <w:rFonts w:ascii="Times New Roman" w:hAnsi="Times New Roman" w:cs="Times New Roman"/>
          <w:bCs/>
          <w:lang w:eastAsia="ar-SA"/>
        </w:rPr>
      </w:pPr>
      <w:r w:rsidRPr="00E45F70">
        <w:rPr>
          <w:rFonts w:ascii="Times New Roman" w:eastAsia="Times New Roman" w:hAnsi="Times New Roman" w:cs="Times New Roman"/>
          <w:noProof/>
          <w:lang w:eastAsia="hu-HU"/>
        </w:rPr>
        <w:t xml:space="preserve">A mesterképzésbe való felvétel feltétele, hogy a hallgató az alapképzési tanulmányai alapján </w:t>
      </w:r>
      <w:r w:rsidRPr="00E45F70">
        <w:rPr>
          <w:rFonts w:ascii="Times New Roman" w:hAnsi="Times New Roman" w:cs="Times New Roman"/>
        </w:rPr>
        <w:t>a felsorolt területeken legalább 10 kredittel rendelkezzen. A mesterképzésben a hiányzó krediteket a felsőoktatási intézmény tanulmányi és vizsgaszabályzatában meghatározottak szerint kell megszerezni.</w:t>
      </w:r>
    </w:p>
    <w:p w:rsidR="009352C7" w:rsidRPr="00E45F70" w:rsidRDefault="009352C7" w:rsidP="002956E6">
      <w:pPr>
        <w:pStyle w:val="Cmsor1"/>
        <w:jc w:val="left"/>
      </w:pPr>
    </w:p>
    <w:p w:rsidR="00802DDE" w:rsidRPr="00E45F70" w:rsidRDefault="00802DDE" w:rsidP="002956E6">
      <w:pPr>
        <w:pStyle w:val="Cmsor1"/>
        <w:rPr>
          <w:bCs/>
          <w:caps/>
        </w:rPr>
      </w:pPr>
      <w:bookmarkStart w:id="11" w:name="_Toc440611167"/>
      <w:r w:rsidRPr="00E45F70">
        <w:t>FILMRENDEZŐ MESTERKÉPZÉSI SZAK</w:t>
      </w:r>
      <w:bookmarkEnd w:id="11"/>
    </w:p>
    <w:p w:rsidR="00802DDE" w:rsidRPr="00E45F70" w:rsidRDefault="00802DDE" w:rsidP="00802DDE">
      <w:pPr>
        <w:rPr>
          <w:rFonts w:ascii="Times New Roman" w:hAnsi="Times New Roman" w:cs="Times New Roman"/>
        </w:rPr>
      </w:pP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color w:val="000000"/>
        </w:rPr>
        <w:t>1. A mesterképzési szak megnevezése:</w:t>
      </w:r>
      <w:r w:rsidRPr="00E45F70">
        <w:rPr>
          <w:rFonts w:ascii="Times New Roman" w:hAnsi="Times New Roman" w:cs="Times New Roman"/>
          <w:color w:val="000000"/>
        </w:rPr>
        <w:t xml:space="preserve"> filmrendező (Film </w:t>
      </w:r>
      <w:proofErr w:type="spellStart"/>
      <w:r w:rsidRPr="00E45F70">
        <w:rPr>
          <w:rFonts w:ascii="Times New Roman" w:hAnsi="Times New Roman" w:cs="Times New Roman"/>
          <w:color w:val="000000"/>
        </w:rPr>
        <w:t>Directing</w:t>
      </w:r>
      <w:proofErr w:type="spellEnd"/>
      <w:r w:rsidRPr="00E45F70">
        <w:rPr>
          <w:rFonts w:ascii="Times New Roman" w:hAnsi="Times New Roman" w:cs="Times New Roman"/>
          <w:color w:val="000000"/>
        </w:rPr>
        <w:t xml:space="preserve">) </w:t>
      </w:r>
    </w:p>
    <w:p w:rsidR="00802DDE" w:rsidRPr="003B0EAF" w:rsidRDefault="00802DDE" w:rsidP="00802DDE">
      <w:pPr>
        <w:jc w:val="both"/>
        <w:rPr>
          <w:rFonts w:ascii="Times New Roman" w:hAnsi="Times New Roman" w:cs="Times New Roman"/>
          <w:b/>
          <w:color w:val="000000"/>
        </w:rPr>
      </w:pPr>
      <w:r w:rsidRPr="00E45F70">
        <w:rPr>
          <w:rFonts w:ascii="Times New Roman" w:hAnsi="Times New Roman" w:cs="Times New Roman"/>
          <w:b/>
          <w:color w:val="000000"/>
        </w:rPr>
        <w:t>2. A mesterképzési szakon szerezhető végzettségi szint és a szakképzettség oklevélben szereplő megjelölése:</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xml:space="preserve">- </w:t>
      </w:r>
      <w:r w:rsidRPr="00E45F70">
        <w:rPr>
          <w:rFonts w:ascii="Times New Roman" w:hAnsi="Times New Roman" w:cs="Times New Roman"/>
          <w:color w:val="000000"/>
        </w:rPr>
        <w:t>végzettségi szint: mesterfokozat (</w:t>
      </w:r>
      <w:proofErr w:type="spellStart"/>
      <w:r w:rsidRPr="00E45F70">
        <w:rPr>
          <w:rFonts w:ascii="Times New Roman" w:hAnsi="Times New Roman" w:cs="Times New Roman"/>
          <w:color w:val="000000"/>
        </w:rPr>
        <w:t>magister</w:t>
      </w:r>
      <w:proofErr w:type="spellEnd"/>
      <w:r w:rsidRPr="00E45F70">
        <w:rPr>
          <w:rFonts w:ascii="Times New Roman" w:hAnsi="Times New Roman" w:cs="Times New Roman"/>
          <w:color w:val="000000"/>
        </w:rPr>
        <w:t xml:space="preserve">, </w:t>
      </w:r>
      <w:proofErr w:type="spellStart"/>
      <w:r w:rsidRPr="00E45F70">
        <w:rPr>
          <w:rFonts w:ascii="Times New Roman" w:hAnsi="Times New Roman" w:cs="Times New Roman"/>
          <w:color w:val="000000"/>
        </w:rPr>
        <w:t>master</w:t>
      </w:r>
      <w:proofErr w:type="spellEnd"/>
      <w:r w:rsidRPr="00E45F70">
        <w:rPr>
          <w:rFonts w:ascii="Times New Roman" w:hAnsi="Times New Roman" w:cs="Times New Roman"/>
          <w:color w:val="000000"/>
        </w:rPr>
        <w:t>; rövidítve: MA);</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xml:space="preserve">- </w:t>
      </w:r>
      <w:r w:rsidRPr="00E45F70">
        <w:rPr>
          <w:rFonts w:ascii="Times New Roman" w:hAnsi="Times New Roman" w:cs="Times New Roman"/>
          <w:color w:val="000000"/>
        </w:rPr>
        <w:t>szakképzettség: o</w:t>
      </w:r>
      <w:r w:rsidRPr="00E45F70">
        <w:rPr>
          <w:rFonts w:ascii="Times New Roman" w:hAnsi="Times New Roman" w:cs="Times New Roman"/>
        </w:rPr>
        <w:t>kleveles filmrendező</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xml:space="preserve">- </w:t>
      </w:r>
      <w:r w:rsidRPr="00E45F70">
        <w:rPr>
          <w:rFonts w:ascii="Times New Roman" w:hAnsi="Times New Roman" w:cs="Times New Roman"/>
          <w:color w:val="000000"/>
        </w:rPr>
        <w:t xml:space="preserve">a szakképzettség angol nyelvű megjelölése: Film </w:t>
      </w:r>
      <w:proofErr w:type="spellStart"/>
      <w:r w:rsidRPr="00E45F70">
        <w:rPr>
          <w:rFonts w:ascii="Times New Roman" w:hAnsi="Times New Roman" w:cs="Times New Roman"/>
          <w:color w:val="000000"/>
        </w:rPr>
        <w:t>Director</w:t>
      </w:r>
      <w:proofErr w:type="spellEnd"/>
      <w:r w:rsidRPr="00E45F70">
        <w:rPr>
          <w:rFonts w:ascii="Times New Roman" w:hAnsi="Times New Roman" w:cs="Times New Roman"/>
          <w:color w:val="000000"/>
        </w:rPr>
        <w:t xml:space="preserve"> </w:t>
      </w:r>
    </w:p>
    <w:p w:rsidR="00802DDE" w:rsidRPr="00E45F70" w:rsidRDefault="00802DDE" w:rsidP="00802DDE">
      <w:pPr>
        <w:jc w:val="both"/>
        <w:rPr>
          <w:rFonts w:ascii="Times New Roman" w:hAnsi="Times New Roman" w:cs="Times New Roman"/>
        </w:rPr>
      </w:pP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color w:val="000000"/>
        </w:rPr>
        <w:lastRenderedPageBreak/>
        <w:t xml:space="preserve">3. Képzési terület: </w:t>
      </w:r>
      <w:r w:rsidRPr="00E45F70">
        <w:rPr>
          <w:rFonts w:ascii="Times New Roman" w:hAnsi="Times New Roman" w:cs="Times New Roman"/>
          <w:color w:val="000000"/>
        </w:rPr>
        <w:t xml:space="preserve">művészet </w:t>
      </w:r>
    </w:p>
    <w:p w:rsidR="00802DDE" w:rsidRPr="00E45F70" w:rsidRDefault="00802DDE" w:rsidP="00802DDE">
      <w:pPr>
        <w:jc w:val="both"/>
        <w:rPr>
          <w:rFonts w:ascii="Times New Roman" w:hAnsi="Times New Roman" w:cs="Times New Roman"/>
          <w:b/>
          <w:color w:val="000000"/>
        </w:rPr>
      </w:pPr>
      <w:r w:rsidRPr="00E45F70">
        <w:rPr>
          <w:rFonts w:ascii="Times New Roman" w:hAnsi="Times New Roman" w:cs="Times New Roman"/>
          <w:b/>
          <w:color w:val="000000"/>
        </w:rPr>
        <w:t xml:space="preserve">4. A mesterképzésbe történő belépésnél előzményként elfogadott szakok: </w:t>
      </w:r>
    </w:p>
    <w:p w:rsidR="00802DDE" w:rsidRPr="00E45F70" w:rsidRDefault="00802DDE" w:rsidP="00802DDE">
      <w:pPr>
        <w:jc w:val="both"/>
        <w:rPr>
          <w:rFonts w:ascii="Times New Roman" w:hAnsi="Times New Roman" w:cs="Times New Roman"/>
          <w:color w:val="000000"/>
        </w:rPr>
      </w:pPr>
      <w:r w:rsidRPr="00E45F70">
        <w:rPr>
          <w:rFonts w:ascii="Times New Roman" w:hAnsi="Times New Roman" w:cs="Times New Roman"/>
          <w:b/>
          <w:color w:val="000000"/>
        </w:rPr>
        <w:t>4.1. Teljes kreditérték beszámításával vehető figyelembe:</w:t>
      </w:r>
      <w:r w:rsidRPr="00E45F70">
        <w:rPr>
          <w:rFonts w:ascii="Times New Roman" w:hAnsi="Times New Roman" w:cs="Times New Roman"/>
          <w:color w:val="000000"/>
        </w:rPr>
        <w:t xml:space="preserve"> </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xml:space="preserve">A mozgókép alapképzési szak kameraman, film- és </w:t>
      </w:r>
      <w:proofErr w:type="spellStart"/>
      <w:r w:rsidRPr="00E45F70">
        <w:rPr>
          <w:rFonts w:ascii="Times New Roman" w:hAnsi="Times New Roman" w:cs="Times New Roman"/>
        </w:rPr>
        <w:t>televíziórendező</w:t>
      </w:r>
      <w:proofErr w:type="spellEnd"/>
      <w:r w:rsidRPr="00E45F70">
        <w:rPr>
          <w:rFonts w:ascii="Times New Roman" w:hAnsi="Times New Roman" w:cs="Times New Roman"/>
        </w:rPr>
        <w:t xml:space="preserve"> szakiránya, a televíziós műsorkészítő alapképzési szak, továbbá a képalkotás alapképzési szak mozgóképkultúra és média szakiránya.</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color w:val="000000"/>
        </w:rPr>
        <w:t xml:space="preserve">4.2. </w:t>
      </w:r>
      <w:r w:rsidRPr="00E45F70">
        <w:rPr>
          <w:rFonts w:ascii="Times New Roman" w:hAnsi="Times New Roman" w:cs="Times New Roman"/>
          <w:b/>
          <w:color w:val="000000"/>
          <w:lang w:eastAsia="hu-HU"/>
        </w:rPr>
        <w:t>A 9.5. pontban meghatározott kreditek teljesítésével vehetők figyelembe továbbá</w:t>
      </w:r>
      <w:r w:rsidRPr="00E45F70">
        <w:rPr>
          <w:rFonts w:ascii="Times New Roman" w:hAnsi="Times New Roman" w:cs="Times New Roman"/>
          <w:color w:val="000000"/>
          <w:lang w:eastAsia="hu-HU"/>
        </w:rPr>
        <w:t xml:space="preserve"> azok az alapképzési szakok, illetve </w:t>
      </w:r>
      <w:r w:rsidRPr="00E45F70">
        <w:rPr>
          <w:rFonts w:ascii="Times New Roman" w:hAnsi="Times New Roman" w:cs="Times New Roman"/>
          <w:lang w:eastAsia="hu-HU"/>
        </w:rPr>
        <w:t>a felsőoktatásról szóló 1993. évi LXXX. törvény szerinti</w:t>
      </w:r>
      <w:r w:rsidRPr="00E45F70">
        <w:rPr>
          <w:rFonts w:ascii="Times New Roman" w:hAnsi="Times New Roman" w:cs="Times New Roman"/>
          <w:color w:val="000000"/>
          <w:lang w:eastAsia="hu-HU"/>
        </w:rPr>
        <w:t xml:space="preserve"> főiskolai alapképzési szakok, amelyeket a kredit megállapításának alapjául szolgáló ismeretek összevetése alapján a felsőoktatási intézmény kreditátviteli bizottsága elfogad.</w:t>
      </w:r>
      <w:r w:rsidRPr="00E45F70">
        <w:rPr>
          <w:rFonts w:ascii="Times New Roman" w:hAnsi="Times New Roman" w:cs="Times New Roman"/>
        </w:rPr>
        <w:t xml:space="preserve"> </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color w:val="000000"/>
        </w:rPr>
        <w:t xml:space="preserve">5. A képzési idő félévekben: </w:t>
      </w:r>
      <w:r w:rsidRPr="00E45F70">
        <w:rPr>
          <w:rFonts w:ascii="Times New Roman" w:hAnsi="Times New Roman" w:cs="Times New Roman"/>
          <w:color w:val="000000"/>
        </w:rPr>
        <w:t xml:space="preserve">4 félév </w:t>
      </w:r>
    </w:p>
    <w:p w:rsidR="00802DDE" w:rsidRPr="00E45F70" w:rsidRDefault="00802DDE" w:rsidP="00802DDE">
      <w:pPr>
        <w:jc w:val="both"/>
        <w:rPr>
          <w:rFonts w:ascii="Times New Roman" w:hAnsi="Times New Roman" w:cs="Times New Roman"/>
          <w:color w:val="000000"/>
        </w:rPr>
      </w:pPr>
      <w:r w:rsidRPr="00E45F70">
        <w:rPr>
          <w:rFonts w:ascii="Times New Roman" w:hAnsi="Times New Roman" w:cs="Times New Roman"/>
          <w:b/>
          <w:color w:val="000000"/>
        </w:rPr>
        <w:t xml:space="preserve">6. A mesterfokozat megszerzéséhez összegyűjtendő kreditek száma: </w:t>
      </w:r>
      <w:r w:rsidRPr="00E45F70">
        <w:rPr>
          <w:rFonts w:ascii="Times New Roman" w:hAnsi="Times New Roman" w:cs="Times New Roman"/>
          <w:color w:val="000000"/>
        </w:rPr>
        <w:t xml:space="preserve">120 kredit </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a szak</w:t>
      </w:r>
      <w:r w:rsidRPr="00E45F70">
        <w:rPr>
          <w:rFonts w:ascii="Times New Roman" w:hAnsi="Times New Roman" w:cs="Times New Roman"/>
          <w:i/>
        </w:rPr>
        <w:t xml:space="preserve"> </w:t>
      </w:r>
      <w:r w:rsidRPr="00E45F70">
        <w:rPr>
          <w:rFonts w:ascii="Times New Roman" w:hAnsi="Times New Roman" w:cs="Times New Roman"/>
        </w:rPr>
        <w:t>orientációja: kiemelten gyakorlat-igényes (70-80százalék)</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a diplomamunka elkészítéséhez rendelt kreditérték: 10 kredit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intézményen kívüli összefüggő gyakorlati képzés minimális kreditértéke: 4 kredit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a szabadon választható tantárgyakhoz rendelhető minimális kreditérték: 6 kredit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rPr>
        <w:t>7. A szakképzettség képzési területek egységes osztályozási rendszer szerinti tanulmányi területi besorolása:</w:t>
      </w:r>
      <w:r w:rsidRPr="00E45F70">
        <w:rPr>
          <w:rFonts w:ascii="Times New Roman" w:hAnsi="Times New Roman" w:cs="Times New Roman"/>
        </w:rPr>
        <w:t xml:space="preserve"> 226 </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rPr>
        <w:t xml:space="preserve">8. A mesterképzési </w:t>
      </w:r>
      <w:proofErr w:type="gramStart"/>
      <w:r w:rsidRPr="00E45F70">
        <w:rPr>
          <w:rFonts w:ascii="Times New Roman" w:hAnsi="Times New Roman" w:cs="Times New Roman"/>
          <w:b/>
        </w:rPr>
        <w:t>szak képzési</w:t>
      </w:r>
      <w:proofErr w:type="gramEnd"/>
      <w:r w:rsidRPr="00E45F70">
        <w:rPr>
          <w:rFonts w:ascii="Times New Roman" w:hAnsi="Times New Roman" w:cs="Times New Roman"/>
          <w:b/>
        </w:rPr>
        <w:t xml:space="preserve"> célja, az általános és a szakmai kompetenciák:</w:t>
      </w:r>
      <w:r w:rsidRPr="00E45F70">
        <w:rPr>
          <w:rFonts w:ascii="Times New Roman" w:hAnsi="Times New Roman" w:cs="Times New Roman"/>
        </w:rPr>
        <w:t xml:space="preserve"> </w:t>
      </w:r>
    </w:p>
    <w:p w:rsidR="00802DDE" w:rsidRPr="003B0EAF" w:rsidRDefault="00802DDE" w:rsidP="003B0EAF">
      <w:pPr>
        <w:jc w:val="both"/>
        <w:rPr>
          <w:rFonts w:ascii="Times New Roman" w:hAnsi="Times New Roman" w:cs="Times New Roman"/>
        </w:rPr>
      </w:pPr>
      <w:r w:rsidRPr="00E45F70">
        <w:rPr>
          <w:rFonts w:ascii="Times New Roman" w:hAnsi="Times New Roman" w:cs="Times New Roman"/>
        </w:rPr>
        <w:t xml:space="preserve">A képzés célja filmes alkotóművészek képzése, akik szaktudásukat önálló, egyedülálló műalkotások készítésében hasznosítják. Az élő filmművészet, a filmtörténet tárgyának létrehozói, akik gazdagítják az ország kulturális életét, hírnevét. Eredményeik legfőbb mérőeszköze alkotásaik hazai és nemzetközi sikere. Képesek elemezni, </w:t>
      </w:r>
      <w:r w:rsidRPr="00E45F70">
        <w:rPr>
          <w:rFonts w:ascii="Times New Roman" w:eastAsia="Times New Roman" w:hAnsi="Times New Roman" w:cs="Times New Roman"/>
          <w:lang w:eastAsia="hu-HU"/>
        </w:rPr>
        <w:t>mérvadó véleményt kialakítani a mozgóképalkotás technikai, művészi és közéleti problematikájában, valamint segíteni az alkotómunkát a filmművészet többi ágában.</w:t>
      </w:r>
      <w:r w:rsidRPr="00E45F70">
        <w:rPr>
          <w:rFonts w:ascii="Times New Roman" w:hAnsi="Times New Roman" w:cs="Times New Roman"/>
        </w:rPr>
        <w:t xml:space="preserve"> Felkészültek tanulmányaik doktoriskolában történő folytatására.</w:t>
      </w:r>
      <w:r w:rsidRPr="00E45F70">
        <w:rPr>
          <w:rFonts w:ascii="Times New Roman" w:hAnsi="Times New Roman" w:cs="Times New Roman"/>
          <w:b/>
        </w:rPr>
        <w:tab/>
      </w:r>
    </w:p>
    <w:p w:rsidR="00802DDE" w:rsidRPr="00E45F70" w:rsidRDefault="00802DDE" w:rsidP="00802DDE">
      <w:pPr>
        <w:rPr>
          <w:rFonts w:ascii="Times New Roman" w:hAnsi="Times New Roman" w:cs="Times New Roman"/>
        </w:rPr>
      </w:pPr>
      <w:r w:rsidRPr="00E45F70">
        <w:rPr>
          <w:rFonts w:ascii="Times New Roman" w:hAnsi="Times New Roman" w:cs="Times New Roman"/>
          <w:b/>
        </w:rPr>
        <w:t>Az elsajátítandó szakmai kompetenciák</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b/>
        </w:rPr>
        <w:t>A filmre</w:t>
      </w:r>
      <w:r w:rsidR="0065482F">
        <w:rPr>
          <w:rFonts w:ascii="Times New Roman" w:hAnsi="Times New Roman" w:cs="Times New Roman"/>
          <w:b/>
        </w:rPr>
        <w:t>n</w:t>
      </w:r>
      <w:r w:rsidRPr="00E45F70">
        <w:rPr>
          <w:rFonts w:ascii="Times New Roman" w:hAnsi="Times New Roman" w:cs="Times New Roman"/>
          <w:b/>
        </w:rPr>
        <w:t>dező</w:t>
      </w:r>
    </w:p>
    <w:p w:rsidR="00802DDE" w:rsidRPr="00E45F70" w:rsidRDefault="00802DDE" w:rsidP="00802DDE">
      <w:pPr>
        <w:jc w:val="both"/>
        <w:rPr>
          <w:rFonts w:ascii="Times New Roman" w:hAnsi="Times New Roman" w:cs="Times New Roman"/>
          <w:b/>
        </w:rPr>
      </w:pPr>
      <w:proofErr w:type="gramStart"/>
      <w:r w:rsidRPr="00E45F70">
        <w:rPr>
          <w:rFonts w:ascii="Times New Roman" w:hAnsi="Times New Roman" w:cs="Times New Roman"/>
          <w:b/>
        </w:rPr>
        <w:t>a</w:t>
      </w:r>
      <w:proofErr w:type="gramEnd"/>
      <w:r w:rsidRPr="00E45F70">
        <w:rPr>
          <w:rFonts w:ascii="Times New Roman" w:hAnsi="Times New Roman" w:cs="Times New Roman"/>
          <w:b/>
        </w:rPr>
        <w:t>) tudása:</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7.1.1.1 Mélységében ismeri a rendezői munka összes fázisát az előkészítéstől az utómunkáig;</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 xml:space="preserve">7.1.1.2. Széleskörű és naprakész tudása van a rendezéshez szükséges technikai felszerelések működési mechanizmusáról, működtetési alapelveiről, ismeri a gyorsan változó technika fejlődési irányait, tájékozott a változások jellegét illetően, </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7.1.1.3. Alapos és kiterjedt ismeretei vannak a rendezés különböző munkafázisainak idő-, technikai és szakember igényeiről;</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lastRenderedPageBreak/>
        <w:t xml:space="preserve">7.1.1.4. Elmélyült elméleti tudással rendelkezik a film- és </w:t>
      </w:r>
      <w:proofErr w:type="spellStart"/>
      <w:r w:rsidRPr="00E45F70">
        <w:rPr>
          <w:rFonts w:ascii="Times New Roman" w:hAnsi="Times New Roman" w:cs="Times New Roman"/>
        </w:rPr>
        <w:t>televízórendezés</w:t>
      </w:r>
      <w:proofErr w:type="spellEnd"/>
      <w:r w:rsidRPr="00E45F70">
        <w:rPr>
          <w:rFonts w:ascii="Times New Roman" w:hAnsi="Times New Roman" w:cs="Times New Roman"/>
        </w:rPr>
        <w:t xml:space="preserve"> jelenlegi és ezt megelőző korszakainak stílusairól, meghatározó irányzatairól, jól ismeri azok fontos alkotóit és azok munkásságát;</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7.1.1.5. Átfogóan ismeri a mozgóképes alkotóműhelyen belüli szakterületeket, azok kompetenciáit, az alkotói hierarchiában való elhelyezkedésüket, viszonyukat.</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7.1.1.6. Magabiztosan ismeri a színjátszás és színészvezetés gyakorlatát, saját alkotásainak tapasztalatai és kiterjedt, elmélyült elemzések alapján széleskörű tudása van a színművészet sokszínű elméleti technikái, irányzatai, azok alkalmazásának lehetőségei tekintetében.</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7.1.1.7. Ismeri a mozgóképes alkotás létrehozásához kapcsolódó pályázati szisztémákat, a filmek finanszírozásának aktuális lehetőségeit és módozatait hazai és nemzetközi szinten egyaránt.</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rPr>
        <w:t>7.1.1.8. Tisztában van a mozgóképes rendezői szakma etikai normáival, professzionális, amatőr környezetben és dokumentumfilm készítés speciális körülményei között egyaránt.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xml:space="preserve">7.1.1.9.  Alapos és naprakész tudással rendelkezik a különböző </w:t>
      </w:r>
      <w:proofErr w:type="gramStart"/>
      <w:r w:rsidRPr="00E45F70">
        <w:rPr>
          <w:rFonts w:ascii="Times New Roman" w:hAnsi="Times New Roman" w:cs="Times New Roman"/>
        </w:rPr>
        <w:t>műfajú  filmalkotások</w:t>
      </w:r>
      <w:proofErr w:type="gramEnd"/>
      <w:r w:rsidRPr="00E45F70">
        <w:rPr>
          <w:rFonts w:ascii="Times New Roman" w:hAnsi="Times New Roman" w:cs="Times New Roman"/>
        </w:rPr>
        <w:t xml:space="preserve"> alapjául szolgáló forgatókönyv, </w:t>
      </w:r>
      <w:proofErr w:type="spellStart"/>
      <w:r w:rsidRPr="00E45F70">
        <w:rPr>
          <w:rFonts w:ascii="Times New Roman" w:hAnsi="Times New Roman" w:cs="Times New Roman"/>
        </w:rPr>
        <w:t>treatment</w:t>
      </w:r>
      <w:proofErr w:type="spellEnd"/>
      <w:r w:rsidRPr="00E45F70">
        <w:rPr>
          <w:rFonts w:ascii="Times New Roman" w:hAnsi="Times New Roman" w:cs="Times New Roman"/>
        </w:rPr>
        <w:t xml:space="preserve">, szinopszis,  audiovizuális és dramaturgiai értelemben releváns alkotói koncepció, </w:t>
      </w:r>
      <w:proofErr w:type="spellStart"/>
      <w:r w:rsidRPr="00E45F70">
        <w:rPr>
          <w:rFonts w:ascii="Times New Roman" w:hAnsi="Times New Roman" w:cs="Times New Roman"/>
        </w:rPr>
        <w:t>pitch</w:t>
      </w:r>
      <w:proofErr w:type="spellEnd"/>
      <w:r w:rsidRPr="00E45F70">
        <w:rPr>
          <w:rFonts w:ascii="Times New Roman" w:hAnsi="Times New Roman" w:cs="Times New Roman"/>
        </w:rPr>
        <w:t xml:space="preserve">  fő ismérvei, terjedelme,  formátuma és tartalmi követelményei tekintetében.</w:t>
      </w:r>
    </w:p>
    <w:p w:rsidR="00802DDE" w:rsidRPr="00E45F70" w:rsidRDefault="00802DDE" w:rsidP="00802DDE">
      <w:pPr>
        <w:jc w:val="both"/>
        <w:rPr>
          <w:rFonts w:ascii="Times New Roman" w:hAnsi="Times New Roman" w:cs="Times New Roman"/>
          <w:b/>
        </w:rPr>
      </w:pP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b/>
        </w:rPr>
        <w:t>b) képességei:</w:t>
      </w:r>
    </w:p>
    <w:p w:rsidR="00802DDE" w:rsidRPr="00E45F70" w:rsidRDefault="00802DDE" w:rsidP="00802DDE">
      <w:pPr>
        <w:jc w:val="both"/>
        <w:rPr>
          <w:rFonts w:ascii="Times New Roman" w:hAnsi="Times New Roman" w:cs="Times New Roman"/>
          <w:b/>
        </w:rPr>
      </w:pPr>
    </w:p>
    <w:p w:rsidR="00802DDE" w:rsidRPr="00E45F70" w:rsidRDefault="00802DDE" w:rsidP="00802DD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7.1.2.1</w:t>
      </w:r>
      <w:r w:rsidR="00B92F2F">
        <w:rPr>
          <w:rFonts w:ascii="Times New Roman" w:hAnsi="Times New Roman" w:cs="Times New Roman"/>
        </w:rPr>
        <w:t>.</w:t>
      </w:r>
      <w:r w:rsidRPr="00E45F70">
        <w:rPr>
          <w:rFonts w:ascii="Times New Roman" w:hAnsi="Times New Roman" w:cs="Times New Roman"/>
        </w:rPr>
        <w:t xml:space="preserve"> Képes mozgóképes alkotás alapjául szolgáló forgatókönyvet, szinopszist, </w:t>
      </w:r>
      <w:proofErr w:type="spellStart"/>
      <w:r w:rsidRPr="00E45F70">
        <w:rPr>
          <w:rFonts w:ascii="Times New Roman" w:hAnsi="Times New Roman" w:cs="Times New Roman"/>
        </w:rPr>
        <w:t>treatmentet</w:t>
      </w:r>
      <w:proofErr w:type="spellEnd"/>
      <w:r w:rsidRPr="00E45F70">
        <w:rPr>
          <w:rFonts w:ascii="Times New Roman" w:hAnsi="Times New Roman" w:cs="Times New Roman"/>
        </w:rPr>
        <w:t xml:space="preserve">, </w:t>
      </w:r>
      <w:proofErr w:type="spellStart"/>
      <w:r w:rsidRPr="00E45F70">
        <w:rPr>
          <w:rFonts w:ascii="Times New Roman" w:hAnsi="Times New Roman" w:cs="Times New Roman"/>
        </w:rPr>
        <w:t>pitch-koncepciót</w:t>
      </w:r>
      <w:proofErr w:type="spellEnd"/>
      <w:r w:rsidRPr="00E45F70">
        <w:rPr>
          <w:rFonts w:ascii="Times New Roman" w:hAnsi="Times New Roman" w:cs="Times New Roman"/>
        </w:rPr>
        <w:t>, audiovizuális és dramaturgiai értelemben releváns alkotói koncepciót előállítani.</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7.1.2.2 Képes a mozgóképes alkotás alapjául szolgáló forgatókönyvből kiindulva markáns és egyéni művészi értelmezéssel vizuális és hangi koncepciót kialakítani;</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7.1.2.3. Művészi céljainak megvalósítása érdekében magabiztosan képes a mozgóképes alkotás többi társművészét céljairól meggyőzni, koncepcióját plasztikusan körvonalazni, a forgatás során az egyes munkatársainak szóló aktuális instrukcióit megfelelő szaknyelven és kellő tömörséggel megfogalmazni.</w:t>
      </w:r>
    </w:p>
    <w:p w:rsidR="00802DDE" w:rsidRPr="00E45F70" w:rsidRDefault="00802DDE" w:rsidP="00802DD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lastRenderedPageBreak/>
        <w:t xml:space="preserve">7.1.2.4. Képes a kreatív és technikai stábot hatékonyan irányítani, vezetni, a stáb tagjainak előterjesztett művészi koncepcióját, javaslatait az előkészítő fázisban és aktuálisan is megítélni, velük az alkotói és gyártási folyamatban együttműködni. </w:t>
      </w:r>
    </w:p>
    <w:p w:rsidR="00802DDE" w:rsidRPr="00E45F70" w:rsidRDefault="00802DDE" w:rsidP="00802DD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7.1.2.5. A gyártási folyamat során felmerülő nehézségekre, változásokra képes rugalmasan, a mű fő céljait szem előtt tartva reagálni, gyors és hatékony döntéseket hozni.</w:t>
      </w:r>
    </w:p>
    <w:p w:rsidR="00802DDE" w:rsidRPr="00E45F70" w:rsidRDefault="00802DDE" w:rsidP="00802DD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7.1.2.6.Biztonsággal különbözteti meg a rábízott projekt egészét lényegileg befolyásoló és nem lényegi elemeket, paramétereket.</w:t>
      </w:r>
    </w:p>
    <w:p w:rsidR="00802DDE" w:rsidRPr="00E45F70" w:rsidRDefault="00802DDE" w:rsidP="00802DD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7.1.2.7. Magabiztosan kezeli a rendezéshez szükséges összes technikai felszerelést, programot, képességei folyamatos frissen tartásához szükséges szilárd és széleskörű informáltsággal rendelkezik.</w:t>
      </w:r>
    </w:p>
    <w:p w:rsidR="00802DDE" w:rsidRPr="00E45F70" w:rsidRDefault="00802DDE" w:rsidP="00802DDE">
      <w:pPr>
        <w:keepNext/>
        <w:keepLines/>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7.1.2.8. A mozgóképes alkotás létrehozásának minden fázisában a rendezői szakma etikai normáinak megfelelően képes eljárni, ezeknek érvényt szerezni a vele dolgozó stáb tekintetében is.</w:t>
      </w:r>
    </w:p>
    <w:p w:rsidR="00802DDE" w:rsidRPr="00E45F70" w:rsidRDefault="00802DDE" w:rsidP="008A07A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 xml:space="preserve">7.1.2.9. Szakmai fórumokon illetve a finanszírozás érdekében képes a készülő vagy elkészült filmalkotásáról való összeszedett és hatásos szakmai prezentációra, képes művészi </w:t>
      </w:r>
      <w:r w:rsidR="008A07A4" w:rsidRPr="00E45F70">
        <w:rPr>
          <w:rFonts w:ascii="Times New Roman" w:hAnsi="Times New Roman" w:cs="Times New Roman"/>
        </w:rPr>
        <w:t>állásfoglalását</w:t>
      </w:r>
      <w:r w:rsidRPr="00E45F70">
        <w:rPr>
          <w:rFonts w:ascii="Times New Roman" w:hAnsi="Times New Roman" w:cs="Times New Roman"/>
        </w:rPr>
        <w:t>, szándékait szóban és írásban megvédeni, érvényre juttatni.</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b/>
        </w:rPr>
        <w:t xml:space="preserve">c) attitűdje: </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7.1.3.1. Nyitott a filmalkotás kreatív vagy technikai munkatársainak a forgatás során felmerülő problémáira.</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7.1.3.2. Kialakult szakmai kapcsolatrendszerrel rendelkezik, elsősorban saját korosztályában, de keresi az együttműködést a filmalkotások egyes szakterületeinek alkotóival, valamint a társművészetek képviselőivel is.</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7.1.3.3. Kiforrott egyéni látásmódja szűrőjén keresztül viszonyul a mozgóképes műfaj eddigi stílusirányzataihoz és kortárs alkotásaihoz.</w:t>
      </w:r>
    </w:p>
    <w:p w:rsidR="00802DDE" w:rsidRPr="00E45F70" w:rsidRDefault="00802DDE" w:rsidP="00802DDE">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t>7.1.3.4. A rendezői munkához szükséges digitális eszközök, felszerelések, a munkáját segítő információs felületek terén folyamatosan követi a változásokat.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7.1.3.5. Célja a mozgókép-készítés munkafolyamata során a részt vevő kreatív és technikai alkotótársak közötti kiegyensúlyozott alkotói kapcsolat fenntartása.</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7.1.3.6. Nyitott a társművészetek alkotásai és produkciói megismerésére, megértésére;</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7.1.3.7. Folyamatosan törekszik mozgóképes szaktudása elmélyítésére, figyelemmel kíséri és elemzi a frissen megjelenő műalkotásokat, a témában megjelenő szakirodalmat, esztétikai írásokat;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rPr>
        <w:t>d) autonómiája és felelőssége:</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7.1.4.1. Szuverén rendezői koncepciót alkot, melyet önállóan valósít meg;</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7.1.4.2. Rendezői szakmai identitása, stílusa, irányultsága, mozgóképes alkotások iránti elkötelezettsége markáns.</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7.1.4.3. A filmkészítés minden fázisában, teljes folyamatában való kooperatív munka során felmerülő kérdések megválaszolásában és problémák megoldásában hozott döntéseiért egyéni felelősséget vállal.</w:t>
      </w:r>
    </w:p>
    <w:p w:rsidR="00802DDE" w:rsidRPr="00E45F70" w:rsidRDefault="00802DDE" w:rsidP="00802DDE">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hAnsi="Times New Roman" w:cs="Times New Roman"/>
        </w:rPr>
      </w:pPr>
      <w:r w:rsidRPr="00E45F70">
        <w:rPr>
          <w:rFonts w:ascii="Times New Roman" w:hAnsi="Times New Roman" w:cs="Times New Roman"/>
        </w:rPr>
        <w:lastRenderedPageBreak/>
        <w:t>7.1.4.4. Önállósággal kezeli a rendezői munkához szükséges digitális eszközöket, felszereléseket, a munkáját segítő információs felületeken önállóan eligazodik.</w:t>
      </w:r>
    </w:p>
    <w:p w:rsidR="00802DDE" w:rsidRPr="00E45F70" w:rsidRDefault="00802DDE" w:rsidP="00802DDE">
      <w:pPr>
        <w:pStyle w:val="Norml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4"/>
          <w:szCs w:val="24"/>
          <w:lang w:val="hu-HU"/>
        </w:rPr>
      </w:pPr>
      <w:r w:rsidRPr="00E45F70">
        <w:rPr>
          <w:color w:val="auto"/>
          <w:sz w:val="24"/>
          <w:szCs w:val="24"/>
          <w:lang w:val="hu-HU"/>
        </w:rPr>
        <w:t>7.1.4.5. Egyéni felelősséget vállal a mozgóképes alkotás folyamán meghozott művészi és technikai döntéseiért;</w:t>
      </w:r>
    </w:p>
    <w:p w:rsidR="00802DDE" w:rsidRPr="00E45F70" w:rsidRDefault="00802DDE" w:rsidP="00802DDE">
      <w:pPr>
        <w:pStyle w:val="Norml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4"/>
          <w:lang w:val="hu-HU"/>
        </w:rPr>
      </w:pPr>
      <w:r w:rsidRPr="00E45F70">
        <w:rPr>
          <w:color w:val="auto"/>
          <w:sz w:val="24"/>
          <w:szCs w:val="24"/>
          <w:lang w:val="hu-HU"/>
        </w:rPr>
        <w:t>7.1.4.6</w:t>
      </w:r>
      <w:r w:rsidRPr="00E45F70">
        <w:rPr>
          <w:color w:val="auto"/>
          <w:lang w:val="hu-HU"/>
        </w:rPr>
        <w:t xml:space="preserve">. </w:t>
      </w:r>
      <w:r w:rsidRPr="00E45F70">
        <w:rPr>
          <w:color w:val="auto"/>
          <w:sz w:val="24"/>
          <w:lang w:val="hu-HU"/>
        </w:rPr>
        <w:t>A mozgóképes alkotás elindítását meggyőző és mélyreható szakmai és dramaturgiai koncepcióval kezdeményezi, melyért a későbbiekben egyéni felelősséget vállal.</w:t>
      </w:r>
    </w:p>
    <w:p w:rsidR="00802DDE" w:rsidRPr="00E45F70" w:rsidRDefault="00802DDE" w:rsidP="00802DDE">
      <w:pPr>
        <w:pStyle w:val="Norml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4"/>
          <w:lang w:val="hu-HU"/>
        </w:rPr>
      </w:pPr>
      <w:r w:rsidRPr="00E45F70">
        <w:rPr>
          <w:color w:val="auto"/>
          <w:sz w:val="24"/>
          <w:lang w:val="hu-HU"/>
        </w:rPr>
        <w:t>7.1.4.7. Ismeri, érti, betartja és betartatja a mozgóképes művészet gyakorlásának feltételrendszerét, technikai, pénzügyi fegyelmét, időkorlátait.</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7.1.3.8. Felelősen gondolkodik a filmalkotás társadalomra tett hatásáról.</w:t>
      </w:r>
    </w:p>
    <w:p w:rsidR="00802DDE" w:rsidRPr="00E45F70" w:rsidRDefault="00802DDE" w:rsidP="00802DDE">
      <w:pPr>
        <w:pStyle w:val="Norml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4"/>
          <w:lang w:val="hu-HU"/>
        </w:rPr>
      </w:pPr>
      <w:r w:rsidRPr="00E45F70">
        <w:rPr>
          <w:color w:val="auto"/>
          <w:sz w:val="24"/>
          <w:lang w:val="hu-HU"/>
        </w:rPr>
        <w:t>7.1.4.9.  Hitelesen és meggyőzően közvetíti a rendezői munka fő értékeit, társadalmi és kulturális szerepét, küldetését.</w:t>
      </w:r>
    </w:p>
    <w:p w:rsidR="00802DDE" w:rsidRPr="00E45F70" w:rsidRDefault="00802DDE" w:rsidP="00802DDE">
      <w:pPr>
        <w:pStyle w:val="Norml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4"/>
          <w:lang w:val="hu-HU"/>
        </w:rPr>
      </w:pPr>
      <w:r w:rsidRPr="00E45F70">
        <w:rPr>
          <w:color w:val="auto"/>
          <w:sz w:val="24"/>
          <w:lang w:val="hu-HU"/>
        </w:rPr>
        <w:t>7.1.4.10. Teljesítményét és a munkatársaitól megkövetelt teljesítményt a mozgóképes szakma minőségi elvárásaival összhangban tartja.</w:t>
      </w:r>
    </w:p>
    <w:p w:rsidR="00802DDE" w:rsidRPr="00E45F70" w:rsidRDefault="00802DDE" w:rsidP="00802DDE">
      <w:pPr>
        <w:rPr>
          <w:rFonts w:ascii="Times New Roman" w:hAnsi="Times New Roman" w:cs="Times New Roman"/>
        </w:rPr>
      </w:pPr>
    </w:p>
    <w:p w:rsidR="00802DDE" w:rsidRPr="00E45F70" w:rsidRDefault="00802DDE" w:rsidP="00802DDE">
      <w:pPr>
        <w:rPr>
          <w:rFonts w:ascii="Times New Roman" w:hAnsi="Times New Roman" w:cs="Times New Roman"/>
          <w:b/>
          <w:color w:val="000000"/>
        </w:rPr>
      </w:pPr>
      <w:r w:rsidRPr="00E45F70">
        <w:rPr>
          <w:rFonts w:ascii="Times New Roman" w:hAnsi="Times New Roman" w:cs="Times New Roman"/>
          <w:b/>
          <w:color w:val="000000"/>
        </w:rPr>
        <w:t xml:space="preserve">9. A mesterképzés </w:t>
      </w:r>
      <w:r w:rsidRPr="00E45F70">
        <w:rPr>
          <w:rFonts w:ascii="Times New Roman" w:hAnsi="Times New Roman" w:cs="Times New Roman"/>
          <w:b/>
        </w:rPr>
        <w:t>jellemzői</w:t>
      </w:r>
      <w:r w:rsidRPr="00E45F70">
        <w:rPr>
          <w:rFonts w:ascii="Times New Roman" w:hAnsi="Times New Roman" w:cs="Times New Roman"/>
          <w:b/>
          <w:color w:val="000000"/>
        </w:rPr>
        <w:t>:</w:t>
      </w:r>
    </w:p>
    <w:p w:rsidR="00802DDE" w:rsidRPr="00E45F70" w:rsidRDefault="00802DDE" w:rsidP="00802DDE">
      <w:pPr>
        <w:jc w:val="both"/>
        <w:rPr>
          <w:rFonts w:ascii="Times New Roman" w:hAnsi="Times New Roman" w:cs="Times New Roman"/>
          <w:b/>
          <w:color w:val="000000"/>
        </w:rPr>
      </w:pPr>
      <w:r w:rsidRPr="00E45F70">
        <w:rPr>
          <w:rFonts w:ascii="Times New Roman" w:hAnsi="Times New Roman" w:cs="Times New Roman"/>
          <w:b/>
          <w:color w:val="000000"/>
        </w:rPr>
        <w:t>9.1. A szakmai ismeretek jellemzői</w:t>
      </w:r>
    </w:p>
    <w:p w:rsidR="00802DDE" w:rsidRPr="00E45F70" w:rsidRDefault="00802DDE" w:rsidP="00802DDE">
      <w:pPr>
        <w:jc w:val="both"/>
        <w:rPr>
          <w:rFonts w:ascii="Times New Roman" w:hAnsi="Times New Roman" w:cs="Times New Roman"/>
          <w:b/>
          <w:color w:val="000000"/>
        </w:rPr>
      </w:pPr>
      <w:r w:rsidRPr="00E45F70">
        <w:rPr>
          <w:rFonts w:ascii="Times New Roman" w:hAnsi="Times New Roman" w:cs="Times New Roman"/>
          <w:lang w:eastAsia="ar-SA"/>
        </w:rPr>
        <w:t>A szakképzettséghez vezető tudományágak, szakterületek, amelyekből a szak felépül:</w:t>
      </w:r>
    </w:p>
    <w:p w:rsidR="00802DDE" w:rsidRPr="00E45F70" w:rsidRDefault="00802DDE" w:rsidP="00802DDE">
      <w:pPr>
        <w:pStyle w:val="Norml1"/>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4"/>
          <w:lang w:val="hu-HU"/>
        </w:rPr>
      </w:pPr>
      <w:r w:rsidRPr="00E45F70">
        <w:rPr>
          <w:color w:val="auto"/>
          <w:sz w:val="24"/>
          <w:lang w:val="hu-HU"/>
        </w:rPr>
        <w:t xml:space="preserve">- filmrendezéshez kapcsolódó gyakorlati feladatok (stábrendszeren alapuló közös gyakorlati feladatok önálló műalkotások létrehozása, </w:t>
      </w:r>
      <w:r w:rsidRPr="00E45F70">
        <w:rPr>
          <w:color w:val="auto"/>
          <w:sz w:val="24"/>
          <w:szCs w:val="24"/>
        </w:rPr>
        <w:t>Sound desing</w:t>
      </w:r>
      <w:r w:rsidRPr="00E45F70">
        <w:rPr>
          <w:color w:val="auto"/>
          <w:sz w:val="24"/>
          <w:lang w:val="hu-HU"/>
        </w:rPr>
        <w:t xml:space="preserve">) 35-65 </w:t>
      </w:r>
      <w:proofErr w:type="gramStart"/>
      <w:r w:rsidRPr="00E45F70">
        <w:rPr>
          <w:color w:val="auto"/>
          <w:sz w:val="24"/>
          <w:lang w:val="hu-HU"/>
        </w:rPr>
        <w:t>kredit ;</w:t>
      </w:r>
      <w:proofErr w:type="gramEnd"/>
    </w:p>
    <w:p w:rsidR="00802DDE" w:rsidRPr="00E45F70" w:rsidRDefault="00802DDE" w:rsidP="00802DDE">
      <w:pPr>
        <w:pStyle w:val="Norml1"/>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 Pro W3"/>
          <w:sz w:val="24"/>
          <w:szCs w:val="24"/>
        </w:rPr>
      </w:pPr>
      <w:r w:rsidRPr="00E45F70">
        <w:rPr>
          <w:rFonts w:eastAsia="?????? Pro W3"/>
          <w:sz w:val="24"/>
          <w:szCs w:val="24"/>
        </w:rPr>
        <w:t>- A filmkészítés filmesztétikai, társadalomtudományi, film- és kultúrtörténeti háttere:</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rPr>
        <w:t xml:space="preserve">(dramaturgiai ismeretek, rendezői munka elemzése, filmnyelvi ismeretek, látványtervezési ismeretek, műfaji ismeretek, kiemelkedő alkotók) </w:t>
      </w:r>
      <w:proofErr w:type="gramStart"/>
      <w:r w:rsidRPr="00E45F70">
        <w:rPr>
          <w:rFonts w:ascii="Times New Roman" w:hAnsi="Times New Roman" w:cs="Times New Roman"/>
        </w:rPr>
        <w:t>25-55 ;</w:t>
      </w:r>
      <w:proofErr w:type="gramEnd"/>
      <w:r w:rsidRPr="00E45F70">
        <w:rPr>
          <w:rFonts w:ascii="Times New Roman" w:hAnsi="Times New Roman" w:cs="Times New Roman"/>
        </w:rPr>
        <w:t xml:space="preserve"> </w:t>
      </w:r>
    </w:p>
    <w:p w:rsidR="00802DDE" w:rsidRPr="00E45F70" w:rsidRDefault="00802DDE" w:rsidP="000E50E2">
      <w:pPr>
        <w:jc w:val="both"/>
        <w:rPr>
          <w:rFonts w:ascii="Times New Roman" w:hAnsi="Times New Roman" w:cs="Times New Roman"/>
        </w:rPr>
      </w:pPr>
      <w:r w:rsidRPr="00E45F70">
        <w:rPr>
          <w:rFonts w:ascii="Times New Roman" w:hAnsi="Times New Roman" w:cs="Times New Roman"/>
        </w:rPr>
        <w:t>- filmkészítéshez kapcsolódó művészeti területek (filmtörténet, fotótörténet, művészettörténet, zene, irodalom) 5-15 kredit.</w:t>
      </w:r>
    </w:p>
    <w:p w:rsidR="00802DDE" w:rsidRPr="00E45F70" w:rsidRDefault="00802DDE" w:rsidP="00802DDE">
      <w:pPr>
        <w:jc w:val="both"/>
        <w:rPr>
          <w:rFonts w:ascii="Times New Roman" w:hAnsi="Times New Roman" w:cs="Times New Roman"/>
          <w:b/>
        </w:rPr>
      </w:pPr>
      <w:r w:rsidRPr="00E45F70">
        <w:rPr>
          <w:rFonts w:ascii="Times New Roman" w:hAnsi="Times New Roman" w:cs="Times New Roman"/>
          <w:b/>
        </w:rPr>
        <w:t>9.2.Idegennyelvi követelmény</w:t>
      </w:r>
    </w:p>
    <w:p w:rsidR="00802DDE" w:rsidRPr="00E45F70" w:rsidRDefault="00802DDE" w:rsidP="000E50E2">
      <w:pPr>
        <w:rPr>
          <w:rFonts w:ascii="Times New Roman" w:hAnsi="Times New Roman" w:cs="Times New Roman"/>
        </w:rPr>
      </w:pPr>
      <w:r w:rsidRPr="00E45F70">
        <w:rPr>
          <w:rFonts w:ascii="Times New Roman" w:hAnsi="Times New Roman" w:cs="Times New Roman"/>
        </w:rPr>
        <w:t>A mesterfokozat megszerzéséhez angol, német, francia, olasz, orosz vagy spanyol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802DDE" w:rsidRPr="00E45F70" w:rsidRDefault="00802DDE" w:rsidP="00802DDE">
      <w:pPr>
        <w:jc w:val="both"/>
        <w:rPr>
          <w:rFonts w:ascii="Times New Roman" w:hAnsi="Times New Roman" w:cs="Times New Roman"/>
        </w:rPr>
      </w:pPr>
      <w:r w:rsidRPr="00E45F70">
        <w:rPr>
          <w:rFonts w:ascii="Times New Roman" w:hAnsi="Times New Roman" w:cs="Times New Roman"/>
          <w:b/>
        </w:rPr>
        <w:t>9.3.</w:t>
      </w:r>
      <w:r w:rsidRPr="00E45F70">
        <w:rPr>
          <w:rFonts w:ascii="Times New Roman" w:hAnsi="Times New Roman" w:cs="Times New Roman"/>
        </w:rPr>
        <w:t xml:space="preserve"> </w:t>
      </w:r>
      <w:r w:rsidRPr="00E45F70">
        <w:rPr>
          <w:rFonts w:ascii="Times New Roman" w:hAnsi="Times New Roman" w:cs="Times New Roman"/>
          <w:b/>
        </w:rPr>
        <w:t>Szakmai gyakorlatra vonatkozó követelmények</w:t>
      </w:r>
      <w:r w:rsidRPr="00E45F70">
        <w:rPr>
          <w:rFonts w:ascii="Times New Roman" w:hAnsi="Times New Roman" w:cs="Times New Roman"/>
        </w:rPr>
        <w:t xml:space="preserve">: </w:t>
      </w:r>
    </w:p>
    <w:p w:rsidR="00802DDE" w:rsidRPr="000E50E2" w:rsidRDefault="00802DDE" w:rsidP="00802DDE">
      <w:pPr>
        <w:jc w:val="both"/>
        <w:rPr>
          <w:rFonts w:ascii="Times New Roman" w:hAnsi="Times New Roman" w:cs="Times New Roman"/>
        </w:rPr>
      </w:pPr>
      <w:r w:rsidRPr="00E45F70">
        <w:rPr>
          <w:rFonts w:ascii="Times New Roman" w:hAnsi="Times New Roman" w:cs="Times New Roman"/>
        </w:rPr>
        <w:t>A szakmai gyakorlat nagyjátékfilmes közegben eltöltött négy hetes szakmai gyakorlat.</w:t>
      </w:r>
    </w:p>
    <w:p w:rsidR="00802DDE" w:rsidRPr="00E45F70" w:rsidRDefault="00802DDE" w:rsidP="00802DDE">
      <w:pPr>
        <w:tabs>
          <w:tab w:val="left" w:pos="567"/>
        </w:tabs>
        <w:suppressAutoHyphens/>
        <w:jc w:val="both"/>
        <w:rPr>
          <w:rFonts w:ascii="Times New Roman" w:hAnsi="Times New Roman" w:cs="Times New Roman"/>
          <w:b/>
          <w:color w:val="000000"/>
          <w:lang w:eastAsia="hu-HU"/>
        </w:rPr>
      </w:pPr>
      <w:r w:rsidRPr="00E45F70">
        <w:rPr>
          <w:rFonts w:ascii="Times New Roman" w:hAnsi="Times New Roman" w:cs="Times New Roman"/>
          <w:b/>
          <w:color w:val="000000"/>
          <w:lang w:eastAsia="ar-SA"/>
        </w:rPr>
        <w:t>9</w:t>
      </w:r>
      <w:r w:rsidR="000E50E2">
        <w:rPr>
          <w:rFonts w:ascii="Times New Roman" w:hAnsi="Times New Roman" w:cs="Times New Roman"/>
          <w:b/>
          <w:color w:val="000000"/>
          <w:lang w:eastAsia="ar-SA"/>
        </w:rPr>
        <w:t>.4</w:t>
      </w:r>
      <w:r w:rsidRPr="00E45F70">
        <w:rPr>
          <w:rFonts w:ascii="Times New Roman" w:hAnsi="Times New Roman" w:cs="Times New Roman"/>
          <w:b/>
          <w:color w:val="000000"/>
          <w:lang w:eastAsia="ar-SA"/>
        </w:rPr>
        <w:t>.</w:t>
      </w:r>
      <w:r w:rsidRPr="00E45F70">
        <w:rPr>
          <w:rFonts w:ascii="Times New Roman" w:hAnsi="Times New Roman" w:cs="Times New Roman"/>
          <w:color w:val="000000"/>
          <w:lang w:eastAsia="ar-SA"/>
        </w:rPr>
        <w:t xml:space="preserve"> </w:t>
      </w:r>
      <w:r w:rsidRPr="00E45F70">
        <w:rPr>
          <w:rFonts w:ascii="Times New Roman" w:hAnsi="Times New Roman" w:cs="Times New Roman"/>
          <w:b/>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rPr>
        <w:t>a</w:t>
      </w:r>
      <w:r w:rsidRPr="00E45F70">
        <w:rPr>
          <w:rFonts w:ascii="Times New Roman" w:hAnsi="Times New Roman" w:cs="Times New Roman"/>
          <w:b/>
          <w:color w:val="000000"/>
          <w:lang w:eastAsia="hu-HU"/>
        </w:rPr>
        <w:t xml:space="preserve"> mesterképzési képzési ciklusba való belépés minimális feltételei:</w:t>
      </w:r>
    </w:p>
    <w:p w:rsidR="00802DDE" w:rsidRPr="00E45F70" w:rsidRDefault="00802DDE" w:rsidP="00802DDE">
      <w:pPr>
        <w:tabs>
          <w:tab w:val="left" w:pos="567"/>
        </w:tabs>
        <w:suppressAutoHyphens/>
        <w:jc w:val="both"/>
        <w:rPr>
          <w:rFonts w:ascii="Times New Roman" w:hAnsi="Times New Roman" w:cs="Times New Roman"/>
          <w:color w:val="000000"/>
          <w:lang w:eastAsia="hu-HU"/>
        </w:rPr>
      </w:pPr>
      <w:r w:rsidRPr="00E45F70">
        <w:rPr>
          <w:rFonts w:ascii="Times New Roman" w:hAnsi="Times New Roman" w:cs="Times New Roman"/>
          <w:color w:val="000000"/>
          <w:lang w:eastAsia="hu-HU"/>
        </w:rPr>
        <w:t>Az alapképzéstől eltérő mesterképzésbe való belépéshez szükséges minimális kreditek száma 18 kredit az alábbi területekről:</w:t>
      </w:r>
    </w:p>
    <w:p w:rsidR="00802DDE" w:rsidRPr="00E45F70" w:rsidRDefault="00802DDE" w:rsidP="00802DDE">
      <w:pPr>
        <w:pStyle w:val="Listaszerbekezds"/>
        <w:numPr>
          <w:ilvl w:val="0"/>
          <w:numId w:val="10"/>
        </w:numPr>
        <w:spacing w:after="0" w:line="240" w:lineRule="auto"/>
        <w:jc w:val="both"/>
        <w:rPr>
          <w:rFonts w:ascii="Times New Roman" w:hAnsi="Times New Roman" w:cs="Times New Roman"/>
        </w:rPr>
      </w:pPr>
      <w:r w:rsidRPr="00E45F70">
        <w:rPr>
          <w:rFonts w:ascii="Times New Roman" w:hAnsi="Times New Roman" w:cs="Times New Roman"/>
        </w:rPr>
        <w:t>filmtörténet területéről 6 kredit,</w:t>
      </w:r>
    </w:p>
    <w:p w:rsidR="00802DDE" w:rsidRPr="00E45F70" w:rsidRDefault="00802DDE" w:rsidP="00802DDE">
      <w:pPr>
        <w:pStyle w:val="Listaszerbekezds"/>
        <w:numPr>
          <w:ilvl w:val="0"/>
          <w:numId w:val="10"/>
        </w:numPr>
        <w:suppressAutoHyphens/>
        <w:spacing w:after="0" w:line="240" w:lineRule="auto"/>
        <w:jc w:val="both"/>
        <w:rPr>
          <w:rFonts w:ascii="Times New Roman" w:hAnsi="Times New Roman" w:cs="Times New Roman"/>
          <w:color w:val="000000"/>
          <w:lang w:eastAsia="hu-HU"/>
        </w:rPr>
      </w:pPr>
      <w:r w:rsidRPr="00E45F70">
        <w:rPr>
          <w:rFonts w:ascii="Times New Roman" w:hAnsi="Times New Roman" w:cs="Times New Roman"/>
        </w:rPr>
        <w:t>szabad bölcsészet területéről 6 kredit,</w:t>
      </w:r>
    </w:p>
    <w:p w:rsidR="00802DDE" w:rsidRPr="00E45F70" w:rsidRDefault="00802DDE" w:rsidP="00802DDE">
      <w:pPr>
        <w:pStyle w:val="Listaszerbekezds"/>
        <w:numPr>
          <w:ilvl w:val="0"/>
          <w:numId w:val="10"/>
        </w:numPr>
        <w:suppressAutoHyphens/>
        <w:spacing w:after="0" w:line="240" w:lineRule="auto"/>
        <w:jc w:val="both"/>
        <w:rPr>
          <w:rFonts w:ascii="Times New Roman" w:hAnsi="Times New Roman" w:cs="Times New Roman"/>
          <w:color w:val="000000"/>
          <w:lang w:eastAsia="hu-HU"/>
        </w:rPr>
      </w:pPr>
      <w:r w:rsidRPr="00E45F70">
        <w:rPr>
          <w:rFonts w:ascii="Times New Roman" w:hAnsi="Times New Roman" w:cs="Times New Roman"/>
        </w:rPr>
        <w:t>média design területéről 6 kredit.</w:t>
      </w:r>
    </w:p>
    <w:p w:rsidR="00802DDE" w:rsidRPr="00E45F70" w:rsidRDefault="00802DDE" w:rsidP="00802DDE">
      <w:pPr>
        <w:jc w:val="both"/>
        <w:rPr>
          <w:rFonts w:ascii="Times New Roman" w:hAnsi="Times New Roman" w:cs="Times New Roman"/>
        </w:rPr>
      </w:pPr>
      <w:r w:rsidRPr="00E45F70">
        <w:rPr>
          <w:rFonts w:ascii="Times New Roman" w:eastAsia="Times New Roman" w:hAnsi="Times New Roman" w:cs="Times New Roman"/>
          <w:noProof/>
          <w:color w:val="000000"/>
          <w:lang w:eastAsia="hu-HU"/>
        </w:rPr>
        <w:lastRenderedPageBreak/>
        <w:t xml:space="preserve">A mesterképzésbe való felvétel feltétele, hogy a hallgató az alapképzési tanulmányai alapján </w:t>
      </w:r>
      <w:r w:rsidRPr="00E45F70">
        <w:rPr>
          <w:rFonts w:ascii="Times New Roman" w:hAnsi="Times New Roman" w:cs="Times New Roman"/>
        </w:rPr>
        <w:t>a felsorolt területeken legalább 10 kredittel rendelkezzen. A mesterképzésben a hiányzó krediteket a felsőoktatási intézmény tanulmányi és vizsgaszabályzatában meghatározottak szerint kell megszerezni.</w:t>
      </w:r>
    </w:p>
    <w:p w:rsidR="005B25B2" w:rsidRPr="00E45F70" w:rsidRDefault="005B25B2" w:rsidP="007045D3">
      <w:pPr>
        <w:pStyle w:val="Cmsor1"/>
      </w:pPr>
      <w:bookmarkStart w:id="12" w:name="_Toc440611168"/>
      <w:r w:rsidRPr="00E45F70">
        <w:t>FORMATERVEZŐ MŰVÉSZ MESTERKÉPZÉSI SZAK</w:t>
      </w:r>
      <w:bookmarkEnd w:id="12"/>
    </w:p>
    <w:p w:rsidR="005B25B2" w:rsidRPr="00E45F70" w:rsidRDefault="005B25B2" w:rsidP="005B25B2">
      <w:pPr>
        <w:suppressAutoHyphens/>
        <w:spacing w:after="0"/>
        <w:rPr>
          <w:rFonts w:ascii="Times New Roman" w:hAnsi="Times New Roman" w:cs="Times New Roman"/>
          <w:sz w:val="24"/>
          <w:szCs w:val="24"/>
          <w:lang w:eastAsia="ar-SA"/>
        </w:rPr>
      </w:pPr>
    </w:p>
    <w:p w:rsidR="005B25B2" w:rsidRPr="00E45F70" w:rsidRDefault="005B25B2" w:rsidP="005B25B2">
      <w:pPr>
        <w:tabs>
          <w:tab w:val="left" w:pos="567"/>
        </w:tabs>
        <w:spacing w:after="0"/>
        <w:jc w:val="both"/>
        <w:rPr>
          <w:rFonts w:ascii="Times New Roman" w:hAnsi="Times New Roman" w:cs="Times New Roman"/>
          <w:bCs/>
          <w:color w:val="000000"/>
          <w:sz w:val="24"/>
          <w:szCs w:val="24"/>
          <w:u w:val="single"/>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formatervező művész (Design)</w:t>
      </w:r>
    </w:p>
    <w:p w:rsidR="005B25B2" w:rsidRPr="00E45F70" w:rsidRDefault="005B25B2" w:rsidP="005B25B2">
      <w:pPr>
        <w:tabs>
          <w:tab w:val="left" w:pos="567"/>
        </w:tabs>
        <w:spacing w:after="0"/>
        <w:jc w:val="both"/>
        <w:rPr>
          <w:rFonts w:ascii="Times New Roman" w:hAnsi="Times New Roman" w:cs="Times New Roman"/>
          <w:bCs/>
          <w:color w:val="000000"/>
          <w:sz w:val="24"/>
          <w:szCs w:val="24"/>
          <w:lang w:eastAsia="hu-HU"/>
        </w:rPr>
      </w:pPr>
    </w:p>
    <w:p w:rsidR="005B25B2" w:rsidRPr="00E45F70" w:rsidRDefault="005B25B2" w:rsidP="005B25B2">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B25B2" w:rsidRPr="00E45F70" w:rsidRDefault="005B25B2" w:rsidP="005B25B2">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5B25B2" w:rsidRPr="00E45F70" w:rsidRDefault="005B25B2" w:rsidP="005B25B2">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formatervező művész</w:t>
      </w:r>
    </w:p>
    <w:p w:rsidR="005B25B2" w:rsidRPr="00E45F70" w:rsidRDefault="005B25B2" w:rsidP="005B25B2">
      <w:pPr>
        <w:keepNext/>
        <w:keepLines/>
        <w:suppressAutoHyphens/>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a szakképzettség angol nyelvű megjelölése: </w:t>
      </w:r>
      <w:proofErr w:type="spellStart"/>
      <w:r w:rsidRPr="00E45F70">
        <w:rPr>
          <w:rFonts w:ascii="Times New Roman" w:hAnsi="Times New Roman" w:cs="Times New Roman"/>
          <w:bCs/>
          <w:color w:val="000000"/>
          <w:sz w:val="24"/>
          <w:szCs w:val="24"/>
          <w:lang w:eastAsia="hu-HU"/>
        </w:rPr>
        <w:t>Designer</w:t>
      </w:r>
      <w:proofErr w:type="spellEnd"/>
    </w:p>
    <w:p w:rsidR="005B25B2" w:rsidRPr="00E45F70" w:rsidRDefault="005B25B2" w:rsidP="005B25B2">
      <w:pPr>
        <w:autoSpaceDE w:val="0"/>
        <w:autoSpaceDN w:val="0"/>
        <w:adjustRightInd w:val="0"/>
        <w:spacing w:after="0"/>
        <w:jc w:val="both"/>
        <w:rPr>
          <w:rFonts w:ascii="Times New Roman" w:hAnsi="Times New Roman" w:cs="Times New Roman"/>
          <w:b/>
          <w:bCs/>
          <w:color w:val="000000"/>
          <w:sz w:val="24"/>
          <w:szCs w:val="24"/>
          <w:lang w:eastAsia="hu-HU"/>
        </w:rPr>
      </w:pP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5B25B2" w:rsidRPr="00E45F70" w:rsidRDefault="005B25B2" w:rsidP="005B25B2">
      <w:pPr>
        <w:autoSpaceDE w:val="0"/>
        <w:autoSpaceDN w:val="0"/>
        <w:adjustRightInd w:val="0"/>
        <w:spacing w:after="0"/>
        <w:jc w:val="both"/>
        <w:rPr>
          <w:rFonts w:ascii="Times New Roman" w:hAnsi="Times New Roman" w:cs="Times New Roman"/>
          <w:b/>
          <w:bCs/>
          <w:color w:val="000000"/>
          <w:sz w:val="24"/>
          <w:szCs w:val="24"/>
          <w:lang w:eastAsia="hu-HU"/>
        </w:rPr>
      </w:pP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 xml:space="preserve">4.1. </w:t>
      </w:r>
      <w:proofErr w:type="gramStart"/>
      <w:r w:rsidRPr="00E45F70">
        <w:rPr>
          <w:rFonts w:ascii="Times New Roman" w:hAnsi="Times New Roman" w:cs="Times New Roman"/>
          <w:b/>
          <w:color w:val="000000"/>
          <w:sz w:val="24"/>
          <w:szCs w:val="24"/>
          <w:lang w:eastAsia="hu-HU"/>
        </w:rPr>
        <w:t>Teljes kreditérték beszámításával vehető figyelembe:</w:t>
      </w:r>
      <w:r w:rsidRPr="00E45F70">
        <w:rPr>
          <w:rFonts w:ascii="Times New Roman" w:hAnsi="Times New Roman" w:cs="Times New Roman"/>
          <w:color w:val="000000"/>
          <w:sz w:val="24"/>
          <w:szCs w:val="24"/>
          <w:lang w:eastAsia="hu-HU"/>
        </w:rPr>
        <w:t xml:space="preserve"> a </w:t>
      </w:r>
      <w:r w:rsidRPr="00E45F70">
        <w:rPr>
          <w:rFonts w:ascii="Times New Roman" w:hAnsi="Times New Roman" w:cs="Times New Roman"/>
          <w:sz w:val="24"/>
          <w:szCs w:val="24"/>
          <w:lang w:eastAsia="hu-HU"/>
        </w:rPr>
        <w:t xml:space="preserve">formatervezés, a textiltervezés, a tárgyalkotás, az üvegtervezés, a kerámiatervezés, a fémművesség, az építőművészet, az animáció, a fotográfia, a média design, a tervezőgrafika, a design- és művészetelmélet, a designkultúra, a kézműves, a környezetkultúra, a </w:t>
      </w:r>
      <w:r w:rsidRPr="00E45F70">
        <w:rPr>
          <w:rFonts w:ascii="Times New Roman" w:hAnsi="Times New Roman" w:cs="Times New Roman"/>
          <w:sz w:val="24"/>
          <w:szCs w:val="24"/>
        </w:rPr>
        <w:t xml:space="preserve">tájrendező és kertépítő mérnök, az építészmérnöki, a faipari mérnöki, a gépészmérnöki, az ipari termék- és formatervező mérnöki és a járműmérnöki </w:t>
      </w:r>
      <w:r w:rsidRPr="00E45F70">
        <w:rPr>
          <w:rFonts w:ascii="Times New Roman" w:hAnsi="Times New Roman" w:cs="Times New Roman"/>
          <w:sz w:val="24"/>
          <w:szCs w:val="24"/>
          <w:lang w:eastAsia="hu-HU"/>
        </w:rPr>
        <w:t>alapképzési szak</w:t>
      </w:r>
      <w:r w:rsidRPr="00E45F70">
        <w:rPr>
          <w:rFonts w:ascii="Times New Roman" w:hAnsi="Times New Roman" w:cs="Times New Roman"/>
          <w:sz w:val="24"/>
          <w:szCs w:val="24"/>
        </w:rPr>
        <w:t>.</w:t>
      </w:r>
      <w:proofErr w:type="gramEnd"/>
    </w:p>
    <w:p w:rsidR="005B25B2" w:rsidRPr="00E45F70" w:rsidRDefault="005B25B2" w:rsidP="008F7681">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bCs/>
          <w:color w:val="000000"/>
          <w:sz w:val="24"/>
          <w:szCs w:val="24"/>
          <w:lang w:eastAsia="hu-HU"/>
        </w:rPr>
      </w:pP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5B25B2" w:rsidRPr="00E45F70" w:rsidRDefault="005B25B2" w:rsidP="005B25B2">
      <w:pPr>
        <w:autoSpaceDE w:val="0"/>
        <w:autoSpaceDN w:val="0"/>
        <w:adjustRightInd w:val="0"/>
        <w:spacing w:after="0"/>
        <w:jc w:val="both"/>
        <w:rPr>
          <w:rFonts w:ascii="Times New Roman" w:hAnsi="Times New Roman" w:cs="Times New Roman"/>
          <w:b/>
          <w:bCs/>
          <w:color w:val="000000"/>
          <w:sz w:val="24"/>
          <w:szCs w:val="24"/>
          <w:lang w:eastAsia="hu-HU"/>
        </w:rPr>
      </w:pP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5B25B2" w:rsidRPr="00E45F70" w:rsidRDefault="005B25B2" w:rsidP="005B25B2">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gyakorlat-orientált (60-70 százalék)</w:t>
      </w:r>
    </w:p>
    <w:p w:rsidR="005B25B2" w:rsidRPr="00E45F70" w:rsidRDefault="005B25B2" w:rsidP="005B25B2">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5B25B2" w:rsidRPr="00E45F70" w:rsidRDefault="005B25B2" w:rsidP="005B25B2">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5B25B2" w:rsidRPr="00E45F70" w:rsidRDefault="005B25B2" w:rsidP="005B25B2">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214</w:t>
      </w:r>
    </w:p>
    <w:p w:rsidR="005B25B2" w:rsidRPr="00E45F70" w:rsidRDefault="005B25B2" w:rsidP="005B25B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5B25B2" w:rsidRPr="00E45F70" w:rsidRDefault="005B25B2" w:rsidP="005B25B2">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5B25B2" w:rsidRPr="00E45F70" w:rsidRDefault="005B25B2" w:rsidP="005B25B2">
      <w:pPr>
        <w:tabs>
          <w:tab w:val="left" w:pos="567"/>
        </w:tabs>
        <w:suppressAutoHyphens/>
        <w:spacing w:after="0"/>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A képzés célja formatervező művészek képzése, akik megszerzett tervezői és tudományos ismereteik birtokában, tudatos és felelősségteljes tervezői magatartásukkal képesek felismerni a társadalom és kultúra, valamint a piacgazdaság és környezet kihívásait, és tudnak azokra a design és formatervezés eszközeivel rugalmas, hatékony és innovatív megoldásokkal reagálni. Munkájukat a termék-formatervezés és a termékfejlesztés, továbbá a designkutatás valamennyi fázisában képesek önállóan és más szakemberekkel együttműködve, </w:t>
      </w:r>
      <w:r w:rsidRPr="00E45F70">
        <w:rPr>
          <w:rFonts w:ascii="Times New Roman" w:hAnsi="Times New Roman" w:cs="Times New Roman"/>
          <w:color w:val="000000"/>
          <w:sz w:val="24"/>
          <w:szCs w:val="24"/>
          <w:lang w:eastAsia="hu-HU"/>
        </w:rPr>
        <w:lastRenderedPageBreak/>
        <w:t>csoportmunkában is végezni, akár a formatervező- és designkutató-csoportok vezetőjeként is. Felkészültek tanulmányaik doktori képzésben történő folytatására.</w:t>
      </w:r>
    </w:p>
    <w:p w:rsidR="005B25B2" w:rsidRPr="00E45F70" w:rsidRDefault="005B25B2" w:rsidP="005B25B2">
      <w:pPr>
        <w:tabs>
          <w:tab w:val="left" w:pos="567"/>
        </w:tabs>
        <w:suppressAutoHyphens/>
        <w:spacing w:after="0"/>
        <w:jc w:val="both"/>
        <w:rPr>
          <w:rFonts w:ascii="Times New Roman" w:hAnsi="Times New Roman" w:cs="Times New Roman"/>
          <w:color w:val="000000"/>
          <w:sz w:val="24"/>
          <w:szCs w:val="24"/>
          <w:lang w:eastAsia="hu-HU"/>
        </w:rPr>
      </w:pPr>
    </w:p>
    <w:p w:rsidR="005B25B2" w:rsidRPr="00E45F70" w:rsidRDefault="005B25B2" w:rsidP="005B25B2">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5B25B2" w:rsidRPr="00E45F70" w:rsidRDefault="005B25B2" w:rsidP="005B25B2">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 formatervező művész</w:t>
      </w:r>
    </w:p>
    <w:p w:rsidR="005B25B2" w:rsidRPr="00E45F70" w:rsidRDefault="005B25B2" w:rsidP="005B25B2">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design elméleteiről, koncepcióiról, tradícióiról, meghatározó múltbéli és kortárs tendenciáiról</w:t>
      </w:r>
      <w:r w:rsidRPr="00E45F70">
        <w:rPr>
          <w:rFonts w:ascii="Times New Roman" w:hAnsi="Times New Roman" w:cs="Times New Roman"/>
          <w:iCs/>
          <w:sz w:val="24"/>
          <w:szCs w:val="24"/>
          <w:lang w:eastAsia="hu-HU"/>
        </w:rPr>
        <w:br/>
        <w:t>és diskurzusairól, valamint referencia értékű alkotóiról, alkotásairól és eredményeiről.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 a designhoz kapcsolódó tágabb művészeti és kulturális kontextusról, annak történeti alakulásáról, meghatározó korszakairól, irányzatairól, valamint jelenkori működéséről és főbb tendenciáiról.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 designhoz kapcsolódó kortárs társadalmi, gazdasági, piaci, környezeti és információ-technológiai kontextusról, ezek működéséről, valamint a szakmájához való kapcsolódási pontokról és összefüggésekről.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 design szakterületén végzendő művészeti</w:t>
      </w:r>
      <w:r w:rsidRPr="00E45F70">
        <w:rPr>
          <w:rFonts w:ascii="Times New Roman" w:hAnsi="Times New Roman" w:cs="Times New Roman"/>
          <w:iCs/>
          <w:sz w:val="24"/>
          <w:szCs w:val="24"/>
          <w:lang w:eastAsia="hu-HU"/>
        </w:rPr>
        <w:br/>
        <w:t>és designkutatás módszertanáról, az adat- és forrásgyűjtési, kezelési, szelekciós és értékelési módszerekről.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 és</w:t>
      </w:r>
      <w:r w:rsidRPr="00E45F70" w:rsidDel="00345CB1">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alkotás módszertanban, ismeri és érti</w:t>
      </w:r>
      <w:r w:rsidRPr="00E45F70">
        <w:rPr>
          <w:rFonts w:ascii="Times New Roman" w:hAnsi="Times New Roman" w:cs="Times New Roman"/>
          <w:iCs/>
          <w:sz w:val="24"/>
          <w:szCs w:val="24"/>
          <w:lang w:eastAsia="hu-HU"/>
        </w:rPr>
        <w:br/>
        <w:t>a komplex tervezési folyamatok összefüggéseit és rendszerét, valamint azt, hogy ezek hogyan realizálódnak saját tervezői tevékenységében.</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7.1.1.10. Magas szintű, specializált ismeretekkel rendelkezik a design területén alkalmazott tradicionális, klasszikus és innovatív anyagokról, médiumokról, eszközökről, technikákról, tisztában van a főbb technológiai, gyártási, előállítási folyamatokkal és a tevékenységek végzésének körülményeivel.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a formatervezés és design területén.</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7.1.1.12. Magas szinten ismeri a designprojektek és a tervezési folyamat vizuális kommunikációs és prezentációs eszközeit, módszereit, csatornáit, behatóan ismeri</w:t>
      </w:r>
      <w:r w:rsidRPr="00E45F70">
        <w:rPr>
          <w:rFonts w:ascii="Times New Roman" w:hAnsi="Times New Roman" w:cs="Times New Roman"/>
          <w:iCs/>
          <w:sz w:val="24"/>
          <w:szCs w:val="24"/>
          <w:lang w:eastAsia="hu-HU"/>
        </w:rPr>
        <w:br/>
        <w:t>a szaknyelvet, és a hatékony szóbeli és írásos szakmai kommunikációt anyanyelvén</w:t>
      </w:r>
      <w:r w:rsidRPr="00E45F70">
        <w:rPr>
          <w:rFonts w:ascii="Times New Roman" w:hAnsi="Times New Roman" w:cs="Times New Roman"/>
          <w:iCs/>
          <w:sz w:val="24"/>
          <w:szCs w:val="24"/>
          <w:lang w:eastAsia="hu-HU"/>
        </w:rPr>
        <w:br/>
        <w:t>és legalább egy idegen nyelven.</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7.1.1.13. Részleteiben és rendszerében ismeri a formatervezés és design gazdasági, pénzügyi, szerzői jogi és etikai normáit, szabályozását, érti a saját vállalkozás működtetésének kereteit, valamint alapos áttekintéssel bír a design</w:t>
      </w:r>
      <w:r w:rsidRPr="00E45F70" w:rsidDel="00345CB1">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területét érintő tágabb intézményrendszerről.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szakmai tevékenységben, és érti azt, hogy az élethosszig tartó tanulás és a megújuló tudás hogyan lehet hasznos számára.</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5B25B2" w:rsidRPr="00E45F70" w:rsidRDefault="005B25B2" w:rsidP="005B25B2">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lastRenderedPageBreak/>
        <w:t>b) képességei: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Komplex szakmai problémákat felismer, saját tervezési programot alakít ki,</w:t>
      </w:r>
      <w:r w:rsidRPr="00E45F70">
        <w:rPr>
          <w:rFonts w:ascii="Times New Roman" w:hAnsi="Times New Roman" w:cs="Times New Roman"/>
          <w:iCs/>
          <w:sz w:val="24"/>
          <w:szCs w:val="24"/>
          <w:lang w:eastAsia="hu-HU"/>
        </w:rPr>
        <w:br/>
        <w:t>és ez alapján önálló kreatív szakmai munkát végez.</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Önállóan vizsgál komplex problémaköröket, összetett művészeti</w:t>
      </w:r>
      <w:r w:rsidRPr="00E45F70">
        <w:rPr>
          <w:rFonts w:ascii="Times New Roman" w:hAnsi="Times New Roman" w:cs="Times New Roman"/>
          <w:iCs/>
          <w:sz w:val="24"/>
          <w:szCs w:val="24"/>
          <w:lang w:eastAsia="hu-HU"/>
        </w:rPr>
        <w:br/>
        <w:t>és designkutatást folytat, az adatokat és forrásokat kritikailag kezeli, a tágabb kontextuális összefüggéseket és folyamatokat rendszerszerűen értelmezi.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tervezői reflexióra, valamint önálló, szilárd szakmai álláspont kialakítására.</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mozgósítja változó, új típusú, komplex helyzetekben is,</w:t>
      </w:r>
      <w:r w:rsidRPr="00E45F70">
        <w:rPr>
          <w:rFonts w:ascii="Times New Roman" w:hAnsi="Times New Roman" w:cs="Times New Roman"/>
          <w:iCs/>
          <w:sz w:val="24"/>
          <w:szCs w:val="24"/>
          <w:lang w:eastAsia="hu-HU"/>
        </w:rPr>
        <w:br/>
        <w:t>és a hagyományos keretrendszerből kilépő, innovatív megoldásokat fejleszt.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konzekvensen viszi végig a tervezési folyamatot, magas szintű és komplex tervezői döntéseket hoz meg, és komplex originális eredményt hoz létre.</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tervező- és alkotóközegben a formatervezés és design szakterületét kompetensen és magas színvonalon képviseli, csapatban dolgozva egyenrangú félként együttműködik más szakterületek és tudományágak képviselőivel.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Projekteket, folyamatokat és erőforrásokat menedzsel, csoportban dolgozva vezető szerepet lát el, irányítja a tervező és megvalósító tevékenységet.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Szakmai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7.1.2.12. Alkalmazza a formatervezés és design terület etikai és szerzői jogi normáit, továbbá a szakmai elvárásoknak megfelelően alkalmazza tudását eltérő intézményes keretek között is.</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Képes értékelni saját szakmai tevékenységét, szakmai erősségeit, gyengeségeit,</w:t>
      </w:r>
      <w:r w:rsidRPr="00E45F70">
        <w:rPr>
          <w:rFonts w:ascii="Times New Roman" w:hAnsi="Times New Roman" w:cs="Times New Roman"/>
          <w:iCs/>
          <w:sz w:val="24"/>
          <w:szCs w:val="24"/>
          <w:lang w:eastAsia="hu-HU"/>
        </w:rPr>
        <w:br/>
        <w:t>és tudását, kompetenciáit és tervezői gyakorlatát folytonosan naprakészen tartja, megújítja, fejleszti.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5B25B2" w:rsidRPr="00E45F70" w:rsidRDefault="005B25B2" w:rsidP="005B25B2">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Aktívan keresi az új szakmai ismereteket, módszereket és technikákat, figyelemmel kíséri a kortárs designnal kapcsolatos folyamatokat, valamint a művészeti, társadalmi, gazdasági, piaci, ökológiai és információ-technológiai tendenciákat.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Szakmai munkájában motivált és elkötelezett, tervező tevékenységét szellemi szabadság, kísérletező és vállalkozó kedv jellemzi.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szakmai tudását</w:t>
      </w:r>
      <w:r w:rsidRPr="00E45F70">
        <w:rPr>
          <w:rFonts w:ascii="Times New Roman" w:hAnsi="Times New Roman" w:cs="Times New Roman"/>
          <w:iCs/>
          <w:sz w:val="24"/>
          <w:szCs w:val="24"/>
          <w:lang w:eastAsia="hu-HU"/>
        </w:rPr>
        <w:br/>
        <w:t>és kreativitását kamatoztatva adekvát válaszokat adhat, originális eredményt hozhat létre, önállóan vagy csoport tagjaiként.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7.1.3.5. Szakmai tevékenységében rugalmasan és adaptívan viszonyul az új típusú kihívásokhoz, problémákhoz és helyzetkehez.</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7.1.3.6. Szakmai tervező tevékenységét magas fokú minőség és érték orientáltság, érzékenység és intellektuális szemlélet jellemzi.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szakterületek és művészeti ágak szereplőivel, aktívan kezdeményez interdiszciplináris projekteket, szakmai tevékenységét integratív szemlélettel végzi.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tervezőtevékenységével kapcsolatos társadalmi és ökológiai igényeket felismeri, azonosítja, azokra reflektál.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tervező tevékenységét képes elhelyezni a tágabb kulturális, gazdasági és piaci kontextusban, szakmája etikai és szerzői jogi normáit betartja.</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5B25B2" w:rsidRPr="00E45F70" w:rsidRDefault="005B25B2" w:rsidP="005B25B2">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Formatervezői identitása egyértelműen kialakult.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A formatervezéshez és designhoz kapcsolódó szakmai kérdésekben önállóan tájékozódik, saját ízléssel és véleménnyel bír.</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tervezői koncepciót alkot, amelyet önállóan és professzionálisan vagy másokkal együttműködve valósít meg.</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7.1.4.4. Rendszeresen kezdeményez, vezet és formál </w:t>
      </w:r>
      <w:proofErr w:type="gramStart"/>
      <w:r w:rsidRPr="00E45F70">
        <w:rPr>
          <w:rFonts w:ascii="Times New Roman" w:hAnsi="Times New Roman" w:cs="Times New Roman"/>
          <w:iCs/>
          <w:sz w:val="24"/>
          <w:szCs w:val="24"/>
          <w:lang w:eastAsia="hu-HU"/>
        </w:rPr>
        <w:t>design kutató</w:t>
      </w:r>
      <w:proofErr w:type="gramEnd"/>
      <w:r w:rsidRPr="00E45F70">
        <w:rPr>
          <w:rFonts w:ascii="Times New Roman" w:hAnsi="Times New Roman" w:cs="Times New Roman"/>
          <w:iCs/>
          <w:sz w:val="24"/>
          <w:szCs w:val="24"/>
          <w:lang w:eastAsia="hu-HU"/>
        </w:rPr>
        <w:t xml:space="preserve"> és fejlesztő projekteket.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Saját szakmai munkájáért, valamint az általa vezetett projektekért, tevékenységekért felelősséget vállal.</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formatervező szakmai közösség tagjaként felelősséget vállal közösségért, szakterülete értékeiért és etikai normáiért.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Formatervezőként végzett munkáját társadalmilag, kulturálisan, ökológiailag érzékeny, tudatos és felelős tevékenység jellemzi.</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5B25B2" w:rsidRPr="00E45F70" w:rsidRDefault="005B25B2" w:rsidP="005B25B2">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5B25B2" w:rsidRPr="00E45F70" w:rsidRDefault="005B25B2" w:rsidP="005B25B2">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5B25B2" w:rsidRPr="00E45F70" w:rsidRDefault="005B25B2" w:rsidP="005B25B2">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formatervezés és designkutatás 40-60 kredit;</w:t>
      </w:r>
    </w:p>
    <w:p w:rsidR="005B25B2" w:rsidRPr="00E45F70" w:rsidRDefault="005B25B2" w:rsidP="005B25B2">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tervezőművészeti gyakorlati stúdiumok 10-30 kredit;</w:t>
      </w:r>
    </w:p>
    <w:p w:rsidR="005B25B2" w:rsidRPr="00E45F70" w:rsidRDefault="005B25B2" w:rsidP="005B25B2">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sz w:val="24"/>
          <w:szCs w:val="24"/>
          <w:lang w:eastAsia="ar-SA"/>
        </w:rPr>
        <w:t>- tervezés- és gyártástechnológia 5-</w:t>
      </w:r>
      <w:r w:rsidRPr="00E45F70">
        <w:rPr>
          <w:rFonts w:ascii="Times New Roman" w:hAnsi="Times New Roman" w:cs="Times New Roman"/>
          <w:color w:val="000000" w:themeColor="text1"/>
          <w:sz w:val="24"/>
          <w:szCs w:val="24"/>
          <w:lang w:eastAsia="ar-SA"/>
        </w:rPr>
        <w:t>15 kredit;</w:t>
      </w:r>
    </w:p>
    <w:p w:rsidR="005B25B2" w:rsidRPr="00E45F70" w:rsidRDefault="005B25B2" w:rsidP="005B25B2">
      <w:pPr>
        <w:keepNext/>
        <w:keepLines/>
        <w:tabs>
          <w:tab w:val="left" w:pos="567"/>
        </w:tabs>
        <w:suppressAutoHyphens/>
        <w:autoSpaceDE w:val="0"/>
        <w:autoSpaceDN w:val="0"/>
        <w:adjustRightInd w:val="0"/>
        <w:spacing w:after="0"/>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elméleti stúdiumok (designtörténet- és elmélet, designkultúra, designszociológia, termékpszichológia, kognitív pszichológia, gazdasági és vállalkozási ismeretek, szerzői jogi ismeretek, marketing, kommunikáció, menedzsment) 10-30 kredit.</w:t>
      </w:r>
    </w:p>
    <w:p w:rsidR="005B25B2" w:rsidRPr="00E45F70" w:rsidRDefault="005B25B2" w:rsidP="005B25B2">
      <w:pPr>
        <w:keepNext/>
        <w:keepLines/>
        <w:tabs>
          <w:tab w:val="left" w:pos="567"/>
        </w:tabs>
        <w:suppressAutoHyphens/>
        <w:autoSpaceDE w:val="0"/>
        <w:autoSpaceDN w:val="0"/>
        <w:adjustRightInd w:val="0"/>
        <w:spacing w:after="0"/>
        <w:jc w:val="both"/>
        <w:outlineLvl w:val="1"/>
        <w:rPr>
          <w:rFonts w:ascii="Times New Roman" w:hAnsi="Times New Roman" w:cs="Times New Roman"/>
          <w:color w:val="000000"/>
          <w:sz w:val="24"/>
          <w:szCs w:val="24"/>
          <w:lang w:eastAsia="hu-HU"/>
        </w:rPr>
      </w:pPr>
    </w:p>
    <w:p w:rsidR="00447A1C" w:rsidRDefault="005B25B2" w:rsidP="005B25B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 xml:space="preserve">Idegen-nyelvi követelmény: </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D638A4" w:rsidRDefault="005B25B2" w:rsidP="005B25B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9.3.</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 xml:space="preserve">Szakmai gyakorlatra vonatkozó követelmények: </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Cs/>
          <w:sz w:val="24"/>
          <w:szCs w:val="24"/>
          <w:lang w:eastAsia="ar-SA"/>
        </w:rPr>
        <w:t>A szakmai gyakorl</w:t>
      </w:r>
      <w:r w:rsidR="00D638A4">
        <w:rPr>
          <w:rFonts w:ascii="Times New Roman" w:hAnsi="Times New Roman" w:cs="Times New Roman"/>
          <w:bCs/>
          <w:sz w:val="24"/>
          <w:szCs w:val="24"/>
          <w:lang w:eastAsia="ar-SA"/>
        </w:rPr>
        <w:t xml:space="preserve">at </w:t>
      </w:r>
      <w:r w:rsidRPr="00E45F70">
        <w:rPr>
          <w:rFonts w:ascii="Times New Roman" w:hAnsi="Times New Roman" w:cs="Times New Roman"/>
          <w:bCs/>
          <w:sz w:val="24"/>
          <w:szCs w:val="24"/>
          <w:lang w:eastAsia="ar-SA"/>
        </w:rPr>
        <w:t>a formatervezés/</w:t>
      </w:r>
      <w:proofErr w:type="gramStart"/>
      <w:r w:rsidRPr="00E45F70">
        <w:rPr>
          <w:rFonts w:ascii="Times New Roman" w:hAnsi="Times New Roman" w:cs="Times New Roman"/>
          <w:bCs/>
          <w:sz w:val="24"/>
          <w:szCs w:val="24"/>
          <w:lang w:eastAsia="ar-SA"/>
        </w:rPr>
        <w:t>design különböző</w:t>
      </w:r>
      <w:proofErr w:type="gramEnd"/>
      <w:r w:rsidRPr="00E45F70">
        <w:rPr>
          <w:rFonts w:ascii="Times New Roman" w:hAnsi="Times New Roman" w:cs="Times New Roman"/>
          <w:bCs/>
          <w:sz w:val="24"/>
          <w:szCs w:val="24"/>
          <w:lang w:eastAsia="ar-SA"/>
        </w:rPr>
        <w:t xml:space="preserve"> szakterületein, hazai vagy külföldi vállalatnál vagy tervezőstúdióban végzett minimum kéthetes szakmai munka.</w:t>
      </w:r>
    </w:p>
    <w:p w:rsidR="005B25B2" w:rsidRPr="00E45F70" w:rsidRDefault="005B25B2" w:rsidP="005B25B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2116CA" w:rsidRDefault="005B25B2" w:rsidP="005B25B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i/>
          <w:iCs/>
          <w:sz w:val="24"/>
          <w:szCs w:val="24"/>
          <w:lang w:eastAsia="ar-SA"/>
        </w:rPr>
      </w:pPr>
      <w:r w:rsidRPr="00E45F70">
        <w:rPr>
          <w:rFonts w:ascii="Times New Roman" w:hAnsi="Times New Roman" w:cs="Times New Roman"/>
          <w:b/>
          <w:bCs/>
          <w:sz w:val="24"/>
          <w:szCs w:val="24"/>
          <w:lang w:eastAsia="ar-SA"/>
        </w:rPr>
        <w:t>9.4. A képzés megkülönböztető speciális jegyek:</w:t>
      </w:r>
      <w:r w:rsidRPr="00E45F70">
        <w:rPr>
          <w:rFonts w:ascii="Times New Roman" w:hAnsi="Times New Roman" w:cs="Times New Roman"/>
          <w:b/>
          <w:i/>
          <w:iCs/>
          <w:sz w:val="24"/>
          <w:szCs w:val="24"/>
          <w:lang w:eastAsia="ar-SA"/>
        </w:rPr>
        <w:t xml:space="preserve"> </w:t>
      </w:r>
    </w:p>
    <w:p w:rsidR="005B25B2" w:rsidRPr="00E45F70" w:rsidRDefault="005B25B2" w:rsidP="005B25B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ar-SA"/>
        </w:rPr>
        <w:t>A felkészülés személyes jelenlétet igénylő természeténél fogva a képzés csak teljes idejűen, a nappali képzés munkarendje szerint szervezhető meg.</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2116CA" w:rsidRDefault="005B25B2" w:rsidP="005B25B2">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hAnsi="Times New Roman" w:cs="Times New Roman"/>
          <w:b/>
          <w:bCs/>
          <w:sz w:val="24"/>
          <w:szCs w:val="24"/>
          <w:lang w:eastAsia="ar-SA"/>
        </w:rPr>
        <w:t>9.5.</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color w:val="000000"/>
          <w:sz w:val="24"/>
          <w:szCs w:val="24"/>
          <w:lang w:eastAsia="ar-SA"/>
        </w:rPr>
        <w:t>A mesterképzésbe való felvétel feltételei:</w:t>
      </w:r>
      <w:r w:rsidRPr="00E45F70">
        <w:rPr>
          <w:rFonts w:ascii="Times New Roman" w:hAnsi="Times New Roman" w:cs="Times New Roman"/>
          <w:bCs/>
          <w:color w:val="000000"/>
          <w:sz w:val="24"/>
          <w:szCs w:val="24"/>
          <w:lang w:eastAsia="ar-SA"/>
        </w:rPr>
        <w:t xml:space="preserve"> </w:t>
      </w:r>
    </w:p>
    <w:p w:rsidR="005B25B2" w:rsidRPr="00E45F70" w:rsidRDefault="005B25B2" w:rsidP="005B25B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ar-SA"/>
        </w:rPr>
        <w:t>Korábbi tanulmányai és/vagy munkatapasztalatai alapján (a kreditelismerés szabályaira tekintettel) legalább 60 kredittel kell rendelkezni az alábbi területeken:</w:t>
      </w:r>
      <w:r w:rsidRPr="00E45F70">
        <w:rPr>
          <w:rFonts w:ascii="Times New Roman" w:hAnsi="Times New Roman" w:cs="Times New Roman"/>
          <w:bCs/>
          <w:color w:val="000000"/>
          <w:sz w:val="24"/>
          <w:szCs w:val="24"/>
          <w:lang w:eastAsia="ar-SA"/>
        </w:rPr>
        <w:t xml:space="preserve"> design tervezés-elmélet és gyakorlat, </w:t>
      </w:r>
      <w:r w:rsidRPr="00E45F70">
        <w:rPr>
          <w:rFonts w:ascii="Times New Roman" w:hAnsi="Times New Roman" w:cs="Times New Roman"/>
          <w:sz w:val="24"/>
          <w:szCs w:val="24"/>
          <w:lang w:eastAsia="ar-SA"/>
        </w:rPr>
        <w:t>művészettörténet</w:t>
      </w:r>
      <w:r w:rsidRPr="00E45F70">
        <w:rPr>
          <w:rFonts w:ascii="Times New Roman" w:hAnsi="Times New Roman" w:cs="Times New Roman"/>
          <w:sz w:val="24"/>
          <w:szCs w:val="24"/>
          <w:lang w:eastAsia="ar-SA"/>
        </w:rPr>
        <w:br/>
        <w:t>és-elmélet, társadalomtudomány, filozófia, gazdasági és jogi ismeretek, kommunikációs</w:t>
      </w:r>
      <w:r w:rsidRPr="00E45F70">
        <w:rPr>
          <w:rFonts w:ascii="Times New Roman" w:hAnsi="Times New Roman" w:cs="Times New Roman"/>
          <w:sz w:val="24"/>
          <w:szCs w:val="24"/>
          <w:lang w:eastAsia="ar-SA"/>
        </w:rPr>
        <w:br/>
        <w:t>és prezentációs ismeretek.</w:t>
      </w:r>
    </w:p>
    <w:p w:rsidR="005B25B2" w:rsidRDefault="005B25B2" w:rsidP="005B25B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lang w:eastAsia="ar-SA"/>
        </w:rPr>
        <w:t>A mesterképzésbe való felvétel feltétele, hogy a hallgató legalább 30 kredittel rendelkezzen. A hiányzó krediteket a felsőoktatási intézmény tanulmányi</w:t>
      </w:r>
      <w:r w:rsidRPr="00E45F70">
        <w:rPr>
          <w:rFonts w:ascii="Times New Roman" w:hAnsi="Times New Roman" w:cs="Times New Roman"/>
          <w:color w:val="000000"/>
          <w:sz w:val="24"/>
          <w:szCs w:val="24"/>
          <w:lang w:eastAsia="ar-SA"/>
        </w:rPr>
        <w:br/>
        <w:t>és vizsgaszabályzatában meghatározottak szerint meg kell szerezni.</w:t>
      </w:r>
    </w:p>
    <w:p w:rsidR="00D91305" w:rsidRPr="00E45F70" w:rsidRDefault="00D91305" w:rsidP="005B25B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p>
    <w:p w:rsidR="00B36E1D" w:rsidRPr="00E45F70" w:rsidRDefault="00B36E1D" w:rsidP="00D91305">
      <w:pPr>
        <w:pStyle w:val="Cmsor1"/>
      </w:pPr>
      <w:bookmarkStart w:id="13" w:name="_Toc440611169"/>
      <w:r w:rsidRPr="00E45F70">
        <w:t>FOTOGRÁFIA MESTERKÉPZÉSI SZAK</w:t>
      </w:r>
      <w:bookmarkEnd w:id="13"/>
    </w:p>
    <w:p w:rsidR="00B36E1D" w:rsidRPr="00E45F70" w:rsidRDefault="00B36E1D" w:rsidP="00B36E1D">
      <w:pPr>
        <w:suppressAutoHyphens/>
        <w:spacing w:after="0"/>
        <w:rPr>
          <w:rFonts w:ascii="Times New Roman" w:hAnsi="Times New Roman" w:cs="Times New Roman"/>
          <w:sz w:val="24"/>
          <w:szCs w:val="24"/>
          <w:lang w:eastAsia="ar-SA"/>
        </w:rPr>
      </w:pPr>
    </w:p>
    <w:p w:rsidR="00B36E1D" w:rsidRPr="00E45F70" w:rsidRDefault="00B36E1D" w:rsidP="00B36E1D">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fotográfia (</w:t>
      </w:r>
      <w:proofErr w:type="spellStart"/>
      <w:r w:rsidRPr="00E45F70">
        <w:rPr>
          <w:rFonts w:ascii="Times New Roman" w:hAnsi="Times New Roman" w:cs="Times New Roman"/>
          <w:bCs/>
          <w:color w:val="000000"/>
          <w:sz w:val="24"/>
          <w:szCs w:val="24"/>
          <w:lang w:eastAsia="hu-HU"/>
        </w:rPr>
        <w:t>Photography</w:t>
      </w:r>
      <w:proofErr w:type="spellEnd"/>
      <w:r w:rsidRPr="00E45F70">
        <w:rPr>
          <w:rFonts w:ascii="Times New Roman" w:hAnsi="Times New Roman" w:cs="Times New Roman"/>
          <w:bCs/>
          <w:color w:val="000000"/>
          <w:sz w:val="24"/>
          <w:szCs w:val="24"/>
          <w:lang w:eastAsia="hu-HU"/>
        </w:rPr>
        <w:t>)</w:t>
      </w:r>
    </w:p>
    <w:p w:rsidR="00B36E1D" w:rsidRPr="00E45F70" w:rsidRDefault="00B36E1D" w:rsidP="00B36E1D">
      <w:pPr>
        <w:tabs>
          <w:tab w:val="left" w:pos="567"/>
        </w:tabs>
        <w:spacing w:after="0"/>
        <w:jc w:val="both"/>
        <w:rPr>
          <w:rFonts w:ascii="Times New Roman" w:hAnsi="Times New Roman" w:cs="Times New Roman"/>
          <w:bCs/>
          <w:color w:val="000000"/>
          <w:sz w:val="24"/>
          <w:szCs w:val="24"/>
          <w:lang w:eastAsia="hu-HU"/>
        </w:rPr>
      </w:pPr>
    </w:p>
    <w:p w:rsidR="00B36E1D" w:rsidRPr="00E45F70" w:rsidRDefault="00B36E1D" w:rsidP="00B36E1D">
      <w:pPr>
        <w:numPr>
          <w:ilvl w:val="0"/>
          <w:numId w:val="11"/>
        </w:numPr>
        <w:tabs>
          <w:tab w:val="left" w:pos="567"/>
        </w:tabs>
        <w:suppressAutoHyphens/>
        <w:autoSpaceDE w:val="0"/>
        <w:autoSpaceDN w:val="0"/>
        <w:adjustRightInd w:val="0"/>
        <w:spacing w:after="0"/>
        <w:contextualSpacing/>
        <w:jc w:val="both"/>
        <w:rPr>
          <w:rFonts w:ascii="Times New Roman" w:hAnsi="Times New Roman" w:cs="Times New Roman"/>
          <w:b/>
          <w:iCs/>
          <w:sz w:val="24"/>
          <w:szCs w:val="24"/>
          <w:lang w:eastAsia="hu-HU"/>
        </w:rPr>
      </w:pPr>
      <w:r w:rsidRPr="00E45F70">
        <w:rPr>
          <w:rFonts w:ascii="Times New Roman" w:hAnsi="Times New Roman" w:cs="Times New Roman"/>
          <w:b/>
          <w:iCs/>
          <w:sz w:val="24"/>
          <w:szCs w:val="24"/>
          <w:lang w:eastAsia="hu-HU"/>
        </w:rPr>
        <w:t>A mesterképzési szakon szerezhető végzettségi szint és a szakképzettség oklevélben szereplő megjelölése</w:t>
      </w:r>
    </w:p>
    <w:p w:rsidR="00B36E1D" w:rsidRPr="00E45F70" w:rsidRDefault="00B36E1D" w:rsidP="00B36E1D">
      <w:pPr>
        <w:keepNext/>
        <w:keepLines/>
        <w:suppressAutoHyphens/>
        <w:spacing w:after="0"/>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iCs/>
          <w:sz w:val="24"/>
          <w:szCs w:val="24"/>
          <w:lang w:eastAsia="hu-HU"/>
        </w:rPr>
        <w:t>- végzettségi szint:</w:t>
      </w:r>
      <w:r w:rsidRPr="00E45F70">
        <w:rPr>
          <w:rFonts w:ascii="Times New Roman" w:hAnsi="Times New Roman" w:cs="Times New Roman"/>
          <w:color w:val="000000"/>
          <w:sz w:val="24"/>
          <w:szCs w:val="24"/>
          <w:lang w:eastAsia="hu-HU"/>
        </w:rPr>
        <w:t xml:space="preserve">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B36E1D" w:rsidRPr="00E45F70" w:rsidRDefault="00B36E1D" w:rsidP="00B36E1D">
      <w:pPr>
        <w:keepNext/>
        <w:keepLines/>
        <w:suppressAutoHyphens/>
        <w:spacing w:after="0"/>
        <w:jc w:val="both"/>
        <w:outlineLvl w:val="1"/>
        <w:rPr>
          <w:rFonts w:ascii="Times New Roman" w:hAnsi="Times New Roman" w:cs="Times New Roman"/>
          <w:color w:val="000000"/>
          <w:sz w:val="24"/>
          <w:szCs w:val="24"/>
          <w:u w:val="single"/>
          <w:lang w:eastAsia="hu-HU"/>
        </w:rPr>
      </w:pPr>
      <w:r w:rsidRPr="00E45F70">
        <w:rPr>
          <w:rFonts w:ascii="Times New Roman" w:hAnsi="Times New Roman" w:cs="Times New Roman"/>
          <w:color w:val="000000"/>
          <w:sz w:val="24"/>
          <w:szCs w:val="24"/>
          <w:lang w:eastAsia="hu-HU"/>
        </w:rPr>
        <w:t xml:space="preserve">- szakképzettség: okleveles fotográfustervező művész </w:t>
      </w:r>
    </w:p>
    <w:p w:rsidR="00B36E1D" w:rsidRPr="00E45F70" w:rsidRDefault="00B36E1D" w:rsidP="00B36E1D">
      <w:pPr>
        <w:tabs>
          <w:tab w:val="num" w:pos="2127"/>
        </w:tabs>
        <w:autoSpaceDE w:val="0"/>
        <w:autoSpaceDN w:val="0"/>
        <w:adjustRightInd w:val="0"/>
        <w:spacing w:after="0"/>
        <w:jc w:val="both"/>
        <w:rPr>
          <w:rFonts w:ascii="Times New Roman" w:hAnsi="Times New Roman" w:cs="Times New Roman"/>
          <w:b/>
          <w:bCs/>
          <w:color w:val="000000"/>
          <w:sz w:val="24"/>
          <w:szCs w:val="24"/>
          <w:u w:val="single"/>
          <w:lang w:eastAsia="hu-HU"/>
        </w:rPr>
      </w:pPr>
      <w:r w:rsidRPr="00E45F70">
        <w:rPr>
          <w:rFonts w:ascii="Times New Roman" w:hAnsi="Times New Roman" w:cs="Times New Roman"/>
          <w:color w:val="000000"/>
          <w:sz w:val="24"/>
          <w:szCs w:val="24"/>
          <w:lang w:eastAsia="hu-HU"/>
        </w:rPr>
        <w:t>- szakképzettség angol nyelvű megjelölése</w:t>
      </w:r>
      <w:r w:rsidR="00097692">
        <w:rPr>
          <w:rFonts w:ascii="Times New Roman" w:hAnsi="Times New Roman" w:cs="Times New Roman"/>
          <w:color w:val="000000"/>
          <w:sz w:val="24"/>
          <w:szCs w:val="24"/>
          <w:lang w:eastAsia="hu-HU"/>
        </w:rPr>
        <w:t xml:space="preserve">: </w:t>
      </w:r>
      <w:proofErr w:type="spellStart"/>
      <w:r w:rsidR="00097692">
        <w:rPr>
          <w:rFonts w:ascii="Times New Roman" w:hAnsi="Times New Roman" w:cs="Times New Roman"/>
          <w:color w:val="000000"/>
          <w:sz w:val="24"/>
          <w:szCs w:val="24"/>
          <w:lang w:eastAsia="hu-HU"/>
        </w:rPr>
        <w:t>Photographer</w:t>
      </w:r>
      <w:proofErr w:type="spellEnd"/>
    </w:p>
    <w:p w:rsidR="00B36E1D" w:rsidRPr="00E45F70" w:rsidRDefault="00B36E1D" w:rsidP="00B36E1D">
      <w:pPr>
        <w:autoSpaceDE w:val="0"/>
        <w:autoSpaceDN w:val="0"/>
        <w:adjustRightInd w:val="0"/>
        <w:spacing w:after="0"/>
        <w:jc w:val="both"/>
        <w:rPr>
          <w:rFonts w:ascii="Times New Roman" w:hAnsi="Times New Roman" w:cs="Times New Roman"/>
          <w:b/>
          <w:bCs/>
          <w:color w:val="000000"/>
          <w:sz w:val="24"/>
          <w:szCs w:val="24"/>
          <w:lang w:eastAsia="hu-HU"/>
        </w:rPr>
      </w:pPr>
    </w:p>
    <w:p w:rsidR="00B36E1D" w:rsidRPr="00E45F70" w:rsidRDefault="00B36E1D" w:rsidP="00B36E1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B36E1D" w:rsidRPr="00E45F70" w:rsidRDefault="00B36E1D" w:rsidP="00B36E1D">
      <w:pPr>
        <w:autoSpaceDE w:val="0"/>
        <w:autoSpaceDN w:val="0"/>
        <w:adjustRightInd w:val="0"/>
        <w:spacing w:after="0"/>
        <w:jc w:val="both"/>
        <w:rPr>
          <w:rFonts w:ascii="Times New Roman" w:hAnsi="Times New Roman" w:cs="Times New Roman"/>
          <w:b/>
          <w:bCs/>
          <w:color w:val="000000"/>
          <w:sz w:val="24"/>
          <w:szCs w:val="24"/>
          <w:lang w:eastAsia="hu-HU"/>
        </w:rPr>
      </w:pPr>
    </w:p>
    <w:p w:rsidR="00B36E1D" w:rsidRPr="00E45F70" w:rsidRDefault="00B36E1D" w:rsidP="00B36E1D">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B36E1D" w:rsidRPr="00E45F70" w:rsidRDefault="00B36E1D" w:rsidP="00B36E1D">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a </w:t>
      </w:r>
      <w:r w:rsidRPr="00E45F70">
        <w:rPr>
          <w:rFonts w:ascii="Times New Roman" w:hAnsi="Times New Roman" w:cs="Times New Roman"/>
          <w:color w:val="000000"/>
          <w:sz w:val="24"/>
          <w:szCs w:val="24"/>
        </w:rPr>
        <w:t>művészeti és a művészetközvetítési képzési terület alapképzési szakjai.</w:t>
      </w:r>
    </w:p>
    <w:p w:rsidR="00B36E1D" w:rsidRPr="00E45F70" w:rsidRDefault="00B36E1D" w:rsidP="00B36E1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sz w:val="24"/>
          <w:szCs w:val="24"/>
        </w:rPr>
        <w:t xml:space="preserve">4.2. A 9.5. pontban meghatározott kreditek teljesítésével vehetők figyelembe továbbá </w:t>
      </w:r>
      <w:r w:rsidRPr="00E45F70">
        <w:rPr>
          <w:rFonts w:ascii="Times New Roman" w:hAnsi="Times New Roman" w:cs="Times New Roman"/>
          <w:sz w:val="24"/>
          <w:szCs w:val="24"/>
        </w:rPr>
        <w:t>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r w:rsidRPr="00E45F70">
        <w:rPr>
          <w:rFonts w:ascii="Times New Roman" w:hAnsi="Times New Roman" w:cs="Times New Roman"/>
          <w:color w:val="000000"/>
          <w:sz w:val="24"/>
          <w:szCs w:val="24"/>
          <w:lang w:eastAsia="hu-HU"/>
        </w:rPr>
        <w:t>.</w:t>
      </w:r>
    </w:p>
    <w:p w:rsidR="00B36E1D" w:rsidRPr="00E45F70" w:rsidRDefault="00B36E1D" w:rsidP="00B36E1D">
      <w:pPr>
        <w:autoSpaceDE w:val="0"/>
        <w:autoSpaceDN w:val="0"/>
        <w:adjustRightInd w:val="0"/>
        <w:spacing w:after="0"/>
        <w:jc w:val="both"/>
        <w:rPr>
          <w:rFonts w:ascii="Times New Roman" w:hAnsi="Times New Roman" w:cs="Times New Roman"/>
          <w:color w:val="000000"/>
          <w:sz w:val="24"/>
          <w:szCs w:val="24"/>
          <w:lang w:eastAsia="hu-HU"/>
        </w:rPr>
      </w:pPr>
    </w:p>
    <w:p w:rsidR="00B36E1D" w:rsidRPr="00E45F70" w:rsidRDefault="00B36E1D" w:rsidP="00B36E1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B36E1D" w:rsidRPr="00E45F70" w:rsidRDefault="00B36E1D" w:rsidP="00B36E1D">
      <w:pPr>
        <w:autoSpaceDE w:val="0"/>
        <w:autoSpaceDN w:val="0"/>
        <w:adjustRightInd w:val="0"/>
        <w:spacing w:after="0"/>
        <w:jc w:val="both"/>
        <w:rPr>
          <w:rFonts w:ascii="Times New Roman" w:hAnsi="Times New Roman" w:cs="Times New Roman"/>
          <w:b/>
          <w:bCs/>
          <w:color w:val="000000"/>
          <w:sz w:val="24"/>
          <w:szCs w:val="24"/>
          <w:lang w:eastAsia="hu-HU"/>
        </w:rPr>
      </w:pPr>
    </w:p>
    <w:p w:rsidR="00B36E1D" w:rsidRPr="00E45F70" w:rsidRDefault="00B36E1D" w:rsidP="00B36E1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120 kredit</w:t>
      </w:r>
    </w:p>
    <w:p w:rsidR="00B36E1D" w:rsidRPr="00E45F70" w:rsidRDefault="00B36E1D" w:rsidP="00B36E1D">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gyakorlat-orientált (60-70 százalék)</w:t>
      </w:r>
    </w:p>
    <w:p w:rsidR="00B36E1D" w:rsidRPr="00E45F70" w:rsidRDefault="00B36E1D" w:rsidP="00B36E1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diplomamunka elkészítéséhez rendelt kreditérték: 20 kredit</w:t>
      </w:r>
    </w:p>
    <w:p w:rsidR="00B36E1D" w:rsidRPr="00E45F70" w:rsidRDefault="00B36E1D" w:rsidP="00B36E1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w:t>
      </w:r>
      <w:r w:rsidRPr="00E45F70">
        <w:rPr>
          <w:rFonts w:ascii="Times New Roman" w:hAnsi="Times New Roman" w:cs="Times New Roman"/>
          <w:b/>
          <w:sz w:val="24"/>
          <w:szCs w:val="24"/>
          <w:lang w:eastAsia="ar-SA"/>
        </w:rPr>
        <w:t>:</w:t>
      </w:r>
      <w:r w:rsidRPr="00E45F70">
        <w:rPr>
          <w:rFonts w:ascii="Times New Roman" w:hAnsi="Times New Roman" w:cs="Times New Roman"/>
          <w:sz w:val="24"/>
          <w:szCs w:val="24"/>
          <w:lang w:eastAsia="ar-SA"/>
        </w:rPr>
        <w:t xml:space="preserve"> 6 kredit</w:t>
      </w:r>
    </w:p>
    <w:p w:rsidR="00B36E1D" w:rsidRPr="00E45F70" w:rsidRDefault="00B36E1D" w:rsidP="00B36E1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213</w:t>
      </w:r>
    </w:p>
    <w:p w:rsidR="00B36E1D" w:rsidRPr="00E45F70" w:rsidRDefault="00B36E1D" w:rsidP="00B36E1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B36E1D" w:rsidRPr="00E45F70" w:rsidRDefault="00B36E1D" w:rsidP="00B36E1D">
      <w:pPr>
        <w:tabs>
          <w:tab w:val="left" w:pos="567"/>
        </w:tabs>
        <w:suppressAutoHyphens/>
        <w:spacing w:after="0"/>
        <w:jc w:val="both"/>
        <w:rPr>
          <w:rFonts w:ascii="Times New Roman" w:hAnsi="Times New Roman" w:cs="Times New Roman"/>
          <w:sz w:val="24"/>
          <w:szCs w:val="24"/>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r w:rsidRPr="00E45F70">
        <w:rPr>
          <w:rFonts w:ascii="Times New Roman" w:hAnsi="Times New Roman" w:cs="Times New Roman"/>
          <w:color w:val="000000"/>
          <w:sz w:val="24"/>
          <w:szCs w:val="24"/>
        </w:rPr>
        <w:t>A képzés célja fotográfusok képzése, akik naprakész vizuális, fotóelméleti, kultúrtörténeti és mediális ismereteik birtokában képesek hosszú távú önálló művészi, alkotói és kutatói életpálya felépítésére, a folyamatos alkotói megújulásra, megőrizve a kritikus szemléletet a média alkalmazásának terén. Képesek fotográfiai projektek kidolgozására, tervezésére és lebonyolítására önállóan vagy társművészetek képviselőivel való együttműködésben, felkészültek szakmai tudásuk átadására, továbbá annak nemzetközi kontextusban történő képviselésére és alkalmazására. Felkészültek tanulmányaik doktori képzésben történő folytatására.</w:t>
      </w:r>
    </w:p>
    <w:p w:rsidR="00B36E1D" w:rsidRPr="00E45F70" w:rsidRDefault="00B36E1D" w:rsidP="00B36E1D">
      <w:pPr>
        <w:spacing w:after="0"/>
        <w:rPr>
          <w:rFonts w:ascii="Times New Roman" w:eastAsia="Times New Roman" w:hAnsi="Times New Roman" w:cs="Times New Roman"/>
          <w:sz w:val="24"/>
          <w:szCs w:val="24"/>
        </w:rPr>
      </w:pPr>
    </w:p>
    <w:p w:rsidR="00B36E1D" w:rsidRPr="00E45F70" w:rsidRDefault="00B36E1D" w:rsidP="00B36E1D">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B36E1D" w:rsidRPr="00E45F70" w:rsidRDefault="00B36E1D" w:rsidP="00B36E1D">
      <w:pPr>
        <w:spacing w:after="0"/>
        <w:jc w:val="both"/>
        <w:rPr>
          <w:rFonts w:ascii="Times New Roman" w:hAnsi="Times New Roman" w:cs="Times New Roman"/>
          <w:b/>
          <w:bCs/>
          <w:sz w:val="24"/>
          <w:szCs w:val="24"/>
          <w:lang w:eastAsia="hu-HU"/>
        </w:rPr>
      </w:pPr>
      <w:r w:rsidRPr="00E45F70">
        <w:rPr>
          <w:rFonts w:ascii="Times New Roman" w:hAnsi="Times New Roman" w:cs="Times New Roman"/>
          <w:b/>
          <w:color w:val="000000"/>
          <w:sz w:val="24"/>
          <w:szCs w:val="24"/>
        </w:rPr>
        <w:t>A fotográfus</w:t>
      </w:r>
    </w:p>
    <w:p w:rsidR="00B36E1D" w:rsidRPr="00E45F70" w:rsidRDefault="00B36E1D" w:rsidP="00B36E1D">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fotográfia elméleteiről, koncepcióiról, tradícióiról, meghatározó múltbéli és kortárs tendenciáiról</w:t>
      </w:r>
      <w:r w:rsidRPr="00E45F70">
        <w:rPr>
          <w:rFonts w:ascii="Times New Roman" w:hAnsi="Times New Roman" w:cs="Times New Roman"/>
          <w:iCs/>
          <w:sz w:val="24"/>
          <w:szCs w:val="24"/>
          <w:lang w:eastAsia="hu-HU"/>
        </w:rPr>
        <w:br/>
        <w:t>és diskurzusairól, valamint referencia értékű alkotóiról, alkotásairól és eredményeiről.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7.1.1.3. Széles körű, rendszerszerű és specializált ismeretekkel rendelkezik a </w:t>
      </w:r>
      <w:r w:rsidRPr="00E45F70">
        <w:rPr>
          <w:rFonts w:ascii="Times New Roman" w:hAnsi="Times New Roman" w:cs="Times New Roman"/>
          <w:color w:val="000000"/>
          <w:sz w:val="24"/>
          <w:szCs w:val="24"/>
        </w:rPr>
        <w:t>fotográfiához</w:t>
      </w:r>
      <w:r w:rsidRPr="00E45F70">
        <w:rPr>
          <w:rFonts w:ascii="Times New Roman" w:hAnsi="Times New Roman" w:cs="Times New Roman"/>
          <w:iCs/>
          <w:sz w:val="24"/>
          <w:szCs w:val="24"/>
          <w:lang w:eastAsia="hu-HU"/>
        </w:rPr>
        <w:t xml:space="preserve"> kapcsolódó tágabb művészeti és kulturális kontextusról, annak történeti alakulásáról, meghatározó korszakairól, irányzatairól, valamint jelenkori működéséről és főbb tendenciáiról.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7.1.1.4. Szerteágazó és rendszerszerű ismeretekkel rendelkezik a </w:t>
      </w:r>
      <w:r w:rsidRPr="00E45F70">
        <w:rPr>
          <w:rFonts w:ascii="Times New Roman" w:hAnsi="Times New Roman" w:cs="Times New Roman"/>
          <w:color w:val="000000"/>
          <w:sz w:val="24"/>
          <w:szCs w:val="24"/>
        </w:rPr>
        <w:t xml:space="preserve">fotográfiához </w:t>
      </w:r>
      <w:r w:rsidRPr="00E45F70">
        <w:rPr>
          <w:rFonts w:ascii="Times New Roman" w:hAnsi="Times New Roman" w:cs="Times New Roman"/>
          <w:iCs/>
          <w:sz w:val="24"/>
          <w:szCs w:val="24"/>
          <w:lang w:eastAsia="hu-HU"/>
        </w:rPr>
        <w:t>kapcsolódó kortárs társadalmi, gazdasági, piaci, környezeti és információ-technológiai kontextusról, ezek működéséről, valamint a szakmájához való kapcsolódási pontokról és összefüggésekről.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7.1.1.5. Specializált ismeretekkel rendelkezik a </w:t>
      </w:r>
      <w:r w:rsidRPr="00E45F70">
        <w:rPr>
          <w:rFonts w:ascii="Times New Roman" w:hAnsi="Times New Roman" w:cs="Times New Roman"/>
          <w:color w:val="000000"/>
          <w:sz w:val="24"/>
          <w:szCs w:val="24"/>
        </w:rPr>
        <w:t xml:space="preserve">fotográfia </w:t>
      </w:r>
      <w:r w:rsidRPr="00E45F70">
        <w:rPr>
          <w:rFonts w:ascii="Times New Roman" w:hAnsi="Times New Roman" w:cs="Times New Roman"/>
          <w:iCs/>
          <w:sz w:val="24"/>
          <w:szCs w:val="24"/>
          <w:lang w:eastAsia="hu-HU"/>
        </w:rPr>
        <w:t>területén végzendő művészeti kutatás módszertanáról, az adat- és forrásgyűjtési, kezelési, szelekciós és értékelési módszerekről.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az alkotói gondolkodás működését,</w:t>
      </w:r>
      <w:r w:rsidRPr="00E45F70">
        <w:rPr>
          <w:rFonts w:ascii="Times New Roman" w:hAnsi="Times New Roman" w:cs="Times New Roman"/>
          <w:iCs/>
          <w:sz w:val="24"/>
          <w:szCs w:val="24"/>
          <w:lang w:eastAsia="hu-HU"/>
        </w:rPr>
        <w:br/>
        <w:t>és érti, hogyan alkalmazhatók ezek összetett problémák megoldásához.</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tervezési/alkotói folyamatok összefüggéseit és rendszerét, valamint azt, hogy ezek hogyan realizálódnak saját alkotói tevékenységében.</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7.1.1.10. Magas szintű, specializált ismeretekkel rendelkezik a </w:t>
      </w:r>
      <w:r w:rsidRPr="00E45F70">
        <w:rPr>
          <w:rFonts w:ascii="Times New Roman" w:hAnsi="Times New Roman" w:cs="Times New Roman"/>
          <w:color w:val="000000"/>
          <w:sz w:val="24"/>
          <w:szCs w:val="24"/>
        </w:rPr>
        <w:t xml:space="preserve">fotográfiához kapcsolódóan </w:t>
      </w:r>
      <w:r w:rsidRPr="00E45F70">
        <w:rPr>
          <w:rFonts w:ascii="Times New Roman" w:hAnsi="Times New Roman" w:cs="Times New Roman"/>
          <w:iCs/>
          <w:sz w:val="24"/>
          <w:szCs w:val="24"/>
          <w:lang w:eastAsia="hu-HU"/>
        </w:rPr>
        <w:t>alkalmazott tradicionális, klasszikus és innovatív anyagokról, médiumokról, eszközökről, technikákról, tisztában van a főbb technológiai, gyártási, előállítási folyamatokkal</w:t>
      </w:r>
      <w:r w:rsidRPr="00E45F70">
        <w:rPr>
          <w:rFonts w:ascii="Times New Roman" w:hAnsi="Times New Roman" w:cs="Times New Roman"/>
          <w:iCs/>
          <w:sz w:val="24"/>
          <w:szCs w:val="24"/>
          <w:lang w:eastAsia="hu-HU"/>
        </w:rPr>
        <w:br/>
        <w:t>és a tevékenységek végzésének körülményeivel.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7.1.1.11. Magas szinten érti és ismeri a projektmenedzsment működését, folyamatát, illetve alkalmazását saját szakterületén.</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7.1.1.12. Magas szinten ismeri a </w:t>
      </w:r>
      <w:r w:rsidRPr="00E45F70">
        <w:rPr>
          <w:rFonts w:ascii="Times New Roman" w:hAnsi="Times New Roman" w:cs="Times New Roman"/>
          <w:color w:val="000000"/>
          <w:sz w:val="24"/>
          <w:szCs w:val="24"/>
        </w:rPr>
        <w:t xml:space="preserve">fotográfia </w:t>
      </w:r>
      <w:r w:rsidRPr="00E45F70">
        <w:rPr>
          <w:rFonts w:ascii="Times New Roman" w:hAnsi="Times New Roman" w:cs="Times New Roman"/>
          <w:iCs/>
          <w:sz w:val="24"/>
          <w:szCs w:val="24"/>
          <w:lang w:eastAsia="hu-HU"/>
        </w:rPr>
        <w:t xml:space="preserve">vizuális kommunikációs és prezentációs eszközeit, módszereit, csatornáit, behatóan ismeri a </w:t>
      </w:r>
      <w:r w:rsidRPr="00E45F70">
        <w:rPr>
          <w:rFonts w:ascii="Times New Roman" w:hAnsi="Times New Roman" w:cs="Times New Roman"/>
          <w:color w:val="000000"/>
          <w:sz w:val="24"/>
          <w:szCs w:val="24"/>
        </w:rPr>
        <w:t xml:space="preserve">fotográfiai </w:t>
      </w:r>
      <w:r w:rsidRPr="00E45F70">
        <w:rPr>
          <w:rFonts w:ascii="Times New Roman" w:hAnsi="Times New Roman" w:cs="Times New Roman"/>
          <w:iCs/>
          <w:sz w:val="24"/>
          <w:szCs w:val="24"/>
          <w:lang w:eastAsia="hu-HU"/>
        </w:rPr>
        <w:t>szaknyelvet, és a hatékony szóbeli</w:t>
      </w:r>
      <w:r w:rsidRPr="00E45F70">
        <w:rPr>
          <w:rFonts w:ascii="Times New Roman" w:hAnsi="Times New Roman" w:cs="Times New Roman"/>
          <w:iCs/>
          <w:sz w:val="24"/>
          <w:szCs w:val="24"/>
          <w:lang w:eastAsia="hu-HU"/>
        </w:rPr>
        <w:br/>
        <w:t>és írásos szakmai kommunikációt anyanyelvén és legalább egy idegen nyelven.</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7.1.1.13. Részleteiben és rendszerében ismeri </w:t>
      </w:r>
      <w:r w:rsidRPr="00E45F70">
        <w:rPr>
          <w:rFonts w:ascii="Times New Roman" w:hAnsi="Times New Roman" w:cs="Times New Roman"/>
          <w:color w:val="000000"/>
          <w:sz w:val="24"/>
          <w:szCs w:val="24"/>
        </w:rPr>
        <w:t xml:space="preserve">a művészethez kapcsolódó </w:t>
      </w:r>
      <w:r w:rsidRPr="00E45F70">
        <w:rPr>
          <w:rFonts w:ascii="Times New Roman" w:hAnsi="Times New Roman" w:cs="Times New Roman"/>
          <w:iCs/>
          <w:sz w:val="24"/>
          <w:szCs w:val="24"/>
          <w:lang w:eastAsia="hu-HU"/>
        </w:rPr>
        <w:t>gazdasági, pénzügyi, szerzői jogi és etikai normáit, szabályozását, érti a saját vállalkozás működtetésének kereteit, valamint alapos áttekintéssel bír a szakterületét érintő tágabb intézményrendszerről.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szakmai tevékenységben, és érti azt, hogy az élethosszig tartó tanulás és a megújuló tudás hogyan lehet hasznos számára.</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B36E1D" w:rsidRPr="00E45F70" w:rsidRDefault="00B36E1D" w:rsidP="00B36E1D">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 xml:space="preserve"> b) képességei: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Felismer</w:t>
      </w:r>
      <w:r w:rsidRPr="00E45F70" w:rsidDel="00D640B1">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 xml:space="preserve">komplex </w:t>
      </w:r>
      <w:r w:rsidRPr="00E45F70">
        <w:rPr>
          <w:rFonts w:ascii="Times New Roman" w:hAnsi="Times New Roman" w:cs="Times New Roman"/>
          <w:color w:val="000000"/>
          <w:sz w:val="24"/>
          <w:szCs w:val="24"/>
        </w:rPr>
        <w:t xml:space="preserve">fotográfiai </w:t>
      </w:r>
      <w:r w:rsidRPr="00E45F70">
        <w:rPr>
          <w:rFonts w:ascii="Times New Roman" w:hAnsi="Times New Roman" w:cs="Times New Roman"/>
          <w:iCs/>
          <w:sz w:val="24"/>
          <w:szCs w:val="24"/>
          <w:lang w:eastAsia="hu-HU"/>
        </w:rPr>
        <w:t>problémákat, saját tervezési/alkotói programot alakít ki, és ez alapján önálló kreatív szakmai munkát végez.</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Önállóan végzi komplex, fotográfiához kapcsolódó problémakörök vizsgálatát, összetett művészeti és designkutatást folytat, az adatok és források kritikai kezelését végzi,</w:t>
      </w:r>
      <w:r w:rsidRPr="00E45F70">
        <w:rPr>
          <w:rFonts w:ascii="Times New Roman" w:hAnsi="Times New Roman" w:cs="Times New Roman"/>
          <w:iCs/>
          <w:sz w:val="24"/>
          <w:szCs w:val="24"/>
          <w:lang w:eastAsia="hu-HU"/>
        </w:rPr>
        <w:br/>
        <w:t>a tágabb kontextuális összefüggéseket és folyamatokat rendszerszerűen értelmezi.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 kialakítására.</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a változó, új típusú, komplex helyzetekben is mozgósítja,</w:t>
      </w:r>
      <w:r w:rsidRPr="00E45F70">
        <w:rPr>
          <w:rFonts w:ascii="Times New Roman" w:hAnsi="Times New Roman" w:cs="Times New Roman"/>
          <w:iCs/>
          <w:sz w:val="24"/>
          <w:szCs w:val="24"/>
          <w:lang w:eastAsia="hu-HU"/>
        </w:rPr>
        <w:br/>
        <w:t>és a hagyományos keretrendszerből kilépő, innovatív megoldásokat fejleszt.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konzekvensen visz végig fotóművészeti tervezési/alkotói folyamatot, magas szintű és komplex tervezői/alkotói döntéseket hoz meg, és komplex originális alkotást hoz létre.</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fotóművészeti eszközt, módszert, eljárást és gyártástechnológiát egyéni koncepciói és önálló tervei megvalósításához.</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saját szakterületét kompetensen és magas színvonalon képviseli, csapatban dolgozva egyenrangú félként, alkotó módon működik együtt társszakmák és különböző művészeti területek képviselőivel.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Fotóművészeti projekteket, folyamatokat és erőforrásokat menedzsel, csoportban dolgozva ellátja a vezető szerepet, irányítja az alkotó/tervező és megvalósító tevékenységet.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Fotóművészeti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7.1.2.12. Alkalmazza szakterülete etikai és szerzői jogi normáit, továbbá </w:t>
      </w:r>
      <w:r w:rsidRPr="00E45F70">
        <w:rPr>
          <w:rFonts w:ascii="Times New Roman" w:hAnsi="Times New Roman" w:cs="Times New Roman"/>
          <w:iCs/>
          <w:sz w:val="24"/>
          <w:szCs w:val="24"/>
          <w:lang w:eastAsia="hu-HU"/>
        </w:rPr>
        <w:br/>
        <w:t>a szakmai elvárásoknak megfelelően alkalmazza tudását eltérő intézményes keretek között is.</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Képes értékelni saját fotóművészeti tevékenységét, szakmai erősségeit, gyengeségeit, és tudását, kompetenciáit és alkotói/tervezői gyakorlatát folytonosan naprakészen tartja, megújítja, fejleszti.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B36E1D" w:rsidRPr="00E45F70" w:rsidRDefault="00B36E1D" w:rsidP="00B36E1D">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Aktívan keresi az új szakmai ismereteket, módszereket és technikákat, figyelemmel kíséri a kortárs művészeti, társadalmi, gazdasági, piaci, ökológiai és információ-technológiai folyamatokat, tendenciákat.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7.1.3.2. </w:t>
      </w:r>
      <w:r w:rsidRPr="00E45F70">
        <w:rPr>
          <w:rFonts w:ascii="Times New Roman" w:hAnsi="Times New Roman" w:cs="Times New Roman"/>
          <w:color w:val="000000"/>
          <w:sz w:val="24"/>
          <w:szCs w:val="24"/>
        </w:rPr>
        <w:t xml:space="preserve">Fotográfusi </w:t>
      </w:r>
      <w:r w:rsidRPr="00E45F70">
        <w:rPr>
          <w:rFonts w:ascii="Times New Roman" w:hAnsi="Times New Roman" w:cs="Times New Roman"/>
          <w:iCs/>
          <w:sz w:val="24"/>
          <w:szCs w:val="24"/>
          <w:lang w:eastAsia="hu-HU"/>
        </w:rPr>
        <w:t>munkájában motivált és elkötelezett, alkotótevékenységét szellemi szabadság, kísérletező és vállalkozó kedv jellemzi.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szakmai tudását</w:t>
      </w:r>
      <w:r w:rsidRPr="00E45F70">
        <w:rPr>
          <w:rFonts w:ascii="Times New Roman" w:hAnsi="Times New Roman" w:cs="Times New Roman"/>
          <w:iCs/>
          <w:sz w:val="24"/>
          <w:szCs w:val="24"/>
          <w:lang w:eastAsia="hu-HU"/>
        </w:rPr>
        <w:br/>
        <w:t>és kreativitását kamatoztatva adekvát válaszokat adhat, originális alkotásokat hozhat létre, önállóan vagy csoport tagjaiként.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7.1.3.5. </w:t>
      </w:r>
      <w:r w:rsidRPr="00E45F70">
        <w:rPr>
          <w:rFonts w:ascii="Times New Roman" w:hAnsi="Times New Roman" w:cs="Times New Roman"/>
          <w:color w:val="000000"/>
          <w:sz w:val="24"/>
          <w:szCs w:val="24"/>
        </w:rPr>
        <w:t xml:space="preserve">Alkotói </w:t>
      </w:r>
      <w:r w:rsidRPr="00E45F70">
        <w:rPr>
          <w:rFonts w:ascii="Times New Roman" w:hAnsi="Times New Roman" w:cs="Times New Roman"/>
          <w:iCs/>
          <w:sz w:val="24"/>
          <w:szCs w:val="24"/>
          <w:lang w:eastAsia="hu-HU"/>
        </w:rPr>
        <w:t>tevékenységében rugalmasan és adaptívan viszonyul az új típusú kihívásokhoz, problémákhoz és helyzetkehez.</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7.1.3.6. </w:t>
      </w:r>
      <w:r w:rsidRPr="00E45F70">
        <w:rPr>
          <w:rFonts w:ascii="Times New Roman" w:hAnsi="Times New Roman" w:cs="Times New Roman"/>
          <w:color w:val="000000"/>
          <w:sz w:val="24"/>
          <w:szCs w:val="24"/>
        </w:rPr>
        <w:t xml:space="preserve">Fotográfusi </w:t>
      </w:r>
      <w:r w:rsidRPr="00E45F70">
        <w:rPr>
          <w:rFonts w:ascii="Times New Roman" w:hAnsi="Times New Roman" w:cs="Times New Roman"/>
          <w:iCs/>
          <w:sz w:val="24"/>
          <w:szCs w:val="24"/>
          <w:lang w:eastAsia="hu-HU"/>
        </w:rPr>
        <w:t>alkotótevékenységét magas fokú minőség és érték orientáltság, művészi érzékenység és intellektuális szemlélet jellemzi.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saját alkotó-/tervező tevékenységével kapcsolatos társadalmi és ökológiai igényeket felismeri, azonosítja, azokra reflektál.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alkotó-/tervező tevékenységét képes elhelyezni a tágabb kulturális, gazdasági és piaci kontextusban, szakmája etikai és szerzői jogi normáit betartja.</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B36E1D" w:rsidRPr="00E45F70" w:rsidRDefault="00B36E1D" w:rsidP="00B36E1D">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Szakmai identitása kialakult.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7.1.4.2. </w:t>
      </w:r>
      <w:r w:rsidRPr="00E45F70">
        <w:rPr>
          <w:rFonts w:ascii="Times New Roman" w:hAnsi="Times New Roman" w:cs="Times New Roman"/>
          <w:color w:val="000000"/>
          <w:sz w:val="24"/>
          <w:szCs w:val="24"/>
        </w:rPr>
        <w:t xml:space="preserve">Művészeti </w:t>
      </w:r>
      <w:r w:rsidRPr="00E45F70">
        <w:rPr>
          <w:rFonts w:ascii="Times New Roman" w:hAnsi="Times New Roman" w:cs="Times New Roman"/>
          <w:iCs/>
          <w:sz w:val="24"/>
          <w:szCs w:val="24"/>
          <w:lang w:eastAsia="hu-HU"/>
        </w:rPr>
        <w:t>kérdésekben önállóan tájékozódik, saját ízléssel és szakmai véleménnyel bír.</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művészeti koncepciót alkot, amelyet önállóan és professzionálisan valósít meg.</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fotóművészeti projekteket.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7.1.4.6. Saját </w:t>
      </w:r>
      <w:r w:rsidRPr="00E45F70">
        <w:rPr>
          <w:rFonts w:ascii="Times New Roman" w:hAnsi="Times New Roman" w:cs="Times New Roman"/>
          <w:color w:val="000000"/>
          <w:sz w:val="24"/>
          <w:szCs w:val="24"/>
        </w:rPr>
        <w:t xml:space="preserve">fotográfusi </w:t>
      </w:r>
      <w:r w:rsidRPr="00E45F70">
        <w:rPr>
          <w:rFonts w:ascii="Times New Roman" w:hAnsi="Times New Roman" w:cs="Times New Roman"/>
          <w:iCs/>
          <w:sz w:val="24"/>
          <w:szCs w:val="24"/>
          <w:lang w:eastAsia="hu-HU"/>
        </w:rPr>
        <w:t>munkájáért, valamint az általa vezetett projektekért, tevékenységekért felelősséget vállal.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7.1.4.7. A </w:t>
      </w:r>
      <w:r w:rsidRPr="00E45F70">
        <w:rPr>
          <w:rFonts w:ascii="Times New Roman" w:hAnsi="Times New Roman" w:cs="Times New Roman"/>
          <w:color w:val="000000"/>
          <w:sz w:val="24"/>
          <w:szCs w:val="24"/>
        </w:rPr>
        <w:t xml:space="preserve">nemzetközi fotóművész közösség </w:t>
      </w:r>
      <w:r w:rsidRPr="00E45F70">
        <w:rPr>
          <w:rFonts w:ascii="Times New Roman" w:hAnsi="Times New Roman" w:cs="Times New Roman"/>
          <w:iCs/>
          <w:sz w:val="24"/>
          <w:szCs w:val="24"/>
          <w:lang w:eastAsia="hu-HU"/>
        </w:rPr>
        <w:t>tagjaként felelősséget vállal közösségért, szakterülete értékeiért és etikai normáiért.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Szakmai munkáját társadalmilag, kulturálisan, ökológiailag érzékeny, tudatos</w:t>
      </w:r>
      <w:r w:rsidRPr="00E45F70">
        <w:rPr>
          <w:rFonts w:ascii="Times New Roman" w:hAnsi="Times New Roman" w:cs="Times New Roman"/>
          <w:iCs/>
          <w:sz w:val="24"/>
          <w:szCs w:val="24"/>
          <w:lang w:eastAsia="hu-HU"/>
        </w:rPr>
        <w:br/>
        <w:t>és felelős tevékenység jellemzi.</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B36E1D" w:rsidRPr="00E45F70" w:rsidRDefault="00B36E1D" w:rsidP="00B36E1D">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B36E1D" w:rsidRPr="00E45F70" w:rsidRDefault="00B36E1D" w:rsidP="00B36E1D">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xml:space="preserve">9.1.1. </w:t>
      </w:r>
      <w:r w:rsidRPr="00E45F70">
        <w:rPr>
          <w:rFonts w:ascii="Times New Roman" w:hAnsi="Times New Roman" w:cs="Times New Roman"/>
          <w:b/>
          <w:sz w:val="24"/>
          <w:szCs w:val="24"/>
        </w:rPr>
        <w:t>A szakképzettséghez vezető tudományágak, szakterületek, amelyekből a szak felépül</w:t>
      </w:r>
      <w:r w:rsidRPr="00E45F70">
        <w:rPr>
          <w:rFonts w:ascii="Times New Roman" w:hAnsi="Times New Roman" w:cs="Times New Roman"/>
          <w:sz w:val="24"/>
          <w:szCs w:val="24"/>
          <w:lang w:eastAsia="ar-SA"/>
        </w:rPr>
        <w:t>:</w:t>
      </w:r>
    </w:p>
    <w:p w:rsidR="00B36E1D" w:rsidRPr="00E45F70" w:rsidRDefault="00B36E1D" w:rsidP="00B36E1D">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rPr>
        <w:t>fotográfiai specifikus elméleti és gyakorlati ismeretek 40-60 kredit;</w:t>
      </w:r>
      <w:r w:rsidRPr="00E45F70">
        <w:rPr>
          <w:rFonts w:ascii="Times New Roman" w:hAnsi="Times New Roman" w:cs="Times New Roman"/>
          <w:sz w:val="24"/>
          <w:szCs w:val="24"/>
          <w:lang w:eastAsia="ar-SA"/>
        </w:rPr>
        <w:t xml:space="preserve"> </w:t>
      </w:r>
    </w:p>
    <w:p w:rsidR="00B36E1D" w:rsidRPr="00E45F70" w:rsidRDefault="00B36E1D" w:rsidP="00B36E1D">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társadalomtudományi </w:t>
      </w:r>
      <w:r w:rsidRPr="00E45F70">
        <w:rPr>
          <w:rFonts w:ascii="Times New Roman" w:hAnsi="Times New Roman" w:cs="Times New Roman"/>
          <w:color w:val="000000"/>
          <w:sz w:val="24"/>
          <w:szCs w:val="24"/>
        </w:rPr>
        <w:t>elméleti ismeretek (gazdaságtan, szociológia, antropológia, filozófia, jog) 20-30 kredit;</w:t>
      </w:r>
    </w:p>
    <w:p w:rsidR="00B36E1D" w:rsidRPr="00E45F70" w:rsidRDefault="00B36E1D" w:rsidP="00B36E1D">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rPr>
        <w:t>kommunikációs, produkciós és szervezési ismeretek 10-20 kredit;</w:t>
      </w:r>
    </w:p>
    <w:p w:rsidR="00B36E1D" w:rsidRPr="00E45F70" w:rsidRDefault="00B36E1D" w:rsidP="00B36E1D">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rPr>
        <w:t>vizuális és művészeti ismeretek 10-20 kredit.</w:t>
      </w:r>
    </w:p>
    <w:p w:rsidR="00B36E1D" w:rsidRPr="00E45F70" w:rsidRDefault="00B36E1D" w:rsidP="00B36E1D">
      <w:pPr>
        <w:spacing w:after="0"/>
        <w:textAlignment w:val="baseline"/>
        <w:rPr>
          <w:rFonts w:ascii="Times New Roman" w:hAnsi="Times New Roman" w:cs="Times New Roman"/>
          <w:color w:val="000000"/>
          <w:sz w:val="24"/>
          <w:szCs w:val="24"/>
        </w:rPr>
      </w:pP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 </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CF026B" w:rsidRDefault="00B36E1D" w:rsidP="00B36E1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w:t>
      </w:r>
      <w:r w:rsidR="00CF026B">
        <w:rPr>
          <w:rFonts w:ascii="Times New Roman" w:hAnsi="Times New Roman" w:cs="Times New Roman"/>
          <w:b/>
          <w:bCs/>
          <w:sz w:val="24"/>
          <w:szCs w:val="24"/>
          <w:lang w:eastAsia="ar-SA"/>
        </w:rPr>
        <w:t>.3</w:t>
      </w:r>
      <w:r w:rsidRPr="00E45F70">
        <w:rPr>
          <w:rFonts w:ascii="Times New Roman" w:hAnsi="Times New Roman" w:cs="Times New Roman"/>
          <w:b/>
          <w:bCs/>
          <w:sz w:val="24"/>
          <w:szCs w:val="24"/>
          <w:lang w:eastAsia="ar-SA"/>
        </w:rPr>
        <w:t>. A képzés m</w:t>
      </w:r>
      <w:r w:rsidR="00CF026B">
        <w:rPr>
          <w:rFonts w:ascii="Times New Roman" w:hAnsi="Times New Roman" w:cs="Times New Roman"/>
          <w:b/>
          <w:bCs/>
          <w:sz w:val="24"/>
          <w:szCs w:val="24"/>
          <w:lang w:eastAsia="ar-SA"/>
        </w:rPr>
        <w:t>egkülönböztető speciális jegyek:</w:t>
      </w:r>
    </w:p>
    <w:p w:rsidR="00B36E1D" w:rsidRPr="00E45F70" w:rsidRDefault="00B36E1D" w:rsidP="00B36E1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b/>
          <w:i/>
          <w:iCs/>
          <w:sz w:val="24"/>
          <w:szCs w:val="24"/>
          <w:lang w:eastAsia="ar-SA"/>
        </w:rPr>
        <w:t xml:space="preserve"> </w:t>
      </w:r>
      <w:r w:rsidRPr="00E45F70">
        <w:rPr>
          <w:rFonts w:ascii="Times New Roman" w:hAnsi="Times New Roman" w:cs="Times New Roman"/>
          <w:color w:val="000000"/>
          <w:sz w:val="24"/>
          <w:szCs w:val="24"/>
          <w:lang w:eastAsia="ar-SA"/>
        </w:rPr>
        <w:t>A képzés csak teljes idejű képzésben, a nappali képzés munkarendje szerint szervezhető meg.</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B36E1D" w:rsidRPr="00E45F70" w:rsidRDefault="00B36E1D" w:rsidP="00B36E1D">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w:t>
      </w:r>
      <w:r w:rsidR="00CF026B">
        <w:rPr>
          <w:rFonts w:ascii="Times New Roman" w:hAnsi="Times New Roman" w:cs="Times New Roman"/>
          <w:b/>
          <w:color w:val="000000"/>
          <w:sz w:val="24"/>
          <w:szCs w:val="24"/>
          <w:lang w:eastAsia="ar-SA"/>
        </w:rPr>
        <w:t>.4</w:t>
      </w:r>
      <w:r w:rsidRPr="00E45F70">
        <w:rPr>
          <w:rFonts w:ascii="Times New Roman" w:hAnsi="Times New Roman" w:cs="Times New Roman"/>
          <w:b/>
          <w:color w:val="000000"/>
          <w:sz w:val="24"/>
          <w:szCs w:val="24"/>
          <w:lang w:eastAsia="ar-SA"/>
        </w:rPr>
        <w:t>.</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B36E1D" w:rsidRPr="00E45F70" w:rsidRDefault="00B36E1D" w:rsidP="00B36E1D">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B36E1D" w:rsidRPr="00E45F70" w:rsidRDefault="00B36E1D" w:rsidP="00B36E1D">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roofErr w:type="gramStart"/>
      <w:r w:rsidRPr="00E45F70">
        <w:rPr>
          <w:rFonts w:ascii="Times New Roman" w:hAnsi="Times New Roman" w:cs="Times New Roman"/>
          <w:bCs/>
          <w:color w:val="000000"/>
          <w:sz w:val="24"/>
          <w:szCs w:val="24"/>
          <w:lang w:eastAsia="ar-SA"/>
        </w:rPr>
        <w:t>művészeti</w:t>
      </w:r>
      <w:proofErr w:type="gramEnd"/>
      <w:r w:rsidRPr="00E45F70">
        <w:rPr>
          <w:rFonts w:ascii="Times New Roman" w:hAnsi="Times New Roman" w:cs="Times New Roman"/>
          <w:bCs/>
          <w:color w:val="000000"/>
          <w:sz w:val="24"/>
          <w:szCs w:val="24"/>
          <w:lang w:eastAsia="ar-SA"/>
        </w:rPr>
        <w:t xml:space="preserve"> ismeretek, a </w:t>
      </w:r>
      <w:r w:rsidRPr="00E45F70">
        <w:rPr>
          <w:rFonts w:ascii="Times New Roman" w:hAnsi="Times New Roman" w:cs="Times New Roman"/>
          <w:color w:val="000000"/>
          <w:sz w:val="24"/>
          <w:szCs w:val="24"/>
        </w:rPr>
        <w:t xml:space="preserve">fotográfia szakelmélete, fotográfiai szakmai kompetenciák, </w:t>
      </w:r>
      <w:r w:rsidRPr="00E45F70">
        <w:rPr>
          <w:rFonts w:ascii="Times New Roman" w:hAnsi="Times New Roman" w:cs="Times New Roman"/>
          <w:sz w:val="24"/>
          <w:szCs w:val="24"/>
        </w:rPr>
        <w:t xml:space="preserve">bölcsész- és </w:t>
      </w:r>
      <w:r w:rsidRPr="00E45F70">
        <w:rPr>
          <w:rFonts w:ascii="Times New Roman" w:hAnsi="Times New Roman" w:cs="Times New Roman"/>
          <w:color w:val="000000"/>
          <w:sz w:val="24"/>
          <w:szCs w:val="24"/>
          <w:lang w:eastAsia="hu-HU"/>
        </w:rPr>
        <w:t>társadalomtudományi, gazdasági, filozófiai és jogi ismeretek, médiatudományi ismeretek, kommunikációs és prezentációs képességek, vállalkozási ismeretek</w:t>
      </w:r>
      <w:r w:rsidRPr="00E45F70">
        <w:rPr>
          <w:rFonts w:ascii="Times New Roman" w:hAnsi="Times New Roman" w:cs="Times New Roman"/>
          <w:bCs/>
          <w:color w:val="000000"/>
          <w:sz w:val="24"/>
          <w:szCs w:val="24"/>
          <w:lang w:eastAsia="ar-SA"/>
        </w:rPr>
        <w:t>.</w:t>
      </w:r>
    </w:p>
    <w:p w:rsidR="00B36E1D" w:rsidRPr="002122C8" w:rsidRDefault="00B36E1D" w:rsidP="002122C8">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B36E1D" w:rsidRPr="00E45F70" w:rsidRDefault="00B36E1D" w:rsidP="00B36E1D">
      <w:pPr>
        <w:spacing w:after="0"/>
        <w:jc w:val="both"/>
        <w:textAlignment w:val="baseline"/>
        <w:rPr>
          <w:rFonts w:ascii="Times New Roman" w:hAnsi="Times New Roman" w:cs="Times New Roman"/>
          <w:b/>
          <w:bCs/>
          <w:sz w:val="24"/>
          <w:szCs w:val="24"/>
          <w:lang w:eastAsia="ar-SA"/>
        </w:rPr>
      </w:pPr>
    </w:p>
    <w:p w:rsidR="00816037" w:rsidRPr="002122C8" w:rsidRDefault="00816037" w:rsidP="002122C8">
      <w:pPr>
        <w:pStyle w:val="Cmsor1"/>
      </w:pPr>
      <w:bookmarkStart w:id="14" w:name="_Toc440611170"/>
      <w:r w:rsidRPr="00E45F70">
        <w:t>GRAFIKUSMŰVÉSZ MESTERKÉPZÉSI SZAK OSZTATLAN KÉPZÉS</w:t>
      </w:r>
      <w:bookmarkEnd w:id="14"/>
    </w:p>
    <w:p w:rsidR="00816037" w:rsidRPr="00E45F70" w:rsidRDefault="00816037" w:rsidP="00816037">
      <w:pPr>
        <w:pStyle w:val="Default"/>
        <w:spacing w:line="360" w:lineRule="auto"/>
        <w:ind w:left="426" w:hanging="426"/>
        <w:jc w:val="both"/>
      </w:pPr>
    </w:p>
    <w:p w:rsidR="00816037" w:rsidRPr="00E45F70" w:rsidRDefault="00816037" w:rsidP="008F0AA4">
      <w:pPr>
        <w:pStyle w:val="Default"/>
        <w:tabs>
          <w:tab w:val="left" w:pos="567"/>
        </w:tabs>
        <w:spacing w:line="360" w:lineRule="auto"/>
        <w:ind w:left="426" w:hanging="426"/>
        <w:jc w:val="both"/>
      </w:pPr>
      <w:r w:rsidRPr="00E45F70">
        <w:rPr>
          <w:b/>
        </w:rPr>
        <w:t>1.</w:t>
      </w:r>
      <w:r w:rsidRPr="00E45F70">
        <w:rPr>
          <w:b/>
        </w:rPr>
        <w:tab/>
        <w:t>A mesterképzési szak megnevezése:</w:t>
      </w:r>
      <w:r w:rsidRPr="00E45F70">
        <w:t xml:space="preserve"> grafikusművész (</w:t>
      </w:r>
      <w:proofErr w:type="spellStart"/>
      <w:r w:rsidRPr="00E45F70">
        <w:t>Graphic</w:t>
      </w:r>
      <w:proofErr w:type="spellEnd"/>
      <w:r w:rsidRPr="00E45F70">
        <w:t xml:space="preserve"> </w:t>
      </w:r>
      <w:proofErr w:type="spellStart"/>
      <w:r w:rsidRPr="00E45F70">
        <w:t>Arts</w:t>
      </w:r>
      <w:proofErr w:type="spellEnd"/>
      <w:r w:rsidRPr="00E45F70">
        <w:t>)</w:t>
      </w:r>
    </w:p>
    <w:p w:rsidR="00816037" w:rsidRPr="00E45F70" w:rsidRDefault="00816037" w:rsidP="00816037">
      <w:pPr>
        <w:pStyle w:val="Default"/>
        <w:spacing w:line="360" w:lineRule="auto"/>
        <w:ind w:left="426" w:hanging="426"/>
        <w:jc w:val="both"/>
      </w:pPr>
      <w:r w:rsidRPr="00E45F70">
        <w:rPr>
          <w:b/>
        </w:rPr>
        <w:t>2.</w:t>
      </w:r>
      <w:r w:rsidRPr="00E45F70">
        <w:rPr>
          <w:b/>
        </w:rPr>
        <w:tab/>
        <w:t xml:space="preserve">A mesterképzési szakon szerezhető végzettségi szint és a szakképzettség oklevélben szereplő - </w:t>
      </w:r>
      <w:r w:rsidRPr="00E45F70">
        <w:t>végzettségi szint: mesterfokozat (</w:t>
      </w:r>
      <w:proofErr w:type="spellStart"/>
      <w:r w:rsidRPr="00E45F70">
        <w:t>magister</w:t>
      </w:r>
      <w:proofErr w:type="spellEnd"/>
      <w:r w:rsidRPr="00E45F70">
        <w:t xml:space="preserve">, </w:t>
      </w:r>
      <w:proofErr w:type="spellStart"/>
      <w:r w:rsidRPr="00E45F70">
        <w:t>master</w:t>
      </w:r>
      <w:proofErr w:type="spellEnd"/>
      <w:r w:rsidRPr="00E45F70">
        <w:t>; rövidítve: MA)</w:t>
      </w:r>
    </w:p>
    <w:p w:rsidR="00816037" w:rsidRPr="00E45F70" w:rsidRDefault="00816037" w:rsidP="00816037">
      <w:pPr>
        <w:pStyle w:val="Default"/>
        <w:tabs>
          <w:tab w:val="left" w:pos="2411"/>
        </w:tabs>
        <w:spacing w:line="360" w:lineRule="auto"/>
        <w:ind w:left="426"/>
        <w:jc w:val="both"/>
      </w:pPr>
      <w:r w:rsidRPr="00E45F70">
        <w:t>- szakképzettség: okleveles grafikusművész</w:t>
      </w:r>
    </w:p>
    <w:p w:rsidR="00816037" w:rsidRPr="00E45F70" w:rsidRDefault="00816037" w:rsidP="00816037">
      <w:pPr>
        <w:pStyle w:val="Default"/>
        <w:tabs>
          <w:tab w:val="left" w:pos="2411"/>
        </w:tabs>
        <w:spacing w:line="360" w:lineRule="auto"/>
        <w:ind w:left="426"/>
        <w:jc w:val="both"/>
      </w:pPr>
      <w:r w:rsidRPr="00E45F70">
        <w:t xml:space="preserve">- a szakképzettség angol nyelvű megjelölése: </w:t>
      </w:r>
      <w:proofErr w:type="spellStart"/>
      <w:r w:rsidRPr="00E45F70">
        <w:t>Graphic</w:t>
      </w:r>
      <w:proofErr w:type="spellEnd"/>
      <w:r w:rsidRPr="00E45F70">
        <w:t xml:space="preserve"> </w:t>
      </w:r>
      <w:proofErr w:type="spellStart"/>
      <w:r w:rsidRPr="00E45F70">
        <w:t>Artist</w:t>
      </w:r>
      <w:proofErr w:type="spellEnd"/>
    </w:p>
    <w:p w:rsidR="00816037" w:rsidRPr="00E45F70" w:rsidRDefault="00816037" w:rsidP="008F0AA4">
      <w:pPr>
        <w:pStyle w:val="Default"/>
        <w:tabs>
          <w:tab w:val="left" w:pos="2411"/>
        </w:tabs>
        <w:spacing w:line="360" w:lineRule="auto"/>
        <w:ind w:left="426"/>
        <w:jc w:val="both"/>
      </w:pPr>
      <w:r w:rsidRPr="00E45F70">
        <w:t>- válaszható specializációk:</w:t>
      </w:r>
      <w:r w:rsidRPr="00E45F70">
        <w:rPr>
          <w:rFonts w:eastAsia="Calibri"/>
          <w:lang w:eastAsia="ar-SA"/>
        </w:rPr>
        <w:t xml:space="preserve"> a tervező grafika és a képgrafika</w:t>
      </w:r>
    </w:p>
    <w:p w:rsidR="00816037" w:rsidRPr="00E45F70" w:rsidRDefault="00816037" w:rsidP="00816037">
      <w:pPr>
        <w:pStyle w:val="Default"/>
        <w:tabs>
          <w:tab w:val="left" w:pos="567"/>
        </w:tabs>
        <w:spacing w:line="360" w:lineRule="auto"/>
        <w:ind w:left="426" w:hanging="426"/>
        <w:jc w:val="both"/>
      </w:pPr>
      <w:r w:rsidRPr="00E45F70">
        <w:rPr>
          <w:b/>
        </w:rPr>
        <w:t>3.</w:t>
      </w:r>
      <w:r w:rsidRPr="00E45F70">
        <w:rPr>
          <w:b/>
        </w:rPr>
        <w:tab/>
        <w:t xml:space="preserve">Képzési terület: </w:t>
      </w:r>
      <w:r w:rsidRPr="00E45F70">
        <w:t>művészet</w:t>
      </w:r>
    </w:p>
    <w:p w:rsidR="00816037" w:rsidRPr="00E45F70" w:rsidRDefault="00816037" w:rsidP="00816037">
      <w:pPr>
        <w:pStyle w:val="Default"/>
        <w:tabs>
          <w:tab w:val="left" w:pos="567"/>
        </w:tabs>
        <w:spacing w:line="360" w:lineRule="auto"/>
        <w:ind w:left="426" w:hanging="426"/>
        <w:jc w:val="both"/>
      </w:pPr>
      <w:r w:rsidRPr="00E45F70">
        <w:rPr>
          <w:b/>
        </w:rPr>
        <w:t>4.</w:t>
      </w:r>
      <w:r w:rsidRPr="00E45F70">
        <w:rPr>
          <w:b/>
        </w:rPr>
        <w:tab/>
        <w:t xml:space="preserve">A képzési idő félévekben: </w:t>
      </w:r>
      <w:r w:rsidRPr="00E45F70">
        <w:t>10 félév</w:t>
      </w:r>
    </w:p>
    <w:p w:rsidR="00816037" w:rsidRPr="00E45F70" w:rsidRDefault="00816037" w:rsidP="00816037">
      <w:pPr>
        <w:pStyle w:val="Default"/>
        <w:spacing w:line="360" w:lineRule="auto"/>
        <w:ind w:left="426" w:hanging="426"/>
        <w:jc w:val="both"/>
      </w:pPr>
      <w:r w:rsidRPr="00E45F70">
        <w:rPr>
          <w:b/>
        </w:rPr>
        <w:t>5.</w:t>
      </w:r>
      <w:r w:rsidRPr="00E45F70">
        <w:rPr>
          <w:b/>
        </w:rPr>
        <w:tab/>
        <w:t xml:space="preserve">A mesterfokozat megszerzéséhez összegyűjtendő kreditek száma: </w:t>
      </w:r>
      <w:r w:rsidRPr="00E45F70">
        <w:t>300 kredit</w:t>
      </w:r>
    </w:p>
    <w:p w:rsidR="00816037" w:rsidRPr="00E45F70" w:rsidRDefault="00816037" w:rsidP="00816037">
      <w:pPr>
        <w:pStyle w:val="Default"/>
        <w:spacing w:line="360" w:lineRule="auto"/>
        <w:ind w:left="851" w:hanging="425"/>
        <w:jc w:val="both"/>
      </w:pPr>
      <w:r w:rsidRPr="00E45F70">
        <w:t>- a szakorientációja: gyakorlat-orientált (60-70százalék)</w:t>
      </w:r>
    </w:p>
    <w:p w:rsidR="00816037" w:rsidRPr="00E45F70" w:rsidRDefault="00816037" w:rsidP="00816037">
      <w:pPr>
        <w:pStyle w:val="Default"/>
        <w:spacing w:line="360" w:lineRule="auto"/>
        <w:ind w:left="851" w:hanging="425"/>
        <w:jc w:val="both"/>
      </w:pPr>
      <w:r w:rsidRPr="00E45F70">
        <w:lastRenderedPageBreak/>
        <w:t>- a diplomamunka elkészítéséhez rendelt kreditérték: 42 kredit;</w:t>
      </w:r>
    </w:p>
    <w:p w:rsidR="00816037" w:rsidRPr="00E45F70" w:rsidRDefault="00816037" w:rsidP="00816037">
      <w:pPr>
        <w:pStyle w:val="Default"/>
        <w:spacing w:line="360" w:lineRule="auto"/>
        <w:ind w:left="851" w:hanging="425"/>
        <w:jc w:val="both"/>
      </w:pPr>
      <w:r w:rsidRPr="00E45F70">
        <w:t>- a szabadon választható tantárgyakhoz rendelhető minimális kreditérték: 20 kredit</w:t>
      </w:r>
    </w:p>
    <w:p w:rsidR="00816037" w:rsidRPr="00E45F70" w:rsidRDefault="00816037" w:rsidP="00816037">
      <w:pPr>
        <w:pStyle w:val="Default"/>
        <w:spacing w:line="360" w:lineRule="auto"/>
        <w:ind w:left="851" w:hanging="851"/>
        <w:jc w:val="both"/>
      </w:pPr>
      <w:r w:rsidRPr="00E45F70">
        <w:rPr>
          <w:b/>
        </w:rPr>
        <w:t>6.</w:t>
      </w:r>
      <w:r w:rsidR="008F0AA4">
        <w:rPr>
          <w:b/>
        </w:rPr>
        <w:t xml:space="preserve"> </w:t>
      </w:r>
      <w:r w:rsidR="008F0AA4">
        <w:t>A</w:t>
      </w:r>
      <w:r w:rsidRPr="00E45F70">
        <w:rPr>
          <w:b/>
        </w:rPr>
        <w:t xml:space="preserve"> szakképzettség képzési területek egységes osztályozá</w:t>
      </w:r>
      <w:r w:rsidR="008F0AA4">
        <w:rPr>
          <w:b/>
        </w:rPr>
        <w:t xml:space="preserve">si rendszer szerinti tanulmányi </w:t>
      </w:r>
      <w:r w:rsidRPr="00E45F70">
        <w:rPr>
          <w:b/>
        </w:rPr>
        <w:t>területi besorolása</w:t>
      </w:r>
      <w:r w:rsidRPr="00E45F70">
        <w:t>: 211</w:t>
      </w:r>
    </w:p>
    <w:p w:rsidR="00816037" w:rsidRPr="00E45F70" w:rsidRDefault="00816037" w:rsidP="00816037">
      <w:pPr>
        <w:pStyle w:val="Default"/>
        <w:spacing w:line="360" w:lineRule="auto"/>
        <w:ind w:left="851" w:hanging="851"/>
        <w:jc w:val="both"/>
      </w:pPr>
    </w:p>
    <w:p w:rsidR="00816037" w:rsidRPr="00E45F70" w:rsidRDefault="00816037" w:rsidP="00816037">
      <w:pPr>
        <w:pStyle w:val="Default"/>
        <w:tabs>
          <w:tab w:val="left" w:pos="567"/>
        </w:tabs>
        <w:spacing w:line="360" w:lineRule="auto"/>
        <w:ind w:left="426" w:hanging="426"/>
        <w:jc w:val="both"/>
      </w:pPr>
      <w:r w:rsidRPr="00E45F70">
        <w:rPr>
          <w:b/>
        </w:rPr>
        <w:t>7.</w:t>
      </w:r>
      <w:r w:rsidRPr="00E45F70">
        <w:rPr>
          <w:b/>
        </w:rPr>
        <w:tab/>
        <w:t xml:space="preserve">A mesterképzési </w:t>
      </w:r>
      <w:proofErr w:type="gramStart"/>
      <w:r w:rsidRPr="00E45F70">
        <w:rPr>
          <w:b/>
        </w:rPr>
        <w:t>szak képzési</w:t>
      </w:r>
      <w:proofErr w:type="gramEnd"/>
      <w:r w:rsidRPr="00E45F70">
        <w:rPr>
          <w:b/>
        </w:rPr>
        <w:t xml:space="preserve"> célja, és a szakmai kompetenciák:</w:t>
      </w:r>
    </w:p>
    <w:p w:rsidR="00816037" w:rsidRPr="00E45F70" w:rsidRDefault="00816037" w:rsidP="00816037">
      <w:pPr>
        <w:pStyle w:val="Default"/>
        <w:tabs>
          <w:tab w:val="left" w:pos="1993"/>
        </w:tabs>
        <w:spacing w:line="360" w:lineRule="auto"/>
        <w:jc w:val="both"/>
      </w:pPr>
      <w:r w:rsidRPr="00E45F70">
        <w:t xml:space="preserve">A képzés célja grafikusművészek képzése, akik a rajzi alapozásra épülő grafikai műfajok terén alkotóművészeti tevékenység végzésére alkalmasak. Ismerik a művészeti hagyományok és a kortárs művészet kiemelkedő alkotásait, az egyetemes grafika kifejezési eszközeit és lehetőségeit, az alkalmazható anyagokat és technikákat. Magas színvonalú tudással, az önkifejezés készségével, a nemzetközi és hazai képzőművészeti tendenciák ismeretével alkalmasak az eszmei tartalmak képzőművészeti formába történő megjelenítésére. </w:t>
      </w:r>
      <w:r w:rsidR="00AA6E5B">
        <w:t>F</w:t>
      </w:r>
      <w:r w:rsidRPr="00E45F70">
        <w:t>elkészültek tanulmányaik doktori képzésben történő folytatására.</w:t>
      </w:r>
    </w:p>
    <w:p w:rsidR="00816037" w:rsidRPr="00E45F70" w:rsidRDefault="00816037" w:rsidP="00816037">
      <w:pPr>
        <w:pStyle w:val="Default"/>
        <w:spacing w:line="360" w:lineRule="auto"/>
        <w:ind w:left="426" w:hanging="426"/>
        <w:jc w:val="both"/>
      </w:pPr>
    </w:p>
    <w:p w:rsidR="00816037" w:rsidRPr="00E45F70" w:rsidRDefault="00816037" w:rsidP="00816037">
      <w:pPr>
        <w:pStyle w:val="Default"/>
        <w:spacing w:line="360" w:lineRule="auto"/>
        <w:ind w:left="426" w:hanging="426"/>
        <w:jc w:val="both"/>
        <w:rPr>
          <w:b/>
        </w:rPr>
      </w:pPr>
      <w:r w:rsidRPr="00E45F70">
        <w:rPr>
          <w:b/>
        </w:rPr>
        <w:t>8.1. Az elsajátítandó szakmai kompetenciák:</w:t>
      </w:r>
    </w:p>
    <w:p w:rsidR="00816037" w:rsidRPr="00E45F70" w:rsidRDefault="00816037" w:rsidP="00816037">
      <w:pPr>
        <w:pStyle w:val="Default"/>
        <w:spacing w:line="360" w:lineRule="auto"/>
        <w:ind w:left="426" w:hanging="426"/>
        <w:jc w:val="both"/>
        <w:rPr>
          <w:b/>
        </w:rPr>
      </w:pPr>
      <w:r w:rsidRPr="00E45F70">
        <w:rPr>
          <w:b/>
        </w:rPr>
        <w:t>A grafikusművész</w:t>
      </w:r>
    </w:p>
    <w:p w:rsidR="00816037" w:rsidRPr="00E45F70" w:rsidRDefault="00816037" w:rsidP="00816037">
      <w:pPr>
        <w:pStyle w:val="Default"/>
        <w:spacing w:line="360" w:lineRule="auto"/>
        <w:ind w:left="851" w:hanging="425"/>
        <w:jc w:val="both"/>
        <w:rPr>
          <w:b/>
        </w:rPr>
      </w:pPr>
      <w:proofErr w:type="gramStart"/>
      <w:r w:rsidRPr="00E45F70">
        <w:rPr>
          <w:b/>
        </w:rPr>
        <w:t>a</w:t>
      </w:r>
      <w:proofErr w:type="gramEnd"/>
      <w:r w:rsidRPr="00E45F70">
        <w:rPr>
          <w:b/>
        </w:rPr>
        <w:t>) tudása</w:t>
      </w:r>
      <w:r w:rsidR="00DE3AF0">
        <w:rPr>
          <w:b/>
        </w:rPr>
        <w:t>:</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Specializált ismeretekkel rendelkezik a grafika területén végzett alkotói tevékenységek alapjául szolgáló folyamatokról és koncepciókról, grafikai munkásságát ezen ismeretek birtokában alakítja.</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Specializált ismeretekkel rendelkezik a grafikában végzett kutatás/forrásgyűjtés alapjául szolgáló módszerekről, megvalósítási irányokról, lehetőségekről, autonóm képzőművészeti elképzelései kontextusba helyezéséhez rendelkezik a háttér anyagok, analógiák feltérképezésének metódusával.</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Specializált ismeretekkel rendelkezik egy adott grafikai alkotói gyakorlat eredetiségének, művészettörténeti jelentőségének felismerésével kapcsolatban.</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Specializált ismeretekkel rendelkezik a grafika főbb elméleteiről, technikatörténetéről, művészettörténeti vonatkozásairól, illetve a kortárs művészetben való szerepéről, megjelenési módjairól.</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Speciális ismeretekkel rendelkezik a hagyományos és legújabb sokszorosító eljárásokról, az egyetemes grafika kifejezési eszközeiről, lehetőségeiről.</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Behatóan ismeri a grafikai alkotói tevékenységek alapjául szolgáló anyagokat, technikákat, valamint a tevékenységek végzésének körülményeit/folyamatait, a grafikai technikákkal, a nyomtatással, különböző anyagokkal elérhető hatásokat.</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 xml:space="preserve">Szerteágazó ismeretekkel rendelkezik a grafikának egyes részei, továbbá a </w:t>
      </w:r>
      <w:r w:rsidRPr="00E45F70">
        <w:rPr>
          <w:rFonts w:ascii="Times New Roman" w:hAnsi="Times New Roman" w:cs="Times New Roman"/>
        </w:rPr>
        <w:lastRenderedPageBreak/>
        <w:t>társművészetek közötti kapcsolódási pontokról.</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Beható ismeretekkel rendelkezik a képzőművészet intézményrendszereiről és azok működési elveiről.</w:t>
      </w:r>
    </w:p>
    <w:p w:rsidR="00816037" w:rsidRPr="00E45F70" w:rsidRDefault="00816037" w:rsidP="00816037">
      <w:pPr>
        <w:pStyle w:val="Listaszerbekezds"/>
        <w:widowControl w:val="0"/>
        <w:numPr>
          <w:ilvl w:val="0"/>
          <w:numId w:val="12"/>
        </w:numPr>
        <w:tabs>
          <w:tab w:val="left" w:pos="1440"/>
        </w:tabs>
        <w:autoSpaceDE w:val="0"/>
        <w:autoSpaceDN w:val="0"/>
        <w:adjustRightInd w:val="0"/>
        <w:spacing w:after="0" w:line="360" w:lineRule="auto"/>
        <w:ind w:left="851"/>
        <w:contextualSpacing w:val="0"/>
        <w:jc w:val="both"/>
        <w:rPr>
          <w:rFonts w:ascii="Times New Roman" w:hAnsi="Times New Roman" w:cs="Times New Roman"/>
        </w:rPr>
      </w:pPr>
      <w:r w:rsidRPr="00E45F70">
        <w:rPr>
          <w:rFonts w:ascii="Times New Roman" w:hAnsi="Times New Roman" w:cs="Times New Roman"/>
        </w:rPr>
        <w:t>Magas szinten ismeri a grafikus művészeti tevékenységre vonatkozó etikai szabályokat és szerzői jogokat.</w:t>
      </w:r>
    </w:p>
    <w:p w:rsidR="00816037" w:rsidRPr="00E45F70" w:rsidRDefault="00816037" w:rsidP="00816037">
      <w:pPr>
        <w:pStyle w:val="Default"/>
        <w:spacing w:line="360" w:lineRule="auto"/>
        <w:ind w:left="851" w:hanging="284"/>
        <w:jc w:val="both"/>
        <w:rPr>
          <w:b/>
        </w:rPr>
      </w:pPr>
      <w:r w:rsidRPr="00E45F70">
        <w:rPr>
          <w:b/>
        </w:rPr>
        <w:t>b) képességei</w:t>
      </w:r>
      <w:r w:rsidR="00DE3AF0">
        <w:rPr>
          <w:b/>
        </w:rPr>
        <w:t>:</w:t>
      </w:r>
    </w:p>
    <w:p w:rsidR="00816037" w:rsidRPr="00E45F70" w:rsidRDefault="00816037" w:rsidP="00816037">
      <w:pPr>
        <w:pStyle w:val="Listaszerbekezds"/>
        <w:numPr>
          <w:ilvl w:val="0"/>
          <w:numId w:val="5"/>
        </w:numPr>
        <w:spacing w:after="0" w:line="360" w:lineRule="auto"/>
        <w:ind w:left="851" w:hanging="219"/>
        <w:jc w:val="both"/>
        <w:rPr>
          <w:rFonts w:ascii="Times New Roman" w:hAnsi="Times New Roman" w:cs="Times New Roman"/>
        </w:rPr>
      </w:pPr>
      <w:r w:rsidRPr="00E45F70">
        <w:rPr>
          <w:rFonts w:ascii="Times New Roman" w:hAnsi="Times New Roman" w:cs="Times New Roman"/>
        </w:rPr>
        <w:t>Képes kreatívan cselekedni és rugalmasan reagálni komplex, váratlanul előálló és új stratégiai megközelítést követelő helyzetekben; felhalmozott eszköztárából képes adekvát módon választani. Grafikai praxisában egyéni látásmódjával és munkamódszerével képes addig ismeretlen művészeti gyakorlatokat megvalósítani, az anyagok, technikák lehetőségeit alkotó módon felhasználni.</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grafikai elképzeléseit módszeres munkával megvalósítani.</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az alkotói gyakorlat során új megközelítések, tudatosság és széles látókörű művészeti gondolkodáskialakítására, a grafika technikák eljárásaiban, képalkotó folyamatban való gondolkodásra.</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a grafikai technikák gyakorlati alkalmazására és az ezzel kapcsolatos művészettörténeti tudásanyag feldolgozására és kezelésére</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Rendelkezik mindazzal a rutin technikai képességgel, amely lehetővé teszi, hogy önálló művészi elképzeléseit egyéni módon és szakmai biztonsággal, az ismert grafikai kifejezésmódok mellett technikai kísérleteket, új eljárásokat, új szemléletet bevezetve valósítsa meg.</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a képgrafika és a tervezőgrafika területén végzett alkotó tevékenység végzésére, egyéni invenciók alapján, különféle műfaj variációkra épülő grafikai sorozatok, szabad grafikák, könyvillusztrációk elkészítésére.</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a társművészetek területeiről munkásságába elemeket (technikai megoldásokat, kifejezőeszközöket stb.) beemelni, illetve más művészeti területek szereplőivel együtt dolgozni; az együttműködés során hatékony kommunikációra képes.</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felmérni és érvényesíteni a saját grafikai tevékenységének végzésére, valamint annak feltételrendszerére, megfelelő körülményeire vonatkozó elvárásait. Ennek érdekében képes cselekedni, hatékonyan, meggyőzően kommunikálni.</w:t>
      </w:r>
    </w:p>
    <w:p w:rsidR="00816037" w:rsidRPr="00E45F70" w:rsidRDefault="00816037" w:rsidP="00816037">
      <w:pPr>
        <w:pStyle w:val="Listaszerbekezds"/>
        <w:numPr>
          <w:ilvl w:val="3"/>
          <w:numId w:val="15"/>
        </w:numPr>
        <w:tabs>
          <w:tab w:val="left" w:pos="1418"/>
        </w:tabs>
        <w:spacing w:after="0" w:line="360" w:lineRule="auto"/>
        <w:ind w:left="851" w:hanging="219"/>
        <w:jc w:val="both"/>
        <w:rPr>
          <w:rFonts w:ascii="Times New Roman" w:hAnsi="Times New Roman" w:cs="Times New Roman"/>
        </w:rPr>
      </w:pPr>
      <w:r w:rsidRPr="00E45F70">
        <w:rPr>
          <w:rFonts w:ascii="Times New Roman" w:hAnsi="Times New Roman" w:cs="Times New Roman"/>
        </w:rPr>
        <w:t>Képes alkalmazni szakterülete etikai normáit.</w:t>
      </w:r>
    </w:p>
    <w:p w:rsidR="00816037" w:rsidRPr="00E45F70" w:rsidRDefault="00816037" w:rsidP="00816037">
      <w:pPr>
        <w:pStyle w:val="Listaszerbekezds"/>
        <w:numPr>
          <w:ilvl w:val="3"/>
          <w:numId w:val="15"/>
        </w:numPr>
        <w:tabs>
          <w:tab w:val="left" w:pos="1418"/>
        </w:tabs>
        <w:spacing w:after="0" w:line="360" w:lineRule="auto"/>
        <w:ind w:left="850" w:hanging="221"/>
        <w:jc w:val="both"/>
        <w:rPr>
          <w:rFonts w:ascii="Times New Roman" w:hAnsi="Times New Roman" w:cs="Times New Roman"/>
        </w:rPr>
      </w:pPr>
      <w:r w:rsidRPr="00E45F70">
        <w:rPr>
          <w:rFonts w:ascii="Times New Roman" w:hAnsi="Times New Roman" w:cs="Times New Roman"/>
        </w:rPr>
        <w:t xml:space="preserve"> Képes művészeti tevékenységük környezet- és egészségtudatos megszervezésére, végzésére, ennek keretében a megfelelő munkakörnyezet és a megfelelő eszközök, anyagok megválasztására, alkotásaik révén a társadalom szellemi, lelki egészségéhez való hozzájárulásra.</w:t>
      </w:r>
    </w:p>
    <w:p w:rsidR="00816037" w:rsidRPr="00E45F70" w:rsidRDefault="00816037" w:rsidP="00816037">
      <w:pPr>
        <w:pStyle w:val="Default"/>
        <w:spacing w:line="360" w:lineRule="auto"/>
        <w:ind w:left="851" w:hanging="284"/>
        <w:jc w:val="both"/>
        <w:rPr>
          <w:b/>
        </w:rPr>
      </w:pPr>
      <w:r w:rsidRPr="00E45F70">
        <w:rPr>
          <w:b/>
        </w:rPr>
        <w:t>c) attitűd</w:t>
      </w:r>
      <w:r w:rsidR="002A66EF">
        <w:rPr>
          <w:b/>
        </w:rPr>
        <w:t>je:</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hanging="426"/>
        <w:contextualSpacing w:val="0"/>
        <w:jc w:val="both"/>
        <w:rPr>
          <w:rFonts w:ascii="Times New Roman" w:hAnsi="Times New Roman" w:cs="Times New Roman"/>
        </w:rPr>
      </w:pPr>
      <w:r w:rsidRPr="00E45F70">
        <w:rPr>
          <w:rFonts w:ascii="Times New Roman" w:hAnsi="Times New Roman" w:cs="Times New Roman"/>
        </w:rPr>
        <w:t xml:space="preserve">Aktívan keresi az új ismereteket, módszereket, kreatív, dinamikus megvalósítási </w:t>
      </w:r>
      <w:r w:rsidRPr="00E45F70">
        <w:rPr>
          <w:rFonts w:ascii="Times New Roman" w:hAnsi="Times New Roman" w:cs="Times New Roman"/>
        </w:rPr>
        <w:lastRenderedPageBreak/>
        <w:t>lehetőségeket, és ezeket folyamatosan beépíti képzőművészeti tevékenységébe.</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Törekszik arra, hogy folyamatos autonóm alkotómunkát végezzen.</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 xml:space="preserve">Kiforrott kritikai érzékkel viszonyul a grafika stílusirányzataihoz, történeti, valamint kortárs alkotásaihoz, saját grafikai munkásságát </w:t>
      </w:r>
      <w:proofErr w:type="spellStart"/>
      <w:r w:rsidRPr="00E45F70">
        <w:rPr>
          <w:rFonts w:ascii="Times New Roman" w:hAnsi="Times New Roman" w:cs="Times New Roman"/>
        </w:rPr>
        <w:t>önreflektíven</w:t>
      </w:r>
      <w:proofErr w:type="spellEnd"/>
      <w:r w:rsidRPr="00E45F70">
        <w:rPr>
          <w:rFonts w:ascii="Times New Roman" w:hAnsi="Times New Roman" w:cs="Times New Roman"/>
        </w:rPr>
        <w:t>, a kortárs művészetbe ágyazottságában szemléli.</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Összegző és analizáló, kifinomult kritikai ítélőképességgel rendelkezik, mellyel képes a képzőművészet egész területét vizsgálni, értékelni.</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A grafikával kapcsolatos társadalmi igényeket felismeri, azonosítja, azokra reflektál, keresi a bemutatkozási/kiállítási lehetőségeket.</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Nyitott a hagyományos és az új megközelítést hordozó művészeti alkotások, produkciók társadalmi megismertetésére és megértetésére.</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Aktívan keresi az együttműködést más művészeti ágak/ más szakterületek szereplőivel.</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Társadalmilag érzékeny és elkötelezett művészeti alkotásai témájának megválasztásában és azok létrehozásában.</w:t>
      </w:r>
    </w:p>
    <w:p w:rsidR="00816037" w:rsidRPr="00E45F70" w:rsidRDefault="00816037" w:rsidP="00816037">
      <w:pPr>
        <w:pStyle w:val="Listaszerbekezds"/>
        <w:widowControl w:val="0"/>
        <w:numPr>
          <w:ilvl w:val="0"/>
          <w:numId w:val="13"/>
        </w:numPr>
        <w:tabs>
          <w:tab w:val="left" w:pos="1440"/>
        </w:tabs>
        <w:autoSpaceDE w:val="0"/>
        <w:autoSpaceDN w:val="0"/>
        <w:adjustRightInd w:val="0"/>
        <w:spacing w:after="0" w:line="360" w:lineRule="auto"/>
        <w:ind w:left="993"/>
        <w:contextualSpacing w:val="0"/>
        <w:jc w:val="both"/>
        <w:rPr>
          <w:rFonts w:ascii="Times New Roman" w:hAnsi="Times New Roman" w:cs="Times New Roman"/>
        </w:rPr>
      </w:pPr>
      <w:r w:rsidRPr="00E45F70">
        <w:rPr>
          <w:rFonts w:ascii="Times New Roman" w:hAnsi="Times New Roman" w:cs="Times New Roman"/>
        </w:rPr>
        <w:t>Szakmája etikai normáit betartja.</w:t>
      </w:r>
    </w:p>
    <w:p w:rsidR="00816037" w:rsidRPr="00E45F70" w:rsidRDefault="00816037" w:rsidP="00816037">
      <w:pPr>
        <w:pStyle w:val="Default"/>
        <w:spacing w:line="360" w:lineRule="auto"/>
        <w:ind w:left="851" w:hanging="284"/>
        <w:jc w:val="both"/>
      </w:pPr>
    </w:p>
    <w:p w:rsidR="00816037" w:rsidRPr="00E45F70" w:rsidRDefault="00816037" w:rsidP="00816037">
      <w:pPr>
        <w:pStyle w:val="Default"/>
        <w:spacing w:line="360" w:lineRule="auto"/>
        <w:ind w:left="851" w:hanging="284"/>
        <w:jc w:val="both"/>
        <w:rPr>
          <w:b/>
        </w:rPr>
      </w:pPr>
      <w:r w:rsidRPr="00E45F70">
        <w:rPr>
          <w:b/>
        </w:rPr>
        <w:t>d) autonómiája és felelőssége</w:t>
      </w:r>
      <w:r w:rsidR="002A66EF">
        <w:rPr>
          <w:b/>
        </w:rPr>
        <w:t>:</w:t>
      </w:r>
    </w:p>
    <w:p w:rsidR="00816037" w:rsidRPr="00E45F70" w:rsidRDefault="00816037" w:rsidP="00816037">
      <w:pPr>
        <w:pStyle w:val="Listaszerbekezds"/>
        <w:widowControl w:val="0"/>
        <w:numPr>
          <w:ilvl w:val="0"/>
          <w:numId w:val="14"/>
        </w:numPr>
        <w:tabs>
          <w:tab w:val="left" w:pos="1440"/>
        </w:tabs>
        <w:autoSpaceDE w:val="0"/>
        <w:autoSpaceDN w:val="0"/>
        <w:adjustRightInd w:val="0"/>
        <w:spacing w:after="0" w:line="360" w:lineRule="auto"/>
        <w:ind w:left="993" w:hanging="426"/>
        <w:contextualSpacing w:val="0"/>
        <w:jc w:val="both"/>
        <w:rPr>
          <w:rFonts w:ascii="Times New Roman" w:hAnsi="Times New Roman" w:cs="Times New Roman"/>
        </w:rPr>
      </w:pPr>
      <w:r w:rsidRPr="00E45F70">
        <w:rPr>
          <w:rFonts w:ascii="Times New Roman" w:hAnsi="Times New Roman" w:cs="Times New Roman"/>
        </w:rPr>
        <w:t>Szakmai, alkotó grafikusművészi identitása kialakult.</w:t>
      </w:r>
    </w:p>
    <w:p w:rsidR="00816037" w:rsidRPr="00E45F70" w:rsidRDefault="00816037" w:rsidP="00816037">
      <w:pPr>
        <w:pStyle w:val="Listaszerbekezds"/>
        <w:widowControl w:val="0"/>
        <w:numPr>
          <w:ilvl w:val="0"/>
          <w:numId w:val="14"/>
        </w:numPr>
        <w:tabs>
          <w:tab w:val="left" w:pos="1440"/>
        </w:tabs>
        <w:autoSpaceDE w:val="0"/>
        <w:autoSpaceDN w:val="0"/>
        <w:adjustRightInd w:val="0"/>
        <w:spacing w:after="0" w:line="360" w:lineRule="auto"/>
        <w:ind w:left="993" w:hanging="426"/>
        <w:contextualSpacing w:val="0"/>
        <w:jc w:val="both"/>
        <w:rPr>
          <w:rFonts w:ascii="Times New Roman" w:hAnsi="Times New Roman" w:cs="Times New Roman"/>
        </w:rPr>
      </w:pPr>
      <w:r w:rsidRPr="00E45F70">
        <w:rPr>
          <w:rFonts w:ascii="Times New Roman" w:hAnsi="Times New Roman" w:cs="Times New Roman"/>
        </w:rPr>
        <w:t>Saját grafikus művészeti koncepciót alkot, amelyet önállóan és professzionálisan valósít meg.</w:t>
      </w:r>
    </w:p>
    <w:p w:rsidR="00816037" w:rsidRPr="00E45F70" w:rsidRDefault="00816037" w:rsidP="00816037">
      <w:pPr>
        <w:pStyle w:val="Listaszerbekezds"/>
        <w:widowControl w:val="0"/>
        <w:numPr>
          <w:ilvl w:val="0"/>
          <w:numId w:val="14"/>
        </w:numPr>
        <w:tabs>
          <w:tab w:val="left" w:pos="1440"/>
        </w:tabs>
        <w:autoSpaceDE w:val="0"/>
        <w:autoSpaceDN w:val="0"/>
        <w:adjustRightInd w:val="0"/>
        <w:spacing w:after="0" w:line="360" w:lineRule="auto"/>
        <w:ind w:left="993" w:hanging="426"/>
        <w:contextualSpacing w:val="0"/>
        <w:jc w:val="both"/>
        <w:rPr>
          <w:rFonts w:ascii="Times New Roman" w:hAnsi="Times New Roman" w:cs="Times New Roman"/>
        </w:rPr>
      </w:pPr>
      <w:r w:rsidRPr="00E45F70">
        <w:rPr>
          <w:rFonts w:ascii="Times New Roman" w:hAnsi="Times New Roman" w:cs="Times New Roman"/>
        </w:rPr>
        <w:t>Rendszeresen kezdeményez, vezet és formál projekteket, kiállításokat szervez, kiadványok, arculatok, vagy online oldalak vizuális megjelenítését tervezi.</w:t>
      </w:r>
    </w:p>
    <w:p w:rsidR="00816037" w:rsidRPr="00E45F70" w:rsidRDefault="00816037" w:rsidP="00816037">
      <w:pPr>
        <w:pStyle w:val="Listaszerbekezds"/>
        <w:widowControl w:val="0"/>
        <w:numPr>
          <w:ilvl w:val="0"/>
          <w:numId w:val="14"/>
        </w:numPr>
        <w:tabs>
          <w:tab w:val="left" w:pos="1440"/>
        </w:tabs>
        <w:autoSpaceDE w:val="0"/>
        <w:autoSpaceDN w:val="0"/>
        <w:adjustRightInd w:val="0"/>
        <w:spacing w:after="0" w:line="360" w:lineRule="auto"/>
        <w:ind w:left="993" w:hanging="426"/>
        <w:contextualSpacing w:val="0"/>
        <w:jc w:val="both"/>
        <w:rPr>
          <w:rFonts w:ascii="Times New Roman" w:hAnsi="Times New Roman" w:cs="Times New Roman"/>
        </w:rPr>
      </w:pPr>
      <w:proofErr w:type="spellStart"/>
      <w:r w:rsidRPr="00E45F70">
        <w:rPr>
          <w:rFonts w:ascii="Times New Roman" w:hAnsi="Times New Roman" w:cs="Times New Roman"/>
        </w:rPr>
        <w:t>Összművészeti</w:t>
      </w:r>
      <w:proofErr w:type="spellEnd"/>
      <w:r w:rsidRPr="00E45F70">
        <w:rPr>
          <w:rFonts w:ascii="Times New Roman" w:hAnsi="Times New Roman" w:cs="Times New Roman"/>
        </w:rPr>
        <w:t>, illetve multidiszciplináris tevékenységekben is autonóm módon és felelősen tevékenykedik.</w:t>
      </w:r>
    </w:p>
    <w:p w:rsidR="00816037" w:rsidRDefault="00816037" w:rsidP="00816037">
      <w:pPr>
        <w:pStyle w:val="Listaszerbekezds"/>
        <w:widowControl w:val="0"/>
        <w:numPr>
          <w:ilvl w:val="0"/>
          <w:numId w:val="14"/>
        </w:numPr>
        <w:tabs>
          <w:tab w:val="left" w:pos="1440"/>
        </w:tabs>
        <w:autoSpaceDE w:val="0"/>
        <w:autoSpaceDN w:val="0"/>
        <w:adjustRightInd w:val="0"/>
        <w:spacing w:after="0" w:line="360" w:lineRule="auto"/>
        <w:ind w:left="993" w:hanging="426"/>
        <w:contextualSpacing w:val="0"/>
        <w:jc w:val="both"/>
        <w:rPr>
          <w:rFonts w:ascii="Times New Roman" w:hAnsi="Times New Roman" w:cs="Times New Roman"/>
        </w:rPr>
      </w:pPr>
      <w:r w:rsidRPr="00E45F70">
        <w:rPr>
          <w:rFonts w:ascii="Times New Roman" w:hAnsi="Times New Roman" w:cs="Times New Roman"/>
        </w:rPr>
        <w:t>Társadalmilag érzékeny művészeti alkotásai célközönségének kiválasztásában és ahhoz történő eljuttatásában.</w:t>
      </w:r>
    </w:p>
    <w:p w:rsidR="00A44BA9" w:rsidRPr="00A44BA9" w:rsidRDefault="00A44BA9" w:rsidP="00A44BA9">
      <w:pPr>
        <w:widowControl w:val="0"/>
        <w:tabs>
          <w:tab w:val="left" w:pos="1440"/>
        </w:tabs>
        <w:autoSpaceDE w:val="0"/>
        <w:autoSpaceDN w:val="0"/>
        <w:adjustRightInd w:val="0"/>
        <w:spacing w:after="0" w:line="360" w:lineRule="auto"/>
        <w:ind w:left="567"/>
        <w:jc w:val="both"/>
        <w:rPr>
          <w:rFonts w:ascii="Times New Roman" w:hAnsi="Times New Roman" w:cs="Times New Roman"/>
        </w:rPr>
      </w:pPr>
    </w:p>
    <w:p w:rsidR="00A44BA9" w:rsidRPr="00E6241A"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b/>
        </w:rPr>
      </w:pPr>
      <w:r w:rsidRPr="00A44BA9">
        <w:rPr>
          <w:rFonts w:ascii="Times New Roman" w:hAnsi="Times New Roman" w:cs="Times New Roman"/>
          <w:b/>
        </w:rPr>
        <w:t>A képgrafika specializáción továbbá:</w:t>
      </w:r>
    </w:p>
    <w:p w:rsidR="00A44BA9" w:rsidRPr="00A44BA9"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b/>
        </w:rPr>
      </w:pPr>
      <w:proofErr w:type="gramStart"/>
      <w:r w:rsidRPr="00A44BA9">
        <w:rPr>
          <w:rFonts w:ascii="Times New Roman" w:hAnsi="Times New Roman" w:cs="Times New Roman"/>
          <w:b/>
        </w:rPr>
        <w:t>tudása</w:t>
      </w:r>
      <w:proofErr w:type="gramEnd"/>
      <w:r w:rsidRPr="00A44BA9">
        <w:rPr>
          <w:rFonts w:ascii="Times New Roman" w:hAnsi="Times New Roman" w:cs="Times New Roman"/>
          <w:b/>
        </w:rPr>
        <w:t>:</w:t>
      </w:r>
    </w:p>
    <w:p w:rsidR="00A44BA9" w:rsidRPr="00A44BA9"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Pr="00A44BA9">
        <w:rPr>
          <w:rFonts w:ascii="Times New Roman" w:hAnsi="Times New Roman" w:cs="Times New Roman"/>
        </w:rPr>
        <w:t>Általános és speciális ismeretekkel rendelkezik a hagyományos sokszorosító eljárások (magas-, mély-, síknyomó műfajok) mellett az alkotó munkában használatos új technikai médiumok magas színvonalú alkalmazásáról.</w:t>
      </w:r>
    </w:p>
    <w:p w:rsidR="00A44BA9" w:rsidRPr="00A44BA9"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b/>
        </w:rPr>
      </w:pPr>
      <w:proofErr w:type="gramStart"/>
      <w:r w:rsidRPr="00A44BA9">
        <w:rPr>
          <w:rFonts w:ascii="Times New Roman" w:hAnsi="Times New Roman" w:cs="Times New Roman"/>
          <w:b/>
        </w:rPr>
        <w:t>képességei</w:t>
      </w:r>
      <w:proofErr w:type="gramEnd"/>
      <w:r w:rsidRPr="00A44BA9">
        <w:rPr>
          <w:rFonts w:ascii="Times New Roman" w:hAnsi="Times New Roman" w:cs="Times New Roman"/>
          <w:b/>
        </w:rPr>
        <w:t xml:space="preserve">: </w:t>
      </w:r>
    </w:p>
    <w:p w:rsidR="00A44BA9" w:rsidRPr="00A44BA9"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Pr="00A44BA9">
        <w:rPr>
          <w:rFonts w:ascii="Times New Roman" w:hAnsi="Times New Roman" w:cs="Times New Roman"/>
        </w:rPr>
        <w:t>Rajzi készségét, valamint grafikai technikai ismereteit felhasználva képes szuverén intuitív látásmódját érvényesíteni, és autonóm, kortárs szellemű grafikai műalkotást létrehozni.</w:t>
      </w:r>
    </w:p>
    <w:p w:rsidR="00A44BA9" w:rsidRPr="00A44BA9"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Pr="00A44BA9">
        <w:rPr>
          <w:rFonts w:ascii="Times New Roman" w:hAnsi="Times New Roman" w:cs="Times New Roman"/>
        </w:rPr>
        <w:t>A képgrafikára speciálisan jellemző új ismereteket és módszereket kutat.</w:t>
      </w:r>
    </w:p>
    <w:p w:rsidR="00A44BA9" w:rsidRPr="00A44BA9" w:rsidRDefault="00A44BA9" w:rsidP="00A44BA9">
      <w:pPr>
        <w:widowControl w:val="0"/>
        <w:tabs>
          <w:tab w:val="left" w:pos="1440"/>
        </w:tabs>
        <w:autoSpaceDE w:val="0"/>
        <w:autoSpaceDN w:val="0"/>
        <w:adjustRightInd w:val="0"/>
        <w:spacing w:after="0" w:line="360" w:lineRule="auto"/>
        <w:jc w:val="both"/>
        <w:rPr>
          <w:rFonts w:ascii="Times New Roman" w:hAnsi="Times New Roman" w:cs="Times New Roman"/>
          <w:b/>
        </w:rPr>
      </w:pPr>
      <w:proofErr w:type="gramStart"/>
      <w:r w:rsidRPr="00A44BA9">
        <w:rPr>
          <w:rFonts w:ascii="Times New Roman" w:hAnsi="Times New Roman" w:cs="Times New Roman"/>
          <w:b/>
        </w:rPr>
        <w:lastRenderedPageBreak/>
        <w:t>attitűdje</w:t>
      </w:r>
      <w:proofErr w:type="gramEnd"/>
      <w:r w:rsidRPr="00A44BA9">
        <w:rPr>
          <w:rFonts w:ascii="Times New Roman" w:hAnsi="Times New Roman" w:cs="Times New Roman"/>
          <w:b/>
        </w:rPr>
        <w:t>:</w:t>
      </w:r>
    </w:p>
    <w:p w:rsidR="00A44BA9" w:rsidRPr="00A44BA9" w:rsidRDefault="00A44BA9" w:rsidP="00A44BA9">
      <w:pPr>
        <w:pStyle w:val="Listaszerbekezds"/>
        <w:widowControl w:val="0"/>
        <w:numPr>
          <w:ilvl w:val="0"/>
          <w:numId w:val="38"/>
        </w:numPr>
        <w:tabs>
          <w:tab w:val="left" w:pos="1440"/>
        </w:tabs>
        <w:autoSpaceDE w:val="0"/>
        <w:autoSpaceDN w:val="0"/>
        <w:adjustRightInd w:val="0"/>
        <w:spacing w:after="0" w:line="360" w:lineRule="auto"/>
        <w:ind w:left="142" w:hanging="142"/>
        <w:jc w:val="both"/>
        <w:rPr>
          <w:rFonts w:ascii="Times New Roman" w:hAnsi="Times New Roman" w:cs="Times New Roman"/>
        </w:rPr>
      </w:pPr>
      <w:r w:rsidRPr="00A44BA9">
        <w:rPr>
          <w:rFonts w:ascii="Times New Roman" w:hAnsi="Times New Roman" w:cs="Times New Roman"/>
        </w:rPr>
        <w:t>Önálló művészeti produkcióival társadalmi helyzetekre reflektál, aktívan részt vesz a művészeti közéletben, együttműködik más művészeti ágak képviselőivel, műveivel formálja a közösségek grafikai ízlését.</w:t>
      </w:r>
    </w:p>
    <w:p w:rsidR="008E614E" w:rsidRDefault="00A44BA9" w:rsidP="008E614E">
      <w:pPr>
        <w:pStyle w:val="Listaszerbekezds"/>
        <w:widowControl w:val="0"/>
        <w:numPr>
          <w:ilvl w:val="0"/>
          <w:numId w:val="38"/>
        </w:numPr>
        <w:tabs>
          <w:tab w:val="left" w:pos="1440"/>
        </w:tabs>
        <w:autoSpaceDE w:val="0"/>
        <w:autoSpaceDN w:val="0"/>
        <w:adjustRightInd w:val="0"/>
        <w:spacing w:after="0" w:line="360" w:lineRule="auto"/>
        <w:ind w:left="142" w:hanging="142"/>
        <w:jc w:val="both"/>
        <w:rPr>
          <w:rFonts w:ascii="Times New Roman" w:hAnsi="Times New Roman" w:cs="Times New Roman"/>
        </w:rPr>
      </w:pPr>
      <w:r w:rsidRPr="00A44BA9">
        <w:rPr>
          <w:rFonts w:ascii="Times New Roman" w:hAnsi="Times New Roman" w:cs="Times New Roman"/>
        </w:rPr>
        <w:t>Kialakítja egyéni grafikai stílusát, nyitott az új megközelítést hordozó művészeti alkotások, produkciók társadalmi megismertetésére, rajz és grafikai kiállításokon szerepel, kapcsolatot létesít grafikai műveket bemutató galériákkal, könyvillusztrációs feladatokat teljesít.</w:t>
      </w:r>
    </w:p>
    <w:p w:rsidR="008E614E" w:rsidRPr="008E614E" w:rsidRDefault="008E614E" w:rsidP="008E614E">
      <w:pPr>
        <w:pStyle w:val="Listaszerbekezds"/>
        <w:widowControl w:val="0"/>
        <w:tabs>
          <w:tab w:val="left" w:pos="1440"/>
        </w:tabs>
        <w:autoSpaceDE w:val="0"/>
        <w:autoSpaceDN w:val="0"/>
        <w:adjustRightInd w:val="0"/>
        <w:spacing w:after="0" w:line="360" w:lineRule="auto"/>
        <w:ind w:left="142"/>
        <w:jc w:val="both"/>
        <w:rPr>
          <w:rFonts w:ascii="Times New Roman" w:hAnsi="Times New Roman" w:cs="Times New Roman"/>
        </w:rPr>
      </w:pPr>
    </w:p>
    <w:p w:rsidR="008E614E" w:rsidRPr="008E614E" w:rsidRDefault="008E614E" w:rsidP="008E614E">
      <w:pPr>
        <w:widowControl w:val="0"/>
        <w:tabs>
          <w:tab w:val="left" w:pos="1440"/>
        </w:tabs>
        <w:autoSpaceDE w:val="0"/>
        <w:autoSpaceDN w:val="0"/>
        <w:adjustRightInd w:val="0"/>
        <w:spacing w:after="0" w:line="360" w:lineRule="auto"/>
        <w:jc w:val="both"/>
        <w:rPr>
          <w:rFonts w:ascii="Times New Roman" w:hAnsi="Times New Roman" w:cs="Times New Roman"/>
          <w:b/>
        </w:rPr>
      </w:pPr>
      <w:r w:rsidRPr="008E614E">
        <w:rPr>
          <w:rFonts w:ascii="Times New Roman" w:hAnsi="Times New Roman" w:cs="Times New Roman"/>
          <w:b/>
        </w:rPr>
        <w:t>A tervezőgrafika specializáción továbbá:</w:t>
      </w:r>
    </w:p>
    <w:p w:rsidR="000B4F2D"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rPr>
      </w:pPr>
    </w:p>
    <w:p w:rsidR="000B4F2D" w:rsidRPr="000B4F2D"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b/>
        </w:rPr>
      </w:pPr>
      <w:proofErr w:type="gramStart"/>
      <w:r w:rsidRPr="000B4F2D">
        <w:rPr>
          <w:rFonts w:ascii="Times New Roman" w:hAnsi="Times New Roman" w:cs="Times New Roman"/>
          <w:b/>
        </w:rPr>
        <w:t>tudása</w:t>
      </w:r>
      <w:proofErr w:type="gramEnd"/>
      <w:r w:rsidRPr="000B4F2D">
        <w:rPr>
          <w:rFonts w:ascii="Times New Roman" w:hAnsi="Times New Roman" w:cs="Times New Roman"/>
          <w:b/>
        </w:rPr>
        <w:t>:</w:t>
      </w:r>
    </w:p>
    <w:p w:rsidR="008E614E" w:rsidRPr="008E614E"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8E614E" w:rsidRPr="008E614E">
        <w:rPr>
          <w:rFonts w:ascii="Times New Roman" w:hAnsi="Times New Roman" w:cs="Times New Roman"/>
        </w:rPr>
        <w:t>Általános és speciális ismeretekkel rendelkezik a tervezőgrafika specializáció tekintetében releváns informatikai eszközök legkorszerűbb technikájából adódó vizuális lehetőségekről.</w:t>
      </w:r>
    </w:p>
    <w:p w:rsidR="000B4F2D" w:rsidRPr="000B4F2D"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b/>
        </w:rPr>
      </w:pPr>
      <w:proofErr w:type="gramStart"/>
      <w:r w:rsidRPr="000B4F2D">
        <w:rPr>
          <w:rFonts w:ascii="Times New Roman" w:hAnsi="Times New Roman" w:cs="Times New Roman"/>
          <w:b/>
        </w:rPr>
        <w:t>képessége</w:t>
      </w:r>
      <w:proofErr w:type="gramEnd"/>
      <w:r w:rsidRPr="000B4F2D">
        <w:rPr>
          <w:rFonts w:ascii="Times New Roman" w:hAnsi="Times New Roman" w:cs="Times New Roman"/>
          <w:b/>
        </w:rPr>
        <w:t>:</w:t>
      </w:r>
    </w:p>
    <w:p w:rsidR="008E614E" w:rsidRPr="008E614E"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8E614E" w:rsidRPr="008E614E">
        <w:rPr>
          <w:rFonts w:ascii="Times New Roman" w:hAnsi="Times New Roman" w:cs="Times New Roman"/>
        </w:rPr>
        <w:t>Képes a tervezőgrafika specializáció területén felmerülő feladatok – tipográfia, jel-, arculat-, csomagolás-, kiadvány- és plakáttervezés, illusztráció, alkalmazott fotográfia, interaktív grafikai felületek tervezése– sikeres és felelősségteljes megoldására.</w:t>
      </w:r>
    </w:p>
    <w:p w:rsidR="008E614E" w:rsidRPr="008E614E"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8E614E" w:rsidRPr="008E614E">
        <w:rPr>
          <w:rFonts w:ascii="Times New Roman" w:hAnsi="Times New Roman" w:cs="Times New Roman"/>
        </w:rPr>
        <w:t>A tervezőgrafikára speciálisan jellemző új ismereteket és módszereket kutat, önálló tervezőgrafikai alkotásaival társadalmi helyzetekre reflektál.</w:t>
      </w:r>
    </w:p>
    <w:p w:rsidR="000B4F2D" w:rsidRPr="000B4F2D" w:rsidRDefault="000B4F2D" w:rsidP="008E614E">
      <w:pPr>
        <w:widowControl w:val="0"/>
        <w:tabs>
          <w:tab w:val="left" w:pos="1440"/>
        </w:tabs>
        <w:autoSpaceDE w:val="0"/>
        <w:autoSpaceDN w:val="0"/>
        <w:adjustRightInd w:val="0"/>
        <w:spacing w:after="0" w:line="360" w:lineRule="auto"/>
        <w:jc w:val="both"/>
        <w:rPr>
          <w:rFonts w:ascii="Times New Roman" w:hAnsi="Times New Roman" w:cs="Times New Roman"/>
          <w:b/>
        </w:rPr>
      </w:pPr>
      <w:proofErr w:type="gramStart"/>
      <w:r w:rsidRPr="000B4F2D">
        <w:rPr>
          <w:rFonts w:ascii="Times New Roman" w:hAnsi="Times New Roman" w:cs="Times New Roman"/>
          <w:b/>
        </w:rPr>
        <w:t>attitűdje</w:t>
      </w:r>
      <w:proofErr w:type="gramEnd"/>
      <w:r w:rsidRPr="000B4F2D">
        <w:rPr>
          <w:rFonts w:ascii="Times New Roman" w:hAnsi="Times New Roman" w:cs="Times New Roman"/>
          <w:b/>
        </w:rPr>
        <w:t xml:space="preserve">: </w:t>
      </w:r>
    </w:p>
    <w:p w:rsidR="008E614E" w:rsidRPr="000B4F2D" w:rsidRDefault="008E614E" w:rsidP="000B4F2D">
      <w:pPr>
        <w:pStyle w:val="Listaszerbekezds"/>
        <w:widowControl w:val="0"/>
        <w:numPr>
          <w:ilvl w:val="0"/>
          <w:numId w:val="39"/>
        </w:numPr>
        <w:tabs>
          <w:tab w:val="left" w:pos="1440"/>
        </w:tabs>
        <w:autoSpaceDE w:val="0"/>
        <w:autoSpaceDN w:val="0"/>
        <w:adjustRightInd w:val="0"/>
        <w:spacing w:after="0" w:line="360" w:lineRule="auto"/>
        <w:ind w:left="168" w:hanging="196"/>
        <w:jc w:val="both"/>
        <w:rPr>
          <w:rFonts w:ascii="Times New Roman" w:hAnsi="Times New Roman" w:cs="Times New Roman"/>
        </w:rPr>
      </w:pPr>
      <w:r w:rsidRPr="000B4F2D">
        <w:rPr>
          <w:rFonts w:ascii="Times New Roman" w:hAnsi="Times New Roman" w:cs="Times New Roman"/>
        </w:rPr>
        <w:t>Törekszik a szakmai közéletben való aktív részvételre, a más művészeti ágak képviselőivel való együttműködésre</w:t>
      </w:r>
    </w:p>
    <w:p w:rsidR="008E614E" w:rsidRPr="000B4F2D" w:rsidRDefault="008E614E" w:rsidP="000B4F2D">
      <w:pPr>
        <w:pStyle w:val="Listaszerbekezds"/>
        <w:widowControl w:val="0"/>
        <w:numPr>
          <w:ilvl w:val="0"/>
          <w:numId w:val="39"/>
        </w:numPr>
        <w:tabs>
          <w:tab w:val="left" w:pos="1440"/>
        </w:tabs>
        <w:autoSpaceDE w:val="0"/>
        <w:autoSpaceDN w:val="0"/>
        <w:adjustRightInd w:val="0"/>
        <w:spacing w:after="0" w:line="360" w:lineRule="auto"/>
        <w:ind w:left="168" w:hanging="196"/>
        <w:jc w:val="both"/>
        <w:rPr>
          <w:rFonts w:ascii="Times New Roman" w:hAnsi="Times New Roman" w:cs="Times New Roman"/>
        </w:rPr>
      </w:pPr>
      <w:r w:rsidRPr="000B4F2D">
        <w:rPr>
          <w:rFonts w:ascii="Times New Roman" w:hAnsi="Times New Roman" w:cs="Times New Roman"/>
        </w:rPr>
        <w:t>Műveivel formálja a közösségek vizuális ízlését.</w:t>
      </w:r>
    </w:p>
    <w:p w:rsidR="008E614E" w:rsidRPr="000B4F2D" w:rsidRDefault="008E614E" w:rsidP="000B4F2D">
      <w:pPr>
        <w:pStyle w:val="Listaszerbekezds"/>
        <w:widowControl w:val="0"/>
        <w:numPr>
          <w:ilvl w:val="0"/>
          <w:numId w:val="39"/>
        </w:numPr>
        <w:tabs>
          <w:tab w:val="left" w:pos="1440"/>
        </w:tabs>
        <w:autoSpaceDE w:val="0"/>
        <w:autoSpaceDN w:val="0"/>
        <w:adjustRightInd w:val="0"/>
        <w:spacing w:after="0" w:line="360" w:lineRule="auto"/>
        <w:ind w:left="168" w:hanging="196"/>
        <w:jc w:val="both"/>
        <w:rPr>
          <w:rFonts w:ascii="Times New Roman" w:hAnsi="Times New Roman" w:cs="Times New Roman"/>
        </w:rPr>
      </w:pPr>
      <w:r w:rsidRPr="000B4F2D">
        <w:rPr>
          <w:rFonts w:ascii="Times New Roman" w:hAnsi="Times New Roman" w:cs="Times New Roman"/>
        </w:rPr>
        <w:t>Kialakult egyéni tervezői stílusa van.</w:t>
      </w:r>
    </w:p>
    <w:p w:rsidR="008E614E" w:rsidRPr="000B4F2D" w:rsidRDefault="008E614E" w:rsidP="000B4F2D">
      <w:pPr>
        <w:pStyle w:val="Listaszerbekezds"/>
        <w:widowControl w:val="0"/>
        <w:numPr>
          <w:ilvl w:val="0"/>
          <w:numId w:val="39"/>
        </w:numPr>
        <w:tabs>
          <w:tab w:val="left" w:pos="1440"/>
        </w:tabs>
        <w:autoSpaceDE w:val="0"/>
        <w:autoSpaceDN w:val="0"/>
        <w:adjustRightInd w:val="0"/>
        <w:spacing w:after="0" w:line="360" w:lineRule="auto"/>
        <w:ind w:left="168" w:hanging="196"/>
        <w:jc w:val="both"/>
        <w:rPr>
          <w:rFonts w:ascii="Times New Roman" w:hAnsi="Times New Roman" w:cs="Times New Roman"/>
        </w:rPr>
      </w:pPr>
      <w:r w:rsidRPr="000B4F2D">
        <w:rPr>
          <w:rFonts w:ascii="Times New Roman" w:hAnsi="Times New Roman" w:cs="Times New Roman"/>
        </w:rPr>
        <w:t>Nyitott az új megközelítést hordozó tervezőgrafikai irányzatok megismerésére és társadalmi megismertetésére. Alkotásaival a tervezőgrafika specializáció szempontjából releváns kiállításokon szerepel.</w:t>
      </w:r>
    </w:p>
    <w:p w:rsidR="00816037" w:rsidRPr="000B4F2D" w:rsidRDefault="000B4F2D" w:rsidP="00816037">
      <w:pPr>
        <w:spacing w:after="0" w:line="360" w:lineRule="auto"/>
        <w:rPr>
          <w:rFonts w:ascii="Times New Roman" w:hAnsi="Times New Roman" w:cs="Times New Roman"/>
          <w:b/>
          <w:sz w:val="24"/>
          <w:szCs w:val="24"/>
        </w:rPr>
      </w:pPr>
      <w:proofErr w:type="gramStart"/>
      <w:r w:rsidRPr="000B4F2D">
        <w:rPr>
          <w:rFonts w:ascii="Times New Roman" w:hAnsi="Times New Roman" w:cs="Times New Roman"/>
          <w:b/>
          <w:sz w:val="24"/>
          <w:szCs w:val="24"/>
        </w:rPr>
        <w:t>autonómiája</w:t>
      </w:r>
      <w:proofErr w:type="gramEnd"/>
      <w:r w:rsidRPr="000B4F2D">
        <w:rPr>
          <w:rFonts w:ascii="Times New Roman" w:hAnsi="Times New Roman" w:cs="Times New Roman"/>
          <w:b/>
          <w:sz w:val="24"/>
          <w:szCs w:val="24"/>
        </w:rPr>
        <w:t xml:space="preserve"> és felelőssége:</w:t>
      </w:r>
    </w:p>
    <w:p w:rsidR="000B4F2D" w:rsidRPr="00E45F70" w:rsidRDefault="000B4F2D" w:rsidP="00816037">
      <w:pPr>
        <w:spacing w:after="0" w:line="360" w:lineRule="auto"/>
        <w:rPr>
          <w:rFonts w:ascii="Times New Roman" w:hAnsi="Times New Roman" w:cs="Times New Roman"/>
          <w:sz w:val="24"/>
          <w:szCs w:val="24"/>
        </w:rPr>
      </w:pPr>
      <w:r>
        <w:rPr>
          <w:rFonts w:ascii="Times New Roman" w:hAnsi="Times New Roman" w:cs="Times New Roman"/>
        </w:rPr>
        <w:t xml:space="preserve">- </w:t>
      </w:r>
      <w:r w:rsidRPr="000B4F2D">
        <w:rPr>
          <w:rFonts w:ascii="Times New Roman" w:hAnsi="Times New Roman" w:cs="Times New Roman"/>
        </w:rPr>
        <w:t>Önállóan képes összetett vizuális kommunikációs tervezési kihívásoknak megfelelni, terveit a gyakorlatban megvalósítani, önálló tevékenységként vagy munkavállalóként tervezőgrafikai csoportot vezetni</w:t>
      </w:r>
    </w:p>
    <w:p w:rsidR="00816037" w:rsidRPr="00E45F70" w:rsidRDefault="00816037" w:rsidP="00816037">
      <w:pPr>
        <w:pStyle w:val="Default"/>
        <w:spacing w:line="360" w:lineRule="auto"/>
        <w:ind w:left="426" w:hanging="426"/>
        <w:jc w:val="both"/>
      </w:pPr>
      <w:r w:rsidRPr="00E45F70">
        <w:rPr>
          <w:b/>
        </w:rPr>
        <w:t>9.</w:t>
      </w:r>
      <w:r w:rsidRPr="00E45F70">
        <w:rPr>
          <w:b/>
        </w:rPr>
        <w:tab/>
        <w:t>A mesterképzés jellemzői:</w:t>
      </w:r>
    </w:p>
    <w:p w:rsidR="00816037" w:rsidRPr="00E45F70" w:rsidRDefault="00816037" w:rsidP="00816037">
      <w:pPr>
        <w:pStyle w:val="Default"/>
        <w:spacing w:line="360" w:lineRule="auto"/>
        <w:ind w:left="851" w:hanging="425"/>
        <w:jc w:val="both"/>
      </w:pPr>
      <w:r w:rsidRPr="00E45F70">
        <w:rPr>
          <w:b/>
        </w:rPr>
        <w:t>9.1. A szakmai ismeretek jellemzői</w:t>
      </w:r>
    </w:p>
    <w:p w:rsidR="00816037" w:rsidRPr="00E45F70" w:rsidRDefault="00816037" w:rsidP="00816037">
      <w:pPr>
        <w:widowControl w:val="0"/>
        <w:autoSpaceDE w:val="0"/>
        <w:autoSpaceDN w:val="0"/>
        <w:adjustRightInd w:val="0"/>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9.1.1. A szakképzettséghez vezető tudományágak, szakterületek, amelyekből a szak felépül:</w:t>
      </w:r>
    </w:p>
    <w:p w:rsidR="00816037" w:rsidRPr="00E45F70" w:rsidRDefault="00816037" w:rsidP="00816037">
      <w:pPr>
        <w:widowControl w:val="0"/>
        <w:autoSpaceDE w:val="0"/>
        <w:autoSpaceDN w:val="0"/>
        <w:adjustRightInd w:val="0"/>
        <w:spacing w:after="0" w:line="360" w:lineRule="auto"/>
        <w:ind w:left="851"/>
        <w:jc w:val="both"/>
        <w:rPr>
          <w:rFonts w:ascii="Times New Roman" w:eastAsia="Times New Roman" w:hAnsi="Times New Roman" w:cs="Times New Roman"/>
          <w:kern w:val="1"/>
          <w:sz w:val="24"/>
          <w:szCs w:val="24"/>
          <w:lang w:bidi="hi-IN"/>
        </w:rPr>
      </w:pPr>
      <w:r w:rsidRPr="00E45F70">
        <w:rPr>
          <w:rFonts w:ascii="Times New Roman" w:hAnsi="Times New Roman" w:cs="Times New Roman"/>
          <w:kern w:val="1"/>
          <w:sz w:val="24"/>
          <w:szCs w:val="24"/>
          <w:lang w:eastAsia="ar-SA" w:bidi="hi-IN"/>
        </w:rPr>
        <w:t>-</w:t>
      </w:r>
      <w:r w:rsidRPr="00E45F70">
        <w:rPr>
          <w:rFonts w:ascii="Times New Roman" w:eastAsia="Times New Roman" w:hAnsi="Times New Roman" w:cs="Times New Roman"/>
          <w:kern w:val="1"/>
          <w:sz w:val="24"/>
          <w:szCs w:val="24"/>
          <w:lang w:bidi="hi-IN"/>
        </w:rPr>
        <w:t xml:space="preserve"> </w:t>
      </w:r>
      <w:r w:rsidRPr="00E45F70">
        <w:rPr>
          <w:rFonts w:ascii="Times New Roman" w:hAnsi="Times New Roman" w:cs="Times New Roman"/>
          <w:sz w:val="24"/>
          <w:szCs w:val="24"/>
        </w:rPr>
        <w:t xml:space="preserve">grafika, (gyakorlati, elméleti, történeti, technikai vonatkozásai) </w:t>
      </w:r>
      <w:r w:rsidRPr="00E45F70">
        <w:rPr>
          <w:rFonts w:ascii="Times New Roman" w:eastAsia="Times New Roman" w:hAnsi="Times New Roman" w:cs="Times New Roman"/>
          <w:kern w:val="1"/>
          <w:sz w:val="24"/>
          <w:szCs w:val="24"/>
          <w:lang w:bidi="hi-IN"/>
        </w:rPr>
        <w:t xml:space="preserve">170-190 kredit </w:t>
      </w:r>
      <w:r w:rsidRPr="00E45F70">
        <w:rPr>
          <w:rFonts w:ascii="Times New Roman" w:eastAsia="Times New Roman" w:hAnsi="Times New Roman" w:cs="Times New Roman"/>
          <w:kern w:val="1"/>
          <w:sz w:val="24"/>
          <w:szCs w:val="24"/>
          <w:lang w:bidi="hi-IN"/>
        </w:rPr>
        <w:lastRenderedPageBreak/>
        <w:t>(ebből 42 kredit a diplomamunkához rendelt kredit),</w:t>
      </w:r>
    </w:p>
    <w:p w:rsidR="00816037" w:rsidRPr="00E45F70" w:rsidRDefault="00816037" w:rsidP="00816037">
      <w:pPr>
        <w:widowControl w:val="0"/>
        <w:autoSpaceDE w:val="0"/>
        <w:autoSpaceDN w:val="0"/>
        <w:adjustRightInd w:val="0"/>
        <w:spacing w:after="0" w:line="360" w:lineRule="auto"/>
        <w:ind w:left="851"/>
        <w:jc w:val="both"/>
        <w:rPr>
          <w:rFonts w:ascii="Times New Roman" w:eastAsia="Times New Roman" w:hAnsi="Times New Roman" w:cs="Times New Roman"/>
          <w:kern w:val="1"/>
          <w:sz w:val="24"/>
          <w:szCs w:val="24"/>
          <w:lang w:bidi="hi-IN"/>
        </w:rPr>
      </w:pPr>
      <w:r w:rsidRPr="00E45F70">
        <w:rPr>
          <w:rFonts w:ascii="Times New Roman" w:hAnsi="Times New Roman" w:cs="Times New Roman"/>
          <w:sz w:val="24"/>
          <w:szCs w:val="24"/>
        </w:rPr>
        <w:t>- művészeti anatómia, 10-30 kredit,</w:t>
      </w:r>
    </w:p>
    <w:p w:rsidR="00816037" w:rsidRPr="00E45F70" w:rsidRDefault="00816037" w:rsidP="00816037">
      <w:pPr>
        <w:widowControl w:val="0"/>
        <w:autoSpaceDE w:val="0"/>
        <w:autoSpaceDN w:val="0"/>
        <w:adjustRightInd w:val="0"/>
        <w:spacing w:after="0" w:line="360" w:lineRule="auto"/>
        <w:ind w:left="851"/>
        <w:jc w:val="both"/>
        <w:rPr>
          <w:rFonts w:ascii="Times New Roman" w:eastAsia="Times New Roman" w:hAnsi="Times New Roman" w:cs="Times New Roman"/>
          <w:kern w:val="1"/>
          <w:sz w:val="24"/>
          <w:szCs w:val="24"/>
          <w:lang w:bidi="hi-IN"/>
        </w:rPr>
      </w:pPr>
      <w:r w:rsidRPr="00E45F70">
        <w:rPr>
          <w:rFonts w:ascii="Times New Roman" w:eastAsia="Times New Roman" w:hAnsi="Times New Roman" w:cs="Times New Roman"/>
          <w:kern w:val="1"/>
          <w:sz w:val="24"/>
          <w:szCs w:val="24"/>
          <w:lang w:bidi="hi-IN"/>
        </w:rPr>
        <w:t xml:space="preserve">- művészettörténet </w:t>
      </w:r>
      <w:r w:rsidRPr="00E45F70">
        <w:rPr>
          <w:rFonts w:ascii="Times New Roman" w:hAnsi="Times New Roman" w:cs="Times New Roman"/>
          <w:sz w:val="24"/>
          <w:szCs w:val="24"/>
        </w:rPr>
        <w:t xml:space="preserve">(ezen belül klasszikus és modern művészet, kortársművészet, építészettörténet) </w:t>
      </w:r>
      <w:r w:rsidRPr="00E45F70">
        <w:rPr>
          <w:rFonts w:ascii="Times New Roman" w:eastAsia="Times New Roman" w:hAnsi="Times New Roman" w:cs="Times New Roman"/>
          <w:kern w:val="1"/>
          <w:sz w:val="24"/>
          <w:szCs w:val="24"/>
          <w:lang w:bidi="hi-IN"/>
        </w:rPr>
        <w:t>40-60 kredit;</w:t>
      </w:r>
    </w:p>
    <w:p w:rsidR="00816037" w:rsidRPr="00E45F70" w:rsidRDefault="00816037" w:rsidP="00816037">
      <w:pPr>
        <w:widowControl w:val="0"/>
        <w:autoSpaceDE w:val="0"/>
        <w:autoSpaceDN w:val="0"/>
        <w:adjustRightInd w:val="0"/>
        <w:spacing w:after="0" w:line="360" w:lineRule="auto"/>
        <w:ind w:left="851"/>
        <w:jc w:val="both"/>
        <w:rPr>
          <w:rFonts w:ascii="Times New Roman" w:eastAsia="Times New Roman" w:hAnsi="Times New Roman" w:cs="Times New Roman"/>
          <w:kern w:val="1"/>
          <w:sz w:val="24"/>
          <w:szCs w:val="24"/>
          <w:lang w:bidi="hi-IN"/>
        </w:rPr>
      </w:pPr>
      <w:r w:rsidRPr="00E45F70">
        <w:rPr>
          <w:rFonts w:ascii="Times New Roman" w:eastAsia="Times New Roman" w:hAnsi="Times New Roman" w:cs="Times New Roman"/>
          <w:kern w:val="1"/>
          <w:sz w:val="24"/>
          <w:szCs w:val="24"/>
          <w:lang w:bidi="hi-IN"/>
        </w:rPr>
        <w:t>- társadalomtudományi és bölcsészettudományi ismeretek (művészetpszichológia, művészetszociológia, jogi és menedzsment ismeretek, munkavédelem) 25-45 kredit.</w:t>
      </w:r>
    </w:p>
    <w:p w:rsidR="00816037" w:rsidRPr="00E45F70" w:rsidRDefault="00816037" w:rsidP="00816037">
      <w:pPr>
        <w:widowControl w:val="0"/>
        <w:autoSpaceDE w:val="0"/>
        <w:autoSpaceDN w:val="0"/>
        <w:adjustRightInd w:val="0"/>
        <w:spacing w:after="0" w:line="360" w:lineRule="auto"/>
        <w:ind w:left="851" w:hanging="425"/>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9.1.2. </w:t>
      </w:r>
      <w:r w:rsidRPr="00E45F70">
        <w:rPr>
          <w:rFonts w:ascii="Times New Roman" w:hAnsi="Times New Roman" w:cs="Times New Roman"/>
          <w:iCs/>
          <w:sz w:val="24"/>
          <w:szCs w:val="24"/>
        </w:rPr>
        <w:t>A</w:t>
      </w:r>
      <w:r w:rsidRPr="00E45F70">
        <w:rPr>
          <w:rFonts w:ascii="Times New Roman" w:hAnsi="Times New Roman" w:cs="Times New Roman"/>
          <w:sz w:val="24"/>
          <w:szCs w:val="24"/>
          <w:lang w:eastAsia="ar-SA"/>
        </w:rPr>
        <w:t xml:space="preserve"> választható specializációkat is figyelembe véve a tanterv alapján</w:t>
      </w:r>
      <w:r w:rsidRPr="00E45F70">
        <w:rPr>
          <w:rFonts w:ascii="Times New Roman" w:hAnsi="Times New Roman" w:cs="Times New Roman"/>
          <w:color w:val="000000"/>
          <w:sz w:val="24"/>
          <w:szCs w:val="24"/>
          <w:lang w:eastAsia="ar-SA"/>
        </w:rPr>
        <w:t xml:space="preserve"> a tervező grafika és a képgrafika </w:t>
      </w:r>
      <w:r w:rsidRPr="00E45F70">
        <w:rPr>
          <w:rFonts w:ascii="Times New Roman" w:hAnsi="Times New Roman" w:cs="Times New Roman"/>
          <w:sz w:val="24"/>
          <w:szCs w:val="24"/>
          <w:lang w:eastAsia="ar-SA"/>
        </w:rPr>
        <w:t>szakterületén szerezhető speciális ismeret.</w:t>
      </w:r>
    </w:p>
    <w:p w:rsidR="00816037" w:rsidRPr="006B2936" w:rsidRDefault="00816037" w:rsidP="006B2936">
      <w:pPr>
        <w:widowControl w:val="0"/>
        <w:autoSpaceDE w:val="0"/>
        <w:autoSpaceDN w:val="0"/>
        <w:adjustRightInd w:val="0"/>
        <w:spacing w:after="0" w:line="360" w:lineRule="auto"/>
        <w:ind w:left="851"/>
        <w:jc w:val="both"/>
        <w:rPr>
          <w:rFonts w:ascii="Times New Roman" w:hAnsi="Times New Roman" w:cs="Times New Roman"/>
          <w:sz w:val="24"/>
          <w:szCs w:val="24"/>
        </w:rPr>
      </w:pPr>
      <w:r w:rsidRPr="00E45F70">
        <w:rPr>
          <w:rFonts w:ascii="Times New Roman" w:hAnsi="Times New Roman" w:cs="Times New Roman"/>
          <w:sz w:val="24"/>
          <w:szCs w:val="24"/>
          <w:lang w:eastAsia="ar-SA"/>
        </w:rPr>
        <w:t>A specializáció</w:t>
      </w:r>
      <w:r w:rsidR="008D5081">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ar-SA"/>
        </w:rPr>
        <w:t xml:space="preserve">kreditaránya </w:t>
      </w:r>
      <w:r w:rsidRPr="00E45F70">
        <w:rPr>
          <w:rFonts w:ascii="Times New Roman" w:eastAsia="Times New Roman" w:hAnsi="Times New Roman" w:cs="Times New Roman"/>
          <w:noProof/>
          <w:color w:val="000000"/>
          <w:sz w:val="24"/>
          <w:szCs w:val="24"/>
          <w:lang w:eastAsia="ar-SA"/>
        </w:rPr>
        <w:t>a ké</w:t>
      </w:r>
      <w:r w:rsidRPr="00E45F70">
        <w:rPr>
          <w:rFonts w:ascii="Times New Roman" w:hAnsi="Times New Roman" w:cs="Times New Roman"/>
          <w:sz w:val="24"/>
          <w:szCs w:val="24"/>
        </w:rPr>
        <w:t>pzés egészén belül 120-140 kredit.</w:t>
      </w:r>
    </w:p>
    <w:p w:rsidR="00816037" w:rsidRPr="00E45F70" w:rsidRDefault="00816037" w:rsidP="00816037">
      <w:pPr>
        <w:pStyle w:val="Default"/>
        <w:spacing w:line="360" w:lineRule="auto"/>
        <w:ind w:left="851" w:hanging="425"/>
        <w:jc w:val="both"/>
      </w:pPr>
      <w:r w:rsidRPr="00E45F70">
        <w:rPr>
          <w:b/>
        </w:rPr>
        <w:t>8.2.</w:t>
      </w:r>
      <w:r w:rsidRPr="00E45F70">
        <w:tab/>
      </w:r>
      <w:proofErr w:type="spellStart"/>
      <w:r w:rsidRPr="00E45F70">
        <w:rPr>
          <w:b/>
        </w:rPr>
        <w:t>Idegennyelvi</w:t>
      </w:r>
      <w:proofErr w:type="spellEnd"/>
      <w:r w:rsidRPr="00E45F70">
        <w:rPr>
          <w:b/>
        </w:rPr>
        <w:t xml:space="preserve"> követelmény</w:t>
      </w:r>
    </w:p>
    <w:p w:rsidR="00816037" w:rsidRPr="00E45F70" w:rsidRDefault="00816037" w:rsidP="00816037">
      <w:pPr>
        <w:pStyle w:val="Default"/>
        <w:spacing w:line="360" w:lineRule="auto"/>
        <w:ind w:left="851"/>
        <w:jc w:val="both"/>
      </w:pPr>
      <w:r w:rsidRPr="00E45F70">
        <w:t>A mesterfokozat megszerzéséhez bármely olyan élő idegen nyelvből, amelyen az adott szakmának tudományos szakirodalma van, államilag elismert, középfokú (B2) komplex típusú nyelvvizsga, vagy ezzel egyenértékű érettségi bizonyítvány, vagy oklevél megszerzése szükséges.</w:t>
      </w:r>
    </w:p>
    <w:p w:rsidR="00816037" w:rsidRPr="00E45F70" w:rsidRDefault="00816037" w:rsidP="00816037">
      <w:pPr>
        <w:spacing w:after="0" w:line="360" w:lineRule="auto"/>
        <w:rPr>
          <w:rFonts w:ascii="Times New Roman" w:eastAsia="Times New Roman" w:hAnsi="Times New Roman" w:cs="Times New Roman"/>
          <w:kern w:val="1"/>
          <w:sz w:val="24"/>
          <w:szCs w:val="24"/>
          <w:lang w:bidi="hi-IN"/>
        </w:rPr>
      </w:pPr>
    </w:p>
    <w:p w:rsidR="00816037" w:rsidRPr="00E45F70" w:rsidRDefault="00816037" w:rsidP="00816037">
      <w:pPr>
        <w:pStyle w:val="Default"/>
        <w:spacing w:line="360" w:lineRule="auto"/>
        <w:ind w:left="851" w:hanging="425"/>
        <w:jc w:val="both"/>
        <w:rPr>
          <w:b/>
        </w:rPr>
      </w:pPr>
      <w:r w:rsidRPr="00E45F70">
        <w:rPr>
          <w:b/>
        </w:rPr>
        <w:t>8.3.</w:t>
      </w:r>
      <w:r w:rsidRPr="00E45F70">
        <w:rPr>
          <w:b/>
        </w:rPr>
        <w:tab/>
        <w:t>Szakmai gyakorlatra vonatkozó követelmények:</w:t>
      </w:r>
    </w:p>
    <w:p w:rsidR="00816037" w:rsidRPr="00E45F70" w:rsidRDefault="00816037" w:rsidP="00816037">
      <w:pPr>
        <w:widowControl w:val="0"/>
        <w:suppressAutoHyphens/>
        <w:spacing w:after="0" w:line="360" w:lineRule="auto"/>
        <w:ind w:left="851"/>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hatvan óra művésztelepi gyakorlat.</w:t>
      </w:r>
    </w:p>
    <w:p w:rsidR="00816037" w:rsidRPr="00E45F70" w:rsidRDefault="00816037" w:rsidP="008D5081">
      <w:pPr>
        <w:pStyle w:val="Default"/>
        <w:spacing w:line="360" w:lineRule="auto"/>
        <w:jc w:val="both"/>
      </w:pPr>
    </w:p>
    <w:p w:rsidR="00894AF2" w:rsidRPr="00E45F70" w:rsidRDefault="00894AF2" w:rsidP="008D5081">
      <w:pPr>
        <w:pStyle w:val="Cmsor1"/>
      </w:pPr>
      <w:bookmarkStart w:id="15" w:name="_Toc440611171"/>
      <w:r w:rsidRPr="00E45F70">
        <w:t>INTERMÉDIA-MŰVÉSZ MESTERKÉPZÉSI SZAK OSZTATLAN KÉPZÉS</w:t>
      </w:r>
      <w:bookmarkEnd w:id="15"/>
    </w:p>
    <w:p w:rsidR="00894AF2" w:rsidRPr="00E45F70" w:rsidRDefault="00894AF2" w:rsidP="00894AF2">
      <w:pPr>
        <w:widowControl w:val="0"/>
        <w:spacing w:after="0" w:line="360" w:lineRule="auto"/>
        <w:jc w:val="both"/>
        <w:rPr>
          <w:rFonts w:ascii="Times New Roman" w:hAnsi="Times New Roman" w:cs="Times New Roman"/>
          <w:sz w:val="24"/>
          <w:szCs w:val="24"/>
          <w:lang w:eastAsia="ar-SA"/>
        </w:rPr>
      </w:pPr>
    </w:p>
    <w:p w:rsidR="00894AF2" w:rsidRPr="001B7866" w:rsidRDefault="00894AF2" w:rsidP="001B7866">
      <w:pPr>
        <w:pStyle w:val="Listaszerbekezds"/>
        <w:widowControl w:val="0"/>
        <w:numPr>
          <w:ilvl w:val="0"/>
          <w:numId w:val="16"/>
        </w:numPr>
        <w:suppressAutoHyphens/>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A mesterképzési szak megnevezése: </w:t>
      </w:r>
      <w:proofErr w:type="spellStart"/>
      <w:r w:rsidRPr="00E45F70">
        <w:rPr>
          <w:rFonts w:ascii="Times New Roman" w:hAnsi="Times New Roman" w:cs="Times New Roman"/>
          <w:bCs/>
          <w:sz w:val="24"/>
          <w:szCs w:val="24"/>
          <w:lang w:eastAsia="hu-HU"/>
        </w:rPr>
        <w:t>intermédia-művész</w:t>
      </w:r>
      <w:proofErr w:type="spellEnd"/>
      <w:r w:rsidRPr="00E45F70">
        <w:rPr>
          <w:rFonts w:ascii="Times New Roman" w:hAnsi="Times New Roman" w:cs="Times New Roman"/>
          <w:bCs/>
          <w:sz w:val="24"/>
          <w:szCs w:val="24"/>
          <w:lang w:eastAsia="hu-HU"/>
        </w:rPr>
        <w:t xml:space="preserve"> (</w:t>
      </w:r>
      <w:proofErr w:type="spellStart"/>
      <w:r w:rsidRPr="00E45F70">
        <w:rPr>
          <w:rFonts w:ascii="Times New Roman" w:hAnsi="Times New Roman" w:cs="Times New Roman"/>
          <w:bCs/>
          <w:sz w:val="24"/>
          <w:szCs w:val="24"/>
          <w:lang w:eastAsia="hu-HU"/>
        </w:rPr>
        <w:t>Intermedia</w:t>
      </w:r>
      <w:proofErr w:type="spellEnd"/>
      <w:r w:rsidRPr="00E45F70">
        <w:rPr>
          <w:rFonts w:ascii="Times New Roman" w:hAnsi="Times New Roman" w:cs="Times New Roman"/>
          <w:bCs/>
          <w:sz w:val="24"/>
          <w:szCs w:val="24"/>
          <w:lang w:eastAsia="hu-HU"/>
        </w:rPr>
        <w:t xml:space="preserve"> Art)</w:t>
      </w:r>
    </w:p>
    <w:p w:rsidR="00894AF2" w:rsidRPr="00E45F70" w:rsidRDefault="00894AF2" w:rsidP="00894AF2">
      <w:pPr>
        <w:widowControl w:val="0"/>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w:t>
      </w:r>
      <w:r w:rsidRPr="00E45F70">
        <w:rPr>
          <w:rFonts w:ascii="Times New Roman" w:hAnsi="Times New Roman" w:cs="Times New Roman"/>
          <w:b/>
          <w:bCs/>
          <w:sz w:val="24"/>
          <w:szCs w:val="24"/>
          <w:lang w:eastAsia="hu-HU"/>
        </w:rPr>
        <w:tab/>
        <w:t>A mesterképzési szakon szerezhető végzettségi szint és a szakképzettség oklevélben szereplő megjelölése</w:t>
      </w:r>
    </w:p>
    <w:p w:rsidR="00894AF2" w:rsidRPr="00E45F70" w:rsidRDefault="00894AF2" w:rsidP="00894AF2">
      <w:pPr>
        <w:widowControl w:val="0"/>
        <w:spacing w:after="0" w:line="360" w:lineRule="auto"/>
        <w:ind w:left="426"/>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végzettségi szint: mesterfokozat (</w:t>
      </w:r>
      <w:proofErr w:type="spellStart"/>
      <w:r w:rsidRPr="00E45F70">
        <w:rPr>
          <w:rFonts w:ascii="Times New Roman" w:hAnsi="Times New Roman" w:cs="Times New Roman"/>
          <w:sz w:val="24"/>
          <w:szCs w:val="24"/>
          <w:lang w:eastAsia="hu-HU"/>
        </w:rPr>
        <w:t>magister</w:t>
      </w:r>
      <w:proofErr w:type="spellEnd"/>
      <w:r w:rsidRPr="00E45F70">
        <w:rPr>
          <w:rFonts w:ascii="Times New Roman" w:hAnsi="Times New Roman" w:cs="Times New Roman"/>
          <w:sz w:val="24"/>
          <w:szCs w:val="24"/>
          <w:lang w:eastAsia="hu-HU"/>
        </w:rPr>
        <w:t xml:space="preserve">, </w:t>
      </w:r>
      <w:proofErr w:type="spellStart"/>
      <w:r w:rsidRPr="00E45F70">
        <w:rPr>
          <w:rFonts w:ascii="Times New Roman" w:hAnsi="Times New Roman" w:cs="Times New Roman"/>
          <w:sz w:val="24"/>
          <w:szCs w:val="24"/>
          <w:lang w:eastAsia="hu-HU"/>
        </w:rPr>
        <w:t>master</w:t>
      </w:r>
      <w:proofErr w:type="spellEnd"/>
      <w:r w:rsidRPr="00E45F70">
        <w:rPr>
          <w:rFonts w:ascii="Times New Roman" w:hAnsi="Times New Roman" w:cs="Times New Roman"/>
          <w:sz w:val="24"/>
          <w:szCs w:val="24"/>
          <w:lang w:eastAsia="hu-HU"/>
        </w:rPr>
        <w:t>; rövidítve: MA)</w:t>
      </w:r>
    </w:p>
    <w:p w:rsidR="00894AF2" w:rsidRPr="00E45F70" w:rsidRDefault="00894AF2" w:rsidP="00894AF2">
      <w:pPr>
        <w:widowControl w:val="0"/>
        <w:tabs>
          <w:tab w:val="left" w:pos="2127"/>
        </w:tabs>
        <w:spacing w:after="0" w:line="360" w:lineRule="auto"/>
        <w:ind w:left="426"/>
        <w:jc w:val="both"/>
        <w:rPr>
          <w:rFonts w:ascii="Times New Roman" w:hAnsi="Times New Roman" w:cs="Times New Roman"/>
          <w:b/>
          <w:b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szakképzettség: okleveles médiaművész</w:t>
      </w:r>
    </w:p>
    <w:p w:rsidR="00894AF2" w:rsidRPr="001B7866" w:rsidRDefault="00894AF2" w:rsidP="001B7866">
      <w:pPr>
        <w:widowControl w:val="0"/>
        <w:tabs>
          <w:tab w:val="left" w:pos="2127"/>
        </w:tabs>
        <w:spacing w:after="0" w:line="360" w:lineRule="auto"/>
        <w:ind w:left="426"/>
        <w:jc w:val="both"/>
        <w:rPr>
          <w:rFonts w:ascii="Times New Roman" w:hAnsi="Times New Roman" w:cs="Times New Roman"/>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a szakképzettség angol nyelvű megjelölése: </w:t>
      </w:r>
      <w:proofErr w:type="spellStart"/>
      <w:r w:rsidRPr="00E45F70">
        <w:rPr>
          <w:rFonts w:ascii="Times New Roman" w:hAnsi="Times New Roman" w:cs="Times New Roman"/>
          <w:sz w:val="24"/>
          <w:szCs w:val="24"/>
          <w:lang w:eastAsia="hu-HU"/>
        </w:rPr>
        <w:t>Intermedia</w:t>
      </w:r>
      <w:proofErr w:type="spellEnd"/>
      <w:r w:rsidRPr="00E45F70">
        <w:rPr>
          <w:rFonts w:ascii="Times New Roman" w:hAnsi="Times New Roman" w:cs="Times New Roman"/>
          <w:sz w:val="24"/>
          <w:szCs w:val="24"/>
          <w:lang w:eastAsia="hu-HU"/>
        </w:rPr>
        <w:t xml:space="preserve"> </w:t>
      </w:r>
      <w:proofErr w:type="spellStart"/>
      <w:r w:rsidRPr="00E45F70">
        <w:rPr>
          <w:rFonts w:ascii="Times New Roman" w:hAnsi="Times New Roman" w:cs="Times New Roman"/>
          <w:sz w:val="24"/>
          <w:szCs w:val="24"/>
          <w:lang w:eastAsia="hu-HU"/>
        </w:rPr>
        <w:t>Artist</w:t>
      </w:r>
      <w:proofErr w:type="spellEnd"/>
    </w:p>
    <w:p w:rsidR="00894AF2" w:rsidRPr="00E45F70" w:rsidRDefault="00894AF2" w:rsidP="001B7866">
      <w:pPr>
        <w:widowControl w:val="0"/>
        <w:tabs>
          <w:tab w:val="left" w:pos="567"/>
        </w:tabs>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3.</w:t>
      </w:r>
      <w:r w:rsidRPr="00E45F70">
        <w:rPr>
          <w:rFonts w:ascii="Times New Roman" w:hAnsi="Times New Roman" w:cs="Times New Roman"/>
          <w:b/>
          <w:bCs/>
          <w:sz w:val="24"/>
          <w:szCs w:val="24"/>
          <w:lang w:eastAsia="hu-HU"/>
        </w:rPr>
        <w:tab/>
        <w:t xml:space="preserve">Képzési terület: </w:t>
      </w:r>
      <w:r w:rsidRPr="00E45F70">
        <w:rPr>
          <w:rFonts w:ascii="Times New Roman" w:hAnsi="Times New Roman" w:cs="Times New Roman"/>
          <w:sz w:val="24"/>
          <w:szCs w:val="24"/>
          <w:lang w:eastAsia="hu-HU"/>
        </w:rPr>
        <w:t>művészet</w:t>
      </w:r>
    </w:p>
    <w:p w:rsidR="00894AF2" w:rsidRPr="001B7866" w:rsidRDefault="00894AF2" w:rsidP="001B7866">
      <w:pPr>
        <w:widowControl w:val="0"/>
        <w:tabs>
          <w:tab w:val="left" w:pos="567"/>
        </w:tabs>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4.</w:t>
      </w:r>
      <w:r w:rsidRPr="00E45F70">
        <w:rPr>
          <w:rFonts w:ascii="Times New Roman" w:hAnsi="Times New Roman" w:cs="Times New Roman"/>
          <w:b/>
          <w:bCs/>
          <w:sz w:val="24"/>
          <w:szCs w:val="24"/>
          <w:lang w:eastAsia="hu-HU"/>
        </w:rPr>
        <w:tab/>
        <w:t xml:space="preserve">A képzési idő félévekben: </w:t>
      </w:r>
      <w:r w:rsidRPr="00E45F70">
        <w:rPr>
          <w:rFonts w:ascii="Times New Roman" w:hAnsi="Times New Roman" w:cs="Times New Roman"/>
          <w:sz w:val="24"/>
          <w:szCs w:val="24"/>
          <w:lang w:eastAsia="hu-HU"/>
        </w:rPr>
        <w:t>10</w:t>
      </w:r>
      <w:r w:rsidR="004F616D">
        <w:rPr>
          <w:rFonts w:ascii="Times New Roman" w:hAnsi="Times New Roman" w:cs="Times New Roman"/>
          <w:sz w:val="24"/>
          <w:szCs w:val="24"/>
          <w:lang w:eastAsia="hu-HU"/>
        </w:rPr>
        <w:t xml:space="preserve"> </w:t>
      </w:r>
      <w:r w:rsidRPr="00E45F70">
        <w:rPr>
          <w:rFonts w:ascii="Times New Roman" w:hAnsi="Times New Roman" w:cs="Times New Roman"/>
          <w:sz w:val="24"/>
          <w:szCs w:val="24"/>
          <w:lang w:eastAsia="hu-HU"/>
        </w:rPr>
        <w:t>félév</w:t>
      </w:r>
    </w:p>
    <w:p w:rsidR="00894AF2" w:rsidRPr="00E45F70" w:rsidRDefault="00894AF2" w:rsidP="00894AF2">
      <w:pPr>
        <w:widowControl w:val="0"/>
        <w:tabs>
          <w:tab w:val="left" w:pos="567"/>
        </w:tabs>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5.</w:t>
      </w:r>
      <w:r w:rsidRPr="00E45F70">
        <w:rPr>
          <w:rFonts w:ascii="Times New Roman" w:hAnsi="Times New Roman" w:cs="Times New Roman"/>
          <w:b/>
          <w:bCs/>
          <w:sz w:val="24"/>
          <w:szCs w:val="24"/>
          <w:lang w:eastAsia="hu-HU"/>
        </w:rPr>
        <w:tab/>
        <w:t xml:space="preserve">A mesterfokozat megszerzéséhez összegyűjtendő kreditek száma: </w:t>
      </w:r>
      <w:r w:rsidRPr="00E45F70">
        <w:rPr>
          <w:rFonts w:ascii="Times New Roman" w:hAnsi="Times New Roman" w:cs="Times New Roman"/>
          <w:sz w:val="24"/>
          <w:szCs w:val="24"/>
          <w:lang w:eastAsia="hu-HU"/>
        </w:rPr>
        <w:t>300 kredit</w:t>
      </w:r>
    </w:p>
    <w:p w:rsidR="00894AF2" w:rsidRPr="00E45F70" w:rsidRDefault="00894AF2" w:rsidP="00894AF2">
      <w:pPr>
        <w:widowControl w:val="0"/>
        <w:spacing w:after="0" w:line="360" w:lineRule="auto"/>
        <w:ind w:left="567" w:hanging="141"/>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 a szak orientációja: gyakorlat-orientált (60-70 százalék) </w:t>
      </w:r>
    </w:p>
    <w:p w:rsidR="00894AF2" w:rsidRPr="00E45F70" w:rsidRDefault="00894AF2" w:rsidP="00894AF2">
      <w:pPr>
        <w:widowControl w:val="0"/>
        <w:spacing w:after="0" w:line="360" w:lineRule="auto"/>
        <w:ind w:left="567" w:hanging="14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42 kredit</w:t>
      </w:r>
    </w:p>
    <w:p w:rsidR="00894AF2" w:rsidRPr="00E45F70" w:rsidRDefault="00894AF2" w:rsidP="00894AF2">
      <w:pPr>
        <w:widowControl w:val="0"/>
        <w:spacing w:after="0" w:line="360" w:lineRule="auto"/>
        <w:ind w:left="567" w:hanging="14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a szabadon választható tantárgyakhoz rendelhető minimális kreditérték: 20 kredit </w:t>
      </w:r>
    </w:p>
    <w:p w:rsidR="00894AF2" w:rsidRPr="00E45F70" w:rsidRDefault="00E43BF9" w:rsidP="00894AF2">
      <w:pPr>
        <w:widowControl w:val="0"/>
        <w:spacing w:after="0" w:line="36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6.S</w:t>
      </w:r>
      <w:r w:rsidR="00894AF2" w:rsidRPr="00E45F70">
        <w:rPr>
          <w:rFonts w:ascii="Times New Roman" w:hAnsi="Times New Roman" w:cs="Times New Roman"/>
          <w:b/>
          <w:sz w:val="24"/>
          <w:szCs w:val="24"/>
          <w:lang w:eastAsia="ar-SA"/>
        </w:rPr>
        <w:t xml:space="preserve">zakképzettség képzési területek egységes osztályozási rendszer szerinti tanulmányi </w:t>
      </w:r>
      <w:r w:rsidR="00894AF2" w:rsidRPr="00E45F70">
        <w:rPr>
          <w:rFonts w:ascii="Times New Roman" w:hAnsi="Times New Roman" w:cs="Times New Roman"/>
          <w:b/>
          <w:sz w:val="24"/>
          <w:szCs w:val="24"/>
          <w:lang w:eastAsia="ar-SA"/>
        </w:rPr>
        <w:lastRenderedPageBreak/>
        <w:t>területi besorolása</w:t>
      </w:r>
      <w:r w:rsidR="00894AF2" w:rsidRPr="00E45F70">
        <w:rPr>
          <w:rFonts w:ascii="Times New Roman" w:hAnsi="Times New Roman" w:cs="Times New Roman"/>
          <w:sz w:val="24"/>
          <w:szCs w:val="24"/>
          <w:lang w:eastAsia="ar-SA"/>
        </w:rPr>
        <w:t>: 213</w:t>
      </w:r>
    </w:p>
    <w:p w:rsidR="00894AF2" w:rsidRPr="00E45F70" w:rsidRDefault="00894AF2" w:rsidP="00894AF2">
      <w:pPr>
        <w:widowControl w:val="0"/>
        <w:spacing w:after="0" w:line="360" w:lineRule="auto"/>
        <w:jc w:val="both"/>
        <w:rPr>
          <w:rFonts w:ascii="Times New Roman" w:hAnsi="Times New Roman" w:cs="Times New Roman"/>
          <w:sz w:val="24"/>
          <w:szCs w:val="24"/>
          <w:lang w:eastAsia="ar-SA"/>
        </w:rPr>
      </w:pPr>
    </w:p>
    <w:p w:rsidR="00894AF2" w:rsidRPr="00E45F70" w:rsidRDefault="00894AF2" w:rsidP="00894AF2">
      <w:pPr>
        <w:widowControl w:val="0"/>
        <w:tabs>
          <w:tab w:val="left" w:pos="567"/>
        </w:tabs>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7.</w:t>
      </w:r>
      <w:r w:rsidRPr="00E45F70">
        <w:rPr>
          <w:rFonts w:ascii="Times New Roman" w:hAnsi="Times New Roman" w:cs="Times New Roman"/>
          <w:b/>
          <w:bCs/>
          <w:sz w:val="24"/>
          <w:szCs w:val="24"/>
          <w:lang w:eastAsia="ar-SA"/>
        </w:rPr>
        <w:tab/>
        <w:t xml:space="preserve">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és a szakmai kompetenciák:</w:t>
      </w:r>
    </w:p>
    <w:p w:rsidR="00894AF2" w:rsidRPr="00E45F70" w:rsidRDefault="00894AF2" w:rsidP="00894AF2">
      <w:pPr>
        <w:widowControl w:val="0"/>
        <w:tabs>
          <w:tab w:val="left" w:pos="567"/>
        </w:tabs>
        <w:spacing w:after="0" w:line="360" w:lineRule="auto"/>
        <w:ind w:left="426"/>
        <w:jc w:val="both"/>
        <w:rPr>
          <w:rFonts w:ascii="Times New Roman" w:hAnsi="Times New Roman" w:cs="Times New Roman"/>
          <w:b/>
          <w:bCs/>
          <w:sz w:val="24"/>
          <w:szCs w:val="24"/>
          <w:lang w:eastAsia="ar-SA"/>
        </w:rPr>
      </w:pPr>
      <w:r w:rsidRPr="00E45F70">
        <w:rPr>
          <w:rFonts w:ascii="Times New Roman" w:hAnsi="Times New Roman" w:cs="Times New Roman"/>
          <w:sz w:val="24"/>
          <w:szCs w:val="24"/>
          <w:lang w:eastAsia="hu-HU"/>
        </w:rPr>
        <w:t xml:space="preserve">A képzés célja médiaművészek képzése, akik </w:t>
      </w:r>
      <w:r w:rsidRPr="00E45F70">
        <w:rPr>
          <w:rFonts w:ascii="Times New Roman" w:hAnsi="Times New Roman" w:cs="Times New Roman"/>
          <w:sz w:val="24"/>
          <w:szCs w:val="24"/>
        </w:rPr>
        <w:t xml:space="preserve">képesek a technikai médiumok gyakorlatával, elméletével, történetével kapcsolatos alapvető ismereteiket a művészi kompetenciák körébe integrálva önálló, aktív és kreatív alkotói jelenlétre az információs társadalom kulturális szféráiban. Az </w:t>
      </w:r>
      <w:proofErr w:type="spellStart"/>
      <w:r w:rsidRPr="00E45F70">
        <w:rPr>
          <w:rFonts w:ascii="Times New Roman" w:hAnsi="Times New Roman" w:cs="Times New Roman"/>
          <w:sz w:val="24"/>
          <w:szCs w:val="24"/>
        </w:rPr>
        <w:t>intermédia</w:t>
      </w:r>
      <w:proofErr w:type="spellEnd"/>
      <w:r w:rsidRPr="00E45F70">
        <w:rPr>
          <w:rFonts w:ascii="Times New Roman" w:hAnsi="Times New Roman" w:cs="Times New Roman"/>
          <w:sz w:val="24"/>
          <w:szCs w:val="24"/>
        </w:rPr>
        <w:t xml:space="preserve"> művész szemléletét a kognitív – megismerésre kész – művészi magatartás jellemzi. A tudomány, technika és művészet területeit egységben látva képesek a huszonegyedik századi kihívásoknak megfelelő, korszerű, autonóm művészeti produkcióra, az új médiumok művészi használatára. A művészi kifejezés különböző technikáinak, eszközeinek, módszereinek szintetizáló vagy analitikus használata révén magas szintű művészi alkotásokat hoznak létre, figyelemmel a művészet funkciójának változásaira, korszerű, folytonosan alakuló társadalmi szerepére. Felkészültek tanulmányaik doktori képzés keretében történő folytatására.</w:t>
      </w:r>
    </w:p>
    <w:p w:rsidR="00894AF2" w:rsidRPr="00E45F70" w:rsidRDefault="00894AF2" w:rsidP="00894AF2">
      <w:pPr>
        <w:autoSpaceDE w:val="0"/>
        <w:autoSpaceDN w:val="0"/>
        <w:adjustRightInd w:val="0"/>
        <w:spacing w:after="0" w:line="240" w:lineRule="auto"/>
        <w:jc w:val="both"/>
        <w:rPr>
          <w:rFonts w:ascii="Times New Roman" w:hAnsi="Times New Roman" w:cs="Times New Roman"/>
          <w:sz w:val="24"/>
          <w:szCs w:val="24"/>
          <w:lang w:eastAsia="hu-HU"/>
        </w:rPr>
      </w:pPr>
    </w:p>
    <w:p w:rsidR="00894AF2" w:rsidRPr="00E45F70" w:rsidRDefault="00894AF2" w:rsidP="00894AF2">
      <w:pPr>
        <w:widowControl w:val="0"/>
        <w:spacing w:after="0" w:line="360" w:lineRule="auto"/>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894AF2" w:rsidRPr="00E45F70" w:rsidRDefault="00894AF2" w:rsidP="00894AF2">
      <w:pPr>
        <w:widowControl w:val="0"/>
        <w:spacing w:after="0" w:line="360" w:lineRule="auto"/>
        <w:jc w:val="both"/>
        <w:rPr>
          <w:rFonts w:ascii="Times New Roman" w:hAnsi="Times New Roman" w:cs="Times New Roman"/>
          <w:b/>
          <w:bCs/>
          <w:iCs/>
          <w:sz w:val="24"/>
          <w:szCs w:val="24"/>
          <w:lang w:eastAsia="hu-HU"/>
        </w:rPr>
      </w:pPr>
      <w:r w:rsidRPr="00E45F70">
        <w:rPr>
          <w:rFonts w:ascii="Times New Roman" w:hAnsi="Times New Roman" w:cs="Times New Roman"/>
          <w:b/>
          <w:sz w:val="24"/>
          <w:szCs w:val="24"/>
        </w:rPr>
        <w:t xml:space="preserve">Az </w:t>
      </w:r>
      <w:proofErr w:type="spellStart"/>
      <w:r w:rsidRPr="00E45F70">
        <w:rPr>
          <w:rFonts w:ascii="Times New Roman" w:hAnsi="Times New Roman" w:cs="Times New Roman"/>
          <w:b/>
          <w:sz w:val="24"/>
          <w:szCs w:val="24"/>
        </w:rPr>
        <w:t>intermédia</w:t>
      </w:r>
      <w:proofErr w:type="spellEnd"/>
      <w:r w:rsidRPr="00E45F70">
        <w:rPr>
          <w:rFonts w:ascii="Times New Roman" w:hAnsi="Times New Roman" w:cs="Times New Roman"/>
          <w:b/>
          <w:sz w:val="24"/>
          <w:szCs w:val="24"/>
        </w:rPr>
        <w:t xml:space="preserve"> művész</w:t>
      </w:r>
    </w:p>
    <w:p w:rsidR="00894AF2" w:rsidRPr="00E45F70" w:rsidRDefault="00894AF2" w:rsidP="00894AF2">
      <w:pPr>
        <w:widowControl w:val="0"/>
        <w:spacing w:after="0" w:line="360" w:lineRule="auto"/>
        <w:ind w:left="426"/>
        <w:jc w:val="both"/>
        <w:rPr>
          <w:rFonts w:ascii="Times New Roman" w:hAnsi="Times New Roman" w:cs="Times New Roman"/>
          <w:b/>
          <w:sz w:val="24"/>
          <w:szCs w:val="24"/>
        </w:rPr>
      </w:pPr>
      <w:proofErr w:type="gramStart"/>
      <w:r w:rsidRPr="00E45F70">
        <w:rPr>
          <w:rFonts w:ascii="Times New Roman" w:hAnsi="Times New Roman" w:cs="Times New Roman"/>
          <w:b/>
          <w:sz w:val="24"/>
          <w:szCs w:val="24"/>
        </w:rPr>
        <w:t>a</w:t>
      </w:r>
      <w:proofErr w:type="gramEnd"/>
      <w:r w:rsidRPr="00E45F70">
        <w:rPr>
          <w:rFonts w:ascii="Times New Roman" w:hAnsi="Times New Roman" w:cs="Times New Roman"/>
          <w:b/>
          <w:sz w:val="24"/>
          <w:szCs w:val="24"/>
        </w:rPr>
        <w:t>) tudása</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Általános és specializált ismeretei vannak a képzőművészeti alkotói tevékenységek alapjául szolgáló folyamatokról és koncepciókról, különös tekintettel a kortárs képzőművészeti tendenciákra itthon és külföldön.</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képzőművészeti alkotás és kutatás alapjául szolgáló módszerekről, megvalósítási irányokról, lehetőségekről, a kortárs képzőművészeti alkotások megértésének, elemzésének technikáiról.</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az új technikai médiumok elméletéről és történetéről és ismeri ezek képzőművészeti kontextusban történő, alkotó felhasználási módozatait.</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Specializált gyakorlati ismeretekkel rendelkezik a technikai médiumok használatáról.</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Szerteágazó ismeretekkel rendelkezik az új technikai médiumokkal elérhető művészi kifejezés különböző technikáiról, eszközeiről, módszereiről és funkcióiról.</w:t>
      </w:r>
    </w:p>
    <w:p w:rsidR="00894AF2" w:rsidRPr="00295FE9"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 xml:space="preserve">Behatóan ismeri a technikai médiumok történetét és elméletét, a vizuális művészetekre gyakorolt hatását. Specializált ismeretekkel rendelkezik a technikai képeket alkalmazó alkotók, műformák és alkotói módszerek gyakorlatáról és </w:t>
      </w:r>
      <w:r w:rsidRPr="00E45F70">
        <w:rPr>
          <w:rFonts w:ascii="Times New Roman" w:hAnsi="Times New Roman" w:cs="Times New Roman"/>
          <w:sz w:val="24"/>
          <w:szCs w:val="24"/>
        </w:rPr>
        <w:lastRenderedPageBreak/>
        <w:t>történetéről, tájékozott a kritikus, kísérletező művészeti gondolkodás képviselőiről a modernizmustól napjainkig.</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Részletesen ismeri a technikai médiumok megjelenésének társadalmi hatásait, azok történetét, s az arra reflektáló képzőművészeti alkotásokat, médiaelméleti forrásokat.</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Specializált ismeretei kiterjednek a médiatörténetre és médiaelméletre, s a kortárs képzőművészeti diskurzusra gyakorolt hatásukra.</w:t>
      </w:r>
    </w:p>
    <w:p w:rsidR="00894AF2" w:rsidRPr="00E45F70" w:rsidRDefault="00894AF2" w:rsidP="00894AF2">
      <w:pPr>
        <w:pStyle w:val="Listaszerbekezds"/>
        <w:widowControl w:val="0"/>
        <w:numPr>
          <w:ilvl w:val="0"/>
          <w:numId w:val="17"/>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Behatóan ismeri a technikai médiumok alkalmazásának gyakorlatát, az analóg fotóeljárásoktól a legkorszerűbb digitális képalkotó technikákig, azok elterjedésének társadalmi-gazdasági hatásait egyaránt képes történeti és alkotói kontextusban is értelmezni.</w:t>
      </w:r>
    </w:p>
    <w:p w:rsidR="00894AF2" w:rsidRPr="00E45F70" w:rsidRDefault="00894AF2" w:rsidP="00894AF2">
      <w:pPr>
        <w:pStyle w:val="Listaszerbekezds"/>
        <w:widowControl w:val="0"/>
        <w:numPr>
          <w:ilvl w:val="0"/>
          <w:numId w:val="17"/>
        </w:numPr>
        <w:suppressAutoHyphens/>
        <w:spacing w:after="0"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t>Tisztában van a 21. századi normáknak és szokásoknak megfelelő etikai és szerzői jogi kérdésekkel.</w:t>
      </w:r>
    </w:p>
    <w:p w:rsidR="00894AF2" w:rsidRPr="00E45F70" w:rsidRDefault="00894AF2" w:rsidP="00894AF2">
      <w:pPr>
        <w:widowControl w:val="0"/>
        <w:tabs>
          <w:tab w:val="left" w:pos="8385"/>
        </w:tabs>
        <w:spacing w:after="0" w:line="360" w:lineRule="auto"/>
        <w:jc w:val="both"/>
        <w:rPr>
          <w:rFonts w:ascii="Times New Roman" w:hAnsi="Times New Roman" w:cs="Times New Roman"/>
          <w:sz w:val="24"/>
          <w:szCs w:val="24"/>
        </w:rPr>
      </w:pPr>
    </w:p>
    <w:p w:rsidR="00894AF2" w:rsidRPr="00E45F70" w:rsidRDefault="00894AF2" w:rsidP="00894AF2">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 képességei</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 xml:space="preserve">Képes kreatívan cselekedni és reagálni komplex, váratlanul előálló és új stratégiai megközelítést követelő helyzetekben; felhalmozott eszköztárából képes </w:t>
      </w:r>
      <w:proofErr w:type="spellStart"/>
      <w:r w:rsidRPr="00E45F70">
        <w:rPr>
          <w:rFonts w:ascii="Times New Roman" w:hAnsi="Times New Roman" w:cs="Times New Roman"/>
          <w:sz w:val="24"/>
          <w:szCs w:val="24"/>
        </w:rPr>
        <w:t>intermédia</w:t>
      </w:r>
      <w:proofErr w:type="spellEnd"/>
      <w:r w:rsidRPr="00E45F70">
        <w:rPr>
          <w:rFonts w:ascii="Times New Roman" w:hAnsi="Times New Roman" w:cs="Times New Roman"/>
          <w:sz w:val="24"/>
          <w:szCs w:val="24"/>
        </w:rPr>
        <w:t xml:space="preserve"> művészi szándékának megfelelően választani.</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Művészeti gyakorlatában egyéni látásmódjával és munkamódszerével képes addig ismeretlen művészeti kihívásokra reagálni, a megvalósítás során az anyagok, technikák lehetőségeit alkotó interdiszciplináris módon felhasználni.</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az alkotói gyakorlata révén új megközelítésekre, tudatosság és átfogó, lényeglátó szemlélet jellemzi a hagyományos és az új médiumok művészeti használata során.</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Alkotó módon képes használni a tevékenysége alapjául szolgáló technikai, anyagi és információs forrásokat akár új interdiszciplináris műalkotás létrehozása, akár valamely közösségi projekt megvalósítása érdekében.</w:t>
      </w:r>
    </w:p>
    <w:p w:rsidR="00894AF2" w:rsidRPr="00E45F70" w:rsidRDefault="00894AF2" w:rsidP="00894AF2">
      <w:pPr>
        <w:pStyle w:val="Listaszerbekezds"/>
        <w:widowControl w:val="0"/>
        <w:numPr>
          <w:ilvl w:val="3"/>
          <w:numId w:val="20"/>
        </w:numPr>
        <w:suppressAutoHyphens/>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Képes az új technikai médiumokkal készült munkákról való tudásanyag feldolgozására és kezelésére,</w:t>
      </w:r>
    </w:p>
    <w:p w:rsidR="00894AF2" w:rsidRPr="00E45F70" w:rsidRDefault="00894AF2" w:rsidP="00894AF2">
      <w:pPr>
        <w:pStyle w:val="Listaszerbekezds"/>
        <w:widowControl w:val="0"/>
        <w:numPr>
          <w:ilvl w:val="3"/>
          <w:numId w:val="20"/>
        </w:numPr>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Rendelkezik mindazzal a technikai tudással, amely lehetővé teszi, hogy önálló művészi elképzeléseit egyéni módon és szakmai biztonsággal, az ismert képzőművészeti kifejezésmódok mellett technikai kísérleteket, új eljárásokat, új szemléletet bevezetve valósítsa meg.</w:t>
      </w:r>
    </w:p>
    <w:p w:rsidR="00894AF2" w:rsidRPr="00E45F70" w:rsidRDefault="00894AF2" w:rsidP="00894AF2">
      <w:pPr>
        <w:pStyle w:val="Listaszerbekezds"/>
        <w:widowControl w:val="0"/>
        <w:numPr>
          <w:ilvl w:val="3"/>
          <w:numId w:val="20"/>
        </w:numPr>
        <w:spacing w:after="0" w:line="360" w:lineRule="auto"/>
        <w:ind w:left="709" w:hanging="284"/>
        <w:jc w:val="both"/>
        <w:rPr>
          <w:rFonts w:ascii="Times New Roman" w:hAnsi="Times New Roman" w:cs="Times New Roman"/>
          <w:sz w:val="24"/>
          <w:szCs w:val="24"/>
        </w:rPr>
      </w:pPr>
      <w:r w:rsidRPr="00E45F70">
        <w:rPr>
          <w:rFonts w:ascii="Times New Roman" w:hAnsi="Times New Roman" w:cs="Times New Roman"/>
          <w:sz w:val="24"/>
          <w:szCs w:val="24"/>
        </w:rPr>
        <w:t xml:space="preserve">Képes művészeti tevékenységük környezet- és egészségtudatos </w:t>
      </w:r>
      <w:r w:rsidRPr="00E45F70">
        <w:rPr>
          <w:rFonts w:ascii="Times New Roman" w:hAnsi="Times New Roman" w:cs="Times New Roman"/>
          <w:sz w:val="24"/>
          <w:szCs w:val="24"/>
        </w:rPr>
        <w:lastRenderedPageBreak/>
        <w:t>megszervezésére, végzésére, alkotásaik révén a társadalom szellemi, lelki, fizikai egészségének fejlesztésére.</w:t>
      </w:r>
    </w:p>
    <w:p w:rsidR="00894AF2" w:rsidRPr="00E45F70" w:rsidRDefault="00894AF2" w:rsidP="00894AF2">
      <w:pPr>
        <w:widowControl w:val="0"/>
        <w:spacing w:after="0" w:line="360" w:lineRule="auto"/>
        <w:jc w:val="both"/>
        <w:rPr>
          <w:rFonts w:ascii="Times New Roman" w:hAnsi="Times New Roman" w:cs="Times New Roman"/>
          <w:sz w:val="24"/>
          <w:szCs w:val="24"/>
        </w:rPr>
      </w:pP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 xml:space="preserve">Képes az új művészeti módszerek és technikák (fotó-kinetikus és elektronikus művészetek, </w:t>
      </w:r>
      <w:proofErr w:type="spellStart"/>
      <w:r w:rsidRPr="00E45F70">
        <w:rPr>
          <w:rFonts w:ascii="Times New Roman" w:hAnsi="Times New Roman" w:cs="Times New Roman"/>
          <w:sz w:val="24"/>
          <w:szCs w:val="24"/>
        </w:rPr>
        <w:t>intermedia</w:t>
      </w:r>
      <w:proofErr w:type="spellEnd"/>
      <w:r w:rsidRPr="00E45F70">
        <w:rPr>
          <w:rFonts w:ascii="Times New Roman" w:hAnsi="Times New Roman" w:cs="Times New Roman"/>
          <w:sz w:val="24"/>
          <w:szCs w:val="24"/>
        </w:rPr>
        <w:t xml:space="preserve">, installációs-, </w:t>
      </w:r>
      <w:proofErr w:type="spellStart"/>
      <w:r w:rsidRPr="00E45F70">
        <w:rPr>
          <w:rFonts w:ascii="Times New Roman" w:hAnsi="Times New Roman" w:cs="Times New Roman"/>
          <w:sz w:val="24"/>
          <w:szCs w:val="24"/>
        </w:rPr>
        <w:t>environment</w:t>
      </w:r>
      <w:proofErr w:type="spellEnd"/>
      <w:r w:rsidRPr="00E45F70">
        <w:rPr>
          <w:rFonts w:ascii="Times New Roman" w:hAnsi="Times New Roman" w:cs="Times New Roman"/>
          <w:sz w:val="24"/>
          <w:szCs w:val="24"/>
        </w:rPr>
        <w:t xml:space="preserve"> és akcióművészet, új kommunikációs technikák, interaktivitás, képzőművészeti határterületek) gyakorlati alkalmazására, egyedi technikai megoldásokat igénylő művek (installációk, komplex hálózati,- illetve </w:t>
      </w:r>
      <w:proofErr w:type="gramStart"/>
      <w:r w:rsidRPr="00E45F70">
        <w:rPr>
          <w:rFonts w:ascii="Times New Roman" w:hAnsi="Times New Roman" w:cs="Times New Roman"/>
          <w:sz w:val="24"/>
          <w:szCs w:val="24"/>
        </w:rPr>
        <w:t>multimédia alkalmazások</w:t>
      </w:r>
      <w:proofErr w:type="gramEnd"/>
      <w:r w:rsidRPr="00E45F70">
        <w:rPr>
          <w:rFonts w:ascii="Times New Roman" w:hAnsi="Times New Roman" w:cs="Times New Roman"/>
          <w:sz w:val="24"/>
          <w:szCs w:val="24"/>
        </w:rPr>
        <w:t xml:space="preserve"> stb.) megvalósítására, a folyamatosan változó illetve keletkező új(</w:t>
      </w:r>
      <w:proofErr w:type="spellStart"/>
      <w:r w:rsidRPr="00E45F70">
        <w:rPr>
          <w:rFonts w:ascii="Times New Roman" w:hAnsi="Times New Roman" w:cs="Times New Roman"/>
          <w:sz w:val="24"/>
          <w:szCs w:val="24"/>
        </w:rPr>
        <w:t>abb</w:t>
      </w:r>
      <w:proofErr w:type="spellEnd"/>
      <w:r w:rsidRPr="00E45F70">
        <w:rPr>
          <w:rFonts w:ascii="Times New Roman" w:hAnsi="Times New Roman" w:cs="Times New Roman"/>
          <w:sz w:val="24"/>
          <w:szCs w:val="24"/>
        </w:rPr>
        <w:t>) médiumok autonóm megismerésére, használatára.</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Alkotó és kreatív módon képes interdiszciplináris kutatásokban részt venni, akár egymástól távoli területek és szempontrendszerek közötti konvergencia lehetőségét felismerni és megmutatni.</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Önállóan (vagy más művészeti ágak szereplőivel együttműködésben) végzett alkotó tevékenysége kapcsán képes más művészeti ágak elemeit, gyakorlatait beemelni a munkafolyamatba.</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Az együttműködésben megvalósuló alkotómunkában konstruktív, könnyen keres a művészi kivitelezéshez legjobban illő interdiszciplináris megoldásokat, hatékony kommunikációra képes.</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 xml:space="preserve">Képes felmérni saját alkotótevékenysége infrastrukturális és anyagi szükségleteit, műveinek megvalósításának feltételrendszerét, s ennek tudatában megtervezni és megvalósítani </w:t>
      </w:r>
      <w:proofErr w:type="spellStart"/>
      <w:r w:rsidRPr="00E45F70">
        <w:rPr>
          <w:rFonts w:ascii="Times New Roman" w:hAnsi="Times New Roman" w:cs="Times New Roman"/>
          <w:sz w:val="24"/>
          <w:szCs w:val="24"/>
        </w:rPr>
        <w:t>intermediális</w:t>
      </w:r>
      <w:proofErr w:type="spellEnd"/>
      <w:r w:rsidRPr="00E45F70">
        <w:rPr>
          <w:rFonts w:ascii="Times New Roman" w:hAnsi="Times New Roman" w:cs="Times New Roman"/>
          <w:sz w:val="24"/>
          <w:szCs w:val="24"/>
        </w:rPr>
        <w:t xml:space="preserve"> alkotásait.</w:t>
      </w:r>
    </w:p>
    <w:p w:rsidR="00894AF2" w:rsidRPr="00E45F70" w:rsidRDefault="00894AF2" w:rsidP="00894AF2">
      <w:pPr>
        <w:pStyle w:val="Listaszerbekezds"/>
        <w:widowControl w:val="0"/>
        <w:numPr>
          <w:ilvl w:val="3"/>
          <w:numId w:val="20"/>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 xml:space="preserve">Képes alkalmazni az </w:t>
      </w:r>
      <w:proofErr w:type="spellStart"/>
      <w:r w:rsidRPr="00E45F70">
        <w:rPr>
          <w:rFonts w:ascii="Times New Roman" w:hAnsi="Times New Roman" w:cs="Times New Roman"/>
          <w:sz w:val="24"/>
          <w:szCs w:val="24"/>
        </w:rPr>
        <w:t>intermédia</w:t>
      </w:r>
      <w:proofErr w:type="spellEnd"/>
      <w:r w:rsidRPr="00E45F70">
        <w:rPr>
          <w:rFonts w:ascii="Times New Roman" w:hAnsi="Times New Roman" w:cs="Times New Roman"/>
          <w:sz w:val="24"/>
          <w:szCs w:val="24"/>
        </w:rPr>
        <w:t xml:space="preserve"> művészet etikai normáit.</w:t>
      </w:r>
    </w:p>
    <w:p w:rsidR="00894AF2" w:rsidRPr="00E45F70" w:rsidRDefault="00894AF2" w:rsidP="00894AF2">
      <w:pPr>
        <w:widowControl w:val="0"/>
        <w:spacing w:after="0" w:line="360" w:lineRule="auto"/>
        <w:jc w:val="both"/>
        <w:rPr>
          <w:rFonts w:ascii="Times New Roman" w:hAnsi="Times New Roman" w:cs="Times New Roman"/>
          <w:sz w:val="24"/>
          <w:szCs w:val="24"/>
        </w:rPr>
      </w:pPr>
    </w:p>
    <w:p w:rsidR="00894AF2" w:rsidRPr="00E45F70" w:rsidRDefault="00894AF2" w:rsidP="00894AF2">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 attitűdje</w:t>
      </w:r>
      <w:r w:rsidR="00295FE9">
        <w:rPr>
          <w:rFonts w:ascii="Times New Roman" w:hAnsi="Times New Roman" w:cs="Times New Roman"/>
          <w:b/>
          <w:sz w:val="24"/>
          <w:szCs w:val="24"/>
        </w:rPr>
        <w:t>:</w:t>
      </w:r>
    </w:p>
    <w:p w:rsidR="00894AF2" w:rsidRPr="00E45F70" w:rsidRDefault="00894AF2" w:rsidP="00894AF2">
      <w:pPr>
        <w:pStyle w:val="Listaszerbekezds"/>
        <w:widowControl w:val="0"/>
        <w:numPr>
          <w:ilvl w:val="0"/>
          <w:numId w:val="18"/>
        </w:numPr>
        <w:suppressAutoHyphens/>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Aktívan keresi az új ismereteket, módszereket, kreatív, dinamikus megvalósítási lehetőségeket. Folyamatos művészeti alkotó tevékenységet folytat.</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Törekszik arra, hogy egyéni és eredeti módon vegyen részt művészeti produkciók, önálló alkotások létrehozásában.</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 xml:space="preserve">Törekszik arra, hogy művészi attitűdje szellemileg mindig nyitott, </w:t>
      </w:r>
      <w:proofErr w:type="spellStart"/>
      <w:r w:rsidRPr="00E45F70">
        <w:rPr>
          <w:rFonts w:ascii="Times New Roman" w:hAnsi="Times New Roman" w:cs="Times New Roman"/>
          <w:sz w:val="24"/>
          <w:szCs w:val="24"/>
        </w:rPr>
        <w:t>önreflektív</w:t>
      </w:r>
      <w:proofErr w:type="spellEnd"/>
      <w:r w:rsidRPr="00E45F70">
        <w:rPr>
          <w:rFonts w:ascii="Times New Roman" w:hAnsi="Times New Roman" w:cs="Times New Roman"/>
          <w:sz w:val="24"/>
          <w:szCs w:val="24"/>
        </w:rPr>
        <w:t>, kísérletező jellegű legyen.</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Kiforrott kritikai érzékkel viszonyul a médiaművészet irányzataihoz, történeti, valamint kortárs alkotásaihoz.</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Összegző és elemző, kifinomult kritikai ítélőképességgel rendelkezik, mellyel képes a képzőművészet egész területét vizsgálni, értékelni.</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lastRenderedPageBreak/>
        <w:t>A saját művészeti tevékenységével kapcsolatos társadalmi igényeket felismeri, azonosítja, azokra reflektál.</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Szemléletében a tudományt, technológiát, művészetet egységben kezeli, gondolkodásmódja analitikus, művészeti alapállása kritikus és egyben konstruktív.</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Aktívan keresi az együttműködést más művészeti ágak, más szakterületek szereplőivel. Kezdeményező és együttműködő.</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Nem a jól bevált, biztonságos megoldásokat keresi, nyitott a mindenkori újdonságra, a kockázatos, kísérletező művészeti gyakorlatokra.</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Folyamatosan kutatja a művészeti gondolkodásmódjához illő új megoldásokat.</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Elkötelezett a művészeti alkotás szabadsága és öntörvényűsége mellett.</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Művészeti gyakorlatában a folyamatos tanulást, kísérletezést részesíti előnyben.</w:t>
      </w:r>
    </w:p>
    <w:p w:rsidR="00894AF2" w:rsidRPr="00E45F70" w:rsidRDefault="00894AF2" w:rsidP="00894AF2">
      <w:pPr>
        <w:pStyle w:val="Listaszerbekezds"/>
        <w:widowControl w:val="0"/>
        <w:numPr>
          <w:ilvl w:val="0"/>
          <w:numId w:val="18"/>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Szakmája etikai normáit betartja.</w:t>
      </w:r>
    </w:p>
    <w:p w:rsidR="00894AF2" w:rsidRPr="00E45F70" w:rsidRDefault="00894AF2" w:rsidP="00894AF2">
      <w:pPr>
        <w:widowControl w:val="0"/>
        <w:spacing w:after="0" w:line="360" w:lineRule="auto"/>
        <w:jc w:val="both"/>
        <w:rPr>
          <w:rFonts w:ascii="Times New Roman" w:hAnsi="Times New Roman" w:cs="Times New Roman"/>
          <w:sz w:val="24"/>
          <w:szCs w:val="24"/>
        </w:rPr>
      </w:pPr>
    </w:p>
    <w:p w:rsidR="00894AF2" w:rsidRPr="00E45F70" w:rsidRDefault="00894AF2" w:rsidP="00894AF2">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d) autonómiája és felelőssége</w:t>
      </w:r>
      <w:r w:rsidR="00295FE9">
        <w:rPr>
          <w:rFonts w:ascii="Times New Roman" w:hAnsi="Times New Roman" w:cs="Times New Roman"/>
          <w:b/>
          <w:sz w:val="24"/>
          <w:szCs w:val="24"/>
        </w:rPr>
        <w:t>:</w:t>
      </w:r>
    </w:p>
    <w:p w:rsidR="00894AF2" w:rsidRPr="00E45F70"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Olyan művészeti gondolkodásmódot képvisel, mely aktívan és kritikusan reagál az információs társadalom kihívásaira.</w:t>
      </w:r>
    </w:p>
    <w:p w:rsidR="00894AF2" w:rsidRPr="00E45F70"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Saját képzőművészeti koncepciója alapján alkot, önálló műveit és kooperációit magas színvonal, hozzáértés jellemzi.</w:t>
      </w:r>
    </w:p>
    <w:p w:rsidR="00894AF2" w:rsidRPr="00E45F70"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Rendszeresen kezdeményez, vezet és formál projekteket.</w:t>
      </w:r>
    </w:p>
    <w:p w:rsidR="00894AF2" w:rsidRPr="00E45F70"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proofErr w:type="spellStart"/>
      <w:r w:rsidRPr="00E45F70">
        <w:rPr>
          <w:rFonts w:ascii="Times New Roman" w:hAnsi="Times New Roman" w:cs="Times New Roman"/>
          <w:sz w:val="24"/>
          <w:szCs w:val="24"/>
        </w:rPr>
        <w:t>Összművészeti</w:t>
      </w:r>
      <w:proofErr w:type="spellEnd"/>
      <w:r w:rsidRPr="00E45F70">
        <w:rPr>
          <w:rFonts w:ascii="Times New Roman" w:hAnsi="Times New Roman" w:cs="Times New Roman"/>
          <w:sz w:val="24"/>
          <w:szCs w:val="24"/>
        </w:rPr>
        <w:t>, illetve multidiszciplináris alkotómunkában is autonóm módon, felelősen tevékenykedik.</w:t>
      </w:r>
    </w:p>
    <w:p w:rsidR="00894AF2" w:rsidRPr="00E45F70"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a képzőművészet kortárs áramlatait átlátni, értelmezni, s ebben a kontextusban érvényes állításokat megfogalmazni műveiben.</w:t>
      </w:r>
    </w:p>
    <w:p w:rsidR="00894AF2" w:rsidRPr="004937E3"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 xml:space="preserve">Érzékeny a társadalmi, szociális kérdésekre, s a puszta aktualitáson túllépve érvényes, történeti kontextusban képes értelmezni a jelen folyamatait, s kritikus </w:t>
      </w:r>
      <w:r w:rsidRPr="004937E3">
        <w:rPr>
          <w:rFonts w:ascii="Times New Roman" w:hAnsi="Times New Roman" w:cs="Times New Roman"/>
          <w:sz w:val="24"/>
          <w:szCs w:val="24"/>
        </w:rPr>
        <w:t xml:space="preserve">művészeti </w:t>
      </w:r>
      <w:proofErr w:type="spellStart"/>
      <w:r w:rsidRPr="004937E3">
        <w:rPr>
          <w:rFonts w:ascii="Times New Roman" w:hAnsi="Times New Roman" w:cs="Times New Roman"/>
          <w:sz w:val="24"/>
          <w:szCs w:val="24"/>
        </w:rPr>
        <w:t>reflekciót</w:t>
      </w:r>
      <w:proofErr w:type="spellEnd"/>
      <w:r w:rsidRPr="004937E3">
        <w:rPr>
          <w:rFonts w:ascii="Times New Roman" w:hAnsi="Times New Roman" w:cs="Times New Roman"/>
          <w:sz w:val="24"/>
          <w:szCs w:val="24"/>
        </w:rPr>
        <w:t xml:space="preserve"> felmutatni ezekkel kapcsolatban.</w:t>
      </w:r>
    </w:p>
    <w:p w:rsidR="00894AF2" w:rsidRPr="004937E3"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sz w:val="24"/>
          <w:szCs w:val="24"/>
        </w:rPr>
      </w:pPr>
      <w:r w:rsidRPr="004937E3">
        <w:rPr>
          <w:rFonts w:ascii="Times New Roman" w:hAnsi="Times New Roman" w:cs="Times New Roman"/>
          <w:sz w:val="24"/>
          <w:szCs w:val="24"/>
        </w:rPr>
        <w:t>Karakteres, mással össze nem téveszthető művészeti tevékenységet folytat.</w:t>
      </w:r>
    </w:p>
    <w:p w:rsidR="00894AF2" w:rsidRPr="00E45F70" w:rsidRDefault="00894AF2" w:rsidP="00894AF2">
      <w:pPr>
        <w:pStyle w:val="Listaszerbekezds"/>
        <w:widowControl w:val="0"/>
        <w:numPr>
          <w:ilvl w:val="0"/>
          <w:numId w:val="19"/>
        </w:numPr>
        <w:suppressAutoHyphens/>
        <w:spacing w:after="0" w:line="360" w:lineRule="auto"/>
        <w:ind w:left="709" w:hanging="283"/>
        <w:jc w:val="both"/>
        <w:rPr>
          <w:rFonts w:ascii="Times New Roman" w:hAnsi="Times New Roman" w:cs="Times New Roman"/>
          <w:b/>
          <w:bCs/>
          <w:sz w:val="24"/>
          <w:szCs w:val="24"/>
          <w:lang w:eastAsia="ar-SA"/>
        </w:rPr>
      </w:pPr>
      <w:r w:rsidRPr="004937E3">
        <w:rPr>
          <w:rFonts w:ascii="Times New Roman" w:hAnsi="Times New Roman" w:cs="Times New Roman"/>
          <w:sz w:val="24"/>
          <w:szCs w:val="24"/>
        </w:rPr>
        <w:t>Alkotásai formai és tartalmi</w:t>
      </w:r>
      <w:r w:rsidRPr="00E45F70">
        <w:rPr>
          <w:rFonts w:ascii="Times New Roman" w:hAnsi="Times New Roman" w:cs="Times New Roman"/>
          <w:sz w:val="24"/>
          <w:szCs w:val="24"/>
        </w:rPr>
        <w:t xml:space="preserve"> szempontból koherensek</w:t>
      </w:r>
    </w:p>
    <w:p w:rsidR="00894AF2" w:rsidRPr="00E45F70" w:rsidRDefault="00894AF2" w:rsidP="00894AF2">
      <w:pPr>
        <w:pStyle w:val="Listaszerbekezds"/>
        <w:widowControl w:val="0"/>
        <w:spacing w:after="0" w:line="360" w:lineRule="auto"/>
        <w:ind w:left="709"/>
        <w:jc w:val="both"/>
        <w:rPr>
          <w:rFonts w:ascii="Times New Roman" w:hAnsi="Times New Roman" w:cs="Times New Roman"/>
          <w:b/>
          <w:bCs/>
          <w:sz w:val="24"/>
          <w:szCs w:val="24"/>
          <w:lang w:eastAsia="ar-SA"/>
        </w:rPr>
      </w:pPr>
    </w:p>
    <w:p w:rsidR="00894AF2" w:rsidRPr="00E45F70" w:rsidRDefault="00894AF2" w:rsidP="00894AF2">
      <w:pPr>
        <w:pStyle w:val="Listaszerbekezds"/>
        <w:widowControl w:val="0"/>
        <w:spacing w:after="0" w:line="360" w:lineRule="auto"/>
        <w:ind w:left="709" w:hanging="283"/>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 A mesterképzés jellemzői</w:t>
      </w:r>
    </w:p>
    <w:p w:rsidR="00894AF2" w:rsidRPr="00E45F70" w:rsidRDefault="00894AF2" w:rsidP="00894AF2">
      <w:pPr>
        <w:widowControl w:val="0"/>
        <w:autoSpaceDE w:val="0"/>
        <w:autoSpaceDN w:val="0"/>
        <w:adjustRightInd w:val="0"/>
        <w:spacing w:after="0" w:line="360" w:lineRule="auto"/>
        <w:ind w:left="851" w:hanging="425"/>
        <w:jc w:val="both"/>
        <w:rPr>
          <w:rFonts w:ascii="Times New Roman" w:eastAsia="Times New Roman" w:hAnsi="Times New Roman" w:cs="Times New Roman"/>
          <w:kern w:val="1"/>
          <w:sz w:val="24"/>
          <w:szCs w:val="24"/>
          <w:lang w:bidi="hi-IN"/>
        </w:rPr>
      </w:pPr>
      <w:r w:rsidRPr="00E45F70">
        <w:rPr>
          <w:rFonts w:ascii="Times New Roman" w:eastAsia="Times New Roman" w:hAnsi="Times New Roman" w:cs="Times New Roman"/>
          <w:b/>
          <w:kern w:val="1"/>
          <w:sz w:val="24"/>
          <w:szCs w:val="24"/>
        </w:rPr>
        <w:t>9.1. A szakmai ismeretek jellemzői</w:t>
      </w:r>
    </w:p>
    <w:p w:rsidR="00894AF2" w:rsidRPr="00E45F70" w:rsidRDefault="00894AF2" w:rsidP="00894AF2">
      <w:pPr>
        <w:widowControl w:val="0"/>
        <w:autoSpaceDE w:val="0"/>
        <w:autoSpaceDN w:val="0"/>
        <w:adjustRightInd w:val="0"/>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894AF2" w:rsidRPr="00E45F70" w:rsidRDefault="00894AF2" w:rsidP="00894AF2">
      <w:pPr>
        <w:spacing w:after="0"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lastRenderedPageBreak/>
        <w:t xml:space="preserve">- művészetek (képzőművészet, </w:t>
      </w:r>
      <w:proofErr w:type="spellStart"/>
      <w:r w:rsidRPr="00E45F70">
        <w:rPr>
          <w:rFonts w:ascii="Times New Roman" w:hAnsi="Times New Roman" w:cs="Times New Roman"/>
          <w:sz w:val="24"/>
          <w:szCs w:val="24"/>
        </w:rPr>
        <w:t>intermédia</w:t>
      </w:r>
      <w:proofErr w:type="spellEnd"/>
      <w:r w:rsidRPr="00E45F70">
        <w:rPr>
          <w:rFonts w:ascii="Times New Roman" w:hAnsi="Times New Roman" w:cs="Times New Roman"/>
          <w:sz w:val="24"/>
          <w:szCs w:val="24"/>
        </w:rPr>
        <w:t>, film, videó, multimédia, zene, hang) 170-190 kredit (ebből 42 kredit a diplomamunka elkészítéséhez rendelt kredit);</w:t>
      </w:r>
    </w:p>
    <w:p w:rsidR="00894AF2" w:rsidRPr="00E45F70" w:rsidRDefault="00894AF2" w:rsidP="00894AF2">
      <w:pPr>
        <w:spacing w:after="0"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t>- bölcsészettudományok (filozófia, esztétika, irodalom- és kultúra tudományok, művészettörténeti és művelődéstörténeti tudományok, művészettudomány, történelemtudományok) 60-70 kredit;</w:t>
      </w:r>
    </w:p>
    <w:p w:rsidR="00894AF2" w:rsidRPr="00E45F70" w:rsidRDefault="00894AF2" w:rsidP="00894AF2">
      <w:pPr>
        <w:spacing w:after="0"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t>- társadalomtudományok (média és kommunikációs tudományok, szociológiai tudományok, jogtudomány) 30-40 kredit;</w:t>
      </w:r>
    </w:p>
    <w:p w:rsidR="00894AF2" w:rsidRPr="004937E3" w:rsidRDefault="00894AF2" w:rsidP="004937E3">
      <w:pPr>
        <w:tabs>
          <w:tab w:val="left" w:pos="7485"/>
        </w:tabs>
        <w:spacing w:after="0"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t>- műszaki tudományok, informatikai tudományok 5-15 kredit.</w:t>
      </w:r>
    </w:p>
    <w:p w:rsidR="00894AF2" w:rsidRPr="00E45F70" w:rsidRDefault="00894AF2" w:rsidP="00894AF2">
      <w:pPr>
        <w:widowControl w:val="0"/>
        <w:spacing w:after="0" w:line="360" w:lineRule="auto"/>
        <w:ind w:left="993" w:hanging="709"/>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8.2.</w:t>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894AF2" w:rsidRPr="004937E3" w:rsidRDefault="00894AF2" w:rsidP="004937E3">
      <w:pPr>
        <w:widowControl w:val="0"/>
        <w:spacing w:after="0" w:line="360" w:lineRule="auto"/>
        <w:ind w:left="993"/>
        <w:jc w:val="both"/>
        <w:rPr>
          <w:rFonts w:ascii="Times New Roman" w:hAnsi="Times New Roman" w:cs="Times New Roman"/>
          <w:sz w:val="24"/>
          <w:szCs w:val="24"/>
        </w:rPr>
      </w:pPr>
      <w:r w:rsidRPr="00E45F70">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ezzel egyenértékű érettségi bizonyítvány vagy oklevél megszerzése szükséges.</w:t>
      </w:r>
    </w:p>
    <w:p w:rsidR="00894AF2" w:rsidRPr="00E45F70" w:rsidRDefault="00894AF2" w:rsidP="00894AF2">
      <w:pPr>
        <w:widowControl w:val="0"/>
        <w:spacing w:after="0" w:line="360" w:lineRule="auto"/>
        <w:ind w:left="993" w:hanging="709"/>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8.3.</w:t>
      </w:r>
      <w:r w:rsidRPr="00E45F70">
        <w:rPr>
          <w:rFonts w:ascii="Times New Roman" w:hAnsi="Times New Roman" w:cs="Times New Roman"/>
          <w:b/>
          <w:bCs/>
          <w:sz w:val="24"/>
          <w:szCs w:val="24"/>
          <w:lang w:eastAsia="ar-SA"/>
        </w:rPr>
        <w:tab/>
        <w:t>Szakmai gyakorlat követelményei</w:t>
      </w:r>
    </w:p>
    <w:p w:rsidR="00894AF2" w:rsidRPr="00E45F70" w:rsidRDefault="00894AF2" w:rsidP="00894AF2">
      <w:pPr>
        <w:widowControl w:val="0"/>
        <w:spacing w:after="0" w:line="360" w:lineRule="auto"/>
        <w:ind w:left="993"/>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60 óra művésztelepi gyakorlat.</w:t>
      </w:r>
    </w:p>
    <w:p w:rsidR="00894AF2" w:rsidRPr="00E45F70" w:rsidRDefault="00894AF2" w:rsidP="00894AF2">
      <w:pPr>
        <w:widowControl w:val="0"/>
        <w:spacing w:after="0" w:line="360" w:lineRule="auto"/>
        <w:ind w:left="993" w:hanging="709"/>
        <w:jc w:val="both"/>
        <w:rPr>
          <w:rFonts w:ascii="Times New Roman" w:hAnsi="Times New Roman" w:cs="Times New Roman"/>
          <w:sz w:val="24"/>
          <w:szCs w:val="24"/>
        </w:rPr>
      </w:pPr>
    </w:p>
    <w:p w:rsidR="00894AF2" w:rsidRPr="00E45F70" w:rsidRDefault="00894AF2" w:rsidP="00C81B4D">
      <w:pPr>
        <w:pStyle w:val="Cmsor1"/>
      </w:pPr>
      <w:bookmarkStart w:id="16" w:name="_Toc440611172"/>
      <w:r w:rsidRPr="00E45F70">
        <w:t>KARMESTER MESTERKÉPZÉSI SZAK</w:t>
      </w:r>
      <w:bookmarkEnd w:id="16"/>
    </w:p>
    <w:p w:rsidR="00894AF2" w:rsidRPr="00E45F70" w:rsidRDefault="00894AF2" w:rsidP="00894AF2">
      <w:pPr>
        <w:suppressAutoHyphens/>
        <w:spacing w:after="0"/>
        <w:rPr>
          <w:rFonts w:ascii="Times New Roman" w:hAnsi="Times New Roman" w:cs="Times New Roman"/>
          <w:sz w:val="24"/>
          <w:szCs w:val="24"/>
          <w:lang w:eastAsia="ar-SA"/>
        </w:rPr>
      </w:pPr>
    </w:p>
    <w:p w:rsidR="00894AF2" w:rsidRPr="00E45F70" w:rsidRDefault="00894AF2" w:rsidP="00894AF2">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karmester (</w:t>
      </w:r>
      <w:proofErr w:type="spellStart"/>
      <w:r w:rsidRPr="00E45F70">
        <w:rPr>
          <w:rFonts w:ascii="Times New Roman" w:hAnsi="Times New Roman" w:cs="Times New Roman"/>
          <w:bCs/>
          <w:color w:val="000000"/>
          <w:sz w:val="24"/>
          <w:szCs w:val="24"/>
          <w:lang w:eastAsia="hu-HU"/>
        </w:rPr>
        <w:t>Conducting</w:t>
      </w:r>
      <w:proofErr w:type="spellEnd"/>
      <w:r w:rsidRPr="00E45F70">
        <w:rPr>
          <w:rFonts w:ascii="Times New Roman" w:hAnsi="Times New Roman" w:cs="Times New Roman"/>
          <w:bCs/>
          <w:color w:val="000000"/>
          <w:sz w:val="24"/>
          <w:szCs w:val="24"/>
          <w:lang w:eastAsia="hu-HU"/>
        </w:rPr>
        <w:t>)</w:t>
      </w:r>
    </w:p>
    <w:p w:rsidR="00894AF2" w:rsidRPr="00E45F70" w:rsidRDefault="00894AF2" w:rsidP="00894AF2">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894AF2" w:rsidRPr="00E45F70" w:rsidRDefault="00894AF2" w:rsidP="00894AF2">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894AF2" w:rsidRPr="00E45F70" w:rsidRDefault="00894AF2" w:rsidP="00894AF2">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894AF2" w:rsidRPr="00E45F70" w:rsidRDefault="00894AF2" w:rsidP="00894AF2">
      <w:pPr>
        <w:tabs>
          <w:tab w:val="num" w:pos="2127"/>
        </w:tabs>
        <w:autoSpaceDE w:val="0"/>
        <w:autoSpaceDN w:val="0"/>
        <w:adjustRightInd w:val="0"/>
        <w:spacing w:after="0"/>
        <w:ind w:left="2410" w:hanging="2126"/>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szakképzettség: </w:t>
      </w:r>
    </w:p>
    <w:p w:rsidR="00894AF2" w:rsidRPr="00E45F70" w:rsidRDefault="00894AF2" w:rsidP="00894AF2">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proofErr w:type="spellStart"/>
      <w:r w:rsidRPr="00E45F70">
        <w:rPr>
          <w:rFonts w:ascii="Times New Roman" w:hAnsi="Times New Roman" w:cs="Times New Roman"/>
          <w:color w:val="000000"/>
          <w:sz w:val="24"/>
          <w:szCs w:val="24"/>
          <w:lang w:eastAsia="hu-HU"/>
        </w:rPr>
        <w:t>-okleveles</w:t>
      </w:r>
      <w:proofErr w:type="spellEnd"/>
      <w:r w:rsidRPr="00E45F70">
        <w:rPr>
          <w:rFonts w:ascii="Times New Roman" w:hAnsi="Times New Roman" w:cs="Times New Roman"/>
          <w:color w:val="000000"/>
          <w:sz w:val="24"/>
          <w:szCs w:val="24"/>
          <w:lang w:eastAsia="hu-HU"/>
        </w:rPr>
        <w:t xml:space="preserve"> zenekari karmester-művész </w:t>
      </w:r>
    </w:p>
    <w:p w:rsidR="00894AF2" w:rsidRPr="00E45F70" w:rsidRDefault="00894AF2" w:rsidP="00894AF2">
      <w:pPr>
        <w:tabs>
          <w:tab w:val="num" w:pos="1560"/>
        </w:tabs>
        <w:autoSpaceDE w:val="0"/>
        <w:autoSpaceDN w:val="0"/>
        <w:adjustRightInd w:val="0"/>
        <w:spacing w:after="120"/>
        <w:ind w:left="1276" w:hanging="425"/>
        <w:jc w:val="both"/>
        <w:rPr>
          <w:rFonts w:ascii="Times New Roman" w:hAnsi="Times New Roman" w:cs="Times New Roman"/>
          <w:color w:val="000000"/>
          <w:sz w:val="24"/>
          <w:szCs w:val="24"/>
          <w:lang w:eastAsia="hu-HU"/>
        </w:rPr>
      </w:pPr>
      <w:proofErr w:type="spellStart"/>
      <w:r w:rsidRPr="00E45F70">
        <w:rPr>
          <w:rFonts w:ascii="Times New Roman" w:hAnsi="Times New Roman" w:cs="Times New Roman"/>
          <w:color w:val="000000"/>
          <w:sz w:val="24"/>
          <w:szCs w:val="24"/>
          <w:lang w:eastAsia="hu-HU"/>
        </w:rPr>
        <w:t>-okleveles</w:t>
      </w:r>
      <w:proofErr w:type="spellEnd"/>
      <w:r w:rsidRPr="00E45F70">
        <w:rPr>
          <w:rFonts w:ascii="Times New Roman" w:hAnsi="Times New Roman" w:cs="Times New Roman"/>
          <w:color w:val="000000"/>
          <w:sz w:val="24"/>
          <w:szCs w:val="24"/>
          <w:lang w:eastAsia="hu-HU"/>
        </w:rPr>
        <w:t xml:space="preserve"> fúvószenekari karnagy-művész</w:t>
      </w:r>
    </w:p>
    <w:p w:rsidR="00894AF2" w:rsidRPr="00E45F70" w:rsidRDefault="00894AF2" w:rsidP="00894AF2">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a szakképzettség angol nyelvű megjelölése: </w:t>
      </w:r>
    </w:p>
    <w:p w:rsidR="00894AF2" w:rsidRPr="00E45F70" w:rsidRDefault="00894AF2" w:rsidP="00894AF2">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Orchestra</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Conductor</w:t>
      </w:r>
      <w:proofErr w:type="spellEnd"/>
    </w:p>
    <w:p w:rsidR="00894AF2" w:rsidRPr="00E45F70" w:rsidRDefault="00894AF2" w:rsidP="00894AF2">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Wind</w:t>
      </w:r>
      <w:proofErr w:type="spellEnd"/>
      <w:r w:rsidRPr="00E45F70">
        <w:rPr>
          <w:rFonts w:ascii="Times New Roman" w:hAnsi="Times New Roman" w:cs="Times New Roman"/>
          <w:color w:val="000000"/>
          <w:sz w:val="24"/>
          <w:szCs w:val="24"/>
          <w:lang w:eastAsia="hu-HU"/>
        </w:rPr>
        <w:t xml:space="preserve"> Band </w:t>
      </w:r>
      <w:proofErr w:type="spellStart"/>
      <w:r w:rsidRPr="00E45F70">
        <w:rPr>
          <w:rFonts w:ascii="Times New Roman" w:hAnsi="Times New Roman" w:cs="Times New Roman"/>
          <w:color w:val="000000"/>
          <w:sz w:val="24"/>
          <w:szCs w:val="24"/>
          <w:lang w:eastAsia="hu-HU"/>
        </w:rPr>
        <w:t>Conductor</w:t>
      </w:r>
      <w:proofErr w:type="spellEnd"/>
      <w:r w:rsidRPr="00E45F70">
        <w:rPr>
          <w:rFonts w:ascii="Times New Roman" w:hAnsi="Times New Roman" w:cs="Times New Roman"/>
          <w:color w:val="000000"/>
          <w:sz w:val="24"/>
          <w:szCs w:val="24"/>
          <w:lang w:eastAsia="hu-HU"/>
        </w:rPr>
        <w:t xml:space="preserve"> </w:t>
      </w:r>
    </w:p>
    <w:p w:rsidR="00894AF2" w:rsidRPr="00E45F70" w:rsidRDefault="00894AF2" w:rsidP="00894AF2">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választható szakirányok: zenekari karmester, fúvószenekari karnagy</w:t>
      </w:r>
    </w:p>
    <w:p w:rsidR="00894AF2" w:rsidRPr="00E45F70" w:rsidRDefault="00894AF2" w:rsidP="00894AF2">
      <w:pPr>
        <w:autoSpaceDE w:val="0"/>
        <w:autoSpaceDN w:val="0"/>
        <w:adjustRightInd w:val="0"/>
        <w:spacing w:after="0"/>
        <w:jc w:val="both"/>
        <w:rPr>
          <w:rFonts w:ascii="Times New Roman" w:hAnsi="Times New Roman" w:cs="Times New Roman"/>
          <w:b/>
          <w:bCs/>
          <w:color w:val="000000"/>
          <w:sz w:val="24"/>
          <w:szCs w:val="24"/>
          <w:lang w:eastAsia="hu-HU"/>
        </w:rPr>
      </w:pPr>
    </w:p>
    <w:p w:rsidR="00894AF2" w:rsidRPr="00E45F70" w:rsidRDefault="00894AF2" w:rsidP="00894AF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894AF2" w:rsidRPr="00E45F70" w:rsidRDefault="00894AF2" w:rsidP="00894AF2">
      <w:pPr>
        <w:autoSpaceDE w:val="0"/>
        <w:autoSpaceDN w:val="0"/>
        <w:adjustRightInd w:val="0"/>
        <w:spacing w:after="0"/>
        <w:jc w:val="both"/>
        <w:rPr>
          <w:rFonts w:ascii="Times New Roman" w:hAnsi="Times New Roman" w:cs="Times New Roman"/>
          <w:b/>
          <w:bCs/>
          <w:color w:val="000000"/>
          <w:sz w:val="24"/>
          <w:szCs w:val="24"/>
          <w:lang w:eastAsia="hu-HU"/>
        </w:rPr>
      </w:pPr>
    </w:p>
    <w:p w:rsidR="00894AF2" w:rsidRPr="00E45F70" w:rsidRDefault="00894AF2" w:rsidP="00894AF2">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894AF2" w:rsidRPr="00E45F70" w:rsidRDefault="00894AF2" w:rsidP="00894AF2">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p>
    <w:p w:rsidR="00894AF2" w:rsidRPr="00E45F70" w:rsidRDefault="00894AF2" w:rsidP="00894AF2">
      <w:pPr>
        <w:autoSpaceDE w:val="0"/>
        <w:autoSpaceDN w:val="0"/>
        <w:adjustRightInd w:val="0"/>
        <w:spacing w:after="120"/>
        <w:jc w:val="both"/>
        <w:rPr>
          <w:rFonts w:ascii="Times New Roman" w:hAnsi="Times New Roman" w:cs="Times New Roman"/>
          <w:sz w:val="24"/>
          <w:szCs w:val="24"/>
          <w:lang w:eastAsia="hu-HU"/>
        </w:rPr>
      </w:pPr>
      <w:proofErr w:type="gramStart"/>
      <w:r w:rsidRPr="00E45F70">
        <w:rPr>
          <w:rFonts w:ascii="Times New Roman" w:hAnsi="Times New Roman" w:cs="Times New Roman"/>
          <w:sz w:val="24"/>
          <w:szCs w:val="24"/>
          <w:lang w:eastAsia="hu-HU"/>
        </w:rPr>
        <w:t>az</w:t>
      </w:r>
      <w:proofErr w:type="gramEnd"/>
      <w:r w:rsidRPr="00E45F70">
        <w:rPr>
          <w:rFonts w:ascii="Times New Roman" w:hAnsi="Times New Roman" w:cs="Times New Roman"/>
          <w:sz w:val="24"/>
          <w:szCs w:val="24"/>
          <w:lang w:eastAsia="hu-HU"/>
        </w:rPr>
        <w:t xml:space="preserve"> előadó-művészet alapképzési szak zenekar- és kórusvezetés szakiránya, továbbá a fúvószenekari karnagy szakirány esetében az előadó-művészet alapképzési szak</w:t>
      </w:r>
      <w:r w:rsidRPr="00E45F70">
        <w:rPr>
          <w:rFonts w:ascii="Times New Roman" w:hAnsi="Times New Roman" w:cs="Times New Roman"/>
          <w:sz w:val="24"/>
          <w:szCs w:val="24"/>
        </w:rPr>
        <w:t xml:space="preserve"> klasszikus furulya,</w:t>
      </w:r>
      <w:r w:rsidRPr="00E45F70">
        <w:rPr>
          <w:rFonts w:ascii="Times New Roman" w:hAnsi="Times New Roman" w:cs="Times New Roman"/>
        </w:rPr>
        <w:t xml:space="preserve"> </w:t>
      </w:r>
      <w:r w:rsidRPr="00E45F70">
        <w:rPr>
          <w:rFonts w:ascii="Times New Roman" w:hAnsi="Times New Roman" w:cs="Times New Roman"/>
          <w:sz w:val="24"/>
          <w:szCs w:val="24"/>
          <w:lang w:eastAsia="hu-HU"/>
        </w:rPr>
        <w:t xml:space="preserve">klasszikus fuvola, klasszikus oboa, klasszikus klarinét, klasszikus szaxofon, </w:t>
      </w:r>
      <w:r w:rsidRPr="00E45F70">
        <w:rPr>
          <w:rFonts w:ascii="Times New Roman" w:hAnsi="Times New Roman" w:cs="Times New Roman"/>
          <w:sz w:val="24"/>
          <w:szCs w:val="24"/>
          <w:lang w:eastAsia="hu-HU"/>
        </w:rPr>
        <w:lastRenderedPageBreak/>
        <w:t>klasszikus fagott, klasszikus kürt, klasszikus trombita, klasszikus harsona, klasszikus tuba, klasszikus ütőhangszerek szakiránya.</w:t>
      </w:r>
    </w:p>
    <w:p w:rsidR="00894AF2" w:rsidRPr="00E45F70" w:rsidRDefault="00894AF2" w:rsidP="00894AF2">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C81B4D" w:rsidRDefault="00894AF2" w:rsidP="00894AF2">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w:t>
      </w:r>
    </w:p>
    <w:p w:rsidR="00894AF2" w:rsidRPr="00E45F70" w:rsidRDefault="00894AF2" w:rsidP="00894AF2">
      <w:pPr>
        <w:autoSpaceDE w:val="0"/>
        <w:autoSpaceDN w:val="0"/>
        <w:adjustRightInd w:val="0"/>
        <w:spacing w:after="0"/>
        <w:jc w:val="both"/>
        <w:rPr>
          <w:rFonts w:ascii="Times New Roman" w:hAnsi="Times New Roman" w:cs="Times New Roman"/>
          <w:sz w:val="24"/>
          <w:szCs w:val="24"/>
          <w:lang w:eastAsia="hu-HU"/>
        </w:rPr>
      </w:pPr>
      <w:proofErr w:type="gramStart"/>
      <w:r w:rsidRPr="00E45F70">
        <w:rPr>
          <w:rFonts w:ascii="Times New Roman" w:hAnsi="Times New Roman" w:cs="Times New Roman"/>
          <w:color w:val="000000"/>
          <w:sz w:val="24"/>
          <w:szCs w:val="24"/>
          <w:lang w:eastAsia="hu-HU"/>
        </w:rPr>
        <w:t>az</w:t>
      </w:r>
      <w:proofErr w:type="gramEnd"/>
      <w:r w:rsidRPr="00E45F70">
        <w:rPr>
          <w:rFonts w:ascii="Times New Roman" w:hAnsi="Times New Roman" w:cs="Times New Roman"/>
          <w:color w:val="000000"/>
          <w:sz w:val="24"/>
          <w:szCs w:val="24"/>
          <w:lang w:eastAsia="hu-HU"/>
        </w:rPr>
        <w:t xml:space="preserve"> előadó-művészet alapképzési szak egyéb szakirányai, valamint az alkotóművészet 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alapképzési szak valamennyi szakiránya.</w:t>
      </w:r>
    </w:p>
    <w:p w:rsidR="00894AF2" w:rsidRPr="00E45F70" w:rsidRDefault="00894AF2" w:rsidP="00894AF2">
      <w:pPr>
        <w:autoSpaceDE w:val="0"/>
        <w:autoSpaceDN w:val="0"/>
        <w:adjustRightInd w:val="0"/>
        <w:spacing w:after="0"/>
        <w:jc w:val="both"/>
        <w:rPr>
          <w:rFonts w:ascii="Times New Roman" w:hAnsi="Times New Roman" w:cs="Times New Roman"/>
          <w:color w:val="000000"/>
          <w:sz w:val="24"/>
          <w:szCs w:val="24"/>
          <w:lang w:eastAsia="hu-HU"/>
        </w:rPr>
      </w:pPr>
    </w:p>
    <w:p w:rsidR="00894AF2" w:rsidRPr="00E45F70" w:rsidRDefault="00894AF2" w:rsidP="00894AF2">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894AF2" w:rsidRPr="00E45F70" w:rsidRDefault="00894AF2" w:rsidP="00894AF2">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894AF2" w:rsidRPr="00E45F70" w:rsidRDefault="00894AF2" w:rsidP="00894AF2">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 orientációja: kiemelten gyakorlat-igényes (70-80 százalék)</w:t>
      </w:r>
    </w:p>
    <w:p w:rsidR="00894AF2" w:rsidRPr="00E45F70" w:rsidRDefault="00894AF2" w:rsidP="00894AF2">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diplomamunkához (diplomahangversenyhez) rendelt kreditérték: 15 kredit</w:t>
      </w:r>
    </w:p>
    <w:p w:rsidR="00894AF2" w:rsidRPr="00E45F70" w:rsidRDefault="00894AF2" w:rsidP="00894AF2">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894AF2" w:rsidRPr="00E45F70" w:rsidRDefault="00894AF2" w:rsidP="00894AF2">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szakirányhoz rendelhető minimális kreditérték: 65 kredit</w:t>
      </w:r>
    </w:p>
    <w:p w:rsidR="00894AF2" w:rsidRPr="00E45F70" w:rsidRDefault="00894AF2" w:rsidP="00894AF2">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894AF2" w:rsidRPr="00E45F70" w:rsidRDefault="00894AF2" w:rsidP="00894AF2">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894AF2" w:rsidRPr="00E45F70" w:rsidRDefault="00894AF2" w:rsidP="00894AF2">
      <w:pPr>
        <w:spacing w:after="0"/>
        <w:jc w:val="both"/>
        <w:rPr>
          <w:rFonts w:ascii="Times New Roman" w:hAnsi="Times New Roman" w:cs="Times New Roman"/>
          <w:bCs/>
          <w:iCs/>
          <w:sz w:val="24"/>
          <w:szCs w:val="24"/>
          <w:lang w:eastAsia="hu-HU"/>
        </w:rPr>
      </w:pPr>
      <w:r w:rsidRPr="00E45F70">
        <w:rPr>
          <w:rFonts w:ascii="Times New Roman" w:hAnsi="Times New Roman" w:cs="Times New Roman"/>
          <w:bCs/>
          <w:sz w:val="24"/>
          <w:szCs w:val="24"/>
          <w:lang w:eastAsia="ar-SA"/>
        </w:rPr>
        <w:t xml:space="preserve">A képzés célja karmesterek képzése, akik megfelelő zenei képzés birtokában képesek a magyar és egyetemes zenei kultúra – ezen belül elsősorban a zenekari kultúra – szolgálatára és terjesztésére. Tájékozottak a zenekari művészet repertoárjában, ennek gyakorlati alkalmazási módozataiban. A zenekari </w:t>
      </w:r>
      <w:proofErr w:type="gramStart"/>
      <w:r w:rsidRPr="00E45F70">
        <w:rPr>
          <w:rFonts w:ascii="Times New Roman" w:hAnsi="Times New Roman" w:cs="Times New Roman"/>
          <w:bCs/>
          <w:sz w:val="24"/>
          <w:szCs w:val="24"/>
          <w:lang w:eastAsia="ar-SA"/>
        </w:rPr>
        <w:t>művészet különböző</w:t>
      </w:r>
      <w:proofErr w:type="gramEnd"/>
      <w:r w:rsidRPr="00E45F70">
        <w:rPr>
          <w:rFonts w:ascii="Times New Roman" w:hAnsi="Times New Roman" w:cs="Times New Roman"/>
          <w:bCs/>
          <w:sz w:val="24"/>
          <w:szCs w:val="24"/>
          <w:lang w:eastAsia="ar-SA"/>
        </w:rPr>
        <w:t xml:space="preserve"> ágazatainak ismeretében képesek új együttesek létrehozására és különböző típusú zenekarok irányítására. Kiművelt elméleti és hangszeres képességeiket egyéni jelleggel alkalmazzák a zenekari művészet területén, a zenei élet különböző intézményeiben kezdeményező szerepet töltenek be. </w:t>
      </w:r>
      <w:r w:rsidRPr="00E45F70">
        <w:rPr>
          <w:rFonts w:ascii="Times New Roman" w:hAnsi="Times New Roman" w:cs="Times New Roman"/>
          <w:bCs/>
          <w:iCs/>
          <w:sz w:val="24"/>
          <w:szCs w:val="24"/>
          <w:lang w:eastAsia="hu-HU"/>
        </w:rPr>
        <w:t>Felkészültek tanulmányaik doktori képzésben történő folytatására.</w:t>
      </w:r>
    </w:p>
    <w:p w:rsidR="00894AF2" w:rsidRPr="00E45F70" w:rsidRDefault="00894AF2" w:rsidP="00894AF2">
      <w:pPr>
        <w:spacing w:after="0"/>
        <w:jc w:val="both"/>
        <w:rPr>
          <w:rFonts w:ascii="Times New Roman" w:hAnsi="Times New Roman" w:cs="Times New Roman"/>
          <w:b/>
          <w:bCs/>
          <w:iCs/>
          <w:sz w:val="24"/>
          <w:szCs w:val="24"/>
          <w:lang w:eastAsia="hu-HU"/>
        </w:rPr>
      </w:pPr>
    </w:p>
    <w:p w:rsidR="00894AF2" w:rsidRPr="00E45F70" w:rsidRDefault="00894AF2" w:rsidP="00894AF2">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894AF2" w:rsidRPr="00E45F70" w:rsidRDefault="00894AF2" w:rsidP="00894AF2">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xml:space="preserve">A karmester </w:t>
      </w:r>
    </w:p>
    <w:p w:rsidR="00894AF2" w:rsidRPr="00E45F70" w:rsidRDefault="00894AF2" w:rsidP="00894AF2">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Specializált ismeretekkel rendelkezik a klasszikus zenei előadó-művészettel kapcsolatos zenei elméleti, történeti háttérről, a zeneirodalom speciális területeinek fontosabb alkotásairól.</w:t>
      </w:r>
    </w:p>
    <w:p w:rsidR="00894AF2" w:rsidRPr="00E45F70" w:rsidRDefault="00894AF2" w:rsidP="00894AF2">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Ismeri a mélyebb műismerethez vezető módszereket, analitikus eszközöket.</w:t>
      </w:r>
    </w:p>
    <w:p w:rsidR="00894AF2" w:rsidRPr="00E45F70" w:rsidRDefault="00894AF2" w:rsidP="00894AF2">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Mélyreható ismeretei vannak a zenekari előadó-művészet alapjául szolgáló specifikus elméleti/zeneszerzési háttérről, különösen az egyes hangszerek technikai és hangzási adottságairól, azok kombinációiról, a kamarazenei, valamint a kis- és nagyzenekari hangszerelési technikákról.</w:t>
      </w:r>
    </w:p>
    <w:p w:rsidR="00894AF2" w:rsidRPr="00E45F70" w:rsidRDefault="00894AF2" w:rsidP="00894AF2">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Szerteágazó ismeretei vannak a zenekari partitúrák felépítéséről, az azok zongorán történő megszólaltatásához szükséges rendezőelvekről.</w:t>
      </w:r>
    </w:p>
    <w:p w:rsidR="00894AF2" w:rsidRPr="00E45F70" w:rsidRDefault="00894AF2" w:rsidP="00894AF2">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7.1.1.5.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Beható ismeretekkel rendelkezik a zenei </w:t>
      </w:r>
      <w:proofErr w:type="gramStart"/>
      <w:r w:rsidRPr="00E45F70">
        <w:rPr>
          <w:rFonts w:ascii="Times New Roman" w:hAnsi="Times New Roman" w:cs="Times New Roman"/>
          <w:bCs/>
          <w:iCs/>
          <w:sz w:val="24"/>
          <w:szCs w:val="24"/>
          <w:lang w:eastAsia="hu-HU"/>
        </w:rPr>
        <w:t>előadó-művészet különböző</w:t>
      </w:r>
      <w:proofErr w:type="gramEnd"/>
      <w:r w:rsidRPr="00E45F70">
        <w:rPr>
          <w:rFonts w:ascii="Times New Roman" w:hAnsi="Times New Roman" w:cs="Times New Roman"/>
          <w:bCs/>
          <w:iCs/>
          <w:sz w:val="24"/>
          <w:szCs w:val="24"/>
          <w:lang w:eastAsia="hu-HU"/>
        </w:rPr>
        <w:t xml:space="preserve"> területei közötti kapcsolódási pontokról, továbbá az alkotó- és előadó-művészeti területek közötti dinamikus kölcsönhatásról.</w:t>
      </w:r>
    </w:p>
    <w:p w:rsidR="00894AF2" w:rsidRPr="00E45F70" w:rsidRDefault="00894AF2" w:rsidP="00894AF2">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7.1.1.6.</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a zenei előadó-művészeti tevékenységgel kapcsolatos menedzsment elveiről, szempontjairól és szerzői jogról.</w:t>
      </w:r>
    </w:p>
    <w:p w:rsidR="00894AF2" w:rsidRPr="00E45F70" w:rsidRDefault="00894AF2" w:rsidP="00894AF2">
      <w:pPr>
        <w:tabs>
          <w:tab w:val="left" w:pos="851"/>
        </w:tabs>
        <w:spacing w:after="0"/>
        <w:jc w:val="both"/>
        <w:rPr>
          <w:rFonts w:ascii="Times New Roman" w:hAnsi="Times New Roman" w:cs="Times New Roman"/>
          <w:b/>
          <w:b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karmesteri előadó-művészetre vonatkozó etikai szabályokat.</w:t>
      </w:r>
    </w:p>
    <w:p w:rsidR="00894AF2" w:rsidRPr="00E45F70" w:rsidRDefault="00894AF2" w:rsidP="00894AF2">
      <w:pPr>
        <w:keepNext/>
        <w:keepLines/>
        <w:suppressAutoHyphens/>
        <w:spacing w:after="0"/>
        <w:jc w:val="both"/>
        <w:outlineLvl w:val="1"/>
        <w:rPr>
          <w:rFonts w:ascii="Times New Roman" w:hAnsi="Times New Roman" w:cs="Times New Roman"/>
          <w:b/>
          <w:bCs/>
          <w:iCs/>
          <w:sz w:val="24"/>
          <w:szCs w:val="24"/>
          <w:lang w:eastAsia="hu-HU"/>
        </w:rPr>
      </w:pPr>
    </w:p>
    <w:p w:rsidR="00894AF2" w:rsidRPr="00E45F70" w:rsidRDefault="00894AF2" w:rsidP="00894AF2">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894AF2" w:rsidRPr="00E45F70" w:rsidRDefault="00894AF2" w:rsidP="00894AF2">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az általa tanult és más zeneművek önálló értékelésére, azok stiláris, kompozíció-technikai, esztétikai kontextusában.</w:t>
      </w:r>
    </w:p>
    <w:p w:rsidR="00894AF2" w:rsidRPr="00E45F70" w:rsidRDefault="00894AF2" w:rsidP="00894AF2">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Hagyományos és speciális </w:t>
      </w:r>
      <w:proofErr w:type="spellStart"/>
      <w:r w:rsidRPr="00E45F70">
        <w:rPr>
          <w:rFonts w:ascii="Times New Roman" w:hAnsi="Times New Roman" w:cs="Times New Roman"/>
          <w:sz w:val="24"/>
          <w:szCs w:val="24"/>
        </w:rPr>
        <w:t>notációjú</w:t>
      </w:r>
      <w:proofErr w:type="spellEnd"/>
      <w:r w:rsidRPr="00E45F70">
        <w:rPr>
          <w:rFonts w:ascii="Times New Roman" w:hAnsi="Times New Roman" w:cs="Times New Roman"/>
          <w:sz w:val="24"/>
          <w:szCs w:val="24"/>
        </w:rPr>
        <w:t xml:space="preserve"> kottaképeket is helyesen értelmez.</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Elméleti ismeretei alapján képes saját előadó-művészetével </w:t>
      </w:r>
      <w:proofErr w:type="gramStart"/>
      <w:r w:rsidRPr="00E45F70">
        <w:rPr>
          <w:rFonts w:ascii="Times New Roman" w:hAnsi="Times New Roman" w:cs="Times New Roman"/>
          <w:sz w:val="24"/>
          <w:szCs w:val="24"/>
          <w:lang w:eastAsia="ar-SA"/>
        </w:rPr>
        <w:t>kapcsolatban szóban</w:t>
      </w:r>
      <w:proofErr w:type="gramEnd"/>
      <w:r w:rsidRPr="00E45F70">
        <w:rPr>
          <w:rFonts w:ascii="Times New Roman" w:hAnsi="Times New Roman" w:cs="Times New Roman"/>
          <w:sz w:val="24"/>
          <w:szCs w:val="24"/>
          <w:lang w:eastAsia="ar-SA"/>
        </w:rPr>
        <w:t xml:space="preserve"> vagy írásban kifejezni gondolatait.</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karmesteri előadó-művészettel kapcsolatos specifikus elméleti, különösen hangszerelési ismereteit a zenekari munka során hatékonyan alkalmazza.</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bonyolult, ill. nagy apparátusra írott zeneművek partitúráinak átlátására, zongorán történő megszólaltatására.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Önállóan vagy csoportosan (illetve más művészeti ágak szereplőivel együttműködésben) – különösen az opera, balett és más zenés színházi műfajok esetében – végzett zenei előadó-művészeti </w:t>
      </w:r>
      <w:proofErr w:type="gramStart"/>
      <w:r w:rsidRPr="00E45F70">
        <w:rPr>
          <w:rFonts w:ascii="Times New Roman" w:hAnsi="Times New Roman" w:cs="Times New Roman"/>
          <w:sz w:val="24"/>
          <w:szCs w:val="24"/>
          <w:lang w:eastAsia="ar-SA"/>
        </w:rPr>
        <w:t>tevékenysége  kapcsán</w:t>
      </w:r>
      <w:proofErr w:type="gramEnd"/>
      <w:r w:rsidRPr="00E45F70">
        <w:rPr>
          <w:rFonts w:ascii="Times New Roman" w:hAnsi="Times New Roman" w:cs="Times New Roman"/>
          <w:sz w:val="24"/>
          <w:szCs w:val="24"/>
          <w:lang w:eastAsia="ar-SA"/>
        </w:rPr>
        <w:t xml:space="preserve"> képes saját művészeti tevékenységébe más művészeti ágak elemeit beemelni; az együttműködés során hatékony kommunikációra képes.</w:t>
      </w:r>
    </w:p>
    <w:p w:rsidR="00894AF2" w:rsidRPr="00E45F70" w:rsidRDefault="00894AF2" w:rsidP="00894AF2">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7.1.2.7.</w:t>
      </w:r>
      <w:r w:rsidRPr="00E45F70">
        <w:rPr>
          <w:rFonts w:ascii="Times New Roman" w:hAnsi="Times New Roman" w:cs="Times New Roman"/>
          <w:sz w:val="24"/>
          <w:szCs w:val="24"/>
        </w:rPr>
        <w:tab/>
      </w:r>
      <w:r w:rsidRPr="00E45F70">
        <w:rPr>
          <w:rFonts w:ascii="Times New Roman" w:hAnsi="Times New Roman" w:cs="Times New Roman"/>
          <w:sz w:val="24"/>
          <w:szCs w:val="24"/>
        </w:rPr>
        <w:tab/>
        <w:t>Képes érvényesíteni előadó-művészeti tevékenységének feltételrendszerére, megfelelő körülményeire vonatkozó önálló elvárásait; ennek érdekében hatékonyan, meggyőzően kommunikál.</w:t>
      </w:r>
    </w:p>
    <w:p w:rsidR="00894AF2" w:rsidRPr="00E45F70" w:rsidRDefault="00894AF2" w:rsidP="00894AF2">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Képes a zenei és kulturális intézményeiben – különösen zenekarok, operaházak művészeti vezetőjeként – a szakmai illetékességének megfelelő </w:t>
      </w:r>
      <w:proofErr w:type="gramStart"/>
      <w:r w:rsidRPr="00E45F70">
        <w:rPr>
          <w:rFonts w:ascii="Times New Roman" w:hAnsi="Times New Roman" w:cs="Times New Roman"/>
          <w:sz w:val="24"/>
          <w:szCs w:val="24"/>
        </w:rPr>
        <w:t>irányítási  feladatokat</w:t>
      </w:r>
      <w:proofErr w:type="gramEnd"/>
      <w:r w:rsidRPr="00E45F70">
        <w:rPr>
          <w:rFonts w:ascii="Times New Roman" w:hAnsi="Times New Roman" w:cs="Times New Roman"/>
          <w:sz w:val="24"/>
          <w:szCs w:val="24"/>
        </w:rPr>
        <w:t xml:space="preserve"> végezni.</w:t>
      </w:r>
    </w:p>
    <w:p w:rsidR="00894AF2" w:rsidRPr="00E45F70" w:rsidRDefault="00894AF2" w:rsidP="00894AF2">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894AF2" w:rsidRPr="00E45F70" w:rsidRDefault="00894AF2" w:rsidP="00894AF2">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 zenei előadó-művészeti tevékenységgel kapcsolatos kérdések elméleti megközelítésére.</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stílusirányzatokhoz, zeneművekhez.</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repertoárismeretének gyakorlati megközelítésű bővítésére.</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Aktívan keresi az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xml:space="preserve"> vagy multidiszciplináris produkciókban való részvétel lehetőségét.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7.1.3.5.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Tudatos hangszeres készségeinek a karmesteri tevékenység, különösen zenekari produkciókra való felkészülés és felkészítés során történő rendszeres alkalmazásában.</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7.1.3.6.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saját előadó-művészeti tevékenységének szélesebb társadalmi körben történő megismertetésére.</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7.1.3.7.</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karmesteri előadó-művészet etikai normáit betartja.</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p>
    <w:p w:rsidR="00894AF2" w:rsidRPr="00E45F70" w:rsidRDefault="00894AF2" w:rsidP="00894AF2">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lastRenderedPageBreak/>
        <w:t>d) autonómiája és felelőssége:</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Előadó-művészeti tevékenységével kapcsolatos zenei ismereteit elméleti háttérismeretek közvetítésével is megosztja másokkal.</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Folyamatosan, a saját előadó-művészeti tevékenységének területén túl is figyelemmel kíséri a zenei élet eseményeit</w:t>
      </w:r>
      <w:proofErr w:type="gramStart"/>
      <w:r w:rsidRPr="00E45F70">
        <w:rPr>
          <w:rFonts w:ascii="Times New Roman" w:hAnsi="Times New Roman" w:cs="Times New Roman"/>
          <w:sz w:val="24"/>
          <w:szCs w:val="24"/>
          <w:lang w:eastAsia="ar-SA"/>
        </w:rPr>
        <w:t>,  a</w:t>
      </w:r>
      <w:proofErr w:type="gramEnd"/>
      <w:r w:rsidRPr="00E45F70">
        <w:rPr>
          <w:rFonts w:ascii="Times New Roman" w:hAnsi="Times New Roman" w:cs="Times New Roman"/>
          <w:sz w:val="24"/>
          <w:szCs w:val="24"/>
          <w:lang w:eastAsia="ar-SA"/>
        </w:rPr>
        <w:t xml:space="preserve"> zenei multimédiás-, kotta- és könyvkiadást, az írásos zenei publikációkat.</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illetve multidiszciplináris tevékenységekben is autonóm módon és felelősen tevékenykedik.</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Karmesteri tevékenysége során figyelmet fordít a hangszeres/vokális előadók mesterségbeli tudásával összefüggő kérdésekre, problémákra, azokra szakszerű instrukciókkal reflektál.</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7.1.4.5.</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előadó-művészeti produkciói célközönségének kiválasztására, a produkciók célközönséghez történő eljuttatására, a közönségnevelésben való részvételre.</w:t>
      </w:r>
    </w:p>
    <w:p w:rsidR="00894AF2" w:rsidRPr="00E45F70" w:rsidRDefault="00894AF2" w:rsidP="00894AF2">
      <w:pPr>
        <w:tabs>
          <w:tab w:val="left" w:pos="851"/>
        </w:tabs>
        <w:spacing w:after="0"/>
        <w:jc w:val="both"/>
        <w:rPr>
          <w:rFonts w:ascii="Times New Roman" w:hAnsi="Times New Roman" w:cs="Times New Roman"/>
          <w:sz w:val="24"/>
          <w:szCs w:val="24"/>
          <w:lang w:eastAsia="ar-SA"/>
        </w:rPr>
      </w:pPr>
    </w:p>
    <w:p w:rsidR="00894AF2" w:rsidRPr="00E45F70" w:rsidRDefault="00894AF2" w:rsidP="00894AF2">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A szakirányokon szerezhető további sajátos kompetenciák</w:t>
      </w: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A zenekari karmester</w:t>
      </w: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r>
      <w:proofErr w:type="gramStart"/>
      <w:r w:rsidRPr="00E45F70">
        <w:rPr>
          <w:rFonts w:ascii="Times New Roman" w:eastAsia="Times New Roman" w:hAnsi="Times New Roman" w:cs="Times New Roman"/>
          <w:color w:val="000000"/>
          <w:sz w:val="24"/>
          <w:szCs w:val="24"/>
          <w:lang w:eastAsia="hu-HU"/>
        </w:rPr>
        <w:t>Behatóan  ismeri</w:t>
      </w:r>
      <w:proofErr w:type="gramEnd"/>
      <w:r w:rsidRPr="00E45F70">
        <w:rPr>
          <w:rFonts w:ascii="Times New Roman" w:eastAsia="Times New Roman" w:hAnsi="Times New Roman" w:cs="Times New Roman"/>
          <w:color w:val="000000"/>
          <w:sz w:val="24"/>
          <w:szCs w:val="24"/>
          <w:lang w:eastAsia="hu-HU"/>
        </w:rPr>
        <w:t xml:space="preserve"> a zenekari vezényléshez tartozó zenei tudáselemeket, technikai eszköztárat.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zenekari művekre vonatkozóan széleskörű, általános és specializált ismeretei vannak a különböző stílusokról, műfajokról és azok előadásmódjáról.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Mélyreható ismeretei vannak a zenekari és énekkari munka folyamatáról, a dirigens funkciójáról, a próbatechnikákról.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Ismeri az énekes zongorakíséret és </w:t>
      </w:r>
      <w:proofErr w:type="spellStart"/>
      <w:r w:rsidRPr="00E45F70">
        <w:rPr>
          <w:rFonts w:ascii="Times New Roman" w:eastAsia="Times New Roman" w:hAnsi="Times New Roman" w:cs="Times New Roman"/>
          <w:color w:val="000000"/>
          <w:sz w:val="24"/>
          <w:szCs w:val="24"/>
          <w:lang w:eastAsia="hu-HU"/>
        </w:rPr>
        <w:t>korrepetíció</w:t>
      </w:r>
      <w:proofErr w:type="spellEnd"/>
      <w:r w:rsidRPr="00E45F70">
        <w:rPr>
          <w:rFonts w:ascii="Times New Roman" w:eastAsia="Times New Roman" w:hAnsi="Times New Roman" w:cs="Times New Roman"/>
          <w:color w:val="000000"/>
          <w:sz w:val="24"/>
          <w:szCs w:val="24"/>
          <w:lang w:eastAsia="hu-HU"/>
        </w:rPr>
        <w:t xml:space="preserve"> sajátos követelményeit.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Szerteágazó ismeretei vannak a színpadi szereplés sajátos követelményeiről, valamint a zenekari művészet nagy mestereinek művészetéről.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vezénylés szemszögéből gyakorlatban elsajátította a zenekari irodalom mintaértékű alkotásainak jelentős részét, széleskörű rálátása van a zenekari irodalom más részeire.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 karmesteri tevékenysége alapjául szolgáló forrásokról (kották, könyvek) és azok fellelhetőségéről, a zenekari irodalom speciális részei felkutatásának módjáról, lehetőségeiről.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7.2.1.8.</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Magas szintű zenei és technikai ismeretei vannak a zongorajátékról, gyakorlatban elsajátította a zongora szólórepertoár középnehéz és nehezebb műveinek egy részét.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7.2.1.9.</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Ismeretekkel rendelkezik a hangszeres/énekes </w:t>
      </w:r>
      <w:proofErr w:type="spellStart"/>
      <w:r w:rsidRPr="00E45F70">
        <w:rPr>
          <w:rFonts w:ascii="Times New Roman" w:eastAsia="Times New Roman" w:hAnsi="Times New Roman" w:cs="Times New Roman"/>
          <w:color w:val="000000"/>
          <w:sz w:val="24"/>
          <w:szCs w:val="24"/>
          <w:lang w:eastAsia="hu-HU"/>
        </w:rPr>
        <w:t>együttjáték</w:t>
      </w:r>
      <w:proofErr w:type="spellEnd"/>
      <w:r w:rsidRPr="00E45F70">
        <w:rPr>
          <w:rFonts w:ascii="Times New Roman" w:eastAsia="Times New Roman" w:hAnsi="Times New Roman" w:cs="Times New Roman"/>
          <w:color w:val="000000"/>
          <w:sz w:val="24"/>
          <w:szCs w:val="24"/>
          <w:lang w:eastAsia="hu-HU"/>
        </w:rPr>
        <w:t xml:space="preserve"> sajátos követelményeiről, gyakorlatban elsajátította a hangszeres/énekes kamarazenei irodalom néhány mintaértékű, középnehéz alkotását.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7.2.1.10.</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Gyakorlatban megismerte a középnehéz szólóénekes és kamaraénekes, valamint énekkari irodalom legjelentősebb műveinek egy részét, illetve saját hangfajának megfelelő énekszólamát.</w:t>
      </w: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7.2.2.1.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különböző stílusú, műfajú, előadói apparátusú zenekari műveket pódiumhelyzetben, valamint stúdió- vagy más környezetben egyaránt magabiztosan, önálló művészi elképzeléseinek érvényre juttatásával, megfelelő ízléssel, megjelenítő erővel, élményt szerzően vezényelni.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zenekari vezénylés során felhalmozott vezényléstechnikai eszköztárából adekvát módon választ.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koncentrált, ill. váratlan előadói helyzetek, új megközelítést igénylő feladatok fölényes megoldására.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A zenekari művek előadására történő felkészítés vagy énekes </w:t>
      </w:r>
      <w:proofErr w:type="spellStart"/>
      <w:r w:rsidRPr="00E45F70">
        <w:rPr>
          <w:rFonts w:ascii="Times New Roman" w:eastAsia="Times New Roman" w:hAnsi="Times New Roman" w:cs="Times New Roman"/>
          <w:color w:val="000000"/>
          <w:sz w:val="24"/>
          <w:szCs w:val="24"/>
          <w:lang w:eastAsia="hu-HU"/>
        </w:rPr>
        <w:t>korrepetíció</w:t>
      </w:r>
      <w:proofErr w:type="spellEnd"/>
      <w:r w:rsidRPr="00E45F70">
        <w:rPr>
          <w:rFonts w:ascii="Times New Roman" w:eastAsia="Times New Roman" w:hAnsi="Times New Roman" w:cs="Times New Roman"/>
          <w:color w:val="000000"/>
          <w:sz w:val="24"/>
          <w:szCs w:val="24"/>
          <w:lang w:eastAsia="hu-HU"/>
        </w:rPr>
        <w:t xml:space="preserve"> során képes a folyamat időbeli megtervezésére, próbatechnikák hatékony alkalmazására, a próbafolyamat határozott irányítására, ugyanakkor kiegyensúlyozott körülményeinek biztosítására.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Az elsajátított repertoárjába tartozó zeneműveket képes hosszabb idő eltelte után, rövidebb idejű felkészülés eredményeként ismét műsorra tűzni, betanítani és előadni.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az önálló műsorválasztásra, repertoárjának bővítésére, önálló művészi elképzelések megvalósítására.</w:t>
      </w:r>
    </w:p>
    <w:p w:rsidR="00894AF2" w:rsidRPr="00E45F70" w:rsidRDefault="00894AF2" w:rsidP="00894AF2">
      <w:pPr>
        <w:tabs>
          <w:tab w:val="left" w:pos="851"/>
        </w:tabs>
        <w:spacing w:after="0"/>
        <w:jc w:val="both"/>
        <w:rPr>
          <w:rFonts w:ascii="Times New Roman" w:hAnsi="Times New Roman" w:cs="Times New Roman"/>
          <w:bCs/>
          <w:sz w:val="24"/>
          <w:szCs w:val="24"/>
        </w:rPr>
      </w:pPr>
      <w:r w:rsidRPr="00E45F70">
        <w:rPr>
          <w:rFonts w:ascii="Times New Roman" w:eastAsia="Times New Roman" w:hAnsi="Times New Roman" w:cs="Times New Roman"/>
          <w:color w:val="000000"/>
          <w:sz w:val="24"/>
          <w:szCs w:val="24"/>
          <w:lang w:eastAsia="hu-HU"/>
        </w:rPr>
        <w:t>7.2.2.7.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r>
      <w:r w:rsidRPr="00E45F70">
        <w:rPr>
          <w:rFonts w:ascii="Times New Roman" w:hAnsi="Times New Roman" w:cs="Times New Roman"/>
          <w:bCs/>
          <w:sz w:val="24"/>
          <w:szCs w:val="24"/>
        </w:rPr>
        <w:t>Képes középnehéz zongoraművek, zongorakíséretek, kamarazenei vagy zenekari zongora- illetve más billentyűs hangszeres szólamok megszólaltatására, zenekari művek betanítása során azok zongorán történő demonstrálására.</w:t>
      </w:r>
    </w:p>
    <w:p w:rsidR="00894AF2" w:rsidRPr="00E45F70" w:rsidRDefault="00894AF2" w:rsidP="00894AF2">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7.2.2.8.</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 xml:space="preserve">Kamarazenei ismereteinek elsajátítása során szerzett hangszeres tapasztalatait beépíti a zenekari </w:t>
      </w:r>
      <w:proofErr w:type="gramStart"/>
      <w:r w:rsidRPr="00E45F70">
        <w:rPr>
          <w:rFonts w:ascii="Times New Roman" w:hAnsi="Times New Roman" w:cs="Times New Roman"/>
          <w:bCs/>
          <w:sz w:val="24"/>
          <w:szCs w:val="24"/>
        </w:rPr>
        <w:t>munka különböző</w:t>
      </w:r>
      <w:proofErr w:type="gramEnd"/>
      <w:r w:rsidRPr="00E45F70">
        <w:rPr>
          <w:rFonts w:ascii="Times New Roman" w:hAnsi="Times New Roman" w:cs="Times New Roman"/>
          <w:bCs/>
          <w:sz w:val="24"/>
          <w:szCs w:val="24"/>
        </w:rPr>
        <w:t xml:space="preserve"> szegmenseibe.</w:t>
      </w:r>
    </w:p>
    <w:p w:rsidR="00894AF2" w:rsidRPr="00E45F70" w:rsidRDefault="00894AF2" w:rsidP="00894AF2">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7.2.2.9.</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r>
      <w:r w:rsidRPr="00E45F70">
        <w:rPr>
          <w:rFonts w:ascii="Times New Roman" w:hAnsi="Times New Roman" w:cs="Times New Roman"/>
          <w:bCs/>
          <w:color w:val="000000"/>
          <w:sz w:val="24"/>
          <w:szCs w:val="24"/>
          <w:lang w:eastAsia="hu-HU"/>
        </w:rPr>
        <w:t>Képes nehezebb énekkari művek előadásában való részvételre.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r w:rsidR="00C81B4D">
        <w:rPr>
          <w:rFonts w:ascii="Times New Roman" w:eastAsia="Times New Roman" w:hAnsi="Times New Roman" w:cs="Times New Roman"/>
          <w:b/>
          <w:color w:val="000000"/>
          <w:sz w:val="24"/>
          <w:szCs w:val="24"/>
          <w:lang w:eastAsia="hu-HU"/>
        </w:rPr>
        <w: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Vezénylési, zenekarvezetői tudását folyamatosan fejleszti.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az előadott művek stílusa és műfaja tekintetében előadóművészi gyakorlata minél szélesebb kört öleljen fel vagy különböző irányokba (pl. szimfonikus zenekar, opera, kortárs zene) specializálódjon.</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vezényléséhez, próbavezetéséhez és mások hangszeres/vokális teljesítményéhez, a különböző előadói gyakorlatokhoz, konkrét zenei produkciókhoz.</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jellemzi.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Karmesteri repertoárját bővíti, specializálja.</w:t>
      </w: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Szakmai elkötelezettsége, művészi karaktere, irányultsága egyértelműen kialakult.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teljesítményét a szakterület minőségi elvárásaival összhangban tartja.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Rendszeresen kezdeményezi különböző zenekari és más zenei produkciók létrehozását, azokban irányító, formáló szerepet tölt be.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Figyelemmel van az általa irányított zenei együttes tagjainak teljesítőképességére</w:t>
      </w:r>
      <w:proofErr w:type="gramStart"/>
      <w:r w:rsidRPr="00E45F70">
        <w:rPr>
          <w:rFonts w:ascii="Times New Roman" w:eastAsia="Times New Roman" w:hAnsi="Times New Roman" w:cs="Times New Roman"/>
          <w:color w:val="000000"/>
          <w:sz w:val="24"/>
          <w:szCs w:val="24"/>
          <w:lang w:eastAsia="hu-HU"/>
        </w:rPr>
        <w:t>,  a</w:t>
      </w:r>
      <w:proofErr w:type="gramEnd"/>
      <w:r w:rsidRPr="00E45F70">
        <w:rPr>
          <w:rFonts w:ascii="Times New Roman" w:eastAsia="Times New Roman" w:hAnsi="Times New Roman" w:cs="Times New Roman"/>
          <w:color w:val="000000"/>
          <w:sz w:val="24"/>
          <w:szCs w:val="24"/>
          <w:lang w:eastAsia="hu-HU"/>
        </w:rPr>
        <w:t xml:space="preserve"> közösségi munka sajátos követelményeire.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próbafolyamatok és a produkciók során fellépése inspiráló és együttműködést teremtő.</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7.2.4.6.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Karmesteri repertoárját önállóan, értékfeltáró és értékmegőrző szemlélettel választja meg.</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A fúvószenekari karnagy</w:t>
      </w: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Behatóan ismeri a fúvószenekari vezényléshez tartozó zenei tudáselemeket, technikai eszköztárat.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A fúvószenekari művekre, zenekari művek fúvós </w:t>
      </w:r>
      <w:proofErr w:type="spellStart"/>
      <w:r w:rsidRPr="00E45F70">
        <w:rPr>
          <w:rFonts w:ascii="Times New Roman" w:eastAsia="Times New Roman" w:hAnsi="Times New Roman" w:cs="Times New Roman"/>
          <w:color w:val="000000"/>
          <w:sz w:val="24"/>
          <w:szCs w:val="24"/>
          <w:lang w:eastAsia="hu-HU"/>
        </w:rPr>
        <w:t>szólamegyütteseire</w:t>
      </w:r>
      <w:proofErr w:type="spellEnd"/>
      <w:r w:rsidRPr="00E45F70">
        <w:rPr>
          <w:rFonts w:ascii="Times New Roman" w:eastAsia="Times New Roman" w:hAnsi="Times New Roman" w:cs="Times New Roman"/>
          <w:color w:val="000000"/>
          <w:sz w:val="24"/>
          <w:szCs w:val="24"/>
          <w:lang w:eastAsia="hu-HU"/>
        </w:rPr>
        <w:t xml:space="preserve"> vonatkozóan széleskörű, általános és specializált ismeretei vannak a különböző stílusokról, műfajokról és azok előadásmódjáról.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Mélyreható ismeretei vannak a fúvószenekari munka folyamatáról, a dirigens funkciójáról, a próbatechnikákról.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Szerteágazó ismeretei vannak a fúvószenekari karnagyi színpadi szereplés sajátos követelményeiről.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vezénylés szemszögéből gyakorlatban elsajátította a fúvószenekari irodalom, mintaértékű alkotásainak jelentős részét, széleskörű rálátása van a fúvószenekari irodalom más részeire.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fúvós szólam-együttesek vonatkozásában átfogó ismeretei vannak a zenekari irodalomról.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 fúvószenekari karnagyi tevékenysége alapjául szolgáló forrásokról (kották, könyvek) és azok fellelhetőségéről, a zenekari irodalom speciális részei felkutatásának módjáról, lehetőségeiről.</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7.3.1.8.</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zenei és technikai ismeretei vannak a zongorajátékról, gyakorlatban elsajátította a zongora szólórepertoár középnehéz műveinek egy részét.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7.3.1.9.</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Ismeretekkel rendelkezik a kamarazenei – különösen a fúvós kamarazenei – játék sajátos követelményeiről, gyakorlatban elsajátította a kamarazenei irodalom néhány mintaértékű, középnehéz alkotását.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különböző stílusú, műfajú fúvószenekari műveket pódiumhelyzetben, valamint stúdió- vagy más környezetben egyaránt magabiztosan, önálló művészi elképzeléseinek érvényre juttatásával, megfelelő ízléssel, megjelenítő erővel, élményt szerzően vezényelni.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fúvószenekari vezénylés során felhalmozott vezényléstechnikai eszköztárából adekvát módon választ.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koncentrált, ill. váratlan előadói helyzetek, új megközelítést igénylő vezénylési feladatok fölényes megoldására.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fúvószenekari művek, zenekari művek fúvós szólam-együtteseinek előadására történő felkészítés során képes a folyamat időbeli megtervezésére, próbatechnikák hatékony alkalmazására, a próbafolyamat határozott irányítására, ugyanakkor kiegyensúlyozott körülményeinek biztosítására.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Az elsajátított repertoárjába tartozó zeneműveket képes hosszabb idő eltelte után, rövidebb idejű felkészülés eredményeként ismét műsorra tűzni, betanítani és előadni.</w:t>
      </w:r>
    </w:p>
    <w:p w:rsidR="00894AF2" w:rsidRPr="00E45F70" w:rsidRDefault="00894AF2" w:rsidP="00894AF2">
      <w:pPr>
        <w:tabs>
          <w:tab w:val="left" w:pos="851"/>
        </w:tabs>
        <w:spacing w:after="0"/>
        <w:jc w:val="both"/>
        <w:rPr>
          <w:rFonts w:ascii="Times New Roman" w:hAnsi="Times New Roman" w:cs="Times New Roman"/>
          <w:bCs/>
          <w:sz w:val="24"/>
          <w:szCs w:val="24"/>
        </w:rPr>
      </w:pPr>
      <w:r w:rsidRPr="00E45F70">
        <w:rPr>
          <w:rFonts w:ascii="Times New Roman" w:eastAsia="Times New Roman" w:hAnsi="Times New Roman" w:cs="Times New Roman"/>
          <w:color w:val="000000"/>
          <w:sz w:val="24"/>
          <w:szCs w:val="24"/>
          <w:lang w:eastAsia="hu-HU"/>
        </w:rPr>
        <w:lastRenderedPageBreak/>
        <w:t>7.3.2.6.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az önálló műsorválasztásra, repertoárjának bővítésére, önálló művészi elképzelések megvalósítására.</w:t>
      </w:r>
      <w:r w:rsidRPr="00E45F70">
        <w:rPr>
          <w:rFonts w:ascii="Times New Roman" w:hAnsi="Times New Roman" w:cs="Times New Roman"/>
          <w:bCs/>
          <w:sz w:val="24"/>
          <w:szCs w:val="24"/>
        </w:rPr>
        <w:t xml:space="preserve"> </w:t>
      </w:r>
    </w:p>
    <w:p w:rsidR="00894AF2" w:rsidRPr="00E45F70" w:rsidRDefault="00894AF2" w:rsidP="00894AF2">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7.3.2.7.</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Képes középnehéz zongoraművek, zongorakíséretek megszólaltatására.</w:t>
      </w:r>
    </w:p>
    <w:p w:rsidR="00894AF2" w:rsidRPr="00E45F70" w:rsidRDefault="00894AF2" w:rsidP="00894AF2">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7.2.2.8.</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 xml:space="preserve">Kamarazenei ismereteinek elsajátítása során szerzett hangszeres tapasztalatait a zenekari </w:t>
      </w:r>
      <w:proofErr w:type="spellStart"/>
      <w:r w:rsidRPr="00E45F70">
        <w:rPr>
          <w:rFonts w:ascii="Times New Roman" w:hAnsi="Times New Roman" w:cs="Times New Roman"/>
          <w:bCs/>
          <w:sz w:val="24"/>
          <w:szCs w:val="24"/>
        </w:rPr>
        <w:t>fúvós-együttjáték</w:t>
      </w:r>
      <w:proofErr w:type="spellEnd"/>
      <w:r w:rsidRPr="00E45F70">
        <w:rPr>
          <w:rFonts w:ascii="Times New Roman" w:hAnsi="Times New Roman" w:cs="Times New Roman"/>
          <w:bCs/>
          <w:sz w:val="24"/>
          <w:szCs w:val="24"/>
        </w:rPr>
        <w:t xml:space="preserve"> kidolgozása, csiszolása során hatékonyan alkalmazza.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Fúvószenekari vezénylési, zenekarvezetői tudását folyamatosan fejleszti.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vezényléséhez, próbavezetéséhez és mások hangszeres teljesítményéhez, a különböző előadói gyakorlatokhoz, konkrét zenei produkciókhoz.</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jellemzi.</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Fúvószenekari karnagyi repertoárját bővíti, specializálja.</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p>
    <w:p w:rsidR="00894AF2" w:rsidRPr="00E45F70" w:rsidRDefault="00894AF2" w:rsidP="00894AF2">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Szakmai elkötelezettsége, művészi karaktere, irányultsága a fúvószenekari karnagyi tevékenység vonatkozásában egyértelműen kialakult.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teljesítményét a szakterület minőségi elvárásaival összhangban tartja; zenekari művek fúvós szólam-együtteseinek betanításakor a zenekari összjátékot irányító karmester elképzeléseihez alkalmazkodik.</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Rendszeresen kezdeményezi különböző fúvószenekari produkciók létrehozását, azokban irányító, formáló szerepet tölt be.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Szorgalmazza a zenekari kultúra fúvós szegmensének fejlesztését.</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Figyelemmel van az általa irányított fúvószenekar vagy fúvós szólam-együttes tagjainak teljesítőképességére, a közösségi munka sajátos követelményeire.</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Fúvószenekari karnagyi repertoárját önállóan, értékfeltáró és értékmegőrző szemlélettel választja meg.</w:t>
      </w:r>
    </w:p>
    <w:p w:rsidR="00894AF2" w:rsidRPr="00E45F70" w:rsidRDefault="00894AF2" w:rsidP="00894AF2">
      <w:pPr>
        <w:tabs>
          <w:tab w:val="left" w:pos="851"/>
        </w:tabs>
        <w:spacing w:after="0"/>
        <w:jc w:val="both"/>
        <w:rPr>
          <w:rFonts w:ascii="Times New Roman" w:eastAsia="Times New Roman" w:hAnsi="Times New Roman" w:cs="Times New Roman"/>
          <w:color w:val="000000"/>
          <w:sz w:val="24"/>
          <w:szCs w:val="24"/>
          <w:lang w:eastAsia="hu-HU"/>
        </w:rPr>
      </w:pPr>
    </w:p>
    <w:p w:rsidR="00894AF2" w:rsidRPr="00E45F70" w:rsidRDefault="00894AF2" w:rsidP="00894AF2">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894AF2" w:rsidRPr="00E45F70" w:rsidRDefault="00894AF2" w:rsidP="00894AF2">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rPr>
        <w:t>9.1.1. A szakképzettséghez vezető tudományágak, szakterületek, amelyekből a szak felépül</w:t>
      </w:r>
      <w:r w:rsidRPr="00E45F70">
        <w:rPr>
          <w:rFonts w:ascii="Times New Roman" w:hAnsi="Times New Roman" w:cs="Times New Roman"/>
          <w:sz w:val="24"/>
          <w:szCs w:val="24"/>
          <w:lang w:eastAsia="ar-SA"/>
        </w:rPr>
        <w:t xml:space="preserve"> </w:t>
      </w:r>
    </w:p>
    <w:p w:rsidR="00894AF2" w:rsidRPr="00E45F70" w:rsidRDefault="00894AF2" w:rsidP="00894AF2">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t>- a karmesteri előadó-művészeti tevékenység kapcsolódása a kultúra és a művészeti élet különböző területeihez</w:t>
      </w:r>
      <w:r w:rsidRPr="00E45F70">
        <w:rPr>
          <w:rFonts w:ascii="Times New Roman" w:hAnsi="Times New Roman" w:cs="Times New Roman"/>
          <w:sz w:val="24"/>
          <w:szCs w:val="24"/>
        </w:rPr>
        <w:t xml:space="preserve"> 3-17 kredit;</w:t>
      </w:r>
    </w:p>
    <w:p w:rsidR="00894AF2" w:rsidRPr="00E45F70" w:rsidRDefault="00894AF2" w:rsidP="00894AF2">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a karmesteri előadó-művészet specifikus elméleti, zeneszerzési ismeretek 10-38 kredit.</w:t>
      </w:r>
    </w:p>
    <w:p w:rsidR="00894AF2" w:rsidRPr="00E45F70" w:rsidRDefault="00894AF2" w:rsidP="00894AF2">
      <w:pPr>
        <w:keepNext/>
        <w:keepLines/>
        <w:suppressAutoHyphens/>
        <w:spacing w:after="0"/>
        <w:ind w:left="284"/>
        <w:jc w:val="both"/>
        <w:outlineLvl w:val="1"/>
        <w:rPr>
          <w:rFonts w:ascii="Times New Roman" w:hAnsi="Times New Roman" w:cs="Times New Roman"/>
          <w:sz w:val="24"/>
          <w:szCs w:val="24"/>
        </w:rPr>
      </w:pPr>
    </w:p>
    <w:p w:rsidR="00894AF2" w:rsidRPr="00E45F70" w:rsidRDefault="00894AF2" w:rsidP="00894AF2">
      <w:pPr>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lang w:eastAsia="ar-SA"/>
        </w:rPr>
        <w:t>9.1.2. A szakirány tudományágai, szakterületei és kreditaránya:</w:t>
      </w:r>
      <w:r w:rsidRPr="00E45F70">
        <w:rPr>
          <w:rFonts w:ascii="Times New Roman" w:hAnsi="Times New Roman" w:cs="Times New Roman"/>
          <w:sz w:val="24"/>
          <w:szCs w:val="24"/>
        </w:rPr>
        <w:t xml:space="preserve"> </w:t>
      </w:r>
    </w:p>
    <w:p w:rsidR="00894AF2" w:rsidRPr="00E45F70" w:rsidRDefault="00894AF2" w:rsidP="00894AF2">
      <w:pPr>
        <w:suppressAutoHyphens/>
        <w:autoSpaceDE w:val="0"/>
        <w:autoSpaceDN w:val="0"/>
        <w:adjustRightInd w:val="0"/>
        <w:spacing w:after="0"/>
        <w:ind w:left="284"/>
        <w:jc w:val="both"/>
        <w:rPr>
          <w:rFonts w:ascii="Times New Roman" w:hAnsi="Times New Roman" w:cs="Times New Roman"/>
          <w:color w:val="000000"/>
          <w:sz w:val="24"/>
          <w:szCs w:val="24"/>
        </w:rPr>
      </w:pP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9.1.2.1. </w:t>
      </w:r>
      <w:r w:rsidRPr="00E45F70">
        <w:rPr>
          <w:rFonts w:ascii="Times New Roman" w:hAnsi="Times New Roman" w:cs="Times New Roman"/>
          <w:color w:val="000000"/>
          <w:sz w:val="24"/>
          <w:szCs w:val="24"/>
        </w:rPr>
        <w:tab/>
        <w:t xml:space="preserve">zenekari karmester szakirány: </w:t>
      </w: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color w:val="000000"/>
          <w:sz w:val="24"/>
          <w:szCs w:val="24"/>
        </w:rPr>
        <w:t xml:space="preserve">- </w:t>
      </w:r>
      <w:r w:rsidRPr="00E45F70">
        <w:rPr>
          <w:rFonts w:ascii="Times New Roman" w:hAnsi="Times New Roman" w:cs="Times New Roman"/>
          <w:color w:val="000000"/>
          <w:sz w:val="24"/>
          <w:szCs w:val="24"/>
          <w:lang w:eastAsia="ar-SA"/>
        </w:rPr>
        <w:t xml:space="preserve">zenekari karmesteri előadó-művészet 30-60 </w:t>
      </w:r>
      <w:r w:rsidRPr="00E45F70">
        <w:rPr>
          <w:rFonts w:ascii="Times New Roman" w:hAnsi="Times New Roman" w:cs="Times New Roman"/>
          <w:sz w:val="24"/>
          <w:szCs w:val="24"/>
        </w:rPr>
        <w:t xml:space="preserve">kredit; </w:t>
      </w: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rPr>
        <w:t xml:space="preserve">- vokális és hangszeres előadó-művészet 10-30 kredit; </w:t>
      </w: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9.1.2.2. </w:t>
      </w:r>
      <w:r w:rsidRPr="00E45F70">
        <w:rPr>
          <w:rFonts w:ascii="Times New Roman" w:hAnsi="Times New Roman" w:cs="Times New Roman"/>
          <w:color w:val="000000"/>
          <w:sz w:val="24"/>
          <w:szCs w:val="24"/>
          <w:lang w:eastAsia="hu-HU"/>
        </w:rPr>
        <w:tab/>
        <w:t xml:space="preserve">fúvós zenekari karnagy szakirány: </w:t>
      </w: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lang w:eastAsia="hu-HU"/>
        </w:rPr>
        <w:t>- fúvós</w:t>
      </w:r>
      <w:r w:rsidRPr="00E45F70">
        <w:rPr>
          <w:rFonts w:ascii="Times New Roman" w:hAnsi="Times New Roman" w:cs="Times New Roman"/>
          <w:color w:val="000000"/>
          <w:sz w:val="24"/>
          <w:szCs w:val="24"/>
          <w:lang w:eastAsia="ar-SA"/>
        </w:rPr>
        <w:t xml:space="preserve">zenekari karnagyi előadó-művészet 30-60 kredit; </w:t>
      </w:r>
    </w:p>
    <w:p w:rsidR="00894AF2" w:rsidRPr="00E45F70" w:rsidRDefault="00894AF2" w:rsidP="00894AF2">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lang w:eastAsia="ar-SA"/>
        </w:rPr>
        <w:t>- hangszeres előadó-művészet 10-30 kredit.</w:t>
      </w: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9. 2.</w:t>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9. 3. Szakmai gyakorlat követelményei:</w:t>
      </w:r>
      <w:r w:rsidRPr="00E45F70">
        <w:rPr>
          <w:rFonts w:ascii="Times New Roman" w:hAnsi="Times New Roman" w:cs="Times New Roman"/>
          <w:sz w:val="24"/>
          <w:szCs w:val="24"/>
          <w:lang w:eastAsia="ar-SA"/>
        </w:rPr>
        <w:t xml:space="preserve"> </w:t>
      </w: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felsőoktatási intézmény tantervében meghatározottak szerinti zenekari vezénylési gyakorlat.</w:t>
      </w:r>
    </w:p>
    <w:p w:rsidR="00894AF2" w:rsidRPr="00E45F70" w:rsidRDefault="00894AF2" w:rsidP="00894AF2">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894AF2" w:rsidRPr="00E45F70" w:rsidRDefault="00894AF2" w:rsidP="00894AF2">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w:t>
      </w:r>
      <w:r w:rsidR="00DF4382">
        <w:rPr>
          <w:rFonts w:ascii="Times New Roman" w:hAnsi="Times New Roman" w:cs="Times New Roman"/>
          <w:b/>
          <w:color w:val="000000"/>
          <w:sz w:val="24"/>
          <w:szCs w:val="24"/>
          <w:lang w:eastAsia="ar-SA"/>
        </w:rPr>
        <w:t>4</w:t>
      </w:r>
      <w:r w:rsidRPr="00E45F70">
        <w:rPr>
          <w:rFonts w:ascii="Times New Roman" w:hAnsi="Times New Roman" w:cs="Times New Roman"/>
          <w:b/>
          <w:color w:val="000000"/>
          <w:sz w:val="24"/>
          <w:szCs w:val="24"/>
          <w:lang w:eastAsia="ar-SA"/>
        </w:rPr>
        <w:t>.</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894AF2" w:rsidRPr="00E45F70" w:rsidRDefault="00894AF2" w:rsidP="00894AF2">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w:t>
      </w:r>
    </w:p>
    <w:p w:rsidR="00894AF2" w:rsidRPr="00E45F70" w:rsidRDefault="00894AF2" w:rsidP="00894AF2">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elméleti, történeti háttere: 30 kredit</w:t>
      </w:r>
    </w:p>
    <w:p w:rsidR="00894AF2" w:rsidRPr="00E45F70" w:rsidRDefault="00894AF2" w:rsidP="00894AF2">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karmesteri előadó-művészet vagy annak kapcsolódó specifikus elméleti ismeretek: 10 kredit.</w:t>
      </w:r>
    </w:p>
    <w:p w:rsidR="00894AF2" w:rsidRPr="00E45F70" w:rsidRDefault="00894AF2" w:rsidP="00894AF2">
      <w:pPr>
        <w:tabs>
          <w:tab w:val="left" w:pos="567"/>
        </w:tabs>
        <w:suppressAutoHyphens/>
        <w:spacing w:after="0" w:line="240" w:lineRule="auto"/>
        <w:jc w:val="both"/>
        <w:rPr>
          <w:rFonts w:ascii="Times New Roman" w:hAnsi="Times New Roman" w:cs="Times New Roman"/>
          <w:bCs/>
          <w:color w:val="000000"/>
          <w:sz w:val="24"/>
          <w:szCs w:val="24"/>
          <w:lang w:eastAsia="ar-SA"/>
        </w:rPr>
      </w:pPr>
    </w:p>
    <w:p w:rsidR="00894AF2" w:rsidRPr="00E45F70" w:rsidRDefault="00894AF2" w:rsidP="00894AF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20 kredittel rendelkezzen. A mesterképzésben a hiányzó krediteket a felsőoktatási intézmény tanulmányi és vizsgaszabályzatában meghatározottak szerint kell megszerezni.</w:t>
      </w:r>
    </w:p>
    <w:p w:rsidR="00894AF2" w:rsidRPr="00E45F70" w:rsidRDefault="00894AF2" w:rsidP="00DD34FD">
      <w:pPr>
        <w:pStyle w:val="Cmsor1"/>
      </w:pPr>
    </w:p>
    <w:p w:rsidR="00E963BD" w:rsidRPr="00E45F70" w:rsidRDefault="00E963BD" w:rsidP="00DD34FD">
      <w:pPr>
        <w:pStyle w:val="Cmsor1"/>
        <w:rPr>
          <w:bCs/>
        </w:rPr>
      </w:pPr>
      <w:bookmarkStart w:id="17" w:name="_Toc440611173"/>
      <w:r w:rsidRPr="00E45F70">
        <w:rPr>
          <w:bCs/>
        </w:rPr>
        <w:t>KERÁMIATERVEZÉS MESTERKÉPZÉSI SZAK</w:t>
      </w:r>
      <w:bookmarkEnd w:id="17"/>
    </w:p>
    <w:p w:rsidR="00E963BD" w:rsidRPr="00E45F70" w:rsidRDefault="00E963BD" w:rsidP="00E963BD">
      <w:pPr>
        <w:suppressAutoHyphens/>
        <w:spacing w:after="0"/>
        <w:rPr>
          <w:rFonts w:ascii="Times New Roman" w:hAnsi="Times New Roman" w:cs="Times New Roman"/>
          <w:sz w:val="24"/>
          <w:szCs w:val="24"/>
          <w:lang w:eastAsia="ar-SA"/>
        </w:rPr>
      </w:pPr>
    </w:p>
    <w:p w:rsidR="00E963BD" w:rsidRPr="00E45F70" w:rsidRDefault="00E963BD" w:rsidP="00E963BD">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kerámiatervezés (</w:t>
      </w:r>
      <w:proofErr w:type="spellStart"/>
      <w:r w:rsidRPr="00E45F70">
        <w:rPr>
          <w:rFonts w:ascii="Times New Roman" w:hAnsi="Times New Roman" w:cs="Times New Roman"/>
          <w:bCs/>
          <w:color w:val="000000"/>
          <w:sz w:val="24"/>
          <w:szCs w:val="24"/>
          <w:lang w:eastAsia="hu-HU"/>
        </w:rPr>
        <w:t>Ceramics</w:t>
      </w:r>
      <w:proofErr w:type="spellEnd"/>
      <w:r w:rsidRPr="00E45F70">
        <w:rPr>
          <w:rFonts w:ascii="Times New Roman" w:hAnsi="Times New Roman" w:cs="Times New Roman"/>
          <w:bCs/>
          <w:color w:val="000000"/>
          <w:sz w:val="24"/>
          <w:szCs w:val="24"/>
          <w:lang w:eastAsia="hu-HU"/>
        </w:rPr>
        <w:t xml:space="preserve"> Design)</w:t>
      </w:r>
    </w:p>
    <w:p w:rsidR="00E963BD" w:rsidRPr="00E45F70" w:rsidRDefault="00E963BD" w:rsidP="00E963BD">
      <w:pPr>
        <w:tabs>
          <w:tab w:val="left" w:pos="567"/>
        </w:tabs>
        <w:spacing w:after="0"/>
        <w:jc w:val="both"/>
        <w:rPr>
          <w:rFonts w:ascii="Times New Roman" w:hAnsi="Times New Roman" w:cs="Times New Roman"/>
          <w:bCs/>
          <w:color w:val="000000"/>
          <w:sz w:val="24"/>
          <w:szCs w:val="24"/>
          <w:lang w:eastAsia="hu-HU"/>
        </w:rPr>
      </w:pPr>
    </w:p>
    <w:p w:rsidR="00E963BD" w:rsidRPr="00E45F70" w:rsidRDefault="00E963BD" w:rsidP="00E963BD">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E963BD" w:rsidRPr="00E45F70" w:rsidRDefault="00E963BD" w:rsidP="00E963BD">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E963BD" w:rsidRPr="00E45F70" w:rsidRDefault="00E963BD" w:rsidP="00E963BD">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kerámiatervező művész</w:t>
      </w:r>
    </w:p>
    <w:p w:rsidR="00E963BD" w:rsidRPr="00E45F70" w:rsidRDefault="00E963BD" w:rsidP="00E963BD">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bCs/>
          <w:color w:val="000000"/>
          <w:sz w:val="24"/>
          <w:szCs w:val="24"/>
          <w:lang w:eastAsia="hu-HU"/>
        </w:rPr>
        <w:t>Ceramics</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Designer</w:t>
      </w:r>
      <w:proofErr w:type="spellEnd"/>
    </w:p>
    <w:p w:rsidR="00E963BD" w:rsidRPr="00E45F70" w:rsidRDefault="00E963BD" w:rsidP="00E963BD">
      <w:pPr>
        <w:autoSpaceDE w:val="0"/>
        <w:autoSpaceDN w:val="0"/>
        <w:adjustRightInd w:val="0"/>
        <w:spacing w:after="0"/>
        <w:jc w:val="both"/>
        <w:rPr>
          <w:rFonts w:ascii="Times New Roman" w:hAnsi="Times New Roman" w:cs="Times New Roman"/>
          <w:b/>
          <w:bCs/>
          <w:color w:val="000000"/>
          <w:sz w:val="24"/>
          <w:szCs w:val="24"/>
          <w:lang w:eastAsia="hu-HU"/>
        </w:rPr>
      </w:pP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E963BD" w:rsidRPr="00E45F70" w:rsidRDefault="00E963BD" w:rsidP="00E963BD">
      <w:pPr>
        <w:autoSpaceDE w:val="0"/>
        <w:autoSpaceDN w:val="0"/>
        <w:adjustRightInd w:val="0"/>
        <w:spacing w:after="0"/>
        <w:jc w:val="both"/>
        <w:rPr>
          <w:rFonts w:ascii="Times New Roman" w:hAnsi="Times New Roman" w:cs="Times New Roman"/>
          <w:b/>
          <w:bCs/>
          <w:color w:val="000000"/>
          <w:sz w:val="24"/>
          <w:szCs w:val="24"/>
          <w:lang w:eastAsia="hu-HU"/>
        </w:rPr>
      </w:pP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E963BD" w:rsidRPr="00E45F70" w:rsidRDefault="00E963BD" w:rsidP="00E963BD">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a kerámiatervezés, az üvegtervezés, a fémművesség, a textiltervezés, a formatervezés, a tárgyalkotás, az építőművészet, az animáció, a fotográfia, a média design, a tervezőgrafika, a design- és művészetelmélet, a kézműves tárgykultúra, a képalkotás, a környezetkultúra, a látványtervezés, a designkultúra alapképzési szak.</w:t>
      </w: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sz w:val="24"/>
          <w:szCs w:val="24"/>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w:t>
      </w:r>
      <w:r w:rsidRPr="00E45F70">
        <w:rPr>
          <w:rFonts w:ascii="Times New Roman" w:hAnsi="Times New Roman" w:cs="Times New Roman"/>
          <w:sz w:val="24"/>
          <w:szCs w:val="24"/>
        </w:rPr>
        <w:t>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E963BD" w:rsidRPr="00E45F70" w:rsidRDefault="00E963BD" w:rsidP="00E963BD">
      <w:pPr>
        <w:autoSpaceDE w:val="0"/>
        <w:autoSpaceDN w:val="0"/>
        <w:adjustRightInd w:val="0"/>
        <w:spacing w:after="0"/>
        <w:jc w:val="both"/>
        <w:rPr>
          <w:rFonts w:ascii="Times New Roman" w:hAnsi="Times New Roman" w:cs="Times New Roman"/>
          <w:b/>
          <w:bCs/>
          <w:color w:val="000000"/>
          <w:sz w:val="24"/>
          <w:szCs w:val="24"/>
          <w:lang w:eastAsia="hu-HU"/>
        </w:rPr>
      </w:pP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120 kredit</w:t>
      </w:r>
    </w:p>
    <w:p w:rsidR="00E963BD" w:rsidRPr="00E45F70" w:rsidRDefault="00E963BD" w:rsidP="00E963BD">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gyakorlat-orientált (60-70 százalék)</w:t>
      </w:r>
    </w:p>
    <w:p w:rsidR="00E963BD" w:rsidRPr="00E45F70" w:rsidRDefault="00E963BD" w:rsidP="00E963B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E963BD" w:rsidRPr="00E45F70" w:rsidRDefault="00E963BD" w:rsidP="00E963B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E963BD" w:rsidRPr="00E45F70" w:rsidRDefault="00E963BD" w:rsidP="00E963B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215</w:t>
      </w:r>
    </w:p>
    <w:p w:rsidR="00E963BD" w:rsidRPr="00E45F70" w:rsidRDefault="00E963BD" w:rsidP="00E963B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E963BD" w:rsidRPr="00E45F70" w:rsidRDefault="00E963BD" w:rsidP="00E963BD">
      <w:pPr>
        <w:tabs>
          <w:tab w:val="left" w:pos="567"/>
        </w:tabs>
        <w:suppressAutoHyphens/>
        <w:spacing w:after="0"/>
        <w:jc w:val="both"/>
        <w:rPr>
          <w:rFonts w:ascii="Times New Roman" w:hAnsi="Times New Roman" w:cs="Times New Roman"/>
          <w:color w:val="000000" w:themeColor="text1"/>
          <w:sz w:val="24"/>
          <w:szCs w:val="24"/>
          <w:lang w:eastAsia="hu-HU"/>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r w:rsidRPr="00E45F70">
        <w:rPr>
          <w:rFonts w:ascii="Times New Roman" w:hAnsi="Times New Roman" w:cs="Times New Roman"/>
          <w:color w:val="000000" w:themeColor="text1"/>
          <w:sz w:val="24"/>
          <w:szCs w:val="24"/>
          <w:lang w:eastAsia="hu-HU"/>
        </w:rPr>
        <w:t>A képzés célja kerámiatervezők képzése, akik megszerzett tervezői, alkotói és tudományos ismereteik birtokában, tudatos, önálló és felelősségteljes tervezői, alkotói magatartásukkal képesek felismerni a társadalom és kultúra, valamint a piacgazdaság és környezet kihívásait, és azokra rugalmas, hatékony és innovatív megoldásokkal tudnak reagálni. Munkájukat a kutatás, a tervezés, valamint a tárgy, alkotás elkészítésnek valamennyi fázisában képesek önállóan és más szakemberekkel együttműködve, csoportmunkában is végezni, vezetőként is. Felkészültek tanulmányaik doktori képzésben történő folytatására.</w:t>
      </w:r>
    </w:p>
    <w:p w:rsidR="00E963BD" w:rsidRPr="00E45F70" w:rsidRDefault="00E963BD" w:rsidP="00E963BD">
      <w:pPr>
        <w:tabs>
          <w:tab w:val="left" w:pos="567"/>
        </w:tabs>
        <w:suppressAutoHyphens/>
        <w:spacing w:after="0"/>
        <w:jc w:val="both"/>
        <w:rPr>
          <w:rFonts w:ascii="Times New Roman" w:hAnsi="Times New Roman" w:cs="Times New Roman"/>
          <w:color w:val="000000" w:themeColor="text1"/>
          <w:sz w:val="24"/>
          <w:szCs w:val="24"/>
          <w:lang w:eastAsia="hu-HU"/>
        </w:rPr>
      </w:pPr>
    </w:p>
    <w:p w:rsidR="00E963BD" w:rsidRPr="00E45F70" w:rsidRDefault="00E963BD" w:rsidP="00E963BD">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E963BD" w:rsidRPr="00E45F70" w:rsidRDefault="00E963BD" w:rsidP="00E963BD">
      <w:pPr>
        <w:spacing w:after="0"/>
        <w:jc w:val="both"/>
        <w:rPr>
          <w:rFonts w:ascii="Times New Roman" w:hAnsi="Times New Roman" w:cs="Times New Roman"/>
          <w:b/>
          <w:bCs/>
          <w:sz w:val="24"/>
          <w:szCs w:val="24"/>
          <w:lang w:eastAsia="hu-HU"/>
        </w:rPr>
      </w:pPr>
      <w:r w:rsidRPr="00E45F70">
        <w:rPr>
          <w:rFonts w:ascii="Times New Roman" w:hAnsi="Times New Roman" w:cs="Times New Roman"/>
          <w:b/>
          <w:color w:val="000000"/>
          <w:sz w:val="24"/>
          <w:szCs w:val="24"/>
          <w:lang w:eastAsia="hu-HU"/>
        </w:rPr>
        <w:t>A kerámiatervező művész</w:t>
      </w:r>
    </w:p>
    <w:p w:rsidR="00E963BD" w:rsidRPr="00E45F70" w:rsidRDefault="00E963BD" w:rsidP="00E963BD">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kerámiatervezés elméleteiről, koncepcióiról, tradícióiról, meghatározó múltbéli és kortárs tendenciáiról</w:t>
      </w:r>
      <w:r w:rsidRPr="00E45F70">
        <w:rPr>
          <w:rFonts w:ascii="Times New Roman" w:hAnsi="Times New Roman" w:cs="Times New Roman"/>
          <w:iCs/>
          <w:sz w:val="24"/>
          <w:szCs w:val="24"/>
          <w:lang w:eastAsia="hu-HU"/>
        </w:rPr>
        <w:br/>
        <w:t>és diskurzusairól, valamint referencia értékű alkotóiról, alkotásairól és eredményeiről.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w:t>
      </w:r>
      <w:r w:rsidRPr="00E45F70">
        <w:rPr>
          <w:rFonts w:ascii="Times New Roman" w:hAnsi="Times New Roman" w:cs="Times New Roman"/>
          <w:iCs/>
          <w:sz w:val="24"/>
          <w:szCs w:val="24"/>
          <w:lang w:eastAsia="hu-HU"/>
        </w:rPr>
        <w:br/>
        <w:t>a kerámiatervezéshez</w:t>
      </w:r>
      <w:r w:rsidRPr="00E45F70" w:rsidDel="002B3C83">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kapcsolódó tágabb művészeti és kulturális kontextusról, annak történeti alakulásáról, meghatározó korszakairól, irányzatairól, valamint jelenkori működéséről és főbb tendenciáiról.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 kerámiatervezéshez kapcsolódó kortárs társadalmi, gazdasági, piaci, környezeti és információ-technológiai kontextusról, ezek működéséről, valamint a szakmájához való kapcsolódási pontokról</w:t>
      </w:r>
      <w:r w:rsidRPr="00E45F70">
        <w:rPr>
          <w:rFonts w:ascii="Times New Roman" w:hAnsi="Times New Roman" w:cs="Times New Roman"/>
          <w:iCs/>
          <w:sz w:val="24"/>
          <w:szCs w:val="24"/>
          <w:lang w:eastAsia="hu-HU"/>
        </w:rPr>
        <w:br/>
        <w:t>és összefüggésekről.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 kerámiatervezés területén végzendő művészeti kutatás módszertanáról, az adat- és forrásgyűjtési, kezelési, szelekciós és értékelési módszerekről.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gondolkodási mód működését, valamint magas szinten ismeri a specializált ötlet- és koncepciófejlesztési, innovációs módszereket.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tervezési/alkotó folyamatok összefüggéseit és rendszerét, valamint azt, hogy ezek hogyan realizálódnak kerámiatervező tevékenységében.</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7.1.1.9. Magas szintű esztétikai és kritikai érzékkel, valamint kialakult ízléssel rendelkezik.</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7.1.1.10. Magas szintű, specializált ismeretekkel rendelkezik a kerámiatervezés</w:t>
      </w:r>
      <w:r w:rsidRPr="00E45F70" w:rsidDel="002B3C83">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területén alkalmazott tradicionális, klasszikus és innovatív anyagokról, médiumokról, eszközökről, technikákról, tisztában van a főbb technológiai, gyártási, előállítási folyamatokkal</w:t>
      </w:r>
      <w:r w:rsidRPr="00E45F70">
        <w:rPr>
          <w:rFonts w:ascii="Times New Roman" w:hAnsi="Times New Roman" w:cs="Times New Roman"/>
          <w:iCs/>
          <w:sz w:val="24"/>
          <w:szCs w:val="24"/>
          <w:lang w:eastAsia="hu-HU"/>
        </w:rPr>
        <w:br/>
        <w:t>és a tevékenységek végzésének körülményeivel.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a kerámiatervezés területén.</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7.1.1.12. Magas szinten ismeri a kerámiatervezés vizuális kommunikációs és prezentációs eszközeit, módszereit, csatornáit, behatóan ismeri a szaknyelvet, és a hatékony szóbeli</w:t>
      </w:r>
      <w:r w:rsidRPr="00E45F70">
        <w:rPr>
          <w:rFonts w:ascii="Times New Roman" w:hAnsi="Times New Roman" w:cs="Times New Roman"/>
          <w:iCs/>
          <w:sz w:val="24"/>
          <w:szCs w:val="24"/>
          <w:lang w:eastAsia="hu-HU"/>
        </w:rPr>
        <w:br/>
        <w:t>és írásos szakmai kommunikációt anyanyelvén és legalább egy idegen nyelven.</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7.1.1.13. Részleteiben és rendszerében ismeri a kerámiatervezés gazdasági, pénzügyi, szerzői jogi és etikai normáit, szabályozását, érti a saját vállalkozás működtetésének kereteit, valamint alapos áttekintéssel bír a kerámiatervezést érintő tágabb intézményrendszerről.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kerámiatervező</w:t>
      </w:r>
      <w:r w:rsidRPr="00E45F70" w:rsidDel="002B3C83">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tevékenysége során, és érti azt, hogy az élethosszig tartó tanulás és a megújuló tudás hogyan lehet hasznos számára.</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E963BD" w:rsidRPr="00E45F70" w:rsidRDefault="00E963BD" w:rsidP="00E963BD">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Felismeri komplex kerámiatervezési problémákat, saját tervezési/alkotói programot alakít ki, és ez alapján önálló kreatív szakmai munkát végez.</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Önállóan vizsgál komplex problémaköröket, összetett művészeti</w:t>
      </w:r>
      <w:r w:rsidRPr="00E45F70">
        <w:rPr>
          <w:rFonts w:ascii="Times New Roman" w:hAnsi="Times New Roman" w:cs="Times New Roman"/>
          <w:iCs/>
          <w:sz w:val="24"/>
          <w:szCs w:val="24"/>
          <w:lang w:eastAsia="hu-HU"/>
        </w:rPr>
        <w:br/>
        <w:t>és designkutatást folytat, az adatokat és forrásokat kritikailag kezeli, a tágabb kontextuális összefüggéseket és folyamatokat rendszerszerűen értelmezi.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 kialakítására.</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7.1.2.5. Kreativitását mozgósítja változó, új típusú, komplex helyzetekben is,</w:t>
      </w:r>
      <w:r w:rsidRPr="00E45F70">
        <w:rPr>
          <w:rFonts w:ascii="Times New Roman" w:hAnsi="Times New Roman" w:cs="Times New Roman"/>
          <w:iCs/>
          <w:sz w:val="24"/>
          <w:szCs w:val="24"/>
          <w:lang w:eastAsia="hu-HU"/>
        </w:rPr>
        <w:br/>
        <w:t>és a hagyományos keretrendszerből kilépő, innovatív megoldásokat fejleszt.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A kerámiatervezés során önállóan és rutinszerűen, konzekvensen visz végig tervezési/alkotófolyamatot, magas szintű és komplex tervezői/alkotói döntéseket hoz meg,</w:t>
      </w:r>
      <w:r w:rsidRPr="00E45F70">
        <w:rPr>
          <w:rFonts w:ascii="Times New Roman" w:hAnsi="Times New Roman" w:cs="Times New Roman"/>
          <w:iCs/>
          <w:sz w:val="24"/>
          <w:szCs w:val="24"/>
          <w:lang w:eastAsia="hu-HU"/>
        </w:rPr>
        <w:br/>
        <w:t>és komplex originális alkotást hoz létre.</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kerámiatervező szakterületét kompetensen</w:t>
      </w:r>
      <w:r w:rsidRPr="00E45F70">
        <w:rPr>
          <w:rFonts w:ascii="Times New Roman" w:hAnsi="Times New Roman" w:cs="Times New Roman"/>
          <w:iCs/>
          <w:sz w:val="24"/>
          <w:szCs w:val="24"/>
          <w:lang w:eastAsia="hu-HU"/>
        </w:rPr>
        <w:br/>
        <w:t>és magas színvonalon képviseli, csapatban dolgozva egyenrangú félként, alkotó módon együttműködik társszakmák és különböző művészeti területek képviselőivel.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Projekteket, folyamatokat és erőforrásokat menedzsel, csoportban dolgozva vezető szerepet lát el, irányítja az alkotó/tervező és megvalósító tevékenységet.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Kerámiatervező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7.1.2.12. Alkalmazza a kerámiatervezés etikai és szerzői jogi normáit, továbbá a szakmai elvárásoknak megfelelően alkalmazza tudását eltérő intézményes keretek között is.</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 A kerámiatervezés területén képes értékelni saját szakmai tevékenységét, szakmai erősségeit, gyengeségeit, és tudását, kompetenciáit és alkotói/tervezői gyakorlatát folytonosan naprakészen tartja, megújítja, fejleszti.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E963BD" w:rsidRPr="00E45F70" w:rsidRDefault="00E963BD" w:rsidP="00E963BD">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Aktívan keresi az új szakmai ismereteket, módszereket és technikákat, figyelemmel kíséri a kortárs művészeti, társadalmi, gazdasági, piaci, ökológiai és információ-technológiai folyamatokat, tendenciákat.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Kerámiatervező munkájában motivált és elkötelezett, alkotótevékenységét szellemi szabadság, kísérletező és vállalkozó kedv jellemzi.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kerámiatervező tudását és kreativitását kamatoztatva adekvát válaszokat adhat, originális alkotásokat hozhat létre, önállóan vagy csoport tagjaiként.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7.1.3.5. Kerámiatervező tevékenységében rugalmasan és adaptívan viszonyul az új típusú kihívásokhoz, problémákhoz és helyzetkehez.</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7.1.3.6. Kerámiatervező alkotótevékenységét magas fokú minőség és érték orientáltság, művészi érzékenység és intellektuális szemlélet jellemzi.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Kerámiatervezőként az alkotó-/tervező tevékenységével kapcsolatos társadalmi</w:t>
      </w:r>
      <w:r w:rsidRPr="00E45F70">
        <w:rPr>
          <w:rFonts w:ascii="Times New Roman" w:hAnsi="Times New Roman" w:cs="Times New Roman"/>
          <w:iCs/>
          <w:sz w:val="24"/>
          <w:szCs w:val="24"/>
          <w:lang w:eastAsia="hu-HU"/>
        </w:rPr>
        <w:br/>
        <w:t>és ökológiai igényeket felismeri, azonosítja, azokra reflektál.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Kerámiatervezőként a saját alkotó-/tervező tevékenységét képes elhelyezni a tágabb kulturális, gazdasági és piaci kontextusban, szakmája etikai és szerzői jogi normáit betartja.</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E963BD" w:rsidRPr="00E45F70" w:rsidRDefault="00E963BD" w:rsidP="00E963BD">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Kerámiatervező identitása egyértelműen kialakult.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A kerámiatervezést érintő szakmai kérdésekben önállóan tájékozódik, saját ízléssel</w:t>
      </w:r>
      <w:r w:rsidRPr="00E45F70">
        <w:rPr>
          <w:rFonts w:ascii="Times New Roman" w:hAnsi="Times New Roman" w:cs="Times New Roman"/>
          <w:iCs/>
          <w:sz w:val="24"/>
          <w:szCs w:val="24"/>
          <w:lang w:eastAsia="hu-HU"/>
        </w:rPr>
        <w:br/>
        <w:t>és szakmai véleménnyel bír.</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A kerámiatervezés során saját művészeti koncepciót alkot, amelyet önállóan</w:t>
      </w:r>
      <w:r w:rsidRPr="00E45F70">
        <w:rPr>
          <w:rFonts w:ascii="Times New Roman" w:hAnsi="Times New Roman" w:cs="Times New Roman"/>
          <w:iCs/>
          <w:sz w:val="24"/>
          <w:szCs w:val="24"/>
          <w:lang w:eastAsia="hu-HU"/>
        </w:rPr>
        <w:br/>
        <w:t>és professzionálisan valósít meg.</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projekteket.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Kerámiatervezőként saját szakmai munkájáért, valamint az általa vezetett projektekért, tevékenységekért felelősséget vállal.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kerámiatervező szakmai közösség tagjaként felelősséget vállal közösségért, szakterülete értékeiért és etikai normáiért.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7.1.4.8. Kerámiatervezőként szakmai munkáját társadalmilag, kulturálisan, ökológiailag érzékeny, tudatos és felelős tevékenység jellemzi.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E963BD" w:rsidRPr="00E45F70" w:rsidRDefault="00E963BD" w:rsidP="00E963BD">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iCs/>
          <w:sz w:val="24"/>
          <w:szCs w:val="24"/>
        </w:rPr>
      </w:pPr>
      <w:r w:rsidRPr="00E45F70">
        <w:rPr>
          <w:rFonts w:ascii="Times New Roman" w:hAnsi="Times New Roman" w:cs="Times New Roman"/>
          <w:iCs/>
          <w:sz w:val="24"/>
          <w:szCs w:val="24"/>
        </w:rPr>
        <w:t>A szakképzettséghez vezető tudományágak, szakterületek, amelyekből a szak felépül:</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E45F70">
        <w:rPr>
          <w:rFonts w:ascii="Times New Roman" w:hAnsi="Times New Roman" w:cs="Times New Roman"/>
          <w:b/>
          <w:iCs/>
          <w:sz w:val="24"/>
          <w:szCs w:val="24"/>
        </w:rPr>
        <w:t xml:space="preserve">- </w:t>
      </w:r>
      <w:proofErr w:type="gramStart"/>
      <w:r w:rsidRPr="00E45F70">
        <w:rPr>
          <w:rFonts w:ascii="Times New Roman" w:hAnsi="Times New Roman" w:cs="Times New Roman"/>
          <w:color w:val="000000" w:themeColor="text1"/>
          <w:sz w:val="24"/>
          <w:szCs w:val="24"/>
          <w:lang w:eastAsia="ar-SA"/>
        </w:rPr>
        <w:t>kerámia tervezés</w:t>
      </w:r>
      <w:proofErr w:type="gramEnd"/>
      <w:r w:rsidRPr="00E45F70">
        <w:rPr>
          <w:rFonts w:ascii="Times New Roman" w:hAnsi="Times New Roman" w:cs="Times New Roman"/>
          <w:color w:val="000000" w:themeColor="text1"/>
          <w:sz w:val="24"/>
          <w:szCs w:val="24"/>
          <w:lang w:eastAsia="ar-SA"/>
        </w:rPr>
        <w:t xml:space="preserve"> és kutatás 30-40 kredit;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kerámia gyakorlati ismeretek 20-40 kredit;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kerámia szakelmélet 2-8 kredit;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elméleti stúdiumok (iparművészet- design- és művészettörténet- és elmélet, filozófia, társadalomtudomány, gazdasági és jogi ismeretek, kommunikációs ismeretek, könyvtár és információtudomány) 15-30 kredit;</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b/>
          <w:iCs/>
          <w:sz w:val="24"/>
          <w:szCs w:val="24"/>
        </w:rPr>
      </w:pPr>
      <w:r w:rsidRPr="00E45F70">
        <w:rPr>
          <w:rFonts w:ascii="Times New Roman" w:hAnsi="Times New Roman" w:cs="Times New Roman"/>
          <w:color w:val="000000" w:themeColor="text1"/>
          <w:sz w:val="24"/>
          <w:szCs w:val="24"/>
          <w:lang w:eastAsia="ar-SA"/>
        </w:rPr>
        <w:t>- kapcsolódó társszakmák ismeretei 2-16 kredit.</w:t>
      </w:r>
    </w:p>
    <w:p w:rsidR="00E963BD" w:rsidRPr="00E45F70" w:rsidRDefault="00E963BD" w:rsidP="00E963BD">
      <w:pPr>
        <w:keepNext/>
        <w:keepLines/>
        <w:suppressAutoHyphens/>
        <w:spacing w:after="0"/>
        <w:jc w:val="both"/>
        <w:outlineLvl w:val="1"/>
        <w:rPr>
          <w:rFonts w:ascii="Times New Roman" w:hAnsi="Times New Roman" w:cs="Times New Roman"/>
          <w:i/>
          <w:color w:val="000000"/>
          <w:sz w:val="24"/>
          <w:szCs w:val="24"/>
          <w:u w:val="single"/>
          <w:lang w:eastAsia="hu-HU"/>
        </w:rPr>
      </w:pP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 </w:t>
      </w:r>
    </w:p>
    <w:p w:rsidR="00E963BD" w:rsidRPr="006E2F63" w:rsidRDefault="00E963BD" w:rsidP="00E963BD">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E963BD" w:rsidRPr="00E45F70" w:rsidRDefault="00E963BD" w:rsidP="00E963B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E963BD" w:rsidRPr="00E45F70" w:rsidRDefault="006E2F63" w:rsidP="00E963B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i/>
          <w:iCs/>
          <w:sz w:val="24"/>
          <w:szCs w:val="24"/>
          <w:lang w:eastAsia="ar-SA"/>
        </w:rPr>
      </w:pPr>
      <w:r>
        <w:rPr>
          <w:rFonts w:ascii="Times New Roman" w:hAnsi="Times New Roman" w:cs="Times New Roman"/>
          <w:b/>
          <w:bCs/>
          <w:sz w:val="24"/>
          <w:szCs w:val="24"/>
          <w:lang w:eastAsia="ar-SA"/>
        </w:rPr>
        <w:t>9.3</w:t>
      </w:r>
      <w:r w:rsidR="00E963BD" w:rsidRPr="00E45F70">
        <w:rPr>
          <w:rFonts w:ascii="Times New Roman" w:hAnsi="Times New Roman" w:cs="Times New Roman"/>
          <w:b/>
          <w:bCs/>
          <w:sz w:val="24"/>
          <w:szCs w:val="24"/>
          <w:lang w:eastAsia="ar-SA"/>
        </w:rPr>
        <w:t>. A képzés megkülönböztető speciális jegyek:</w:t>
      </w:r>
      <w:r w:rsidR="00E963BD" w:rsidRPr="00E45F70">
        <w:rPr>
          <w:rFonts w:ascii="Times New Roman" w:hAnsi="Times New Roman" w:cs="Times New Roman"/>
          <w:b/>
          <w:i/>
          <w:iCs/>
          <w:sz w:val="24"/>
          <w:szCs w:val="24"/>
          <w:lang w:eastAsia="ar-SA"/>
        </w:rPr>
        <w:t xml:space="preserve"> </w:t>
      </w:r>
    </w:p>
    <w:p w:rsidR="00E963BD" w:rsidRPr="00E45F70" w:rsidRDefault="00E963BD" w:rsidP="00E963B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ar-SA"/>
        </w:rPr>
        <w:t>A képzés csak teljes idejű képzésben, a nappali képzés munkarendje szerint szervezhető meg.</w:t>
      </w:r>
    </w:p>
    <w:p w:rsidR="00E963BD" w:rsidRPr="00E45F70" w:rsidRDefault="00E963BD" w:rsidP="00E963B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E963BD" w:rsidRPr="00E45F70" w:rsidRDefault="006E2F63" w:rsidP="00E963BD">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00E963BD" w:rsidRPr="00E45F70">
        <w:rPr>
          <w:rFonts w:ascii="Times New Roman" w:hAnsi="Times New Roman" w:cs="Times New Roman"/>
          <w:b/>
          <w:color w:val="000000"/>
          <w:sz w:val="24"/>
          <w:szCs w:val="24"/>
          <w:lang w:eastAsia="ar-SA"/>
        </w:rPr>
        <w:t>.</w:t>
      </w:r>
      <w:r w:rsidR="00E963BD" w:rsidRPr="00E45F70">
        <w:rPr>
          <w:rFonts w:ascii="Times New Roman" w:hAnsi="Times New Roman" w:cs="Times New Roman"/>
          <w:color w:val="000000"/>
          <w:sz w:val="24"/>
          <w:szCs w:val="24"/>
          <w:lang w:eastAsia="ar-SA"/>
        </w:rPr>
        <w:t xml:space="preserve"> </w:t>
      </w:r>
      <w:r w:rsidR="00E963BD" w:rsidRPr="00E45F70">
        <w:rPr>
          <w:rFonts w:ascii="Times New Roman" w:hAnsi="Times New Roman" w:cs="Times New Roman"/>
          <w:b/>
          <w:sz w:val="24"/>
          <w:szCs w:val="24"/>
        </w:rPr>
        <w:t>A 4.2 pontban megadott oklevéllel rendelkezők esetén</w:t>
      </w:r>
      <w:r w:rsidR="00E963BD" w:rsidRPr="00E45F70">
        <w:rPr>
          <w:rFonts w:ascii="Times New Roman" w:hAnsi="Times New Roman" w:cs="Times New Roman"/>
        </w:rPr>
        <w:t xml:space="preserve"> </w:t>
      </w:r>
      <w:r w:rsidR="00E963BD" w:rsidRPr="00E45F70">
        <w:rPr>
          <w:rFonts w:ascii="Times New Roman" w:hAnsi="Times New Roman" w:cs="Times New Roman"/>
          <w:b/>
          <w:sz w:val="24"/>
          <w:szCs w:val="24"/>
        </w:rPr>
        <w:t>a</w:t>
      </w:r>
      <w:r w:rsidR="00E963BD" w:rsidRPr="00E45F70">
        <w:rPr>
          <w:rFonts w:ascii="Times New Roman" w:hAnsi="Times New Roman" w:cs="Times New Roman"/>
          <w:b/>
          <w:color w:val="000000"/>
          <w:sz w:val="24"/>
          <w:szCs w:val="24"/>
          <w:lang w:eastAsia="hu-HU"/>
        </w:rPr>
        <w:t xml:space="preserve"> mesterképzési képzési ciklusba való belépés minimális feltételei:</w:t>
      </w:r>
    </w:p>
    <w:p w:rsidR="00E963BD" w:rsidRPr="00E45F70" w:rsidRDefault="00E963BD" w:rsidP="00E963BD">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E963BD" w:rsidRPr="00E45F70" w:rsidRDefault="00E963BD" w:rsidP="00E963BD">
      <w:pPr>
        <w:pStyle w:val="Jegyzetszveg"/>
        <w:spacing w:after="0" w:line="276" w:lineRule="auto"/>
        <w:jc w:val="both"/>
        <w:rPr>
          <w:rFonts w:ascii="Times New Roman" w:hAnsi="Times New Roman" w:cs="Times New Roman"/>
          <w:sz w:val="24"/>
          <w:szCs w:val="24"/>
          <w:lang w:eastAsia="ar-SA"/>
        </w:rPr>
      </w:pPr>
      <w:proofErr w:type="gramStart"/>
      <w:r w:rsidRPr="00E45F70">
        <w:rPr>
          <w:rFonts w:ascii="Times New Roman" w:hAnsi="Times New Roman" w:cs="Times New Roman"/>
          <w:bCs/>
          <w:color w:val="000000"/>
          <w:sz w:val="24"/>
          <w:szCs w:val="24"/>
          <w:lang w:eastAsia="ar-SA"/>
        </w:rPr>
        <w:t>tárgytervezés-elmélet</w:t>
      </w:r>
      <w:proofErr w:type="gramEnd"/>
      <w:r w:rsidRPr="00E45F70">
        <w:rPr>
          <w:rFonts w:ascii="Times New Roman" w:hAnsi="Times New Roman" w:cs="Times New Roman"/>
          <w:bCs/>
          <w:color w:val="000000"/>
          <w:sz w:val="24"/>
          <w:szCs w:val="24"/>
          <w:lang w:eastAsia="ar-SA"/>
        </w:rPr>
        <w:t xml:space="preserve"> és gyakorlat, </w:t>
      </w:r>
      <w:r w:rsidRPr="00E45F70">
        <w:rPr>
          <w:rFonts w:ascii="Times New Roman" w:hAnsi="Times New Roman" w:cs="Times New Roman"/>
          <w:sz w:val="24"/>
          <w:szCs w:val="24"/>
          <w:lang w:eastAsia="ar-SA"/>
        </w:rPr>
        <w:t>művészettörténet és-elmélet, társadalomtudomány, filozófia, gazdasági és jogi ismeretek, kommunikációs és prezentációs ismeretek.</w:t>
      </w:r>
    </w:p>
    <w:p w:rsidR="00894AF2" w:rsidRPr="006567E9" w:rsidRDefault="00E963BD" w:rsidP="006567E9">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B36E1D" w:rsidRPr="00E45F70" w:rsidRDefault="00B36E1D" w:rsidP="005B25B2">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p>
    <w:p w:rsidR="006D30EE" w:rsidRPr="00E45F70" w:rsidRDefault="006D30EE" w:rsidP="006567E9">
      <w:pPr>
        <w:pStyle w:val="Cmsor1"/>
      </w:pPr>
      <w:bookmarkStart w:id="18" w:name="_Toc440611174"/>
      <w:r w:rsidRPr="00E45F70">
        <w:t>KLASSZIKUS ÉNEKMŰVÉSZ MESTERKÉPZÉSI SZAK</w:t>
      </w:r>
      <w:bookmarkEnd w:id="18"/>
    </w:p>
    <w:p w:rsidR="006D30EE" w:rsidRPr="00E45F70" w:rsidRDefault="006D30EE" w:rsidP="006D30EE">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klasszikus énekművész (</w:t>
      </w:r>
      <w:proofErr w:type="spellStart"/>
      <w:r w:rsidRPr="00E45F70">
        <w:rPr>
          <w:rFonts w:ascii="Times New Roman" w:hAnsi="Times New Roman" w:cs="Times New Roman"/>
          <w:bCs/>
          <w:color w:val="000000"/>
          <w:sz w:val="24"/>
          <w:szCs w:val="24"/>
          <w:lang w:eastAsia="hu-HU"/>
        </w:rPr>
        <w:t>Classical</w:t>
      </w:r>
      <w:proofErr w:type="spellEnd"/>
      <w:r w:rsidRPr="00E45F70">
        <w:rPr>
          <w:rFonts w:ascii="Times New Roman" w:hAnsi="Times New Roman" w:cs="Times New Roman"/>
          <w:bCs/>
          <w:color w:val="000000"/>
          <w:sz w:val="24"/>
          <w:szCs w:val="24"/>
          <w:lang w:eastAsia="hu-HU"/>
        </w:rPr>
        <w:t xml:space="preserve"> Singing)</w:t>
      </w:r>
    </w:p>
    <w:p w:rsidR="006D30EE" w:rsidRPr="00E45F70" w:rsidRDefault="006D30EE" w:rsidP="006D30EE">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6D30EE" w:rsidRPr="00E45F70" w:rsidRDefault="006D30EE" w:rsidP="006D30EE">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6D30EE" w:rsidRPr="00E45F70" w:rsidRDefault="006D30EE" w:rsidP="006D30EE">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6D30EE" w:rsidRPr="00E45F70" w:rsidRDefault="006D30EE" w:rsidP="006D30EE">
      <w:pPr>
        <w:tabs>
          <w:tab w:val="num" w:pos="2127"/>
        </w:tabs>
        <w:autoSpaceDE w:val="0"/>
        <w:autoSpaceDN w:val="0"/>
        <w:adjustRightInd w:val="0"/>
        <w:spacing w:after="0"/>
        <w:ind w:left="2410" w:hanging="2126"/>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szakképzettség: </w:t>
      </w:r>
    </w:p>
    <w:p w:rsidR="006D30EE" w:rsidRPr="00E45F70" w:rsidRDefault="006D30EE" w:rsidP="006D30EE">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okleveles operaének-művész </w:t>
      </w:r>
    </w:p>
    <w:p w:rsidR="006D30EE" w:rsidRPr="00E45F70" w:rsidRDefault="006D30EE" w:rsidP="006D30EE">
      <w:pPr>
        <w:tabs>
          <w:tab w:val="num" w:pos="1560"/>
        </w:tabs>
        <w:autoSpaceDE w:val="0"/>
        <w:autoSpaceDN w:val="0"/>
        <w:adjustRightInd w:val="0"/>
        <w:spacing w:after="12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okleveles oratórium- és </w:t>
      </w:r>
      <w:proofErr w:type="spellStart"/>
      <w:r w:rsidRPr="00E45F70">
        <w:rPr>
          <w:rFonts w:ascii="Times New Roman" w:hAnsi="Times New Roman" w:cs="Times New Roman"/>
          <w:color w:val="000000"/>
          <w:sz w:val="24"/>
          <w:szCs w:val="24"/>
          <w:lang w:eastAsia="hu-HU"/>
        </w:rPr>
        <w:t>dalénekművész</w:t>
      </w:r>
      <w:proofErr w:type="spellEnd"/>
    </w:p>
    <w:p w:rsidR="006D30EE" w:rsidRPr="00E45F70" w:rsidRDefault="006D30EE" w:rsidP="006D30EE">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a szakképzettség angol nyelvű megjelölése szakirányok szerint: </w:t>
      </w:r>
    </w:p>
    <w:p w:rsidR="006D30EE" w:rsidRPr="00E45F70" w:rsidRDefault="006D30EE" w:rsidP="006D30EE">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lastRenderedPageBreak/>
        <w:t xml:space="preserve">- Opera </w:t>
      </w:r>
      <w:proofErr w:type="spellStart"/>
      <w:r w:rsidRPr="00E45F70">
        <w:rPr>
          <w:rFonts w:ascii="Times New Roman" w:hAnsi="Times New Roman" w:cs="Times New Roman"/>
          <w:color w:val="000000"/>
          <w:sz w:val="24"/>
          <w:szCs w:val="24"/>
          <w:lang w:eastAsia="hu-HU"/>
        </w:rPr>
        <w:t>Singer</w:t>
      </w:r>
      <w:proofErr w:type="spellEnd"/>
    </w:p>
    <w:p w:rsidR="006D30EE" w:rsidRPr="00E45F70" w:rsidRDefault="006D30EE" w:rsidP="006D30EE">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Oratorio</w:t>
      </w:r>
      <w:proofErr w:type="spellEnd"/>
      <w:r w:rsidRPr="00E45F70">
        <w:rPr>
          <w:rFonts w:ascii="Times New Roman" w:hAnsi="Times New Roman" w:cs="Times New Roman"/>
          <w:color w:val="000000"/>
          <w:sz w:val="24"/>
          <w:szCs w:val="24"/>
          <w:lang w:eastAsia="hu-HU"/>
        </w:rPr>
        <w:t xml:space="preserve"> and Song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
    <w:p w:rsidR="006D30EE" w:rsidRPr="00E45F70" w:rsidRDefault="006D30EE" w:rsidP="006D30EE">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választható szakirányok: operaének, oratórium- és dalének</w:t>
      </w:r>
    </w:p>
    <w:p w:rsidR="006D30EE" w:rsidRPr="00E45F70" w:rsidRDefault="006D30EE" w:rsidP="006D30EE">
      <w:pPr>
        <w:autoSpaceDE w:val="0"/>
        <w:autoSpaceDN w:val="0"/>
        <w:adjustRightInd w:val="0"/>
        <w:spacing w:after="0"/>
        <w:jc w:val="both"/>
        <w:rPr>
          <w:rFonts w:ascii="Times New Roman" w:hAnsi="Times New Roman" w:cs="Times New Roman"/>
          <w:b/>
          <w:bCs/>
          <w:color w:val="000000"/>
          <w:sz w:val="24"/>
          <w:szCs w:val="24"/>
          <w:lang w:eastAsia="hu-HU"/>
        </w:rPr>
      </w:pPr>
    </w:p>
    <w:p w:rsidR="006D30EE" w:rsidRPr="00E45F70" w:rsidRDefault="006D30EE" w:rsidP="006D30EE">
      <w:pPr>
        <w:tabs>
          <w:tab w:val="left" w:pos="567"/>
        </w:tabs>
        <w:autoSpaceDE w:val="0"/>
        <w:autoSpaceDN w:val="0"/>
        <w:adjustRightInd w:val="0"/>
        <w:spacing w:after="12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6D30EE" w:rsidRPr="00E45F70" w:rsidRDefault="006D30EE" w:rsidP="006D30EE">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6D30EE" w:rsidRPr="00E45F70" w:rsidRDefault="006D30EE" w:rsidP="006D30EE">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p>
    <w:p w:rsidR="006D30EE" w:rsidRPr="00E45F70" w:rsidRDefault="006D30EE" w:rsidP="006D30EE">
      <w:pPr>
        <w:tabs>
          <w:tab w:val="left" w:pos="567"/>
        </w:tabs>
        <w:autoSpaceDE w:val="0"/>
        <w:autoSpaceDN w:val="0"/>
        <w:adjustRightInd w:val="0"/>
        <w:spacing w:after="120"/>
        <w:jc w:val="both"/>
        <w:rPr>
          <w:rFonts w:ascii="Times New Roman" w:hAnsi="Times New Roman" w:cs="Times New Roman"/>
          <w:sz w:val="24"/>
          <w:szCs w:val="24"/>
          <w:lang w:eastAsia="hu-HU"/>
        </w:rPr>
      </w:pPr>
      <w:proofErr w:type="gramStart"/>
      <w:r w:rsidRPr="00E45F70">
        <w:rPr>
          <w:rFonts w:ascii="Times New Roman" w:hAnsi="Times New Roman" w:cs="Times New Roman"/>
          <w:sz w:val="24"/>
          <w:szCs w:val="24"/>
          <w:lang w:eastAsia="hu-HU"/>
        </w:rPr>
        <w:t>az</w:t>
      </w:r>
      <w:proofErr w:type="gramEnd"/>
      <w:r w:rsidRPr="00E45F70">
        <w:rPr>
          <w:rFonts w:ascii="Times New Roman" w:hAnsi="Times New Roman" w:cs="Times New Roman"/>
          <w:sz w:val="24"/>
          <w:szCs w:val="24"/>
          <w:lang w:eastAsia="hu-HU"/>
        </w:rPr>
        <w:t xml:space="preserve"> előadó-művészet alapképzési szak bármely szakiránya és az alkotóművészet és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alapképzési szak bármely szakiránya.</w:t>
      </w:r>
    </w:p>
    <w:p w:rsidR="006D30EE" w:rsidRPr="00E45F70" w:rsidRDefault="006D30EE" w:rsidP="006D30EE">
      <w:pPr>
        <w:tabs>
          <w:tab w:val="left" w:pos="567"/>
        </w:tabs>
        <w:autoSpaceDE w:val="0"/>
        <w:autoSpaceDN w:val="0"/>
        <w:adjustRightInd w:val="0"/>
        <w:spacing w:after="12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6D30EE" w:rsidRPr="00E45F70" w:rsidRDefault="006D30EE" w:rsidP="006D30EE">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6D30EE" w:rsidRPr="00E45F70" w:rsidRDefault="006D30EE" w:rsidP="006D30EE">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szakorientációja: kiemelten gyakorlat-igényes (70-80százalék)</w:t>
      </w:r>
    </w:p>
    <w:p w:rsidR="006D30EE" w:rsidRPr="00E45F70" w:rsidRDefault="006D30EE" w:rsidP="006D30EE">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15 kredit</w:t>
      </w:r>
    </w:p>
    <w:p w:rsidR="006D30EE" w:rsidRPr="00E45F70" w:rsidRDefault="006D30EE" w:rsidP="006D30EE">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6D30EE" w:rsidRPr="00E45F70" w:rsidRDefault="006D30EE" w:rsidP="006D30EE">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szakirány esetén az ahhoz rendelhető minimális kreditérték: 65 kredit</w:t>
      </w:r>
    </w:p>
    <w:p w:rsidR="006D30EE" w:rsidRPr="00E45F70" w:rsidRDefault="006D30EE" w:rsidP="006D30EE">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6D30EE" w:rsidRPr="00E45F70" w:rsidRDefault="006D30EE" w:rsidP="006D30EE">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6D30EE" w:rsidRPr="00E45F70" w:rsidRDefault="006D30EE" w:rsidP="006D30EE">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6D30EE" w:rsidRPr="00E45F70" w:rsidRDefault="006D30EE" w:rsidP="006D30EE">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képzés célja operaénekes szólóművészként, valamint oratórium- és dalénekes művészként a magyar és az egyetemes zenei kultúrát szolgálni és terjeszteni tudó művészek képzése, akik alkalmasak megszerzett elméleti és gyakorlati ismereteik birtokában azok egyéni jellegű alkalmazására, a zenei értékeknek a szakmán belüli és a kívüli képviseletére, fejlesztésére, tudatosítására és védelmére. Felkészültek tanulmányaik doktori képzésben történő folytatására.</w:t>
      </w:r>
    </w:p>
    <w:p w:rsidR="006D30EE" w:rsidRPr="00E45F70" w:rsidRDefault="006D30EE" w:rsidP="006D30EE">
      <w:pPr>
        <w:tabs>
          <w:tab w:val="left" w:pos="567"/>
        </w:tabs>
        <w:suppressAutoHyphens/>
        <w:spacing w:after="0"/>
        <w:jc w:val="both"/>
        <w:rPr>
          <w:rFonts w:ascii="Times New Roman" w:hAnsi="Times New Roman" w:cs="Times New Roman"/>
          <w:b/>
          <w:bCs/>
          <w:color w:val="000000"/>
          <w:sz w:val="24"/>
          <w:szCs w:val="24"/>
          <w:lang w:eastAsia="ar-SA"/>
        </w:rPr>
      </w:pPr>
    </w:p>
    <w:p w:rsidR="006D30EE" w:rsidRPr="00E45F70" w:rsidRDefault="006D30EE" w:rsidP="006D30EE">
      <w:pPr>
        <w:spacing w:after="12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6D30EE" w:rsidRPr="00E45F70" w:rsidRDefault="006D30EE" w:rsidP="006D30EE">
      <w:pPr>
        <w:spacing w:after="12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 xml:space="preserve">Az énekes szóló művészek </w:t>
      </w:r>
    </w:p>
    <w:p w:rsidR="006D30EE" w:rsidRPr="00E45F70" w:rsidRDefault="006D30EE" w:rsidP="006D30EE">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Specializált ismeretekkel rendelkezik a klasszikus énekes előadó-művészettel kapcsolatos zenei elméleti, történeti háttérről, a zeneirodalom speciális területeinek fontosabb alkotásairól.</w:t>
      </w:r>
    </w:p>
    <w:p w:rsidR="006D30EE" w:rsidRPr="00E45F70" w:rsidRDefault="006D30EE" w:rsidP="006D30EE">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Ismeri a mélyebb műismerethez vezető módszereket, analitikus eszközöket.</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r>
    </w:p>
    <w:p w:rsidR="006D30EE" w:rsidRPr="00E45F70" w:rsidRDefault="006D30EE" w:rsidP="006D30EE">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Specializált ismeretekkel rendelkezik a zenei előadó-művészeti, illetve </w:t>
      </w:r>
      <w:proofErr w:type="spellStart"/>
      <w:r w:rsidRPr="00E45F70">
        <w:rPr>
          <w:rFonts w:ascii="Times New Roman" w:hAnsi="Times New Roman" w:cs="Times New Roman"/>
          <w:bCs/>
          <w:iCs/>
          <w:sz w:val="24"/>
          <w:szCs w:val="24"/>
          <w:lang w:eastAsia="hu-HU"/>
        </w:rPr>
        <w:t>szólóénekesi</w:t>
      </w:r>
      <w:proofErr w:type="spellEnd"/>
      <w:r w:rsidRPr="00E45F70">
        <w:rPr>
          <w:rFonts w:ascii="Times New Roman" w:hAnsi="Times New Roman" w:cs="Times New Roman"/>
          <w:bCs/>
          <w:iCs/>
          <w:sz w:val="24"/>
          <w:szCs w:val="24"/>
          <w:lang w:eastAsia="hu-HU"/>
        </w:rPr>
        <w:t xml:space="preserve"> tevékenységgel kapcsolatos menedzsment elveiről, szempontjairól és szerzői jogról.</w:t>
      </w:r>
    </w:p>
    <w:p w:rsidR="006D30EE" w:rsidRPr="00E45F70" w:rsidRDefault="006D30EE" w:rsidP="006D30EE">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7.1.1.4.</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vokális előadó-művészetre vonatkozó etikai szabályokat.</w:t>
      </w:r>
    </w:p>
    <w:p w:rsidR="006D30EE" w:rsidRPr="00E45F70" w:rsidRDefault="006D30EE" w:rsidP="006D30EE">
      <w:pPr>
        <w:keepNext/>
        <w:keepLines/>
        <w:suppressAutoHyphens/>
        <w:spacing w:after="0"/>
        <w:jc w:val="both"/>
        <w:outlineLvl w:val="1"/>
        <w:rPr>
          <w:rFonts w:ascii="Times New Roman" w:hAnsi="Times New Roman" w:cs="Times New Roman"/>
          <w:b/>
          <w:bCs/>
          <w:iCs/>
          <w:sz w:val="24"/>
          <w:szCs w:val="24"/>
          <w:lang w:eastAsia="hu-HU"/>
        </w:rPr>
      </w:pPr>
    </w:p>
    <w:p w:rsidR="006D30EE" w:rsidRPr="00E45F70" w:rsidRDefault="006D30EE" w:rsidP="006D30EE">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6D30EE" w:rsidRPr="00E45F70" w:rsidRDefault="006D30EE" w:rsidP="006D30EE">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az általa tanult és más zeneművek önálló értékelésére, azok stiláris, kompozíció-technikai, esztétikai kontextusában.</w:t>
      </w:r>
    </w:p>
    <w:p w:rsidR="006D30EE" w:rsidRPr="00E45F70" w:rsidRDefault="006D30EE" w:rsidP="006D30EE">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Hagyományos és speciális </w:t>
      </w:r>
      <w:proofErr w:type="spellStart"/>
      <w:r w:rsidRPr="00E45F70">
        <w:rPr>
          <w:rFonts w:ascii="Times New Roman" w:hAnsi="Times New Roman" w:cs="Times New Roman"/>
          <w:sz w:val="24"/>
          <w:szCs w:val="24"/>
        </w:rPr>
        <w:t>notációjú</w:t>
      </w:r>
      <w:proofErr w:type="spellEnd"/>
      <w:r w:rsidRPr="00E45F70">
        <w:rPr>
          <w:rFonts w:ascii="Times New Roman" w:hAnsi="Times New Roman" w:cs="Times New Roman"/>
          <w:sz w:val="24"/>
          <w:szCs w:val="24"/>
        </w:rPr>
        <w:t xml:space="preserve"> kottaképeket is helyesen értelmez.</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Elméleti ismeretei alapján képes saját előadó-művészetével </w:t>
      </w:r>
      <w:proofErr w:type="gramStart"/>
      <w:r w:rsidRPr="00E45F70">
        <w:rPr>
          <w:rFonts w:ascii="Times New Roman" w:hAnsi="Times New Roman" w:cs="Times New Roman"/>
          <w:sz w:val="24"/>
          <w:szCs w:val="24"/>
          <w:lang w:eastAsia="ar-SA"/>
        </w:rPr>
        <w:t>kapcsolatban szóban</w:t>
      </w:r>
      <w:proofErr w:type="gramEnd"/>
      <w:r w:rsidRPr="00E45F70">
        <w:rPr>
          <w:rFonts w:ascii="Times New Roman" w:hAnsi="Times New Roman" w:cs="Times New Roman"/>
          <w:sz w:val="24"/>
          <w:szCs w:val="24"/>
          <w:lang w:eastAsia="ar-SA"/>
        </w:rPr>
        <w:t xml:space="preserve"> vagy írásban kifejezni gondolatait.</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Önállóan vagy csoportosan (illetve más művészeti ágak szereplőivel együttműködésben) végzett énekművészi tevékenysége kapcsán képes saját művészeti tevékenységébe más művészeti ágak elemeit beemelni; az együttműködés során hatékony kommunikációra képes.</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érvényesíteni énekművészi tevékenységének feltételrendszerére, megfelelő körülményeire vonatkozó önálló elvárásait; ennek érdekében hatékonyan, meggyőzően kommunikál.</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 zenei és kulturális intézményeiben a szakmai illetékességének megfelelő irányítási tevékenységet végezni.</w:t>
      </w:r>
    </w:p>
    <w:p w:rsidR="006D30EE" w:rsidRPr="00E45F70" w:rsidRDefault="006D30EE" w:rsidP="006D30EE">
      <w:pPr>
        <w:tabs>
          <w:tab w:val="left" w:pos="851"/>
        </w:tabs>
        <w:spacing w:after="0"/>
        <w:jc w:val="both"/>
        <w:rPr>
          <w:rFonts w:ascii="Times New Roman" w:hAnsi="Times New Roman" w:cs="Times New Roman"/>
          <w:b/>
          <w:bCs/>
          <w:iCs/>
          <w:sz w:val="24"/>
          <w:szCs w:val="24"/>
          <w:lang w:eastAsia="hu-HU"/>
        </w:rPr>
      </w:pPr>
    </w:p>
    <w:p w:rsidR="006D30EE" w:rsidRPr="00E45F70" w:rsidRDefault="006D30EE" w:rsidP="006D30EE">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az énekes előadó-művészeti tevékenységgel kapcsolatos kérdések elméleti megközelítésére.</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stílusirányzatokhoz, zeneművekhez.</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Aktívan keresi a csoportos zenei, az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xml:space="preserve"> vagy multidiszciplináris produkciókban való részvétel lehetőségét.</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saját előadó-művészeti tevékenységének szélesebb társadalmi körben történő megismertetésére.</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vokális előadó-művészet etikai normáit betartja.</w:t>
      </w:r>
    </w:p>
    <w:p w:rsidR="006D30EE" w:rsidRPr="00E45F70" w:rsidRDefault="006D30EE" w:rsidP="006D30EE">
      <w:pPr>
        <w:keepNext/>
        <w:keepLines/>
        <w:tabs>
          <w:tab w:val="left" w:pos="567"/>
        </w:tabs>
        <w:suppressAutoHyphens/>
        <w:spacing w:after="0"/>
        <w:jc w:val="both"/>
        <w:outlineLvl w:val="1"/>
        <w:rPr>
          <w:rFonts w:ascii="Times New Roman" w:hAnsi="Times New Roman" w:cs="Times New Roman"/>
          <w:sz w:val="24"/>
          <w:szCs w:val="24"/>
          <w:lang w:eastAsia="ar-SA"/>
        </w:rPr>
      </w:pPr>
    </w:p>
    <w:p w:rsidR="006D30EE" w:rsidRPr="00E45F70" w:rsidRDefault="006D30EE" w:rsidP="006D30EE">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Előadó-művészeti tevékenységével kapcsolatos zenei ismereteit elméleti háttérismeretek közvetítésével is megosztja másokkal.</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Folyamatosan, a saját </w:t>
      </w:r>
      <w:proofErr w:type="gramStart"/>
      <w:r w:rsidRPr="00E45F70">
        <w:rPr>
          <w:rFonts w:ascii="Times New Roman" w:hAnsi="Times New Roman" w:cs="Times New Roman"/>
          <w:sz w:val="24"/>
          <w:szCs w:val="24"/>
          <w:lang w:eastAsia="ar-SA"/>
        </w:rPr>
        <w:t>előadó-művészeti  tevékenységének</w:t>
      </w:r>
      <w:proofErr w:type="gramEnd"/>
      <w:r w:rsidRPr="00E45F70">
        <w:rPr>
          <w:rFonts w:ascii="Times New Roman" w:hAnsi="Times New Roman" w:cs="Times New Roman"/>
          <w:sz w:val="24"/>
          <w:szCs w:val="24"/>
          <w:lang w:eastAsia="ar-SA"/>
        </w:rPr>
        <w:t xml:space="preserve"> területén túl is figyelemmel kíséri a zenei élet eseményeit,  a zenei multimédiás kotta- és könyvkiadást, az írásos zenei publikációkat.</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Szóló- és csoportos előadó-művészeti produkcióban is egyaránt professzionális szintű teljesítményt nyújt;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illetve multidiszciplináris tevékenységekben is autonóm módon és felelősen tevékenykedik.</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előadó-művészeti produkciói célközönségének kiválasztására, a produkciók célközönséghez történő eljuttatására, a közönségnevelésben való részvételre.</w:t>
      </w:r>
    </w:p>
    <w:p w:rsidR="006D30EE" w:rsidRPr="00E45F70" w:rsidRDefault="006D30EE" w:rsidP="006D30EE">
      <w:pPr>
        <w:tabs>
          <w:tab w:val="left" w:pos="851"/>
        </w:tabs>
        <w:spacing w:after="0"/>
        <w:jc w:val="both"/>
        <w:rPr>
          <w:rFonts w:ascii="Times New Roman" w:hAnsi="Times New Roman" w:cs="Times New Roman"/>
          <w:sz w:val="24"/>
          <w:szCs w:val="24"/>
          <w:lang w:eastAsia="ar-SA"/>
        </w:rPr>
      </w:pPr>
    </w:p>
    <w:p w:rsidR="006D30EE" w:rsidRPr="00E45F70" w:rsidRDefault="006D30EE" w:rsidP="006D30EE">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A szakirányokon szerezhető további sajátos kompetenciák</w:t>
      </w: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Az operaének-művész</w:t>
      </w: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6D30EE" w:rsidRPr="00E45F70" w:rsidRDefault="00175A22" w:rsidP="006D30EE">
      <w:pPr>
        <w:tabs>
          <w:tab w:val="left" w:pos="851"/>
        </w:tabs>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7.2.1.1.</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Behatóan</w:t>
      </w:r>
      <w:r w:rsidR="006D30EE" w:rsidRPr="00E45F70">
        <w:rPr>
          <w:rFonts w:ascii="Times New Roman" w:eastAsia="Times New Roman" w:hAnsi="Times New Roman" w:cs="Times New Roman"/>
          <w:color w:val="000000"/>
          <w:sz w:val="24"/>
          <w:szCs w:val="24"/>
          <w:lang w:eastAsia="hu-HU"/>
        </w:rPr>
        <w:t xml:space="preserve"> ismeri az operaénekléshez tartozó zenei tudáselemeket, énektechnikai eszköztárat.</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operáról és más komolyzenei színpadi énekes műfajokról, a különböző zenei stílusokról, azok előadásmódjáról és a helyes idegen nyelvi szövegkiejtésről.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Gyakorlatban elsajátította az operairodalom és más komolyzenei színpadi énekes műfajok irodalma számos mintaértékű alkotásának saját hangfajának megfelelő szerepét, széleskörű rálátása van a repertoár más részeire.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Mélyreható ismeretei vannak az operaszerepek, énekszólamok egyéni és csoportos munka során történő elsajátításának folyamatáról, sajátos követelményeiről, a gyakorlási módszerekről, próbatechnikákról.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operák és más komolyzenei színpadi énekes műfajú zeneművek forrásairól (kották, könyvek) és azok fellelhetőségéről, a repertoár speciális részei felkutatásának módjáról, lehetőségeiről.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Beható ismeretekkel rendelkezik az általa elsajátított énekszólamok/szerepek tekintetében a zene, a magyar vagy idegen nyelvű szöveg és a dramaturgiai szempontok viszonyáról.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Szerteágazó ismeretei vannak a színpadi játék sajátos követelményeiről, körülményeiről, valamint az operaéneklés nagy mestereinek művészetéről.</w:t>
      </w: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Képes a hangfajának megfelelő operaszerepeket, valamint más komolyzenei színpadi énekes műfajok szerepeit/szólóének-szólamait színpadi helyzetben, valamint stúdió- vagy más környezetben egyaránt professzionális szinten, magabiztosan, önálló művészi elképzeléseinek érvényre juttatásával, megfelelő ízléssel, </w:t>
      </w:r>
      <w:proofErr w:type="spellStart"/>
      <w:r w:rsidRPr="00E45F70">
        <w:rPr>
          <w:rFonts w:ascii="Times New Roman" w:eastAsia="Times New Roman" w:hAnsi="Times New Roman" w:cs="Times New Roman"/>
          <w:color w:val="000000"/>
          <w:sz w:val="24"/>
          <w:szCs w:val="24"/>
          <w:lang w:eastAsia="hu-HU"/>
        </w:rPr>
        <w:t>stílushűen</w:t>
      </w:r>
      <w:proofErr w:type="spellEnd"/>
      <w:r w:rsidRPr="00E45F70">
        <w:rPr>
          <w:rFonts w:ascii="Times New Roman" w:eastAsia="Times New Roman" w:hAnsi="Times New Roman" w:cs="Times New Roman"/>
          <w:color w:val="000000"/>
          <w:sz w:val="24"/>
          <w:szCs w:val="24"/>
          <w:lang w:eastAsia="hu-HU"/>
        </w:rPr>
        <w:t>, megjelenítő erővel, élményt szerzően megszólaltatni.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tanulmányai során elsajátított tudásra támaszkodva, az éneklés és a színpadi játék terén egyaránt, eszköztárából adekvát módon választva képes koncentrált, ill. váratlan előadói helyzetek, új megközelítést igénylő feladatok fölényes megoldására.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Elsajátított repertoárjába tartozó műveket, énekszólamokat/szerepeket képes hosszabb idő eltelte után, rövidebb idejű felkészülés eredményeként is ismét előadni.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Operák vagy más komolyzenei színpadi énekes művek szólamainak/szerepeinek elsajátítása során képes saját felkészülése folyamatának megtervezésére, gyakorlási metódusok kialakítására, továbbfejlesztésére, korrepetitorral való együttműködés, ill. csoportos munka során az alkalmazkodó részvételre.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operaének-művészi repertoárjának bővítésére, önálló művészi elképzelések megvalósítására.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színpadi produkcióit megfelelő könnyedséggel, a fizikai és szellemi kondíció fenntartásával, képzelőerővel megvalósítani, színpadi partnereivel kontaktust teremteni.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színpadi körülmények között biztonsággal mozog, a különböző színpadi terek akusztikai, fizikai adottságai között is fölényesen énekel.</w:t>
      </w: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7.2.3.1.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Énektudását folyamatos gyakorlással fejleszti, hangjának egészségére kiemelt figyelmet fordít.</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az előadott művek stílusa és műfaja tekintetében operaének-művészi gyakorlata minél szélesebb kört felöleljen vagy specializálódjon.</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és mások előadó-művészeti teljesítményéhez, a különböző előadói gyakorlatokhoz, konkrét zenei produkciókhoz.</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és az új megközelítésekre való nyitottság jellemzi.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Operaének-művészi repertoárját bővíti, specializálja.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Tudatos abban, hogy operaének-művészi produkcióiban a zenei és a színművészeti elemeknek egyaránt fontos szerepe van.</w:t>
      </w: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Operaéneklés iránti elkötelezettsége, művészi karaktere, irányultsága egyértelműen kialakult.</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teljesítményét a szakterület minőségi elvárásaival összhangban tartja.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Repertoárját önállóan, értékfeltáró és értékmegőrző szemlélettel választja meg.</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Művészi produkcióiért zenei és színművészeti vonatkozásban egyaránt felelősséget érez.</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 xml:space="preserve">Az </w:t>
      </w:r>
      <w:r w:rsidRPr="00E45F70">
        <w:rPr>
          <w:rFonts w:ascii="Times New Roman" w:hAnsi="Times New Roman" w:cs="Times New Roman"/>
          <w:b/>
          <w:color w:val="000000"/>
          <w:sz w:val="24"/>
          <w:szCs w:val="24"/>
          <w:lang w:eastAsia="hu-HU"/>
        </w:rPr>
        <w:t xml:space="preserve">oratórium- és </w:t>
      </w:r>
      <w:proofErr w:type="spellStart"/>
      <w:r w:rsidRPr="00E45F70">
        <w:rPr>
          <w:rFonts w:ascii="Times New Roman" w:hAnsi="Times New Roman" w:cs="Times New Roman"/>
          <w:b/>
          <w:color w:val="000000"/>
          <w:sz w:val="24"/>
          <w:szCs w:val="24"/>
          <w:lang w:eastAsia="hu-HU"/>
        </w:rPr>
        <w:t>dalénekművész</w:t>
      </w:r>
      <w:proofErr w:type="spellEnd"/>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6D30EE" w:rsidRPr="00E45F70" w:rsidRDefault="00175A22" w:rsidP="006D30EE">
      <w:pPr>
        <w:tabs>
          <w:tab w:val="left" w:pos="851"/>
        </w:tabs>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7.3.1.1.</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 xml:space="preserve">Behatóan </w:t>
      </w:r>
      <w:r w:rsidR="006D30EE" w:rsidRPr="00E45F70">
        <w:rPr>
          <w:rFonts w:ascii="Times New Roman" w:eastAsia="Times New Roman" w:hAnsi="Times New Roman" w:cs="Times New Roman"/>
          <w:color w:val="000000"/>
          <w:sz w:val="24"/>
          <w:szCs w:val="24"/>
          <w:lang w:eastAsia="hu-HU"/>
        </w:rPr>
        <w:t>ismeri az oratórium- és dalénekléshez tartozó zenei tudáselemeket, énektechnikai eszköztárat.</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operáról és más komolyzenei színpadi énekes műfajokról, a különböző zenei stílusokról, azok előadásmódjáról és a helyes idegen nyelvi szövegkiejtésről.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Gyakorlatban elsajátította az oratórium-, dal-, kantáta- és kamaraének-irodalom saját hangfajának megfelelő mintaértékű alkotásainak jelentős részét, széleskörű rálátása </w:t>
      </w:r>
      <w:proofErr w:type="gramStart"/>
      <w:r w:rsidRPr="00E45F70">
        <w:rPr>
          <w:rFonts w:ascii="Times New Roman" w:eastAsia="Times New Roman" w:hAnsi="Times New Roman" w:cs="Times New Roman"/>
          <w:color w:val="000000"/>
          <w:sz w:val="24"/>
          <w:szCs w:val="24"/>
          <w:lang w:eastAsia="hu-HU"/>
        </w:rPr>
        <w:t>van  a</w:t>
      </w:r>
      <w:proofErr w:type="gramEnd"/>
      <w:r w:rsidRPr="00E45F70">
        <w:rPr>
          <w:rFonts w:ascii="Times New Roman" w:eastAsia="Times New Roman" w:hAnsi="Times New Roman" w:cs="Times New Roman"/>
          <w:color w:val="000000"/>
          <w:sz w:val="24"/>
          <w:szCs w:val="24"/>
          <w:lang w:eastAsia="hu-HU"/>
        </w:rPr>
        <w:t xml:space="preserve"> repertoár más részeire.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Mélyreható ismeretei vannak az oratóriumok, dalok, kantáták és más énekes műfajok egyéni és csoportos munka során történő elsajátításának folyamatáról, sajátos követelményeiről, a gyakorlási módszerekről, próbatechnikákról.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Szerteágazó ismeretei vannak a hangversenyéneklés sajátos színpadi követelményeiről, körülményeiről, valamint az énekművészet nagy mestereinek művészetéről.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az oratóriumok, dalok, kantáták és más énekes művek forrásairól (kották, könyvek) és azok fellelhetőségéről, a repertoár speciális részei felkutatásának módjáról, lehetőségeiről.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7.3.1.7.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Beható ismeretekkel rendelkezik az oratórium és a dal műfajának történetéről és </w:t>
      </w:r>
      <w:proofErr w:type="gramStart"/>
      <w:r w:rsidRPr="00E45F70">
        <w:rPr>
          <w:rFonts w:ascii="Times New Roman" w:eastAsia="Times New Roman" w:hAnsi="Times New Roman" w:cs="Times New Roman"/>
          <w:color w:val="000000"/>
          <w:sz w:val="24"/>
          <w:szCs w:val="24"/>
          <w:lang w:eastAsia="hu-HU"/>
        </w:rPr>
        <w:t>a</w:t>
      </w:r>
      <w:proofErr w:type="gramEnd"/>
      <w:r w:rsidRPr="00E45F70">
        <w:rPr>
          <w:rFonts w:ascii="Times New Roman" w:eastAsia="Times New Roman" w:hAnsi="Times New Roman" w:cs="Times New Roman"/>
          <w:color w:val="000000"/>
          <w:sz w:val="24"/>
          <w:szCs w:val="24"/>
          <w:lang w:eastAsia="hu-HU"/>
        </w:rPr>
        <w:t xml:space="preserve">  </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proofErr w:type="gramStart"/>
      <w:r w:rsidRPr="00E45F70">
        <w:rPr>
          <w:rFonts w:ascii="Times New Roman" w:eastAsia="Times New Roman" w:hAnsi="Times New Roman" w:cs="Times New Roman"/>
          <w:color w:val="000000"/>
          <w:sz w:val="24"/>
          <w:szCs w:val="24"/>
          <w:lang w:eastAsia="hu-HU"/>
        </w:rPr>
        <w:t>a</w:t>
      </w:r>
      <w:proofErr w:type="gramEnd"/>
      <w:r w:rsidRPr="00E45F70">
        <w:rPr>
          <w:rFonts w:ascii="Times New Roman" w:eastAsia="Times New Roman" w:hAnsi="Times New Roman" w:cs="Times New Roman"/>
          <w:color w:val="000000"/>
          <w:sz w:val="24"/>
          <w:szCs w:val="24"/>
          <w:lang w:eastAsia="hu-HU"/>
        </w:rPr>
        <w:t xml:space="preserve"> jelentős zeneszerzők által komponált dalok, oratóriumok, kantáták formai, harmóniai, dramaturgiai elemeiről, a dallam és szöveg viszonyáról.</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lastRenderedPageBreak/>
        <w:t>b) képességei: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Képes dalokat, valamint oratóriumok, kantáták és más komolyzenei énekes műfajok saját hangfajának megfelelő énekszólamait pódiumhelyzetben, valamint stúdió- vagy más környezetben egyaránt professzionális szinten, magabiztosan, önálló művészi elképzeléseinek érvényre juttatásával, megfelelő ízléssel, </w:t>
      </w:r>
      <w:proofErr w:type="spellStart"/>
      <w:r w:rsidRPr="00E45F70">
        <w:rPr>
          <w:rFonts w:ascii="Times New Roman" w:eastAsia="Times New Roman" w:hAnsi="Times New Roman" w:cs="Times New Roman"/>
          <w:color w:val="000000"/>
          <w:sz w:val="24"/>
          <w:szCs w:val="24"/>
          <w:lang w:eastAsia="hu-HU"/>
        </w:rPr>
        <w:t>stílushűen</w:t>
      </w:r>
      <w:proofErr w:type="spellEnd"/>
      <w:r w:rsidRPr="00E45F70">
        <w:rPr>
          <w:rFonts w:ascii="Times New Roman" w:eastAsia="Times New Roman" w:hAnsi="Times New Roman" w:cs="Times New Roman"/>
          <w:color w:val="000000"/>
          <w:sz w:val="24"/>
          <w:szCs w:val="24"/>
          <w:lang w:eastAsia="hu-HU"/>
        </w:rPr>
        <w:t>, megjelenítő erővel, élményt szerzően megszólaltatni.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tanulmányai során elsajátított tudásra támaszkodva, énekművészi produkcióinak megvalósítása során énektechnikai eszköztárából adekvát módon választva képes koncentrált, ill. váratlan előadói helyzetek, új megközelítést igénylő feladatok fölényes megoldására.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Elsajátított repertoárjába tartozó énekes műveket, ill. énekszólamokat képes hosszabb idő eltelte után, rövidebb idejű felkészülés eredményeként is ismét megszólaltatni.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Oratóriumok, dalok, kantáták </w:t>
      </w:r>
      <w:proofErr w:type="gramStart"/>
      <w:r w:rsidRPr="00E45F70">
        <w:rPr>
          <w:rFonts w:ascii="Times New Roman" w:eastAsia="Times New Roman" w:hAnsi="Times New Roman" w:cs="Times New Roman"/>
          <w:color w:val="000000"/>
          <w:sz w:val="24"/>
          <w:szCs w:val="24"/>
          <w:lang w:eastAsia="hu-HU"/>
        </w:rPr>
        <w:t>és  más</w:t>
      </w:r>
      <w:proofErr w:type="gramEnd"/>
      <w:r w:rsidRPr="00E45F70">
        <w:rPr>
          <w:rFonts w:ascii="Times New Roman" w:eastAsia="Times New Roman" w:hAnsi="Times New Roman" w:cs="Times New Roman"/>
          <w:color w:val="000000"/>
          <w:sz w:val="24"/>
          <w:szCs w:val="24"/>
          <w:lang w:eastAsia="hu-HU"/>
        </w:rPr>
        <w:t xml:space="preserve"> énekes műfajok elsajátítása során képes saját felkészülése folyamatának megtervezésére, gyakorlási metódusok kialakítására, továbbfejlesztésére, korrepetitorral való együttműködés, ill. csoportos munka során az alkalmazkodó részvételre.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7.3.2.5.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énekes hangverseny-repertoárjának bővítésére, önálló művészi elképzelések megvalósítására.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Énektechnikai tudását folyamatos gyakorlással fejleszti, hangjának egészségére kiemelt figyelmet fordít.</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Törekszik arra, hogy az előadott művek stílusa és műfaja tekintetében ének-művészi gyakorlata minél szélesebb kört felöleljen vagy specializálódjon.</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és mások előadó-művészeti teljesítményéhez, a különböző előadói gyakorlatokhoz, konkrét zenei produkciókhoz.</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és az új megközelítésekre való nyitottság jellemzi.</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7.3.3.5.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Énekművészi repertoárját bővíti, specializálja.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p>
    <w:p w:rsidR="006D30EE" w:rsidRPr="00E45F70" w:rsidRDefault="006D30EE" w:rsidP="006D30EE">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Az oratórium- és daléneklés iránti elkötelezettsége, művészi karaktere, irányultsága egyértelműen kialakult.</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teljesítményét a szakterület minőségi elvárásaival összhangban tartja.</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Énekművészi repertoárját önállóan, értékfeltáró és értékmegőrző szemlélettel választja meg.</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7.4.4.4.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és csoportos munka eredményeként megvalósuló énekművészi produkciók iránt egyaránt felelősséget érez.</w:t>
      </w:r>
    </w:p>
    <w:p w:rsidR="006D30EE" w:rsidRPr="00E45F70" w:rsidRDefault="006D30EE" w:rsidP="006D30EE">
      <w:pPr>
        <w:tabs>
          <w:tab w:val="left" w:pos="851"/>
        </w:tabs>
        <w:spacing w:after="0"/>
        <w:jc w:val="both"/>
        <w:rPr>
          <w:rFonts w:ascii="Times New Roman" w:eastAsia="Times New Roman" w:hAnsi="Times New Roman" w:cs="Times New Roman"/>
          <w:color w:val="000000"/>
          <w:sz w:val="24"/>
          <w:szCs w:val="24"/>
          <w:lang w:eastAsia="hu-HU"/>
        </w:rPr>
      </w:pPr>
    </w:p>
    <w:p w:rsidR="006D30EE" w:rsidRPr="00E45F70" w:rsidRDefault="006D30EE" w:rsidP="006D30EE">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sz w:val="24"/>
          <w:szCs w:val="24"/>
          <w:lang w:eastAsia="ar-SA"/>
        </w:rPr>
        <w:t xml:space="preserve">9.1.1. </w:t>
      </w:r>
      <w:r w:rsidRPr="00E45F70">
        <w:rPr>
          <w:rFonts w:ascii="Times New Roman" w:hAnsi="Times New Roman" w:cs="Times New Roman"/>
          <w:iCs/>
          <w:sz w:val="24"/>
          <w:szCs w:val="24"/>
        </w:rPr>
        <w:t>A szakképzettséghez vezető tudományágak, szakterületek, amelyekből a szak felépül:</w:t>
      </w:r>
    </w:p>
    <w:p w:rsidR="006D30EE" w:rsidRPr="00E45F70" w:rsidRDefault="006D30EE" w:rsidP="006D30EE">
      <w:pPr>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lang w:eastAsia="ar-SA"/>
        </w:rPr>
        <w:t>- az énekművészi tevékenység kapcsolódása a kultúra és a művészeti élet különböző területeihez 3-29 kredit;</w:t>
      </w:r>
      <w:r w:rsidRPr="00E45F70">
        <w:rPr>
          <w:rFonts w:ascii="Times New Roman" w:hAnsi="Times New Roman" w:cs="Times New Roman"/>
          <w:sz w:val="24"/>
          <w:szCs w:val="24"/>
        </w:rPr>
        <w:t xml:space="preserve"> </w:t>
      </w:r>
    </w:p>
    <w:p w:rsidR="006D30EE" w:rsidRPr="00E45F70" w:rsidRDefault="006D30EE" w:rsidP="006D30EE">
      <w:pPr>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lang w:eastAsia="ar-SA"/>
        </w:rPr>
        <w:lastRenderedPageBreak/>
        <w:t>- a zeneművészet elméleti, történeti területei</w:t>
      </w:r>
      <w:r w:rsidRPr="00E45F70">
        <w:rPr>
          <w:rFonts w:ascii="Times New Roman" w:hAnsi="Times New Roman" w:cs="Times New Roman"/>
          <w:sz w:val="24"/>
          <w:szCs w:val="24"/>
        </w:rPr>
        <w:t xml:space="preserve"> 8-28 kredit.</w:t>
      </w:r>
    </w:p>
    <w:p w:rsidR="006D30EE" w:rsidRPr="00E45F70" w:rsidRDefault="006D30EE" w:rsidP="006D30EE">
      <w:pPr>
        <w:suppressAutoHyphens/>
        <w:autoSpaceDE w:val="0"/>
        <w:autoSpaceDN w:val="0"/>
        <w:adjustRightInd w:val="0"/>
        <w:spacing w:after="0"/>
        <w:ind w:left="284"/>
        <w:jc w:val="both"/>
        <w:rPr>
          <w:rFonts w:ascii="Times New Roman" w:hAnsi="Times New Roman" w:cs="Times New Roman"/>
          <w:sz w:val="24"/>
          <w:szCs w:val="24"/>
          <w:lang w:eastAsia="ar-SA"/>
        </w:rPr>
      </w:pPr>
    </w:p>
    <w:p w:rsidR="006D30EE" w:rsidRPr="00E45F70" w:rsidRDefault="006D30EE" w:rsidP="006D30EE">
      <w:pPr>
        <w:tabs>
          <w:tab w:val="left" w:pos="1134"/>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eastAsia="Times New Roman" w:hAnsi="Times New Roman" w:cs="Times New Roman"/>
          <w:color w:val="000000"/>
          <w:sz w:val="24"/>
          <w:szCs w:val="24"/>
          <w:lang w:eastAsia="ar-SA"/>
        </w:rPr>
        <w:t xml:space="preserve">9.1.2. </w:t>
      </w:r>
      <w:r w:rsidRPr="00E45F70">
        <w:rPr>
          <w:rFonts w:ascii="Times New Roman" w:hAnsi="Times New Roman" w:cs="Times New Roman"/>
          <w:sz w:val="24"/>
          <w:szCs w:val="24"/>
          <w:lang w:eastAsia="ar-SA"/>
        </w:rPr>
        <w:t>A szakirány tudományágai, szakterületei és kreditaránya:</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9.1.2.1. operaének szakirány: </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 operaénekes előadó-művészet és színpadi szereplés 30-80 kredit; </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az operaénekes előadó-művészet specifikus elméleti ismeretei 3-17 kredit;</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lang w:eastAsia="hu-HU"/>
        </w:rPr>
        <w:t xml:space="preserve">9.1.2.2. </w:t>
      </w:r>
      <w:r w:rsidRPr="00E45F70">
        <w:rPr>
          <w:rFonts w:ascii="Times New Roman" w:hAnsi="Times New Roman" w:cs="Times New Roman"/>
          <w:color w:val="000000"/>
          <w:sz w:val="24"/>
          <w:szCs w:val="24"/>
        </w:rPr>
        <w:t>oratórium- és dalének szakirány:</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 oratórium- és dalénekes előadó-művészet 29-65 kredit; </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rPr>
        <w:t>- az oratórium- és daléneklés specifikus elméleti, történeti ismeretei 4-32 kredit.</w:t>
      </w:r>
    </w:p>
    <w:p w:rsidR="006D30EE" w:rsidRPr="00E45F70" w:rsidRDefault="006D30EE" w:rsidP="006D30EE">
      <w:pPr>
        <w:tabs>
          <w:tab w:val="left" w:pos="1134"/>
        </w:tabs>
        <w:suppressAutoHyphens/>
        <w:autoSpaceDE w:val="0"/>
        <w:autoSpaceDN w:val="0"/>
        <w:adjustRightInd w:val="0"/>
        <w:spacing w:after="0"/>
        <w:ind w:left="284"/>
        <w:jc w:val="both"/>
        <w:rPr>
          <w:rFonts w:ascii="Times New Roman" w:hAnsi="Times New Roman" w:cs="Times New Roman"/>
          <w:b/>
          <w:bCs/>
          <w:sz w:val="24"/>
          <w:szCs w:val="24"/>
          <w:lang w:eastAsia="ar-SA"/>
        </w:rPr>
      </w:pP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r w:rsidR="000E51EC">
        <w:rPr>
          <w:rFonts w:ascii="Times New Roman" w:hAnsi="Times New Roman" w:cs="Times New Roman"/>
          <w:b/>
          <w:bCs/>
          <w:sz w:val="24"/>
          <w:szCs w:val="24"/>
          <w:lang w:eastAsia="ar-SA"/>
        </w:rPr>
        <w:t>:</w:t>
      </w: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9.3. Szakmai gyakorlat követelményei:</w:t>
      </w:r>
      <w:r w:rsidRPr="00E45F70">
        <w:rPr>
          <w:rFonts w:ascii="Times New Roman" w:hAnsi="Times New Roman" w:cs="Times New Roman"/>
          <w:sz w:val="24"/>
          <w:szCs w:val="24"/>
          <w:lang w:eastAsia="ar-SA"/>
        </w:rPr>
        <w:t xml:space="preserve"> </w:t>
      </w: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felsőoktatási intézmény tantervében meghatározottak szerinti hangversenyezés, színpadi fellépés.</w:t>
      </w:r>
    </w:p>
    <w:p w:rsidR="006D30EE" w:rsidRPr="00E45F70" w:rsidRDefault="006D30EE" w:rsidP="006D30EE">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6D30EE" w:rsidRPr="00E45F70" w:rsidRDefault="006D30EE" w:rsidP="006D30E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623ED1" w:rsidRPr="00E45F70" w:rsidRDefault="00623ED1" w:rsidP="00175A22">
      <w:pPr>
        <w:pStyle w:val="Cmsor1"/>
      </w:pPr>
      <w:bookmarkStart w:id="19" w:name="_Toc440611175"/>
      <w:r w:rsidRPr="00E45F70">
        <w:t>KLASSZIKUS HANGSZERMŰVÉSZ MESTERKÉPZÉSI SZAK</w:t>
      </w:r>
      <w:bookmarkEnd w:id="19"/>
    </w:p>
    <w:p w:rsidR="00623ED1" w:rsidRPr="00E45F70" w:rsidRDefault="00623ED1" w:rsidP="00623ED1">
      <w:pPr>
        <w:suppressAutoHyphens/>
        <w:spacing w:after="0"/>
        <w:rPr>
          <w:rFonts w:ascii="Times New Roman" w:hAnsi="Times New Roman" w:cs="Times New Roman"/>
          <w:sz w:val="24"/>
          <w:szCs w:val="24"/>
          <w:lang w:eastAsia="ar-SA"/>
        </w:rPr>
      </w:pPr>
    </w:p>
    <w:p w:rsidR="00623ED1" w:rsidRPr="00E45F70" w:rsidRDefault="00623ED1" w:rsidP="00623ED1">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klasszikus hangszerművész (</w:t>
      </w:r>
      <w:proofErr w:type="spellStart"/>
      <w:r w:rsidRPr="00E45F70">
        <w:rPr>
          <w:rFonts w:ascii="Times New Roman" w:hAnsi="Times New Roman" w:cs="Times New Roman"/>
          <w:bCs/>
          <w:color w:val="000000"/>
          <w:sz w:val="24"/>
          <w:szCs w:val="24"/>
          <w:lang w:eastAsia="hu-HU"/>
        </w:rPr>
        <w:t>Classical</w:t>
      </w:r>
      <w:proofErr w:type="spellEnd"/>
      <w:r w:rsidRPr="00E45F70">
        <w:rPr>
          <w:rFonts w:ascii="Times New Roman" w:hAnsi="Times New Roman" w:cs="Times New Roman"/>
          <w:bCs/>
          <w:color w:val="000000"/>
          <w:sz w:val="24"/>
          <w:szCs w:val="24"/>
          <w:lang w:eastAsia="hu-HU"/>
        </w:rPr>
        <w:t xml:space="preserve"> Musical </w:t>
      </w:r>
      <w:proofErr w:type="spellStart"/>
      <w:r w:rsidRPr="00E45F70">
        <w:rPr>
          <w:rFonts w:ascii="Times New Roman" w:hAnsi="Times New Roman" w:cs="Times New Roman"/>
          <w:bCs/>
          <w:color w:val="000000"/>
          <w:sz w:val="24"/>
          <w:szCs w:val="24"/>
          <w:lang w:eastAsia="hu-HU"/>
        </w:rPr>
        <w:t>Instrumental</w:t>
      </w:r>
      <w:proofErr w:type="spellEnd"/>
      <w:r w:rsidRPr="00E45F70">
        <w:rPr>
          <w:rFonts w:ascii="Times New Roman" w:hAnsi="Times New Roman" w:cs="Times New Roman"/>
          <w:bCs/>
          <w:color w:val="000000"/>
          <w:sz w:val="24"/>
          <w:szCs w:val="24"/>
          <w:lang w:eastAsia="hu-HU"/>
        </w:rPr>
        <w:t xml:space="preserve"> Performance)</w:t>
      </w:r>
    </w:p>
    <w:p w:rsidR="00623ED1" w:rsidRPr="00E45F70" w:rsidRDefault="00623ED1" w:rsidP="00623ED1">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623ED1" w:rsidRPr="00E45F70" w:rsidRDefault="00623ED1" w:rsidP="00623ED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930A3C" w:rsidRDefault="00623ED1" w:rsidP="00930A3C">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w:t>
      </w:r>
      <w:r w:rsidR="00930A3C">
        <w:rPr>
          <w:rFonts w:ascii="Times New Roman" w:hAnsi="Times New Roman" w:cs="Times New Roman"/>
          <w:color w:val="000000"/>
          <w:sz w:val="24"/>
          <w:szCs w:val="24"/>
          <w:lang w:eastAsia="hu-HU"/>
        </w:rPr>
        <w:t>agister</w:t>
      </w:r>
      <w:proofErr w:type="spellEnd"/>
      <w:r w:rsidR="00930A3C">
        <w:rPr>
          <w:rFonts w:ascii="Times New Roman" w:hAnsi="Times New Roman" w:cs="Times New Roman"/>
          <w:color w:val="000000"/>
          <w:sz w:val="24"/>
          <w:szCs w:val="24"/>
          <w:lang w:eastAsia="hu-HU"/>
        </w:rPr>
        <w:t xml:space="preserve">, </w:t>
      </w:r>
      <w:proofErr w:type="spellStart"/>
      <w:r w:rsidR="00930A3C">
        <w:rPr>
          <w:rFonts w:ascii="Times New Roman" w:hAnsi="Times New Roman" w:cs="Times New Roman"/>
          <w:color w:val="000000"/>
          <w:sz w:val="24"/>
          <w:szCs w:val="24"/>
          <w:lang w:eastAsia="hu-HU"/>
        </w:rPr>
        <w:t>master</w:t>
      </w:r>
      <w:proofErr w:type="spellEnd"/>
      <w:r w:rsidR="00930A3C">
        <w:rPr>
          <w:rFonts w:ascii="Times New Roman" w:hAnsi="Times New Roman" w:cs="Times New Roman"/>
          <w:color w:val="000000"/>
          <w:sz w:val="24"/>
          <w:szCs w:val="24"/>
          <w:lang w:eastAsia="hu-HU"/>
        </w:rPr>
        <w:t>; rövidítve: MA)</w:t>
      </w:r>
    </w:p>
    <w:p w:rsidR="00623ED1" w:rsidRPr="00E45F70" w:rsidRDefault="00930A3C" w:rsidP="00930A3C">
      <w:pPr>
        <w:keepNext/>
        <w:keepLines/>
        <w:suppressAutoHyphens/>
        <w:spacing w:after="0"/>
        <w:ind w:left="284"/>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szakképzettség:</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zongoraművész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zongorakísérő-korrepetitor</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orgonaművész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csembalóművész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hárfaművész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gitárművész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cimbalomművész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harmonikaművész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hegedűművész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mélyhegedűművész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gordonkaművész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gordonművész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fuvolaművész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lastRenderedPageBreak/>
        <w:t>- okleveles oboaművész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klarinétművész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szaxofonművész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okleveles </w:t>
      </w:r>
      <w:proofErr w:type="spellStart"/>
      <w:r w:rsidRPr="00E45F70">
        <w:rPr>
          <w:rFonts w:ascii="Times New Roman" w:hAnsi="Times New Roman" w:cs="Times New Roman"/>
          <w:color w:val="000000"/>
          <w:sz w:val="24"/>
          <w:szCs w:val="24"/>
          <w:lang w:eastAsia="hu-HU"/>
        </w:rPr>
        <w:t>fagottművész</w:t>
      </w:r>
      <w:proofErr w:type="spellEnd"/>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kürtművész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trombitaművész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harsonaművész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tubaművész</w:t>
      </w:r>
    </w:p>
    <w:p w:rsidR="00623ED1" w:rsidRPr="00E45F70" w:rsidRDefault="00623ED1" w:rsidP="00623ED1">
      <w:pPr>
        <w:tabs>
          <w:tab w:val="num" w:pos="1560"/>
        </w:tabs>
        <w:autoSpaceDE w:val="0"/>
        <w:autoSpaceDN w:val="0"/>
        <w:adjustRightInd w:val="0"/>
        <w:spacing w:after="0"/>
        <w:ind w:left="1276" w:hanging="425"/>
        <w:jc w:val="both"/>
        <w:rPr>
          <w:rFonts w:ascii="Times New Roman" w:hAnsi="Times New Roman" w:cs="Times New Roman"/>
          <w:sz w:val="24"/>
          <w:szCs w:val="24"/>
          <w:lang w:eastAsia="hu-HU"/>
        </w:rPr>
      </w:pPr>
      <w:r w:rsidRPr="00E45F70">
        <w:rPr>
          <w:rFonts w:ascii="Times New Roman" w:hAnsi="Times New Roman" w:cs="Times New Roman"/>
          <w:color w:val="000000"/>
          <w:sz w:val="24"/>
          <w:szCs w:val="24"/>
          <w:lang w:eastAsia="hu-HU"/>
        </w:rPr>
        <w:t>- okleveles ütőhangszerművész</w:t>
      </w:r>
    </w:p>
    <w:p w:rsidR="00623ED1" w:rsidRPr="00E45F70" w:rsidRDefault="00623ED1" w:rsidP="00623ED1">
      <w:pPr>
        <w:tabs>
          <w:tab w:val="num" w:pos="2127"/>
        </w:tabs>
        <w:autoSpaceDE w:val="0"/>
        <w:autoSpaceDN w:val="0"/>
        <w:adjustRightInd w:val="0"/>
        <w:spacing w:after="0"/>
        <w:ind w:left="1276" w:hanging="425"/>
        <w:jc w:val="both"/>
        <w:rPr>
          <w:rFonts w:ascii="Times New Roman" w:hAnsi="Times New Roman" w:cs="Times New Roman"/>
          <w:sz w:val="24"/>
          <w:szCs w:val="24"/>
          <w:lang w:eastAsia="ar-SA"/>
        </w:rPr>
      </w:pPr>
    </w:p>
    <w:p w:rsidR="00623ED1" w:rsidRPr="00E45F70" w:rsidRDefault="00623ED1" w:rsidP="00623ED1">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angol nyelvű megjelölése: </w:t>
      </w:r>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Pianist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Piano </w:t>
      </w:r>
      <w:proofErr w:type="spellStart"/>
      <w:r w:rsidRPr="00E45F70">
        <w:rPr>
          <w:rFonts w:ascii="Times New Roman" w:hAnsi="Times New Roman" w:cs="Times New Roman"/>
          <w:color w:val="000000"/>
          <w:sz w:val="24"/>
          <w:szCs w:val="24"/>
          <w:lang w:eastAsia="hu-HU"/>
        </w:rPr>
        <w:t>Accompanist</w:t>
      </w:r>
      <w:proofErr w:type="spellEnd"/>
      <w:r w:rsidRPr="00E45F70">
        <w:rPr>
          <w:rFonts w:ascii="Times New Roman" w:hAnsi="Times New Roman" w:cs="Times New Roman"/>
          <w:color w:val="000000"/>
          <w:sz w:val="24"/>
          <w:szCs w:val="24"/>
          <w:lang w:eastAsia="hu-HU"/>
        </w:rPr>
        <w:t xml:space="preserve"> and </w:t>
      </w:r>
      <w:proofErr w:type="spellStart"/>
      <w:r w:rsidRPr="00E45F70">
        <w:rPr>
          <w:rFonts w:ascii="Times New Roman" w:hAnsi="Times New Roman" w:cs="Times New Roman"/>
          <w:color w:val="000000"/>
          <w:sz w:val="24"/>
          <w:szCs w:val="24"/>
          <w:lang w:eastAsia="hu-HU"/>
        </w:rPr>
        <w:t>Repetitor</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Organist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Harpsichord</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player</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Harpist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Guitarist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Cimbalom/</w:t>
      </w:r>
      <w:proofErr w:type="spellStart"/>
      <w:r w:rsidRPr="00E45F70">
        <w:rPr>
          <w:rFonts w:ascii="Times New Roman" w:hAnsi="Times New Roman" w:cs="Times New Roman"/>
          <w:color w:val="000000"/>
          <w:sz w:val="24"/>
          <w:szCs w:val="24"/>
          <w:lang w:eastAsia="hu-HU"/>
        </w:rPr>
        <w:t>Dulcimer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player</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Accordion</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player</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Violinist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Violist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Cellist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Double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Bassist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Flautist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Oboist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Clarinetist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Saxophonist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Bassoonist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Horn </w:t>
      </w:r>
      <w:proofErr w:type="spellStart"/>
      <w:r w:rsidRPr="00E45F70">
        <w:rPr>
          <w:rFonts w:ascii="Times New Roman" w:hAnsi="Times New Roman" w:cs="Times New Roman"/>
          <w:color w:val="000000"/>
          <w:sz w:val="24"/>
          <w:szCs w:val="24"/>
          <w:lang w:eastAsia="hu-HU"/>
        </w:rPr>
        <w:t>Player</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Trumpeter</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Trombonist</w:t>
      </w:r>
      <w:proofErr w:type="spellEnd"/>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Tubist</w:t>
      </w:r>
    </w:p>
    <w:p w:rsidR="00623ED1" w:rsidRPr="00E45F70" w:rsidRDefault="00623ED1" w:rsidP="00623ED1">
      <w:pPr>
        <w:tabs>
          <w:tab w:val="num" w:pos="1560"/>
        </w:tabs>
        <w:autoSpaceDE w:val="0"/>
        <w:autoSpaceDN w:val="0"/>
        <w:adjustRightInd w:val="0"/>
        <w:spacing w:after="0"/>
        <w:ind w:left="284" w:firstLine="567"/>
        <w:jc w:val="both"/>
        <w:rPr>
          <w:rFonts w:ascii="Times New Roman" w:hAnsi="Times New Roman" w:cs="Times New Roman"/>
          <w:b/>
          <w:bCs/>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Percussionist</w:t>
      </w:r>
      <w:proofErr w:type="spellEnd"/>
      <w:r w:rsidRPr="00E45F70">
        <w:rPr>
          <w:rFonts w:ascii="Times New Roman" w:hAnsi="Times New Roman" w:cs="Times New Roman"/>
          <w:color w:val="000000"/>
          <w:sz w:val="24"/>
          <w:szCs w:val="24"/>
          <w:lang w:eastAsia="hu-HU"/>
        </w:rPr>
        <w:tab/>
      </w:r>
    </w:p>
    <w:p w:rsidR="00623ED1" w:rsidRPr="00E45F70" w:rsidRDefault="00623ED1" w:rsidP="00623ED1">
      <w:pPr>
        <w:autoSpaceDE w:val="0"/>
        <w:autoSpaceDN w:val="0"/>
        <w:adjustRightInd w:val="0"/>
        <w:spacing w:after="0"/>
        <w:jc w:val="both"/>
        <w:rPr>
          <w:rFonts w:ascii="Times New Roman" w:hAnsi="Times New Roman" w:cs="Times New Roman"/>
          <w:b/>
          <w:bCs/>
          <w:color w:val="000000"/>
          <w:sz w:val="24"/>
          <w:szCs w:val="24"/>
          <w:lang w:eastAsia="hu-HU"/>
        </w:rPr>
      </w:pPr>
    </w:p>
    <w:p w:rsidR="00623ED1" w:rsidRPr="00E45F70" w:rsidRDefault="00623ED1" w:rsidP="00623ED1">
      <w:pPr>
        <w:keepNext/>
        <w:keepLines/>
        <w:suppressAutoHyphens/>
        <w:spacing w:after="0"/>
        <w:ind w:left="284"/>
        <w:jc w:val="both"/>
        <w:outlineLvl w:val="1"/>
        <w:rPr>
          <w:rFonts w:ascii="Times New Roman" w:hAnsi="Times New Roman" w:cs="Times New Roman"/>
          <w:sz w:val="24"/>
          <w:szCs w:val="24"/>
          <w:lang w:eastAsia="hu-HU"/>
        </w:rPr>
      </w:pPr>
      <w:r w:rsidRPr="00E45F70">
        <w:rPr>
          <w:rFonts w:ascii="Times New Roman" w:hAnsi="Times New Roman" w:cs="Times New Roman"/>
          <w:color w:val="000000"/>
          <w:sz w:val="24"/>
          <w:szCs w:val="24"/>
          <w:lang w:eastAsia="hu-HU"/>
        </w:rPr>
        <w:t>- választható szakirányok: zongora, zongorakísérő-korrepetitor, orgona, csembaló, hárfa, gitár, cimbalom, harmonika, hegedű, mélyhegedű, gordonka, gordon, fuvola, oboa, klarinét, szaxofon, fagott, kürt, trombita, harsona, tuba, ütőhangszer</w:t>
      </w:r>
    </w:p>
    <w:p w:rsidR="00623ED1" w:rsidRPr="00E45F70" w:rsidRDefault="00623ED1" w:rsidP="00623ED1">
      <w:pPr>
        <w:autoSpaceDE w:val="0"/>
        <w:autoSpaceDN w:val="0"/>
        <w:adjustRightInd w:val="0"/>
        <w:spacing w:after="0"/>
        <w:jc w:val="both"/>
        <w:rPr>
          <w:rFonts w:ascii="Times New Roman" w:hAnsi="Times New Roman" w:cs="Times New Roman"/>
          <w:b/>
          <w:bCs/>
          <w:color w:val="000000"/>
          <w:sz w:val="24"/>
          <w:szCs w:val="24"/>
          <w:lang w:eastAsia="hu-HU"/>
        </w:rPr>
      </w:pPr>
    </w:p>
    <w:p w:rsidR="00623ED1" w:rsidRPr="00E45F70" w:rsidRDefault="00623ED1" w:rsidP="00623ED1">
      <w:pPr>
        <w:tabs>
          <w:tab w:val="left" w:pos="567"/>
        </w:tabs>
        <w:autoSpaceDE w:val="0"/>
        <w:autoSpaceDN w:val="0"/>
        <w:adjustRightInd w:val="0"/>
        <w:spacing w:after="12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623ED1" w:rsidRPr="00E45F70" w:rsidRDefault="00623ED1" w:rsidP="00623ED1">
      <w:pPr>
        <w:tabs>
          <w:tab w:val="left" w:pos="567"/>
        </w:tabs>
        <w:autoSpaceDE w:val="0"/>
        <w:autoSpaceDN w:val="0"/>
        <w:adjustRightInd w:val="0"/>
        <w:spacing w:after="12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623ED1" w:rsidRPr="00E45F70" w:rsidRDefault="00623ED1" w:rsidP="00623ED1">
      <w:pPr>
        <w:autoSpaceDE w:val="0"/>
        <w:autoSpaceDN w:val="0"/>
        <w:adjustRightInd w:val="0"/>
        <w:spacing w:after="6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p>
    <w:p w:rsidR="00623ED1" w:rsidRPr="00E45F70" w:rsidRDefault="00623ED1" w:rsidP="00623ED1">
      <w:pPr>
        <w:autoSpaceDE w:val="0"/>
        <w:autoSpaceDN w:val="0"/>
        <w:adjustRightInd w:val="0"/>
        <w:spacing w:after="120"/>
        <w:jc w:val="both"/>
        <w:rPr>
          <w:rFonts w:ascii="Times New Roman" w:hAnsi="Times New Roman" w:cs="Times New Roman"/>
          <w:color w:val="000000"/>
          <w:sz w:val="24"/>
          <w:szCs w:val="24"/>
          <w:lang w:eastAsia="hu-HU"/>
        </w:rPr>
      </w:pPr>
      <w:proofErr w:type="gramStart"/>
      <w:r w:rsidRPr="00E45F70">
        <w:rPr>
          <w:rFonts w:ascii="Times New Roman" w:hAnsi="Times New Roman" w:cs="Times New Roman"/>
          <w:sz w:val="24"/>
          <w:szCs w:val="24"/>
          <w:lang w:eastAsia="hu-HU"/>
        </w:rPr>
        <w:t>az</w:t>
      </w:r>
      <w:proofErr w:type="gramEnd"/>
      <w:r w:rsidRPr="00E45F70">
        <w:rPr>
          <w:rFonts w:ascii="Times New Roman" w:hAnsi="Times New Roman" w:cs="Times New Roman"/>
          <w:sz w:val="24"/>
          <w:szCs w:val="24"/>
          <w:lang w:eastAsia="hu-HU"/>
        </w:rPr>
        <w:t xml:space="preserve"> előadó-művészet alapképzési szak bármely szakiránya és az alkotóművészet és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alapképzési szak bármely szakiránya</w:t>
      </w:r>
    </w:p>
    <w:p w:rsidR="00623ED1" w:rsidRPr="00E45F70" w:rsidRDefault="009C12F3" w:rsidP="00623ED1">
      <w:pPr>
        <w:tabs>
          <w:tab w:val="left" w:pos="567"/>
        </w:tabs>
        <w:autoSpaceDE w:val="0"/>
        <w:autoSpaceDN w:val="0"/>
        <w:adjustRightInd w:val="0"/>
        <w:spacing w:after="1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lastRenderedPageBreak/>
        <w:t>5. A</w:t>
      </w:r>
      <w:r w:rsidR="00623ED1" w:rsidRPr="00E45F70">
        <w:rPr>
          <w:rFonts w:ascii="Times New Roman" w:hAnsi="Times New Roman" w:cs="Times New Roman"/>
          <w:b/>
          <w:bCs/>
          <w:color w:val="000000"/>
          <w:sz w:val="24"/>
          <w:szCs w:val="24"/>
          <w:lang w:eastAsia="hu-HU"/>
        </w:rPr>
        <w:t xml:space="preserve"> képzési idő félévekben: </w:t>
      </w:r>
      <w:r w:rsidR="00623ED1" w:rsidRPr="00E45F70">
        <w:rPr>
          <w:rFonts w:ascii="Times New Roman" w:hAnsi="Times New Roman" w:cs="Times New Roman"/>
          <w:color w:val="000000"/>
          <w:sz w:val="24"/>
          <w:szCs w:val="24"/>
          <w:lang w:eastAsia="hu-HU"/>
        </w:rPr>
        <w:t>4 félév</w:t>
      </w:r>
    </w:p>
    <w:p w:rsidR="00623ED1" w:rsidRPr="00E45F70" w:rsidRDefault="009C12F3" w:rsidP="00623ED1">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A </w:t>
      </w:r>
      <w:r w:rsidR="00623ED1" w:rsidRPr="00E45F70">
        <w:rPr>
          <w:rFonts w:ascii="Times New Roman" w:hAnsi="Times New Roman" w:cs="Times New Roman"/>
          <w:b/>
          <w:bCs/>
          <w:color w:val="000000"/>
          <w:sz w:val="24"/>
          <w:szCs w:val="24"/>
          <w:lang w:eastAsia="hu-HU"/>
        </w:rPr>
        <w:t xml:space="preserve">mesterfokozat megszerzéséhez összegyűjtendő kreditek száma: </w:t>
      </w:r>
      <w:r w:rsidR="00623ED1" w:rsidRPr="00E45F70">
        <w:rPr>
          <w:rFonts w:ascii="Times New Roman" w:hAnsi="Times New Roman" w:cs="Times New Roman"/>
          <w:color w:val="000000"/>
          <w:sz w:val="24"/>
          <w:szCs w:val="24"/>
          <w:lang w:eastAsia="hu-HU"/>
        </w:rPr>
        <w:t xml:space="preserve">120 kredit </w:t>
      </w:r>
    </w:p>
    <w:p w:rsidR="00623ED1" w:rsidRPr="00E45F70" w:rsidRDefault="00623ED1" w:rsidP="00623ED1">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 orientációja: kiemelten gyakorlat-igényes (70-80százalék)</w:t>
      </w:r>
    </w:p>
    <w:p w:rsidR="00623ED1" w:rsidRPr="00E45F70" w:rsidRDefault="00623ED1" w:rsidP="00623ED1">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(diplomahangversenyhez) rendelt kreditérték: 15 kredit</w:t>
      </w:r>
    </w:p>
    <w:p w:rsidR="00623ED1" w:rsidRPr="00E45F70" w:rsidRDefault="00623ED1" w:rsidP="00623ED1">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623ED1" w:rsidRPr="00E45F70" w:rsidRDefault="00623ED1" w:rsidP="00623ED1">
      <w:pPr>
        <w:suppressAutoHyphens/>
        <w:spacing w:after="120"/>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szakirányhoz rendelhető minimális kreditérték: 60 kredit</w:t>
      </w:r>
    </w:p>
    <w:p w:rsidR="00623ED1" w:rsidRPr="00E45F70" w:rsidRDefault="00623ED1" w:rsidP="00623ED1">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w:t>
      </w:r>
      <w:r w:rsidRPr="00E45F70">
        <w:rPr>
          <w:rFonts w:ascii="Times New Roman" w:hAnsi="Times New Roman" w:cs="Times New Roman"/>
          <w:sz w:val="24"/>
          <w:szCs w:val="24"/>
          <w:lang w:eastAsia="ar-SA"/>
        </w:rPr>
        <w:t xml:space="preserve"> </w:t>
      </w:r>
      <w:r w:rsidR="009C12F3">
        <w:rPr>
          <w:rFonts w:ascii="Times New Roman" w:hAnsi="Times New Roman" w:cs="Times New Roman"/>
          <w:b/>
          <w:sz w:val="24"/>
          <w:szCs w:val="24"/>
          <w:lang w:eastAsia="ar-SA"/>
        </w:rPr>
        <w:t>A</w:t>
      </w:r>
      <w:r w:rsidRPr="00E45F70">
        <w:rPr>
          <w:rFonts w:ascii="Times New Roman" w:hAnsi="Times New Roman" w:cs="Times New Roman"/>
          <w:b/>
          <w:sz w:val="24"/>
          <w:szCs w:val="24"/>
          <w:lang w:eastAsia="ar-SA"/>
        </w:rPr>
        <w:t xml:space="preserve"> szakképzettség képzési területek egységes osztályozási rendszer szerinti tanulmányi területi besorolása</w:t>
      </w:r>
      <w:r w:rsidRPr="00E45F70">
        <w:rPr>
          <w:rFonts w:ascii="Times New Roman" w:hAnsi="Times New Roman" w:cs="Times New Roman"/>
          <w:sz w:val="24"/>
          <w:szCs w:val="24"/>
          <w:lang w:eastAsia="ar-SA"/>
        </w:rPr>
        <w:t>: 212</w:t>
      </w:r>
    </w:p>
    <w:p w:rsidR="00623ED1" w:rsidRPr="00E45F70" w:rsidRDefault="00623ED1" w:rsidP="00623ED1">
      <w:pPr>
        <w:suppressAutoHyphens/>
        <w:spacing w:after="120"/>
        <w:jc w:val="both"/>
        <w:rPr>
          <w:rFonts w:ascii="Times New Roman" w:hAnsi="Times New Roman" w:cs="Times New Roman"/>
          <w:sz w:val="24"/>
          <w:szCs w:val="24"/>
          <w:lang w:eastAsia="ar-SA"/>
        </w:rPr>
      </w:pPr>
    </w:p>
    <w:p w:rsidR="00623ED1" w:rsidRPr="00E45F70" w:rsidRDefault="00623ED1" w:rsidP="00623ED1">
      <w:pPr>
        <w:tabs>
          <w:tab w:val="left" w:pos="567"/>
        </w:tabs>
        <w:suppressAutoHyphens/>
        <w:spacing w:after="6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623ED1" w:rsidRPr="00E45F70" w:rsidRDefault="00623ED1" w:rsidP="00623ED1">
      <w:pPr>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A képzés célja hangszer művészek képzése, akik a klasszikus hangszeres előadó-művészet terén szerzett zenei, technikai, valamint specializált elméleti ismereteik birtokában képesek professzionális szintű hangszeres zenei előadó-művészeti tevékenység végzésére, a zenei, illetve a művészeti és a kulturális élet különböző színterein. Felkészültek tanulmányaik doktori képzésben történő folytatására.</w:t>
      </w:r>
    </w:p>
    <w:p w:rsidR="00623ED1" w:rsidRPr="00E45F70" w:rsidRDefault="00623ED1" w:rsidP="00623ED1">
      <w:pPr>
        <w:tabs>
          <w:tab w:val="left" w:pos="567"/>
        </w:tabs>
        <w:suppressAutoHyphens/>
        <w:spacing w:after="0"/>
        <w:jc w:val="both"/>
        <w:rPr>
          <w:rFonts w:ascii="Times New Roman" w:hAnsi="Times New Roman" w:cs="Times New Roman"/>
          <w:b/>
          <w:bCs/>
          <w:color w:val="000000"/>
          <w:sz w:val="24"/>
          <w:szCs w:val="24"/>
          <w:lang w:eastAsia="ar-SA"/>
        </w:rPr>
      </w:pPr>
    </w:p>
    <w:p w:rsidR="00623ED1" w:rsidRPr="00E45F70" w:rsidRDefault="00623ED1" w:rsidP="00623ED1">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623ED1" w:rsidRPr="00E45F70" w:rsidRDefault="00A13605" w:rsidP="00623ED1">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 hangszer művész</w:t>
      </w:r>
      <w:r w:rsidR="00623ED1" w:rsidRPr="00E45F70">
        <w:rPr>
          <w:rFonts w:ascii="Times New Roman" w:hAnsi="Times New Roman" w:cs="Times New Roman"/>
          <w:b/>
          <w:bCs/>
          <w:iCs/>
          <w:sz w:val="24"/>
          <w:szCs w:val="24"/>
          <w:lang w:eastAsia="hu-HU"/>
        </w:rPr>
        <w:t xml:space="preserve"> </w:t>
      </w:r>
    </w:p>
    <w:p w:rsidR="00623ED1" w:rsidRPr="00E45F70" w:rsidRDefault="00623ED1" w:rsidP="00623ED1">
      <w:pPr>
        <w:spacing w:after="0"/>
        <w:jc w:val="both"/>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t>Specializált ismeretekkel rendelkezik a klasszikus hangszeres előadó-művészettel kapcsolatos zenei elméleti, történeti háttérről, a zeneirodalom speciális területeinek fontosabb alkotásairól.</w:t>
      </w:r>
    </w:p>
    <w:p w:rsidR="00623ED1" w:rsidRPr="00E45F70" w:rsidRDefault="00623ED1" w:rsidP="00623ED1">
      <w:pPr>
        <w:tabs>
          <w:tab w:val="left" w:pos="851"/>
        </w:tabs>
        <w:spacing w:after="0"/>
        <w:jc w:val="both"/>
        <w:rPr>
          <w:rFonts w:ascii="Times New Roman" w:hAnsi="Times New Roman" w:cs="Times New Roman"/>
          <w:b/>
          <w:b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t>Magas szinten ismeri a mélyebb zenei műismerethez vezető módszereket, analitikus eszközöket.</w:t>
      </w:r>
    </w:p>
    <w:p w:rsidR="00623ED1" w:rsidRPr="00E45F70" w:rsidRDefault="00623ED1" w:rsidP="00623ED1">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t>Specializált ismeretekkel rendelkezik a zenei előadó-művészeti, illetve a szólóművészi tevékenységgel kapcsolatos menedzsment elveiről, szempontjairól és szerzői jogról.</w:t>
      </w:r>
    </w:p>
    <w:p w:rsidR="00623ED1" w:rsidRPr="00E45F70" w:rsidRDefault="00623ED1" w:rsidP="00623ED1">
      <w:pPr>
        <w:tabs>
          <w:tab w:val="left" w:pos="851"/>
        </w:tabs>
        <w:spacing w:after="0"/>
        <w:jc w:val="both"/>
        <w:rPr>
          <w:rFonts w:ascii="Times New Roman" w:hAnsi="Times New Roman" w:cs="Times New Roman"/>
          <w:b/>
          <w:b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t>Specializált ismeretekkel rendelkezik a hangszeres előadó-művészetre vonatkozó etikai szabályokról.</w:t>
      </w:r>
    </w:p>
    <w:p w:rsidR="00623ED1" w:rsidRPr="00E45F70" w:rsidRDefault="00623ED1" w:rsidP="00623ED1">
      <w:pPr>
        <w:keepNext/>
        <w:keepLines/>
        <w:suppressAutoHyphens/>
        <w:spacing w:after="0"/>
        <w:jc w:val="both"/>
        <w:outlineLvl w:val="1"/>
        <w:rPr>
          <w:rFonts w:ascii="Times New Roman" w:hAnsi="Times New Roman" w:cs="Times New Roman"/>
          <w:b/>
          <w:bCs/>
          <w:iCs/>
          <w:sz w:val="24"/>
          <w:szCs w:val="24"/>
          <w:lang w:eastAsia="hu-HU"/>
        </w:rPr>
      </w:pPr>
    </w:p>
    <w:p w:rsidR="00623ED1" w:rsidRPr="00E45F70" w:rsidRDefault="00623ED1" w:rsidP="00623ED1">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623ED1" w:rsidRPr="00E45F70" w:rsidRDefault="00623ED1" w:rsidP="00623ED1">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t>Képes az általa tanult és más zeneművek önálló értékelésére, azok stiláris, kompozíció-technikai, esztétikai kontextusában.</w:t>
      </w:r>
    </w:p>
    <w:p w:rsidR="00623ED1" w:rsidRPr="00E45F70" w:rsidRDefault="00623ED1" w:rsidP="00623ED1">
      <w:pPr>
        <w:keepNext/>
        <w:keepLines/>
        <w:tabs>
          <w:tab w:val="left" w:pos="851"/>
        </w:tabs>
        <w:suppressAutoHyphens/>
        <w:spacing w:after="0"/>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rPr>
        <w:tab/>
        <w:t xml:space="preserve">Hagyományos és speciális </w:t>
      </w:r>
      <w:proofErr w:type="spellStart"/>
      <w:r w:rsidRPr="00E45F70">
        <w:rPr>
          <w:rFonts w:ascii="Times New Roman" w:hAnsi="Times New Roman" w:cs="Times New Roman"/>
          <w:sz w:val="24"/>
          <w:szCs w:val="24"/>
        </w:rPr>
        <w:t>notációjú</w:t>
      </w:r>
      <w:proofErr w:type="spellEnd"/>
      <w:r w:rsidRPr="00E45F70">
        <w:rPr>
          <w:rFonts w:ascii="Times New Roman" w:hAnsi="Times New Roman" w:cs="Times New Roman"/>
          <w:sz w:val="24"/>
          <w:szCs w:val="24"/>
        </w:rPr>
        <w:t xml:space="preserve"> kottaképeket egyaránt helyesen értelmez.</w:t>
      </w:r>
    </w:p>
    <w:p w:rsidR="00623ED1" w:rsidRPr="00E45F70" w:rsidRDefault="00623ED1" w:rsidP="00623ED1">
      <w:pPr>
        <w:keepNext/>
        <w:keepLines/>
        <w:tabs>
          <w:tab w:val="left" w:pos="851"/>
        </w:tabs>
        <w:suppressAutoHyphens/>
        <w:spacing w:after="0"/>
        <w:jc w:val="both"/>
        <w:outlineLvl w:val="1"/>
        <w:rPr>
          <w:rFonts w:ascii="Times New Roman" w:eastAsia="Times New Roman" w:hAnsi="Times New Roman" w:cs="Times New Roman"/>
          <w:color w:val="000000"/>
          <w:sz w:val="24"/>
          <w:szCs w:val="24"/>
          <w:lang w:eastAsia="hu-HU"/>
        </w:rPr>
      </w:pPr>
      <w:r w:rsidRPr="00E45F70">
        <w:rPr>
          <w:rFonts w:ascii="Times New Roman" w:hAnsi="Times New Roman" w:cs="Times New Roman"/>
          <w:sz w:val="24"/>
          <w:szCs w:val="24"/>
        </w:rPr>
        <w:t>7.1.2.3.</w:t>
      </w:r>
      <w:r w:rsidRPr="00E45F70">
        <w:rPr>
          <w:rFonts w:ascii="Times New Roman" w:hAnsi="Times New Roman" w:cs="Times New Roman"/>
          <w:sz w:val="24"/>
          <w:szCs w:val="24"/>
        </w:rPr>
        <w:tab/>
        <w:t xml:space="preserve">Elméleti ismeretei alapján képes saját előadó-művészetével </w:t>
      </w:r>
      <w:proofErr w:type="gramStart"/>
      <w:r w:rsidRPr="00E45F70">
        <w:rPr>
          <w:rFonts w:ascii="Times New Roman" w:hAnsi="Times New Roman" w:cs="Times New Roman"/>
          <w:sz w:val="24"/>
          <w:szCs w:val="24"/>
        </w:rPr>
        <w:t>kapcsolatban szóban</w:t>
      </w:r>
      <w:proofErr w:type="gramEnd"/>
      <w:r w:rsidRPr="00E45F70">
        <w:rPr>
          <w:rFonts w:ascii="Times New Roman" w:hAnsi="Times New Roman" w:cs="Times New Roman"/>
          <w:sz w:val="24"/>
          <w:szCs w:val="24"/>
        </w:rPr>
        <w:t xml:space="preserve"> vagy írásban kifejezni gondolatait.</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t>Önállóan vagy csoportosan (illetve más művészeti ágak szereplőivel együttműködésben) végzett zenei előadó-művészeti tevékenysége kapcsán képes saját művészeti tevékenységébe más művészeti ágak elemeit beemelni; az együttműködés során hatékony kommunikációra képes.</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xml:space="preserve">7.1.2.5. </w:t>
      </w:r>
      <w:r w:rsidRPr="00E45F70">
        <w:rPr>
          <w:rFonts w:ascii="Times New Roman" w:hAnsi="Times New Roman" w:cs="Times New Roman"/>
          <w:sz w:val="24"/>
          <w:szCs w:val="24"/>
          <w:lang w:eastAsia="ar-SA"/>
        </w:rPr>
        <w:tab/>
        <w:t>Képes érvényesíteni előadó-művészeti tevékenységének feltételrendszerére, megfelelő körülményeire vonatkozó önálló elvárásait; ennek érdekében hatékonyan, meggyőzően kommunikál.</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t>Képes a zenei és kulturális intézményeiben a szakmai illetékességének megfelelő irányítási tevékenységet végezni.</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t>Képes alkalmazni a klasszikus hangszeres előadó-művészet etikai normáit.</w:t>
      </w:r>
    </w:p>
    <w:p w:rsidR="00623ED1" w:rsidRPr="00E45F70" w:rsidRDefault="00623ED1" w:rsidP="00623ED1">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623ED1" w:rsidRPr="00E45F70" w:rsidRDefault="00623ED1" w:rsidP="00623ED1">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t>Nyitott a zenei előadó-művészeti tevékenységgel kapcsolatos kérdések elméleti megközelítésére.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t>Kiforrott kritikai érzékkel viszonyul a különböző stílusirányzatokhoz, zeneművekhez.</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t xml:space="preserve">Aktívan keresi a csoportos zenei, az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xml:space="preserve"> vagy multidiszciplináris produkciókban való részvétel lehetőségét.</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t>Nyitott saját zenei előadó-művészeti tevékenységének szélesebb társadalmi körben történő megismertetésére.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t>A klasszikus hangszeres előadó-művészet etikai normáit betartja.</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7.2.3.6.</w:t>
      </w:r>
      <w:r w:rsidRPr="00E45F70">
        <w:rPr>
          <w:rFonts w:ascii="Times New Roman" w:hAnsi="Times New Roman" w:cs="Times New Roman"/>
          <w:sz w:val="24"/>
          <w:szCs w:val="24"/>
          <w:lang w:eastAsia="ar-SA"/>
        </w:rPr>
        <w:tab/>
        <w:t>A szakirány szerinti hangszeres tudását hatékony gyakorlással folyamatosan karban tartja, fejleszti.</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7.2.3.7.</w:t>
      </w:r>
      <w:r w:rsidRPr="00E45F70">
        <w:rPr>
          <w:rFonts w:ascii="Times New Roman" w:hAnsi="Times New Roman" w:cs="Times New Roman"/>
          <w:sz w:val="24"/>
          <w:szCs w:val="24"/>
          <w:lang w:eastAsia="ar-SA"/>
        </w:rPr>
        <w:tab/>
        <w:t>Törekszik arra, hogy az előadott zeneművek stílusa és műfaja tekintetében előadóművészi gyakorlata minél szélesebb kört öleljen fel vagy specializálódjon.</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7.2.3.8.</w:t>
      </w:r>
      <w:r w:rsidRPr="00E45F70">
        <w:rPr>
          <w:rFonts w:ascii="Times New Roman" w:hAnsi="Times New Roman" w:cs="Times New Roman"/>
          <w:sz w:val="24"/>
          <w:szCs w:val="24"/>
          <w:lang w:eastAsia="ar-SA"/>
        </w:rPr>
        <w:tab/>
        <w:t>Kiforrott kritikai érzékkel viszonyul saját és mások előadó-művészeti teljesítményéhez, a különböző előadói gyakorlatokhoz, konkrét zenei produkciókhoz.</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7.2.3.9.</w:t>
      </w:r>
      <w:r w:rsidRPr="00E45F70">
        <w:rPr>
          <w:rFonts w:ascii="Times New Roman" w:hAnsi="Times New Roman" w:cs="Times New Roman"/>
          <w:sz w:val="24"/>
          <w:szCs w:val="24"/>
          <w:lang w:eastAsia="ar-SA"/>
        </w:rPr>
        <w:tab/>
        <w:t>Zenei gondolkodását magas fokú kreativitás jellemzi.</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t>Hangszeres előadó-művészeti tevékenységével kapcsolatos zenei ismereteit elméleti háttérismeretek közvetítésével is megosztja másokkal.</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t xml:space="preserve">Folyamatosan, a saját </w:t>
      </w:r>
      <w:proofErr w:type="gramStart"/>
      <w:r w:rsidRPr="00E45F70">
        <w:rPr>
          <w:rFonts w:ascii="Times New Roman" w:hAnsi="Times New Roman" w:cs="Times New Roman"/>
          <w:sz w:val="24"/>
          <w:szCs w:val="24"/>
          <w:lang w:eastAsia="ar-SA"/>
        </w:rPr>
        <w:t>előadó-művészeti  tevékenységének</w:t>
      </w:r>
      <w:proofErr w:type="gramEnd"/>
      <w:r w:rsidRPr="00E45F70">
        <w:rPr>
          <w:rFonts w:ascii="Times New Roman" w:hAnsi="Times New Roman" w:cs="Times New Roman"/>
          <w:sz w:val="24"/>
          <w:szCs w:val="24"/>
          <w:lang w:eastAsia="ar-SA"/>
        </w:rPr>
        <w:t xml:space="preserve"> területén túl is figyelemmel kíséri a zenei élet eseményeit,  a zenei multimédiás-, kotta- és könyvkiadást, az írásos zenei publikációkat.</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t>Törekszik előadó-művészeti produkciói célközönségének kiválasztására, a produkciók célközönséghez történő eljuttatására, a közönségnevelésben való részvételre.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t>Elkötelezett a zenei előadó-művészet etikai normái iránt.</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A szakirányokon szerezhető további sajátos kompetenciák</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 xml:space="preserve">A zongoraművész, az orgonaművész, a csembalóművész, a hárfaművész, a gitárművész, a cimbalomművész, a harmonikaművész, a hegedűművész, a mélyhegedűművész, a gordonkaművész, a gordonművész, a fuvolaművész, az oboaművész, a klarinétművész, a szaxofonművész, a </w:t>
      </w:r>
      <w:proofErr w:type="spellStart"/>
      <w:r w:rsidRPr="00E45F70">
        <w:rPr>
          <w:rFonts w:ascii="Times New Roman" w:eastAsia="Times New Roman" w:hAnsi="Times New Roman" w:cs="Times New Roman"/>
          <w:color w:val="000000"/>
          <w:sz w:val="24"/>
          <w:szCs w:val="24"/>
          <w:lang w:eastAsia="hu-HU"/>
        </w:rPr>
        <w:t>fagottművész</w:t>
      </w:r>
      <w:proofErr w:type="spellEnd"/>
      <w:r w:rsidRPr="00E45F70">
        <w:rPr>
          <w:rFonts w:ascii="Times New Roman" w:eastAsia="Times New Roman" w:hAnsi="Times New Roman" w:cs="Times New Roman"/>
          <w:color w:val="000000"/>
          <w:sz w:val="24"/>
          <w:szCs w:val="24"/>
          <w:lang w:eastAsia="hu-HU"/>
        </w:rPr>
        <w:t xml:space="preserve">, a kürtművész, a trombitaművész, a harsonaművész, a tubaművész, az ütőhangszerművész </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7.2.1.1.</w:t>
      </w:r>
      <w:r w:rsidRPr="00E45F70">
        <w:rPr>
          <w:rFonts w:ascii="Times New Roman" w:eastAsia="Times New Roman" w:hAnsi="Times New Roman" w:cs="Times New Roman"/>
          <w:color w:val="000000"/>
          <w:sz w:val="24"/>
          <w:szCs w:val="24"/>
          <w:lang w:eastAsia="hu-HU"/>
        </w:rPr>
        <w:tab/>
      </w:r>
      <w:proofErr w:type="gramStart"/>
      <w:r w:rsidRPr="00E45F70">
        <w:rPr>
          <w:rFonts w:ascii="Times New Roman" w:eastAsia="Times New Roman" w:hAnsi="Times New Roman" w:cs="Times New Roman"/>
          <w:color w:val="000000"/>
          <w:sz w:val="24"/>
          <w:szCs w:val="24"/>
          <w:lang w:eastAsia="hu-HU"/>
        </w:rPr>
        <w:t>Behatóan  ismeri</w:t>
      </w:r>
      <w:proofErr w:type="gramEnd"/>
      <w:r w:rsidRPr="00E45F70">
        <w:rPr>
          <w:rFonts w:ascii="Times New Roman" w:eastAsia="Times New Roman" w:hAnsi="Times New Roman" w:cs="Times New Roman"/>
          <w:color w:val="000000"/>
          <w:sz w:val="24"/>
          <w:szCs w:val="24"/>
          <w:lang w:eastAsia="hu-HU"/>
        </w:rPr>
        <w:t xml:space="preserve"> a szakirány szerinti hangszerjátékhoz tartozó zenei tudáselemeket, technikai eszköztárat. </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7.2.1.2.</w:t>
      </w:r>
      <w:r w:rsidRPr="00E45F70">
        <w:rPr>
          <w:rFonts w:ascii="Times New Roman" w:eastAsia="Times New Roman" w:hAnsi="Times New Roman" w:cs="Times New Roman"/>
          <w:color w:val="000000"/>
          <w:sz w:val="24"/>
          <w:szCs w:val="24"/>
          <w:lang w:eastAsia="hu-HU"/>
        </w:rPr>
        <w:tab/>
        <w:t>A szakirány szerinti hangszerjátékra vonatkozóan széleskörű stílus-, műfaj- és előadásmód-ismerete van.</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7.2.1.3.</w:t>
      </w:r>
      <w:r w:rsidRPr="00E45F70">
        <w:rPr>
          <w:rFonts w:ascii="Times New Roman" w:eastAsia="Times New Roman" w:hAnsi="Times New Roman" w:cs="Times New Roman"/>
          <w:color w:val="000000"/>
          <w:sz w:val="24"/>
          <w:szCs w:val="24"/>
          <w:lang w:eastAsia="hu-HU"/>
        </w:rPr>
        <w:tab/>
        <w:t>Szerteágazó ismeretei vannak a pódiumszereplés sajátos követelményeiről, valamint a szakirány szerinti hangszer nagy mestereinek művészetéről.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7.2.1.4.</w:t>
      </w:r>
      <w:r w:rsidRPr="00E45F70">
        <w:rPr>
          <w:rFonts w:ascii="Times New Roman" w:eastAsia="Times New Roman" w:hAnsi="Times New Roman" w:cs="Times New Roman"/>
          <w:color w:val="000000"/>
          <w:sz w:val="24"/>
          <w:szCs w:val="24"/>
          <w:lang w:eastAsia="hu-HU"/>
        </w:rPr>
        <w:tab/>
        <w:t xml:space="preserve">A szakirány szerinti hangszerjáték vonatkozásában magas szintű  ismereti vannak a </w:t>
      </w:r>
      <w:proofErr w:type="gramStart"/>
      <w:r w:rsidRPr="00E45F70">
        <w:rPr>
          <w:rFonts w:ascii="Times New Roman" w:eastAsia="Times New Roman" w:hAnsi="Times New Roman" w:cs="Times New Roman"/>
          <w:color w:val="000000"/>
          <w:sz w:val="24"/>
          <w:szCs w:val="24"/>
          <w:lang w:eastAsia="hu-HU"/>
        </w:rPr>
        <w:t>lapról</w:t>
      </w:r>
      <w:proofErr w:type="gramEnd"/>
      <w:r w:rsidRPr="00E45F70">
        <w:rPr>
          <w:rFonts w:ascii="Times New Roman" w:eastAsia="Times New Roman" w:hAnsi="Times New Roman" w:cs="Times New Roman"/>
          <w:color w:val="000000"/>
          <w:sz w:val="24"/>
          <w:szCs w:val="24"/>
          <w:lang w:eastAsia="hu-HU"/>
        </w:rPr>
        <w:t xml:space="preserve"> játék módjáról.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7.2.1.5.</w:t>
      </w:r>
      <w:r w:rsidRPr="00E45F70">
        <w:rPr>
          <w:rFonts w:ascii="Times New Roman" w:eastAsia="Times New Roman" w:hAnsi="Times New Roman" w:cs="Times New Roman"/>
          <w:color w:val="000000"/>
          <w:sz w:val="24"/>
          <w:szCs w:val="24"/>
          <w:lang w:eastAsia="hu-HU"/>
        </w:rPr>
        <w:tab/>
        <w:t xml:space="preserve">Gyakorlatban elsajátította a szakirány szerinti hangszeres szóló-, kamarazenei, illetve – amennyiben az adott szakirány szerinti hangszer esetében jellemző – zenekari </w:t>
      </w:r>
      <w:proofErr w:type="gramStart"/>
      <w:r w:rsidRPr="00E45F70">
        <w:rPr>
          <w:rFonts w:ascii="Times New Roman" w:eastAsia="Times New Roman" w:hAnsi="Times New Roman" w:cs="Times New Roman"/>
          <w:color w:val="000000"/>
          <w:sz w:val="24"/>
          <w:szCs w:val="24"/>
          <w:lang w:eastAsia="hu-HU"/>
        </w:rPr>
        <w:t>irodalom jelentős</w:t>
      </w:r>
      <w:proofErr w:type="gramEnd"/>
      <w:r w:rsidRPr="00E45F70">
        <w:rPr>
          <w:rFonts w:ascii="Times New Roman" w:eastAsia="Times New Roman" w:hAnsi="Times New Roman" w:cs="Times New Roman"/>
          <w:color w:val="000000"/>
          <w:sz w:val="24"/>
          <w:szCs w:val="24"/>
          <w:lang w:eastAsia="hu-HU"/>
        </w:rPr>
        <w:t xml:space="preserve"> részét, széleskörű rálátása van a repertoár más részeire.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7.2.1.6.</w:t>
      </w:r>
      <w:r w:rsidRPr="00E45F70">
        <w:rPr>
          <w:rFonts w:ascii="Times New Roman" w:eastAsia="Times New Roman" w:hAnsi="Times New Roman" w:cs="Times New Roman"/>
          <w:color w:val="000000"/>
          <w:sz w:val="24"/>
          <w:szCs w:val="24"/>
          <w:lang w:eastAsia="hu-HU"/>
        </w:rPr>
        <w:tab/>
        <w:t>Specializált ismeretekkel rendelkezik a szakirány szerinti hangszeres művészi tevékenysége alapjául szolgáló forrásokról (kották, könyvek) és azok fellelhetőségéről, a repertoár speciális részei felkutatásának módjáról, lehetőségeiről.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7.2.1.7.</w:t>
      </w:r>
      <w:r w:rsidRPr="00E45F70">
        <w:rPr>
          <w:rFonts w:ascii="Times New Roman" w:eastAsia="Times New Roman" w:hAnsi="Times New Roman" w:cs="Times New Roman"/>
          <w:color w:val="000000"/>
          <w:sz w:val="24"/>
          <w:szCs w:val="24"/>
          <w:lang w:eastAsia="hu-HU"/>
        </w:rPr>
        <w:tab/>
        <w:t>Mélyreható ismeretei vannak a szakirány szerinti hangszeres szólóművek, illetve a szakirány szerinti hangszeres szólamot tartalmazó művek egyéni és csoportos munka során történő elsajátításának folyamatáról, sajátos követelményeiről, a gyakorlási módszerekről, próbatechnikákról.</w:t>
      </w: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7.2.2.1.</w:t>
      </w:r>
      <w:r w:rsidRPr="00E45F70">
        <w:rPr>
          <w:rFonts w:ascii="Times New Roman" w:eastAsia="Times New Roman" w:hAnsi="Times New Roman" w:cs="Times New Roman"/>
          <w:color w:val="000000"/>
          <w:sz w:val="24"/>
          <w:szCs w:val="24"/>
          <w:lang w:eastAsia="hu-HU"/>
        </w:rPr>
        <w:tab/>
        <w:t xml:space="preserve">Képes a szakirány szerinti hangszeres zeneműveket szólistaként vagy zenei együttesek tagjaként, pódiumhelyzetben, valamint stúdió- vagy más környezetben egyaránt, professzionális szinten, magabiztosan, megfelelő ízléssel, </w:t>
      </w:r>
      <w:proofErr w:type="spellStart"/>
      <w:r w:rsidRPr="00E45F70">
        <w:rPr>
          <w:rFonts w:ascii="Times New Roman" w:eastAsia="Times New Roman" w:hAnsi="Times New Roman" w:cs="Times New Roman"/>
          <w:color w:val="000000"/>
          <w:sz w:val="24"/>
          <w:szCs w:val="24"/>
          <w:lang w:eastAsia="hu-HU"/>
        </w:rPr>
        <w:t>stílushű</w:t>
      </w:r>
      <w:proofErr w:type="spellEnd"/>
      <w:r w:rsidRPr="00E45F70">
        <w:rPr>
          <w:rFonts w:ascii="Times New Roman" w:eastAsia="Times New Roman" w:hAnsi="Times New Roman" w:cs="Times New Roman"/>
          <w:color w:val="000000"/>
          <w:sz w:val="24"/>
          <w:szCs w:val="24"/>
          <w:lang w:eastAsia="hu-HU"/>
        </w:rPr>
        <w:t xml:space="preserve"> előadásmóddal, megjelenítő erővel, élményt szerzően megszólaltatni.</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7.2.2.2.</w:t>
      </w:r>
      <w:r w:rsidRPr="00E45F70">
        <w:rPr>
          <w:rFonts w:ascii="Times New Roman" w:eastAsia="Times New Roman" w:hAnsi="Times New Roman" w:cs="Times New Roman"/>
          <w:color w:val="000000"/>
          <w:sz w:val="24"/>
          <w:szCs w:val="24"/>
          <w:lang w:eastAsia="hu-HU"/>
        </w:rPr>
        <w:tab/>
        <w:t>A tanulmányai során elsajátított hangszeres tudásra támaszkodva, felhalmozott művészi eszköztárából adekvát módon választva képes koncentrált, ill. váratlan előadói helyzetek, új megközelítést igénylő feladatok fölényes megoldására.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7.2.2.3.</w:t>
      </w:r>
      <w:r w:rsidRPr="00E45F70">
        <w:rPr>
          <w:rFonts w:ascii="Times New Roman" w:eastAsia="Times New Roman" w:hAnsi="Times New Roman" w:cs="Times New Roman"/>
          <w:color w:val="000000"/>
          <w:sz w:val="24"/>
          <w:szCs w:val="24"/>
          <w:lang w:eastAsia="hu-HU"/>
        </w:rPr>
        <w:tab/>
        <w:t>Képes összetett zenei anyagokat első látás után megszólaltatni (lapról játék)</w:t>
      </w:r>
      <w:proofErr w:type="gramStart"/>
      <w:r w:rsidRPr="00E45F70">
        <w:rPr>
          <w:rFonts w:ascii="Times New Roman" w:eastAsia="Times New Roman" w:hAnsi="Times New Roman" w:cs="Times New Roman"/>
          <w:color w:val="000000"/>
          <w:sz w:val="24"/>
          <w:szCs w:val="24"/>
          <w:lang w:eastAsia="hu-HU"/>
        </w:rPr>
        <w:t>,  transzponálni</w:t>
      </w:r>
      <w:proofErr w:type="gramEnd"/>
      <w:r w:rsidRPr="00E45F70">
        <w:rPr>
          <w:rFonts w:ascii="Times New Roman" w:eastAsia="Times New Roman" w:hAnsi="Times New Roman" w:cs="Times New Roman"/>
          <w:color w:val="000000"/>
          <w:sz w:val="24"/>
          <w:szCs w:val="24"/>
          <w:lang w:eastAsia="hu-HU"/>
        </w:rPr>
        <w:t xml:space="preserve"> a szakirány szerinti hangszeren.</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7.2.2.4.</w:t>
      </w:r>
      <w:r w:rsidRPr="00E45F70">
        <w:rPr>
          <w:rFonts w:ascii="Times New Roman" w:eastAsia="Times New Roman" w:hAnsi="Times New Roman" w:cs="Times New Roman"/>
          <w:color w:val="000000"/>
          <w:sz w:val="24"/>
          <w:szCs w:val="24"/>
          <w:lang w:eastAsia="hu-HU"/>
        </w:rPr>
        <w:tab/>
        <w:t>Elsajátított repertoárjába tartozó zeneműveket, hangszeres szólamokat képes hosszabb idő eltelte után, rövidebb idejű felkészülés eredményeként is ismét megszólaltatni.</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7.2.2.5.</w:t>
      </w:r>
      <w:r w:rsidRPr="00E45F70">
        <w:rPr>
          <w:rFonts w:ascii="Times New Roman" w:eastAsia="Times New Roman" w:hAnsi="Times New Roman" w:cs="Times New Roman"/>
          <w:color w:val="000000"/>
          <w:sz w:val="24"/>
          <w:szCs w:val="24"/>
          <w:lang w:eastAsia="hu-HU"/>
        </w:rPr>
        <w:tab/>
        <w:t>Képes hangszeres repertoárjának bővítésére.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7.2.2.6.</w:t>
      </w:r>
      <w:r w:rsidRPr="00E45F70">
        <w:rPr>
          <w:rFonts w:ascii="Times New Roman" w:eastAsia="Times New Roman" w:hAnsi="Times New Roman" w:cs="Times New Roman"/>
          <w:color w:val="000000"/>
          <w:sz w:val="24"/>
          <w:szCs w:val="24"/>
          <w:lang w:eastAsia="hu-HU"/>
        </w:rPr>
        <w:tab/>
        <w:t>A szakirány szerinti hangszeres szólóművek, illetve a szakirány szerinti hangszeres szólamot tartalmazó művek elsajátítása során képes a folyamat időbeli megtervezésére, gyakorlási metódusok kialakítására, önálló továbbfejlesztésére, csoportos munka során az alkalmazkodó részvételre.</w:t>
      </w: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7.2.3.1.</w:t>
      </w:r>
      <w:r w:rsidRPr="00E45F70">
        <w:rPr>
          <w:rFonts w:ascii="Times New Roman" w:eastAsia="Times New Roman" w:hAnsi="Times New Roman" w:cs="Times New Roman"/>
          <w:color w:val="000000"/>
          <w:sz w:val="24"/>
          <w:szCs w:val="24"/>
          <w:lang w:eastAsia="hu-HU"/>
        </w:rPr>
        <w:tab/>
        <w:t>A szakirány szerinti hangszeres repertoárját folyamatosan bővíti, specializálja.</w:t>
      </w: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623ED1" w:rsidRPr="00E45F70" w:rsidRDefault="00623ED1" w:rsidP="00623ED1">
      <w:pPr>
        <w:spacing w:after="0" w:line="240" w:lineRule="auto"/>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7.2.4.1.</w:t>
      </w:r>
      <w:r w:rsidRPr="00E45F70">
        <w:rPr>
          <w:rFonts w:ascii="Times New Roman" w:eastAsia="Times New Roman" w:hAnsi="Times New Roman" w:cs="Times New Roman"/>
          <w:color w:val="000000"/>
          <w:sz w:val="24"/>
          <w:szCs w:val="24"/>
          <w:lang w:eastAsia="hu-HU"/>
        </w:rPr>
        <w:tab/>
        <w:t>Hangszerművészi elkötelezettsége, művészi karaktere, irányultsága egyértelműen kialakult.</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7.2.4.3.</w:t>
      </w:r>
      <w:r w:rsidRPr="00E45F70">
        <w:rPr>
          <w:rFonts w:ascii="Times New Roman" w:eastAsia="Times New Roman" w:hAnsi="Times New Roman" w:cs="Times New Roman"/>
          <w:color w:val="000000"/>
          <w:sz w:val="24"/>
          <w:szCs w:val="24"/>
          <w:lang w:eastAsia="hu-HU"/>
        </w:rPr>
        <w:tab/>
        <w:t>Hangszeres előadó-művészi produkcióit önálló művészi elképzeléseinek érvényre juttatásával valósítja meg.</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t>Egyéni teljesítményét a zeneművészeti szakmai minőségi elvárásokkal összhangban tartja.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7.2.3.5.</w:t>
      </w:r>
      <w:r w:rsidRPr="00E45F70">
        <w:rPr>
          <w:rFonts w:ascii="Times New Roman" w:eastAsia="Times New Roman" w:hAnsi="Times New Roman" w:cs="Times New Roman"/>
          <w:color w:val="000000"/>
          <w:sz w:val="24"/>
          <w:szCs w:val="24"/>
          <w:lang w:eastAsia="hu-HU"/>
        </w:rPr>
        <w:tab/>
        <w:t>Rendszeresen kezdeményezi különböző szóló- vagy együttes zenei előadó-művészeti produkciók létrehozását, azokban irányító, formáló szerepet tölt be.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7.2.3.6.</w:t>
      </w:r>
      <w:r w:rsidRPr="00E45F70">
        <w:rPr>
          <w:rFonts w:ascii="Times New Roman" w:eastAsia="Times New Roman" w:hAnsi="Times New Roman" w:cs="Times New Roman"/>
          <w:color w:val="000000"/>
          <w:sz w:val="24"/>
          <w:szCs w:val="24"/>
          <w:lang w:eastAsia="hu-HU"/>
        </w:rPr>
        <w:tab/>
        <w:t>A szakirány szerinti hangszeres repertoárját önállóan, értékfeltáró és értékmegőrző szemlélettel választja meg.</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7.2.3.7.</w:t>
      </w:r>
      <w:r w:rsidRPr="00E45F70">
        <w:rPr>
          <w:rFonts w:ascii="Times New Roman" w:eastAsia="Times New Roman" w:hAnsi="Times New Roman" w:cs="Times New Roman"/>
          <w:color w:val="000000"/>
          <w:sz w:val="24"/>
          <w:szCs w:val="24"/>
          <w:lang w:eastAsia="hu-HU"/>
        </w:rPr>
        <w:tab/>
        <w:t>Egyéni és csoportos munka eredményeként megvalósuló zenei produkciók iránt egyaránt felelősséget érez.</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 xml:space="preserve">Az orgonaművész </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proofErr w:type="gramStart"/>
      <w:r w:rsidRPr="00E45F70">
        <w:rPr>
          <w:rFonts w:ascii="Times New Roman" w:hAnsi="Times New Roman" w:cs="Times New Roman"/>
          <w:b/>
          <w:sz w:val="24"/>
          <w:szCs w:val="24"/>
          <w:lang w:eastAsia="ar-SA"/>
        </w:rPr>
        <w:t>a</w:t>
      </w:r>
      <w:proofErr w:type="gramEnd"/>
      <w:r w:rsidRPr="00E45F70">
        <w:rPr>
          <w:rFonts w:ascii="Times New Roman" w:hAnsi="Times New Roman" w:cs="Times New Roman"/>
          <w:b/>
          <w:sz w:val="24"/>
          <w:szCs w:val="24"/>
          <w:lang w:eastAsia="ar-SA"/>
        </w:rPr>
        <w:t>) tudása:</w:t>
      </w:r>
    </w:p>
    <w:p w:rsidR="00623ED1" w:rsidRPr="00E45F70" w:rsidRDefault="00623ED1" w:rsidP="00623ED1">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7.3.1.1.</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t>Szerteágazó ismeretei vannak az orgonaépítészetről, történelmi stílusokról, az egyes korszakok legjelentősebb hangszerkészítőinek életművéről, azok technikai innovációiról és hangzásbeli újításairól.</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7.3.1.2.</w:t>
      </w:r>
      <w:r w:rsidRPr="00E45F70">
        <w:rPr>
          <w:rFonts w:ascii="Times New Roman" w:hAnsi="Times New Roman" w:cs="Times New Roman"/>
          <w:sz w:val="24"/>
          <w:szCs w:val="24"/>
          <w:lang w:eastAsia="ar-SA"/>
        </w:rPr>
        <w:tab/>
        <w:t>Magas szintű zenei és technikai ismeretei vannak a zongorajátékról, annak orgonajátékhoz való sajátos viszonyáról, gyakorlatban elsajátította a zongora szólórepertoár középnehéz és nehezebb műveinek egy részét.</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b) képességei:</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7.3.2.1. </w:t>
      </w:r>
      <w:r w:rsidRPr="00E45F70">
        <w:rPr>
          <w:rFonts w:ascii="Times New Roman" w:hAnsi="Times New Roman" w:cs="Times New Roman"/>
          <w:sz w:val="24"/>
          <w:szCs w:val="24"/>
          <w:lang w:eastAsia="ar-SA"/>
        </w:rPr>
        <w:tab/>
        <w:t>Egy adott orgona adottságainak felmérésével képes annak megítélésére, hogy azon milyen művek szólaltathatók meg.</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7.3.2.2.</w:t>
      </w:r>
      <w:r w:rsidRPr="00E45F70">
        <w:rPr>
          <w:rFonts w:ascii="Times New Roman" w:hAnsi="Times New Roman" w:cs="Times New Roman"/>
          <w:sz w:val="24"/>
          <w:szCs w:val="24"/>
          <w:lang w:eastAsia="ar-SA"/>
        </w:rPr>
        <w:tab/>
        <w:t>Képes középnehéz zongoraművek, nehezebb zongorakíséretek megszólaltatására.</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c) attitűdje: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7.3.1.1.</w:t>
      </w:r>
      <w:r w:rsidRPr="00E45F70">
        <w:rPr>
          <w:rFonts w:ascii="Times New Roman" w:hAnsi="Times New Roman" w:cs="Times New Roman"/>
          <w:sz w:val="24"/>
          <w:szCs w:val="24"/>
          <w:lang w:eastAsia="ar-SA"/>
        </w:rPr>
        <w:tab/>
        <w:t>Nyitott orgonaépítészeti, orgonatörténeti ismereteinek orgonaművészi tevékenységében való szélesebb körű alkalmazására.</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7.3.1.2.</w:t>
      </w:r>
      <w:r w:rsidRPr="00E45F70">
        <w:rPr>
          <w:rFonts w:ascii="Times New Roman" w:hAnsi="Times New Roman" w:cs="Times New Roman"/>
          <w:sz w:val="24"/>
          <w:szCs w:val="24"/>
          <w:lang w:eastAsia="ar-SA"/>
        </w:rPr>
        <w:tab/>
        <w:t>Törekszik arra, hogy hangszeres előadó-művészi tevékenységében – elsősorban zongorakíséretre vonatkozóan – a zongorajáték is helyet kapjon.</w:t>
      </w: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d) autonómiája és felelőssége: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7.3.4.1.</w:t>
      </w:r>
      <w:r w:rsidRPr="00E45F70">
        <w:rPr>
          <w:rFonts w:ascii="Times New Roman" w:hAnsi="Times New Roman" w:cs="Times New Roman"/>
          <w:sz w:val="24"/>
          <w:szCs w:val="24"/>
          <w:lang w:eastAsia="ar-SA"/>
        </w:rPr>
        <w:tab/>
        <w:t>Elkötelezett az orgonaállomány állagmegóvásának, régi hangszerek felújításának, újak építésének előmozdításában.</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7.3.4.2.</w:t>
      </w:r>
      <w:r w:rsidRPr="00E45F70">
        <w:rPr>
          <w:rFonts w:ascii="Times New Roman" w:hAnsi="Times New Roman" w:cs="Times New Roman"/>
          <w:sz w:val="24"/>
          <w:szCs w:val="24"/>
          <w:lang w:eastAsia="ar-SA"/>
        </w:rPr>
        <w:tab/>
        <w:t>Középnehéz zongorakíséreteket önálló felkészülés alapján sajátít el és vesz részt azok megszólaltatásában.</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 xml:space="preserve">A cimbalomművész és a harmonikaművész </w:t>
      </w: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proofErr w:type="gramStart"/>
      <w:r w:rsidRPr="00E45F70">
        <w:rPr>
          <w:rFonts w:ascii="Times New Roman" w:hAnsi="Times New Roman" w:cs="Times New Roman"/>
          <w:b/>
          <w:sz w:val="24"/>
          <w:szCs w:val="24"/>
          <w:lang w:eastAsia="ar-SA"/>
        </w:rPr>
        <w:t>a</w:t>
      </w:r>
      <w:proofErr w:type="gramEnd"/>
      <w:r w:rsidRPr="00E45F70">
        <w:rPr>
          <w:rFonts w:ascii="Times New Roman" w:hAnsi="Times New Roman" w:cs="Times New Roman"/>
          <w:b/>
          <w:sz w:val="24"/>
          <w:szCs w:val="24"/>
          <w:lang w:eastAsia="ar-SA"/>
        </w:rPr>
        <w:t>) tudása:</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7.4.1.1.</w:t>
      </w:r>
      <w:r w:rsidRPr="00E45F70">
        <w:rPr>
          <w:rFonts w:ascii="Times New Roman" w:hAnsi="Times New Roman" w:cs="Times New Roman"/>
        </w:rPr>
        <w:t xml:space="preserve"> </w:t>
      </w:r>
      <w:r w:rsidRPr="00E45F70">
        <w:rPr>
          <w:rFonts w:ascii="Times New Roman" w:hAnsi="Times New Roman" w:cs="Times New Roman"/>
          <w:sz w:val="24"/>
          <w:szCs w:val="24"/>
          <w:lang w:eastAsia="ar-SA"/>
        </w:rPr>
        <w:t>Behatóan ismeri a szakirány szerinti hangszer felépítését, karbantartásának, javításának alapvető eszközeit, módját.</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b) képességei:</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7.4.2.1.</w:t>
      </w:r>
      <w:r w:rsidRPr="00E45F70">
        <w:rPr>
          <w:rFonts w:ascii="Times New Roman" w:hAnsi="Times New Roman" w:cs="Times New Roman"/>
          <w:sz w:val="24"/>
          <w:szCs w:val="24"/>
          <w:lang w:eastAsia="ar-SA"/>
        </w:rPr>
        <w:tab/>
        <w:t>Képes a szakirány szerinti hangszerben keletkezett hibák felismerésére, feltárására, a hangszer általános karbantartására, alapvető javítási munkálatainak elvégzésére.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c) attitűdje: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7.4.1.1.</w:t>
      </w:r>
      <w:r w:rsidRPr="00E45F70">
        <w:rPr>
          <w:rFonts w:ascii="Times New Roman" w:hAnsi="Times New Roman" w:cs="Times New Roman"/>
          <w:sz w:val="24"/>
          <w:szCs w:val="24"/>
          <w:lang w:eastAsia="ar-SA"/>
        </w:rPr>
        <w:tab/>
        <w:t>Nyitott a szakirány szerinti hangszer felépítésének, működési elvének minél teljesebb körű, részletesebb megismerésére.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d) autonómiája és felelőssége:</w:t>
      </w:r>
    </w:p>
    <w:p w:rsidR="00623ED1" w:rsidRPr="00E45F70" w:rsidRDefault="00623ED1" w:rsidP="00623ED1">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7.4.4.1.</w:t>
      </w:r>
      <w:r w:rsidRPr="00E45F70">
        <w:rPr>
          <w:rFonts w:ascii="Times New Roman" w:hAnsi="Times New Roman" w:cs="Times New Roman"/>
        </w:rPr>
        <w:t xml:space="preserve"> </w:t>
      </w:r>
      <w:r w:rsidRPr="00E45F70">
        <w:rPr>
          <w:rFonts w:ascii="Times New Roman" w:hAnsi="Times New Roman" w:cs="Times New Roman"/>
          <w:sz w:val="24"/>
          <w:szCs w:val="24"/>
          <w:lang w:eastAsia="ar-SA"/>
        </w:rPr>
        <w:t>Hangszere állagmegóvásában, javításában önállóan tevékenykedik.</w:t>
      </w: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p>
    <w:p w:rsidR="00623ED1" w:rsidRPr="00E45F70" w:rsidRDefault="00623ED1" w:rsidP="00623ED1">
      <w:pPr>
        <w:tabs>
          <w:tab w:val="left" w:pos="851"/>
        </w:tabs>
        <w:spacing w:after="0"/>
        <w:jc w:val="both"/>
        <w:rPr>
          <w:rFonts w:ascii="Times New Roman" w:hAnsi="Times New Roman" w:cs="Times New Roman"/>
          <w:b/>
          <w:sz w:val="24"/>
          <w:szCs w:val="24"/>
          <w:lang w:eastAsia="ar-SA"/>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A zongorakísérő-korrepetitor</w:t>
      </w: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7.5.1.1.</w:t>
      </w:r>
      <w:r w:rsidRPr="00E45F70">
        <w:rPr>
          <w:rFonts w:ascii="Times New Roman" w:eastAsia="Times New Roman" w:hAnsi="Times New Roman" w:cs="Times New Roman"/>
          <w:color w:val="000000"/>
          <w:sz w:val="24"/>
          <w:szCs w:val="24"/>
          <w:lang w:eastAsia="hu-HU"/>
        </w:rPr>
        <w:tab/>
        <w:t>Behatóan ismeri a zongorajátékhoz, elsősorban a zongorakíséretekhez tartozó zenei tudáselemeket, technikai eszköztárat.</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7.5.1.2.</w:t>
      </w:r>
      <w:r w:rsidRPr="00E45F70">
        <w:rPr>
          <w:rFonts w:ascii="Times New Roman" w:eastAsia="Times New Roman" w:hAnsi="Times New Roman" w:cs="Times New Roman"/>
          <w:color w:val="000000"/>
          <w:sz w:val="24"/>
          <w:szCs w:val="24"/>
          <w:lang w:eastAsia="hu-HU"/>
        </w:rPr>
        <w:tab/>
        <w:t>Széleskörű stílus-, műfaj- és előadásmód-ismerettel rendelkezik a hangszeres és vokális zeneművek terén egyaránt.</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7.5.1.3.</w:t>
      </w:r>
      <w:r w:rsidRPr="00E45F70">
        <w:rPr>
          <w:rFonts w:ascii="Times New Roman" w:eastAsia="Times New Roman" w:hAnsi="Times New Roman" w:cs="Times New Roman"/>
          <w:color w:val="000000"/>
          <w:sz w:val="24"/>
          <w:szCs w:val="24"/>
          <w:lang w:eastAsia="hu-HU"/>
        </w:rPr>
        <w:tab/>
        <w:t>Szerteágazó ismeretei vannak a zongorakísérői színpadi szereplés sajátos követelményeiről.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7.5.1.4.</w:t>
      </w:r>
      <w:r w:rsidRPr="00E45F70">
        <w:rPr>
          <w:rFonts w:ascii="Times New Roman" w:eastAsia="Times New Roman" w:hAnsi="Times New Roman" w:cs="Times New Roman"/>
          <w:color w:val="000000"/>
          <w:sz w:val="24"/>
          <w:szCs w:val="24"/>
          <w:lang w:eastAsia="hu-HU"/>
        </w:rPr>
        <w:tab/>
        <w:t>Magas szintű ismeretekkel rendelkezik a lapról játék gyakorlati módszereiről.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7.5.1.5.</w:t>
      </w:r>
      <w:r w:rsidRPr="00E45F70">
        <w:rPr>
          <w:rFonts w:ascii="Times New Roman" w:eastAsia="Times New Roman" w:hAnsi="Times New Roman" w:cs="Times New Roman"/>
          <w:color w:val="000000"/>
          <w:sz w:val="24"/>
          <w:szCs w:val="24"/>
          <w:lang w:eastAsia="hu-HU"/>
        </w:rPr>
        <w:tab/>
        <w:t>Specializált ismeretekkel rendelkezik a különféle partitúrák, különösen a hangszeres versenymű-, opera- és oratóriumpartitúrák felépítéséről, az azok zongorán történő megszólaltatásához szükséges rendezőelvekről.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7.5.1.6.</w:t>
      </w:r>
      <w:r w:rsidRPr="00E45F70">
        <w:rPr>
          <w:rFonts w:ascii="Times New Roman" w:eastAsia="Times New Roman" w:hAnsi="Times New Roman" w:cs="Times New Roman"/>
          <w:color w:val="000000"/>
          <w:sz w:val="24"/>
          <w:szCs w:val="24"/>
          <w:lang w:eastAsia="hu-HU"/>
        </w:rPr>
        <w:tab/>
        <w:t xml:space="preserve">Ismeri a </w:t>
      </w:r>
      <w:proofErr w:type="spellStart"/>
      <w:r w:rsidRPr="00E45F70">
        <w:rPr>
          <w:rFonts w:ascii="Times New Roman" w:eastAsia="Times New Roman" w:hAnsi="Times New Roman" w:cs="Times New Roman"/>
          <w:color w:val="000000"/>
          <w:sz w:val="24"/>
          <w:szCs w:val="24"/>
          <w:lang w:eastAsia="hu-HU"/>
        </w:rPr>
        <w:t>continuo-játék</w:t>
      </w:r>
      <w:proofErr w:type="spellEnd"/>
      <w:r w:rsidRPr="00E45F70">
        <w:rPr>
          <w:rFonts w:ascii="Times New Roman" w:eastAsia="Times New Roman" w:hAnsi="Times New Roman" w:cs="Times New Roman"/>
          <w:color w:val="000000"/>
          <w:sz w:val="24"/>
          <w:szCs w:val="24"/>
          <w:lang w:eastAsia="hu-HU"/>
        </w:rPr>
        <w:t xml:space="preserve"> elméletét és gyakorlati alkalmazásának módjait.</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7.5.1.7.</w:t>
      </w:r>
      <w:r w:rsidRPr="00E45F70">
        <w:rPr>
          <w:rFonts w:ascii="Times New Roman" w:eastAsia="Times New Roman" w:hAnsi="Times New Roman" w:cs="Times New Roman"/>
          <w:color w:val="000000"/>
          <w:sz w:val="24"/>
          <w:szCs w:val="24"/>
          <w:lang w:eastAsia="hu-HU"/>
        </w:rPr>
        <w:tab/>
        <w:t xml:space="preserve">A </w:t>
      </w:r>
      <w:proofErr w:type="spellStart"/>
      <w:r w:rsidRPr="00E45F70">
        <w:rPr>
          <w:rFonts w:ascii="Times New Roman" w:eastAsia="Times New Roman" w:hAnsi="Times New Roman" w:cs="Times New Roman"/>
          <w:color w:val="000000"/>
          <w:sz w:val="24"/>
          <w:szCs w:val="24"/>
          <w:lang w:eastAsia="hu-HU"/>
        </w:rPr>
        <w:t>continuo-játékhoz</w:t>
      </w:r>
      <w:proofErr w:type="spellEnd"/>
      <w:r w:rsidRPr="00E45F70">
        <w:rPr>
          <w:rFonts w:ascii="Times New Roman" w:eastAsia="Times New Roman" w:hAnsi="Times New Roman" w:cs="Times New Roman"/>
          <w:color w:val="000000"/>
          <w:sz w:val="24"/>
          <w:szCs w:val="24"/>
          <w:lang w:eastAsia="hu-HU"/>
        </w:rPr>
        <w:t xml:space="preserve"> és más kíséretekhez szükséges mértékű ismeretei vannak a csembalójáték hangszerkezelési, technikai elemeiről.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7.5.1.8.</w:t>
      </w:r>
      <w:r w:rsidRPr="00E45F70">
        <w:rPr>
          <w:rFonts w:ascii="Times New Roman" w:eastAsia="Times New Roman" w:hAnsi="Times New Roman" w:cs="Times New Roman"/>
          <w:color w:val="000000"/>
          <w:sz w:val="24"/>
          <w:szCs w:val="24"/>
          <w:lang w:eastAsia="hu-HU"/>
        </w:rPr>
        <w:tab/>
        <w:t>Gyakorlatban elsajátította a hangszeres és vokális zongorakíséretes, illetve kamarazenei/zenekari irodalom műveinek széles körét, átfogó ismeretei vannak a repertoár más részeiről.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7.5.1.9.</w:t>
      </w:r>
      <w:r w:rsidRPr="00E45F70">
        <w:rPr>
          <w:rFonts w:ascii="Times New Roman" w:eastAsia="Times New Roman" w:hAnsi="Times New Roman" w:cs="Times New Roman"/>
          <w:color w:val="000000"/>
          <w:sz w:val="24"/>
          <w:szCs w:val="24"/>
          <w:lang w:eastAsia="hu-HU"/>
        </w:rPr>
        <w:tab/>
        <w:t>Specializált ismeretekkel rendelkezik a zongorakísérő-korrepetitori tevékenysége alapjául szolgáló forrásokról (kották, könyvek) és azok fellelhetőségéről, a repertoár speciális részei felkutatásának módjáról, lehetőségeiről.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7.5.1.10.</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Széleskörű ismeretei vannak a hangszeres és vokális zongorakíséret sajátos követelményeiről, a művek elsajátításának folyamatáról, a különböző egyéni és csoportos gyakorlási módszerekről, próbatechnikákról.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7.5.2.1.</w:t>
      </w:r>
      <w:r w:rsidRPr="00E45F70">
        <w:rPr>
          <w:rFonts w:ascii="Times New Roman" w:eastAsia="Times New Roman" w:hAnsi="Times New Roman" w:cs="Times New Roman"/>
          <w:color w:val="000000"/>
          <w:sz w:val="24"/>
          <w:szCs w:val="24"/>
          <w:lang w:eastAsia="hu-HU"/>
        </w:rPr>
        <w:tab/>
        <w:t xml:space="preserve">Képes hangszeres, énekes szólisták zongorakísérőjeként, pódiumhelyzetben (hangversenyeken, opera- és színházi előadásokon, rendezvényeken, zenei versenyeken), </w:t>
      </w:r>
      <w:r w:rsidRPr="00E45F70">
        <w:rPr>
          <w:rFonts w:ascii="Times New Roman" w:eastAsia="Times New Roman" w:hAnsi="Times New Roman" w:cs="Times New Roman"/>
          <w:color w:val="000000"/>
          <w:sz w:val="24"/>
          <w:szCs w:val="24"/>
          <w:lang w:eastAsia="hu-HU"/>
        </w:rPr>
        <w:lastRenderedPageBreak/>
        <w:t>valamint stúdió- vagy más környezetben (zenekari próbajátékok, próbaéneklések, oktatás alkalmával) különböző zongorakíséretek professzionális szintű, művészi színvonalú megszólaltatására.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7.5.2.2.</w:t>
      </w:r>
      <w:r w:rsidRPr="00E45F70">
        <w:rPr>
          <w:rFonts w:ascii="Times New Roman" w:eastAsia="Times New Roman" w:hAnsi="Times New Roman" w:cs="Times New Roman"/>
          <w:color w:val="000000"/>
          <w:sz w:val="24"/>
          <w:szCs w:val="24"/>
          <w:lang w:eastAsia="hu-HU"/>
        </w:rPr>
        <w:tab/>
        <w:t>Képes zenekari zongora- és csembalószólamok, kórusmű-kíséretek professzionális szintű megszólaltatására.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7.5.2.3.</w:t>
      </w:r>
      <w:r w:rsidRPr="00E45F70">
        <w:rPr>
          <w:rFonts w:ascii="Times New Roman" w:eastAsia="Times New Roman" w:hAnsi="Times New Roman" w:cs="Times New Roman"/>
          <w:color w:val="000000"/>
          <w:sz w:val="24"/>
          <w:szCs w:val="24"/>
          <w:lang w:eastAsia="hu-HU"/>
        </w:rPr>
        <w:tab/>
        <w:t>Képes a zongorakísérői feladatok sajátos – koncentrált, ill. váratlan – előadói helyzeteinek fölényes megoldására.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7.5.2.4.</w:t>
      </w:r>
      <w:r w:rsidRPr="00E45F70">
        <w:rPr>
          <w:rFonts w:ascii="Times New Roman" w:eastAsia="Times New Roman" w:hAnsi="Times New Roman" w:cs="Times New Roman"/>
          <w:color w:val="000000"/>
          <w:sz w:val="24"/>
          <w:szCs w:val="24"/>
          <w:lang w:eastAsia="hu-HU"/>
        </w:rPr>
        <w:tab/>
        <w:t>Képes nehezebb zongorakíséretek első látás után történő, műhelymunka-szintű megszólaltatására.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7.5.2.5.</w:t>
      </w:r>
      <w:r w:rsidRPr="00E45F70">
        <w:rPr>
          <w:rFonts w:ascii="Times New Roman" w:eastAsia="Times New Roman" w:hAnsi="Times New Roman" w:cs="Times New Roman"/>
          <w:color w:val="000000"/>
          <w:sz w:val="24"/>
          <w:szCs w:val="24"/>
          <w:lang w:eastAsia="hu-HU"/>
        </w:rPr>
        <w:tab/>
        <w:t>Elsajátított repertoárjába tartozó zongorakíséreteket, szólamokat képes hosszabb idő eltelte után, rövidebb idejű felkészülés eredményeként is ismét megszólaltatni.</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7.5.2.6.</w:t>
      </w:r>
      <w:r w:rsidRPr="00E45F70">
        <w:rPr>
          <w:rFonts w:ascii="Times New Roman" w:eastAsia="Times New Roman" w:hAnsi="Times New Roman" w:cs="Times New Roman"/>
          <w:color w:val="000000"/>
          <w:sz w:val="24"/>
          <w:szCs w:val="24"/>
          <w:lang w:eastAsia="hu-HU"/>
        </w:rPr>
        <w:tab/>
        <w:t>Képes a zongorakísérő-korrepetitori tevékenysége alapjául szolgáló források (kották, könyvek) felkutatására, elérésére.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7.5.2.7.</w:t>
      </w:r>
      <w:r w:rsidRPr="00E45F70">
        <w:rPr>
          <w:rFonts w:ascii="Times New Roman" w:eastAsia="Times New Roman" w:hAnsi="Times New Roman" w:cs="Times New Roman"/>
          <w:color w:val="000000"/>
          <w:sz w:val="24"/>
          <w:szCs w:val="24"/>
          <w:lang w:eastAsia="hu-HU"/>
        </w:rPr>
        <w:tab/>
        <w:t>A zongorakísérettel előadott művek elsajátítása során képes a folyamat időbeli megtervezésére, gyakorlási metódusok kialakítására, továbbfejlesztésére, a közös munka során muzsikuspartneréhez való nagyfokú alkalmazkodásra.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7.5.3.1.</w:t>
      </w:r>
      <w:r w:rsidRPr="00E45F70">
        <w:rPr>
          <w:rFonts w:ascii="Times New Roman" w:eastAsia="Times New Roman" w:hAnsi="Times New Roman" w:cs="Times New Roman"/>
          <w:color w:val="000000"/>
          <w:sz w:val="24"/>
          <w:szCs w:val="24"/>
          <w:lang w:eastAsia="hu-HU"/>
        </w:rPr>
        <w:tab/>
        <w:t>Zongorakísérői repertoárját a teljesítendő feladatokhoz igazítva gyakorlatban bővíti, specializálja.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7.5.3.2.</w:t>
      </w:r>
      <w:r w:rsidRPr="00E45F70">
        <w:rPr>
          <w:rFonts w:ascii="Times New Roman" w:eastAsia="Times New Roman" w:hAnsi="Times New Roman" w:cs="Times New Roman"/>
          <w:color w:val="000000"/>
          <w:sz w:val="24"/>
          <w:szCs w:val="24"/>
          <w:lang w:eastAsia="hu-HU"/>
        </w:rPr>
        <w:tab/>
        <w:t>Zongorakísérőként megfelelő érzékenységgel viszonyul az általa kísért hangszeres vagy énekes szólisták sajátos, illetve egyéni előadásmódjához.</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p>
    <w:p w:rsidR="00623ED1" w:rsidRPr="00E45F70" w:rsidRDefault="00623ED1" w:rsidP="00623ED1">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7.5.4.1.</w:t>
      </w:r>
      <w:r w:rsidRPr="00E45F70">
        <w:rPr>
          <w:rFonts w:ascii="Times New Roman" w:eastAsia="Times New Roman" w:hAnsi="Times New Roman" w:cs="Times New Roman"/>
          <w:color w:val="000000"/>
          <w:sz w:val="24"/>
          <w:szCs w:val="24"/>
          <w:lang w:eastAsia="hu-HU"/>
        </w:rPr>
        <w:tab/>
        <w:t>A zongorakísérő-korrepetitori tevékenység iránti elköteleződése egyértelműen kialakult.</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7.5.4.2.</w:t>
      </w:r>
      <w:r w:rsidRPr="00E45F70">
        <w:rPr>
          <w:rFonts w:ascii="Times New Roman" w:eastAsia="Times New Roman" w:hAnsi="Times New Roman" w:cs="Times New Roman"/>
          <w:color w:val="000000"/>
          <w:sz w:val="24"/>
          <w:szCs w:val="24"/>
          <w:lang w:eastAsia="hu-HU"/>
        </w:rPr>
        <w:tab/>
        <w:t>Egyéni teljesítményét a muzsikuspartnerének minőségi elvárásaival és az általános szakmai elvárásokkal egyaránt összhangban tartja.</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7.5.4.3.</w:t>
      </w:r>
      <w:r w:rsidRPr="00E45F70">
        <w:rPr>
          <w:rFonts w:ascii="Times New Roman" w:eastAsia="Times New Roman" w:hAnsi="Times New Roman" w:cs="Times New Roman"/>
          <w:color w:val="000000"/>
          <w:sz w:val="24"/>
          <w:szCs w:val="24"/>
          <w:lang w:eastAsia="hu-HU"/>
        </w:rPr>
        <w:tab/>
        <w:t>Csoportos előadó-művészeti produkcióinak hangszeres szólamát önálló felkészüléssel sajátítja el.</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7.5.4.4.</w:t>
      </w:r>
      <w:r w:rsidRPr="00E45F70">
        <w:rPr>
          <w:rFonts w:ascii="Times New Roman" w:eastAsia="Times New Roman" w:hAnsi="Times New Roman" w:cs="Times New Roman"/>
          <w:color w:val="000000"/>
          <w:sz w:val="24"/>
          <w:szCs w:val="24"/>
          <w:lang w:eastAsia="hu-HU"/>
        </w:rPr>
        <w:tab/>
        <w:t>Repertoárja megválasztásának fő szempontjai az általa kísért hangszeresekhez vagy énekesekhez való alkalmazkodás, valamint az értékfeltáró és értékmegőrző szemlélet.</w:t>
      </w:r>
    </w:p>
    <w:p w:rsidR="00623ED1" w:rsidRPr="00E45F70" w:rsidRDefault="00623ED1" w:rsidP="00623ED1">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7.5.4.5.</w:t>
      </w:r>
      <w:r w:rsidRPr="00E45F70">
        <w:rPr>
          <w:rFonts w:ascii="Times New Roman" w:eastAsia="Times New Roman" w:hAnsi="Times New Roman" w:cs="Times New Roman"/>
          <w:color w:val="000000"/>
          <w:sz w:val="24"/>
          <w:szCs w:val="24"/>
          <w:lang w:eastAsia="hu-HU"/>
        </w:rPr>
        <w:tab/>
        <w:t>Korrepetitori munkája során alkalmazkodik muzsikuspartnerének munkamódszereihez, munkatempójához, művészi elképzeléseihez, ugyanakkor a közös munkában építő jellegű szakmai iránymutatásokat ad.</w:t>
      </w:r>
    </w:p>
    <w:p w:rsidR="00623ED1" w:rsidRPr="00E45F70" w:rsidRDefault="00623ED1" w:rsidP="00623ED1">
      <w:pPr>
        <w:spacing w:after="0"/>
        <w:jc w:val="both"/>
        <w:rPr>
          <w:rFonts w:ascii="Times New Roman" w:hAnsi="Times New Roman" w:cs="Times New Roman"/>
          <w:b/>
          <w:bCs/>
          <w:iCs/>
          <w:sz w:val="24"/>
          <w:szCs w:val="24"/>
          <w:lang w:eastAsia="hu-HU"/>
        </w:rPr>
      </w:pPr>
    </w:p>
    <w:p w:rsidR="00623ED1" w:rsidRPr="00E45F70" w:rsidRDefault="00623ED1" w:rsidP="00623ED1">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623ED1" w:rsidRPr="00E45F70" w:rsidRDefault="00623ED1" w:rsidP="00623ED1">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9.1.1. A szakképzettséghez vezető tudományágak, szakterületek, amelyekből a szak felépül: </w:t>
      </w:r>
    </w:p>
    <w:p w:rsidR="00623ED1" w:rsidRPr="00E45F70" w:rsidRDefault="00623ED1" w:rsidP="00623ED1">
      <w:pPr>
        <w:suppressAutoHyphens/>
        <w:autoSpaceDE w:val="0"/>
        <w:autoSpaceDN w:val="0"/>
        <w:adjustRightInd w:val="0"/>
        <w:spacing w:after="0"/>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hangszeres (szóló) előadó-művészet kapcsolódása a kultúra és a művészeti élet különböző területeihez: 3-31 kredit;</w:t>
      </w:r>
    </w:p>
    <w:p w:rsidR="00623ED1" w:rsidRPr="00E45F70" w:rsidRDefault="00623ED1" w:rsidP="00623ED1">
      <w:pPr>
        <w:suppressAutoHyphens/>
        <w:autoSpaceDE w:val="0"/>
        <w:autoSpaceDN w:val="0"/>
        <w:adjustRightInd w:val="0"/>
        <w:spacing w:after="0"/>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elméleti, történeti területei: 10-34 kredit.</w:t>
      </w:r>
    </w:p>
    <w:p w:rsidR="00623ED1" w:rsidRPr="00E45F70" w:rsidRDefault="00623ED1" w:rsidP="00623ED1">
      <w:pPr>
        <w:suppressAutoHyphens/>
        <w:autoSpaceDE w:val="0"/>
        <w:autoSpaceDN w:val="0"/>
        <w:adjustRightInd w:val="0"/>
        <w:spacing w:after="0"/>
        <w:ind w:left="284"/>
        <w:jc w:val="both"/>
        <w:rPr>
          <w:rFonts w:ascii="Times New Roman" w:hAnsi="Times New Roman" w:cs="Times New Roman"/>
          <w:sz w:val="24"/>
          <w:szCs w:val="24"/>
          <w:lang w:eastAsia="ar-SA"/>
        </w:rPr>
      </w:pP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sz w:val="24"/>
          <w:szCs w:val="24"/>
          <w:lang w:eastAsia="ar-SA"/>
        </w:rPr>
        <w:lastRenderedPageBreak/>
        <w:t>9.1.1. A szakirány tudományágai, szakterületei és kreditaránya</w:t>
      </w:r>
      <w:r w:rsidRPr="00E45F70">
        <w:rPr>
          <w:rFonts w:ascii="Times New Roman" w:hAnsi="Times New Roman" w:cs="Times New Roman"/>
          <w:color w:val="000000"/>
          <w:sz w:val="24"/>
          <w:szCs w:val="24"/>
        </w:rPr>
        <w:t xml:space="preserve"> </w:t>
      </w: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9.1.2.1. zongora, csembaló, gitár, harmonika, cimbalom szakirány: </w:t>
      </w: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lang w:eastAsia="ar-SA"/>
        </w:rPr>
        <w:t>- a szakirány szerinti szóló-hangszeres előadó-művészet 25-55 kredit;</w:t>
      </w:r>
    </w:p>
    <w:p w:rsidR="00623ED1" w:rsidRPr="00E45F70" w:rsidRDefault="00623ED1" w:rsidP="00623ED1">
      <w:pPr>
        <w:tabs>
          <w:tab w:val="left" w:pos="1134"/>
        </w:tabs>
        <w:suppressAutoHyphens/>
        <w:autoSpaceDE w:val="0"/>
        <w:autoSpaceDN w:val="0"/>
        <w:adjustRightInd w:val="0"/>
        <w:spacing w:after="60"/>
        <w:ind w:left="284"/>
        <w:jc w:val="both"/>
        <w:rPr>
          <w:rFonts w:ascii="Times New Roman" w:hAnsi="Times New Roman" w:cs="Times New Roman"/>
          <w:color w:val="000000"/>
          <w:sz w:val="24"/>
          <w:szCs w:val="24"/>
          <w:lang w:eastAsia="ar-SA"/>
        </w:rPr>
      </w:pPr>
      <w:r w:rsidRPr="00E45F70">
        <w:rPr>
          <w:rFonts w:ascii="Times New Roman" w:hAnsi="Times New Roman" w:cs="Times New Roman"/>
          <w:color w:val="000000"/>
          <w:sz w:val="24"/>
          <w:szCs w:val="24"/>
          <w:lang w:eastAsia="ar-SA"/>
        </w:rPr>
        <w:t xml:space="preserve">- a szakirány szerinti hangszeres </w:t>
      </w:r>
      <w:proofErr w:type="spellStart"/>
      <w:r w:rsidRPr="00E45F70">
        <w:rPr>
          <w:rFonts w:ascii="Times New Roman" w:hAnsi="Times New Roman" w:cs="Times New Roman"/>
          <w:color w:val="000000"/>
          <w:sz w:val="24"/>
          <w:szCs w:val="24"/>
          <w:lang w:eastAsia="ar-SA"/>
        </w:rPr>
        <w:t>együttjáték</w:t>
      </w:r>
      <w:proofErr w:type="spellEnd"/>
      <w:r w:rsidRPr="00E45F70">
        <w:rPr>
          <w:rFonts w:ascii="Times New Roman" w:hAnsi="Times New Roman" w:cs="Times New Roman"/>
          <w:color w:val="000000"/>
          <w:sz w:val="24"/>
          <w:szCs w:val="24"/>
          <w:lang w:eastAsia="ar-SA"/>
        </w:rPr>
        <w:t xml:space="preserve"> 8-32 kredit;</w:t>
      </w:r>
    </w:p>
    <w:p w:rsidR="00623ED1" w:rsidRPr="00E45F70" w:rsidRDefault="00623ED1" w:rsidP="00623ED1">
      <w:pPr>
        <w:tabs>
          <w:tab w:val="left" w:pos="1134"/>
        </w:tabs>
        <w:suppressAutoHyphens/>
        <w:autoSpaceDE w:val="0"/>
        <w:autoSpaceDN w:val="0"/>
        <w:adjustRightInd w:val="0"/>
        <w:spacing w:after="60"/>
        <w:ind w:left="284"/>
        <w:jc w:val="both"/>
        <w:rPr>
          <w:rFonts w:ascii="Times New Roman" w:hAnsi="Times New Roman" w:cs="Times New Roman"/>
          <w:color w:val="000000"/>
          <w:sz w:val="24"/>
          <w:szCs w:val="24"/>
        </w:rPr>
      </w:pPr>
    </w:p>
    <w:p w:rsidR="00623ED1" w:rsidRPr="00E45F70" w:rsidRDefault="00623ED1" w:rsidP="00623ED1">
      <w:pPr>
        <w:tabs>
          <w:tab w:val="left" w:pos="1134"/>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9.1.2.2. zongorakísérő-korrepetitor szakirány: </w:t>
      </w:r>
    </w:p>
    <w:p w:rsidR="00623ED1" w:rsidRPr="00E45F70" w:rsidRDefault="00623ED1" w:rsidP="00623ED1">
      <w:pPr>
        <w:tabs>
          <w:tab w:val="left" w:pos="1134"/>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hangszeres és énekes zongorakíséret és elméleti háttere: 28-64 kredit;</w:t>
      </w:r>
    </w:p>
    <w:p w:rsidR="00623ED1" w:rsidRPr="00E45F70" w:rsidRDefault="00623ED1" w:rsidP="00623ED1">
      <w:pPr>
        <w:tabs>
          <w:tab w:val="left" w:pos="1134"/>
          <w:tab w:val="num" w:pos="2127"/>
        </w:tabs>
        <w:autoSpaceDE w:val="0"/>
        <w:autoSpaceDN w:val="0"/>
        <w:adjustRightInd w:val="0"/>
        <w:spacing w:after="6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társhangszer és hangszeres </w:t>
      </w:r>
      <w:proofErr w:type="spellStart"/>
      <w:r w:rsidRPr="00E45F70">
        <w:rPr>
          <w:rFonts w:ascii="Times New Roman" w:hAnsi="Times New Roman" w:cs="Times New Roman"/>
          <w:color w:val="000000"/>
          <w:sz w:val="24"/>
          <w:szCs w:val="24"/>
          <w:lang w:eastAsia="hu-HU"/>
        </w:rPr>
        <w:t>együttjáték</w:t>
      </w:r>
      <w:proofErr w:type="spellEnd"/>
      <w:r w:rsidRPr="00E45F70">
        <w:rPr>
          <w:rFonts w:ascii="Times New Roman" w:hAnsi="Times New Roman" w:cs="Times New Roman"/>
          <w:color w:val="000000"/>
          <w:sz w:val="24"/>
          <w:szCs w:val="24"/>
          <w:lang w:eastAsia="hu-HU"/>
        </w:rPr>
        <w:t xml:space="preserve"> 4-24 kredit;</w:t>
      </w:r>
    </w:p>
    <w:p w:rsidR="00623ED1" w:rsidRPr="00E45F70" w:rsidRDefault="00623ED1" w:rsidP="00623ED1">
      <w:pPr>
        <w:tabs>
          <w:tab w:val="left" w:pos="1134"/>
          <w:tab w:val="num" w:pos="2127"/>
        </w:tabs>
        <w:autoSpaceDE w:val="0"/>
        <w:autoSpaceDN w:val="0"/>
        <w:adjustRightInd w:val="0"/>
        <w:spacing w:after="60"/>
        <w:ind w:left="284"/>
        <w:jc w:val="both"/>
        <w:rPr>
          <w:rFonts w:ascii="Times New Roman" w:hAnsi="Times New Roman" w:cs="Times New Roman"/>
          <w:color w:val="000000"/>
          <w:sz w:val="24"/>
          <w:szCs w:val="24"/>
          <w:lang w:eastAsia="hu-HU"/>
        </w:rPr>
      </w:pP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9.1.2.3. orgona szakirány: </w:t>
      </w: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orgona szólóhangszeres előadó-művészet és specifikus hangszerismeret 25-55 kredit;</w:t>
      </w:r>
    </w:p>
    <w:p w:rsidR="00623ED1" w:rsidRPr="00E45F70" w:rsidRDefault="00623ED1" w:rsidP="00623ED1">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hangszeres </w:t>
      </w:r>
      <w:proofErr w:type="spellStart"/>
      <w:r w:rsidRPr="00E45F70">
        <w:rPr>
          <w:rFonts w:ascii="Times New Roman" w:hAnsi="Times New Roman" w:cs="Times New Roman"/>
          <w:color w:val="000000"/>
          <w:sz w:val="24"/>
          <w:szCs w:val="24"/>
          <w:lang w:eastAsia="hu-HU"/>
        </w:rPr>
        <w:t>együttjáték</w:t>
      </w:r>
      <w:proofErr w:type="spellEnd"/>
      <w:r w:rsidRPr="00E45F70">
        <w:rPr>
          <w:rFonts w:ascii="Times New Roman" w:hAnsi="Times New Roman" w:cs="Times New Roman"/>
          <w:color w:val="000000"/>
          <w:sz w:val="24"/>
          <w:szCs w:val="24"/>
          <w:lang w:eastAsia="hu-HU"/>
        </w:rPr>
        <w:t xml:space="preserve"> 3-19 kredit;</w:t>
      </w:r>
    </w:p>
    <w:p w:rsidR="00623ED1" w:rsidRPr="00E45F70" w:rsidRDefault="00623ED1" w:rsidP="00623ED1">
      <w:pPr>
        <w:tabs>
          <w:tab w:val="left" w:pos="1134"/>
        </w:tabs>
        <w:suppressAutoHyphens/>
        <w:autoSpaceDE w:val="0"/>
        <w:autoSpaceDN w:val="0"/>
        <w:adjustRightInd w:val="0"/>
        <w:spacing w:after="6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zongora hangszerjáték 4-14 kredit;</w:t>
      </w:r>
    </w:p>
    <w:p w:rsidR="00623ED1" w:rsidRPr="00E45F70" w:rsidRDefault="00623ED1" w:rsidP="00623ED1">
      <w:pPr>
        <w:tabs>
          <w:tab w:val="left" w:pos="1134"/>
        </w:tabs>
        <w:suppressAutoHyphens/>
        <w:autoSpaceDE w:val="0"/>
        <w:autoSpaceDN w:val="0"/>
        <w:adjustRightInd w:val="0"/>
        <w:spacing w:after="60"/>
        <w:ind w:left="284"/>
        <w:jc w:val="both"/>
        <w:rPr>
          <w:rFonts w:ascii="Times New Roman" w:hAnsi="Times New Roman" w:cs="Times New Roman"/>
          <w:color w:val="000000"/>
          <w:sz w:val="24"/>
          <w:szCs w:val="24"/>
        </w:rPr>
      </w:pPr>
    </w:p>
    <w:p w:rsidR="00623ED1" w:rsidRPr="00E45F70" w:rsidRDefault="00623ED1" w:rsidP="00623ED1">
      <w:pPr>
        <w:tabs>
          <w:tab w:val="left" w:pos="1134"/>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8.1.2.4. hárfa, hegedű, mélyhegedű, gordonka, gordon, fuvola, oboa, klarinét, szaxofon, fagott, kürt, trombita, harsona, tuba, ütőhangszer szakirány: </w:t>
      </w:r>
    </w:p>
    <w:p w:rsidR="00623ED1" w:rsidRPr="00E45F70" w:rsidRDefault="00623ED1" w:rsidP="00623ED1">
      <w:pPr>
        <w:tabs>
          <w:tab w:val="left" w:pos="1134"/>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a szakirány szerinti szólóhangszeres előadó-művészet 18-50 kredit;</w:t>
      </w:r>
    </w:p>
    <w:p w:rsidR="00623ED1" w:rsidRPr="00E45F70" w:rsidRDefault="00623ED1" w:rsidP="00623ED1">
      <w:pPr>
        <w:tabs>
          <w:tab w:val="left" w:pos="1134"/>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a szakirány szerinti kamarazenei és zenekari hangszerjáték 4-48 kredit.</w:t>
      </w: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8.2.</w:t>
      </w:r>
      <w:r w:rsidRPr="00E45F70">
        <w:rPr>
          <w:rFonts w:ascii="Times New Roman" w:hAnsi="Times New Roman" w:cs="Times New Roman"/>
          <w:sz w:val="24"/>
          <w:szCs w:val="24"/>
          <w:lang w:eastAsia="ar-SA"/>
        </w:rPr>
        <w:tab/>
      </w:r>
      <w:r w:rsidRPr="00E45F70">
        <w:rPr>
          <w:rFonts w:ascii="Times New Roman" w:hAnsi="Times New Roman" w:cs="Times New Roman"/>
          <w:b/>
          <w:bCs/>
          <w:sz w:val="24"/>
          <w:szCs w:val="24"/>
          <w:lang w:eastAsia="ar-SA"/>
        </w:rPr>
        <w:t>Idegen-nyelvi követelmény</w:t>
      </w: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8.3. Szakmai gyakorlatra vonatkozó követelmények:</w:t>
      </w:r>
      <w:r w:rsidRPr="00E45F70">
        <w:rPr>
          <w:rFonts w:ascii="Times New Roman" w:hAnsi="Times New Roman" w:cs="Times New Roman"/>
          <w:sz w:val="24"/>
          <w:szCs w:val="24"/>
          <w:lang w:eastAsia="ar-SA"/>
        </w:rPr>
        <w:t xml:space="preserve"> </w:t>
      </w:r>
    </w:p>
    <w:p w:rsidR="00623ED1" w:rsidRPr="00E45F70" w:rsidRDefault="00623ED1" w:rsidP="00623ED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Cs/>
          <w:sz w:val="24"/>
          <w:szCs w:val="24"/>
          <w:lang w:eastAsia="ar-SA"/>
        </w:rPr>
        <w:t>A szakmai gyakorlat a felsőoktatási intézmény tantervében meghatározottak szerinti hangversenyezés.</w:t>
      </w:r>
      <w:r w:rsidRPr="00E45F70" w:rsidDel="00E90FC3">
        <w:rPr>
          <w:rFonts w:ascii="Times New Roman" w:hAnsi="Times New Roman" w:cs="Times New Roman"/>
          <w:sz w:val="24"/>
          <w:szCs w:val="24"/>
          <w:lang w:eastAsia="ar-SA"/>
        </w:rPr>
        <w:t xml:space="preserve"> </w:t>
      </w:r>
    </w:p>
    <w:p w:rsidR="00D90B02" w:rsidRPr="00E45F70" w:rsidRDefault="00D90B02" w:rsidP="00A13605">
      <w:pPr>
        <w:suppressAutoHyphens/>
        <w:spacing w:after="0" w:line="360" w:lineRule="auto"/>
        <w:rPr>
          <w:rFonts w:ascii="Times New Roman" w:hAnsi="Times New Roman" w:cs="Times New Roman"/>
          <w:b/>
          <w:bCs/>
          <w:sz w:val="24"/>
          <w:szCs w:val="24"/>
          <w:lang w:eastAsia="ar-SA"/>
        </w:rPr>
      </w:pPr>
    </w:p>
    <w:p w:rsidR="00D90B02" w:rsidRPr="00E45F70" w:rsidRDefault="00D90B02" w:rsidP="0042363E">
      <w:pPr>
        <w:pStyle w:val="Cmsor1"/>
      </w:pPr>
      <w:bookmarkStart w:id="20" w:name="_Toc440611176"/>
      <w:r w:rsidRPr="00E45F70">
        <w:t>KLASSZIKUSBALETT-MŰVÉSZ MESTERKÉPZÉSI SZAK</w:t>
      </w:r>
      <w:bookmarkEnd w:id="20"/>
    </w:p>
    <w:p w:rsidR="00D90B02" w:rsidRPr="00E45F70" w:rsidRDefault="00D90B02" w:rsidP="00D90B02">
      <w:pPr>
        <w:suppressAutoHyphens/>
        <w:spacing w:after="0" w:line="360" w:lineRule="auto"/>
        <w:rPr>
          <w:rFonts w:ascii="Times New Roman" w:hAnsi="Times New Roman" w:cs="Times New Roman"/>
          <w:sz w:val="24"/>
          <w:szCs w:val="24"/>
          <w:lang w:eastAsia="ar-SA"/>
        </w:rPr>
      </w:pPr>
    </w:p>
    <w:p w:rsidR="00D90B02" w:rsidRPr="00E45F70" w:rsidRDefault="00D90B02" w:rsidP="00D90B02">
      <w:pPr>
        <w:tabs>
          <w:tab w:val="left" w:pos="567"/>
        </w:tabs>
        <w:spacing w:after="0" w:line="360" w:lineRule="auto"/>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1. A mesterképzési szak megnevezése:</w:t>
      </w:r>
      <w:r w:rsidRPr="00E45F70">
        <w:rPr>
          <w:rFonts w:ascii="Times New Roman" w:hAnsi="Times New Roman" w:cs="Times New Roman"/>
          <w:bCs/>
          <w:sz w:val="24"/>
          <w:szCs w:val="24"/>
          <w:lang w:eastAsia="hu-HU"/>
        </w:rPr>
        <w:t xml:space="preserve"> klasszikusbalett-művész (</w:t>
      </w:r>
      <w:proofErr w:type="spellStart"/>
      <w:r w:rsidRPr="00E45F70">
        <w:rPr>
          <w:rFonts w:ascii="Times New Roman" w:hAnsi="Times New Roman" w:cs="Times New Roman"/>
          <w:bCs/>
          <w:color w:val="000000"/>
          <w:sz w:val="24"/>
          <w:szCs w:val="24"/>
          <w:lang w:eastAsia="hu-HU"/>
        </w:rPr>
        <w:t>Classical</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Ballet</w:t>
      </w:r>
      <w:proofErr w:type="spellEnd"/>
      <w:r w:rsidRPr="00E45F70">
        <w:rPr>
          <w:rFonts w:ascii="Times New Roman" w:hAnsi="Times New Roman" w:cs="Times New Roman"/>
          <w:bCs/>
          <w:color w:val="000000"/>
          <w:sz w:val="24"/>
          <w:szCs w:val="24"/>
          <w:lang w:eastAsia="hu-HU"/>
        </w:rPr>
        <w:t>)</w:t>
      </w:r>
    </w:p>
    <w:p w:rsidR="00D90B02" w:rsidRPr="00E45F70" w:rsidRDefault="00D90B02" w:rsidP="00D90B02">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D90B02" w:rsidRPr="00E45F70" w:rsidRDefault="00D90B02" w:rsidP="00D90B02">
      <w:pPr>
        <w:tabs>
          <w:tab w:val="left" w:pos="567"/>
        </w:tabs>
        <w:autoSpaceDE w:val="0"/>
        <w:autoSpaceDN w:val="0"/>
        <w:adjustRightInd w:val="0"/>
        <w:spacing w:after="0" w:line="360" w:lineRule="auto"/>
        <w:ind w:left="284" w:hanging="284"/>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D90B02" w:rsidRPr="00E45F70" w:rsidRDefault="00D90B02" w:rsidP="00D90B02">
      <w:pPr>
        <w:keepNext/>
        <w:keepLines/>
        <w:suppressAutoHyphens/>
        <w:spacing w:after="0" w:line="360" w:lineRule="auto"/>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w:t>
      </w:r>
      <w:r w:rsidR="0042363E">
        <w:rPr>
          <w:rFonts w:ascii="Times New Roman" w:hAnsi="Times New Roman" w:cs="Times New Roman"/>
          <w:color w:val="000000"/>
          <w:sz w:val="24"/>
          <w:szCs w:val="24"/>
          <w:lang w:eastAsia="hu-HU"/>
        </w:rPr>
        <w:t>agister</w:t>
      </w:r>
      <w:proofErr w:type="spellEnd"/>
      <w:r w:rsidR="0042363E">
        <w:rPr>
          <w:rFonts w:ascii="Times New Roman" w:hAnsi="Times New Roman" w:cs="Times New Roman"/>
          <w:color w:val="000000"/>
          <w:sz w:val="24"/>
          <w:szCs w:val="24"/>
          <w:lang w:eastAsia="hu-HU"/>
        </w:rPr>
        <w:t xml:space="preserve">, </w:t>
      </w:r>
      <w:proofErr w:type="spellStart"/>
      <w:r w:rsidR="0042363E">
        <w:rPr>
          <w:rFonts w:ascii="Times New Roman" w:hAnsi="Times New Roman" w:cs="Times New Roman"/>
          <w:color w:val="000000"/>
          <w:sz w:val="24"/>
          <w:szCs w:val="24"/>
          <w:lang w:eastAsia="hu-HU"/>
        </w:rPr>
        <w:t>master</w:t>
      </w:r>
      <w:proofErr w:type="spellEnd"/>
      <w:r w:rsidR="0042363E">
        <w:rPr>
          <w:rFonts w:ascii="Times New Roman" w:hAnsi="Times New Roman" w:cs="Times New Roman"/>
          <w:color w:val="000000"/>
          <w:sz w:val="24"/>
          <w:szCs w:val="24"/>
          <w:lang w:eastAsia="hu-HU"/>
        </w:rPr>
        <w:t>; rövidítve: MA)</w:t>
      </w:r>
    </w:p>
    <w:p w:rsidR="00D90B02" w:rsidRPr="00E45F70" w:rsidRDefault="00D90B02" w:rsidP="00D90B02">
      <w:pPr>
        <w:tabs>
          <w:tab w:val="num" w:pos="2127"/>
        </w:tabs>
        <w:autoSpaceDE w:val="0"/>
        <w:autoSpaceDN w:val="0"/>
        <w:adjustRightInd w:val="0"/>
        <w:spacing w:after="0" w:line="360" w:lineRule="auto"/>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 klasszikusbalett-művész</w:t>
      </w:r>
    </w:p>
    <w:p w:rsidR="00D90B02" w:rsidRPr="00E45F70" w:rsidRDefault="00D90B02" w:rsidP="00D90B02">
      <w:pPr>
        <w:tabs>
          <w:tab w:val="num" w:pos="2127"/>
        </w:tabs>
        <w:autoSpaceDE w:val="0"/>
        <w:autoSpaceDN w:val="0"/>
        <w:adjustRightInd w:val="0"/>
        <w:spacing w:after="0" w:line="360" w:lineRule="auto"/>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Classical</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Ballet</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Artist</w:t>
      </w:r>
      <w:proofErr w:type="spellEnd"/>
    </w:p>
    <w:p w:rsidR="00D90B02" w:rsidRPr="00E45F70" w:rsidRDefault="00D90B02" w:rsidP="00D90B02">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D90B02" w:rsidRPr="00E45F70" w:rsidRDefault="00D90B02" w:rsidP="00D90B02">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lastRenderedPageBreak/>
        <w:t xml:space="preserve">3. Képzési terület: </w:t>
      </w:r>
      <w:r w:rsidRPr="00E45F70">
        <w:rPr>
          <w:rFonts w:ascii="Times New Roman" w:hAnsi="Times New Roman" w:cs="Times New Roman"/>
          <w:color w:val="000000"/>
          <w:sz w:val="24"/>
          <w:szCs w:val="24"/>
          <w:lang w:eastAsia="hu-HU"/>
        </w:rPr>
        <w:t>művészet</w:t>
      </w:r>
    </w:p>
    <w:p w:rsidR="00D90B02" w:rsidRPr="00E45F70" w:rsidRDefault="00D90B02" w:rsidP="00D90B02">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D90B02" w:rsidRPr="00E45F70" w:rsidRDefault="00D90B02" w:rsidP="00D90B02">
      <w:pPr>
        <w:tabs>
          <w:tab w:val="left" w:pos="567"/>
        </w:tabs>
        <w:autoSpaceDE w:val="0"/>
        <w:autoSpaceDN w:val="0"/>
        <w:adjustRightInd w:val="0"/>
        <w:spacing w:after="0" w:line="360" w:lineRule="auto"/>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D90B02" w:rsidRPr="00E45F70" w:rsidRDefault="00D90B02" w:rsidP="00D90B02">
      <w:pPr>
        <w:spacing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táncművész alapképzési szak klasszikus balett specializációja. </w:t>
      </w:r>
    </w:p>
    <w:p w:rsidR="00D90B02" w:rsidRPr="00053546" w:rsidRDefault="00D90B02" w:rsidP="00053546">
      <w:pPr>
        <w:spacing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D90B02" w:rsidRPr="00E45F70" w:rsidRDefault="00D90B02" w:rsidP="00D90B02">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D90B02" w:rsidRPr="00E45F70" w:rsidRDefault="00D90B02" w:rsidP="00D90B02">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D90B02" w:rsidRPr="00E45F70" w:rsidRDefault="00D90B02" w:rsidP="00D90B02">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D90B02" w:rsidRPr="00E45F70" w:rsidRDefault="00D90B02" w:rsidP="00D90B02">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 xml:space="preserve">orientációja: kiegyensúlyozott (40-60 százalék) </w:t>
      </w:r>
    </w:p>
    <w:p w:rsidR="00D90B02" w:rsidRPr="00E45F70" w:rsidRDefault="00D90B02" w:rsidP="00D90B02">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diplomamunka készítéséhez rendelt kreditérték: 10 kredit</w:t>
      </w:r>
    </w:p>
    <w:p w:rsidR="00D90B02" w:rsidRPr="00E45F70" w:rsidRDefault="00D90B02" w:rsidP="00D90B02">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w:t>
      </w:r>
      <w:r w:rsidRPr="00E45F70">
        <w:rPr>
          <w:rFonts w:ascii="Times New Roman" w:hAnsi="Times New Roman" w:cs="Times New Roman"/>
          <w:b/>
          <w:sz w:val="24"/>
          <w:szCs w:val="24"/>
          <w:lang w:eastAsia="ar-SA"/>
        </w:rPr>
        <w:t>:</w:t>
      </w:r>
      <w:r w:rsidRPr="00E45F70">
        <w:rPr>
          <w:rFonts w:ascii="Times New Roman" w:hAnsi="Times New Roman" w:cs="Times New Roman"/>
          <w:sz w:val="24"/>
          <w:szCs w:val="24"/>
          <w:lang w:eastAsia="ar-SA"/>
        </w:rPr>
        <w:t xml:space="preserve"> 10 kredit</w:t>
      </w:r>
    </w:p>
    <w:p w:rsidR="00D90B02" w:rsidRPr="00E45F70" w:rsidRDefault="00D90B02" w:rsidP="00D90B02">
      <w:pPr>
        <w:suppressAutoHyphens/>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D90B02" w:rsidRPr="00E45F70" w:rsidRDefault="00D90B02" w:rsidP="00D90B02">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p>
    <w:p w:rsidR="00D90B02" w:rsidRPr="00E45F70" w:rsidRDefault="00D90B02" w:rsidP="00D90B02">
      <w:pPr>
        <w:tabs>
          <w:tab w:val="left" w:pos="567"/>
        </w:tabs>
        <w:suppressAutoHyphens/>
        <w:spacing w:after="0" w:line="360" w:lineRule="auto"/>
        <w:ind w:left="284" w:hanging="284"/>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D90B02" w:rsidRPr="00E45F70" w:rsidRDefault="00D90B02" w:rsidP="00D90B02">
      <w:pPr>
        <w:tabs>
          <w:tab w:val="left" w:pos="567"/>
        </w:tabs>
        <w:suppressAutoHyphens/>
        <w:spacing w:after="0" w:line="360" w:lineRule="auto"/>
        <w:ind w:left="284"/>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 xml:space="preserve">A képzés célja </w:t>
      </w:r>
      <w:proofErr w:type="spellStart"/>
      <w:r w:rsidRPr="00E45F70">
        <w:rPr>
          <w:rFonts w:ascii="Times New Roman" w:hAnsi="Times New Roman" w:cs="Times New Roman"/>
          <w:bCs/>
          <w:sz w:val="24"/>
          <w:szCs w:val="24"/>
          <w:lang w:eastAsia="ar-SA"/>
        </w:rPr>
        <w:t>balettművészek</w:t>
      </w:r>
      <w:proofErr w:type="spellEnd"/>
      <w:r w:rsidRPr="00E45F70">
        <w:rPr>
          <w:rFonts w:ascii="Times New Roman" w:hAnsi="Times New Roman" w:cs="Times New Roman"/>
          <w:bCs/>
          <w:sz w:val="24"/>
          <w:szCs w:val="24"/>
          <w:lang w:eastAsia="ar-SA"/>
        </w:rPr>
        <w:t xml:space="preserve"> képzése, akik a magas szintű technikai felkészültségüket az elméleti tudásukkal egységben kezelni tudják, s mindezekre építve komplex művészi megnyilatkozásra képesek vezető együttesi tagként és szólóművészként a hazai és a nemzetközi művészeti életben egyaránt. A kulturális élet intézményeiben kezdeményező szerepet tudnak betölteni, képviselve a táncművészet sajátos értékeit és pedagógiai elhivatottság birtokában – a tanári mester szak elvégzésével kiegészítve - a jövendő fiatal táncművészek képzésében is részt tudnak venni. Felkészültek tanulmányaik doktori képzésben történő folytatásra. </w:t>
      </w:r>
    </w:p>
    <w:p w:rsidR="00D90B02" w:rsidRPr="00E45F70" w:rsidRDefault="00D90B02" w:rsidP="00D90B02">
      <w:pPr>
        <w:tabs>
          <w:tab w:val="left" w:pos="567"/>
        </w:tabs>
        <w:suppressAutoHyphens/>
        <w:spacing w:after="0" w:line="360" w:lineRule="auto"/>
        <w:ind w:left="284" w:hanging="284"/>
        <w:jc w:val="both"/>
        <w:rPr>
          <w:rFonts w:ascii="Times New Roman" w:hAnsi="Times New Roman" w:cs="Times New Roman"/>
          <w:b/>
          <w:bCs/>
          <w:iCs/>
          <w:sz w:val="24"/>
          <w:szCs w:val="24"/>
          <w:lang w:eastAsia="hu-HU"/>
        </w:rPr>
      </w:pPr>
    </w:p>
    <w:p w:rsidR="00D90B02" w:rsidRPr="00A360B9" w:rsidRDefault="00D90B02" w:rsidP="00D90B02">
      <w:pPr>
        <w:tabs>
          <w:tab w:val="left" w:pos="567"/>
        </w:tabs>
        <w:suppressAutoHyphens/>
        <w:spacing w:after="0" w:line="360" w:lineRule="auto"/>
        <w:ind w:left="284"/>
        <w:jc w:val="both"/>
        <w:rPr>
          <w:rFonts w:ascii="Times New Roman" w:hAnsi="Times New Roman" w:cs="Times New Roman"/>
          <w:b/>
          <w:bCs/>
          <w:iCs/>
          <w:sz w:val="24"/>
          <w:szCs w:val="24"/>
          <w:lang w:eastAsia="hu-HU"/>
        </w:rPr>
      </w:pPr>
      <w:r w:rsidRPr="00A360B9">
        <w:rPr>
          <w:rFonts w:ascii="Times New Roman" w:hAnsi="Times New Roman" w:cs="Times New Roman"/>
          <w:b/>
          <w:bCs/>
          <w:iCs/>
          <w:sz w:val="24"/>
          <w:szCs w:val="24"/>
          <w:lang w:eastAsia="hu-HU"/>
        </w:rPr>
        <w:t>Az elsajátítandó szakmai kompetenciák</w:t>
      </w:r>
    </w:p>
    <w:p w:rsidR="00D90B02" w:rsidRPr="00A360B9" w:rsidRDefault="00D90B02" w:rsidP="00D90B02">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r w:rsidRPr="00A360B9">
        <w:rPr>
          <w:rFonts w:ascii="Times New Roman" w:hAnsi="Times New Roman" w:cs="Times New Roman"/>
          <w:b/>
          <w:sz w:val="24"/>
          <w:szCs w:val="24"/>
          <w:lang w:eastAsia="hu-HU"/>
        </w:rPr>
        <w:t>A klasszikusbalett-művész</w:t>
      </w:r>
    </w:p>
    <w:p w:rsidR="00D90B02" w:rsidRPr="00A360B9" w:rsidRDefault="00D90B02" w:rsidP="00D90B02">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proofErr w:type="gramStart"/>
      <w:r w:rsidRPr="00A360B9">
        <w:rPr>
          <w:rFonts w:ascii="Times New Roman" w:hAnsi="Times New Roman" w:cs="Times New Roman"/>
          <w:b/>
          <w:bCs/>
          <w:iCs/>
          <w:sz w:val="24"/>
          <w:szCs w:val="24"/>
          <w:lang w:eastAsia="hu-HU"/>
        </w:rPr>
        <w:t>a</w:t>
      </w:r>
      <w:proofErr w:type="gramEnd"/>
      <w:r w:rsidRPr="00A360B9">
        <w:rPr>
          <w:rFonts w:ascii="Times New Roman" w:hAnsi="Times New Roman" w:cs="Times New Roman"/>
          <w:b/>
          <w:bCs/>
          <w:iCs/>
          <w:sz w:val="24"/>
          <w:szCs w:val="24"/>
          <w:lang w:eastAsia="hu-HU"/>
        </w:rPr>
        <w:t>) tudása:</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b/>
          <w:sz w:val="24"/>
          <w:szCs w:val="24"/>
          <w:lang w:val="hu-HU" w:eastAsia="ar-SA"/>
        </w:rPr>
        <w:t>7.1.1.1.</w:t>
      </w:r>
      <w:r w:rsidRPr="00A360B9">
        <w:rPr>
          <w:rFonts w:ascii="Times New Roman"/>
          <w:sz w:val="24"/>
          <w:szCs w:val="24"/>
          <w:lang w:val="hu-HU" w:eastAsia="ar-SA"/>
        </w:rPr>
        <w:t xml:space="preserve"> A </w:t>
      </w:r>
      <w:r w:rsidRPr="00A360B9">
        <w:rPr>
          <w:rFonts w:ascii="Times New Roman" w:eastAsia="Calibri"/>
          <w:kern w:val="0"/>
          <w:sz w:val="24"/>
          <w:szCs w:val="24"/>
          <w:lang w:val="hu-HU" w:eastAsia="en-US"/>
        </w:rPr>
        <w:t>legmagasabb szinten ismeri és műveli a táncművészet több formanyelvét, azok st</w:t>
      </w:r>
      <w:r w:rsidRPr="00A360B9">
        <w:rPr>
          <w:rFonts w:ascii="Times New Roman" w:eastAsia="Calibri"/>
          <w:kern w:val="0"/>
          <w:sz w:val="24"/>
          <w:szCs w:val="24"/>
          <w:lang w:val="hu-HU" w:eastAsia="en-US"/>
        </w:rPr>
        <w:lastRenderedPageBreak/>
        <w:t xml:space="preserve">ílusirányzatait, különös tekintettel az általa választott klasszikus balettére. </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7.1.1.2.  Mélyreható ismeretekkel rendelkezik a tánc-, zene- és művészettörténet alapvető folyamatairól, melyek nélkülözhetetlenek a professzionális táncművész számára.</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7.1.1.3. Ismeri a világ legjelentősebb klasszikus balett repertoárját, s annak a legmagasabb technikai igényű előadóművészi – akár egyéni, akár csoportos - feladatait.</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7.1.1.4. Széles ismeretkörrel rendelkezik a táncművészethez kapcsolódó társművészetek kapcsolódási pontjairól (pl. a zene-, a képzőművészet, az irodalom- és színháztörténet terén), melyek segítik alkotói szerepformálásában.</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7.1.1.5. A koreográfia művészetének előadóművészi aspektusából való értelmezésével segíteni tudja akár új alkotás létrejöttét, akár a hagyományos művek minél színvonalasabb színpadra állítását.</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 xml:space="preserve">7.1.1.6. Magas szinten ismei a tánc- és társművészeti alkotásokra vonatkozó etikai szabályokat és az aktuális </w:t>
      </w:r>
      <w:proofErr w:type="spellStart"/>
      <w:r w:rsidRPr="00A360B9">
        <w:rPr>
          <w:rFonts w:ascii="Times New Roman" w:eastAsia="Calibri"/>
          <w:kern w:val="0"/>
          <w:sz w:val="24"/>
          <w:szCs w:val="24"/>
          <w:lang w:val="hu-HU" w:eastAsia="en-US"/>
        </w:rPr>
        <w:t>előadóművészeti</w:t>
      </w:r>
      <w:proofErr w:type="spellEnd"/>
      <w:r w:rsidRPr="00A360B9">
        <w:rPr>
          <w:rFonts w:ascii="Times New Roman" w:eastAsia="Calibri"/>
          <w:kern w:val="0"/>
          <w:sz w:val="24"/>
          <w:szCs w:val="24"/>
          <w:lang w:val="hu-HU" w:eastAsia="en-US"/>
        </w:rPr>
        <w:t xml:space="preserve"> törvény.</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b) képességei:</w:t>
      </w:r>
    </w:p>
    <w:p w:rsidR="00D90B02" w:rsidRPr="00A360B9" w:rsidRDefault="00D90B02" w:rsidP="00A360B9">
      <w:pPr>
        <w:pStyle w:val="Nincstrkz"/>
        <w:spacing w:line="360" w:lineRule="auto"/>
        <w:ind w:left="1135" w:hanging="851"/>
        <w:rPr>
          <w:rFonts w:ascii="Times New Roman" w:eastAsia="Calibri"/>
          <w:kern w:val="0"/>
          <w:sz w:val="24"/>
          <w:szCs w:val="24"/>
          <w:lang w:val="hu-HU" w:eastAsia="en-US"/>
        </w:rPr>
      </w:pPr>
      <w:r w:rsidRPr="00A360B9">
        <w:rPr>
          <w:rFonts w:ascii="Times New Roman" w:eastAsia="Calibri"/>
          <w:kern w:val="0"/>
          <w:sz w:val="24"/>
          <w:szCs w:val="24"/>
          <w:lang w:val="hu-HU" w:eastAsia="en-US"/>
        </w:rPr>
        <w:t xml:space="preserve">7.1.2.1. A tanulmányai során elsajátított technikai és elméleti tudására támaszkodva képes a legmagasabb igényű szerepek művészi tolmácsolására, élmény keltésére és a nagy mesterek klasszikus műveinek megismertetésére és megszerettetésére a ma közönsége számára. </w:t>
      </w:r>
    </w:p>
    <w:p w:rsidR="00D90B02" w:rsidRPr="00A360B9" w:rsidRDefault="00D90B02" w:rsidP="00D90B02">
      <w:pPr>
        <w:keepNext/>
        <w:keepLines/>
        <w:suppressAutoHyphens/>
        <w:spacing w:after="0" w:line="360" w:lineRule="auto"/>
        <w:ind w:left="1134" w:hanging="850"/>
        <w:jc w:val="both"/>
        <w:outlineLvl w:val="1"/>
        <w:rPr>
          <w:rFonts w:ascii="Times New Roman" w:hAnsi="Times New Roman" w:cs="Times New Roman"/>
          <w:sz w:val="24"/>
          <w:szCs w:val="24"/>
        </w:rPr>
      </w:pPr>
      <w:r w:rsidRPr="00A360B9">
        <w:rPr>
          <w:rFonts w:ascii="Times New Roman" w:hAnsi="Times New Roman" w:cs="Times New Roman"/>
          <w:b/>
          <w:bCs/>
          <w:iCs/>
          <w:color w:val="000000"/>
          <w:sz w:val="24"/>
          <w:szCs w:val="24"/>
          <w:lang w:eastAsia="hu-HU"/>
        </w:rPr>
        <w:t xml:space="preserve">7.1.2.3. </w:t>
      </w:r>
      <w:r w:rsidRPr="00A360B9">
        <w:rPr>
          <w:rFonts w:ascii="Times New Roman" w:hAnsi="Times New Roman" w:cs="Times New Roman"/>
          <w:sz w:val="24"/>
          <w:szCs w:val="24"/>
        </w:rPr>
        <w:t xml:space="preserve">Alkotó módon képes használni a tevékenysége alapjául szolgáló technikai és művészi forrásokat a táncművészet folyamatosan megújuló arculatának formálására az új alkotások születésénél éppúgy, mint a hagyományos </w:t>
      </w:r>
      <w:proofErr w:type="gramStart"/>
      <w:r w:rsidRPr="00A360B9">
        <w:rPr>
          <w:rFonts w:ascii="Times New Roman" w:hAnsi="Times New Roman" w:cs="Times New Roman"/>
          <w:sz w:val="24"/>
          <w:szCs w:val="24"/>
        </w:rPr>
        <w:t>művek  továbbvitele</w:t>
      </w:r>
      <w:proofErr w:type="gramEnd"/>
      <w:r w:rsidRPr="00A360B9">
        <w:rPr>
          <w:rFonts w:ascii="Times New Roman" w:hAnsi="Times New Roman" w:cs="Times New Roman"/>
          <w:sz w:val="24"/>
          <w:szCs w:val="24"/>
        </w:rPr>
        <w:t xml:space="preserve"> során.</w:t>
      </w:r>
    </w:p>
    <w:p w:rsidR="00D90B02" w:rsidRPr="00A360B9" w:rsidRDefault="00D90B02" w:rsidP="00D90B02">
      <w:pPr>
        <w:spacing w:after="0" w:line="360" w:lineRule="auto"/>
        <w:ind w:left="1134" w:hanging="850"/>
        <w:jc w:val="both"/>
        <w:rPr>
          <w:rFonts w:ascii="Times New Roman" w:hAnsi="Times New Roman" w:cs="Times New Roman"/>
          <w:sz w:val="24"/>
          <w:szCs w:val="24"/>
        </w:rPr>
      </w:pPr>
      <w:r w:rsidRPr="00A360B9">
        <w:rPr>
          <w:rFonts w:ascii="Times New Roman" w:hAnsi="Times New Roman" w:cs="Times New Roman"/>
          <w:b/>
          <w:sz w:val="24"/>
          <w:szCs w:val="24"/>
        </w:rPr>
        <w:t>7.1.2.4.</w:t>
      </w:r>
      <w:r w:rsidRPr="00A360B9">
        <w:rPr>
          <w:rFonts w:ascii="Times New Roman" w:hAnsi="Times New Roman" w:cs="Times New Roman"/>
          <w:sz w:val="24"/>
          <w:szCs w:val="24"/>
        </w:rPr>
        <w:t xml:space="preserve"> Képes alkalmazkodni a rendezői-koreográfiai utasításokhoz, de önálló koncepció kialakítására is képes a szerepformálások terén, használva saját művészi elgondolásait, kiegészítve a tanulmányai során megszerzett ismeretekkel.</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A360B9">
        <w:rPr>
          <w:rFonts w:ascii="Times New Roman" w:hAnsi="Times New Roman" w:cs="Times New Roman"/>
          <w:b/>
          <w:sz w:val="24"/>
          <w:szCs w:val="24"/>
        </w:rPr>
        <w:t xml:space="preserve">7.1.2.5.  </w:t>
      </w:r>
      <w:r w:rsidRPr="00A360B9">
        <w:rPr>
          <w:rFonts w:ascii="Times New Roman" w:hAnsi="Times New Roman" w:cs="Times New Roman"/>
          <w:sz w:val="24"/>
          <w:szCs w:val="24"/>
        </w:rPr>
        <w:t>Képes a saját és mások művészi teljesítményének megítélésére, valamint a táncművek önálló értékelésére, azok stiláris, koreográfiai és esztétikai kontextusában</w:t>
      </w:r>
      <w:r w:rsidRPr="00E45F70">
        <w:rPr>
          <w:rFonts w:ascii="Times New Roman" w:hAnsi="Times New Roman" w:cs="Times New Roman"/>
          <w:sz w:val="24"/>
          <w:szCs w:val="24"/>
        </w:rPr>
        <w:t>.</w:t>
      </w:r>
    </w:p>
    <w:p w:rsidR="00D90B02" w:rsidRPr="00E45F70" w:rsidRDefault="00D90B02" w:rsidP="00D90B02">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sz w:val="24"/>
          <w:szCs w:val="24"/>
        </w:rPr>
        <w:t xml:space="preserve">7.1.2.6.  </w:t>
      </w:r>
      <w:r w:rsidRPr="00E45F70">
        <w:rPr>
          <w:rFonts w:ascii="Times New Roman" w:hAnsi="Times New Roman" w:cs="Times New Roman"/>
          <w:sz w:val="24"/>
          <w:szCs w:val="24"/>
        </w:rPr>
        <w:t>Képes</w:t>
      </w:r>
      <w:r w:rsidRPr="00E45F70">
        <w:rPr>
          <w:rFonts w:ascii="Times New Roman" w:hAnsi="Times New Roman" w:cs="Times New Roman"/>
          <w:b/>
          <w:sz w:val="24"/>
          <w:szCs w:val="24"/>
        </w:rPr>
        <w:t xml:space="preserve"> </w:t>
      </w:r>
      <w:r w:rsidRPr="00E45F70">
        <w:rPr>
          <w:rFonts w:ascii="Times New Roman" w:hAnsi="Times New Roman" w:cs="Times New Roman"/>
          <w:bCs/>
          <w:sz w:val="24"/>
          <w:szCs w:val="24"/>
          <w:lang w:eastAsia="ar-SA"/>
        </w:rPr>
        <w:t xml:space="preserve">pedagógiai elhivatottság birtokában – a tanári mester szak elvégzésével kiegészítve - a jövendő fiatal táncművészeinek képzésében is részt venni </w:t>
      </w:r>
      <w:proofErr w:type="spellStart"/>
      <w:r w:rsidRPr="00E45F70">
        <w:rPr>
          <w:rFonts w:ascii="Times New Roman" w:hAnsi="Times New Roman" w:cs="Times New Roman"/>
          <w:bCs/>
          <w:sz w:val="24"/>
          <w:szCs w:val="24"/>
          <w:lang w:eastAsia="ar-SA"/>
        </w:rPr>
        <w:t>egyrész</w:t>
      </w:r>
      <w:proofErr w:type="spellEnd"/>
      <w:r w:rsidRPr="00E45F70">
        <w:rPr>
          <w:rFonts w:ascii="Times New Roman" w:hAnsi="Times New Roman" w:cs="Times New Roman"/>
          <w:bCs/>
          <w:sz w:val="24"/>
          <w:szCs w:val="24"/>
          <w:lang w:eastAsia="ar-SA"/>
        </w:rPr>
        <w:t xml:space="preserve"> személyes példamutatással és együttműködéssel, másrészt pedagógiai tevékenységgel.</w:t>
      </w:r>
    </w:p>
    <w:p w:rsidR="00D90B02" w:rsidRPr="00E45F70" w:rsidRDefault="00D90B02" w:rsidP="00D90B02">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bCs/>
          <w:iCs/>
          <w:color w:val="000000"/>
          <w:sz w:val="24"/>
          <w:szCs w:val="24"/>
          <w:lang w:eastAsia="hu-HU"/>
        </w:rPr>
        <w:t>7.</w:t>
      </w:r>
      <w:r w:rsidRPr="00E45F70">
        <w:rPr>
          <w:rFonts w:ascii="Times New Roman" w:hAnsi="Times New Roman" w:cs="Times New Roman"/>
          <w:b/>
          <w:sz w:val="24"/>
          <w:szCs w:val="24"/>
        </w:rPr>
        <w:t xml:space="preserve">1.2.6.   </w:t>
      </w:r>
      <w:r w:rsidRPr="00E45F70">
        <w:rPr>
          <w:rFonts w:ascii="Times New Roman" w:hAnsi="Times New Roman" w:cs="Times New Roman"/>
          <w:sz w:val="24"/>
          <w:szCs w:val="24"/>
        </w:rPr>
        <w:t>Képes alkalmazni a tánc- és a társművészetek etikai normáit.</w:t>
      </w:r>
    </w:p>
    <w:p w:rsidR="00D90B02" w:rsidRPr="00E45F70" w:rsidRDefault="00D90B02" w:rsidP="00D90B02">
      <w:pPr>
        <w:keepNext/>
        <w:keepLines/>
        <w:tabs>
          <w:tab w:val="left" w:pos="567"/>
        </w:tabs>
        <w:suppressAutoHyphens/>
        <w:spacing w:after="0" w:line="360" w:lineRule="auto"/>
        <w:jc w:val="both"/>
        <w:outlineLvl w:val="1"/>
        <w:rPr>
          <w:rFonts w:ascii="Times New Roman" w:hAnsi="Times New Roman" w:cs="Times New Roman"/>
          <w:b/>
          <w:bCs/>
          <w:iCs/>
          <w:sz w:val="24"/>
          <w:szCs w:val="24"/>
          <w:lang w:eastAsia="hu-HU"/>
        </w:rPr>
      </w:pPr>
    </w:p>
    <w:p w:rsidR="00D90B02" w:rsidRPr="00E45F70" w:rsidRDefault="00D90B02" w:rsidP="00D90B02">
      <w:pPr>
        <w:keepNext/>
        <w:keepLines/>
        <w:tabs>
          <w:tab w:val="left" w:pos="567"/>
        </w:tabs>
        <w:suppressAutoHyphens/>
        <w:spacing w:after="0" w:line="360" w:lineRule="auto"/>
        <w:ind w:firstLine="284"/>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D90B02" w:rsidRPr="00E45F70" w:rsidRDefault="00D90B02" w:rsidP="00D90B02">
      <w:pPr>
        <w:keepNext/>
        <w:keepLines/>
        <w:suppressAutoHyphens/>
        <w:spacing w:after="0" w:line="360" w:lineRule="auto"/>
        <w:ind w:left="1134" w:hanging="85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sz w:val="24"/>
          <w:szCs w:val="24"/>
          <w:lang w:eastAsia="ar-SA"/>
        </w:rPr>
        <w:t xml:space="preserve">7.1.3.1. </w:t>
      </w:r>
      <w:r w:rsidRPr="00E45F70">
        <w:rPr>
          <w:rFonts w:ascii="Times New Roman" w:hAnsi="Times New Roman" w:cs="Times New Roman"/>
          <w:sz w:val="24"/>
          <w:szCs w:val="24"/>
        </w:rPr>
        <w:t>Kiforrott kritikai érzékkel viszonyul a tánc- és a társművészetek stílusirányzataihoz, történeti, valamint kortárs alkotásaihoz és a különböző előadói gyakorlatokhoz, konkrét előadó-művészeti produkciók keretében.</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7.1.3.2. </w:t>
      </w:r>
      <w:r w:rsidRPr="00E45F70">
        <w:rPr>
          <w:rFonts w:ascii="Times New Roman" w:hAnsi="Times New Roman" w:cs="Times New Roman"/>
          <w:sz w:val="24"/>
          <w:szCs w:val="24"/>
        </w:rPr>
        <w:t xml:space="preserve">Aktívan keresi az új ismereteket, módszereket, a kreatív, dinamikus megvalósítási lehetőségeket, miközben </w:t>
      </w:r>
      <w:r w:rsidRPr="00E45F70">
        <w:rPr>
          <w:rFonts w:ascii="Times New Roman" w:hAnsi="Times New Roman" w:cs="Times New Roman"/>
          <w:bCs/>
          <w:iCs/>
          <w:color w:val="000000"/>
          <w:sz w:val="24"/>
          <w:szCs w:val="24"/>
          <w:lang w:eastAsia="hu-HU"/>
        </w:rPr>
        <w:t>elkötelezett</w:t>
      </w:r>
      <w:r w:rsidRPr="00E45F70">
        <w:rPr>
          <w:rFonts w:ascii="Times New Roman" w:hAnsi="Times New Roman" w:cs="Times New Roman"/>
          <w:b/>
          <w:bCs/>
          <w:iCs/>
          <w:color w:val="000000"/>
          <w:sz w:val="24"/>
          <w:szCs w:val="24"/>
          <w:lang w:eastAsia="hu-HU"/>
        </w:rPr>
        <w:t xml:space="preserve"> </w:t>
      </w:r>
      <w:r w:rsidRPr="00E45F70">
        <w:rPr>
          <w:rFonts w:ascii="Times New Roman" w:hAnsi="Times New Roman" w:cs="Times New Roman"/>
          <w:bCs/>
          <w:iCs/>
          <w:color w:val="000000"/>
          <w:sz w:val="24"/>
          <w:szCs w:val="24"/>
          <w:lang w:eastAsia="hu-HU"/>
        </w:rPr>
        <w:t xml:space="preserve">a klasszikus balett értékeinek </w:t>
      </w:r>
      <w:proofErr w:type="spellStart"/>
      <w:r w:rsidRPr="00E45F70">
        <w:rPr>
          <w:rFonts w:ascii="Times New Roman" w:hAnsi="Times New Roman" w:cs="Times New Roman"/>
          <w:bCs/>
          <w:iCs/>
          <w:color w:val="000000"/>
          <w:sz w:val="24"/>
          <w:szCs w:val="24"/>
          <w:lang w:eastAsia="hu-HU"/>
        </w:rPr>
        <w:t>megörzésére</w:t>
      </w:r>
      <w:proofErr w:type="spellEnd"/>
      <w:r w:rsidRPr="00E45F70">
        <w:rPr>
          <w:rFonts w:ascii="Times New Roman" w:hAnsi="Times New Roman" w:cs="Times New Roman"/>
          <w:bCs/>
          <w:iCs/>
          <w:color w:val="000000"/>
          <w:sz w:val="24"/>
          <w:szCs w:val="24"/>
          <w:lang w:eastAsia="hu-HU"/>
        </w:rPr>
        <w:t xml:space="preserve"> és azok alkotó módon történő továbbvitele iránt.</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1.3.3. </w:t>
      </w:r>
      <w:r w:rsidRPr="00E45F70">
        <w:rPr>
          <w:rFonts w:ascii="Times New Roman" w:hAnsi="Times New Roman" w:cs="Times New Roman"/>
          <w:sz w:val="24"/>
          <w:szCs w:val="24"/>
        </w:rPr>
        <w:t xml:space="preserve">Aktív együttműködési készségről tesz tanúbizonyságot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feladatai kapcsán akár előadótársaival, akár a rendező-koreográfussal szemben.</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1.3.4. </w:t>
      </w:r>
      <w:r w:rsidRPr="00E45F70">
        <w:rPr>
          <w:rFonts w:ascii="Times New Roman" w:hAnsi="Times New Roman" w:cs="Times New Roman"/>
          <w:sz w:val="24"/>
          <w:szCs w:val="24"/>
        </w:rPr>
        <w:t xml:space="preserve">Tudását, szakmaszeretetét és szakmai alázatát az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tevékenysége által terjeszti, mely példamutató az </w:t>
      </w:r>
      <w:proofErr w:type="spellStart"/>
      <w:r w:rsidRPr="00E45F70">
        <w:rPr>
          <w:rFonts w:ascii="Times New Roman" w:hAnsi="Times New Roman" w:cs="Times New Roman"/>
          <w:sz w:val="24"/>
          <w:szCs w:val="24"/>
        </w:rPr>
        <w:t>utánpótlásnevelés</w:t>
      </w:r>
      <w:proofErr w:type="spellEnd"/>
      <w:r w:rsidRPr="00E45F70">
        <w:rPr>
          <w:rFonts w:ascii="Times New Roman" w:hAnsi="Times New Roman" w:cs="Times New Roman"/>
          <w:sz w:val="24"/>
          <w:szCs w:val="24"/>
        </w:rPr>
        <w:t xml:space="preserve"> terén is.</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1.3.4. </w:t>
      </w:r>
      <w:r w:rsidRPr="00E45F70">
        <w:rPr>
          <w:rFonts w:ascii="Times New Roman" w:hAnsi="Times New Roman" w:cs="Times New Roman"/>
          <w:sz w:val="24"/>
          <w:szCs w:val="24"/>
        </w:rPr>
        <w:t>A táncművészettel kapcsolatos lehetőségek társadalmi igényeit felismeri, azonosítja, s azokra reflektál.</w:t>
      </w:r>
    </w:p>
    <w:p w:rsidR="00D90B02" w:rsidRPr="00E45F70" w:rsidRDefault="00D90B02" w:rsidP="00D90B02">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sz w:val="24"/>
          <w:szCs w:val="24"/>
          <w:lang w:eastAsia="ar-SA"/>
        </w:rPr>
        <w:t xml:space="preserve">7.1.3.5. </w:t>
      </w:r>
      <w:r w:rsidRPr="00E45F70">
        <w:rPr>
          <w:rFonts w:ascii="Times New Roman" w:hAnsi="Times New Roman" w:cs="Times New Roman"/>
          <w:sz w:val="24"/>
          <w:szCs w:val="24"/>
          <w:lang w:eastAsia="ar-SA"/>
        </w:rPr>
        <w:t>A tánc- és a társművészetek etikai normáit betartja.</w:t>
      </w:r>
    </w:p>
    <w:p w:rsidR="00D90B02" w:rsidRPr="00E45F70" w:rsidRDefault="00D90B02" w:rsidP="00D90B02">
      <w:pPr>
        <w:spacing w:after="0" w:line="360" w:lineRule="auto"/>
        <w:ind w:left="1134" w:hanging="850"/>
        <w:jc w:val="both"/>
        <w:rPr>
          <w:rFonts w:ascii="Times New Roman" w:hAnsi="Times New Roman" w:cs="Times New Roman"/>
          <w:b/>
          <w:bCs/>
          <w:iCs/>
          <w:sz w:val="24"/>
          <w:szCs w:val="24"/>
          <w:lang w:eastAsia="hu-HU"/>
        </w:rPr>
      </w:pPr>
    </w:p>
    <w:p w:rsidR="00D90B02" w:rsidRPr="00E45F70" w:rsidRDefault="00D90B02" w:rsidP="00D90B02">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bCs/>
          <w:iCs/>
          <w:sz w:val="24"/>
          <w:szCs w:val="24"/>
          <w:lang w:eastAsia="hu-HU"/>
        </w:rPr>
        <w:t>d) autonómiája és felelőssége:</w:t>
      </w:r>
    </w:p>
    <w:p w:rsidR="00D90B02" w:rsidRPr="00E45F70" w:rsidRDefault="00D90B02" w:rsidP="00D90B02">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sz w:val="24"/>
          <w:szCs w:val="24"/>
          <w:lang w:eastAsia="ar-SA"/>
        </w:rPr>
        <w:t xml:space="preserve">7.1.4.1. </w:t>
      </w:r>
      <w:r w:rsidRPr="00E45F70">
        <w:rPr>
          <w:rFonts w:ascii="Times New Roman" w:hAnsi="Times New Roman" w:cs="Times New Roman"/>
          <w:sz w:val="24"/>
          <w:szCs w:val="24"/>
        </w:rPr>
        <w:t>Szakmai identitása egyértelműen kialakult.</w:t>
      </w:r>
    </w:p>
    <w:p w:rsidR="00D90B02" w:rsidRPr="00E45F70" w:rsidRDefault="00D90B02" w:rsidP="00D90B02">
      <w:pPr>
        <w:keepNext/>
        <w:keepLines/>
        <w:suppressAutoHyphens/>
        <w:spacing w:after="0" w:line="360" w:lineRule="auto"/>
        <w:ind w:left="1134" w:hanging="850"/>
        <w:jc w:val="both"/>
        <w:outlineLvl w:val="1"/>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7.1.4.2. </w:t>
      </w:r>
      <w:r w:rsidRPr="00E45F70">
        <w:rPr>
          <w:rFonts w:ascii="Times New Roman" w:hAnsi="Times New Roman" w:cs="Times New Roman"/>
          <w:sz w:val="24"/>
          <w:szCs w:val="24"/>
        </w:rPr>
        <w:t xml:space="preserve">Saját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koncepció megalkotásához, megvalósításá</w:t>
      </w:r>
      <w:r w:rsidR="00531C72">
        <w:rPr>
          <w:rFonts w:ascii="Times New Roman" w:hAnsi="Times New Roman" w:cs="Times New Roman"/>
          <w:sz w:val="24"/>
          <w:szCs w:val="24"/>
        </w:rPr>
        <w:t xml:space="preserve">hoz és kifejezéséhez szükséges </w:t>
      </w:r>
      <w:r w:rsidRPr="00E45F70">
        <w:rPr>
          <w:rFonts w:ascii="Times New Roman" w:hAnsi="Times New Roman" w:cs="Times New Roman"/>
          <w:sz w:val="24"/>
          <w:szCs w:val="24"/>
        </w:rPr>
        <w:t>képességét professzionális szintre fejlesztette.</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7.1.4.3. </w:t>
      </w:r>
      <w:r w:rsidRPr="00E45F70">
        <w:rPr>
          <w:rFonts w:ascii="Times New Roman" w:hAnsi="Times New Roman" w:cs="Times New Roman"/>
          <w:sz w:val="24"/>
          <w:szCs w:val="24"/>
        </w:rPr>
        <w:t>Nyitott a hagyományos és az új megközelítést hordozó mű</w:t>
      </w:r>
      <w:r w:rsidR="00531C72">
        <w:rPr>
          <w:rFonts w:ascii="Times New Roman" w:hAnsi="Times New Roman" w:cs="Times New Roman"/>
          <w:sz w:val="24"/>
          <w:szCs w:val="24"/>
        </w:rPr>
        <w:t xml:space="preserve">vészeti alkotások, produkciók </w:t>
      </w:r>
      <w:r w:rsidRPr="00E45F70">
        <w:rPr>
          <w:rFonts w:ascii="Times New Roman" w:hAnsi="Times New Roman" w:cs="Times New Roman"/>
          <w:sz w:val="24"/>
          <w:szCs w:val="24"/>
        </w:rPr>
        <w:t>megismertetésére, megértetésére a szélesebb értelemben vett társadalomban.</w:t>
      </w:r>
    </w:p>
    <w:p w:rsidR="00D90B02" w:rsidRPr="00E45F70" w:rsidRDefault="00D90B02" w:rsidP="00D90B02">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1.4.4. </w:t>
      </w:r>
      <w:r w:rsidRPr="00E45F70">
        <w:rPr>
          <w:rFonts w:ascii="Times New Roman" w:hAnsi="Times New Roman" w:cs="Times New Roman"/>
          <w:sz w:val="24"/>
          <w:szCs w:val="24"/>
        </w:rPr>
        <w:t>A táncművészeti közéletben, a köztudat alakításában tevékenyen vállal szerepet nem csupán előadóművészként, de akár együttes-, művelődési intézmény- és szakmai szervezet vezetőjeként.</w:t>
      </w:r>
    </w:p>
    <w:p w:rsidR="00D90B02" w:rsidRPr="00E45F70" w:rsidRDefault="00D90B02" w:rsidP="00D90B02">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1.4.5.</w:t>
      </w:r>
      <w:r w:rsidRPr="00E45F70">
        <w:rPr>
          <w:rFonts w:ascii="Times New Roman" w:hAnsi="Times New Roman" w:cs="Times New Roman"/>
          <w:sz w:val="24"/>
          <w:szCs w:val="24"/>
        </w:rPr>
        <w:t xml:space="preserve"> Társadalmilag érzékeny és elkötelezett művészeti produkciói célközönségének kiválasztásában és ahhoz történő eljuttatásában.</w:t>
      </w:r>
    </w:p>
    <w:p w:rsidR="00D90B02" w:rsidRPr="00E45F70" w:rsidRDefault="00D90B02" w:rsidP="00D90B02">
      <w:pPr>
        <w:spacing w:after="0" w:line="360" w:lineRule="auto"/>
        <w:ind w:firstLine="284"/>
        <w:jc w:val="both"/>
        <w:rPr>
          <w:rFonts w:ascii="Times New Roman" w:hAnsi="Times New Roman" w:cs="Times New Roman"/>
          <w:sz w:val="24"/>
          <w:szCs w:val="24"/>
        </w:rPr>
      </w:pPr>
      <w:r w:rsidRPr="00E45F70">
        <w:rPr>
          <w:rFonts w:ascii="Times New Roman" w:hAnsi="Times New Roman" w:cs="Times New Roman"/>
          <w:b/>
          <w:sz w:val="24"/>
          <w:szCs w:val="24"/>
        </w:rPr>
        <w:t xml:space="preserve">7.1.4.6. </w:t>
      </w:r>
      <w:r w:rsidRPr="00E45F70">
        <w:rPr>
          <w:rFonts w:ascii="Times New Roman" w:hAnsi="Times New Roman" w:cs="Times New Roman"/>
          <w:sz w:val="24"/>
          <w:szCs w:val="24"/>
        </w:rPr>
        <w:t xml:space="preserve"> Elkötelezett a tánc- és a társművészetek etikai normái iránt.</w:t>
      </w:r>
    </w:p>
    <w:p w:rsidR="00D90B02" w:rsidRPr="00E45F70" w:rsidRDefault="00D90B02" w:rsidP="00D90B02">
      <w:pPr>
        <w:spacing w:after="0" w:line="360" w:lineRule="auto"/>
        <w:rPr>
          <w:rFonts w:ascii="Times New Roman" w:hAnsi="Times New Roman" w:cs="Times New Roman"/>
          <w:b/>
          <w:bCs/>
          <w:color w:val="000000"/>
          <w:sz w:val="24"/>
          <w:szCs w:val="24"/>
          <w:lang w:eastAsia="ar-SA"/>
        </w:rPr>
      </w:pPr>
    </w:p>
    <w:p w:rsidR="00D90B02" w:rsidRPr="00E45F70" w:rsidRDefault="00D90B02" w:rsidP="00D90B02">
      <w:pPr>
        <w:spacing w:after="0" w:line="360" w:lineRule="auto"/>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D90B02" w:rsidRPr="00E45F70" w:rsidRDefault="00D90B02" w:rsidP="00D90B02">
      <w:pPr>
        <w:tabs>
          <w:tab w:val="left" w:pos="567"/>
        </w:tabs>
        <w:suppressAutoHyphens/>
        <w:autoSpaceDE w:val="0"/>
        <w:autoSpaceDN w:val="0"/>
        <w:adjustRightInd w:val="0"/>
        <w:spacing w:after="0" w:line="360" w:lineRule="auto"/>
        <w:ind w:firstLine="284"/>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D90B02" w:rsidRPr="00E45F70" w:rsidRDefault="00D90B02" w:rsidP="00D90B02">
      <w:pPr>
        <w:pStyle w:val="Nincstrkz"/>
        <w:ind w:left="993" w:hanging="709"/>
        <w:rPr>
          <w:rFonts w:ascii="Times New Roman" w:eastAsia="Calibri"/>
          <w:sz w:val="24"/>
          <w:szCs w:val="24"/>
          <w:lang w:val="hu-HU" w:eastAsia="ar-SA"/>
        </w:rPr>
      </w:pPr>
      <w:r w:rsidRPr="00E45F70">
        <w:rPr>
          <w:rFonts w:ascii="Times New Roman" w:eastAsia="Calibri"/>
          <w:sz w:val="24"/>
          <w:szCs w:val="24"/>
          <w:lang w:val="hu-HU" w:eastAsia="ar-SA"/>
        </w:rPr>
        <w:t>A szakképzettséghez vezető tudományágak, szakterületek, amelyekből a szak felépül:</w:t>
      </w:r>
    </w:p>
    <w:p w:rsidR="00D90B02" w:rsidRPr="00E45F70" w:rsidRDefault="00D90B02" w:rsidP="00D90B02">
      <w:pPr>
        <w:pStyle w:val="Nincstrkz"/>
        <w:ind w:left="993" w:hanging="709"/>
        <w:rPr>
          <w:rFonts w:ascii="Times New Roman"/>
          <w:sz w:val="24"/>
          <w:szCs w:val="24"/>
          <w:lang w:val="hu-HU" w:eastAsia="ar-SA"/>
        </w:rPr>
      </w:pPr>
      <w:r w:rsidRPr="00E45F70">
        <w:rPr>
          <w:rFonts w:ascii="Times New Roman"/>
          <w:b/>
          <w:sz w:val="24"/>
          <w:szCs w:val="24"/>
          <w:lang w:val="hu-HU" w:eastAsia="ar-SA"/>
        </w:rPr>
        <w:t>-</w:t>
      </w:r>
      <w:r w:rsidRPr="00E45F70">
        <w:rPr>
          <w:rFonts w:ascii="Times New Roman"/>
          <w:sz w:val="24"/>
          <w:szCs w:val="24"/>
          <w:lang w:val="hu-HU" w:eastAsia="ar-SA"/>
        </w:rPr>
        <w:t xml:space="preserve"> általános- és szakelméleti tárgyak 50 - 60 kredit;</w:t>
      </w:r>
    </w:p>
    <w:p w:rsidR="00D90B02" w:rsidRPr="00E45F70" w:rsidRDefault="00D90B02" w:rsidP="00D90B02">
      <w:pPr>
        <w:pStyle w:val="Nincstrkz"/>
        <w:ind w:left="993" w:hanging="709"/>
        <w:rPr>
          <w:rFonts w:ascii="Times New Roman"/>
          <w:sz w:val="24"/>
          <w:szCs w:val="24"/>
          <w:lang w:val="hu-HU" w:eastAsia="ar-SA"/>
        </w:rPr>
      </w:pPr>
      <w:r w:rsidRPr="00E45F70">
        <w:rPr>
          <w:rFonts w:ascii="Times New Roman"/>
          <w:b/>
          <w:sz w:val="24"/>
          <w:szCs w:val="24"/>
          <w:lang w:val="hu-HU" w:eastAsia="ar-SA"/>
        </w:rPr>
        <w:lastRenderedPageBreak/>
        <w:t>-</w:t>
      </w:r>
      <w:r w:rsidRPr="00E45F70">
        <w:rPr>
          <w:rFonts w:ascii="Times New Roman"/>
          <w:sz w:val="24"/>
          <w:szCs w:val="24"/>
          <w:lang w:val="hu-HU" w:eastAsia="ar-SA"/>
        </w:rPr>
        <w:t xml:space="preserve"> a táncművészethez kapcsolódó gyakorlati tárgyak 50 – 60 kredit.</w:t>
      </w:r>
    </w:p>
    <w:p w:rsidR="00D90B02" w:rsidRPr="00E45F70" w:rsidRDefault="00D90B02" w:rsidP="00D90B02">
      <w:pPr>
        <w:suppressAutoHyphens/>
        <w:autoSpaceDE w:val="0"/>
        <w:autoSpaceDN w:val="0"/>
        <w:adjustRightInd w:val="0"/>
        <w:spacing w:after="0" w:line="360" w:lineRule="auto"/>
        <w:ind w:left="284"/>
        <w:jc w:val="both"/>
        <w:rPr>
          <w:rFonts w:ascii="Times New Roman" w:hAnsi="Times New Roman" w:cs="Times New Roman"/>
          <w:b/>
          <w:bCs/>
          <w:sz w:val="24"/>
          <w:szCs w:val="24"/>
          <w:lang w:eastAsia="ar-SA"/>
        </w:rPr>
      </w:pPr>
    </w:p>
    <w:p w:rsidR="00D90B02" w:rsidRPr="00E45F70" w:rsidRDefault="00D90B02" w:rsidP="00F373E2">
      <w:pPr>
        <w:suppressAutoHyphens/>
        <w:autoSpaceDE w:val="0"/>
        <w:autoSpaceDN w:val="0"/>
        <w:adjustRightInd w:val="0"/>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 xml:space="preserve">9.2.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D90B02" w:rsidRPr="00E45F70" w:rsidRDefault="00D90B02" w:rsidP="00D90B02">
      <w:pPr>
        <w:spacing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t>A mesterfokozat megszerzéséhez legalább egy élő idegen nyelvből államilag elismert, középfokú (B2) komplex típusú nyelvvizsga vagy ezzel egyenértékű érettségi bizonyítvány vagy oklevél megszerzése szükséges.</w:t>
      </w:r>
    </w:p>
    <w:p w:rsidR="00D90B02" w:rsidRPr="00E45F70" w:rsidRDefault="00D90B02" w:rsidP="00F373E2">
      <w:pPr>
        <w:tabs>
          <w:tab w:val="left" w:pos="567"/>
        </w:tabs>
        <w:suppressAutoHyphens/>
        <w:autoSpaceDE w:val="0"/>
        <w:autoSpaceDN w:val="0"/>
        <w:adjustRightInd w:val="0"/>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9.3.</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 xml:space="preserve">Szakmai gyakorlat követelményei: </w:t>
      </w:r>
    </w:p>
    <w:p w:rsidR="00D90B02" w:rsidRPr="00E45F70" w:rsidRDefault="00D90B02" w:rsidP="00D90B02">
      <w:pPr>
        <w:pStyle w:val="Nincstrkz"/>
        <w:rPr>
          <w:rFonts w:ascii="Times New Roman"/>
          <w:sz w:val="24"/>
          <w:szCs w:val="24"/>
          <w:lang w:val="hu-HU"/>
        </w:rPr>
      </w:pPr>
      <w:r w:rsidRPr="00E45F70">
        <w:rPr>
          <w:rFonts w:ascii="Times New Roman"/>
          <w:sz w:val="24"/>
          <w:szCs w:val="24"/>
          <w:lang w:val="hu-HU"/>
        </w:rPr>
        <w:t xml:space="preserve">A szakmai </w:t>
      </w:r>
      <w:proofErr w:type="gramStart"/>
      <w:r w:rsidRPr="00E45F70">
        <w:rPr>
          <w:rFonts w:ascii="Times New Roman"/>
          <w:sz w:val="24"/>
          <w:szCs w:val="24"/>
          <w:lang w:val="hu-HU"/>
        </w:rPr>
        <w:t>gyakorlat különböző</w:t>
      </w:r>
      <w:proofErr w:type="gramEnd"/>
      <w:r w:rsidRPr="00E45F70">
        <w:rPr>
          <w:rFonts w:ascii="Times New Roman"/>
          <w:sz w:val="24"/>
          <w:szCs w:val="24"/>
          <w:lang w:val="hu-HU"/>
        </w:rPr>
        <w:t xml:space="preserve"> együttesek vezető művészeként vagy saját együttesben végzett </w:t>
      </w:r>
      <w:r w:rsidR="00531C72">
        <w:rPr>
          <w:rFonts w:ascii="Times New Roman"/>
          <w:sz w:val="24"/>
          <w:szCs w:val="24"/>
          <w:lang w:val="hu-HU"/>
        </w:rPr>
        <w:t>szakmai</w:t>
      </w:r>
      <w:r w:rsidRPr="00E45F70">
        <w:rPr>
          <w:rFonts w:ascii="Times New Roman"/>
          <w:sz w:val="24"/>
          <w:szCs w:val="24"/>
          <w:lang w:val="hu-HU"/>
        </w:rPr>
        <w:t xml:space="preserve"> munka. </w:t>
      </w:r>
    </w:p>
    <w:p w:rsidR="00D90B02" w:rsidRPr="00E45F70" w:rsidRDefault="00D90B02" w:rsidP="00D90B02">
      <w:pPr>
        <w:pStyle w:val="Nincstrkz"/>
        <w:ind w:hanging="496"/>
        <w:rPr>
          <w:rFonts w:ascii="Times New Roman"/>
          <w:sz w:val="24"/>
          <w:szCs w:val="24"/>
          <w:lang w:val="hu-HU"/>
        </w:rPr>
      </w:pPr>
    </w:p>
    <w:p w:rsidR="00D90B02" w:rsidRPr="00E45F70" w:rsidRDefault="00D90B02" w:rsidP="00F373E2">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w:t>
      </w:r>
      <w:r w:rsidR="00F373E2" w:rsidRPr="00E45F70">
        <w:rPr>
          <w:rFonts w:ascii="Times New Roman" w:hAnsi="Times New Roman" w:cs="Times New Roman"/>
          <w:b/>
          <w:color w:val="000000"/>
          <w:sz w:val="24"/>
          <w:szCs w:val="24"/>
          <w:lang w:eastAsia="ar-SA"/>
        </w:rPr>
        <w:t>.4</w:t>
      </w:r>
      <w:r w:rsidRPr="00E45F70">
        <w:rPr>
          <w:rFonts w:ascii="Times New Roman" w:hAnsi="Times New Roman" w:cs="Times New Roman"/>
          <w:b/>
          <w:color w:val="000000"/>
          <w:sz w:val="24"/>
          <w:szCs w:val="24"/>
          <w:lang w:eastAsia="ar-SA"/>
        </w:rPr>
        <w:t>.</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sz w:val="24"/>
          <w:szCs w:val="24"/>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D90B02" w:rsidRPr="00E45F70" w:rsidRDefault="00D90B02" w:rsidP="00CF2D02">
      <w:pPr>
        <w:pStyle w:val="Nincstrkz"/>
        <w:rPr>
          <w:rFonts w:ascii="Times New Roman"/>
          <w:sz w:val="24"/>
          <w:szCs w:val="24"/>
          <w:lang w:val="hu-HU" w:eastAsia="ar-SA"/>
        </w:rPr>
      </w:pPr>
      <w:r w:rsidRPr="00E45F70">
        <w:rPr>
          <w:rFonts w:ascii="Times New Roman" w:eastAsia="Calibri"/>
          <w:color w:val="000000"/>
          <w:sz w:val="24"/>
          <w:szCs w:val="24"/>
          <w:lang w:val="hu-HU" w:eastAsia="hu-HU"/>
        </w:rPr>
        <w:t xml:space="preserve">Az alapképzéstől eltérő mesterképzésbe való belépéshez a megszerzett </w:t>
      </w:r>
      <w:r w:rsidRPr="00E45F70">
        <w:rPr>
          <w:rFonts w:ascii="Times New Roman"/>
          <w:sz w:val="24"/>
          <w:szCs w:val="24"/>
          <w:lang w:val="hu-HU" w:eastAsia="ar-SA"/>
        </w:rPr>
        <w:t xml:space="preserve">professzionális </w:t>
      </w:r>
      <w:r w:rsidR="00F86DCF" w:rsidRPr="00E45F70">
        <w:rPr>
          <w:rFonts w:ascii="Times New Roman"/>
          <w:sz w:val="24"/>
          <w:szCs w:val="24"/>
          <w:lang w:val="hu-HU" w:eastAsia="ar-SA"/>
        </w:rPr>
        <w:t>balett művészi</w:t>
      </w:r>
      <w:r w:rsidRPr="00E45F70">
        <w:rPr>
          <w:rFonts w:ascii="Times New Roman"/>
          <w:sz w:val="24"/>
          <w:szCs w:val="24"/>
          <w:lang w:val="hu-HU" w:eastAsia="ar-SA"/>
        </w:rPr>
        <w:t xml:space="preserve"> színpadi gyakorlat és képesség igazolása szükséges.</w:t>
      </w:r>
    </w:p>
    <w:p w:rsidR="004521A5" w:rsidRPr="00E45F70" w:rsidRDefault="004521A5" w:rsidP="00CF2D02">
      <w:pPr>
        <w:pStyle w:val="Nincstrkz"/>
        <w:rPr>
          <w:rFonts w:ascii="Times New Roman"/>
          <w:sz w:val="24"/>
          <w:szCs w:val="24"/>
          <w:lang w:val="hu-HU" w:eastAsia="ar-SA"/>
        </w:rPr>
      </w:pPr>
    </w:p>
    <w:p w:rsidR="004521A5" w:rsidRPr="00E45F70" w:rsidRDefault="004521A5" w:rsidP="00F86DCF">
      <w:pPr>
        <w:pStyle w:val="Cmsor1"/>
      </w:pPr>
      <w:bookmarkStart w:id="21" w:name="_Toc440611177"/>
      <w:r w:rsidRPr="00E45F70">
        <w:t>KODÁLY-ZENEPEDAGÓGIA MESTERKÉPZÉSI SZAK</w:t>
      </w:r>
      <w:bookmarkEnd w:id="21"/>
    </w:p>
    <w:p w:rsidR="004521A5" w:rsidRPr="00E45F70" w:rsidRDefault="004521A5" w:rsidP="004521A5">
      <w:pPr>
        <w:suppressAutoHyphens/>
        <w:spacing w:after="0"/>
        <w:rPr>
          <w:rFonts w:ascii="Times New Roman" w:hAnsi="Times New Roman" w:cs="Times New Roman"/>
          <w:sz w:val="24"/>
          <w:szCs w:val="24"/>
          <w:lang w:eastAsia="ar-SA"/>
        </w:rPr>
      </w:pPr>
    </w:p>
    <w:p w:rsidR="004521A5" w:rsidRPr="00E45F70" w:rsidRDefault="004521A5" w:rsidP="004521A5">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 xml:space="preserve">Kodály-zenepedagógia (Kodály Music </w:t>
      </w:r>
      <w:proofErr w:type="spellStart"/>
      <w:r w:rsidRPr="00E45F70">
        <w:rPr>
          <w:rFonts w:ascii="Times New Roman" w:hAnsi="Times New Roman" w:cs="Times New Roman"/>
          <w:bCs/>
          <w:color w:val="000000"/>
          <w:sz w:val="24"/>
          <w:szCs w:val="24"/>
          <w:lang w:eastAsia="hu-HU"/>
        </w:rPr>
        <w:t>Pedagogy</w:t>
      </w:r>
      <w:proofErr w:type="spellEnd"/>
      <w:r w:rsidRPr="00E45F70">
        <w:rPr>
          <w:rFonts w:ascii="Times New Roman" w:hAnsi="Times New Roman" w:cs="Times New Roman"/>
          <w:bCs/>
          <w:color w:val="000000"/>
          <w:sz w:val="24"/>
          <w:szCs w:val="24"/>
          <w:lang w:eastAsia="hu-HU"/>
        </w:rPr>
        <w:t>)</w:t>
      </w:r>
    </w:p>
    <w:p w:rsidR="004521A5" w:rsidRPr="00E45F70" w:rsidRDefault="004521A5" w:rsidP="004521A5">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4521A5" w:rsidRPr="00E45F70" w:rsidRDefault="004521A5" w:rsidP="004521A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4521A5" w:rsidRPr="00E45F70" w:rsidRDefault="004521A5" w:rsidP="004521A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4521A5" w:rsidRPr="00E45F70" w:rsidRDefault="004521A5" w:rsidP="004521A5">
      <w:pPr>
        <w:tabs>
          <w:tab w:val="num" w:pos="2127"/>
        </w:tabs>
        <w:autoSpaceDE w:val="0"/>
        <w:autoSpaceDN w:val="0"/>
        <w:adjustRightInd w:val="0"/>
        <w:spacing w:after="0"/>
        <w:ind w:left="284"/>
        <w:jc w:val="both"/>
        <w:rPr>
          <w:rFonts w:ascii="Times New Roman" w:hAnsi="Times New Roman" w:cs="Times New Roman"/>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 Kodály-zenepedagógia szakértő</w:t>
      </w:r>
    </w:p>
    <w:p w:rsidR="004521A5" w:rsidRPr="00E45F70" w:rsidRDefault="004521A5" w:rsidP="004521A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color w:val="000000"/>
          <w:sz w:val="24"/>
          <w:szCs w:val="24"/>
          <w:lang w:eastAsia="hu-HU"/>
        </w:rPr>
        <w:t xml:space="preserve">- a szakképzettség angol nyelvű megjelölése: </w:t>
      </w:r>
      <w:proofErr w:type="spellStart"/>
      <w:r w:rsidRPr="00E45F70">
        <w:rPr>
          <w:rFonts w:ascii="Times New Roman" w:hAnsi="Times New Roman" w:cs="Times New Roman"/>
          <w:color w:val="000000"/>
          <w:sz w:val="24"/>
          <w:szCs w:val="24"/>
          <w:lang w:eastAsia="hu-HU"/>
        </w:rPr>
        <w:t>Expert</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in</w:t>
      </w:r>
      <w:proofErr w:type="spellEnd"/>
      <w:r w:rsidRPr="00E45F70">
        <w:rPr>
          <w:rFonts w:ascii="Times New Roman" w:hAnsi="Times New Roman" w:cs="Times New Roman"/>
          <w:color w:val="000000"/>
          <w:sz w:val="24"/>
          <w:szCs w:val="24"/>
          <w:lang w:eastAsia="hu-HU"/>
        </w:rPr>
        <w:t xml:space="preserve"> Kodály Music </w:t>
      </w:r>
      <w:proofErr w:type="spellStart"/>
      <w:r w:rsidRPr="00E45F70">
        <w:rPr>
          <w:rFonts w:ascii="Times New Roman" w:hAnsi="Times New Roman" w:cs="Times New Roman"/>
          <w:color w:val="000000"/>
          <w:sz w:val="24"/>
          <w:szCs w:val="24"/>
          <w:lang w:eastAsia="hu-HU"/>
        </w:rPr>
        <w:t>Pedagogy</w:t>
      </w:r>
      <w:proofErr w:type="spellEnd"/>
    </w:p>
    <w:p w:rsidR="004521A5" w:rsidRPr="00E45F70" w:rsidRDefault="004521A5" w:rsidP="004521A5">
      <w:pPr>
        <w:autoSpaceDE w:val="0"/>
        <w:autoSpaceDN w:val="0"/>
        <w:adjustRightInd w:val="0"/>
        <w:spacing w:after="0"/>
        <w:jc w:val="both"/>
        <w:rPr>
          <w:rFonts w:ascii="Times New Roman" w:hAnsi="Times New Roman" w:cs="Times New Roman"/>
          <w:b/>
          <w:bCs/>
          <w:color w:val="000000"/>
          <w:sz w:val="24"/>
          <w:szCs w:val="24"/>
          <w:lang w:eastAsia="hu-HU"/>
        </w:rPr>
      </w:pPr>
    </w:p>
    <w:p w:rsidR="004521A5" w:rsidRPr="00E45F70" w:rsidRDefault="004521A5" w:rsidP="004521A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4521A5" w:rsidRPr="00E45F70" w:rsidRDefault="004521A5" w:rsidP="004521A5">
      <w:pPr>
        <w:autoSpaceDE w:val="0"/>
        <w:autoSpaceDN w:val="0"/>
        <w:adjustRightInd w:val="0"/>
        <w:spacing w:after="0"/>
        <w:jc w:val="both"/>
        <w:rPr>
          <w:rFonts w:ascii="Times New Roman" w:hAnsi="Times New Roman" w:cs="Times New Roman"/>
          <w:b/>
          <w:bCs/>
          <w:color w:val="000000"/>
          <w:sz w:val="24"/>
          <w:szCs w:val="24"/>
          <w:lang w:eastAsia="hu-HU"/>
        </w:rPr>
      </w:pPr>
    </w:p>
    <w:p w:rsidR="004521A5" w:rsidRPr="00E45F70" w:rsidRDefault="004521A5" w:rsidP="004521A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4521A5" w:rsidRPr="00E45F70" w:rsidRDefault="004521A5" w:rsidP="004521A5">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 xml:space="preserve">Teljes kreditérték beszámításával vehető figyelembe: </w:t>
      </w:r>
      <w:r w:rsidRPr="00E45F70">
        <w:rPr>
          <w:rFonts w:ascii="Times New Roman" w:hAnsi="Times New Roman" w:cs="Times New Roman"/>
          <w:color w:val="000000"/>
          <w:sz w:val="24"/>
          <w:szCs w:val="24"/>
          <w:lang w:eastAsia="hu-HU"/>
        </w:rPr>
        <w:t>bármely alapképzési szak bármely szakiránya</w:t>
      </w:r>
    </w:p>
    <w:p w:rsidR="004521A5" w:rsidRPr="00E45F70" w:rsidRDefault="004521A5" w:rsidP="004521A5">
      <w:pPr>
        <w:autoSpaceDE w:val="0"/>
        <w:autoSpaceDN w:val="0"/>
        <w:adjustRightInd w:val="0"/>
        <w:spacing w:after="0"/>
        <w:jc w:val="both"/>
        <w:rPr>
          <w:rFonts w:ascii="Times New Roman" w:hAnsi="Times New Roman" w:cs="Times New Roman"/>
          <w:sz w:val="24"/>
          <w:szCs w:val="24"/>
          <w:lang w:eastAsia="hu-HU"/>
        </w:rPr>
      </w:pPr>
    </w:p>
    <w:p w:rsidR="004521A5" w:rsidRPr="00E45F70" w:rsidRDefault="004521A5" w:rsidP="004521A5">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4521A5" w:rsidRPr="00E45F70" w:rsidRDefault="004521A5" w:rsidP="004521A5">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4521A5" w:rsidRPr="00E45F70" w:rsidRDefault="004521A5" w:rsidP="004521A5">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 orientációja: gyakorlat-orientált (60-70 százalék)</w:t>
      </w:r>
    </w:p>
    <w:p w:rsidR="004521A5" w:rsidRPr="00E45F70" w:rsidRDefault="004521A5" w:rsidP="004521A5">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10 kredit</w:t>
      </w:r>
    </w:p>
    <w:p w:rsidR="004521A5" w:rsidRPr="00E45F70" w:rsidRDefault="004521A5" w:rsidP="004521A5">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4521A5" w:rsidRPr="00E45F70" w:rsidRDefault="004521A5" w:rsidP="004521A5">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4521A5" w:rsidRPr="00E45F70" w:rsidRDefault="004521A5" w:rsidP="004521A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4521A5" w:rsidRPr="00E45F70" w:rsidRDefault="004521A5" w:rsidP="004521A5">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lastRenderedPageBreak/>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4521A5" w:rsidRPr="00E45F70" w:rsidRDefault="004521A5" w:rsidP="004521A5">
      <w:pPr>
        <w:tabs>
          <w:tab w:val="left" w:pos="567"/>
        </w:tabs>
        <w:suppressAutoHyphens/>
        <w:spacing w:after="0"/>
        <w:jc w:val="both"/>
        <w:rPr>
          <w:rFonts w:ascii="Times New Roman" w:hAnsi="Times New Roman" w:cs="Times New Roman"/>
          <w:bCs/>
          <w:color w:val="000000"/>
          <w:sz w:val="24"/>
          <w:szCs w:val="24"/>
          <w:lang w:eastAsia="ar-SA"/>
        </w:rPr>
      </w:pPr>
      <w:r w:rsidRPr="00E45F70">
        <w:rPr>
          <w:rFonts w:ascii="Times New Roman" w:hAnsi="Times New Roman" w:cs="Times New Roman"/>
          <w:bCs/>
          <w:color w:val="000000"/>
          <w:sz w:val="24"/>
          <w:szCs w:val="24"/>
          <w:lang w:eastAsia="ar-SA"/>
        </w:rPr>
        <w:t>A képzés célja olyan zenepedagógiai szakemberek képzése, akik Kodály zenepedagógiai koncepciójának átfogó és elmélyült ismerete alapján alkalmasak a zeneoktatás eredményeinek megőrzésére és továbbfejlesztésére. Kiművelt elméleti és gyakorlati ismereteiket képesek a zeneoktatás teljes spektrumának, valamint a zenepedagógia elméletének és gyakorlatának szolgálatába állítani. Eredményesen képviselik a magyar zenei nevelés értékeit és sajátosságait nemzetközi összehasonlításban is. Képviselik, tudatosítják és megvédik a Kodály-koncepció értékeit a zenei nevelés intézményes és azon kívüli keretei között. Felkészültek tanulmányaik doktori képzésben történő folytatására.</w:t>
      </w:r>
    </w:p>
    <w:p w:rsidR="004521A5" w:rsidRPr="00E45F70" w:rsidRDefault="004521A5" w:rsidP="004521A5">
      <w:pPr>
        <w:tabs>
          <w:tab w:val="left" w:pos="567"/>
        </w:tabs>
        <w:suppressAutoHyphens/>
        <w:spacing w:after="0"/>
        <w:jc w:val="both"/>
        <w:rPr>
          <w:rFonts w:ascii="Times New Roman" w:hAnsi="Times New Roman" w:cs="Times New Roman"/>
          <w:bCs/>
          <w:color w:val="000000"/>
          <w:sz w:val="24"/>
          <w:szCs w:val="24"/>
          <w:lang w:eastAsia="ar-SA"/>
        </w:rPr>
      </w:pPr>
    </w:p>
    <w:p w:rsidR="004521A5" w:rsidRPr="00E45F70" w:rsidRDefault="004521A5" w:rsidP="004521A5">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4521A5" w:rsidRPr="00E45F70" w:rsidRDefault="004521A5" w:rsidP="004521A5">
      <w:pPr>
        <w:spacing w:after="0"/>
        <w:jc w:val="both"/>
        <w:rPr>
          <w:rFonts w:ascii="Times New Roman" w:hAnsi="Times New Roman" w:cs="Times New Roman"/>
          <w:b/>
          <w:bCs/>
          <w:sz w:val="24"/>
          <w:szCs w:val="24"/>
          <w:lang w:eastAsia="hu-HU"/>
        </w:rPr>
      </w:pPr>
      <w:r w:rsidRPr="00E45F70">
        <w:rPr>
          <w:rFonts w:ascii="Times New Roman" w:hAnsi="Times New Roman" w:cs="Times New Roman"/>
          <w:b/>
          <w:sz w:val="24"/>
          <w:szCs w:val="24"/>
          <w:lang w:eastAsia="hu-HU"/>
        </w:rPr>
        <w:t>Kodály-zenepedagógia szakértő</w:t>
      </w:r>
    </w:p>
    <w:p w:rsidR="004521A5" w:rsidRPr="00E45F70" w:rsidRDefault="004521A5" w:rsidP="004521A5">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Specializált ismeretekkel rendelkezik a magyar népzene kutatási eredményeiről, különös tekintettel Kodály Zoltán </w:t>
      </w:r>
      <w:proofErr w:type="spellStart"/>
      <w:r w:rsidRPr="00E45F70">
        <w:rPr>
          <w:rFonts w:ascii="Times New Roman" w:hAnsi="Times New Roman" w:cs="Times New Roman"/>
          <w:sz w:val="24"/>
          <w:szCs w:val="24"/>
          <w:lang w:eastAsia="ar-SA"/>
        </w:rPr>
        <w:t>etnomuzikológiai</w:t>
      </w:r>
      <w:proofErr w:type="spellEnd"/>
      <w:r w:rsidRPr="00E45F70">
        <w:rPr>
          <w:rFonts w:ascii="Times New Roman" w:hAnsi="Times New Roman" w:cs="Times New Roman"/>
          <w:sz w:val="24"/>
          <w:szCs w:val="24"/>
          <w:lang w:eastAsia="ar-SA"/>
        </w:rPr>
        <w:t xml:space="preserve"> tevékenységére.</w:t>
      </w:r>
    </w:p>
    <w:p w:rsidR="004521A5" w:rsidRPr="00E45F70" w:rsidRDefault="004521A5" w:rsidP="004521A5">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Átfogóan ismeri a népzenei rendszerezés és a népdalelemzés magyar és nemzetközi módszereit.</w:t>
      </w:r>
    </w:p>
    <w:p w:rsidR="004521A5" w:rsidRPr="00E45F70" w:rsidRDefault="004521A5" w:rsidP="004521A5">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a magyar zenetörténet fontosabb zeneszerzőiről, alkotásairól, különösen Liszt és Bartók munkásságáról, valamint Kodály zeneszerzői életművéről és a Kodály, ill. Bartók nemzedékét követő zeneszerző generációk legkiemelkedőbb alkotásairól.</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bCs/>
          <w:iCs/>
          <w:sz w:val="24"/>
          <w:szCs w:val="24"/>
          <w:lang w:eastAsia="hu-HU"/>
        </w:rPr>
        <w:t>7.1.1.4.</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Jól tájékozott a XX. századi zenepedagógiai irányzatok és legkiemelkedőbb iskolák tevékenységével kapcsolatban, mélyrehatóan ismeri azok egyedi és közös jellemzőit.</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bCs/>
          <w:iCs/>
          <w:sz w:val="24"/>
          <w:szCs w:val="24"/>
          <w:lang w:eastAsia="hu-HU"/>
        </w:rPr>
        <w:t>7.1.1.5.</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Általános pedagógiai és neveléselmélet-tudományi ismeretekkel megalapozott zenepedagógiai tudással rendelkezik.</w:t>
      </w:r>
    </w:p>
    <w:p w:rsidR="004521A5" w:rsidRPr="00E45F70" w:rsidRDefault="004521A5" w:rsidP="004521A5">
      <w:pPr>
        <w:spacing w:after="0" w:line="240" w:lineRule="auto"/>
        <w:rPr>
          <w:rFonts w:ascii="Times New Roman" w:eastAsia="Times New Roman" w:hAnsi="Times New Roman" w:cs="Times New Roman"/>
          <w:color w:val="000000"/>
          <w:sz w:val="24"/>
          <w:szCs w:val="24"/>
          <w:lang w:eastAsia="hu-HU"/>
        </w:rPr>
      </w:pPr>
      <w:r w:rsidRPr="00E45F70">
        <w:rPr>
          <w:rFonts w:ascii="Times New Roman" w:hAnsi="Times New Roman" w:cs="Times New Roman"/>
          <w:bCs/>
          <w:iCs/>
          <w:sz w:val="24"/>
          <w:szCs w:val="24"/>
          <w:lang w:eastAsia="hu-HU"/>
        </w:rPr>
        <w:t>7.1.1.6.</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eastAsia="Times New Roman" w:hAnsi="Times New Roman" w:cs="Times New Roman"/>
          <w:color w:val="000000"/>
          <w:sz w:val="24"/>
          <w:szCs w:val="24"/>
          <w:lang w:eastAsia="hu-HU"/>
        </w:rPr>
        <w:t xml:space="preserve">Széleskörű ismeretei vannak Kodály zenepedagógiai koncepciójának a különböző iskola- és képzéstípusokban történő alkalmazási lehetőségeiről. </w:t>
      </w:r>
    </w:p>
    <w:p w:rsidR="004521A5" w:rsidRPr="00E45F70" w:rsidRDefault="004521A5" w:rsidP="004521A5">
      <w:pPr>
        <w:spacing w:after="0" w:line="240" w:lineRule="auto"/>
        <w:rPr>
          <w:rFonts w:ascii="Times New Roman" w:eastAsia="Times New Roman" w:hAnsi="Times New Roman" w:cs="Times New Roman"/>
          <w:color w:val="000000"/>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eastAsia="Times New Roman" w:hAnsi="Times New Roman" w:cs="Times New Roman"/>
          <w:color w:val="000000"/>
          <w:sz w:val="24"/>
          <w:szCs w:val="24"/>
          <w:lang w:eastAsia="hu-HU"/>
        </w:rPr>
        <w:t>Részletekbe menően ismeri Kodály zenepedagógiai alkotásait.</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bCs/>
          <w:iCs/>
          <w:sz w:val="24"/>
          <w:szCs w:val="24"/>
          <w:lang w:eastAsia="hu-HU"/>
        </w:rPr>
        <w:t>7.1.1.8.</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Ismeri a zenepedagógiai tevékenység alapjául szolgáló zeneelméleti hátteret, a különböző zenei stílusokat, műfajokat. </w:t>
      </w:r>
    </w:p>
    <w:p w:rsidR="004521A5" w:rsidRPr="00E45F70" w:rsidRDefault="004521A5" w:rsidP="004521A5">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7.1.1.9.</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Alapvető zenei és technikai ismeretei vannak a zongorajátékról, gyakorlatban elsajátította a zongora szólórepertoár könnyebb műveinek egy részét.</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bCs/>
          <w:iCs/>
          <w:sz w:val="24"/>
          <w:szCs w:val="24"/>
          <w:lang w:eastAsia="hu-HU"/>
        </w:rPr>
        <w:t>7.1.1.10.</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t>Magas szinten ismeri a szóló-, kamara- és a kóruséneklés alapjául szolgáló énektechnikát, gyakorlatban megismerte a középnehéz szólóénekes és nehezebb kamaraénekes, valamint énekkari irodalom legjelentősebb műveinek egy részét.</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7.1.1.11.</w:t>
      </w:r>
      <w:r w:rsidRPr="00E45F70">
        <w:rPr>
          <w:rFonts w:ascii="Times New Roman" w:hAnsi="Times New Roman" w:cs="Times New Roman"/>
          <w:sz w:val="24"/>
          <w:szCs w:val="24"/>
        </w:rPr>
        <w:tab/>
      </w:r>
      <w:r w:rsidRPr="00E45F70">
        <w:rPr>
          <w:rFonts w:ascii="Times New Roman" w:hAnsi="Times New Roman" w:cs="Times New Roman"/>
          <w:sz w:val="24"/>
          <w:szCs w:val="24"/>
        </w:rPr>
        <w:tab/>
        <w:t>Alapvető énekkari vezénylési ismeretekkel rendelkezik.</w:t>
      </w:r>
    </w:p>
    <w:p w:rsidR="004521A5" w:rsidRPr="00E45F70" w:rsidRDefault="004521A5" w:rsidP="004521A5">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sz w:val="24"/>
          <w:szCs w:val="24"/>
        </w:rPr>
        <w:t>7.1.1.12.</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bCs/>
          <w:iCs/>
          <w:sz w:val="24"/>
          <w:szCs w:val="24"/>
          <w:lang w:eastAsia="hu-HU"/>
        </w:rPr>
        <w:t>Átfogó ismeretei vannak az egyszerűbb kórus- és zenekari partitúrák felépítéséről, az azok zongorán történő megszólaltatásához szükséges rendezőelvekről.</w:t>
      </w:r>
    </w:p>
    <w:p w:rsidR="004521A5" w:rsidRPr="00E45F70" w:rsidRDefault="004521A5" w:rsidP="004521A5">
      <w:pPr>
        <w:keepNext/>
        <w:keepLines/>
        <w:suppressAutoHyphens/>
        <w:spacing w:after="0"/>
        <w:jc w:val="both"/>
        <w:outlineLvl w:val="1"/>
        <w:rPr>
          <w:rFonts w:ascii="Times New Roman" w:hAnsi="Times New Roman" w:cs="Times New Roman"/>
          <w:b/>
          <w:bCs/>
          <w:sz w:val="24"/>
          <w:szCs w:val="24"/>
          <w:lang w:eastAsia="hu-HU"/>
        </w:rPr>
      </w:pPr>
    </w:p>
    <w:p w:rsidR="004521A5" w:rsidRPr="00E45F70" w:rsidRDefault="004521A5" w:rsidP="004521A5">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4521A5" w:rsidRPr="00E45F70" w:rsidRDefault="004521A5" w:rsidP="004521A5">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Népzenei ismereteit a zenepedagógiai szempontok figyelembe vételével hatékonyan alkalmazza saját nemzeti kultúrájához tartozó népzene rendszerezésében.</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Összefüggéseiben látja a magyar és az egyetemes zenetörténet, ill. zeneirodalom stiláris jellemzőit.</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7.1.2.3.</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önállóan elemezni Kodály zeneműveit, érti a Kodály és Bartók által képviselt XX. századi „új magyar zene” stílusbeli sajátosságait.</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zenepedagógiai munkájában a kodályi elvekre épülő zenepedagógiai gyakorlat eredményeit hasznosítani, valamint saját pedagógiai eszközöket, esetleg hatékony tanítási módszereket kialakítani.</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Kodály énekgyakorlatait stílusérzékenységgel és meggyőző zeneiséggel képes megszólaltatni és másokkal elsajátíttatni; e gyakorlatokat pedagógiai munkájában szisztematikusan használja.</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hallás után felismerni, lejegyezni, valamint memorizálni különböző könnyebb zenei anyagokat.</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Képes egyszerűbb kórus- és zenekari partitúrák átlátására, zongorán történő megszólaltatására.</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t>Képes könnyebb zongoraművek, zongorakíséretek, ill. pedagógiai művek zongorán történő megszólaltatására.</w:t>
      </w:r>
    </w:p>
    <w:p w:rsidR="004521A5" w:rsidRPr="00E45F70" w:rsidRDefault="004521A5" w:rsidP="004521A5">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sz w:val="24"/>
          <w:szCs w:val="24"/>
        </w:rPr>
        <w:t>7.1.2.9.</w:t>
      </w:r>
      <w:r w:rsidRPr="00E45F70">
        <w:rPr>
          <w:rFonts w:ascii="Times New Roman" w:hAnsi="Times New Roman" w:cs="Times New Roman"/>
          <w:sz w:val="24"/>
          <w:szCs w:val="24"/>
        </w:rPr>
        <w:tab/>
      </w:r>
      <w:r w:rsidRPr="00E45F70">
        <w:rPr>
          <w:rFonts w:ascii="Times New Roman" w:hAnsi="Times New Roman" w:cs="Times New Roman"/>
          <w:sz w:val="24"/>
          <w:szCs w:val="24"/>
        </w:rPr>
        <w:tab/>
        <w:t>Képes középnehéz szólóénekes, valamint kamaraénekes és énekkari művek előadásában való részvételre.</w:t>
      </w:r>
    </w:p>
    <w:p w:rsidR="004521A5" w:rsidRPr="00E45F70" w:rsidRDefault="004521A5" w:rsidP="004521A5">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7.1.2.10.</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Énekkari vezénylési ismereteit zenepedagógiai tevékenysége során hatékonyan alkalmazza.</w:t>
      </w:r>
    </w:p>
    <w:p w:rsidR="004521A5" w:rsidRPr="00E45F70" w:rsidRDefault="004521A5" w:rsidP="004521A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4521A5" w:rsidRPr="00E45F70" w:rsidRDefault="004521A5" w:rsidP="004521A5">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szemlélettel közelít más zenei kultúrák tradicionális zenéihez, jó ízléssel és zenei érzékenységgel bővíti saját és mások repertoárját.</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Pedagógiai és művészi tevékenysége során a magyar zeneszerzés, ill. a magyar zene egészének kiemelt szerepet ad.</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Kreatívan ötvözi a különböző zenepedagógiai irányzatok gyakorlati eredményeit, tanítási szituációban a zenei célok maximális figyelembe vételével mindig rugalmasan választja ki a legmegfelelőbb módszereket.</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Zenepedagógiai munkáját előadóművészi hitelesség jellemzi.</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Kritikai megértéssel viszonyul a zeneirodalom történeti és kortárs alkotásaihoz, valamint a különböző zenei előadói gyakorlatokhoz, konkrét művészeti produkciókhoz.</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a vokális előadó-művészeti tevékenységben való rendszeres részvételre.</w:t>
      </w:r>
    </w:p>
    <w:p w:rsidR="004521A5" w:rsidRPr="00E45F70" w:rsidRDefault="004521A5" w:rsidP="004521A5">
      <w:pPr>
        <w:keepNext/>
        <w:keepLines/>
        <w:tabs>
          <w:tab w:val="left" w:pos="567"/>
        </w:tabs>
        <w:suppressAutoHyphens/>
        <w:spacing w:after="0"/>
        <w:jc w:val="both"/>
        <w:outlineLvl w:val="1"/>
        <w:rPr>
          <w:rFonts w:ascii="Times New Roman" w:hAnsi="Times New Roman" w:cs="Times New Roman"/>
          <w:sz w:val="24"/>
          <w:szCs w:val="24"/>
          <w:lang w:eastAsia="ar-SA"/>
        </w:rPr>
      </w:pPr>
    </w:p>
    <w:p w:rsidR="004521A5" w:rsidRPr="00E45F70" w:rsidRDefault="004521A5" w:rsidP="004521A5">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népzenei dalkincsből művészi érzékenységgel választja ki az iskolai zenei nevelés céljainak eléréséhez esztétikai és pedagógiai szempontból alkalmas repertoárt.</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magyar népzenekutatás eredményeit szakszerűen, magas színvonalon közvetíti mások számára.</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Felelősséget érez a magyar zene kiemelkedő alkotásainak nemzetközi terjesztésére.</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Pedagógiai munkáját folyamatosan magas fokú művészi teljesítmény jellemzi.</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7.1.4.5.</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Szakszerűen és autentikusan közvetíti a kodályi zenepedagógia egyetemes értékeit.</w:t>
      </w:r>
    </w:p>
    <w:p w:rsidR="004521A5" w:rsidRPr="00E45F70" w:rsidRDefault="004521A5" w:rsidP="004521A5">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lastRenderedPageBreak/>
        <w:t>7.1.4.6.</w:t>
      </w:r>
      <w:r w:rsidRPr="00E45F70">
        <w:rPr>
          <w:rFonts w:ascii="Times New Roman" w:hAnsi="Times New Roman" w:cs="Times New Roman"/>
          <w:sz w:val="24"/>
          <w:szCs w:val="24"/>
        </w:rPr>
        <w:tab/>
      </w:r>
      <w:r w:rsidRPr="00E45F70">
        <w:rPr>
          <w:rFonts w:ascii="Times New Roman" w:hAnsi="Times New Roman" w:cs="Times New Roman"/>
          <w:sz w:val="24"/>
          <w:szCs w:val="24"/>
        </w:rPr>
        <w:tab/>
        <w:t>Folyamatosan figyelemmel kíséri a zenepedagógiával kapcsolatos tudományos élet eseményeit, valamint a megjelenő nemzetközi publikációkat.</w:t>
      </w:r>
    </w:p>
    <w:p w:rsidR="004521A5" w:rsidRPr="00E45F70" w:rsidRDefault="004521A5" w:rsidP="004521A5">
      <w:pPr>
        <w:tabs>
          <w:tab w:val="left" w:pos="851"/>
        </w:tabs>
        <w:spacing w:after="0"/>
        <w:jc w:val="both"/>
        <w:rPr>
          <w:rFonts w:ascii="Times New Roman" w:hAnsi="Times New Roman" w:cs="Times New Roman"/>
          <w:sz w:val="24"/>
          <w:szCs w:val="24"/>
          <w:lang w:eastAsia="ar-SA"/>
        </w:rPr>
      </w:pPr>
    </w:p>
    <w:p w:rsidR="004521A5" w:rsidRPr="00E45F70" w:rsidRDefault="004521A5" w:rsidP="004521A5">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4521A5" w:rsidRPr="00E45F70" w:rsidRDefault="004521A5" w:rsidP="004521A5">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9.1.1. A szakképzettséghez vezető tudományágak, szakterületek, amelyekből a szak felépül - a zeneművészet elméleti és történeti háttere 20-50 kredit; </w:t>
      </w:r>
    </w:p>
    <w:p w:rsidR="004521A5" w:rsidRPr="00E45F70" w:rsidRDefault="004521A5" w:rsidP="004521A5">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zenepedagógia: 10-38 kredit; </w:t>
      </w:r>
    </w:p>
    <w:p w:rsidR="004521A5" w:rsidRPr="00E45F70" w:rsidRDefault="004521A5" w:rsidP="004521A5">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Kodály zeneszerzői és zenepedagógiai munkássága 5-15 kredit; </w:t>
      </w:r>
    </w:p>
    <w:p w:rsidR="004521A5" w:rsidRPr="00E45F70" w:rsidRDefault="004521A5" w:rsidP="004521A5">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vokális és hangszeres előadó-művészet 20-50 kredit.</w:t>
      </w:r>
    </w:p>
    <w:p w:rsidR="004521A5" w:rsidRPr="00E45F70" w:rsidRDefault="004521A5" w:rsidP="004521A5">
      <w:pPr>
        <w:suppressAutoHyphens/>
        <w:autoSpaceDE w:val="0"/>
        <w:autoSpaceDN w:val="0"/>
        <w:adjustRightInd w:val="0"/>
        <w:spacing w:after="0"/>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9.1.2. A </w:t>
      </w:r>
      <w:r w:rsidRPr="00E45F70">
        <w:rPr>
          <w:rFonts w:ascii="Times New Roman" w:hAnsi="Times New Roman" w:cs="Times New Roman"/>
          <w:color w:val="000000"/>
          <w:sz w:val="24"/>
          <w:szCs w:val="24"/>
          <w:lang w:eastAsia="ar-SA"/>
        </w:rPr>
        <w:t xml:space="preserve">képző intézmény által ajánlott </w:t>
      </w:r>
      <w:r w:rsidRPr="00E45F70">
        <w:rPr>
          <w:rFonts w:ascii="Times New Roman" w:hAnsi="Times New Roman" w:cs="Times New Roman"/>
          <w:sz w:val="24"/>
          <w:szCs w:val="24"/>
          <w:lang w:eastAsia="ar-SA"/>
        </w:rPr>
        <w:t>speciális ismeret</w:t>
      </w:r>
      <w:r w:rsidRPr="00E45F70">
        <w:rPr>
          <w:rFonts w:ascii="Times New Roman" w:hAnsi="Times New Roman" w:cs="Times New Roman"/>
          <w:color w:val="000000"/>
          <w:sz w:val="24"/>
          <w:szCs w:val="24"/>
          <w:lang w:eastAsia="ar-SA"/>
        </w:rPr>
        <w:t xml:space="preserve"> kreditaránya a</w:t>
      </w:r>
      <w:r w:rsidRPr="00E45F70">
        <w:rPr>
          <w:rFonts w:ascii="Times New Roman" w:hAnsi="Times New Roman" w:cs="Times New Roman"/>
          <w:sz w:val="24"/>
          <w:szCs w:val="24"/>
          <w:lang w:eastAsia="ar-SA"/>
        </w:rPr>
        <w:t xml:space="preserve"> képzés egészén belül legfeljebb </w:t>
      </w:r>
      <w:r w:rsidRPr="00E45F70">
        <w:rPr>
          <w:rFonts w:ascii="Times New Roman" w:hAnsi="Times New Roman" w:cs="Times New Roman"/>
          <w:color w:val="000000"/>
          <w:sz w:val="24"/>
          <w:szCs w:val="24"/>
          <w:lang w:eastAsia="ar-SA"/>
        </w:rPr>
        <w:t>30 kredit.</w:t>
      </w: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8.2.</w:t>
      </w:r>
      <w:r w:rsidRPr="00E45F70">
        <w:rPr>
          <w:rFonts w:ascii="Times New Roman" w:hAnsi="Times New Roman" w:cs="Times New Roman"/>
          <w:sz w:val="24"/>
          <w:szCs w:val="24"/>
          <w:lang w:eastAsia="ar-SA"/>
        </w:rPr>
        <w:tab/>
      </w:r>
      <w:r w:rsidRPr="00E45F70">
        <w:rPr>
          <w:rFonts w:ascii="Times New Roman" w:hAnsi="Times New Roman" w:cs="Times New Roman"/>
          <w:b/>
          <w:bCs/>
          <w:sz w:val="24"/>
          <w:szCs w:val="24"/>
          <w:lang w:eastAsia="ar-SA"/>
        </w:rPr>
        <w:t>Idegen-nyelvi követelmény</w:t>
      </w: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8.3. Szakmai gyakorlatra vonatkozó követelmények:</w:t>
      </w:r>
      <w:r w:rsidRPr="00E45F70">
        <w:rPr>
          <w:rFonts w:ascii="Times New Roman" w:hAnsi="Times New Roman" w:cs="Times New Roman"/>
          <w:sz w:val="24"/>
          <w:szCs w:val="24"/>
          <w:lang w:eastAsia="ar-SA"/>
        </w:rPr>
        <w:t xml:space="preserve"> </w:t>
      </w:r>
    </w:p>
    <w:p w:rsidR="004521A5" w:rsidRPr="00E45F70" w:rsidRDefault="004521A5" w:rsidP="004521A5">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felsőoktatási intézmény tantervében meghatározott iskolai gyakorlat.</w:t>
      </w:r>
    </w:p>
    <w:p w:rsidR="004521A5" w:rsidRPr="00E45F70" w:rsidRDefault="004521A5" w:rsidP="004521A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4521A5" w:rsidRPr="00E45F70" w:rsidRDefault="004521A5" w:rsidP="004521A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8.4. A képzés megkülönböztető speciális jegyek: </w:t>
      </w:r>
    </w:p>
    <w:p w:rsidR="00F81BEE" w:rsidRPr="007A316B" w:rsidRDefault="004521A5" w:rsidP="007A316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bCs/>
          <w:sz w:val="24"/>
          <w:szCs w:val="24"/>
          <w:lang w:eastAsia="ar-SA"/>
        </w:rPr>
        <w:t>A képzés elsősorban külföldi hallgatók részvételével, idegen (angol) nyelven folyik.</w:t>
      </w:r>
    </w:p>
    <w:p w:rsidR="00F81BEE" w:rsidRPr="00E45F70" w:rsidRDefault="00F81BEE" w:rsidP="007A316B">
      <w:pPr>
        <w:pStyle w:val="Cmsor1"/>
      </w:pPr>
    </w:p>
    <w:p w:rsidR="00F81BEE" w:rsidRPr="00E45F70" w:rsidRDefault="00F81BEE" w:rsidP="007A316B">
      <w:pPr>
        <w:pStyle w:val="Cmsor1"/>
      </w:pPr>
      <w:bookmarkStart w:id="22" w:name="_Toc440611178"/>
      <w:r w:rsidRPr="00E45F70">
        <w:t>KOREOGRÁFUS MESTERKÉPZÉSI SZAK</w:t>
      </w:r>
      <w:bookmarkEnd w:id="22"/>
    </w:p>
    <w:p w:rsidR="00F81BEE" w:rsidRPr="00E45F70" w:rsidRDefault="00F81BEE" w:rsidP="00F81BEE">
      <w:pPr>
        <w:suppressAutoHyphens/>
        <w:spacing w:after="0" w:line="360" w:lineRule="auto"/>
        <w:rPr>
          <w:rFonts w:ascii="Times New Roman" w:hAnsi="Times New Roman" w:cs="Times New Roman"/>
          <w:sz w:val="24"/>
          <w:szCs w:val="24"/>
          <w:lang w:eastAsia="ar-SA"/>
        </w:rPr>
      </w:pPr>
    </w:p>
    <w:p w:rsidR="00F81BEE" w:rsidRPr="00E45F70" w:rsidRDefault="00F81BEE" w:rsidP="00F81BEE">
      <w:pPr>
        <w:tabs>
          <w:tab w:val="left" w:pos="567"/>
        </w:tabs>
        <w:spacing w:after="0" w:line="360" w:lineRule="auto"/>
        <w:jc w:val="both"/>
        <w:rPr>
          <w:rFonts w:ascii="Times New Roman" w:hAnsi="Times New Roman" w:cs="Times New Roman"/>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koreográfus (</w:t>
      </w:r>
      <w:proofErr w:type="spellStart"/>
      <w:r w:rsidRPr="00E45F70">
        <w:rPr>
          <w:rFonts w:ascii="Times New Roman" w:hAnsi="Times New Roman" w:cs="Times New Roman"/>
          <w:bCs/>
          <w:color w:val="000000"/>
          <w:sz w:val="24"/>
          <w:szCs w:val="24"/>
          <w:lang w:eastAsia="hu-HU"/>
        </w:rPr>
        <w:t>Choreography</w:t>
      </w:r>
      <w:proofErr w:type="spellEnd"/>
      <w:r w:rsidRPr="00E45F70">
        <w:rPr>
          <w:rFonts w:ascii="Times New Roman" w:hAnsi="Times New Roman" w:cs="Times New Roman"/>
          <w:bCs/>
          <w:color w:val="000000"/>
          <w:sz w:val="24"/>
          <w:szCs w:val="24"/>
          <w:lang w:eastAsia="hu-HU"/>
        </w:rPr>
        <w:t>)</w:t>
      </w:r>
    </w:p>
    <w:p w:rsidR="00F81BEE" w:rsidRPr="00E45F70" w:rsidRDefault="00F81BEE" w:rsidP="00F81BEE">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F81BEE" w:rsidRPr="00E45F70" w:rsidRDefault="00F81BEE" w:rsidP="00F81BEE">
      <w:pPr>
        <w:tabs>
          <w:tab w:val="left" w:pos="567"/>
        </w:tabs>
        <w:autoSpaceDE w:val="0"/>
        <w:autoSpaceDN w:val="0"/>
        <w:adjustRightInd w:val="0"/>
        <w:spacing w:after="0" w:line="360" w:lineRule="auto"/>
        <w:ind w:left="284" w:hanging="284"/>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F81BEE" w:rsidRPr="00E45F70" w:rsidRDefault="00F81BEE" w:rsidP="00F81BEE">
      <w:pPr>
        <w:keepNext/>
        <w:keepLines/>
        <w:suppressAutoHyphens/>
        <w:spacing w:after="0" w:line="360" w:lineRule="auto"/>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w:t>
      </w:r>
      <w:r w:rsidR="00C54D7F">
        <w:rPr>
          <w:rFonts w:ascii="Times New Roman" w:hAnsi="Times New Roman" w:cs="Times New Roman"/>
          <w:color w:val="000000"/>
          <w:sz w:val="24"/>
          <w:szCs w:val="24"/>
          <w:lang w:eastAsia="hu-HU"/>
        </w:rPr>
        <w:t>agister</w:t>
      </w:r>
      <w:proofErr w:type="spellEnd"/>
      <w:r w:rsidR="00C54D7F">
        <w:rPr>
          <w:rFonts w:ascii="Times New Roman" w:hAnsi="Times New Roman" w:cs="Times New Roman"/>
          <w:color w:val="000000"/>
          <w:sz w:val="24"/>
          <w:szCs w:val="24"/>
          <w:lang w:eastAsia="hu-HU"/>
        </w:rPr>
        <w:t xml:space="preserve">, </w:t>
      </w:r>
      <w:proofErr w:type="spellStart"/>
      <w:r w:rsidR="00C54D7F">
        <w:rPr>
          <w:rFonts w:ascii="Times New Roman" w:hAnsi="Times New Roman" w:cs="Times New Roman"/>
          <w:color w:val="000000"/>
          <w:sz w:val="24"/>
          <w:szCs w:val="24"/>
          <w:lang w:eastAsia="hu-HU"/>
        </w:rPr>
        <w:t>master</w:t>
      </w:r>
      <w:proofErr w:type="spellEnd"/>
      <w:r w:rsidR="00C54D7F">
        <w:rPr>
          <w:rFonts w:ascii="Times New Roman" w:hAnsi="Times New Roman" w:cs="Times New Roman"/>
          <w:color w:val="000000"/>
          <w:sz w:val="24"/>
          <w:szCs w:val="24"/>
          <w:lang w:eastAsia="hu-HU"/>
        </w:rPr>
        <w:t>; rövidítve: MA)</w:t>
      </w:r>
    </w:p>
    <w:p w:rsidR="00F81BEE" w:rsidRPr="00E45F70" w:rsidRDefault="00F81BEE" w:rsidP="00F81BEE">
      <w:pPr>
        <w:tabs>
          <w:tab w:val="num" w:pos="2127"/>
        </w:tabs>
        <w:autoSpaceDE w:val="0"/>
        <w:autoSpaceDN w:val="0"/>
        <w:adjustRightInd w:val="0"/>
        <w:spacing w:after="0" w:line="360" w:lineRule="auto"/>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 koreográfus</w:t>
      </w:r>
    </w:p>
    <w:p w:rsidR="00F81BEE" w:rsidRPr="00E45F70" w:rsidRDefault="00F81BEE" w:rsidP="00F81BEE">
      <w:pPr>
        <w:tabs>
          <w:tab w:val="num" w:pos="2127"/>
        </w:tabs>
        <w:autoSpaceDE w:val="0"/>
        <w:autoSpaceDN w:val="0"/>
        <w:adjustRightInd w:val="0"/>
        <w:spacing w:after="0" w:line="360" w:lineRule="auto"/>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Choreographer</w:t>
      </w:r>
      <w:proofErr w:type="spellEnd"/>
    </w:p>
    <w:p w:rsidR="00F81BEE" w:rsidRPr="00E45F70" w:rsidRDefault="00F81BEE" w:rsidP="00F81BEE">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F81BEE" w:rsidRPr="00E45F70" w:rsidRDefault="00F81BEE" w:rsidP="00F81BEE">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F81BEE" w:rsidRPr="00E45F70" w:rsidRDefault="00F81BEE" w:rsidP="00F81BEE">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F81BEE" w:rsidRPr="00E45F70" w:rsidRDefault="00F81BEE" w:rsidP="00F81BEE">
      <w:pPr>
        <w:tabs>
          <w:tab w:val="left" w:pos="567"/>
        </w:tabs>
        <w:autoSpaceDE w:val="0"/>
        <w:autoSpaceDN w:val="0"/>
        <w:adjustRightInd w:val="0"/>
        <w:spacing w:after="0" w:line="360" w:lineRule="auto"/>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F81BEE" w:rsidRPr="00E45F70" w:rsidRDefault="00F81BEE" w:rsidP="00F81BEE">
      <w:pPr>
        <w:autoSpaceDE w:val="0"/>
        <w:autoSpaceDN w:val="0"/>
        <w:adjustRightInd w:val="0"/>
        <w:spacing w:after="0"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lastRenderedPageBreak/>
        <w:t>4.1. Teljes kreditérték beszámításával vehető figyelembe:</w:t>
      </w:r>
      <w:r w:rsidRPr="00E45F70">
        <w:rPr>
          <w:rFonts w:ascii="Times New Roman" w:hAnsi="Times New Roman" w:cs="Times New Roman"/>
          <w:color w:val="000000"/>
          <w:sz w:val="24"/>
          <w:szCs w:val="24"/>
          <w:lang w:eastAsia="hu-HU"/>
        </w:rPr>
        <w:t xml:space="preserve"> a koreográfus, a </w:t>
      </w:r>
      <w:r w:rsidRPr="00E45F70">
        <w:rPr>
          <w:rFonts w:ascii="Times New Roman" w:hAnsi="Times New Roman" w:cs="Times New Roman"/>
          <w:sz w:val="24"/>
          <w:szCs w:val="24"/>
          <w:lang w:eastAsia="hu-HU"/>
        </w:rPr>
        <w:t xml:space="preserve">táncos és a próbavezető </w:t>
      </w:r>
      <w:r w:rsidRPr="00E45F70">
        <w:rPr>
          <w:rFonts w:ascii="Times New Roman" w:hAnsi="Times New Roman" w:cs="Times New Roman"/>
          <w:color w:val="000000"/>
          <w:sz w:val="24"/>
          <w:szCs w:val="24"/>
          <w:lang w:eastAsia="hu-HU"/>
        </w:rPr>
        <w:t>alapképzési szak.</w:t>
      </w:r>
    </w:p>
    <w:p w:rsidR="00F81BEE" w:rsidRPr="00E45F70" w:rsidRDefault="00F81BEE" w:rsidP="00F81BEE">
      <w:pPr>
        <w:autoSpaceDE w:val="0"/>
        <w:autoSpaceDN w:val="0"/>
        <w:adjustRightInd w:val="0"/>
        <w:spacing w:after="0"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F81BEE" w:rsidRPr="00E45F70" w:rsidRDefault="00F81BEE" w:rsidP="00F81BEE">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rsidR="00F81BEE" w:rsidRPr="00E45F70" w:rsidRDefault="00F81BEE" w:rsidP="00F81BEE">
      <w:pPr>
        <w:spacing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F81BEE" w:rsidRPr="00E45F70" w:rsidRDefault="00F81BEE" w:rsidP="00F81BEE">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F81BEE" w:rsidRPr="00E45F70" w:rsidRDefault="00F81BEE" w:rsidP="00F81BEE">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F81BEE" w:rsidRPr="00E45F70" w:rsidRDefault="00F81BEE" w:rsidP="00F81BEE">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 xml:space="preserve">orientációja: kiegyensúlyozott (40-60százalék); </w:t>
      </w:r>
    </w:p>
    <w:p w:rsidR="00F81BEE" w:rsidRPr="00E45F70" w:rsidRDefault="00F81BEE" w:rsidP="00F81BEE">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készítéséhez rendelt kreditérték: 10 kredit</w:t>
      </w:r>
    </w:p>
    <w:p w:rsidR="00F81BEE" w:rsidRPr="00E45F70" w:rsidRDefault="00F81BEE" w:rsidP="00F81BEE">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F81BEE" w:rsidRPr="00E45F70" w:rsidRDefault="00F81BEE" w:rsidP="00F81BEE">
      <w:pPr>
        <w:suppressAutoHyphens/>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w:t>
      </w:r>
      <w:r w:rsidR="00C54D7F">
        <w:rPr>
          <w:rFonts w:ascii="Times New Roman" w:hAnsi="Times New Roman" w:cs="Times New Roman"/>
          <w:b/>
          <w:sz w:val="24"/>
          <w:szCs w:val="24"/>
          <w:lang w:eastAsia="ar-SA"/>
        </w:rPr>
        <w:t>.</w:t>
      </w:r>
      <w:r w:rsidRPr="00E45F70">
        <w:rPr>
          <w:rFonts w:ascii="Times New Roman" w:hAnsi="Times New Roman" w:cs="Times New Roman"/>
          <w:b/>
          <w:sz w:val="24"/>
          <w:szCs w:val="24"/>
          <w:lang w:eastAsia="ar-SA"/>
        </w:rPr>
        <w:t xml:space="preserve">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F81BEE" w:rsidRPr="00E45F70" w:rsidRDefault="00F81BEE" w:rsidP="00F81BEE">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p>
    <w:p w:rsidR="00F81BEE" w:rsidRPr="00E45F70" w:rsidRDefault="00F81BEE" w:rsidP="00F81BEE">
      <w:pPr>
        <w:tabs>
          <w:tab w:val="left" w:pos="567"/>
        </w:tabs>
        <w:suppressAutoHyphens/>
        <w:spacing w:after="0" w:line="360" w:lineRule="auto"/>
        <w:ind w:left="284" w:hanging="284"/>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F81BEE" w:rsidRPr="00E45F70" w:rsidRDefault="00F81BEE" w:rsidP="00F81BEE">
      <w:pPr>
        <w:tabs>
          <w:tab w:val="left" w:pos="567"/>
        </w:tabs>
        <w:suppressAutoHyphens/>
        <w:spacing w:after="0" w:line="360" w:lineRule="auto"/>
        <w:ind w:left="284" w:hanging="284"/>
        <w:jc w:val="both"/>
        <w:rPr>
          <w:rFonts w:ascii="Times New Roman" w:hAnsi="Times New Roman" w:cs="Times New Roman"/>
          <w:b/>
          <w:bCs/>
          <w:iCs/>
          <w:sz w:val="24"/>
          <w:szCs w:val="24"/>
          <w:lang w:eastAsia="hu-HU"/>
        </w:rPr>
      </w:pPr>
      <w:r w:rsidRPr="00E45F70">
        <w:rPr>
          <w:rFonts w:ascii="Times New Roman" w:hAnsi="Times New Roman" w:cs="Times New Roman"/>
          <w:bCs/>
          <w:sz w:val="24"/>
          <w:szCs w:val="24"/>
          <w:lang w:eastAsia="ar-SA"/>
        </w:rPr>
        <w:t xml:space="preserve">     A képzés célja koreográfusok képzése, akik magas szintű szakmai tudásuk és művészi adottságaik kibontakoztatásával képesek alkotói gondolataikat a tánc formanyelvein megfogalmazni önálló, eredeti koreográfiák készítésével. Művészi és értelmiségi felkészültségüknél fogva képesek aktív szerepet betölteni az ország kulturális életében, alkalmasak táncművészeti intézmények vezetésére, vezető koreográfusi tevékenység ellátására. Magas </w:t>
      </w:r>
      <w:proofErr w:type="spellStart"/>
      <w:r w:rsidRPr="00E45F70">
        <w:rPr>
          <w:rFonts w:ascii="Times New Roman" w:hAnsi="Times New Roman" w:cs="Times New Roman"/>
          <w:bCs/>
          <w:sz w:val="24"/>
          <w:szCs w:val="24"/>
          <w:lang w:eastAsia="ar-SA"/>
        </w:rPr>
        <w:t>szinvonalú</w:t>
      </w:r>
      <w:proofErr w:type="spellEnd"/>
      <w:r w:rsidRPr="00E45F70">
        <w:rPr>
          <w:rFonts w:ascii="Times New Roman" w:hAnsi="Times New Roman" w:cs="Times New Roman"/>
          <w:bCs/>
          <w:sz w:val="24"/>
          <w:szCs w:val="24"/>
          <w:lang w:eastAsia="ar-SA"/>
        </w:rPr>
        <w:t xml:space="preserve"> alkotásaik megfelelnek a nemzetközi elvárásoknak is. Felkészültségük alapján alkalmasak tanulmányaik doktori képzésben történő folytatásra. </w:t>
      </w:r>
    </w:p>
    <w:p w:rsidR="00F81BEE" w:rsidRPr="00E45F70" w:rsidRDefault="00F81BEE" w:rsidP="00F81BEE">
      <w:pPr>
        <w:tabs>
          <w:tab w:val="left" w:pos="567"/>
        </w:tabs>
        <w:suppressAutoHyphens/>
        <w:spacing w:after="0" w:line="360" w:lineRule="auto"/>
        <w:ind w:left="284" w:hanging="284"/>
        <w:jc w:val="both"/>
        <w:rPr>
          <w:rFonts w:ascii="Times New Roman" w:hAnsi="Times New Roman" w:cs="Times New Roman"/>
          <w:b/>
          <w:bCs/>
          <w:iCs/>
          <w:sz w:val="24"/>
          <w:szCs w:val="24"/>
          <w:lang w:eastAsia="hu-HU"/>
        </w:rPr>
      </w:pPr>
    </w:p>
    <w:p w:rsidR="00F81BEE" w:rsidRPr="00E45F70" w:rsidRDefault="00F81BEE" w:rsidP="00F81BEE">
      <w:pPr>
        <w:tabs>
          <w:tab w:val="left" w:pos="567"/>
        </w:tabs>
        <w:suppressAutoHyphens/>
        <w:spacing w:after="0" w:line="360" w:lineRule="auto"/>
        <w:ind w:left="284"/>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F81BEE" w:rsidRPr="00E45F70" w:rsidRDefault="00F81BEE" w:rsidP="00F81BEE">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r w:rsidRPr="00E45F70">
        <w:rPr>
          <w:rFonts w:ascii="Times New Roman" w:hAnsi="Times New Roman" w:cs="Times New Roman"/>
          <w:b/>
          <w:bCs/>
          <w:iCs/>
          <w:sz w:val="24"/>
          <w:szCs w:val="24"/>
          <w:lang w:eastAsia="hu-HU"/>
        </w:rPr>
        <w:t>A koreográfus</w:t>
      </w:r>
    </w:p>
    <w:p w:rsidR="00F81BEE" w:rsidRPr="00E45F70" w:rsidRDefault="00F81BEE" w:rsidP="00F81BEE">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F81BEE" w:rsidRPr="00AB34F2" w:rsidRDefault="00F81BEE" w:rsidP="00F81BEE">
      <w:pPr>
        <w:pStyle w:val="Nincstrkz"/>
        <w:ind w:left="1134" w:hanging="850"/>
        <w:rPr>
          <w:rFonts w:ascii="Times New Roman"/>
          <w:sz w:val="24"/>
          <w:szCs w:val="24"/>
          <w:lang w:val="hu-HU"/>
        </w:rPr>
      </w:pPr>
      <w:r w:rsidRPr="00AB34F2">
        <w:rPr>
          <w:rFonts w:ascii="Times New Roman"/>
          <w:b/>
          <w:sz w:val="24"/>
          <w:szCs w:val="24"/>
          <w:lang w:val="hu-HU" w:eastAsia="ar-SA"/>
        </w:rPr>
        <w:t>7.1.1.1.</w:t>
      </w:r>
      <w:r w:rsidRPr="00AB34F2">
        <w:rPr>
          <w:rFonts w:ascii="Times New Roman"/>
          <w:sz w:val="24"/>
          <w:szCs w:val="24"/>
          <w:lang w:val="hu-HU" w:eastAsia="ar-SA"/>
        </w:rPr>
        <w:t xml:space="preserve">  </w:t>
      </w:r>
      <w:r w:rsidRPr="00AB34F2">
        <w:rPr>
          <w:rFonts w:ascii="Times New Roman"/>
          <w:sz w:val="24"/>
          <w:szCs w:val="24"/>
          <w:lang w:val="hu-HU"/>
        </w:rPr>
        <w:t>Mélyreható ismeretekkel rendelkezik a tánctörténet meghatározó folyamatairól</w:t>
      </w:r>
      <w:r w:rsidR="00AB34F2" w:rsidRPr="00AB34F2">
        <w:rPr>
          <w:rFonts w:ascii="Times New Roman"/>
          <w:sz w:val="24"/>
          <w:szCs w:val="24"/>
          <w:lang w:val="hu-HU"/>
        </w:rPr>
        <w:t>, azok</w:t>
      </w:r>
      <w:r w:rsidRPr="00AB34F2">
        <w:rPr>
          <w:rFonts w:ascii="Times New Roman"/>
          <w:sz w:val="24"/>
          <w:szCs w:val="24"/>
          <w:lang w:val="hu-HU"/>
        </w:rPr>
        <w:t xml:space="preserve"> eredményeiről és hatásairól, a mai kor alkotói tevékenységeire kiható, valamint az azt alkalmazó művekről. Ismeri a világ legkiemelkedőbb táncegyütteseit és a legújabb koreográfiai törekvéseket.</w:t>
      </w:r>
    </w:p>
    <w:p w:rsidR="00F81BEE" w:rsidRPr="00AB34F2" w:rsidRDefault="00F81BEE" w:rsidP="00F81BEE">
      <w:pPr>
        <w:pStyle w:val="Nincstrkz"/>
        <w:ind w:left="1134" w:hanging="850"/>
        <w:rPr>
          <w:rFonts w:ascii="Times New Roman"/>
          <w:sz w:val="24"/>
          <w:szCs w:val="24"/>
          <w:lang w:val="hu-HU"/>
        </w:rPr>
      </w:pPr>
      <w:r w:rsidRPr="00AB34F2">
        <w:rPr>
          <w:rFonts w:ascii="Times New Roman"/>
          <w:b/>
          <w:sz w:val="24"/>
          <w:szCs w:val="24"/>
          <w:lang w:val="hu-HU" w:eastAsia="ar-SA"/>
        </w:rPr>
        <w:t>7.1.1.2.</w:t>
      </w:r>
      <w:r w:rsidRPr="00AB34F2">
        <w:rPr>
          <w:rFonts w:ascii="Times New Roman"/>
          <w:sz w:val="24"/>
          <w:szCs w:val="24"/>
          <w:lang w:val="hu-HU" w:eastAsia="ar-SA"/>
        </w:rPr>
        <w:t xml:space="preserve"> </w:t>
      </w:r>
      <w:r w:rsidRPr="00AB34F2">
        <w:rPr>
          <w:rFonts w:ascii="Times New Roman"/>
          <w:sz w:val="24"/>
          <w:szCs w:val="24"/>
          <w:lang w:val="hu-HU"/>
        </w:rPr>
        <w:t xml:space="preserve">Ismeri a táncművészet megismerhető (rögzített: film, video, </w:t>
      </w:r>
      <w:proofErr w:type="spellStart"/>
      <w:r w:rsidRPr="00AB34F2">
        <w:rPr>
          <w:rFonts w:ascii="Times New Roman"/>
          <w:sz w:val="24"/>
          <w:szCs w:val="24"/>
          <w:lang w:val="hu-HU"/>
        </w:rPr>
        <w:t>dvd</w:t>
      </w:r>
      <w:proofErr w:type="spellEnd"/>
      <w:r w:rsidRPr="00AB34F2">
        <w:rPr>
          <w:rFonts w:ascii="Times New Roman"/>
          <w:sz w:val="24"/>
          <w:szCs w:val="24"/>
          <w:lang w:val="hu-HU"/>
        </w:rPr>
        <w:t xml:space="preserve">) legjelentősebb alkotásait, valamint </w:t>
      </w:r>
      <w:proofErr w:type="gramStart"/>
      <w:r w:rsidRPr="00AB34F2">
        <w:rPr>
          <w:rFonts w:ascii="Times New Roman"/>
          <w:sz w:val="24"/>
          <w:szCs w:val="24"/>
          <w:lang w:val="hu-HU"/>
        </w:rPr>
        <w:t>ezen</w:t>
      </w:r>
      <w:proofErr w:type="gramEnd"/>
      <w:r w:rsidRPr="00AB34F2">
        <w:rPr>
          <w:rFonts w:ascii="Times New Roman"/>
          <w:sz w:val="24"/>
          <w:szCs w:val="24"/>
          <w:lang w:val="hu-HU"/>
        </w:rPr>
        <w:t xml:space="preserve"> koreográfiák alapjául szolgáló és az általa használni kívánt táncformanyelveket, melyek ismeretében akár önálló formanyelvet is </w:t>
      </w:r>
      <w:r w:rsidRPr="00AB34F2">
        <w:rPr>
          <w:rFonts w:ascii="Times New Roman"/>
          <w:sz w:val="24"/>
          <w:szCs w:val="24"/>
          <w:lang w:val="hu-HU"/>
        </w:rPr>
        <w:lastRenderedPageBreak/>
        <w:t>kialakít gondolatainak megfogalmazása érdekében.</w:t>
      </w:r>
    </w:p>
    <w:p w:rsidR="00F81BEE" w:rsidRPr="00AB34F2" w:rsidRDefault="00F81BEE" w:rsidP="00F81BEE">
      <w:pPr>
        <w:pStyle w:val="Nincstrkz"/>
        <w:ind w:left="1134" w:hanging="850"/>
        <w:rPr>
          <w:rFonts w:ascii="Times New Roman"/>
          <w:sz w:val="24"/>
          <w:szCs w:val="24"/>
          <w:lang w:val="hu-HU"/>
        </w:rPr>
      </w:pPr>
      <w:r w:rsidRPr="00AB34F2">
        <w:rPr>
          <w:rFonts w:ascii="Times New Roman"/>
          <w:b/>
          <w:sz w:val="24"/>
          <w:szCs w:val="24"/>
          <w:lang w:val="hu-HU" w:eastAsia="ar-SA"/>
        </w:rPr>
        <w:t>7.</w:t>
      </w:r>
      <w:r w:rsidRPr="00AB34F2">
        <w:rPr>
          <w:rFonts w:ascii="Times New Roman"/>
          <w:b/>
          <w:sz w:val="24"/>
          <w:szCs w:val="24"/>
          <w:lang w:val="hu-HU"/>
        </w:rPr>
        <w:t xml:space="preserve">1.1.3. </w:t>
      </w:r>
      <w:r w:rsidRPr="00AB34F2">
        <w:rPr>
          <w:rFonts w:ascii="Times New Roman"/>
          <w:sz w:val="24"/>
          <w:szCs w:val="24"/>
          <w:lang w:val="hu-HU"/>
        </w:rPr>
        <w:t xml:space="preserve">Magas szintű ismeretekkel rendelkezik alkotásainak új művészethordozó eszközökön való megjelenítésére a közönséghez való eljuttatás érdekében. </w:t>
      </w:r>
    </w:p>
    <w:p w:rsidR="00F81BEE" w:rsidRPr="00AB34F2" w:rsidRDefault="00F81BEE" w:rsidP="00F81BEE">
      <w:pPr>
        <w:pStyle w:val="Nincstrkz"/>
        <w:ind w:left="1134" w:hanging="850"/>
        <w:rPr>
          <w:rFonts w:ascii="Times New Roman"/>
          <w:sz w:val="24"/>
          <w:szCs w:val="24"/>
          <w:lang w:val="hu-HU"/>
        </w:rPr>
      </w:pPr>
      <w:r w:rsidRPr="00AB34F2">
        <w:rPr>
          <w:rFonts w:ascii="Times New Roman"/>
          <w:b/>
          <w:sz w:val="24"/>
          <w:szCs w:val="24"/>
          <w:lang w:val="hu-HU" w:eastAsia="ar-SA"/>
        </w:rPr>
        <w:t>7.</w:t>
      </w:r>
      <w:r w:rsidRPr="00AB34F2">
        <w:rPr>
          <w:rFonts w:ascii="Times New Roman"/>
          <w:b/>
          <w:sz w:val="24"/>
          <w:szCs w:val="24"/>
          <w:lang w:val="hu-HU"/>
        </w:rPr>
        <w:t xml:space="preserve">1.1.4. </w:t>
      </w:r>
      <w:r w:rsidRPr="00AB34F2">
        <w:rPr>
          <w:rFonts w:ascii="Times New Roman"/>
          <w:sz w:val="24"/>
          <w:szCs w:val="24"/>
          <w:lang w:val="hu-HU"/>
        </w:rPr>
        <w:t xml:space="preserve">Szerteágazó ismeretekkel rendelkezik a táncművészethez kapcsolódó társművészetek kapcsolódási pontjairól </w:t>
      </w:r>
      <w:r w:rsidR="00AB34F2" w:rsidRPr="00AB34F2">
        <w:rPr>
          <w:rFonts w:ascii="Times New Roman"/>
          <w:sz w:val="24"/>
          <w:szCs w:val="24"/>
          <w:lang w:val="hu-HU"/>
        </w:rPr>
        <w:t>(a</w:t>
      </w:r>
      <w:r w:rsidRPr="00AB34F2">
        <w:rPr>
          <w:rFonts w:ascii="Times New Roman"/>
          <w:sz w:val="24"/>
          <w:szCs w:val="24"/>
          <w:lang w:val="hu-HU"/>
        </w:rPr>
        <w:t xml:space="preserve"> zene-, a képzőművészet, az irodalom- és színháztörténet terén). Ismeri </w:t>
      </w:r>
      <w:proofErr w:type="gramStart"/>
      <w:r w:rsidRPr="00AB34F2">
        <w:rPr>
          <w:rFonts w:ascii="Times New Roman"/>
          <w:sz w:val="24"/>
          <w:szCs w:val="24"/>
          <w:lang w:val="hu-HU"/>
        </w:rPr>
        <w:t>ezen</w:t>
      </w:r>
      <w:proofErr w:type="gramEnd"/>
      <w:r w:rsidRPr="00AB34F2">
        <w:rPr>
          <w:rFonts w:ascii="Times New Roman"/>
          <w:sz w:val="24"/>
          <w:szCs w:val="24"/>
          <w:lang w:val="hu-HU"/>
        </w:rPr>
        <w:t xml:space="preserve"> művészeti ágak legkorszerűbb törekvéseit, melyet használni is tud alkotói gondolati érdekében.</w:t>
      </w:r>
    </w:p>
    <w:p w:rsidR="00F81BEE" w:rsidRPr="00AB34F2" w:rsidRDefault="00F81BEE" w:rsidP="00F81BEE">
      <w:pPr>
        <w:pStyle w:val="Nincstrkz"/>
        <w:ind w:left="1134" w:hanging="850"/>
        <w:rPr>
          <w:rFonts w:ascii="Times New Roman"/>
          <w:sz w:val="24"/>
          <w:szCs w:val="24"/>
          <w:lang w:val="hu-HU"/>
        </w:rPr>
      </w:pPr>
      <w:r w:rsidRPr="00AB34F2">
        <w:rPr>
          <w:rFonts w:ascii="Times New Roman"/>
          <w:b/>
          <w:sz w:val="24"/>
          <w:szCs w:val="24"/>
          <w:lang w:val="hu-HU" w:eastAsia="ar-SA"/>
        </w:rPr>
        <w:t>7.</w:t>
      </w:r>
      <w:r w:rsidRPr="00AB34F2">
        <w:rPr>
          <w:rFonts w:ascii="Times New Roman"/>
          <w:b/>
          <w:sz w:val="24"/>
          <w:szCs w:val="24"/>
          <w:lang w:val="hu-HU"/>
        </w:rPr>
        <w:t xml:space="preserve">1.1.5. </w:t>
      </w:r>
      <w:r w:rsidRPr="00AB34F2">
        <w:rPr>
          <w:rFonts w:ascii="Times New Roman"/>
          <w:sz w:val="24"/>
          <w:szCs w:val="24"/>
          <w:lang w:val="hu-HU"/>
        </w:rPr>
        <w:t>Mélyrehatóan ismeri a különböző típusú együttesek felépítését, szervezeti rendjét és működési formáit, gazdálkodásának rendjét, valamint a működési feltételekhez szükséges anyagi források előteremtésének lehetőségeit, a pályázati rendszereket.</w:t>
      </w:r>
    </w:p>
    <w:p w:rsidR="00F81BEE" w:rsidRPr="00AB34F2" w:rsidRDefault="00F81BEE" w:rsidP="00F81BEE">
      <w:pPr>
        <w:pStyle w:val="Nincstrkz"/>
        <w:ind w:left="1134" w:hanging="850"/>
        <w:rPr>
          <w:rFonts w:ascii="Times New Roman"/>
          <w:b/>
          <w:sz w:val="24"/>
          <w:szCs w:val="24"/>
          <w:lang w:val="hu-HU"/>
        </w:rPr>
      </w:pPr>
      <w:r w:rsidRPr="00AB34F2">
        <w:rPr>
          <w:rFonts w:ascii="Times New Roman"/>
          <w:b/>
          <w:sz w:val="24"/>
          <w:szCs w:val="24"/>
          <w:lang w:val="hu-HU" w:eastAsia="ar-SA"/>
        </w:rPr>
        <w:t>7.</w:t>
      </w:r>
      <w:r w:rsidRPr="00AB34F2">
        <w:rPr>
          <w:rFonts w:ascii="Times New Roman"/>
          <w:b/>
          <w:sz w:val="24"/>
          <w:szCs w:val="24"/>
          <w:lang w:val="hu-HU"/>
        </w:rPr>
        <w:t xml:space="preserve">1.1.6. </w:t>
      </w:r>
      <w:r w:rsidRPr="00AB34F2">
        <w:rPr>
          <w:rFonts w:ascii="Times New Roman"/>
          <w:sz w:val="24"/>
          <w:szCs w:val="24"/>
          <w:lang w:val="hu-HU"/>
        </w:rPr>
        <w:t>Magas szinten ismei a tánc- és társművészeti alkotásokra vonatkozó etikai szabályokat és szerzői jogot.</w:t>
      </w:r>
    </w:p>
    <w:p w:rsidR="00F81BEE" w:rsidRPr="00AB34F2" w:rsidRDefault="00F81BEE" w:rsidP="00F81BEE">
      <w:pPr>
        <w:pStyle w:val="Nincstrkz"/>
        <w:ind w:left="1134" w:hanging="850"/>
        <w:rPr>
          <w:rFonts w:ascii="Times New Roman"/>
          <w:b/>
          <w:bCs/>
          <w:iCs/>
          <w:sz w:val="24"/>
          <w:szCs w:val="24"/>
          <w:lang w:val="hu-HU" w:eastAsia="hu-HU"/>
        </w:rPr>
      </w:pPr>
    </w:p>
    <w:p w:rsidR="00F81BEE" w:rsidRPr="00AB34F2" w:rsidRDefault="00F81BEE" w:rsidP="00F81BEE">
      <w:pPr>
        <w:pStyle w:val="Nincstrkz"/>
        <w:ind w:left="1134" w:hanging="850"/>
        <w:rPr>
          <w:rFonts w:ascii="Times New Roman"/>
          <w:b/>
          <w:bCs/>
          <w:iCs/>
          <w:sz w:val="24"/>
          <w:szCs w:val="24"/>
          <w:lang w:val="hu-HU" w:eastAsia="hu-HU"/>
        </w:rPr>
      </w:pPr>
      <w:r w:rsidRPr="00AB34F2">
        <w:rPr>
          <w:rFonts w:ascii="Times New Roman"/>
          <w:b/>
          <w:bCs/>
          <w:iCs/>
          <w:sz w:val="24"/>
          <w:szCs w:val="24"/>
          <w:lang w:val="hu-HU" w:eastAsia="hu-HU"/>
        </w:rPr>
        <w:t>b) képességei:</w:t>
      </w:r>
    </w:p>
    <w:p w:rsidR="00F81BEE" w:rsidRPr="00AB34F2" w:rsidRDefault="00F81BEE" w:rsidP="00F81BEE">
      <w:pPr>
        <w:pStyle w:val="Nincstrkz"/>
        <w:ind w:left="1134" w:hanging="850"/>
        <w:rPr>
          <w:rFonts w:ascii="Times New Roman"/>
          <w:b/>
          <w:sz w:val="24"/>
          <w:szCs w:val="24"/>
          <w:lang w:val="hu-HU"/>
        </w:rPr>
      </w:pPr>
      <w:r w:rsidRPr="00AB34F2">
        <w:rPr>
          <w:rFonts w:ascii="Times New Roman"/>
          <w:b/>
          <w:sz w:val="24"/>
          <w:szCs w:val="24"/>
          <w:lang w:val="hu-HU" w:eastAsia="ar-SA"/>
        </w:rPr>
        <w:t xml:space="preserve">7.1.2.1. </w:t>
      </w:r>
      <w:r w:rsidRPr="00AB34F2">
        <w:rPr>
          <w:rFonts w:ascii="Times New Roman"/>
          <w:sz w:val="24"/>
          <w:szCs w:val="24"/>
          <w:lang w:val="hu-HU"/>
        </w:rPr>
        <w:t>A tanulmányai során elsajátított tudására támaszkodva képes akár egész estét betöltő önálló művek létrehozására, betanítására és megrendezésére, vagy alkalmazott koreográfiák készítésére, alkotótársként együttműködve a rendezővel (opera, operett, musical esetén, prózai előadás esetén).</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AB34F2">
        <w:rPr>
          <w:rFonts w:ascii="Times New Roman" w:hAnsi="Times New Roman" w:cs="Times New Roman"/>
          <w:b/>
          <w:sz w:val="24"/>
          <w:szCs w:val="24"/>
          <w:lang w:eastAsia="ar-SA"/>
        </w:rPr>
        <w:t>7.</w:t>
      </w:r>
      <w:r w:rsidRPr="00AB34F2">
        <w:rPr>
          <w:rFonts w:ascii="Times New Roman" w:hAnsi="Times New Roman" w:cs="Times New Roman"/>
          <w:b/>
          <w:bCs/>
          <w:iCs/>
          <w:color w:val="000000"/>
          <w:sz w:val="24"/>
          <w:szCs w:val="24"/>
          <w:lang w:eastAsia="hu-HU"/>
        </w:rPr>
        <w:t xml:space="preserve">1.2.2. </w:t>
      </w:r>
      <w:r w:rsidRPr="00AB34F2">
        <w:rPr>
          <w:rFonts w:ascii="Times New Roman" w:hAnsi="Times New Roman" w:cs="Times New Roman"/>
          <w:sz w:val="24"/>
          <w:szCs w:val="24"/>
        </w:rPr>
        <w:t>A tanulmányai során szerzett tapasztalatokra</w:t>
      </w:r>
      <w:r w:rsidRPr="00E45F70">
        <w:rPr>
          <w:rFonts w:ascii="Times New Roman" w:hAnsi="Times New Roman" w:cs="Times New Roman"/>
          <w:sz w:val="24"/>
          <w:szCs w:val="24"/>
        </w:rPr>
        <w:t xml:space="preserve"> támaszkodva képes a tudásanyag feldolgozására és kezelésére, valamint a táncművészeten kívül is képes kifinomult kritikai ítélőképesség használatára.</w:t>
      </w:r>
    </w:p>
    <w:p w:rsidR="00F81BEE" w:rsidRPr="00E45F70" w:rsidRDefault="00F81BEE" w:rsidP="00F81BEE">
      <w:pPr>
        <w:keepNext/>
        <w:keepLines/>
        <w:suppressAutoHyphens/>
        <w:spacing w:after="0" w:line="360" w:lineRule="auto"/>
        <w:ind w:left="1134" w:hanging="850"/>
        <w:jc w:val="both"/>
        <w:outlineLvl w:val="1"/>
        <w:rPr>
          <w:rFonts w:ascii="Times New Roman" w:hAnsi="Times New Roman" w:cs="Times New Roman"/>
          <w:sz w:val="24"/>
          <w:szCs w:val="24"/>
        </w:rPr>
      </w:pPr>
      <w:r w:rsidRPr="00E45F70">
        <w:rPr>
          <w:rFonts w:ascii="Times New Roman" w:hAnsi="Times New Roman" w:cs="Times New Roman"/>
          <w:b/>
          <w:bCs/>
          <w:iCs/>
          <w:color w:val="000000"/>
          <w:sz w:val="24"/>
          <w:szCs w:val="24"/>
          <w:lang w:eastAsia="hu-HU"/>
        </w:rPr>
        <w:t xml:space="preserve">7.1.2.3. </w:t>
      </w:r>
      <w:r w:rsidRPr="00E45F70">
        <w:rPr>
          <w:rFonts w:ascii="Times New Roman" w:hAnsi="Times New Roman" w:cs="Times New Roman"/>
          <w:sz w:val="24"/>
          <w:szCs w:val="24"/>
        </w:rPr>
        <w:t>Alkotó módon képes használni a tevékenysége alapjául szolgáló technikai, anyagi és információs forrásokat a táncművészet folyamatosan megújuló arculatának formálására.</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bCs/>
          <w:iCs/>
          <w:color w:val="000000"/>
          <w:sz w:val="24"/>
          <w:szCs w:val="24"/>
          <w:lang w:eastAsia="hu-HU"/>
        </w:rPr>
        <w:t>7.</w:t>
      </w:r>
      <w:r w:rsidRPr="00E45F70">
        <w:rPr>
          <w:rFonts w:ascii="Times New Roman" w:hAnsi="Times New Roman" w:cs="Times New Roman"/>
          <w:b/>
          <w:sz w:val="24"/>
          <w:szCs w:val="24"/>
        </w:rPr>
        <w:t xml:space="preserve">1.2.4. </w:t>
      </w:r>
      <w:r w:rsidRPr="00E45F70">
        <w:rPr>
          <w:rFonts w:ascii="Times New Roman" w:hAnsi="Times New Roman" w:cs="Times New Roman"/>
          <w:sz w:val="24"/>
          <w:szCs w:val="24"/>
        </w:rPr>
        <w:t>Képes érvényesíteni saját művészeti elgondolásait a tanulmányai során megszerzett kommunikációs és pszichológiai ismere</w:t>
      </w:r>
      <w:r w:rsidR="00937635">
        <w:rPr>
          <w:rFonts w:ascii="Times New Roman" w:hAnsi="Times New Roman" w:cs="Times New Roman"/>
          <w:sz w:val="24"/>
          <w:szCs w:val="24"/>
        </w:rPr>
        <w:t xml:space="preserve">tei </w:t>
      </w:r>
      <w:proofErr w:type="gramStart"/>
      <w:r w:rsidR="00937635">
        <w:rPr>
          <w:rFonts w:ascii="Times New Roman" w:hAnsi="Times New Roman" w:cs="Times New Roman"/>
          <w:sz w:val="24"/>
          <w:szCs w:val="24"/>
        </w:rPr>
        <w:t>segítségével</w:t>
      </w:r>
      <w:proofErr w:type="gramEnd"/>
      <w:r w:rsidR="00937635">
        <w:rPr>
          <w:rFonts w:ascii="Times New Roman" w:hAnsi="Times New Roman" w:cs="Times New Roman"/>
          <w:sz w:val="24"/>
          <w:szCs w:val="24"/>
        </w:rPr>
        <w:t xml:space="preserve"> az alkotótárs</w:t>
      </w:r>
      <w:r w:rsidRPr="00E45F70">
        <w:rPr>
          <w:rFonts w:ascii="Times New Roman" w:hAnsi="Times New Roman" w:cs="Times New Roman"/>
          <w:sz w:val="24"/>
          <w:szCs w:val="24"/>
        </w:rPr>
        <w:t>akkal, valamint az előadóművészekkel történő együttműködés során.</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rPr>
        <w:t>7.1.2.5.</w:t>
      </w:r>
      <w:r w:rsidRPr="00E45F70">
        <w:rPr>
          <w:rFonts w:ascii="Times New Roman" w:hAnsi="Times New Roman" w:cs="Times New Roman"/>
          <w:sz w:val="24"/>
          <w:szCs w:val="24"/>
        </w:rPr>
        <w:t xml:space="preserve"> Képes felhasználni a művészetének hatásmechanizmusáról szerzett ismereteit a közönséggel való kapcsolatteremtés létrehozására a művein keresztül.</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rPr>
        <w:t xml:space="preserve">7.1.2.6.  </w:t>
      </w:r>
      <w:r w:rsidRPr="00E45F70">
        <w:rPr>
          <w:rFonts w:ascii="Times New Roman" w:hAnsi="Times New Roman" w:cs="Times New Roman"/>
          <w:sz w:val="24"/>
          <w:szCs w:val="24"/>
        </w:rPr>
        <w:t>Képes a táncművek önálló értékelésére, azok stiláris, kompozíció-technikai és esztétikai kontextusában.</w:t>
      </w:r>
    </w:p>
    <w:p w:rsidR="00F81BEE" w:rsidRPr="00E45F70" w:rsidRDefault="00F81BEE" w:rsidP="00F81BEE">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bCs/>
          <w:iCs/>
          <w:color w:val="000000"/>
          <w:sz w:val="24"/>
          <w:szCs w:val="24"/>
          <w:lang w:eastAsia="hu-HU"/>
        </w:rPr>
        <w:t>7.</w:t>
      </w:r>
      <w:r w:rsidRPr="00E45F70">
        <w:rPr>
          <w:rFonts w:ascii="Times New Roman" w:hAnsi="Times New Roman" w:cs="Times New Roman"/>
          <w:b/>
          <w:sz w:val="24"/>
          <w:szCs w:val="24"/>
        </w:rPr>
        <w:t xml:space="preserve">1.2.7.   </w:t>
      </w:r>
      <w:r w:rsidRPr="00E45F70">
        <w:rPr>
          <w:rFonts w:ascii="Times New Roman" w:hAnsi="Times New Roman" w:cs="Times New Roman"/>
          <w:sz w:val="24"/>
          <w:szCs w:val="24"/>
        </w:rPr>
        <w:t>Képes alkalmazni a táncművészet és a társművészetek etikai normáit.</w:t>
      </w:r>
    </w:p>
    <w:p w:rsidR="00F81BEE" w:rsidRPr="00E45F70" w:rsidRDefault="00F81BEE" w:rsidP="00F81BEE">
      <w:pPr>
        <w:keepNext/>
        <w:keepLines/>
        <w:tabs>
          <w:tab w:val="left" w:pos="567"/>
        </w:tabs>
        <w:suppressAutoHyphens/>
        <w:spacing w:after="0" w:line="360" w:lineRule="auto"/>
        <w:jc w:val="both"/>
        <w:outlineLvl w:val="1"/>
        <w:rPr>
          <w:rFonts w:ascii="Times New Roman" w:hAnsi="Times New Roman" w:cs="Times New Roman"/>
          <w:b/>
          <w:bCs/>
          <w:iCs/>
          <w:sz w:val="24"/>
          <w:szCs w:val="24"/>
          <w:lang w:eastAsia="hu-HU"/>
        </w:rPr>
      </w:pPr>
    </w:p>
    <w:p w:rsidR="00F81BEE" w:rsidRPr="00E45F70" w:rsidRDefault="00F81BEE" w:rsidP="00F81BEE">
      <w:pPr>
        <w:keepNext/>
        <w:keepLines/>
        <w:tabs>
          <w:tab w:val="left" w:pos="567"/>
        </w:tabs>
        <w:suppressAutoHyphens/>
        <w:spacing w:after="0" w:line="360" w:lineRule="auto"/>
        <w:ind w:firstLine="284"/>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F81BEE" w:rsidRPr="00E45F70" w:rsidRDefault="00F81BEE" w:rsidP="00F81BEE">
      <w:pPr>
        <w:keepNext/>
        <w:keepLines/>
        <w:suppressAutoHyphens/>
        <w:spacing w:after="0" w:line="360" w:lineRule="auto"/>
        <w:ind w:left="1134" w:hanging="85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sz w:val="24"/>
          <w:szCs w:val="24"/>
          <w:lang w:eastAsia="ar-SA"/>
        </w:rPr>
        <w:t xml:space="preserve">7.1.3.1. </w:t>
      </w:r>
      <w:r w:rsidRPr="00E45F70">
        <w:rPr>
          <w:rFonts w:ascii="Times New Roman" w:hAnsi="Times New Roman" w:cs="Times New Roman"/>
          <w:sz w:val="24"/>
          <w:szCs w:val="24"/>
        </w:rPr>
        <w:t>Kiforrott kritikai érzékkel viszonyul a tánc- és színházművészet stílusirányzataihoz, történeti, valamint kortárs alkotásaihoz, a különböző előadói gyakorlatokhoz, konkrét előadó-művészeti produkciókhoz.</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7.1.3.2. </w:t>
      </w:r>
      <w:r w:rsidRPr="00E45F70">
        <w:rPr>
          <w:rFonts w:ascii="Times New Roman" w:hAnsi="Times New Roman" w:cs="Times New Roman"/>
          <w:sz w:val="24"/>
          <w:szCs w:val="24"/>
        </w:rPr>
        <w:t>Aktívan keresi az új ismereteket, módszereket, a kreatív, dinamikus megvalósítási lehetőségeket.</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lastRenderedPageBreak/>
        <w:t>7.</w:t>
      </w:r>
      <w:r w:rsidRPr="00E45F70">
        <w:rPr>
          <w:rFonts w:ascii="Times New Roman" w:hAnsi="Times New Roman" w:cs="Times New Roman"/>
          <w:b/>
          <w:sz w:val="24"/>
          <w:szCs w:val="24"/>
        </w:rPr>
        <w:t xml:space="preserve">1.3.3. </w:t>
      </w:r>
      <w:r w:rsidRPr="00E45F70">
        <w:rPr>
          <w:rFonts w:ascii="Times New Roman" w:hAnsi="Times New Roman" w:cs="Times New Roman"/>
          <w:sz w:val="24"/>
          <w:szCs w:val="24"/>
        </w:rPr>
        <w:t>A táncművészettel kapcsolatos lehetőségek társadalmi igényeit felismeri, azonosítja, s azokra reflektál.</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bCs/>
          <w:iCs/>
          <w:color w:val="000000"/>
          <w:sz w:val="24"/>
          <w:szCs w:val="24"/>
          <w:lang w:eastAsia="hu-HU"/>
        </w:rPr>
        <w:t xml:space="preserve">1.3.4. </w:t>
      </w:r>
      <w:r w:rsidRPr="00E45F70">
        <w:rPr>
          <w:rFonts w:ascii="Times New Roman" w:hAnsi="Times New Roman" w:cs="Times New Roman"/>
          <w:bCs/>
          <w:iCs/>
          <w:color w:val="000000"/>
          <w:sz w:val="24"/>
          <w:szCs w:val="24"/>
          <w:lang w:eastAsia="hu-HU"/>
        </w:rPr>
        <w:t xml:space="preserve">Művészi </w:t>
      </w:r>
      <w:r w:rsidR="007B6B5A" w:rsidRPr="00E45F70">
        <w:rPr>
          <w:rFonts w:ascii="Times New Roman" w:hAnsi="Times New Roman" w:cs="Times New Roman"/>
          <w:bCs/>
          <w:iCs/>
          <w:color w:val="000000"/>
          <w:sz w:val="24"/>
          <w:szCs w:val="24"/>
          <w:lang w:eastAsia="hu-HU"/>
        </w:rPr>
        <w:t>attitűdjét</w:t>
      </w:r>
      <w:r w:rsidRPr="00E45F70">
        <w:rPr>
          <w:rFonts w:ascii="Times New Roman" w:hAnsi="Times New Roman" w:cs="Times New Roman"/>
          <w:bCs/>
          <w:iCs/>
          <w:color w:val="000000"/>
          <w:sz w:val="24"/>
          <w:szCs w:val="24"/>
          <w:lang w:eastAsia="hu-HU"/>
        </w:rPr>
        <w:t xml:space="preserve"> a humanista gondolatok irányítják,</w:t>
      </w:r>
      <w:r w:rsidRPr="00E45F70">
        <w:rPr>
          <w:rFonts w:ascii="Times New Roman" w:hAnsi="Times New Roman" w:cs="Times New Roman"/>
          <w:b/>
          <w:bCs/>
          <w:iCs/>
          <w:color w:val="000000"/>
          <w:sz w:val="24"/>
          <w:szCs w:val="24"/>
          <w:lang w:eastAsia="hu-HU"/>
        </w:rPr>
        <w:t xml:space="preserve"> </w:t>
      </w:r>
      <w:r w:rsidRPr="00E45F70">
        <w:rPr>
          <w:rFonts w:ascii="Times New Roman" w:hAnsi="Times New Roman" w:cs="Times New Roman"/>
          <w:sz w:val="24"/>
          <w:szCs w:val="24"/>
        </w:rPr>
        <w:t>társadalmilag érzékeny és elkötelezett művészeti alkotásai/produkciói témájának megválasztásában és azok létrehozásában.</w:t>
      </w:r>
    </w:p>
    <w:p w:rsidR="00F81BEE" w:rsidRPr="00E45F70" w:rsidRDefault="00F81BEE" w:rsidP="00F81BEE">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sz w:val="24"/>
          <w:szCs w:val="24"/>
          <w:lang w:eastAsia="ar-SA"/>
        </w:rPr>
        <w:t xml:space="preserve">7.1.3.5. </w:t>
      </w:r>
      <w:r w:rsidRPr="00E45F70">
        <w:rPr>
          <w:rFonts w:ascii="Times New Roman" w:hAnsi="Times New Roman" w:cs="Times New Roman"/>
          <w:sz w:val="24"/>
          <w:szCs w:val="24"/>
          <w:lang w:eastAsia="ar-SA"/>
        </w:rPr>
        <w:t>A tánc- és a társművészetek etikai normáit betartja.</w:t>
      </w:r>
    </w:p>
    <w:p w:rsidR="00F81BEE" w:rsidRPr="00E45F70" w:rsidRDefault="00F81BEE" w:rsidP="00F81BEE">
      <w:pPr>
        <w:spacing w:after="0" w:line="360" w:lineRule="auto"/>
        <w:ind w:left="1134" w:hanging="850"/>
        <w:jc w:val="both"/>
        <w:rPr>
          <w:rFonts w:ascii="Times New Roman" w:hAnsi="Times New Roman" w:cs="Times New Roman"/>
          <w:b/>
          <w:bCs/>
          <w:iCs/>
          <w:sz w:val="24"/>
          <w:szCs w:val="24"/>
          <w:lang w:eastAsia="hu-HU"/>
        </w:rPr>
      </w:pPr>
    </w:p>
    <w:p w:rsidR="00F81BEE" w:rsidRPr="00E45F70" w:rsidRDefault="00F81BEE" w:rsidP="00F81BEE">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bCs/>
          <w:iCs/>
          <w:sz w:val="24"/>
          <w:szCs w:val="24"/>
          <w:lang w:eastAsia="hu-HU"/>
        </w:rPr>
        <w:t>d) autonómiája és felelőssége:</w:t>
      </w:r>
    </w:p>
    <w:p w:rsidR="00F81BEE" w:rsidRPr="00E45F70" w:rsidRDefault="00F81BEE" w:rsidP="00F81BEE">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sz w:val="24"/>
          <w:szCs w:val="24"/>
          <w:lang w:eastAsia="ar-SA"/>
        </w:rPr>
        <w:t xml:space="preserve">7.1.4.1. </w:t>
      </w:r>
      <w:r w:rsidRPr="00E45F70">
        <w:rPr>
          <w:rFonts w:ascii="Times New Roman" w:hAnsi="Times New Roman" w:cs="Times New Roman"/>
          <w:sz w:val="24"/>
          <w:szCs w:val="24"/>
        </w:rPr>
        <w:t>Szakmai identitása egyértelműen kialakult.</w:t>
      </w:r>
    </w:p>
    <w:p w:rsidR="00F81BEE" w:rsidRPr="00E45F70" w:rsidRDefault="00F81BEE" w:rsidP="00F81BEE">
      <w:pPr>
        <w:keepNext/>
        <w:keepLines/>
        <w:suppressAutoHyphens/>
        <w:spacing w:after="0" w:line="360" w:lineRule="auto"/>
        <w:ind w:left="1134" w:hanging="850"/>
        <w:jc w:val="both"/>
        <w:outlineLvl w:val="1"/>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7.1.4.2. </w:t>
      </w:r>
      <w:r w:rsidRPr="00E45F70">
        <w:rPr>
          <w:rFonts w:ascii="Times New Roman" w:hAnsi="Times New Roman" w:cs="Times New Roman"/>
          <w:sz w:val="24"/>
          <w:szCs w:val="24"/>
        </w:rPr>
        <w:t>Saját művészeti koncepció megalkotásához, megvalósításá</w:t>
      </w:r>
      <w:r w:rsidR="007B6B5A">
        <w:rPr>
          <w:rFonts w:ascii="Times New Roman" w:hAnsi="Times New Roman" w:cs="Times New Roman"/>
          <w:sz w:val="24"/>
          <w:szCs w:val="24"/>
        </w:rPr>
        <w:t xml:space="preserve">hoz és kifejezéséhez szükséges </w:t>
      </w:r>
      <w:r w:rsidRPr="00E45F70">
        <w:rPr>
          <w:rFonts w:ascii="Times New Roman" w:hAnsi="Times New Roman" w:cs="Times New Roman"/>
          <w:sz w:val="24"/>
          <w:szCs w:val="24"/>
        </w:rPr>
        <w:t>képességét professzionális szintre fejlesztette.</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7.1.4.3. </w:t>
      </w:r>
      <w:r w:rsidRPr="00E45F70">
        <w:rPr>
          <w:rFonts w:ascii="Times New Roman" w:hAnsi="Times New Roman" w:cs="Times New Roman"/>
          <w:sz w:val="24"/>
          <w:szCs w:val="24"/>
        </w:rPr>
        <w:t>Nyitott a hagyományos és az új megközelítést hordozó m</w:t>
      </w:r>
      <w:r w:rsidR="007B6B5A">
        <w:rPr>
          <w:rFonts w:ascii="Times New Roman" w:hAnsi="Times New Roman" w:cs="Times New Roman"/>
          <w:sz w:val="24"/>
          <w:szCs w:val="24"/>
        </w:rPr>
        <w:t xml:space="preserve">űvészeti alkotások, produkciók </w:t>
      </w:r>
      <w:r w:rsidRPr="00E45F70">
        <w:rPr>
          <w:rFonts w:ascii="Times New Roman" w:hAnsi="Times New Roman" w:cs="Times New Roman"/>
          <w:sz w:val="24"/>
          <w:szCs w:val="24"/>
        </w:rPr>
        <w:t>megismertetésére, megértetésére a szélesebb értelemben vett társadalomban.</w:t>
      </w:r>
    </w:p>
    <w:p w:rsidR="00F81BEE" w:rsidRPr="00E45F70" w:rsidRDefault="00F81BEE" w:rsidP="00F81BEE">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1.4.4.</w:t>
      </w:r>
      <w:r w:rsidRPr="00E45F70">
        <w:rPr>
          <w:rFonts w:ascii="Times New Roman" w:hAnsi="Times New Roman" w:cs="Times New Roman"/>
          <w:sz w:val="24"/>
          <w:szCs w:val="24"/>
        </w:rPr>
        <w:t xml:space="preserve"> Társadalmilag érzékeny és elkötelezett művészeti alkotásai/produkciói célközönségének kiválasztásában és ahhoz történő eljuttatásában.</w:t>
      </w:r>
    </w:p>
    <w:p w:rsidR="00F81BEE" w:rsidRPr="00E45F70" w:rsidRDefault="00F81BEE" w:rsidP="00F81BEE">
      <w:pPr>
        <w:spacing w:after="0" w:line="360" w:lineRule="auto"/>
        <w:ind w:firstLine="284"/>
        <w:jc w:val="both"/>
        <w:rPr>
          <w:rFonts w:ascii="Times New Roman" w:hAnsi="Times New Roman" w:cs="Times New Roman"/>
          <w:sz w:val="24"/>
          <w:szCs w:val="24"/>
        </w:rPr>
      </w:pPr>
      <w:r w:rsidRPr="00E45F70">
        <w:rPr>
          <w:rFonts w:ascii="Times New Roman" w:hAnsi="Times New Roman" w:cs="Times New Roman"/>
          <w:b/>
          <w:sz w:val="24"/>
          <w:szCs w:val="24"/>
        </w:rPr>
        <w:t xml:space="preserve">7.1.4.5. </w:t>
      </w:r>
      <w:r w:rsidRPr="00E45F70">
        <w:rPr>
          <w:rFonts w:ascii="Times New Roman" w:hAnsi="Times New Roman" w:cs="Times New Roman"/>
          <w:sz w:val="24"/>
          <w:szCs w:val="24"/>
        </w:rPr>
        <w:t xml:space="preserve"> Elkötelezett a táncművészet és a társművészetek etikai normái iránt.</w:t>
      </w:r>
    </w:p>
    <w:p w:rsidR="00F81BEE" w:rsidRPr="00E45F70" w:rsidRDefault="00F81BEE" w:rsidP="00F81BEE">
      <w:pPr>
        <w:spacing w:after="0" w:line="360" w:lineRule="auto"/>
        <w:rPr>
          <w:rFonts w:ascii="Times New Roman" w:hAnsi="Times New Roman" w:cs="Times New Roman"/>
          <w:b/>
          <w:bCs/>
          <w:color w:val="000000"/>
          <w:sz w:val="24"/>
          <w:szCs w:val="24"/>
          <w:lang w:eastAsia="ar-SA"/>
        </w:rPr>
      </w:pPr>
    </w:p>
    <w:p w:rsidR="00F81BEE" w:rsidRPr="007B6B5A" w:rsidRDefault="00F81BEE" w:rsidP="00F81BEE">
      <w:pPr>
        <w:spacing w:after="0" w:line="360" w:lineRule="auto"/>
        <w:rPr>
          <w:rFonts w:ascii="Times New Roman" w:hAnsi="Times New Roman" w:cs="Times New Roman"/>
          <w:b/>
          <w:bCs/>
          <w:color w:val="000000"/>
          <w:sz w:val="24"/>
          <w:szCs w:val="24"/>
          <w:lang w:eastAsia="ar-SA"/>
        </w:rPr>
      </w:pPr>
      <w:r w:rsidRPr="007B6B5A">
        <w:rPr>
          <w:rFonts w:ascii="Times New Roman" w:hAnsi="Times New Roman" w:cs="Times New Roman"/>
          <w:b/>
          <w:bCs/>
          <w:color w:val="000000"/>
          <w:sz w:val="24"/>
          <w:szCs w:val="24"/>
          <w:lang w:eastAsia="ar-SA"/>
        </w:rPr>
        <w:t xml:space="preserve">9. A mesterképzés </w:t>
      </w:r>
      <w:r w:rsidRPr="007B6B5A">
        <w:rPr>
          <w:rFonts w:ascii="Times New Roman" w:hAnsi="Times New Roman" w:cs="Times New Roman"/>
          <w:b/>
          <w:bCs/>
          <w:sz w:val="24"/>
          <w:szCs w:val="24"/>
          <w:lang w:eastAsia="ar-SA"/>
        </w:rPr>
        <w:t>jellemzői</w:t>
      </w:r>
      <w:r w:rsidRPr="007B6B5A">
        <w:rPr>
          <w:rFonts w:ascii="Times New Roman" w:hAnsi="Times New Roman" w:cs="Times New Roman"/>
          <w:b/>
          <w:bCs/>
          <w:color w:val="000000"/>
          <w:sz w:val="24"/>
          <w:szCs w:val="24"/>
          <w:lang w:eastAsia="ar-SA"/>
        </w:rPr>
        <w:t>:</w:t>
      </w:r>
    </w:p>
    <w:p w:rsidR="00F81BEE" w:rsidRPr="007B6B5A" w:rsidRDefault="00F81BEE" w:rsidP="007B6B5A">
      <w:pPr>
        <w:tabs>
          <w:tab w:val="left" w:pos="567"/>
        </w:tabs>
        <w:suppressAutoHyphens/>
        <w:autoSpaceDE w:val="0"/>
        <w:autoSpaceDN w:val="0"/>
        <w:adjustRightInd w:val="0"/>
        <w:spacing w:after="0" w:line="360" w:lineRule="auto"/>
        <w:jc w:val="both"/>
        <w:rPr>
          <w:rFonts w:ascii="Times New Roman" w:hAnsi="Times New Roman" w:cs="Times New Roman"/>
          <w:b/>
          <w:bCs/>
          <w:color w:val="000000"/>
          <w:sz w:val="24"/>
          <w:szCs w:val="24"/>
          <w:lang w:eastAsia="ar-SA"/>
        </w:rPr>
      </w:pPr>
      <w:r w:rsidRPr="007B6B5A">
        <w:rPr>
          <w:rFonts w:ascii="Times New Roman" w:hAnsi="Times New Roman" w:cs="Times New Roman"/>
          <w:b/>
          <w:bCs/>
          <w:color w:val="000000"/>
          <w:sz w:val="24"/>
          <w:szCs w:val="24"/>
          <w:lang w:eastAsia="ar-SA"/>
        </w:rPr>
        <w:t>9.1.     A szakmai ismeretek jellemzői</w:t>
      </w:r>
    </w:p>
    <w:p w:rsidR="00F81BEE" w:rsidRPr="007B6B5A" w:rsidRDefault="00F81BEE" w:rsidP="00F81BEE">
      <w:pPr>
        <w:pStyle w:val="Nincstrkz"/>
        <w:rPr>
          <w:rFonts w:ascii="Times New Roman"/>
          <w:sz w:val="24"/>
          <w:szCs w:val="24"/>
          <w:lang w:val="hu-HU"/>
        </w:rPr>
      </w:pPr>
      <w:r w:rsidRPr="007B6B5A">
        <w:rPr>
          <w:rFonts w:ascii="Times New Roman"/>
          <w:sz w:val="24"/>
          <w:szCs w:val="24"/>
          <w:lang w:val="hu-HU" w:eastAsia="ar-SA"/>
        </w:rPr>
        <w:t>A szakképzettséghez vezető tudományágak, szakterületek, amelyekből a szak felépül</w:t>
      </w:r>
      <w:r w:rsidRPr="007B6B5A">
        <w:rPr>
          <w:rFonts w:ascii="Times New Roman"/>
          <w:sz w:val="24"/>
          <w:szCs w:val="24"/>
          <w:lang w:val="hu-HU"/>
        </w:rPr>
        <w:t>:</w:t>
      </w:r>
    </w:p>
    <w:p w:rsidR="00F81BEE" w:rsidRPr="007B6B5A" w:rsidRDefault="00F81BEE" w:rsidP="00F81BEE">
      <w:pPr>
        <w:pStyle w:val="Nincstrkz"/>
        <w:rPr>
          <w:rFonts w:ascii="Times New Roman"/>
          <w:sz w:val="24"/>
          <w:szCs w:val="24"/>
          <w:lang w:val="hu-HU"/>
        </w:rPr>
      </w:pPr>
      <w:r w:rsidRPr="007B6B5A">
        <w:rPr>
          <w:rFonts w:ascii="Times New Roman"/>
          <w:sz w:val="24"/>
          <w:szCs w:val="24"/>
          <w:lang w:val="hu-HU"/>
        </w:rPr>
        <w:t>- á</w:t>
      </w:r>
      <w:r w:rsidRPr="007B6B5A">
        <w:rPr>
          <w:rFonts w:ascii="Times New Roman"/>
          <w:sz w:val="24"/>
          <w:szCs w:val="24"/>
          <w:lang w:val="hu-HU" w:eastAsia="ar-SA"/>
        </w:rPr>
        <w:t>ltalános- és szakelméleti tárgyak: 50 - 60 kredit;</w:t>
      </w:r>
    </w:p>
    <w:p w:rsidR="00F81BEE" w:rsidRPr="007B6B5A" w:rsidRDefault="00F81BEE" w:rsidP="00F81BEE">
      <w:pPr>
        <w:pStyle w:val="Nincstrkz"/>
        <w:rPr>
          <w:rFonts w:ascii="Times New Roman"/>
          <w:sz w:val="24"/>
          <w:szCs w:val="24"/>
          <w:lang w:val="hu-HU"/>
        </w:rPr>
      </w:pPr>
      <w:r w:rsidRPr="007B6B5A">
        <w:rPr>
          <w:rFonts w:ascii="Times New Roman"/>
          <w:sz w:val="24"/>
          <w:szCs w:val="24"/>
          <w:lang w:val="hu-HU"/>
        </w:rPr>
        <w:t>- a</w:t>
      </w:r>
      <w:r w:rsidRPr="007B6B5A">
        <w:rPr>
          <w:rFonts w:ascii="Times New Roman"/>
          <w:sz w:val="24"/>
          <w:szCs w:val="24"/>
          <w:lang w:val="hu-HU" w:eastAsia="ar-SA"/>
        </w:rPr>
        <w:t xml:space="preserve"> táncművészethez kapcsolódó gyakorlati tárgyak: 50 – 60 kredit.</w:t>
      </w:r>
    </w:p>
    <w:p w:rsidR="00F81BEE" w:rsidRPr="007B6B5A" w:rsidRDefault="00F81BEE" w:rsidP="00F81BEE">
      <w:pPr>
        <w:pStyle w:val="Nincstrkz"/>
        <w:ind w:left="1418"/>
        <w:rPr>
          <w:rFonts w:ascii="Times New Roman"/>
          <w:sz w:val="24"/>
          <w:szCs w:val="24"/>
          <w:lang w:val="hu-HU" w:eastAsia="ar-SA"/>
        </w:rPr>
      </w:pPr>
    </w:p>
    <w:p w:rsidR="00F81BEE" w:rsidRPr="007B6B5A" w:rsidRDefault="00F81BEE" w:rsidP="007B6B5A">
      <w:pPr>
        <w:suppressAutoHyphens/>
        <w:autoSpaceDE w:val="0"/>
        <w:autoSpaceDN w:val="0"/>
        <w:adjustRightInd w:val="0"/>
        <w:spacing w:after="0" w:line="360" w:lineRule="auto"/>
        <w:jc w:val="both"/>
        <w:rPr>
          <w:rFonts w:ascii="Times New Roman" w:hAnsi="Times New Roman" w:cs="Times New Roman"/>
          <w:sz w:val="24"/>
          <w:szCs w:val="24"/>
          <w:lang w:eastAsia="ar-SA"/>
        </w:rPr>
      </w:pPr>
      <w:r w:rsidRPr="007B6B5A">
        <w:rPr>
          <w:rFonts w:ascii="Times New Roman" w:hAnsi="Times New Roman" w:cs="Times New Roman"/>
          <w:b/>
          <w:bCs/>
          <w:sz w:val="24"/>
          <w:szCs w:val="24"/>
          <w:lang w:eastAsia="ar-SA"/>
        </w:rPr>
        <w:t xml:space="preserve">9.2. </w:t>
      </w:r>
      <w:proofErr w:type="spellStart"/>
      <w:r w:rsidRPr="007B6B5A">
        <w:rPr>
          <w:rFonts w:ascii="Times New Roman" w:hAnsi="Times New Roman" w:cs="Times New Roman"/>
          <w:b/>
          <w:bCs/>
          <w:sz w:val="24"/>
          <w:szCs w:val="24"/>
          <w:lang w:eastAsia="ar-SA"/>
        </w:rPr>
        <w:t>Idegennyelvi</w:t>
      </w:r>
      <w:proofErr w:type="spellEnd"/>
      <w:r w:rsidRPr="007B6B5A">
        <w:rPr>
          <w:rFonts w:ascii="Times New Roman" w:hAnsi="Times New Roman" w:cs="Times New Roman"/>
          <w:b/>
          <w:bCs/>
          <w:sz w:val="24"/>
          <w:szCs w:val="24"/>
          <w:lang w:eastAsia="ar-SA"/>
        </w:rPr>
        <w:t xml:space="preserve"> követelmény</w:t>
      </w:r>
    </w:p>
    <w:p w:rsidR="00F81BEE" w:rsidRPr="007B6B5A" w:rsidRDefault="00F81BEE" w:rsidP="00F81BEE">
      <w:pPr>
        <w:spacing w:line="360" w:lineRule="auto"/>
        <w:jc w:val="both"/>
        <w:rPr>
          <w:rFonts w:ascii="Times New Roman" w:hAnsi="Times New Roman" w:cs="Times New Roman"/>
          <w:sz w:val="24"/>
          <w:szCs w:val="24"/>
        </w:rPr>
      </w:pPr>
      <w:r w:rsidRPr="007B6B5A">
        <w:rPr>
          <w:rFonts w:ascii="Times New Roman" w:hAnsi="Times New Roman" w:cs="Times New Roman"/>
          <w:sz w:val="24"/>
          <w:szCs w:val="24"/>
        </w:rPr>
        <w:t>A mesterfokozat megszerzéséhez legalább egy élő idegen nyelvből államilag elismert, középfokú (B2) komplex típusú nyelvvizsga vagy ezzel egyenértékű érettségi bizonyítvány vagy oklevél megszerzése szükséges.</w:t>
      </w:r>
    </w:p>
    <w:p w:rsidR="00F81BEE" w:rsidRPr="007B6B5A" w:rsidRDefault="00F81BEE" w:rsidP="007B6B5A">
      <w:pPr>
        <w:tabs>
          <w:tab w:val="left" w:pos="567"/>
        </w:tabs>
        <w:suppressAutoHyphens/>
        <w:autoSpaceDE w:val="0"/>
        <w:autoSpaceDN w:val="0"/>
        <w:adjustRightInd w:val="0"/>
        <w:spacing w:after="0" w:line="360" w:lineRule="auto"/>
        <w:jc w:val="both"/>
        <w:rPr>
          <w:rFonts w:ascii="Times New Roman" w:hAnsi="Times New Roman" w:cs="Times New Roman"/>
          <w:sz w:val="24"/>
          <w:szCs w:val="24"/>
          <w:lang w:eastAsia="ar-SA"/>
        </w:rPr>
      </w:pPr>
      <w:r w:rsidRPr="007B6B5A">
        <w:rPr>
          <w:rFonts w:ascii="Times New Roman" w:hAnsi="Times New Roman" w:cs="Times New Roman"/>
          <w:b/>
          <w:bCs/>
          <w:sz w:val="24"/>
          <w:szCs w:val="24"/>
          <w:lang w:eastAsia="ar-SA"/>
        </w:rPr>
        <w:t>9.3.</w:t>
      </w:r>
      <w:r w:rsidRPr="007B6B5A">
        <w:rPr>
          <w:rFonts w:ascii="Times New Roman" w:hAnsi="Times New Roman" w:cs="Times New Roman"/>
          <w:sz w:val="24"/>
          <w:szCs w:val="24"/>
          <w:lang w:eastAsia="ar-SA"/>
        </w:rPr>
        <w:t xml:space="preserve"> </w:t>
      </w:r>
      <w:r w:rsidRPr="007B6B5A">
        <w:rPr>
          <w:rFonts w:ascii="Times New Roman" w:hAnsi="Times New Roman" w:cs="Times New Roman"/>
          <w:b/>
          <w:bCs/>
          <w:sz w:val="24"/>
          <w:szCs w:val="24"/>
          <w:lang w:eastAsia="ar-SA"/>
        </w:rPr>
        <w:t xml:space="preserve">Szakmai gyakorlat követelményei: </w:t>
      </w:r>
    </w:p>
    <w:p w:rsidR="00F81BEE" w:rsidRPr="007B6B5A" w:rsidRDefault="00F81BEE" w:rsidP="00F81BEE">
      <w:pPr>
        <w:pStyle w:val="Nincstrkz"/>
        <w:rPr>
          <w:rFonts w:ascii="Times New Roman"/>
          <w:sz w:val="24"/>
          <w:szCs w:val="24"/>
          <w:lang w:val="hu-HU"/>
        </w:rPr>
      </w:pPr>
      <w:r w:rsidRPr="007B6B5A">
        <w:rPr>
          <w:rFonts w:ascii="Times New Roman"/>
          <w:sz w:val="24"/>
          <w:szCs w:val="24"/>
          <w:lang w:val="hu-HU"/>
        </w:rPr>
        <w:t xml:space="preserve">A szakmai gyakorlat </w:t>
      </w:r>
      <w:r w:rsidRPr="007B6B5A">
        <w:rPr>
          <w:rFonts w:ascii="Times New Roman"/>
          <w:bCs/>
          <w:sz w:val="24"/>
          <w:szCs w:val="24"/>
          <w:lang w:val="hu-HU" w:eastAsia="ar-SA"/>
        </w:rPr>
        <w:t xml:space="preserve">tánc formanyelvén megfogalmazott </w:t>
      </w:r>
      <w:r w:rsidRPr="007B6B5A">
        <w:rPr>
          <w:rFonts w:ascii="Times New Roman"/>
          <w:sz w:val="24"/>
          <w:szCs w:val="24"/>
          <w:lang w:val="hu-HU"/>
        </w:rPr>
        <w:t xml:space="preserve">alkotás létrehozása, betanítása és bemutatása intézményi, együttesi keretek között vagy más alkotóval </w:t>
      </w:r>
      <w:r w:rsidR="00CA0D53" w:rsidRPr="007B6B5A">
        <w:rPr>
          <w:rFonts w:ascii="Times New Roman"/>
          <w:sz w:val="24"/>
          <w:szCs w:val="24"/>
          <w:lang w:val="hu-HU"/>
        </w:rPr>
        <w:t>együttműködve</w:t>
      </w:r>
      <w:r w:rsidR="00CA0D53">
        <w:rPr>
          <w:rFonts w:ascii="Times New Roman"/>
          <w:sz w:val="24"/>
          <w:szCs w:val="24"/>
          <w:lang w:val="hu-HU"/>
        </w:rPr>
        <w:t>.</w:t>
      </w:r>
      <w:r w:rsidRPr="007B6B5A">
        <w:rPr>
          <w:rFonts w:ascii="Times New Roman"/>
          <w:sz w:val="24"/>
          <w:szCs w:val="24"/>
          <w:lang w:val="hu-HU"/>
        </w:rPr>
        <w:t xml:space="preserve"> </w:t>
      </w:r>
    </w:p>
    <w:p w:rsidR="007B6B5A" w:rsidRDefault="007B6B5A" w:rsidP="007B6B5A">
      <w:pPr>
        <w:pStyle w:val="Nincstrkz"/>
        <w:rPr>
          <w:rFonts w:ascii="Times New Roman"/>
          <w:b/>
          <w:sz w:val="24"/>
          <w:szCs w:val="24"/>
          <w:lang w:val="hu-HU"/>
        </w:rPr>
      </w:pPr>
    </w:p>
    <w:p w:rsidR="00F81BEE" w:rsidRPr="00E45F70" w:rsidRDefault="007B6B5A" w:rsidP="007B6B5A">
      <w:pPr>
        <w:pStyle w:val="Nincstrkz"/>
        <w:rPr>
          <w:rFonts w:ascii="Times New Roman"/>
          <w:b/>
          <w:color w:val="000000"/>
          <w:lang w:val="hu-HU" w:eastAsia="hu-HU"/>
        </w:rPr>
      </w:pPr>
      <w:r>
        <w:rPr>
          <w:rFonts w:ascii="Times New Roman"/>
          <w:b/>
          <w:color w:val="000000"/>
          <w:sz w:val="24"/>
          <w:szCs w:val="24"/>
          <w:lang w:val="hu-HU" w:eastAsia="ar-SA"/>
        </w:rPr>
        <w:t>9.4</w:t>
      </w:r>
      <w:r w:rsidR="00F81BEE" w:rsidRPr="007B6B5A">
        <w:rPr>
          <w:rFonts w:ascii="Times New Roman"/>
          <w:b/>
          <w:color w:val="000000"/>
          <w:sz w:val="24"/>
          <w:szCs w:val="24"/>
          <w:lang w:val="hu-HU" w:eastAsia="ar-SA"/>
        </w:rPr>
        <w:t>.</w:t>
      </w:r>
      <w:r w:rsidR="00F81BEE" w:rsidRPr="007B6B5A">
        <w:rPr>
          <w:rFonts w:ascii="Times New Roman"/>
          <w:color w:val="000000"/>
          <w:sz w:val="24"/>
          <w:szCs w:val="24"/>
          <w:lang w:val="hu-HU" w:eastAsia="ar-SA"/>
        </w:rPr>
        <w:t xml:space="preserve"> </w:t>
      </w:r>
      <w:r w:rsidR="00F81BEE" w:rsidRPr="007B6B5A">
        <w:rPr>
          <w:rFonts w:ascii="Times New Roman"/>
          <w:b/>
          <w:sz w:val="24"/>
          <w:szCs w:val="24"/>
          <w:lang w:val="hu-HU"/>
        </w:rPr>
        <w:t>A 4.2 pontban megadott oklevéllel rendelkezők esetén</w:t>
      </w:r>
      <w:r w:rsidR="00F81BEE" w:rsidRPr="007B6B5A">
        <w:rPr>
          <w:rFonts w:ascii="Times New Roman"/>
          <w:sz w:val="24"/>
          <w:szCs w:val="24"/>
          <w:lang w:val="hu-HU"/>
        </w:rPr>
        <w:t xml:space="preserve"> </w:t>
      </w:r>
      <w:r w:rsidR="00F81BEE" w:rsidRPr="007B6B5A">
        <w:rPr>
          <w:rFonts w:ascii="Times New Roman"/>
          <w:b/>
          <w:sz w:val="24"/>
          <w:szCs w:val="24"/>
          <w:lang w:val="hu-HU"/>
        </w:rPr>
        <w:t>a</w:t>
      </w:r>
      <w:r w:rsidR="00F81BEE" w:rsidRPr="007B6B5A">
        <w:rPr>
          <w:rFonts w:ascii="Times New Roman"/>
          <w:b/>
          <w:color w:val="000000"/>
          <w:sz w:val="24"/>
          <w:szCs w:val="24"/>
          <w:lang w:val="hu-HU" w:eastAsia="hu-HU"/>
        </w:rPr>
        <w:t xml:space="preserve"> mesterképzési képzési ciklusba való belépés minimá</w:t>
      </w:r>
      <w:r w:rsidR="00F81BEE" w:rsidRPr="00E45F70">
        <w:rPr>
          <w:rFonts w:ascii="Times New Roman"/>
          <w:b/>
          <w:color w:val="000000"/>
          <w:lang w:val="hu-HU" w:eastAsia="hu-HU"/>
        </w:rPr>
        <w:t>lis feltételei:</w:t>
      </w:r>
    </w:p>
    <w:p w:rsidR="00336A7D" w:rsidRPr="00E8771F" w:rsidRDefault="00F81BEE" w:rsidP="00E8771F">
      <w:pPr>
        <w:tabs>
          <w:tab w:val="left" w:pos="567"/>
        </w:tabs>
        <w:suppressAutoHyphens/>
        <w:spacing w:after="0" w:line="240" w:lineRule="auto"/>
        <w:jc w:val="both"/>
        <w:rPr>
          <w:rFonts w:ascii="Times New Roman" w:hAnsi="Times New Roman" w:cs="Times New Roman"/>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a </w:t>
      </w:r>
      <w:r w:rsidRPr="00E45F70">
        <w:rPr>
          <w:rFonts w:ascii="Times New Roman" w:hAnsi="Times New Roman" w:cs="Times New Roman"/>
          <w:sz w:val="24"/>
          <w:szCs w:val="24"/>
          <w:lang w:eastAsia="hu-HU"/>
        </w:rPr>
        <w:t xml:space="preserve">tánctechnikák alapjául szolgáló mozgásrendszerek terén szerzett képesség, valamint előadói vagy </w:t>
      </w:r>
      <w:proofErr w:type="gramStart"/>
      <w:r w:rsidRPr="00E45F70">
        <w:rPr>
          <w:rFonts w:ascii="Times New Roman" w:hAnsi="Times New Roman" w:cs="Times New Roman"/>
          <w:sz w:val="24"/>
          <w:szCs w:val="24"/>
          <w:lang w:eastAsia="hu-HU"/>
        </w:rPr>
        <w:t>koreográfusi</w:t>
      </w:r>
      <w:proofErr w:type="gramEnd"/>
      <w:r w:rsidRPr="00E45F70">
        <w:rPr>
          <w:rFonts w:ascii="Times New Roman" w:hAnsi="Times New Roman" w:cs="Times New Roman"/>
          <w:sz w:val="24"/>
          <w:szCs w:val="24"/>
          <w:lang w:eastAsia="hu-HU"/>
        </w:rPr>
        <w:t xml:space="preserve"> vagy próbavezetői gyakorlat igazolása.</w:t>
      </w:r>
    </w:p>
    <w:p w:rsidR="00336A7D" w:rsidRPr="00E45F70" w:rsidRDefault="00336A7D" w:rsidP="00336A7D">
      <w:pPr>
        <w:suppressAutoHyphens/>
        <w:spacing w:after="0" w:line="360" w:lineRule="auto"/>
        <w:jc w:val="center"/>
        <w:rPr>
          <w:rFonts w:ascii="Times New Roman" w:hAnsi="Times New Roman" w:cs="Times New Roman"/>
          <w:b/>
          <w:bCs/>
          <w:sz w:val="24"/>
          <w:szCs w:val="24"/>
          <w:lang w:eastAsia="ar-SA"/>
        </w:rPr>
      </w:pPr>
    </w:p>
    <w:p w:rsidR="00336A7D" w:rsidRPr="00E45F70" w:rsidRDefault="00336A7D" w:rsidP="00E8771F">
      <w:pPr>
        <w:pStyle w:val="Cmsor1"/>
      </w:pPr>
      <w:bookmarkStart w:id="23" w:name="_Toc440611179"/>
      <w:r w:rsidRPr="00E45F70">
        <w:t>KORTÁRSTÁNC MŰVÉSZ MESTERKÉPZÉSI SZAK</w:t>
      </w:r>
      <w:bookmarkEnd w:id="23"/>
    </w:p>
    <w:p w:rsidR="00336A7D" w:rsidRPr="00E45F70" w:rsidRDefault="00336A7D" w:rsidP="00336A7D">
      <w:pPr>
        <w:suppressAutoHyphens/>
        <w:spacing w:after="0" w:line="360" w:lineRule="auto"/>
        <w:rPr>
          <w:rFonts w:ascii="Times New Roman" w:hAnsi="Times New Roman" w:cs="Times New Roman"/>
          <w:sz w:val="24"/>
          <w:szCs w:val="24"/>
          <w:lang w:eastAsia="ar-SA"/>
        </w:rPr>
      </w:pPr>
    </w:p>
    <w:p w:rsidR="00336A7D" w:rsidRPr="00E45F70" w:rsidRDefault="00336A7D" w:rsidP="00336A7D">
      <w:pPr>
        <w:tabs>
          <w:tab w:val="left" w:pos="567"/>
        </w:tabs>
        <w:spacing w:after="0" w:line="360" w:lineRule="auto"/>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1. A mesterképzési szak megnevezése:</w:t>
      </w:r>
      <w:r w:rsidRPr="00E45F70">
        <w:rPr>
          <w:rFonts w:ascii="Times New Roman" w:hAnsi="Times New Roman" w:cs="Times New Roman"/>
          <w:bCs/>
          <w:sz w:val="24"/>
          <w:szCs w:val="24"/>
          <w:lang w:eastAsia="hu-HU"/>
        </w:rPr>
        <w:t xml:space="preserve"> kortárstánc művész (</w:t>
      </w:r>
      <w:proofErr w:type="spellStart"/>
      <w:r w:rsidRPr="00E45F70">
        <w:rPr>
          <w:rFonts w:ascii="Times New Roman" w:hAnsi="Times New Roman" w:cs="Times New Roman"/>
          <w:bCs/>
          <w:color w:val="000000"/>
          <w:sz w:val="24"/>
          <w:szCs w:val="24"/>
          <w:lang w:eastAsia="hu-HU"/>
        </w:rPr>
        <w:t>Contemporary</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Dance</w:t>
      </w:r>
      <w:proofErr w:type="spellEnd"/>
      <w:r w:rsidRPr="00E45F70">
        <w:rPr>
          <w:rFonts w:ascii="Times New Roman" w:hAnsi="Times New Roman" w:cs="Times New Roman"/>
          <w:bCs/>
          <w:color w:val="000000"/>
          <w:sz w:val="24"/>
          <w:szCs w:val="24"/>
          <w:lang w:eastAsia="hu-HU"/>
        </w:rPr>
        <w:t>)</w:t>
      </w:r>
    </w:p>
    <w:p w:rsidR="00336A7D" w:rsidRPr="00E45F70" w:rsidRDefault="00336A7D" w:rsidP="00336A7D">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336A7D" w:rsidRPr="00E45F70" w:rsidRDefault="00336A7D" w:rsidP="00336A7D">
      <w:pPr>
        <w:tabs>
          <w:tab w:val="left" w:pos="567"/>
        </w:tabs>
        <w:autoSpaceDE w:val="0"/>
        <w:autoSpaceDN w:val="0"/>
        <w:adjustRightInd w:val="0"/>
        <w:spacing w:after="0" w:line="360" w:lineRule="auto"/>
        <w:ind w:left="284" w:hanging="284"/>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336A7D" w:rsidRPr="00E45F70" w:rsidRDefault="00336A7D" w:rsidP="00336A7D">
      <w:pPr>
        <w:keepNext/>
        <w:keepLines/>
        <w:suppressAutoHyphens/>
        <w:spacing w:after="0" w:line="360" w:lineRule="auto"/>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w:t>
      </w:r>
      <w:r w:rsidR="00405BEF">
        <w:rPr>
          <w:rFonts w:ascii="Times New Roman" w:hAnsi="Times New Roman" w:cs="Times New Roman"/>
          <w:color w:val="000000"/>
          <w:sz w:val="24"/>
          <w:szCs w:val="24"/>
          <w:lang w:eastAsia="hu-HU"/>
        </w:rPr>
        <w:t>agister</w:t>
      </w:r>
      <w:proofErr w:type="spellEnd"/>
      <w:r w:rsidR="00405BEF">
        <w:rPr>
          <w:rFonts w:ascii="Times New Roman" w:hAnsi="Times New Roman" w:cs="Times New Roman"/>
          <w:color w:val="000000"/>
          <w:sz w:val="24"/>
          <w:szCs w:val="24"/>
          <w:lang w:eastAsia="hu-HU"/>
        </w:rPr>
        <w:t xml:space="preserve">, </w:t>
      </w:r>
      <w:proofErr w:type="spellStart"/>
      <w:r w:rsidR="00405BEF">
        <w:rPr>
          <w:rFonts w:ascii="Times New Roman" w:hAnsi="Times New Roman" w:cs="Times New Roman"/>
          <w:color w:val="000000"/>
          <w:sz w:val="24"/>
          <w:szCs w:val="24"/>
          <w:lang w:eastAsia="hu-HU"/>
        </w:rPr>
        <w:t>master</w:t>
      </w:r>
      <w:proofErr w:type="spellEnd"/>
      <w:r w:rsidR="00405BEF">
        <w:rPr>
          <w:rFonts w:ascii="Times New Roman" w:hAnsi="Times New Roman" w:cs="Times New Roman"/>
          <w:color w:val="000000"/>
          <w:sz w:val="24"/>
          <w:szCs w:val="24"/>
          <w:lang w:eastAsia="hu-HU"/>
        </w:rPr>
        <w:t>; rövidítve: MA)</w:t>
      </w:r>
    </w:p>
    <w:p w:rsidR="00336A7D" w:rsidRPr="00E45F70" w:rsidRDefault="00336A7D" w:rsidP="00336A7D">
      <w:pPr>
        <w:tabs>
          <w:tab w:val="num" w:pos="2127"/>
        </w:tabs>
        <w:autoSpaceDE w:val="0"/>
        <w:autoSpaceDN w:val="0"/>
        <w:adjustRightInd w:val="0"/>
        <w:spacing w:after="0" w:line="360" w:lineRule="auto"/>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 kortárstánc művész</w:t>
      </w:r>
    </w:p>
    <w:p w:rsidR="00336A7D" w:rsidRPr="00E45F70" w:rsidRDefault="00336A7D" w:rsidP="00336A7D">
      <w:pPr>
        <w:tabs>
          <w:tab w:val="num" w:pos="2127"/>
        </w:tabs>
        <w:autoSpaceDE w:val="0"/>
        <w:autoSpaceDN w:val="0"/>
        <w:adjustRightInd w:val="0"/>
        <w:spacing w:after="0" w:line="360" w:lineRule="auto"/>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Contemporary</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Dance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Artist</w:t>
      </w:r>
      <w:proofErr w:type="spellEnd"/>
    </w:p>
    <w:p w:rsidR="00336A7D" w:rsidRPr="00E45F70" w:rsidRDefault="00336A7D" w:rsidP="00336A7D">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336A7D" w:rsidRPr="00E45F70" w:rsidRDefault="00336A7D" w:rsidP="00336A7D">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336A7D" w:rsidRPr="00E45F70" w:rsidRDefault="00336A7D" w:rsidP="00336A7D">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336A7D" w:rsidRPr="00E45F70" w:rsidRDefault="00336A7D" w:rsidP="00336A7D">
      <w:pPr>
        <w:tabs>
          <w:tab w:val="left" w:pos="567"/>
        </w:tabs>
        <w:autoSpaceDE w:val="0"/>
        <w:autoSpaceDN w:val="0"/>
        <w:adjustRightInd w:val="0"/>
        <w:spacing w:after="0" w:line="360" w:lineRule="auto"/>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336A7D" w:rsidRPr="00E45F70" w:rsidRDefault="00336A7D" w:rsidP="00336A7D">
      <w:pPr>
        <w:spacing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táncművész alapképzési szak moderntánc, kortárstánc specializációja. </w:t>
      </w:r>
    </w:p>
    <w:p w:rsidR="00336A7D" w:rsidRPr="00E45F70" w:rsidRDefault="00336A7D" w:rsidP="00336A7D">
      <w:pPr>
        <w:autoSpaceDE w:val="0"/>
        <w:autoSpaceDN w:val="0"/>
        <w:adjustRightInd w:val="0"/>
        <w:spacing w:after="0"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336A7D" w:rsidRPr="00E45F70" w:rsidRDefault="00336A7D" w:rsidP="00336A7D">
      <w:pPr>
        <w:tabs>
          <w:tab w:val="left" w:pos="567"/>
        </w:tabs>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336A7D" w:rsidRPr="00E45F70" w:rsidRDefault="00336A7D" w:rsidP="00336A7D">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336A7D" w:rsidRPr="00E45F70" w:rsidRDefault="00336A7D" w:rsidP="00336A7D">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336A7D" w:rsidRPr="00E45F70" w:rsidRDefault="00336A7D" w:rsidP="00336A7D">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336A7D" w:rsidRPr="00E45F70" w:rsidRDefault="00336A7D" w:rsidP="00336A7D">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ki</w:t>
      </w:r>
      <w:r w:rsidR="00405BEF">
        <w:rPr>
          <w:rFonts w:ascii="Times New Roman" w:hAnsi="Times New Roman" w:cs="Times New Roman"/>
          <w:sz w:val="24"/>
          <w:szCs w:val="24"/>
        </w:rPr>
        <w:t>egyensúlyozott (40-60százalék)</w:t>
      </w:r>
    </w:p>
    <w:p w:rsidR="00336A7D" w:rsidRPr="00E45F70" w:rsidRDefault="00336A7D" w:rsidP="00336A7D">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10 kredit</w:t>
      </w:r>
    </w:p>
    <w:p w:rsidR="00336A7D" w:rsidRPr="00E45F70" w:rsidRDefault="00336A7D" w:rsidP="00336A7D">
      <w:pPr>
        <w:suppressAutoHyphens/>
        <w:spacing w:after="0" w:line="360" w:lineRule="auto"/>
        <w:ind w:left="709" w:hanging="425"/>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336A7D" w:rsidRPr="00E45F70" w:rsidRDefault="00336A7D" w:rsidP="00336A7D">
      <w:pPr>
        <w:suppressAutoHyphens/>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336A7D" w:rsidRPr="00E45F70" w:rsidRDefault="00336A7D" w:rsidP="00336A7D">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p>
    <w:p w:rsidR="00336A7D" w:rsidRPr="00E45F70" w:rsidRDefault="00336A7D" w:rsidP="00336A7D">
      <w:pPr>
        <w:tabs>
          <w:tab w:val="left" w:pos="567"/>
        </w:tabs>
        <w:suppressAutoHyphens/>
        <w:spacing w:after="0" w:line="360" w:lineRule="auto"/>
        <w:ind w:left="284" w:hanging="284"/>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336A7D" w:rsidRPr="00E45F70" w:rsidRDefault="00336A7D" w:rsidP="00336A7D">
      <w:pPr>
        <w:tabs>
          <w:tab w:val="left" w:pos="567"/>
        </w:tabs>
        <w:suppressAutoHyphens/>
        <w:spacing w:after="0" w:line="360" w:lineRule="auto"/>
        <w:ind w:left="284" w:hanging="284"/>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lastRenderedPageBreak/>
        <w:t xml:space="preserve">     A képzés célja kortárstánc művészek képzése, akik a magas szintű technikai felkészültségüket az elméleti tudásukkal egységben kezelni tudják, s mindezekre építve komplex művészi megnyilatkozásra képesek vezető együttesi tagként és szólóművészként a hazai és a nemzetközi művészeti életben egyaránt. A kulturális élet intézményeiben kezdeményező szerepet tudnak betölteni, képviselve a táncművészet sajátos értékeit és pedagógiai elhivatottság birtokában – a tanári mester szak elvégzésével kiegészítve - a jövendő fiatal táncművészek képzésében is részt tudnak venni. Felkészültek tanulmányaik doktori képzésben történő folytatásra. </w:t>
      </w:r>
    </w:p>
    <w:p w:rsidR="00336A7D" w:rsidRPr="00E45F70" w:rsidRDefault="00336A7D" w:rsidP="00336A7D">
      <w:pPr>
        <w:tabs>
          <w:tab w:val="left" w:pos="567"/>
        </w:tabs>
        <w:suppressAutoHyphens/>
        <w:spacing w:after="0" w:line="360" w:lineRule="auto"/>
        <w:ind w:left="284" w:hanging="284"/>
        <w:jc w:val="both"/>
        <w:rPr>
          <w:rFonts w:ascii="Times New Roman" w:hAnsi="Times New Roman" w:cs="Times New Roman"/>
          <w:b/>
          <w:bCs/>
          <w:iCs/>
          <w:sz w:val="24"/>
          <w:szCs w:val="24"/>
          <w:lang w:eastAsia="hu-HU"/>
        </w:rPr>
      </w:pPr>
    </w:p>
    <w:p w:rsidR="00336A7D" w:rsidRPr="00E45F70" w:rsidRDefault="00336A7D" w:rsidP="00336A7D">
      <w:pPr>
        <w:tabs>
          <w:tab w:val="left" w:pos="567"/>
        </w:tabs>
        <w:suppressAutoHyphens/>
        <w:spacing w:after="0" w:line="360" w:lineRule="auto"/>
        <w:ind w:left="284"/>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336A7D" w:rsidRPr="00E45F70" w:rsidRDefault="00336A7D" w:rsidP="00336A7D">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r w:rsidRPr="00E45F70">
        <w:rPr>
          <w:rFonts w:ascii="Times New Roman" w:hAnsi="Times New Roman" w:cs="Times New Roman"/>
          <w:b/>
          <w:sz w:val="24"/>
          <w:szCs w:val="24"/>
          <w:lang w:eastAsia="hu-HU"/>
        </w:rPr>
        <w:t>A kortárstánc művész</w:t>
      </w:r>
    </w:p>
    <w:p w:rsidR="00336A7D" w:rsidRPr="00405BEF" w:rsidRDefault="00336A7D" w:rsidP="00336A7D">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proofErr w:type="gramStart"/>
      <w:r w:rsidRPr="00405BEF">
        <w:rPr>
          <w:rFonts w:ascii="Times New Roman" w:hAnsi="Times New Roman" w:cs="Times New Roman"/>
          <w:b/>
          <w:bCs/>
          <w:iCs/>
          <w:sz w:val="24"/>
          <w:szCs w:val="24"/>
          <w:lang w:eastAsia="hu-HU"/>
        </w:rPr>
        <w:t>a</w:t>
      </w:r>
      <w:proofErr w:type="gramEnd"/>
      <w:r w:rsidRPr="00405BEF">
        <w:rPr>
          <w:rFonts w:ascii="Times New Roman" w:hAnsi="Times New Roman" w:cs="Times New Roman"/>
          <w:b/>
          <w:bCs/>
          <w:iCs/>
          <w:sz w:val="24"/>
          <w:szCs w:val="24"/>
          <w:lang w:eastAsia="hu-HU"/>
        </w:rPr>
        <w:t>) tudása:</w:t>
      </w:r>
    </w:p>
    <w:p w:rsidR="00336A7D" w:rsidRPr="00405BEF" w:rsidRDefault="00336A7D" w:rsidP="00336A7D">
      <w:pPr>
        <w:pStyle w:val="Nincstrkz"/>
        <w:ind w:left="1134" w:hanging="850"/>
        <w:rPr>
          <w:rFonts w:ascii="Times New Roman"/>
          <w:sz w:val="24"/>
          <w:szCs w:val="24"/>
          <w:lang w:val="hu-HU"/>
        </w:rPr>
      </w:pPr>
      <w:r w:rsidRPr="00405BEF">
        <w:rPr>
          <w:rFonts w:ascii="Times New Roman"/>
          <w:b/>
          <w:sz w:val="24"/>
          <w:szCs w:val="24"/>
          <w:lang w:val="hu-HU" w:eastAsia="ar-SA"/>
        </w:rPr>
        <w:t>7.1.1.1.</w:t>
      </w:r>
      <w:r w:rsidRPr="00405BEF">
        <w:rPr>
          <w:rFonts w:ascii="Times New Roman"/>
          <w:sz w:val="24"/>
          <w:szCs w:val="24"/>
          <w:lang w:val="hu-HU" w:eastAsia="ar-SA"/>
        </w:rPr>
        <w:t xml:space="preserve">  </w:t>
      </w:r>
      <w:r w:rsidRPr="00405BEF">
        <w:rPr>
          <w:rFonts w:ascii="Times New Roman"/>
          <w:sz w:val="24"/>
          <w:szCs w:val="24"/>
          <w:lang w:val="hu-HU"/>
        </w:rPr>
        <w:t>Mélyreható ismeretekkel rendelkezik a tánc-, zene- és művészettörténet alapvető folyamatairól, melyek nélkülözhetetlenek a professzionális táncművész számára.</w:t>
      </w:r>
    </w:p>
    <w:p w:rsidR="00336A7D" w:rsidRPr="00405BEF" w:rsidRDefault="00336A7D" w:rsidP="00336A7D">
      <w:pPr>
        <w:spacing w:line="360" w:lineRule="auto"/>
        <w:ind w:left="1134" w:hanging="850"/>
        <w:jc w:val="both"/>
        <w:rPr>
          <w:rFonts w:ascii="Times New Roman" w:hAnsi="Times New Roman" w:cs="Times New Roman"/>
          <w:sz w:val="24"/>
          <w:szCs w:val="24"/>
        </w:rPr>
      </w:pPr>
      <w:r w:rsidRPr="00405BEF">
        <w:rPr>
          <w:rFonts w:ascii="Times New Roman" w:hAnsi="Times New Roman" w:cs="Times New Roman"/>
          <w:b/>
          <w:sz w:val="24"/>
          <w:szCs w:val="24"/>
          <w:lang w:eastAsia="ar-SA"/>
        </w:rPr>
        <w:t>7.1.1.2.</w:t>
      </w:r>
      <w:r w:rsidRPr="00405BEF">
        <w:rPr>
          <w:rFonts w:ascii="Times New Roman" w:hAnsi="Times New Roman" w:cs="Times New Roman"/>
          <w:sz w:val="24"/>
          <w:szCs w:val="24"/>
          <w:lang w:eastAsia="ar-SA"/>
        </w:rPr>
        <w:t xml:space="preserve"> A legmagasabb szinten </w:t>
      </w:r>
      <w:r w:rsidRPr="00405BEF">
        <w:rPr>
          <w:rFonts w:ascii="Times New Roman" w:hAnsi="Times New Roman" w:cs="Times New Roman"/>
          <w:sz w:val="24"/>
          <w:szCs w:val="24"/>
        </w:rPr>
        <w:t xml:space="preserve">ismeri a kortárstánc formanyelvét, azok stílusirányzatait, de járatos a táncművészet más formanyelveiben is, melyek szükségesek </w:t>
      </w:r>
      <w:proofErr w:type="spellStart"/>
      <w:r w:rsidRPr="00405BEF">
        <w:rPr>
          <w:rFonts w:ascii="Times New Roman" w:hAnsi="Times New Roman" w:cs="Times New Roman"/>
          <w:sz w:val="24"/>
          <w:szCs w:val="24"/>
        </w:rPr>
        <w:t>előadóművészeti</w:t>
      </w:r>
      <w:proofErr w:type="spellEnd"/>
      <w:r w:rsidRPr="00405BEF">
        <w:rPr>
          <w:rFonts w:ascii="Times New Roman" w:hAnsi="Times New Roman" w:cs="Times New Roman"/>
          <w:sz w:val="24"/>
          <w:szCs w:val="24"/>
        </w:rPr>
        <w:t xml:space="preserve"> tevékenységéhez. </w:t>
      </w:r>
    </w:p>
    <w:p w:rsidR="00336A7D" w:rsidRPr="00405BEF" w:rsidRDefault="00336A7D" w:rsidP="00336A7D">
      <w:pPr>
        <w:pStyle w:val="Nincstrkz"/>
        <w:ind w:left="1134" w:hanging="850"/>
        <w:rPr>
          <w:rFonts w:ascii="Times New Roman"/>
          <w:sz w:val="24"/>
          <w:szCs w:val="24"/>
          <w:lang w:val="hu-HU"/>
        </w:rPr>
      </w:pPr>
      <w:r w:rsidRPr="00405BEF">
        <w:rPr>
          <w:rFonts w:ascii="Times New Roman"/>
          <w:b/>
          <w:sz w:val="24"/>
          <w:szCs w:val="24"/>
          <w:lang w:val="hu-HU" w:eastAsia="ar-SA"/>
        </w:rPr>
        <w:t>7.</w:t>
      </w:r>
      <w:r w:rsidRPr="00405BEF">
        <w:rPr>
          <w:rFonts w:ascii="Times New Roman"/>
          <w:b/>
          <w:sz w:val="24"/>
          <w:szCs w:val="24"/>
          <w:lang w:val="hu-HU"/>
        </w:rPr>
        <w:t xml:space="preserve">1.1.3. </w:t>
      </w:r>
      <w:r w:rsidRPr="00405BEF">
        <w:rPr>
          <w:rFonts w:ascii="Times New Roman"/>
          <w:sz w:val="24"/>
          <w:szCs w:val="24"/>
          <w:lang w:val="hu-HU"/>
        </w:rPr>
        <w:t xml:space="preserve">Ismeri a világ legjelentősebb kortárs együtteseit, azok repertoárját. </w:t>
      </w:r>
    </w:p>
    <w:p w:rsidR="00336A7D" w:rsidRPr="00405BEF" w:rsidRDefault="00336A7D" w:rsidP="00336A7D">
      <w:pPr>
        <w:pStyle w:val="Nincstrkz"/>
        <w:ind w:left="1134" w:hanging="850"/>
        <w:rPr>
          <w:rFonts w:ascii="Times New Roman"/>
          <w:sz w:val="24"/>
          <w:szCs w:val="24"/>
          <w:lang w:val="hu-HU"/>
        </w:rPr>
      </w:pPr>
      <w:r w:rsidRPr="00405BEF">
        <w:rPr>
          <w:rFonts w:ascii="Times New Roman"/>
          <w:b/>
          <w:sz w:val="24"/>
          <w:szCs w:val="24"/>
          <w:lang w:val="hu-HU" w:eastAsia="ar-SA"/>
        </w:rPr>
        <w:t>7.</w:t>
      </w:r>
      <w:r w:rsidRPr="00405BEF">
        <w:rPr>
          <w:rFonts w:ascii="Times New Roman"/>
          <w:b/>
          <w:sz w:val="24"/>
          <w:szCs w:val="24"/>
          <w:lang w:val="hu-HU"/>
        </w:rPr>
        <w:t xml:space="preserve">1.1.4. </w:t>
      </w:r>
      <w:r w:rsidRPr="00405BEF">
        <w:rPr>
          <w:rFonts w:ascii="Times New Roman"/>
          <w:sz w:val="24"/>
          <w:szCs w:val="24"/>
          <w:lang w:val="hu-HU"/>
        </w:rPr>
        <w:t>Széles ismeretkörrel rendelkezik a táncművészethez kapcsolódó társművészetek kapcsolódási pontjairól (pl. a zene-, a képzőművészet, az irodalom- és színháztörténet terén), melyek segítik alkotói szerepformálásában.</w:t>
      </w:r>
    </w:p>
    <w:p w:rsidR="00336A7D" w:rsidRPr="00405BEF" w:rsidRDefault="00336A7D" w:rsidP="00336A7D">
      <w:pPr>
        <w:pStyle w:val="Nincstrkz"/>
        <w:ind w:left="1134" w:hanging="850"/>
        <w:rPr>
          <w:rFonts w:ascii="Times New Roman"/>
          <w:sz w:val="24"/>
          <w:szCs w:val="24"/>
          <w:lang w:val="hu-HU"/>
        </w:rPr>
      </w:pPr>
      <w:r w:rsidRPr="00405BEF">
        <w:rPr>
          <w:rFonts w:ascii="Times New Roman"/>
          <w:b/>
          <w:sz w:val="24"/>
          <w:szCs w:val="24"/>
          <w:lang w:val="hu-HU" w:eastAsia="ar-SA"/>
        </w:rPr>
        <w:t>7.</w:t>
      </w:r>
      <w:r w:rsidRPr="00405BEF">
        <w:rPr>
          <w:rFonts w:ascii="Times New Roman"/>
          <w:b/>
          <w:sz w:val="24"/>
          <w:szCs w:val="24"/>
          <w:lang w:val="hu-HU"/>
        </w:rPr>
        <w:t xml:space="preserve">1.1.5. </w:t>
      </w:r>
      <w:r w:rsidRPr="00405BEF">
        <w:rPr>
          <w:rFonts w:ascii="Times New Roman"/>
          <w:sz w:val="24"/>
          <w:szCs w:val="24"/>
          <w:lang w:val="hu-HU"/>
        </w:rPr>
        <w:t>A koreográfia művészetének előadóművészi aspektusából való értelmezésével segíteni tudja akár új alkotás létrejöttét, akár a kész művek minél színvonalasabb színpadra állítását.</w:t>
      </w:r>
    </w:p>
    <w:p w:rsidR="00336A7D" w:rsidRPr="00405BEF" w:rsidRDefault="00336A7D" w:rsidP="00336A7D">
      <w:pPr>
        <w:pStyle w:val="Nincstrkz"/>
        <w:ind w:left="1134" w:hanging="850"/>
        <w:rPr>
          <w:rFonts w:ascii="Times New Roman"/>
          <w:b/>
          <w:sz w:val="24"/>
          <w:szCs w:val="24"/>
          <w:lang w:val="hu-HU"/>
        </w:rPr>
      </w:pPr>
      <w:r w:rsidRPr="00405BEF">
        <w:rPr>
          <w:rFonts w:ascii="Times New Roman"/>
          <w:b/>
          <w:sz w:val="24"/>
          <w:szCs w:val="24"/>
          <w:lang w:val="hu-HU" w:eastAsia="ar-SA"/>
        </w:rPr>
        <w:t>7.</w:t>
      </w:r>
      <w:r w:rsidRPr="00405BEF">
        <w:rPr>
          <w:rFonts w:ascii="Times New Roman"/>
          <w:b/>
          <w:sz w:val="24"/>
          <w:szCs w:val="24"/>
          <w:lang w:val="hu-HU"/>
        </w:rPr>
        <w:t xml:space="preserve">1.1.6. </w:t>
      </w:r>
      <w:r w:rsidRPr="00405BEF">
        <w:rPr>
          <w:rFonts w:ascii="Times New Roman"/>
          <w:sz w:val="24"/>
          <w:szCs w:val="24"/>
          <w:lang w:val="hu-HU"/>
        </w:rPr>
        <w:t xml:space="preserve">Magas szinten ismeri a tánc- és társművészeti alkotásokra vonatkozó etikai szabályokat, valamint az aktuális </w:t>
      </w:r>
      <w:proofErr w:type="spellStart"/>
      <w:r w:rsidRPr="00405BEF">
        <w:rPr>
          <w:rFonts w:ascii="Times New Roman"/>
          <w:sz w:val="24"/>
          <w:szCs w:val="24"/>
          <w:lang w:val="hu-HU"/>
        </w:rPr>
        <w:t>előadóművészeti</w:t>
      </w:r>
      <w:proofErr w:type="spellEnd"/>
      <w:r w:rsidRPr="00405BEF">
        <w:rPr>
          <w:rFonts w:ascii="Times New Roman"/>
          <w:sz w:val="24"/>
          <w:szCs w:val="24"/>
          <w:lang w:val="hu-HU"/>
        </w:rPr>
        <w:t xml:space="preserve"> törvényt.</w:t>
      </w:r>
    </w:p>
    <w:p w:rsidR="00336A7D" w:rsidRPr="00405BEF" w:rsidRDefault="00336A7D" w:rsidP="00336A7D">
      <w:pPr>
        <w:pStyle w:val="Nincstrkz"/>
        <w:ind w:left="1134" w:hanging="850"/>
        <w:rPr>
          <w:rFonts w:ascii="Times New Roman"/>
          <w:b/>
          <w:bCs/>
          <w:iCs/>
          <w:sz w:val="24"/>
          <w:szCs w:val="24"/>
          <w:lang w:val="hu-HU" w:eastAsia="hu-HU"/>
        </w:rPr>
      </w:pPr>
    </w:p>
    <w:p w:rsidR="00336A7D" w:rsidRPr="00405BEF" w:rsidRDefault="00336A7D" w:rsidP="00336A7D">
      <w:pPr>
        <w:pStyle w:val="Nincstrkz"/>
        <w:ind w:left="1134" w:hanging="850"/>
        <w:rPr>
          <w:rFonts w:ascii="Times New Roman"/>
          <w:b/>
          <w:bCs/>
          <w:iCs/>
          <w:sz w:val="24"/>
          <w:szCs w:val="24"/>
          <w:lang w:val="hu-HU" w:eastAsia="hu-HU"/>
        </w:rPr>
      </w:pPr>
      <w:r w:rsidRPr="00405BEF">
        <w:rPr>
          <w:rFonts w:ascii="Times New Roman"/>
          <w:b/>
          <w:bCs/>
          <w:iCs/>
          <w:sz w:val="24"/>
          <w:szCs w:val="24"/>
          <w:lang w:val="hu-HU" w:eastAsia="hu-HU"/>
        </w:rPr>
        <w:t>b) képességei:</w:t>
      </w:r>
    </w:p>
    <w:p w:rsidR="00336A7D" w:rsidRPr="00405BEF" w:rsidRDefault="00336A7D" w:rsidP="00336A7D">
      <w:pPr>
        <w:pStyle w:val="Nincstrkz"/>
        <w:ind w:left="1134" w:hanging="850"/>
        <w:rPr>
          <w:rFonts w:ascii="Times New Roman"/>
          <w:b/>
          <w:sz w:val="24"/>
          <w:szCs w:val="24"/>
          <w:lang w:val="hu-HU"/>
        </w:rPr>
      </w:pPr>
      <w:r w:rsidRPr="00405BEF">
        <w:rPr>
          <w:rFonts w:ascii="Times New Roman"/>
          <w:b/>
          <w:sz w:val="24"/>
          <w:szCs w:val="24"/>
          <w:lang w:val="hu-HU" w:eastAsia="ar-SA"/>
        </w:rPr>
        <w:t xml:space="preserve">7.1.2.1. </w:t>
      </w:r>
      <w:r w:rsidRPr="00405BEF">
        <w:rPr>
          <w:rFonts w:ascii="Times New Roman"/>
          <w:sz w:val="24"/>
          <w:szCs w:val="24"/>
          <w:lang w:val="hu-HU"/>
        </w:rPr>
        <w:t xml:space="preserve">A tanulmányai során elsajátított technikai és elméleti tudására támaszkodva képes a legmagasabb igényű szerepek művészi tolmácsolására. </w:t>
      </w:r>
    </w:p>
    <w:p w:rsidR="00336A7D" w:rsidRPr="00405BEF" w:rsidRDefault="00336A7D" w:rsidP="00336A7D">
      <w:pPr>
        <w:keepNext/>
        <w:keepLines/>
        <w:suppressAutoHyphens/>
        <w:spacing w:after="0" w:line="360" w:lineRule="auto"/>
        <w:ind w:left="1134" w:hanging="850"/>
        <w:jc w:val="both"/>
        <w:outlineLvl w:val="1"/>
        <w:rPr>
          <w:rFonts w:ascii="Times New Roman" w:hAnsi="Times New Roman" w:cs="Times New Roman"/>
          <w:sz w:val="24"/>
          <w:szCs w:val="24"/>
        </w:rPr>
      </w:pPr>
      <w:r w:rsidRPr="00405BEF">
        <w:rPr>
          <w:rFonts w:ascii="Times New Roman" w:hAnsi="Times New Roman" w:cs="Times New Roman"/>
          <w:b/>
          <w:bCs/>
          <w:iCs/>
          <w:color w:val="000000"/>
          <w:sz w:val="24"/>
          <w:szCs w:val="24"/>
          <w:lang w:eastAsia="hu-HU"/>
        </w:rPr>
        <w:t xml:space="preserve">7.1.2.3. </w:t>
      </w:r>
      <w:r w:rsidRPr="00405BEF">
        <w:rPr>
          <w:rFonts w:ascii="Times New Roman" w:hAnsi="Times New Roman" w:cs="Times New Roman"/>
          <w:sz w:val="24"/>
          <w:szCs w:val="24"/>
        </w:rPr>
        <w:t xml:space="preserve">Alkotó módon képes használni a tevékenysége alapjául szolgáló technikai és művészi forrásokat a táncművészet folyamatosan megújuló arculatának formálására az új alkotások születésénél éppúgy, mint a kész művek </w:t>
      </w:r>
      <w:proofErr w:type="spellStart"/>
      <w:r w:rsidRPr="00405BEF">
        <w:rPr>
          <w:rFonts w:ascii="Times New Roman" w:hAnsi="Times New Roman" w:cs="Times New Roman"/>
          <w:sz w:val="24"/>
          <w:szCs w:val="24"/>
        </w:rPr>
        <w:t>repertáron</w:t>
      </w:r>
      <w:proofErr w:type="spellEnd"/>
      <w:r w:rsidRPr="00405BEF">
        <w:rPr>
          <w:rFonts w:ascii="Times New Roman" w:hAnsi="Times New Roman" w:cs="Times New Roman"/>
          <w:sz w:val="24"/>
          <w:szCs w:val="24"/>
        </w:rPr>
        <w:t xml:space="preserve"> tartásánál.</w:t>
      </w:r>
    </w:p>
    <w:p w:rsidR="00336A7D" w:rsidRPr="00405BEF" w:rsidRDefault="00336A7D" w:rsidP="00336A7D">
      <w:pPr>
        <w:spacing w:after="0" w:line="360" w:lineRule="auto"/>
        <w:ind w:left="1134" w:hanging="850"/>
        <w:jc w:val="both"/>
        <w:rPr>
          <w:rFonts w:ascii="Times New Roman" w:hAnsi="Times New Roman" w:cs="Times New Roman"/>
          <w:sz w:val="24"/>
          <w:szCs w:val="24"/>
        </w:rPr>
      </w:pPr>
      <w:r w:rsidRPr="00405BEF">
        <w:rPr>
          <w:rFonts w:ascii="Times New Roman" w:hAnsi="Times New Roman" w:cs="Times New Roman"/>
          <w:b/>
          <w:sz w:val="24"/>
          <w:szCs w:val="24"/>
        </w:rPr>
        <w:t>7.1.2.4.</w:t>
      </w:r>
      <w:r w:rsidRPr="00405BEF">
        <w:rPr>
          <w:rFonts w:ascii="Times New Roman" w:hAnsi="Times New Roman" w:cs="Times New Roman"/>
          <w:sz w:val="24"/>
          <w:szCs w:val="24"/>
        </w:rPr>
        <w:t xml:space="preserve"> Képes alkalmazkodni a rendezői-koreográfiai utasításokhoz, de önálló koncepció kialakítására is képes a szerepformálások terén, használva saját művészi elgondolásait, kiegészítve a tanulmányai során megszerzett ismeretekkel.</w:t>
      </w:r>
    </w:p>
    <w:p w:rsidR="00336A7D" w:rsidRPr="00E45F70" w:rsidRDefault="00405BEF" w:rsidP="00336A7D">
      <w:pPr>
        <w:spacing w:after="0" w:line="360" w:lineRule="auto"/>
        <w:ind w:left="1134" w:hanging="850"/>
        <w:jc w:val="both"/>
        <w:rPr>
          <w:rFonts w:ascii="Times New Roman" w:hAnsi="Times New Roman" w:cs="Times New Roman"/>
          <w:sz w:val="24"/>
          <w:szCs w:val="24"/>
        </w:rPr>
      </w:pPr>
      <w:r>
        <w:rPr>
          <w:rFonts w:ascii="Times New Roman" w:hAnsi="Times New Roman" w:cs="Times New Roman"/>
          <w:b/>
          <w:sz w:val="24"/>
          <w:szCs w:val="24"/>
        </w:rPr>
        <w:lastRenderedPageBreak/>
        <w:t xml:space="preserve">7.1.2.5. </w:t>
      </w:r>
      <w:r w:rsidR="00336A7D" w:rsidRPr="00405BEF">
        <w:rPr>
          <w:rFonts w:ascii="Times New Roman" w:hAnsi="Times New Roman" w:cs="Times New Roman"/>
          <w:sz w:val="24"/>
          <w:szCs w:val="24"/>
        </w:rPr>
        <w:t>Képes a saját és mások művészi teljesítményének megítélésére, valamint a táncművek önálló értékelésére, azok stiláris, koreográfiai és esztétikai kontextusában</w:t>
      </w:r>
      <w:r w:rsidR="00336A7D" w:rsidRPr="00E45F70">
        <w:rPr>
          <w:rFonts w:ascii="Times New Roman" w:hAnsi="Times New Roman" w:cs="Times New Roman"/>
          <w:sz w:val="24"/>
          <w:szCs w:val="24"/>
        </w:rPr>
        <w:t>.</w:t>
      </w:r>
    </w:p>
    <w:p w:rsidR="00336A7D" w:rsidRPr="00E45F70" w:rsidRDefault="00336A7D" w:rsidP="00336A7D">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sz w:val="24"/>
          <w:szCs w:val="24"/>
        </w:rPr>
        <w:t xml:space="preserve">7.1.2.6.  </w:t>
      </w:r>
      <w:r w:rsidRPr="00E45F70">
        <w:rPr>
          <w:rFonts w:ascii="Times New Roman" w:hAnsi="Times New Roman" w:cs="Times New Roman"/>
          <w:sz w:val="24"/>
          <w:szCs w:val="24"/>
        </w:rPr>
        <w:t>Képes</w:t>
      </w:r>
      <w:r w:rsidRPr="00E45F70">
        <w:rPr>
          <w:rFonts w:ascii="Times New Roman" w:hAnsi="Times New Roman" w:cs="Times New Roman"/>
          <w:b/>
          <w:sz w:val="24"/>
          <w:szCs w:val="24"/>
        </w:rPr>
        <w:t xml:space="preserve"> </w:t>
      </w:r>
      <w:r w:rsidRPr="00E45F70">
        <w:rPr>
          <w:rFonts w:ascii="Times New Roman" w:hAnsi="Times New Roman" w:cs="Times New Roman"/>
          <w:bCs/>
          <w:sz w:val="24"/>
          <w:szCs w:val="24"/>
          <w:lang w:eastAsia="ar-SA"/>
        </w:rPr>
        <w:t xml:space="preserve">pedagógiai elhivatottság birtokában – a tanári mester szak elvégzésével kiegészítve - a jövendő fiatal táncművészeinek képzésében is részt venni </w:t>
      </w:r>
      <w:proofErr w:type="spellStart"/>
      <w:r w:rsidRPr="00E45F70">
        <w:rPr>
          <w:rFonts w:ascii="Times New Roman" w:hAnsi="Times New Roman" w:cs="Times New Roman"/>
          <w:bCs/>
          <w:sz w:val="24"/>
          <w:szCs w:val="24"/>
          <w:lang w:eastAsia="ar-SA"/>
        </w:rPr>
        <w:t>egyrész</w:t>
      </w:r>
      <w:proofErr w:type="spellEnd"/>
      <w:r w:rsidRPr="00E45F70">
        <w:rPr>
          <w:rFonts w:ascii="Times New Roman" w:hAnsi="Times New Roman" w:cs="Times New Roman"/>
          <w:bCs/>
          <w:sz w:val="24"/>
          <w:szCs w:val="24"/>
          <w:lang w:eastAsia="ar-SA"/>
        </w:rPr>
        <w:t xml:space="preserve"> személyes példamutatással és együttműködéssel, másrészt pedagógiai tevékenységgel.</w:t>
      </w:r>
    </w:p>
    <w:p w:rsidR="00336A7D" w:rsidRPr="00E45F70" w:rsidRDefault="00336A7D" w:rsidP="00336A7D">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bCs/>
          <w:iCs/>
          <w:color w:val="000000"/>
          <w:sz w:val="24"/>
          <w:szCs w:val="24"/>
          <w:lang w:eastAsia="hu-HU"/>
        </w:rPr>
        <w:t>7.</w:t>
      </w:r>
      <w:r w:rsidRPr="00E45F70">
        <w:rPr>
          <w:rFonts w:ascii="Times New Roman" w:hAnsi="Times New Roman" w:cs="Times New Roman"/>
          <w:b/>
          <w:sz w:val="24"/>
          <w:szCs w:val="24"/>
        </w:rPr>
        <w:t xml:space="preserve">1.2.6.   </w:t>
      </w:r>
      <w:r w:rsidRPr="00E45F70">
        <w:rPr>
          <w:rFonts w:ascii="Times New Roman" w:hAnsi="Times New Roman" w:cs="Times New Roman"/>
          <w:sz w:val="24"/>
          <w:szCs w:val="24"/>
        </w:rPr>
        <w:t>Képes alkalmazni a tánc- és a társművészetek etikai normáit.</w:t>
      </w:r>
    </w:p>
    <w:p w:rsidR="00336A7D" w:rsidRPr="00E45F70" w:rsidRDefault="00336A7D" w:rsidP="00336A7D">
      <w:pPr>
        <w:keepNext/>
        <w:keepLines/>
        <w:tabs>
          <w:tab w:val="left" w:pos="567"/>
        </w:tabs>
        <w:suppressAutoHyphens/>
        <w:spacing w:after="0" w:line="360" w:lineRule="auto"/>
        <w:jc w:val="both"/>
        <w:outlineLvl w:val="1"/>
        <w:rPr>
          <w:rFonts w:ascii="Times New Roman" w:hAnsi="Times New Roman" w:cs="Times New Roman"/>
          <w:b/>
          <w:bCs/>
          <w:iCs/>
          <w:sz w:val="24"/>
          <w:szCs w:val="24"/>
          <w:lang w:eastAsia="hu-HU"/>
        </w:rPr>
      </w:pPr>
    </w:p>
    <w:p w:rsidR="00336A7D" w:rsidRPr="00E45F70" w:rsidRDefault="00336A7D" w:rsidP="00336A7D">
      <w:pPr>
        <w:keepNext/>
        <w:keepLines/>
        <w:tabs>
          <w:tab w:val="left" w:pos="567"/>
        </w:tabs>
        <w:suppressAutoHyphens/>
        <w:spacing w:after="0" w:line="360" w:lineRule="auto"/>
        <w:ind w:firstLine="284"/>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336A7D" w:rsidRPr="00E45F70" w:rsidRDefault="00336A7D" w:rsidP="00336A7D">
      <w:pPr>
        <w:keepNext/>
        <w:keepLines/>
        <w:suppressAutoHyphens/>
        <w:spacing w:after="0" w:line="360" w:lineRule="auto"/>
        <w:ind w:left="1134" w:hanging="85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sz w:val="24"/>
          <w:szCs w:val="24"/>
          <w:lang w:eastAsia="ar-SA"/>
        </w:rPr>
        <w:t xml:space="preserve">7.1.3.1. </w:t>
      </w:r>
      <w:r w:rsidRPr="00E45F70">
        <w:rPr>
          <w:rFonts w:ascii="Times New Roman" w:hAnsi="Times New Roman" w:cs="Times New Roman"/>
          <w:sz w:val="24"/>
          <w:szCs w:val="24"/>
        </w:rPr>
        <w:t>Kiforrott kritikai érzékkel viszonyul a tánc- és a társművészetek stílusirányzataihoz, történeti, valamint kortárs alkotásaihoz és a különböző előadói gyakorlatokhoz, konkrét előadó-művészeti produkciók keretében.</w:t>
      </w:r>
    </w:p>
    <w:p w:rsidR="00336A7D" w:rsidRPr="00E45F70" w:rsidRDefault="00336A7D" w:rsidP="00336A7D">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7.1.3.2. </w:t>
      </w:r>
      <w:r w:rsidRPr="00E45F70">
        <w:rPr>
          <w:rFonts w:ascii="Times New Roman" w:hAnsi="Times New Roman" w:cs="Times New Roman"/>
          <w:sz w:val="24"/>
          <w:szCs w:val="24"/>
        </w:rPr>
        <w:t xml:space="preserve">Aktívan keresi az új ismereteket, módszereket, a kreatív, dinamikus megvalósítási lehetőségeket. </w:t>
      </w:r>
    </w:p>
    <w:p w:rsidR="00336A7D" w:rsidRPr="00E45F70" w:rsidRDefault="00336A7D" w:rsidP="00336A7D">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1.3.3. </w:t>
      </w:r>
      <w:r w:rsidRPr="00E45F70">
        <w:rPr>
          <w:rFonts w:ascii="Times New Roman" w:hAnsi="Times New Roman" w:cs="Times New Roman"/>
          <w:sz w:val="24"/>
          <w:szCs w:val="24"/>
        </w:rPr>
        <w:t xml:space="preserve">Aktív együttműködési készségről tesz tanúbizonyságot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feladatai kapcsán akár előadótársaival, akár a rendező-koreográfussal szemben.</w:t>
      </w:r>
    </w:p>
    <w:p w:rsidR="00336A7D" w:rsidRPr="00E45F70" w:rsidRDefault="00336A7D" w:rsidP="00336A7D">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1.3.4. </w:t>
      </w:r>
      <w:r w:rsidRPr="00E45F70">
        <w:rPr>
          <w:rFonts w:ascii="Times New Roman" w:hAnsi="Times New Roman" w:cs="Times New Roman"/>
          <w:sz w:val="24"/>
          <w:szCs w:val="24"/>
        </w:rPr>
        <w:t xml:space="preserve">Tudását, szakmaszeretetét és szakmai alázatát az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tevékenysége által terjeszti, mely példamutató az </w:t>
      </w:r>
      <w:proofErr w:type="spellStart"/>
      <w:r w:rsidRPr="00E45F70">
        <w:rPr>
          <w:rFonts w:ascii="Times New Roman" w:hAnsi="Times New Roman" w:cs="Times New Roman"/>
          <w:sz w:val="24"/>
          <w:szCs w:val="24"/>
        </w:rPr>
        <w:t>utánpótlásnevelés</w:t>
      </w:r>
      <w:proofErr w:type="spellEnd"/>
      <w:r w:rsidRPr="00E45F70">
        <w:rPr>
          <w:rFonts w:ascii="Times New Roman" w:hAnsi="Times New Roman" w:cs="Times New Roman"/>
          <w:sz w:val="24"/>
          <w:szCs w:val="24"/>
        </w:rPr>
        <w:t xml:space="preserve"> terén is.</w:t>
      </w:r>
    </w:p>
    <w:p w:rsidR="00336A7D" w:rsidRPr="00E45F70" w:rsidRDefault="00336A7D" w:rsidP="00336A7D">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1.3.4. </w:t>
      </w:r>
      <w:r w:rsidRPr="00E45F70">
        <w:rPr>
          <w:rFonts w:ascii="Times New Roman" w:hAnsi="Times New Roman" w:cs="Times New Roman"/>
          <w:sz w:val="24"/>
          <w:szCs w:val="24"/>
        </w:rPr>
        <w:t>A táncművészettel kapcsolatos lehetőségek társadalmi igényeit felismeri, azonosítja, s azokra reflektál.</w:t>
      </w:r>
    </w:p>
    <w:p w:rsidR="00336A7D" w:rsidRDefault="00336A7D" w:rsidP="00336A7D">
      <w:pPr>
        <w:spacing w:after="0" w:line="360" w:lineRule="auto"/>
        <w:ind w:left="1134" w:hanging="85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 xml:space="preserve">7.1.3.5. </w:t>
      </w:r>
      <w:r w:rsidRPr="00E45F70">
        <w:rPr>
          <w:rFonts w:ascii="Times New Roman" w:hAnsi="Times New Roman" w:cs="Times New Roman"/>
          <w:sz w:val="24"/>
          <w:szCs w:val="24"/>
          <w:lang w:eastAsia="ar-SA"/>
        </w:rPr>
        <w:t>A tánc- és a társművészetek etikai normáit betartja.</w:t>
      </w:r>
    </w:p>
    <w:p w:rsidR="00656B42" w:rsidRPr="00E45F70" w:rsidRDefault="00656B42" w:rsidP="00656B42">
      <w:pPr>
        <w:spacing w:after="0" w:line="360" w:lineRule="auto"/>
        <w:ind w:left="1134" w:hanging="854"/>
        <w:jc w:val="both"/>
        <w:rPr>
          <w:rFonts w:ascii="Times New Roman" w:hAnsi="Times New Roman" w:cs="Times New Roman"/>
          <w:bCs/>
          <w:iCs/>
          <w:color w:val="000000"/>
          <w:sz w:val="24"/>
          <w:szCs w:val="24"/>
          <w:lang w:eastAsia="hu-HU"/>
        </w:rPr>
      </w:pPr>
      <w:r w:rsidRPr="00656B42">
        <w:rPr>
          <w:rFonts w:ascii="Times New Roman" w:hAnsi="Times New Roman" w:cs="Times New Roman"/>
          <w:b/>
          <w:bCs/>
          <w:iCs/>
          <w:color w:val="000000"/>
          <w:sz w:val="24"/>
          <w:szCs w:val="24"/>
          <w:lang w:eastAsia="hu-HU"/>
        </w:rPr>
        <w:t>7.1.3.6.</w:t>
      </w:r>
      <w:r>
        <w:rPr>
          <w:rFonts w:ascii="Times New Roman" w:hAnsi="Times New Roman" w:cs="Times New Roman"/>
          <w:bCs/>
          <w:iCs/>
          <w:color w:val="000000"/>
          <w:sz w:val="24"/>
          <w:szCs w:val="24"/>
          <w:lang w:eastAsia="hu-HU"/>
        </w:rPr>
        <w:t xml:space="preserve"> </w:t>
      </w:r>
      <w:r w:rsidRPr="00656B42">
        <w:rPr>
          <w:rFonts w:ascii="Times New Roman" w:hAnsi="Times New Roman" w:cs="Times New Roman"/>
          <w:bCs/>
          <w:iCs/>
          <w:color w:val="000000"/>
          <w:sz w:val="24"/>
          <w:szCs w:val="24"/>
          <w:lang w:eastAsia="hu-HU"/>
        </w:rPr>
        <w:t>Nyitott a hagyományos és az új megközelítést hordozó művészeti alkotások, produkciók megismertetésére, megértetésére a szélesebb értelemben vett társadalomban.</w:t>
      </w:r>
    </w:p>
    <w:p w:rsidR="00336A7D" w:rsidRPr="00E45F70" w:rsidRDefault="00336A7D" w:rsidP="00336A7D">
      <w:pPr>
        <w:spacing w:after="0" w:line="360" w:lineRule="auto"/>
        <w:ind w:left="1134" w:hanging="850"/>
        <w:jc w:val="both"/>
        <w:rPr>
          <w:rFonts w:ascii="Times New Roman" w:hAnsi="Times New Roman" w:cs="Times New Roman"/>
          <w:b/>
          <w:bCs/>
          <w:iCs/>
          <w:sz w:val="24"/>
          <w:szCs w:val="24"/>
          <w:lang w:eastAsia="hu-HU"/>
        </w:rPr>
      </w:pPr>
    </w:p>
    <w:p w:rsidR="00336A7D" w:rsidRPr="00102A87" w:rsidRDefault="00336A7D" w:rsidP="00336A7D">
      <w:pPr>
        <w:spacing w:after="0" w:line="360" w:lineRule="auto"/>
        <w:ind w:left="1134" w:hanging="850"/>
        <w:jc w:val="both"/>
        <w:rPr>
          <w:rFonts w:ascii="Times New Roman" w:hAnsi="Times New Roman" w:cs="Times New Roman"/>
          <w:bCs/>
          <w:iCs/>
          <w:color w:val="000000"/>
          <w:sz w:val="24"/>
          <w:szCs w:val="24"/>
          <w:highlight w:val="yellow"/>
          <w:lang w:eastAsia="hu-HU"/>
        </w:rPr>
      </w:pPr>
      <w:r w:rsidRPr="00E45F70">
        <w:rPr>
          <w:rFonts w:ascii="Times New Roman" w:hAnsi="Times New Roman" w:cs="Times New Roman"/>
          <w:b/>
          <w:bCs/>
          <w:iCs/>
          <w:sz w:val="24"/>
          <w:szCs w:val="24"/>
          <w:lang w:eastAsia="hu-HU"/>
        </w:rPr>
        <w:t xml:space="preserve">d) </w:t>
      </w:r>
      <w:commentRangeStart w:id="24"/>
      <w:r w:rsidRPr="00102A87">
        <w:rPr>
          <w:rFonts w:ascii="Times New Roman" w:hAnsi="Times New Roman" w:cs="Times New Roman"/>
          <w:b/>
          <w:bCs/>
          <w:iCs/>
          <w:sz w:val="24"/>
          <w:szCs w:val="24"/>
          <w:highlight w:val="yellow"/>
          <w:lang w:eastAsia="hu-HU"/>
        </w:rPr>
        <w:t>autonómiája és felelőssége:</w:t>
      </w:r>
    </w:p>
    <w:p w:rsidR="00336A7D" w:rsidRPr="00102A87" w:rsidRDefault="00336A7D" w:rsidP="00336A7D">
      <w:pPr>
        <w:spacing w:after="0" w:line="360" w:lineRule="auto"/>
        <w:ind w:left="1134" w:hanging="850"/>
        <w:jc w:val="both"/>
        <w:rPr>
          <w:rFonts w:ascii="Times New Roman" w:hAnsi="Times New Roman" w:cs="Times New Roman"/>
          <w:bCs/>
          <w:iCs/>
          <w:color w:val="000000"/>
          <w:sz w:val="24"/>
          <w:szCs w:val="24"/>
          <w:highlight w:val="yellow"/>
          <w:lang w:eastAsia="hu-HU"/>
        </w:rPr>
      </w:pPr>
      <w:r w:rsidRPr="00102A87">
        <w:rPr>
          <w:rFonts w:ascii="Times New Roman" w:hAnsi="Times New Roman" w:cs="Times New Roman"/>
          <w:b/>
          <w:sz w:val="24"/>
          <w:szCs w:val="24"/>
          <w:highlight w:val="yellow"/>
          <w:lang w:eastAsia="ar-SA"/>
        </w:rPr>
        <w:t xml:space="preserve">7.1.4.1. </w:t>
      </w:r>
      <w:r w:rsidRPr="00102A87">
        <w:rPr>
          <w:rFonts w:ascii="Times New Roman" w:hAnsi="Times New Roman" w:cs="Times New Roman"/>
          <w:sz w:val="24"/>
          <w:szCs w:val="24"/>
          <w:highlight w:val="yellow"/>
        </w:rPr>
        <w:t>Szakmai identitása egyértelműen kialakult.</w:t>
      </w:r>
    </w:p>
    <w:p w:rsidR="00336A7D" w:rsidRPr="00102A87" w:rsidRDefault="00336A7D" w:rsidP="00336A7D">
      <w:pPr>
        <w:keepNext/>
        <w:keepLines/>
        <w:suppressAutoHyphens/>
        <w:spacing w:after="0" w:line="360" w:lineRule="auto"/>
        <w:ind w:left="1134" w:hanging="850"/>
        <w:jc w:val="both"/>
        <w:outlineLvl w:val="1"/>
        <w:rPr>
          <w:rFonts w:ascii="Times New Roman" w:hAnsi="Times New Roman" w:cs="Times New Roman"/>
          <w:sz w:val="24"/>
          <w:szCs w:val="24"/>
          <w:highlight w:val="yellow"/>
        </w:rPr>
      </w:pPr>
      <w:r w:rsidRPr="00102A87">
        <w:rPr>
          <w:rFonts w:ascii="Times New Roman" w:hAnsi="Times New Roman" w:cs="Times New Roman"/>
          <w:b/>
          <w:sz w:val="24"/>
          <w:szCs w:val="24"/>
          <w:highlight w:val="yellow"/>
          <w:lang w:eastAsia="ar-SA"/>
        </w:rPr>
        <w:t xml:space="preserve">7.1.4.2. </w:t>
      </w:r>
      <w:r w:rsidRPr="00102A87">
        <w:rPr>
          <w:rFonts w:ascii="Times New Roman" w:hAnsi="Times New Roman" w:cs="Times New Roman"/>
          <w:sz w:val="24"/>
          <w:szCs w:val="24"/>
          <w:highlight w:val="yellow"/>
        </w:rPr>
        <w:t xml:space="preserve">Saját </w:t>
      </w:r>
      <w:proofErr w:type="spellStart"/>
      <w:r w:rsidRPr="00102A87">
        <w:rPr>
          <w:rFonts w:ascii="Times New Roman" w:hAnsi="Times New Roman" w:cs="Times New Roman"/>
          <w:sz w:val="24"/>
          <w:szCs w:val="24"/>
          <w:highlight w:val="yellow"/>
        </w:rPr>
        <w:t>előadóművészeti</w:t>
      </w:r>
      <w:proofErr w:type="spellEnd"/>
      <w:r w:rsidRPr="00102A87">
        <w:rPr>
          <w:rFonts w:ascii="Times New Roman" w:hAnsi="Times New Roman" w:cs="Times New Roman"/>
          <w:sz w:val="24"/>
          <w:szCs w:val="24"/>
          <w:highlight w:val="yellow"/>
        </w:rPr>
        <w:t xml:space="preserve"> koncepció megalkotásához, megvalósításához és kifejezéséhez </w:t>
      </w:r>
      <w:r w:rsidR="00405BEF" w:rsidRPr="00102A87">
        <w:rPr>
          <w:rFonts w:ascii="Times New Roman" w:hAnsi="Times New Roman" w:cs="Times New Roman"/>
          <w:sz w:val="24"/>
          <w:szCs w:val="24"/>
          <w:highlight w:val="yellow"/>
        </w:rPr>
        <w:t>szükséges képességét</w:t>
      </w:r>
      <w:r w:rsidRPr="00102A87">
        <w:rPr>
          <w:rFonts w:ascii="Times New Roman" w:hAnsi="Times New Roman" w:cs="Times New Roman"/>
          <w:sz w:val="24"/>
          <w:szCs w:val="24"/>
          <w:highlight w:val="yellow"/>
        </w:rPr>
        <w:t xml:space="preserve"> professzionális szintre fejlesztette.</w:t>
      </w:r>
    </w:p>
    <w:p w:rsidR="00336A7D" w:rsidRPr="00102A87" w:rsidRDefault="00336A7D" w:rsidP="00336A7D">
      <w:pPr>
        <w:spacing w:after="0" w:line="360" w:lineRule="auto"/>
        <w:ind w:left="1134" w:hanging="850"/>
        <w:jc w:val="both"/>
        <w:rPr>
          <w:rFonts w:ascii="Times New Roman" w:hAnsi="Times New Roman" w:cs="Times New Roman"/>
          <w:b/>
          <w:sz w:val="24"/>
          <w:szCs w:val="24"/>
          <w:highlight w:val="yellow"/>
        </w:rPr>
      </w:pPr>
      <w:r w:rsidRPr="00102A87">
        <w:rPr>
          <w:rFonts w:ascii="Times New Roman" w:hAnsi="Times New Roman" w:cs="Times New Roman"/>
          <w:b/>
          <w:sz w:val="24"/>
          <w:szCs w:val="24"/>
          <w:highlight w:val="yellow"/>
          <w:lang w:eastAsia="ar-SA"/>
        </w:rPr>
        <w:t>7.</w:t>
      </w:r>
      <w:r w:rsidR="00656B42" w:rsidRPr="00102A87">
        <w:rPr>
          <w:rFonts w:ascii="Times New Roman" w:hAnsi="Times New Roman" w:cs="Times New Roman"/>
          <w:b/>
          <w:sz w:val="24"/>
          <w:szCs w:val="24"/>
          <w:highlight w:val="yellow"/>
        </w:rPr>
        <w:t>1.4.3</w:t>
      </w:r>
      <w:r w:rsidRPr="00102A87">
        <w:rPr>
          <w:rFonts w:ascii="Times New Roman" w:hAnsi="Times New Roman" w:cs="Times New Roman"/>
          <w:b/>
          <w:sz w:val="24"/>
          <w:szCs w:val="24"/>
          <w:highlight w:val="yellow"/>
        </w:rPr>
        <w:t xml:space="preserve">. </w:t>
      </w:r>
      <w:r w:rsidRPr="00102A87">
        <w:rPr>
          <w:rFonts w:ascii="Times New Roman" w:hAnsi="Times New Roman" w:cs="Times New Roman"/>
          <w:sz w:val="24"/>
          <w:szCs w:val="24"/>
          <w:highlight w:val="yellow"/>
        </w:rPr>
        <w:t>A táncművészeti közéletben, a köztudat alakításában tevékenyen vállal szerepet nem csupán előadóművészként, de akár együttes-, művelődési intézmény- és szakmai szervezet vezetőjeként.</w:t>
      </w:r>
    </w:p>
    <w:p w:rsidR="00336A7D" w:rsidRPr="00102A87" w:rsidRDefault="00336A7D" w:rsidP="00336A7D">
      <w:pPr>
        <w:spacing w:after="0" w:line="360" w:lineRule="auto"/>
        <w:ind w:left="1134" w:hanging="850"/>
        <w:jc w:val="both"/>
        <w:rPr>
          <w:rFonts w:ascii="Times New Roman" w:hAnsi="Times New Roman" w:cs="Times New Roman"/>
          <w:sz w:val="24"/>
          <w:szCs w:val="24"/>
          <w:highlight w:val="yellow"/>
        </w:rPr>
      </w:pPr>
      <w:r w:rsidRPr="00102A87">
        <w:rPr>
          <w:rFonts w:ascii="Times New Roman" w:hAnsi="Times New Roman" w:cs="Times New Roman"/>
          <w:b/>
          <w:sz w:val="24"/>
          <w:szCs w:val="24"/>
          <w:highlight w:val="yellow"/>
          <w:lang w:eastAsia="ar-SA"/>
        </w:rPr>
        <w:lastRenderedPageBreak/>
        <w:t>7.</w:t>
      </w:r>
      <w:r w:rsidR="00656B42" w:rsidRPr="00102A87">
        <w:rPr>
          <w:rFonts w:ascii="Times New Roman" w:hAnsi="Times New Roman" w:cs="Times New Roman"/>
          <w:b/>
          <w:sz w:val="24"/>
          <w:szCs w:val="24"/>
          <w:highlight w:val="yellow"/>
        </w:rPr>
        <w:t>1.4.4</w:t>
      </w:r>
      <w:r w:rsidRPr="00102A87">
        <w:rPr>
          <w:rFonts w:ascii="Times New Roman" w:hAnsi="Times New Roman" w:cs="Times New Roman"/>
          <w:b/>
          <w:sz w:val="24"/>
          <w:szCs w:val="24"/>
          <w:highlight w:val="yellow"/>
        </w:rPr>
        <w:t>.</w:t>
      </w:r>
      <w:r w:rsidRPr="00102A87">
        <w:rPr>
          <w:rFonts w:ascii="Times New Roman" w:hAnsi="Times New Roman" w:cs="Times New Roman"/>
          <w:sz w:val="24"/>
          <w:szCs w:val="24"/>
          <w:highlight w:val="yellow"/>
        </w:rPr>
        <w:t xml:space="preserve"> Társadalmilag érzékeny és elkötelezett művészeti alkotásai/produkciói célközönségének kiválasztásában és ahhoz történő eljuttatásában.</w:t>
      </w:r>
    </w:p>
    <w:p w:rsidR="00336A7D" w:rsidRPr="00E45F70" w:rsidRDefault="00656B42" w:rsidP="00336A7D">
      <w:pPr>
        <w:spacing w:after="0" w:line="360" w:lineRule="auto"/>
        <w:ind w:firstLine="284"/>
        <w:jc w:val="both"/>
        <w:rPr>
          <w:rFonts w:ascii="Times New Roman" w:hAnsi="Times New Roman" w:cs="Times New Roman"/>
          <w:sz w:val="24"/>
          <w:szCs w:val="24"/>
        </w:rPr>
      </w:pPr>
      <w:r w:rsidRPr="00102A87">
        <w:rPr>
          <w:rFonts w:ascii="Times New Roman" w:hAnsi="Times New Roman" w:cs="Times New Roman"/>
          <w:b/>
          <w:sz w:val="24"/>
          <w:szCs w:val="24"/>
          <w:highlight w:val="yellow"/>
        </w:rPr>
        <w:t>7.1.4.5</w:t>
      </w:r>
      <w:r w:rsidR="00336A7D" w:rsidRPr="00102A87">
        <w:rPr>
          <w:rFonts w:ascii="Times New Roman" w:hAnsi="Times New Roman" w:cs="Times New Roman"/>
          <w:b/>
          <w:sz w:val="24"/>
          <w:szCs w:val="24"/>
          <w:highlight w:val="yellow"/>
        </w:rPr>
        <w:t xml:space="preserve">. </w:t>
      </w:r>
      <w:r w:rsidR="00336A7D" w:rsidRPr="00102A87">
        <w:rPr>
          <w:rFonts w:ascii="Times New Roman" w:hAnsi="Times New Roman" w:cs="Times New Roman"/>
          <w:sz w:val="24"/>
          <w:szCs w:val="24"/>
          <w:highlight w:val="yellow"/>
        </w:rPr>
        <w:t xml:space="preserve"> Elkötelezett a tánc- és a társművészetek etikai normái iránt.</w:t>
      </w:r>
      <w:commentRangeEnd w:id="24"/>
      <w:r w:rsidR="00075738">
        <w:rPr>
          <w:rStyle w:val="Jegyzethivatkozs"/>
        </w:rPr>
        <w:commentReference w:id="24"/>
      </w:r>
    </w:p>
    <w:p w:rsidR="00336A7D" w:rsidRPr="00E45F70" w:rsidRDefault="00336A7D" w:rsidP="00336A7D">
      <w:pPr>
        <w:spacing w:after="0" w:line="360" w:lineRule="auto"/>
        <w:rPr>
          <w:rFonts w:ascii="Times New Roman" w:hAnsi="Times New Roman" w:cs="Times New Roman"/>
          <w:b/>
          <w:bCs/>
          <w:color w:val="000000"/>
          <w:sz w:val="24"/>
          <w:szCs w:val="24"/>
          <w:lang w:eastAsia="ar-SA"/>
        </w:rPr>
      </w:pPr>
    </w:p>
    <w:p w:rsidR="00336A7D" w:rsidRPr="00E45F70" w:rsidRDefault="00336A7D" w:rsidP="00336A7D">
      <w:pPr>
        <w:spacing w:after="0" w:line="360" w:lineRule="auto"/>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336A7D" w:rsidRPr="00E45F70" w:rsidRDefault="00336A7D" w:rsidP="00336A7D">
      <w:pPr>
        <w:tabs>
          <w:tab w:val="left" w:pos="567"/>
        </w:tabs>
        <w:suppressAutoHyphens/>
        <w:autoSpaceDE w:val="0"/>
        <w:autoSpaceDN w:val="0"/>
        <w:adjustRightInd w:val="0"/>
        <w:spacing w:after="0" w:line="360" w:lineRule="auto"/>
        <w:ind w:firstLine="284"/>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336A7D" w:rsidRPr="009A6D75" w:rsidRDefault="00336A7D" w:rsidP="00336A7D">
      <w:pPr>
        <w:pStyle w:val="Nincstrkz"/>
        <w:ind w:left="284"/>
        <w:rPr>
          <w:rFonts w:ascii="Times New Roman" w:eastAsia="Calibri"/>
          <w:sz w:val="24"/>
          <w:szCs w:val="24"/>
          <w:lang w:val="hu-HU" w:eastAsia="ar-SA"/>
        </w:rPr>
      </w:pPr>
      <w:r w:rsidRPr="009A6D75">
        <w:rPr>
          <w:rFonts w:ascii="Times New Roman" w:eastAsia="Calibri"/>
          <w:sz w:val="24"/>
          <w:szCs w:val="24"/>
          <w:lang w:val="hu-HU" w:eastAsia="ar-SA"/>
        </w:rPr>
        <w:t>A szakképzettséghez vezető tudományágak, szakterületek, amelyekből a szak felépül:</w:t>
      </w:r>
    </w:p>
    <w:p w:rsidR="00336A7D" w:rsidRPr="009A6D75" w:rsidRDefault="00336A7D" w:rsidP="00336A7D">
      <w:pPr>
        <w:pStyle w:val="Nincstrkz"/>
        <w:ind w:left="993" w:hanging="709"/>
        <w:rPr>
          <w:rFonts w:ascii="Times New Roman"/>
          <w:sz w:val="24"/>
          <w:szCs w:val="24"/>
          <w:lang w:val="hu-HU" w:eastAsia="ar-SA"/>
        </w:rPr>
      </w:pPr>
      <w:r w:rsidRPr="009A6D75">
        <w:rPr>
          <w:rFonts w:ascii="Times New Roman"/>
          <w:b/>
          <w:sz w:val="24"/>
          <w:szCs w:val="24"/>
          <w:lang w:val="hu-HU" w:eastAsia="ar-SA"/>
        </w:rPr>
        <w:t>-</w:t>
      </w:r>
      <w:r w:rsidRPr="009A6D75">
        <w:rPr>
          <w:rFonts w:ascii="Times New Roman"/>
          <w:sz w:val="24"/>
          <w:szCs w:val="24"/>
          <w:lang w:val="hu-HU" w:eastAsia="ar-SA"/>
        </w:rPr>
        <w:t xml:space="preserve"> általános- és szakelméleti tárgyak: 50 - 60 kredit;</w:t>
      </w:r>
    </w:p>
    <w:p w:rsidR="00336A7D" w:rsidRPr="009A6D75" w:rsidRDefault="00336A7D" w:rsidP="00336A7D">
      <w:pPr>
        <w:pStyle w:val="Nincstrkz"/>
        <w:ind w:left="993" w:hanging="709"/>
        <w:rPr>
          <w:rFonts w:ascii="Times New Roman"/>
          <w:sz w:val="24"/>
          <w:szCs w:val="24"/>
          <w:lang w:val="hu-HU" w:eastAsia="ar-SA"/>
        </w:rPr>
      </w:pPr>
      <w:r w:rsidRPr="009A6D75">
        <w:rPr>
          <w:rFonts w:ascii="Times New Roman"/>
          <w:b/>
          <w:sz w:val="24"/>
          <w:szCs w:val="24"/>
          <w:lang w:val="hu-HU" w:eastAsia="ar-SA"/>
        </w:rPr>
        <w:t>-</w:t>
      </w:r>
      <w:r w:rsidRPr="009A6D75">
        <w:rPr>
          <w:rFonts w:ascii="Times New Roman"/>
          <w:sz w:val="24"/>
          <w:szCs w:val="24"/>
          <w:lang w:val="hu-HU" w:eastAsia="ar-SA"/>
        </w:rPr>
        <w:t xml:space="preserve"> a táncművészethez kapcsolódó gyakorlati tárgyak: 50 – 60 kredit.</w:t>
      </w:r>
    </w:p>
    <w:p w:rsidR="00336A7D" w:rsidRPr="00E45F70" w:rsidRDefault="00336A7D" w:rsidP="00336A7D">
      <w:pPr>
        <w:pStyle w:val="Nincstrkz"/>
        <w:ind w:left="993"/>
        <w:rPr>
          <w:rFonts w:ascii="Times New Roman"/>
          <w:lang w:val="hu-HU" w:eastAsia="ar-SA"/>
        </w:rPr>
      </w:pPr>
    </w:p>
    <w:p w:rsidR="00336A7D" w:rsidRPr="009A6D75" w:rsidRDefault="00336A7D" w:rsidP="00336A7D">
      <w:pPr>
        <w:suppressAutoHyphens/>
        <w:autoSpaceDE w:val="0"/>
        <w:autoSpaceDN w:val="0"/>
        <w:adjustRightInd w:val="0"/>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 xml:space="preserve">9.2. </w:t>
      </w:r>
      <w:proofErr w:type="spellStart"/>
      <w:r w:rsidRPr="009A6D75">
        <w:rPr>
          <w:rFonts w:ascii="Times New Roman" w:hAnsi="Times New Roman" w:cs="Times New Roman"/>
          <w:b/>
          <w:bCs/>
          <w:sz w:val="24"/>
          <w:szCs w:val="24"/>
          <w:lang w:eastAsia="ar-SA"/>
        </w:rPr>
        <w:t>Idegennyelvi</w:t>
      </w:r>
      <w:proofErr w:type="spellEnd"/>
      <w:r w:rsidRPr="009A6D75">
        <w:rPr>
          <w:rFonts w:ascii="Times New Roman" w:hAnsi="Times New Roman" w:cs="Times New Roman"/>
          <w:b/>
          <w:bCs/>
          <w:sz w:val="24"/>
          <w:szCs w:val="24"/>
          <w:lang w:eastAsia="ar-SA"/>
        </w:rPr>
        <w:t xml:space="preserve"> követelmény</w:t>
      </w:r>
    </w:p>
    <w:p w:rsidR="00336A7D" w:rsidRPr="009A6D75" w:rsidRDefault="00336A7D" w:rsidP="00336A7D">
      <w:pPr>
        <w:spacing w:line="360" w:lineRule="auto"/>
        <w:ind w:left="284"/>
        <w:jc w:val="both"/>
        <w:rPr>
          <w:rFonts w:ascii="Times New Roman" w:hAnsi="Times New Roman" w:cs="Times New Roman"/>
          <w:sz w:val="24"/>
          <w:szCs w:val="24"/>
        </w:rPr>
      </w:pPr>
      <w:r w:rsidRPr="009A6D75">
        <w:rPr>
          <w:rFonts w:ascii="Times New Roman" w:hAnsi="Times New Roman" w:cs="Times New Roman"/>
          <w:sz w:val="24"/>
          <w:szCs w:val="24"/>
        </w:rPr>
        <w:t>A mesterfokozat megszerzéséhez legalább egy élő idegen nyelvből államilag elismert, középfokú (B2) komplex típusú nyelvvizsga vagy ezzel egyenértékű érettségi bizonyítvány vagy oklevél megszerzése szükséges.</w:t>
      </w:r>
    </w:p>
    <w:p w:rsidR="00336A7D" w:rsidRPr="009A6D75" w:rsidRDefault="00336A7D" w:rsidP="00336A7D">
      <w:pPr>
        <w:tabs>
          <w:tab w:val="left" w:pos="567"/>
        </w:tabs>
        <w:suppressAutoHyphens/>
        <w:autoSpaceDE w:val="0"/>
        <w:autoSpaceDN w:val="0"/>
        <w:adjustRightInd w:val="0"/>
        <w:spacing w:after="0" w:line="360" w:lineRule="auto"/>
        <w:ind w:left="709" w:hanging="425"/>
        <w:jc w:val="both"/>
        <w:rPr>
          <w:rFonts w:ascii="Times New Roman" w:hAnsi="Times New Roman" w:cs="Times New Roman"/>
          <w:sz w:val="24"/>
          <w:szCs w:val="24"/>
          <w:lang w:eastAsia="ar-SA"/>
        </w:rPr>
      </w:pPr>
      <w:r w:rsidRPr="009A6D75">
        <w:rPr>
          <w:rFonts w:ascii="Times New Roman" w:hAnsi="Times New Roman" w:cs="Times New Roman"/>
          <w:b/>
          <w:bCs/>
          <w:sz w:val="24"/>
          <w:szCs w:val="24"/>
          <w:lang w:eastAsia="ar-SA"/>
        </w:rPr>
        <w:t>9.3.</w:t>
      </w:r>
      <w:r w:rsidRPr="009A6D75">
        <w:rPr>
          <w:rFonts w:ascii="Times New Roman" w:hAnsi="Times New Roman" w:cs="Times New Roman"/>
          <w:sz w:val="24"/>
          <w:szCs w:val="24"/>
          <w:lang w:eastAsia="ar-SA"/>
        </w:rPr>
        <w:t xml:space="preserve"> </w:t>
      </w:r>
      <w:r w:rsidRPr="009A6D75">
        <w:rPr>
          <w:rFonts w:ascii="Times New Roman" w:hAnsi="Times New Roman" w:cs="Times New Roman"/>
          <w:b/>
          <w:bCs/>
          <w:sz w:val="24"/>
          <w:szCs w:val="24"/>
          <w:lang w:eastAsia="ar-SA"/>
        </w:rPr>
        <w:t xml:space="preserve">Szakmai gyakorlat követelményei: </w:t>
      </w:r>
    </w:p>
    <w:p w:rsidR="00336A7D" w:rsidRPr="009A6D75" w:rsidRDefault="00336A7D" w:rsidP="00336A7D">
      <w:pPr>
        <w:pStyle w:val="Nincstrkz"/>
        <w:ind w:left="284"/>
        <w:rPr>
          <w:rFonts w:ascii="Times New Roman"/>
          <w:sz w:val="24"/>
          <w:szCs w:val="24"/>
          <w:lang w:val="hu-HU"/>
        </w:rPr>
      </w:pPr>
      <w:r w:rsidRPr="009A6D75">
        <w:rPr>
          <w:rFonts w:ascii="Times New Roman"/>
          <w:sz w:val="24"/>
          <w:szCs w:val="24"/>
          <w:lang w:val="hu-HU"/>
        </w:rPr>
        <w:t xml:space="preserve">A szakmai </w:t>
      </w:r>
      <w:proofErr w:type="gramStart"/>
      <w:r w:rsidRPr="009A6D75">
        <w:rPr>
          <w:rFonts w:ascii="Times New Roman"/>
          <w:sz w:val="24"/>
          <w:szCs w:val="24"/>
          <w:lang w:val="hu-HU"/>
        </w:rPr>
        <w:t>gyakorlat különböző</w:t>
      </w:r>
      <w:proofErr w:type="gramEnd"/>
      <w:r w:rsidRPr="009A6D75">
        <w:rPr>
          <w:rFonts w:ascii="Times New Roman"/>
          <w:sz w:val="24"/>
          <w:szCs w:val="24"/>
          <w:lang w:val="hu-HU"/>
        </w:rPr>
        <w:t xml:space="preserve"> együttesek vezető művészeként vagy saját együttesben végzett </w:t>
      </w:r>
      <w:proofErr w:type="spellStart"/>
      <w:r w:rsidRPr="009A6D75">
        <w:rPr>
          <w:rFonts w:ascii="Times New Roman"/>
          <w:sz w:val="24"/>
          <w:szCs w:val="24"/>
          <w:lang w:val="hu-HU"/>
        </w:rPr>
        <w:t>szakami</w:t>
      </w:r>
      <w:proofErr w:type="spellEnd"/>
      <w:r w:rsidRPr="009A6D75">
        <w:rPr>
          <w:rFonts w:ascii="Times New Roman"/>
          <w:sz w:val="24"/>
          <w:szCs w:val="24"/>
          <w:lang w:val="hu-HU"/>
        </w:rPr>
        <w:t xml:space="preserve"> munka. </w:t>
      </w:r>
    </w:p>
    <w:p w:rsidR="00336A7D" w:rsidRPr="009A6D75" w:rsidRDefault="00336A7D" w:rsidP="009A6D75">
      <w:pPr>
        <w:pStyle w:val="Nincstrkz"/>
        <w:rPr>
          <w:rFonts w:ascii="Times New Roman"/>
          <w:sz w:val="24"/>
          <w:szCs w:val="24"/>
          <w:lang w:val="hu-HU"/>
        </w:rPr>
      </w:pPr>
    </w:p>
    <w:p w:rsidR="00336A7D" w:rsidRDefault="009A6D75" w:rsidP="009A6D75">
      <w:pPr>
        <w:tabs>
          <w:tab w:val="left" w:pos="567"/>
        </w:tabs>
        <w:suppressAutoHyphens/>
        <w:spacing w:after="0" w:line="240" w:lineRule="auto"/>
        <w:jc w:val="both"/>
        <w:rPr>
          <w:rFonts w:ascii="Times New Roman" w:hAnsi="Times New Roman" w:cs="Times New Roman"/>
          <w:b/>
          <w:color w:val="000000"/>
          <w:sz w:val="24"/>
          <w:szCs w:val="24"/>
          <w:lang w:eastAsia="hu-HU"/>
        </w:rPr>
      </w:pPr>
      <w:r w:rsidRPr="009A6D75">
        <w:rPr>
          <w:rFonts w:ascii="Times New Roman" w:hAnsi="Times New Roman" w:cs="Times New Roman"/>
          <w:b/>
          <w:color w:val="000000"/>
          <w:sz w:val="24"/>
          <w:szCs w:val="24"/>
          <w:lang w:eastAsia="ar-SA"/>
        </w:rPr>
        <w:t>9.4</w:t>
      </w:r>
      <w:r w:rsidR="00336A7D" w:rsidRPr="009A6D75">
        <w:rPr>
          <w:rFonts w:ascii="Times New Roman" w:hAnsi="Times New Roman" w:cs="Times New Roman"/>
          <w:b/>
          <w:color w:val="000000"/>
          <w:sz w:val="24"/>
          <w:szCs w:val="24"/>
          <w:lang w:eastAsia="ar-SA"/>
        </w:rPr>
        <w:t>.</w:t>
      </w:r>
      <w:r w:rsidR="00336A7D" w:rsidRPr="009A6D75">
        <w:rPr>
          <w:rFonts w:ascii="Times New Roman" w:hAnsi="Times New Roman" w:cs="Times New Roman"/>
          <w:color w:val="000000"/>
          <w:sz w:val="24"/>
          <w:szCs w:val="24"/>
          <w:lang w:eastAsia="ar-SA"/>
        </w:rPr>
        <w:t xml:space="preserve"> </w:t>
      </w:r>
      <w:r w:rsidR="00336A7D" w:rsidRPr="009A6D75">
        <w:rPr>
          <w:rFonts w:ascii="Times New Roman" w:hAnsi="Times New Roman" w:cs="Times New Roman"/>
          <w:b/>
          <w:sz w:val="24"/>
          <w:szCs w:val="24"/>
        </w:rPr>
        <w:t>A 4.2 pontban megadott oklevéllel rendelkezők esetén</w:t>
      </w:r>
      <w:r w:rsidR="00336A7D" w:rsidRPr="009A6D75">
        <w:rPr>
          <w:rFonts w:ascii="Times New Roman" w:hAnsi="Times New Roman" w:cs="Times New Roman"/>
          <w:sz w:val="24"/>
          <w:szCs w:val="24"/>
        </w:rPr>
        <w:t xml:space="preserve"> </w:t>
      </w:r>
      <w:r w:rsidR="00336A7D" w:rsidRPr="009A6D75">
        <w:rPr>
          <w:rFonts w:ascii="Times New Roman" w:hAnsi="Times New Roman" w:cs="Times New Roman"/>
          <w:b/>
          <w:sz w:val="24"/>
          <w:szCs w:val="24"/>
        </w:rPr>
        <w:t>a</w:t>
      </w:r>
      <w:r w:rsidR="00336A7D" w:rsidRPr="009A6D75">
        <w:rPr>
          <w:rFonts w:ascii="Times New Roman" w:hAnsi="Times New Roman" w:cs="Times New Roman"/>
          <w:b/>
          <w:color w:val="000000"/>
          <w:sz w:val="24"/>
          <w:szCs w:val="24"/>
          <w:lang w:eastAsia="hu-HU"/>
        </w:rPr>
        <w:t xml:space="preserve"> mesterképzési képzési ciklusba va</w:t>
      </w:r>
      <w:r>
        <w:rPr>
          <w:rFonts w:ascii="Times New Roman" w:hAnsi="Times New Roman" w:cs="Times New Roman"/>
          <w:b/>
          <w:color w:val="000000"/>
          <w:sz w:val="24"/>
          <w:szCs w:val="24"/>
          <w:lang w:eastAsia="hu-HU"/>
        </w:rPr>
        <w:t>ló belépés minimális feltételei:</w:t>
      </w:r>
    </w:p>
    <w:p w:rsidR="00336A7D" w:rsidRPr="009A6D75" w:rsidRDefault="00336A7D" w:rsidP="009A6D75">
      <w:pPr>
        <w:pStyle w:val="Nincstrkz"/>
        <w:rPr>
          <w:rFonts w:ascii="Times New Roman"/>
          <w:sz w:val="24"/>
          <w:szCs w:val="24"/>
          <w:lang w:val="hu-HU"/>
        </w:rPr>
      </w:pPr>
      <w:r w:rsidRPr="009A6D75">
        <w:rPr>
          <w:rFonts w:ascii="Times New Roman" w:eastAsia="Calibri"/>
          <w:color w:val="000000"/>
          <w:sz w:val="24"/>
          <w:szCs w:val="24"/>
          <w:lang w:val="hu-HU" w:eastAsia="hu-HU"/>
        </w:rPr>
        <w:t xml:space="preserve">Az alapképzéstől eltérő mesterképzésbe való belépéshez a megszerzett </w:t>
      </w:r>
      <w:r w:rsidRPr="009A6D75">
        <w:rPr>
          <w:rFonts w:ascii="Times New Roman"/>
          <w:sz w:val="24"/>
          <w:szCs w:val="24"/>
          <w:lang w:val="hu-HU" w:eastAsia="ar-SA"/>
        </w:rPr>
        <w:t xml:space="preserve">professzionális </w:t>
      </w:r>
      <w:proofErr w:type="spellStart"/>
      <w:r w:rsidRPr="009A6D75">
        <w:rPr>
          <w:rFonts w:ascii="Times New Roman"/>
          <w:sz w:val="24"/>
          <w:szCs w:val="24"/>
          <w:lang w:val="hu-HU" w:eastAsia="ar-SA"/>
        </w:rPr>
        <w:t>balettművészi</w:t>
      </w:r>
      <w:proofErr w:type="spellEnd"/>
      <w:r w:rsidRPr="009A6D75">
        <w:rPr>
          <w:rFonts w:ascii="Times New Roman"/>
          <w:sz w:val="24"/>
          <w:szCs w:val="24"/>
          <w:lang w:val="hu-HU" w:eastAsia="ar-SA"/>
        </w:rPr>
        <w:t xml:space="preserve"> színpadi gyakorlat és képesség igazolása szükséges.</w:t>
      </w:r>
    </w:p>
    <w:p w:rsidR="00336A7D" w:rsidRPr="009A6D75" w:rsidRDefault="00336A7D" w:rsidP="00336A7D">
      <w:pPr>
        <w:pStyle w:val="Nincstrkz"/>
        <w:rPr>
          <w:rFonts w:ascii="Times New Roman"/>
          <w:sz w:val="24"/>
          <w:szCs w:val="24"/>
          <w:lang w:val="hu-HU"/>
        </w:rPr>
      </w:pPr>
    </w:p>
    <w:p w:rsidR="00336A7D" w:rsidRPr="00E45F70" w:rsidRDefault="00336A7D" w:rsidP="00336A7D">
      <w:pPr>
        <w:rPr>
          <w:rFonts w:ascii="Times New Roman" w:hAnsi="Times New Roman" w:cs="Times New Roman"/>
        </w:rPr>
      </w:pPr>
    </w:p>
    <w:p w:rsidR="009D0278" w:rsidRPr="00E45F70" w:rsidRDefault="009D0278" w:rsidP="00102A87">
      <w:pPr>
        <w:pStyle w:val="Cmsor1"/>
      </w:pPr>
      <w:bookmarkStart w:id="25" w:name="_Toc440611180"/>
      <w:r w:rsidRPr="00E45F70">
        <w:t>KÓRUSKARNAGY MESTERKÉPZÉSI SZAK</w:t>
      </w:r>
      <w:bookmarkEnd w:id="25"/>
    </w:p>
    <w:p w:rsidR="009D0278" w:rsidRPr="00E45F70" w:rsidRDefault="009D0278" w:rsidP="009D0278">
      <w:pPr>
        <w:suppressAutoHyphens/>
        <w:spacing w:after="0"/>
        <w:rPr>
          <w:rFonts w:ascii="Times New Roman" w:hAnsi="Times New Roman" w:cs="Times New Roman"/>
          <w:sz w:val="24"/>
          <w:szCs w:val="24"/>
          <w:lang w:eastAsia="ar-SA"/>
        </w:rPr>
      </w:pPr>
    </w:p>
    <w:p w:rsidR="009D0278" w:rsidRPr="00E45F70" w:rsidRDefault="009D0278" w:rsidP="009D0278">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kóruskarnagy (</w:t>
      </w:r>
      <w:proofErr w:type="spellStart"/>
      <w:r w:rsidRPr="00E45F70">
        <w:rPr>
          <w:rFonts w:ascii="Times New Roman" w:hAnsi="Times New Roman" w:cs="Times New Roman"/>
          <w:bCs/>
          <w:color w:val="000000"/>
          <w:sz w:val="24"/>
          <w:szCs w:val="24"/>
          <w:lang w:eastAsia="hu-HU"/>
        </w:rPr>
        <w:t>Choral</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Conducting</w:t>
      </w:r>
      <w:proofErr w:type="spellEnd"/>
      <w:r w:rsidRPr="00E45F70">
        <w:rPr>
          <w:rFonts w:ascii="Times New Roman" w:hAnsi="Times New Roman" w:cs="Times New Roman"/>
          <w:bCs/>
          <w:color w:val="000000"/>
          <w:sz w:val="24"/>
          <w:szCs w:val="24"/>
          <w:lang w:eastAsia="hu-HU"/>
        </w:rPr>
        <w:t>)</w:t>
      </w:r>
    </w:p>
    <w:p w:rsidR="009D0278" w:rsidRPr="00E45F70" w:rsidRDefault="009D0278" w:rsidP="009D0278">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9D0278" w:rsidRPr="00E45F70" w:rsidRDefault="009D0278" w:rsidP="009D027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9D0278" w:rsidRPr="00E45F70" w:rsidRDefault="009D0278" w:rsidP="009D027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9D0278" w:rsidRPr="00E45F70" w:rsidRDefault="009D0278" w:rsidP="009D0278">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w:t>
      </w:r>
      <w:r w:rsidRPr="00E45F70">
        <w:rPr>
          <w:rFonts w:ascii="Times New Roman" w:hAnsi="Times New Roman" w:cs="Times New Roman"/>
        </w:rPr>
        <w:t xml:space="preserve"> </w:t>
      </w:r>
      <w:r w:rsidRPr="00E45F70">
        <w:rPr>
          <w:rFonts w:ascii="Times New Roman" w:hAnsi="Times New Roman" w:cs="Times New Roman"/>
          <w:sz w:val="24"/>
          <w:szCs w:val="24"/>
          <w:lang w:eastAsia="hu-HU"/>
        </w:rPr>
        <w:t>kóruskarnagy művész</w:t>
      </w:r>
    </w:p>
    <w:p w:rsidR="009D0278" w:rsidRPr="00E45F70" w:rsidRDefault="009D0278" w:rsidP="009D0278">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Choral</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Conductor</w:t>
      </w:r>
      <w:proofErr w:type="spellEnd"/>
    </w:p>
    <w:p w:rsidR="009D0278" w:rsidRPr="00E45F70" w:rsidRDefault="009D0278" w:rsidP="009D0278">
      <w:pPr>
        <w:autoSpaceDE w:val="0"/>
        <w:autoSpaceDN w:val="0"/>
        <w:adjustRightInd w:val="0"/>
        <w:spacing w:after="0"/>
        <w:jc w:val="both"/>
        <w:rPr>
          <w:rFonts w:ascii="Times New Roman" w:hAnsi="Times New Roman" w:cs="Times New Roman"/>
          <w:b/>
          <w:bCs/>
          <w:color w:val="000000"/>
          <w:sz w:val="24"/>
          <w:szCs w:val="24"/>
          <w:lang w:eastAsia="hu-HU"/>
        </w:rPr>
      </w:pPr>
    </w:p>
    <w:p w:rsidR="009D0278" w:rsidRPr="00E45F70" w:rsidRDefault="009D0278" w:rsidP="009D027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9D0278" w:rsidRPr="00E45F70" w:rsidRDefault="009D0278" w:rsidP="009D0278">
      <w:pPr>
        <w:autoSpaceDE w:val="0"/>
        <w:autoSpaceDN w:val="0"/>
        <w:adjustRightInd w:val="0"/>
        <w:spacing w:after="0"/>
        <w:jc w:val="both"/>
        <w:rPr>
          <w:rFonts w:ascii="Times New Roman" w:hAnsi="Times New Roman" w:cs="Times New Roman"/>
          <w:b/>
          <w:bCs/>
          <w:color w:val="000000"/>
          <w:sz w:val="24"/>
          <w:szCs w:val="24"/>
          <w:lang w:eastAsia="hu-HU"/>
        </w:rPr>
      </w:pPr>
    </w:p>
    <w:p w:rsidR="009D0278" w:rsidRPr="00E45F70" w:rsidRDefault="009D0278" w:rsidP="009D0278">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9D0278" w:rsidRPr="00E45F70" w:rsidRDefault="009D0278" w:rsidP="009D0278">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 xml:space="preserve">4.1. Teljes kreditérték beszámításával vehető figyelembe: </w:t>
      </w:r>
      <w:r w:rsidRPr="00E45F70">
        <w:rPr>
          <w:rFonts w:ascii="Times New Roman" w:hAnsi="Times New Roman" w:cs="Times New Roman"/>
          <w:sz w:val="24"/>
          <w:szCs w:val="24"/>
          <w:lang w:eastAsia="hu-HU"/>
        </w:rPr>
        <w:t>az előadó-művészet alapképzési szak zenekar- és kórusvezetés szakiránya.</w:t>
      </w:r>
    </w:p>
    <w:p w:rsidR="009D0278" w:rsidRPr="00E45F70" w:rsidRDefault="009D0278" w:rsidP="009D0278">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lastRenderedPageBreak/>
        <w:t>4.2. Meghatározott kreditek teljesítésével vehetők figyelembe továbbá:</w:t>
      </w:r>
      <w:r w:rsidRPr="00E45F70">
        <w:rPr>
          <w:rFonts w:ascii="Times New Roman" w:hAnsi="Times New Roman" w:cs="Times New Roman"/>
          <w:color w:val="000000"/>
          <w:sz w:val="24"/>
          <w:szCs w:val="24"/>
          <w:lang w:eastAsia="hu-HU"/>
        </w:rPr>
        <w:t xml:space="preserve"> az előadó-művészet alapképzési szak zenekar- és kórusvezetés szakiránytól eltérő szakirányai, valamint az alkotóművészet 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alapképzési szak valamennyi szakiránya.</w:t>
      </w:r>
    </w:p>
    <w:p w:rsidR="009D0278" w:rsidRPr="00E45F70" w:rsidRDefault="009D0278" w:rsidP="009D0278">
      <w:pPr>
        <w:autoSpaceDE w:val="0"/>
        <w:autoSpaceDN w:val="0"/>
        <w:adjustRightInd w:val="0"/>
        <w:spacing w:after="120"/>
        <w:jc w:val="both"/>
        <w:rPr>
          <w:rFonts w:ascii="Times New Roman" w:hAnsi="Times New Roman" w:cs="Times New Roman"/>
          <w:color w:val="000000"/>
          <w:sz w:val="24"/>
          <w:szCs w:val="24"/>
          <w:lang w:eastAsia="hu-HU"/>
        </w:rPr>
      </w:pPr>
    </w:p>
    <w:p w:rsidR="009D0278" w:rsidRPr="00E45F70" w:rsidRDefault="009D0278" w:rsidP="009D0278">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9D0278" w:rsidRPr="00E45F70" w:rsidRDefault="009D0278" w:rsidP="009D0278">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9D0278" w:rsidRPr="00E45F70" w:rsidRDefault="009D0278" w:rsidP="009D0278">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 a szak orientációja: kiemelten gyakorlat-igényes (70-80 százalék) </w:t>
      </w:r>
    </w:p>
    <w:p w:rsidR="009D0278" w:rsidRPr="00E45F70" w:rsidRDefault="009D0278" w:rsidP="009D0278">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(diplomahangversenyhez) rendelt kreditérték: 15 kredit</w:t>
      </w:r>
    </w:p>
    <w:p w:rsidR="009D0278" w:rsidRPr="00E45F70" w:rsidRDefault="009D0278" w:rsidP="009D0278">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9D0278" w:rsidRPr="00E45F70" w:rsidRDefault="009D0278" w:rsidP="009D0278">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9D0278" w:rsidRPr="00E45F70" w:rsidRDefault="009D0278" w:rsidP="009D0278">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9D0278" w:rsidRPr="00E45F70" w:rsidRDefault="009D0278" w:rsidP="009D0278">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9D0278" w:rsidRPr="00E45F70" w:rsidRDefault="009D0278" w:rsidP="009D0278">
      <w:pPr>
        <w:spacing w:after="0"/>
        <w:jc w:val="both"/>
        <w:rPr>
          <w:rFonts w:ascii="Times New Roman" w:hAnsi="Times New Roman" w:cs="Times New Roman"/>
          <w:bCs/>
          <w:iCs/>
          <w:sz w:val="24"/>
          <w:szCs w:val="24"/>
          <w:lang w:eastAsia="hu-HU"/>
        </w:rPr>
      </w:pPr>
      <w:r w:rsidRPr="00E45F70">
        <w:rPr>
          <w:rFonts w:ascii="Times New Roman" w:hAnsi="Times New Roman" w:cs="Times New Roman"/>
          <w:bCs/>
          <w:sz w:val="24"/>
          <w:szCs w:val="24"/>
          <w:lang w:eastAsia="ar-SA"/>
        </w:rPr>
        <w:t xml:space="preserve">A képzés célja kóruskarnagyok képzése, akik szolgálják és terjesztik a magyar és az egyetemes énekkari kultúra értékeit. Tájékozottak az énekkari művészet repertoárjában, ennek gyakorlati alkalmazásában. Képesek az énekkari </w:t>
      </w:r>
      <w:proofErr w:type="gramStart"/>
      <w:r w:rsidRPr="00E45F70">
        <w:rPr>
          <w:rFonts w:ascii="Times New Roman" w:hAnsi="Times New Roman" w:cs="Times New Roman"/>
          <w:bCs/>
          <w:sz w:val="24"/>
          <w:szCs w:val="24"/>
          <w:lang w:eastAsia="ar-SA"/>
        </w:rPr>
        <w:t>művészet különböző</w:t>
      </w:r>
      <w:proofErr w:type="gramEnd"/>
      <w:r w:rsidRPr="00E45F70">
        <w:rPr>
          <w:rFonts w:ascii="Times New Roman" w:hAnsi="Times New Roman" w:cs="Times New Roman"/>
          <w:bCs/>
          <w:sz w:val="24"/>
          <w:szCs w:val="24"/>
          <w:lang w:eastAsia="ar-SA"/>
        </w:rPr>
        <w:t xml:space="preserve"> ágazatainak ismeretében új együttesek létrehozására és különböző típusú énekkarok irányítására. Kiművelt elméleti, vokális és hangszeres képességeiket egyéni módon alkalmazzák az énekkari művészet területén. F</w:t>
      </w:r>
      <w:r w:rsidRPr="00E45F70">
        <w:rPr>
          <w:rFonts w:ascii="Times New Roman" w:hAnsi="Times New Roman" w:cs="Times New Roman"/>
          <w:bCs/>
          <w:iCs/>
          <w:sz w:val="24"/>
          <w:szCs w:val="24"/>
          <w:lang w:eastAsia="hu-HU"/>
        </w:rPr>
        <w:t>elkészültek tanulmányaik doktori képzésben történő folytatására.</w:t>
      </w:r>
    </w:p>
    <w:p w:rsidR="009D0278" w:rsidRPr="00E45F70" w:rsidRDefault="009D0278" w:rsidP="009D0278">
      <w:pPr>
        <w:spacing w:after="0"/>
        <w:jc w:val="both"/>
        <w:rPr>
          <w:rFonts w:ascii="Times New Roman" w:hAnsi="Times New Roman" w:cs="Times New Roman"/>
          <w:b/>
          <w:bCs/>
          <w:color w:val="000000"/>
          <w:sz w:val="24"/>
          <w:szCs w:val="24"/>
          <w:lang w:eastAsia="ar-SA"/>
        </w:rPr>
      </w:pPr>
    </w:p>
    <w:p w:rsidR="009D0278" w:rsidRPr="00E45F70" w:rsidRDefault="009D0278" w:rsidP="009D0278">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9D0278" w:rsidRPr="00E45F70" w:rsidRDefault="009D0278" w:rsidP="009D0278">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 kóruskarnagy művész</w:t>
      </w:r>
    </w:p>
    <w:p w:rsidR="009D0278" w:rsidRPr="00E45F70" w:rsidRDefault="009D0278" w:rsidP="009D0278">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Specializált ismeretekkel rendelkezik a klasszikus zenei előadó-művészettel kapcsolatos zenei elméleti, történeti háttérről, a zeneirodalom speciális területeinek fontosabb alkotásairól.</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a zenei előadó-művészeti tevékenységgel kapcsolatos menedzsment elveiről, szempontjairól és szerzői jogról.</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kóruskarnagyi/énekkari előadó-művészetre vonatkozó etikai szabályokat.</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7.1.1.4.</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rPr>
        <w:tab/>
      </w:r>
      <w:r w:rsidRPr="00E45F70">
        <w:rPr>
          <w:rFonts w:ascii="Times New Roman" w:hAnsi="Times New Roman" w:cs="Times New Roman"/>
          <w:bCs/>
          <w:iCs/>
          <w:sz w:val="24"/>
          <w:szCs w:val="24"/>
          <w:lang w:eastAsia="hu-HU"/>
        </w:rPr>
        <w:t>Behatóan ismeri az énekkari vezényléshez tartozó zenei tudáselemeket, technikai eszköztárat.</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7.1.1.5.</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rPr>
        <w:tab/>
      </w:r>
      <w:r w:rsidRPr="00E45F70">
        <w:rPr>
          <w:rFonts w:ascii="Times New Roman" w:hAnsi="Times New Roman" w:cs="Times New Roman"/>
          <w:bCs/>
          <w:iCs/>
          <w:sz w:val="24"/>
          <w:szCs w:val="24"/>
          <w:lang w:eastAsia="hu-HU"/>
        </w:rPr>
        <w:t>Az énekkari művekre, azok előadására vonatkozóan széleskörű ismeretei vannak a különböző stílusokról, műfajokról, előadásmódokról.</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7.1.1.6.</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rPr>
        <w:tab/>
      </w:r>
      <w:r w:rsidRPr="00E45F70">
        <w:rPr>
          <w:rFonts w:ascii="Times New Roman" w:hAnsi="Times New Roman" w:cs="Times New Roman"/>
          <w:bCs/>
          <w:iCs/>
          <w:sz w:val="24"/>
          <w:szCs w:val="24"/>
          <w:lang w:eastAsia="hu-HU"/>
        </w:rPr>
        <w:t>Mélyreható ismeretei vannak az énekkari munka folyamatáról, a dirigens funkciójáról, a próbatechnikákról, a színpadi szereplés sajátos követelményeiről, valamint az énekkari művészet nagy mestereinek művészetéről.</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rPr>
        <w:tab/>
      </w:r>
      <w:r w:rsidRPr="00E45F70">
        <w:rPr>
          <w:rFonts w:ascii="Times New Roman" w:hAnsi="Times New Roman" w:cs="Times New Roman"/>
          <w:bCs/>
          <w:iCs/>
          <w:sz w:val="24"/>
          <w:szCs w:val="24"/>
          <w:lang w:eastAsia="hu-HU"/>
        </w:rPr>
        <w:t>Gyakorlatban elsajátította az énekkari irodalom műveinek jelentős részét, széleskörű rálátása van az énekkari irodalom más részeire.</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7.1.1.8.</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rPr>
        <w:tab/>
      </w:r>
      <w:r w:rsidRPr="00E45F70">
        <w:rPr>
          <w:rFonts w:ascii="Times New Roman" w:hAnsi="Times New Roman" w:cs="Times New Roman"/>
          <w:bCs/>
          <w:iCs/>
          <w:sz w:val="24"/>
          <w:szCs w:val="24"/>
          <w:lang w:eastAsia="hu-HU"/>
        </w:rPr>
        <w:t>Specializált ismeretekkel rendelkezik a kóruskarnagyi tevékenysége alapjául szolgáló forrásokról (kották, könyvek) és azok fellelhetőségéről, az énekkari irodalom speciális részei felkutatásának módjáról, lehetőségeiről.</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7.1.1.9.</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rPr>
        <w:tab/>
      </w:r>
      <w:r w:rsidRPr="00E45F70">
        <w:rPr>
          <w:rFonts w:ascii="Times New Roman" w:hAnsi="Times New Roman" w:cs="Times New Roman"/>
          <w:bCs/>
          <w:iCs/>
          <w:sz w:val="24"/>
          <w:szCs w:val="24"/>
          <w:lang w:eastAsia="hu-HU"/>
        </w:rPr>
        <w:t>Behatóan ismeri a szóló- kamara- és a kóruséneklés alapjául szolgáló énektechnikát, gyakorlatban megismerte a középnehéz szólóénekes, valamint a teljes énekkari irodalom legjelentősebb műveit.</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7.1.1.10.</w:t>
      </w:r>
      <w:r w:rsidRPr="00E45F70">
        <w:rPr>
          <w:rFonts w:ascii="Times New Roman" w:hAnsi="Times New Roman" w:cs="Times New Roman"/>
        </w:rPr>
        <w:t xml:space="preserve"> </w:t>
      </w:r>
      <w:r w:rsidRPr="00E45F70">
        <w:rPr>
          <w:rFonts w:ascii="Times New Roman" w:hAnsi="Times New Roman" w:cs="Times New Roman"/>
        </w:rPr>
        <w:tab/>
      </w:r>
      <w:r w:rsidRPr="00E45F70">
        <w:rPr>
          <w:rFonts w:ascii="Times New Roman" w:hAnsi="Times New Roman" w:cs="Times New Roman"/>
          <w:bCs/>
          <w:iCs/>
          <w:sz w:val="24"/>
          <w:szCs w:val="24"/>
          <w:lang w:eastAsia="hu-HU"/>
        </w:rPr>
        <w:t>Magas szintű zenei és technikai ismeretei vannak a zongorajátékról, gyakorlatban elsajátította a zongora szólóirodalom középnehéz technikai igényű műveinek egy részét.</w:t>
      </w:r>
    </w:p>
    <w:p w:rsidR="009D0278" w:rsidRPr="00E45F70" w:rsidRDefault="009D0278" w:rsidP="009D0278">
      <w:pPr>
        <w:tabs>
          <w:tab w:val="left" w:pos="851"/>
        </w:tabs>
        <w:spacing w:after="0"/>
        <w:jc w:val="both"/>
        <w:rPr>
          <w:rFonts w:ascii="Times New Roman" w:hAnsi="Times New Roman" w:cs="Times New Roman"/>
          <w:bCs/>
          <w:iCs/>
          <w:sz w:val="24"/>
          <w:szCs w:val="24"/>
          <w:lang w:eastAsia="hu-HU"/>
        </w:rPr>
      </w:pPr>
    </w:p>
    <w:p w:rsidR="009D0278" w:rsidRPr="00E45F70" w:rsidRDefault="009D0278" w:rsidP="009D0278">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9D0278" w:rsidRPr="00E45F70" w:rsidRDefault="009D0278" w:rsidP="009D0278">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az általa tanult és más zeneművek önálló értékelésére, azok stiláris, kompozíció-technikai, esztétikai kontextusában.</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Elméleti ismeretei alapján képes saját előadó-művészetével </w:t>
      </w:r>
      <w:proofErr w:type="gramStart"/>
      <w:r w:rsidRPr="00E45F70">
        <w:rPr>
          <w:rFonts w:ascii="Times New Roman" w:hAnsi="Times New Roman" w:cs="Times New Roman"/>
          <w:sz w:val="24"/>
          <w:szCs w:val="24"/>
          <w:lang w:eastAsia="ar-SA"/>
        </w:rPr>
        <w:t>kapcsolatban szóban</w:t>
      </w:r>
      <w:proofErr w:type="gramEnd"/>
      <w:r w:rsidRPr="00E45F70">
        <w:rPr>
          <w:rFonts w:ascii="Times New Roman" w:hAnsi="Times New Roman" w:cs="Times New Roman"/>
          <w:sz w:val="24"/>
          <w:szCs w:val="24"/>
          <w:lang w:eastAsia="ar-SA"/>
        </w:rPr>
        <w:t xml:space="preserve"> vagy írásban kifejezni gondolatait.</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7.1.2.3.</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Önállóan vagy csoportosan (illetve más művészeti ágak szereplőivel együttműködésben) végzett zenei előadó-művészeti tevékenysége kapcsán képes saját művészeti tevékenységébe más művészeti ágak elemeit beemelni; az együttműködés során hatékony kommunikációra képes.</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érvényesíteni kóruskarnagyi előadó-művészeti tevékenységének feltételrendszerére, megfelelő körülményeire vonatkozó önálló elvárásait; ennek érdekében hatékonyan, meggyőzően kommunikál.</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 zenei és kulturális élet intézményeiben a szakmai illetékességének megfelelő irányítási tevékenységet végezni.</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alkalmazni a kóruskarnagyi/énekkari előadó-művészet etikai normáit.</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Képes különböző stílusú, műfajú énekkari műveket pódiumhelyzetben, valamint stúdió- vagy más környezetben egyaránt magabiztosan, önálló művészi elképzeléseinek érvényre juttatásával, megfelelő ízléssel, megjelenítő erővel, élményt szerzően vezényelni.</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t>A tanulmányai során elsajátított tudásra támaszkodva, felhalmozott eszköztárából adekvát módon választva képes koncentrált, ill. váratlan előadói helyzetek, új megközelítést igénylő feladatok fölényes megoldására.</w:t>
      </w:r>
    </w:p>
    <w:p w:rsidR="009D0278" w:rsidRPr="00E45F70" w:rsidRDefault="009D0278" w:rsidP="009D0278">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sz w:val="24"/>
          <w:szCs w:val="24"/>
        </w:rPr>
        <w:t>7.1.2.9.</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bCs/>
          <w:sz w:val="24"/>
          <w:szCs w:val="24"/>
        </w:rPr>
        <w:t>Az énekkari művek előadására történő felkészítés során képes a folyamat időbeli megtervezésére, próbatechnikák önálló alkalmazására, irányítói feladatok önálló elvégzésére.</w:t>
      </w:r>
    </w:p>
    <w:p w:rsidR="009D0278" w:rsidRPr="00E45F70" w:rsidRDefault="009D0278" w:rsidP="009D0278">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7.1.2.10.</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Az elsajátított repertoárjába tartozó zeneműveket képes hosszabb idő eltelte után, rövidebb idejű felkészülés eredményeként is ismét előadni.</w:t>
      </w:r>
    </w:p>
    <w:p w:rsidR="009D0278" w:rsidRPr="00E45F70" w:rsidRDefault="009D0278" w:rsidP="009D0278">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7.1.2.11.</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Képes az önálló műsorválasztásra, repertoárjának bővítésére, önálló művészi elképzelések megvalósítására.</w:t>
      </w:r>
    </w:p>
    <w:p w:rsidR="009D0278" w:rsidRPr="00E45F70" w:rsidRDefault="009D0278" w:rsidP="009D0278">
      <w:pPr>
        <w:tabs>
          <w:tab w:val="left" w:pos="851"/>
        </w:tabs>
        <w:spacing w:after="0"/>
        <w:jc w:val="both"/>
        <w:rPr>
          <w:rFonts w:ascii="Times New Roman" w:hAnsi="Times New Roman" w:cs="Times New Roman"/>
          <w:bCs/>
          <w:sz w:val="24"/>
          <w:szCs w:val="24"/>
        </w:rPr>
      </w:pPr>
      <w:r w:rsidRPr="00E45F70">
        <w:rPr>
          <w:rFonts w:ascii="Times New Roman" w:hAnsi="Times New Roman" w:cs="Times New Roman"/>
          <w:bCs/>
          <w:sz w:val="24"/>
          <w:szCs w:val="24"/>
        </w:rPr>
        <w:t>7.1.2.12.</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Kóruséneklésben szerzett ismeretei és gyakorlata alapján képes énekkari művek előadásában való részvételre.</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bCs/>
          <w:sz w:val="24"/>
          <w:szCs w:val="24"/>
        </w:rPr>
        <w:t>7.1.2.13.</w:t>
      </w:r>
      <w:r w:rsidRPr="00E45F70">
        <w:rPr>
          <w:rFonts w:ascii="Times New Roman" w:hAnsi="Times New Roman" w:cs="Times New Roman"/>
          <w:bCs/>
          <w:sz w:val="24"/>
          <w:szCs w:val="24"/>
        </w:rPr>
        <w:tab/>
      </w:r>
      <w:r w:rsidRPr="00E45F70">
        <w:rPr>
          <w:rFonts w:ascii="Times New Roman" w:hAnsi="Times New Roman" w:cs="Times New Roman"/>
          <w:bCs/>
          <w:sz w:val="24"/>
          <w:szCs w:val="24"/>
        </w:rPr>
        <w:tab/>
        <w:t>Képes középnehéz zongoraművek, zongorakíséretek megszólaltatására, énekkari művek betanítása során azok zongorán történő demonstrálására.</w:t>
      </w:r>
    </w:p>
    <w:p w:rsidR="009D0278" w:rsidRPr="00E45F70" w:rsidRDefault="009D0278" w:rsidP="009D0278">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9D0278" w:rsidRPr="00E45F70" w:rsidRDefault="009D0278" w:rsidP="009D0278">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 zenei előadó-művészeti tevékenységgel kapcsolatos kérdések elméleti megközelítésére.</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stílusirányzatokhoz, zeneművekhez.</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Aktívan keresi az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xml:space="preserve"> vagy multidiszciplináris produkciókban való részvétel lehetőségét.</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saját előadó-művészeti tevékenységének szélesebb társadalmi körben történő megismertetésére.</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kóruskarnagyi/énekkari előadó-művészet etikai normáit betartja.</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Vezénylési, kórusvezetői ismereteit folyamatosan fejleszti.</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7.1.3.7.</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arra, hogy az előadott művek stílusa és műfaja tekintetében előadóművészi gyakorlata minél szélesebb kört öleljen fel vagy specializálódjon.</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7.1.3.8.</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saját és mások előadó-művészeti teljesítményéhez, a különböző előadói gyakorlatokhoz, konkrét zenei produkciókhoz.</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7.1.3.9.</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Zenei gondolkodását magas fokú kreativitás jellemzi.</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7.1.3.10.</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Kóruskarnagyi repertoárját bővíti, specializálja.</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a vokális előadó-művészeti tevékenységben való rendszeres részvételre.</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p>
    <w:p w:rsidR="009D0278" w:rsidRPr="00E45F70" w:rsidRDefault="009D0278" w:rsidP="009D0278">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Előadó-művészeti tevékenységével kapcsolatos zenei ismereteit elméleti háttérismeretek közvetítésével is megosztja másokkal.</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Folyamatosan, a kóruskarnagyi tevékenységének területén túl is figyelemmel kíséri a zenei élet eseményeit, a zenei multimédiás-, kotta- és könyvkiadást, az írásos zenei publikációkat.</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illetve multidiszciplináris tevékenységekben is autonóm módon és felelősen tevékenykedik.</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előadó-művészeti produkciói célközönségének kiválasztására, a produkciók célközönséghez történő eljuttatására, a közönségnevelésben való részvételre.</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7.1.4.5.</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Elkötelezett a kóruskarnagyi/énekkari zenei előadó-művészet etikai normái iránt.</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7.1.4.6.</w:t>
      </w:r>
      <w:r w:rsidRPr="00E45F70">
        <w:rPr>
          <w:rFonts w:ascii="Times New Roman" w:hAnsi="Times New Roman" w:cs="Times New Roman"/>
          <w:sz w:val="24"/>
          <w:szCs w:val="24"/>
        </w:rPr>
        <w:tab/>
      </w:r>
      <w:r w:rsidRPr="00E45F70">
        <w:rPr>
          <w:rFonts w:ascii="Times New Roman" w:hAnsi="Times New Roman" w:cs="Times New Roman"/>
          <w:sz w:val="24"/>
          <w:szCs w:val="24"/>
        </w:rPr>
        <w:tab/>
        <w:t>Kóruskarnagy-művészi elkötelezettsége, személyiségének művészi karaktere egyértelműen kialakult.</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7.1.4.7.</w:t>
      </w:r>
      <w:r w:rsidRPr="00E45F70">
        <w:rPr>
          <w:rFonts w:ascii="Times New Roman" w:hAnsi="Times New Roman" w:cs="Times New Roman"/>
          <w:sz w:val="24"/>
          <w:szCs w:val="24"/>
        </w:rPr>
        <w:tab/>
      </w:r>
      <w:r w:rsidRPr="00E45F70">
        <w:rPr>
          <w:rFonts w:ascii="Times New Roman" w:hAnsi="Times New Roman" w:cs="Times New Roman"/>
          <w:sz w:val="24"/>
          <w:szCs w:val="24"/>
        </w:rPr>
        <w:tab/>
        <w:t>Egyéni teljesítményét a szakterület minőségi elvárásaival összhangban tartja.</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7.1.4.8.</w:t>
      </w:r>
      <w:r w:rsidRPr="00E45F70">
        <w:rPr>
          <w:rFonts w:ascii="Times New Roman" w:hAnsi="Times New Roman" w:cs="Times New Roman"/>
          <w:sz w:val="24"/>
          <w:szCs w:val="24"/>
        </w:rPr>
        <w:tab/>
      </w:r>
      <w:r w:rsidRPr="00E45F70">
        <w:rPr>
          <w:rFonts w:ascii="Times New Roman" w:hAnsi="Times New Roman" w:cs="Times New Roman"/>
          <w:sz w:val="24"/>
          <w:szCs w:val="24"/>
        </w:rPr>
        <w:tab/>
        <w:t>Rendszeresen kezdeményezi különböző énekkari és más zenei produkciók létrehozását, azokban irányító, formáló szerepet tölt be.</w:t>
      </w:r>
    </w:p>
    <w:p w:rsidR="009D0278" w:rsidRPr="00E45F70" w:rsidRDefault="009D0278" w:rsidP="009D0278">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7.1.4.9.</w:t>
      </w:r>
      <w:r w:rsidRPr="00E45F70">
        <w:rPr>
          <w:rFonts w:ascii="Times New Roman" w:hAnsi="Times New Roman" w:cs="Times New Roman"/>
          <w:sz w:val="24"/>
          <w:szCs w:val="24"/>
        </w:rPr>
        <w:tab/>
      </w:r>
      <w:r w:rsidRPr="00E45F70">
        <w:rPr>
          <w:rFonts w:ascii="Times New Roman" w:hAnsi="Times New Roman" w:cs="Times New Roman"/>
          <w:sz w:val="24"/>
          <w:szCs w:val="24"/>
        </w:rPr>
        <w:tab/>
        <w:t>Repertoárját önállóan, értékfeltáró és értékmegőrző szemlélettel választja meg.</w:t>
      </w:r>
    </w:p>
    <w:p w:rsidR="009D0278" w:rsidRPr="00E45F70" w:rsidRDefault="009D0278" w:rsidP="009D0278">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rPr>
        <w:t>7.1.4.10.</w:t>
      </w:r>
      <w:r w:rsidRPr="00E45F70">
        <w:rPr>
          <w:rFonts w:ascii="Times New Roman" w:hAnsi="Times New Roman" w:cs="Times New Roman"/>
          <w:sz w:val="24"/>
          <w:szCs w:val="24"/>
        </w:rPr>
        <w:tab/>
      </w:r>
      <w:r w:rsidRPr="00E45F70">
        <w:rPr>
          <w:rFonts w:ascii="Times New Roman" w:hAnsi="Times New Roman" w:cs="Times New Roman"/>
          <w:sz w:val="24"/>
          <w:szCs w:val="24"/>
        </w:rPr>
        <w:tab/>
        <w:t>Kóruskarnagyi tevékenységének egyéni és csoportos vonatkozásában egyaránt felelősséget érez.</w:t>
      </w:r>
    </w:p>
    <w:p w:rsidR="009D0278" w:rsidRPr="00E45F70" w:rsidRDefault="009D0278" w:rsidP="009D0278">
      <w:pPr>
        <w:tabs>
          <w:tab w:val="left" w:pos="851"/>
        </w:tabs>
        <w:spacing w:after="0"/>
        <w:jc w:val="both"/>
        <w:rPr>
          <w:rFonts w:ascii="Times New Roman" w:eastAsia="Times New Roman" w:hAnsi="Times New Roman" w:cs="Times New Roman"/>
          <w:color w:val="000000"/>
          <w:sz w:val="24"/>
          <w:szCs w:val="24"/>
          <w:lang w:eastAsia="hu-HU"/>
        </w:rPr>
      </w:pPr>
    </w:p>
    <w:p w:rsidR="009D0278" w:rsidRPr="00E45F70" w:rsidRDefault="009D0278" w:rsidP="009D0278">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sz w:val="24"/>
          <w:szCs w:val="24"/>
          <w:lang w:eastAsia="ar-SA"/>
        </w:rPr>
        <w:lastRenderedPageBreak/>
        <w:t xml:space="preserve">A szakképzettséghez vezető tudományágak, szakterületek, amelyekből a szak felépül: </w:t>
      </w:r>
    </w:p>
    <w:p w:rsidR="009D0278" w:rsidRPr="00E45F70" w:rsidRDefault="009D0278" w:rsidP="009D0278">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t xml:space="preserve">- a kóruskarnagyi előadó-művészeti tevékenység kapcsolódása a kultúra és a művészeti élet különböző területeihez </w:t>
      </w:r>
      <w:r w:rsidRPr="00E45F70">
        <w:rPr>
          <w:rFonts w:ascii="Times New Roman" w:hAnsi="Times New Roman" w:cs="Times New Roman"/>
          <w:sz w:val="24"/>
          <w:szCs w:val="24"/>
        </w:rPr>
        <w:t>3-15 kredit;</w:t>
      </w:r>
    </w:p>
    <w:p w:rsidR="009D0278" w:rsidRPr="00E45F70" w:rsidRDefault="009D0278" w:rsidP="009D0278">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a kóruskarnagyi előadó-művészet elméleti, történeti ismeretei 8-22 kredit;</w:t>
      </w:r>
    </w:p>
    <w:p w:rsidR="009D0278" w:rsidRPr="00E45F70" w:rsidRDefault="009D0278" w:rsidP="009D027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rPr>
        <w:t>- kóruskarnagyi előadó-művészet 30-56 kredit;</w:t>
      </w:r>
      <w:r w:rsidRPr="00E45F70">
        <w:rPr>
          <w:rFonts w:ascii="Times New Roman" w:hAnsi="Times New Roman" w:cs="Times New Roman"/>
          <w:bCs/>
          <w:iCs/>
          <w:color w:val="000000"/>
          <w:sz w:val="24"/>
          <w:szCs w:val="24"/>
          <w:lang w:eastAsia="hu-HU"/>
        </w:rPr>
        <w:t xml:space="preserve"> </w:t>
      </w:r>
    </w:p>
    <w:p w:rsidR="009D0278" w:rsidRPr="00E45F70" w:rsidRDefault="009D0278" w:rsidP="009D0278">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bCs/>
          <w:iCs/>
          <w:color w:val="000000"/>
          <w:sz w:val="24"/>
          <w:szCs w:val="24"/>
          <w:lang w:eastAsia="hu-HU"/>
        </w:rPr>
        <w:t xml:space="preserve">- </w:t>
      </w:r>
      <w:r w:rsidRPr="00E45F70">
        <w:rPr>
          <w:rFonts w:ascii="Times New Roman" w:hAnsi="Times New Roman" w:cs="Times New Roman"/>
          <w:sz w:val="24"/>
          <w:szCs w:val="24"/>
        </w:rPr>
        <w:t>vokális és hangszeres előadó-művészet 22-42 kredit.</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9.2.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9.3. Szakmai gyakorlat követelményei:</w:t>
      </w:r>
      <w:r w:rsidRPr="00E45F70">
        <w:rPr>
          <w:rFonts w:ascii="Times New Roman" w:hAnsi="Times New Roman" w:cs="Times New Roman"/>
          <w:sz w:val="24"/>
          <w:szCs w:val="24"/>
          <w:lang w:eastAsia="ar-SA"/>
        </w:rPr>
        <w:t xml:space="preserve"> </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felsőoktatási intézmény tantervében meghatározottak szerinti hangversenyezés.</w:t>
      </w:r>
    </w:p>
    <w:p w:rsidR="009D0278" w:rsidRPr="00E45F70" w:rsidRDefault="009D0278" w:rsidP="009D0278">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9D0278" w:rsidRPr="00E45F70" w:rsidRDefault="008B23EB" w:rsidP="009D0278">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009D0278" w:rsidRPr="00E45F70">
        <w:rPr>
          <w:rFonts w:ascii="Times New Roman" w:hAnsi="Times New Roman" w:cs="Times New Roman"/>
          <w:b/>
          <w:color w:val="000000"/>
          <w:sz w:val="24"/>
          <w:szCs w:val="24"/>
          <w:lang w:eastAsia="ar-SA"/>
        </w:rPr>
        <w:t>.</w:t>
      </w:r>
      <w:r w:rsidR="009D0278" w:rsidRPr="00E45F70">
        <w:rPr>
          <w:rFonts w:ascii="Times New Roman" w:hAnsi="Times New Roman" w:cs="Times New Roman"/>
          <w:color w:val="000000"/>
          <w:sz w:val="24"/>
          <w:szCs w:val="24"/>
          <w:lang w:eastAsia="ar-SA"/>
        </w:rPr>
        <w:t xml:space="preserve"> </w:t>
      </w:r>
      <w:r w:rsidR="009D0278" w:rsidRPr="00E45F70">
        <w:rPr>
          <w:rFonts w:ascii="Times New Roman" w:hAnsi="Times New Roman" w:cs="Times New Roman"/>
          <w:b/>
          <w:sz w:val="24"/>
          <w:szCs w:val="24"/>
        </w:rPr>
        <w:t>A 4.2 pontban megadott oklevéllel rendelkezők esetén</w:t>
      </w:r>
      <w:r w:rsidR="009D0278" w:rsidRPr="00E45F70">
        <w:rPr>
          <w:rFonts w:ascii="Times New Roman" w:hAnsi="Times New Roman" w:cs="Times New Roman"/>
        </w:rPr>
        <w:t xml:space="preserve"> </w:t>
      </w:r>
      <w:r w:rsidR="009D0278" w:rsidRPr="00E45F70">
        <w:rPr>
          <w:rFonts w:ascii="Times New Roman" w:hAnsi="Times New Roman" w:cs="Times New Roman"/>
          <w:b/>
          <w:sz w:val="24"/>
          <w:szCs w:val="24"/>
        </w:rPr>
        <w:t>a</w:t>
      </w:r>
      <w:r w:rsidR="009D0278" w:rsidRPr="00E45F70">
        <w:rPr>
          <w:rFonts w:ascii="Times New Roman" w:hAnsi="Times New Roman" w:cs="Times New Roman"/>
          <w:b/>
          <w:color w:val="000000"/>
          <w:sz w:val="24"/>
          <w:szCs w:val="24"/>
          <w:lang w:eastAsia="hu-HU"/>
        </w:rPr>
        <w:t xml:space="preserve"> mesterképzési képzési ciklusba való belépés minimális feltételei:</w:t>
      </w:r>
    </w:p>
    <w:p w:rsidR="009D0278" w:rsidRPr="00E45F70" w:rsidRDefault="009D0278" w:rsidP="009D0278">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9D0278" w:rsidRPr="00E45F70" w:rsidRDefault="009D0278" w:rsidP="009D0278">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elméleti, történeti területeiről 30 kredit;</w:t>
      </w:r>
    </w:p>
    <w:p w:rsidR="009D0278" w:rsidRPr="00E45F70" w:rsidRDefault="009D0278" w:rsidP="009D0278">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kóruskarnagyi előadó-művészet vagy annak kapcsolódó elméleti ismereteinek területéről: 5 kredit.</w:t>
      </w:r>
    </w:p>
    <w:p w:rsidR="009D0278" w:rsidRPr="00E45F70" w:rsidRDefault="009D0278" w:rsidP="009D0278">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 mesterképzésbe való felvétel feltétele, hogy a hallgató legalább 20 kredittel rendelkezzen. A hiányzó krediteket a felsőoktatási intézmény tanulmányi és vizsgaszabályzatában meghatározottak szerint meg kell szerezni.</w:t>
      </w:r>
    </w:p>
    <w:p w:rsidR="009D0278" w:rsidRPr="00E45F70" w:rsidRDefault="009D0278" w:rsidP="005460AA">
      <w:pPr>
        <w:pStyle w:val="Cmsor1"/>
        <w:jc w:val="left"/>
      </w:pPr>
    </w:p>
    <w:p w:rsidR="00A90477" w:rsidRPr="005460AA" w:rsidRDefault="00A90477" w:rsidP="005460AA">
      <w:pPr>
        <w:pStyle w:val="Cmsor1"/>
        <w:rPr>
          <w:bCs/>
        </w:rPr>
      </w:pPr>
      <w:bookmarkStart w:id="26" w:name="_Toc440611181"/>
      <w:r w:rsidRPr="00E45F70">
        <w:rPr>
          <w:bCs/>
          <w:caps/>
        </w:rPr>
        <w:t>látványtervező művész</w:t>
      </w:r>
      <w:r w:rsidRPr="00E45F70">
        <w:rPr>
          <w:bCs/>
        </w:rPr>
        <w:t xml:space="preserve"> MESTERKÉPZÉSI SZAK</w:t>
      </w:r>
      <w:bookmarkEnd w:id="26"/>
    </w:p>
    <w:p w:rsidR="00A90477" w:rsidRPr="004B0827" w:rsidRDefault="00A90477" w:rsidP="004B0827">
      <w:pPr>
        <w:pStyle w:val="Listaszerbekezds"/>
        <w:widowControl w:val="0"/>
        <w:numPr>
          <w:ilvl w:val="0"/>
          <w:numId w:val="21"/>
        </w:numPr>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A mesterképzési szak megnevezése: </w:t>
      </w:r>
      <w:r w:rsidRPr="00E45F70">
        <w:rPr>
          <w:rFonts w:ascii="Times New Roman" w:hAnsi="Times New Roman" w:cs="Times New Roman"/>
          <w:bCs/>
          <w:sz w:val="24"/>
          <w:szCs w:val="24"/>
          <w:lang w:eastAsia="hu-HU"/>
        </w:rPr>
        <w:t>látványtervező művész</w:t>
      </w:r>
      <w:r w:rsidR="00EB2D66">
        <w:rPr>
          <w:rFonts w:ascii="Times New Roman" w:hAnsi="Times New Roman" w:cs="Times New Roman"/>
          <w:bCs/>
          <w:sz w:val="24"/>
          <w:szCs w:val="24"/>
          <w:lang w:eastAsia="hu-HU"/>
        </w:rPr>
        <w:t xml:space="preserve"> </w:t>
      </w:r>
      <w:r w:rsidRPr="00E45F70">
        <w:rPr>
          <w:rFonts w:ascii="Times New Roman" w:hAnsi="Times New Roman" w:cs="Times New Roman"/>
          <w:bCs/>
          <w:sz w:val="24"/>
          <w:szCs w:val="24"/>
          <w:lang w:eastAsia="hu-HU"/>
        </w:rPr>
        <w:t>(</w:t>
      </w:r>
      <w:r w:rsidRPr="00E45F70">
        <w:rPr>
          <w:rFonts w:ascii="Times New Roman" w:hAnsi="Times New Roman" w:cs="Times New Roman"/>
          <w:bCs/>
          <w:sz w:val="24"/>
          <w:szCs w:val="24"/>
          <w:lang w:val="en-US" w:eastAsia="hu-HU"/>
        </w:rPr>
        <w:t>Production Design)</w:t>
      </w:r>
    </w:p>
    <w:p w:rsidR="00A90477" w:rsidRPr="00E45F70" w:rsidRDefault="00A90477" w:rsidP="00A90477">
      <w:pPr>
        <w:widowControl w:val="0"/>
        <w:tabs>
          <w:tab w:val="left" w:pos="567"/>
        </w:tabs>
        <w:autoSpaceDE w:val="0"/>
        <w:autoSpaceDN w:val="0"/>
        <w:adjustRightInd w:val="0"/>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w:t>
      </w:r>
      <w:r w:rsidRPr="00E45F70">
        <w:rPr>
          <w:rFonts w:ascii="Times New Roman" w:hAnsi="Times New Roman" w:cs="Times New Roman"/>
          <w:b/>
          <w:bCs/>
          <w:sz w:val="24"/>
          <w:szCs w:val="24"/>
          <w:lang w:eastAsia="hu-HU"/>
        </w:rPr>
        <w:tab/>
        <w:t>A mesterképzési szakon szerezhető végzettségi szint és a szakképzettség oklevélben szereplő megjelölése</w:t>
      </w:r>
    </w:p>
    <w:p w:rsidR="00A90477" w:rsidRPr="00E45F70" w:rsidRDefault="00A90477" w:rsidP="00A90477">
      <w:pPr>
        <w:widowControl w:val="0"/>
        <w:spacing w:after="0" w:line="360" w:lineRule="auto"/>
        <w:ind w:left="426"/>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végzettségi szint: mesterfokozat (</w:t>
      </w:r>
      <w:proofErr w:type="spellStart"/>
      <w:r w:rsidRPr="00E45F70">
        <w:rPr>
          <w:rFonts w:ascii="Times New Roman" w:hAnsi="Times New Roman" w:cs="Times New Roman"/>
          <w:sz w:val="24"/>
          <w:szCs w:val="24"/>
          <w:lang w:eastAsia="hu-HU"/>
        </w:rPr>
        <w:t>magister</w:t>
      </w:r>
      <w:proofErr w:type="spellEnd"/>
      <w:r w:rsidRPr="00E45F70">
        <w:rPr>
          <w:rFonts w:ascii="Times New Roman" w:hAnsi="Times New Roman" w:cs="Times New Roman"/>
          <w:sz w:val="24"/>
          <w:szCs w:val="24"/>
          <w:lang w:eastAsia="hu-HU"/>
        </w:rPr>
        <w:t xml:space="preserve">, </w:t>
      </w:r>
      <w:proofErr w:type="spellStart"/>
      <w:r w:rsidRPr="00E45F70">
        <w:rPr>
          <w:rFonts w:ascii="Times New Roman" w:hAnsi="Times New Roman" w:cs="Times New Roman"/>
          <w:sz w:val="24"/>
          <w:szCs w:val="24"/>
          <w:lang w:eastAsia="hu-HU"/>
        </w:rPr>
        <w:t>master</w:t>
      </w:r>
      <w:proofErr w:type="spellEnd"/>
      <w:r w:rsidRPr="00E45F70">
        <w:rPr>
          <w:rFonts w:ascii="Times New Roman" w:hAnsi="Times New Roman" w:cs="Times New Roman"/>
          <w:sz w:val="24"/>
          <w:szCs w:val="24"/>
          <w:lang w:eastAsia="hu-HU"/>
        </w:rPr>
        <w:t>; rövidítve: MA);</w:t>
      </w:r>
    </w:p>
    <w:p w:rsidR="00A90477" w:rsidRPr="00E45F70" w:rsidRDefault="00A90477" w:rsidP="00A90477">
      <w:pPr>
        <w:widowControl w:val="0"/>
        <w:tabs>
          <w:tab w:val="num" w:pos="2127"/>
        </w:tabs>
        <w:autoSpaceDE w:val="0"/>
        <w:autoSpaceDN w:val="0"/>
        <w:adjustRightInd w:val="0"/>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sz w:val="24"/>
          <w:szCs w:val="24"/>
          <w:lang w:eastAsia="ar-SA"/>
        </w:rPr>
        <w:tab/>
        <w:t xml:space="preserve">- </w:t>
      </w:r>
      <w:r w:rsidRPr="00E45F70">
        <w:rPr>
          <w:rFonts w:ascii="Times New Roman" w:hAnsi="Times New Roman" w:cs="Times New Roman"/>
          <w:sz w:val="24"/>
          <w:szCs w:val="24"/>
          <w:lang w:eastAsia="hu-HU"/>
        </w:rPr>
        <w:t>szakképzettség: okleveles látványtervező művész</w:t>
      </w:r>
    </w:p>
    <w:p w:rsidR="00A90477" w:rsidRPr="004B0827" w:rsidRDefault="00A90477" w:rsidP="004B0827">
      <w:pPr>
        <w:widowControl w:val="0"/>
        <w:tabs>
          <w:tab w:val="num" w:pos="2127"/>
        </w:tabs>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sz w:val="24"/>
          <w:szCs w:val="24"/>
          <w:lang w:eastAsia="ar-SA"/>
        </w:rPr>
        <w:tab/>
        <w:t xml:space="preserve">- </w:t>
      </w:r>
      <w:r w:rsidRPr="00E45F70">
        <w:rPr>
          <w:rFonts w:ascii="Times New Roman" w:hAnsi="Times New Roman" w:cs="Times New Roman"/>
          <w:sz w:val="24"/>
          <w:szCs w:val="24"/>
          <w:lang w:eastAsia="hu-HU"/>
        </w:rPr>
        <w:t xml:space="preserve">a szakképzettség angol nyelvű megjelölése: </w:t>
      </w:r>
      <w:proofErr w:type="spellStart"/>
      <w:r w:rsidRPr="00E45F70">
        <w:rPr>
          <w:rFonts w:ascii="Times New Roman" w:hAnsi="Times New Roman" w:cs="Times New Roman"/>
          <w:iCs/>
          <w:sz w:val="24"/>
          <w:szCs w:val="24"/>
          <w:lang w:eastAsia="hu-HU"/>
        </w:rPr>
        <w:t>Production</w:t>
      </w:r>
      <w:proofErr w:type="spellEnd"/>
      <w:r w:rsidRPr="00E45F70">
        <w:rPr>
          <w:rFonts w:ascii="Times New Roman" w:hAnsi="Times New Roman" w:cs="Times New Roman"/>
          <w:iCs/>
          <w:sz w:val="24"/>
          <w:szCs w:val="24"/>
          <w:lang w:eastAsia="hu-HU"/>
        </w:rPr>
        <w:t xml:space="preserve"> </w:t>
      </w:r>
      <w:proofErr w:type="spellStart"/>
      <w:r w:rsidRPr="00E45F70">
        <w:rPr>
          <w:rFonts w:ascii="Times New Roman" w:hAnsi="Times New Roman" w:cs="Times New Roman"/>
          <w:iCs/>
          <w:sz w:val="24"/>
          <w:szCs w:val="24"/>
          <w:lang w:eastAsia="hu-HU"/>
        </w:rPr>
        <w:t>Designer</w:t>
      </w:r>
      <w:proofErr w:type="spellEnd"/>
    </w:p>
    <w:p w:rsidR="00A90477" w:rsidRPr="004B0827" w:rsidRDefault="00A90477" w:rsidP="004B0827">
      <w:pPr>
        <w:widowControl w:val="0"/>
        <w:autoSpaceDE w:val="0"/>
        <w:autoSpaceDN w:val="0"/>
        <w:adjustRightInd w:val="0"/>
        <w:spacing w:after="0" w:line="360" w:lineRule="auto"/>
        <w:ind w:left="360" w:hanging="360"/>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3.</w:t>
      </w:r>
      <w:r w:rsidRPr="00E45F70">
        <w:rPr>
          <w:rFonts w:ascii="Times New Roman" w:hAnsi="Times New Roman" w:cs="Times New Roman"/>
          <w:b/>
          <w:bCs/>
          <w:sz w:val="24"/>
          <w:szCs w:val="24"/>
          <w:lang w:eastAsia="hu-HU"/>
        </w:rPr>
        <w:tab/>
        <w:t xml:space="preserve">Képzési terület: </w:t>
      </w:r>
      <w:r w:rsidRPr="00E45F70">
        <w:rPr>
          <w:rFonts w:ascii="Times New Roman" w:hAnsi="Times New Roman" w:cs="Times New Roman"/>
          <w:sz w:val="24"/>
          <w:szCs w:val="24"/>
          <w:lang w:eastAsia="hu-HU"/>
        </w:rPr>
        <w:t>művészet</w:t>
      </w:r>
    </w:p>
    <w:p w:rsidR="00A90477" w:rsidRPr="00E45F70" w:rsidRDefault="00A90477" w:rsidP="00A90477">
      <w:pPr>
        <w:widowControl w:val="0"/>
        <w:tabs>
          <w:tab w:val="left" w:pos="567"/>
        </w:tabs>
        <w:autoSpaceDE w:val="0"/>
        <w:autoSpaceDN w:val="0"/>
        <w:adjustRightInd w:val="0"/>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4. A mesterképzésbe történő belépésnél előzményként elfogadott szakok</w:t>
      </w:r>
    </w:p>
    <w:p w:rsidR="00A90477" w:rsidRPr="00E45F70" w:rsidRDefault="00A90477" w:rsidP="00A90477">
      <w:pPr>
        <w:widowControl w:val="0"/>
        <w:autoSpaceDE w:val="0"/>
        <w:autoSpaceDN w:val="0"/>
        <w:adjustRightInd w:val="0"/>
        <w:spacing w:after="0" w:line="360" w:lineRule="auto"/>
        <w:ind w:left="426"/>
        <w:jc w:val="both"/>
        <w:rPr>
          <w:rFonts w:ascii="Times New Roman" w:hAnsi="Times New Roman" w:cs="Times New Roman"/>
          <w:sz w:val="24"/>
          <w:szCs w:val="24"/>
        </w:rPr>
      </w:pPr>
      <w:r w:rsidRPr="00E45F70">
        <w:rPr>
          <w:rFonts w:ascii="Times New Roman" w:hAnsi="Times New Roman" w:cs="Times New Roman"/>
          <w:b/>
          <w:sz w:val="24"/>
          <w:szCs w:val="24"/>
          <w:lang w:eastAsia="hu-HU"/>
        </w:rPr>
        <w:t>4.1. Teljes kreditérték beszámításával vehető figyelembe</w:t>
      </w:r>
      <w:r w:rsidRPr="00E45F70">
        <w:rPr>
          <w:rFonts w:ascii="Times New Roman" w:hAnsi="Times New Roman" w:cs="Times New Roman"/>
          <w:sz w:val="24"/>
          <w:szCs w:val="24"/>
          <w:lang w:eastAsia="hu-HU"/>
        </w:rPr>
        <w:t xml:space="preserve">: </w:t>
      </w:r>
      <w:r w:rsidRPr="00E45F70">
        <w:rPr>
          <w:rFonts w:ascii="Times New Roman" w:hAnsi="Times New Roman" w:cs="Times New Roman"/>
          <w:sz w:val="24"/>
          <w:szCs w:val="24"/>
        </w:rPr>
        <w:t>a látványtervezés, az alkalmazott látványtervezés, az animáció alapképzési szak.</w:t>
      </w:r>
    </w:p>
    <w:p w:rsidR="00A90477" w:rsidRPr="00E45F70" w:rsidRDefault="00A90477" w:rsidP="00A90477">
      <w:pPr>
        <w:widowControl w:val="0"/>
        <w:tabs>
          <w:tab w:val="left" w:pos="567"/>
        </w:tabs>
        <w:autoSpaceDE w:val="0"/>
        <w:autoSpaceDN w:val="0"/>
        <w:adjustRightInd w:val="0"/>
        <w:spacing w:after="0" w:line="360" w:lineRule="auto"/>
        <w:ind w:left="426"/>
        <w:jc w:val="both"/>
        <w:rPr>
          <w:rFonts w:ascii="Times New Roman" w:hAnsi="Times New Roman" w:cs="Times New Roman"/>
          <w:sz w:val="24"/>
          <w:szCs w:val="24"/>
          <w:lang w:eastAsia="hu-HU"/>
        </w:rPr>
      </w:pPr>
      <w:r w:rsidRPr="00E45F70">
        <w:rPr>
          <w:rFonts w:ascii="Times New Roman" w:hAnsi="Times New Roman" w:cs="Times New Roman"/>
          <w:b/>
          <w:sz w:val="24"/>
          <w:szCs w:val="24"/>
          <w:lang w:eastAsia="hu-HU"/>
        </w:rPr>
        <w:t>4.2. A 9.5. pontban meghatározott kreditek teljesítésével vehetők figyelembe továbbá</w:t>
      </w:r>
      <w:r w:rsidRPr="00E45F70">
        <w:rPr>
          <w:rFonts w:ascii="Times New Roman" w:hAnsi="Times New Roman" w:cs="Times New Roman"/>
          <w:sz w:val="24"/>
          <w:szCs w:val="24"/>
          <w:lang w:eastAsia="hu-HU"/>
        </w:rPr>
        <w:t xml:space="preserve">: </w:t>
      </w:r>
      <w:r w:rsidRPr="00E45F70">
        <w:rPr>
          <w:rFonts w:ascii="Times New Roman" w:hAnsi="Times New Roman" w:cs="Times New Roman"/>
          <w:sz w:val="24"/>
          <w:szCs w:val="24"/>
        </w:rPr>
        <w:t>az építőművészet, a formatervezés, a textiltervezés és a mozgókép alapképzési szak.</w:t>
      </w:r>
    </w:p>
    <w:p w:rsidR="00A90477" w:rsidRPr="00E45F70" w:rsidRDefault="00A90477" w:rsidP="00A90477">
      <w:pPr>
        <w:widowControl w:val="0"/>
        <w:autoSpaceDE w:val="0"/>
        <w:autoSpaceDN w:val="0"/>
        <w:adjustRightInd w:val="0"/>
        <w:spacing w:after="0" w:line="360" w:lineRule="auto"/>
        <w:ind w:left="426"/>
        <w:jc w:val="both"/>
        <w:rPr>
          <w:rFonts w:ascii="Times New Roman" w:hAnsi="Times New Roman" w:cs="Times New Roman"/>
          <w:sz w:val="24"/>
          <w:szCs w:val="24"/>
          <w:lang w:eastAsia="hu-HU"/>
        </w:rPr>
      </w:pPr>
    </w:p>
    <w:p w:rsidR="00A90477" w:rsidRPr="004B0827" w:rsidRDefault="00A90477" w:rsidP="004B0827">
      <w:pPr>
        <w:widowControl w:val="0"/>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5.</w:t>
      </w:r>
      <w:r w:rsidRPr="00E45F70">
        <w:rPr>
          <w:rFonts w:ascii="Times New Roman" w:hAnsi="Times New Roman" w:cs="Times New Roman"/>
          <w:b/>
          <w:bCs/>
          <w:sz w:val="24"/>
          <w:szCs w:val="24"/>
          <w:lang w:eastAsia="hu-HU"/>
        </w:rPr>
        <w:tab/>
        <w:t xml:space="preserve">A képzési idő félévekben: </w:t>
      </w:r>
      <w:r w:rsidRPr="00E45F70">
        <w:rPr>
          <w:rFonts w:ascii="Times New Roman" w:hAnsi="Times New Roman" w:cs="Times New Roman"/>
          <w:sz w:val="24"/>
          <w:szCs w:val="24"/>
          <w:lang w:eastAsia="hu-HU"/>
        </w:rPr>
        <w:t>4 félév</w:t>
      </w:r>
    </w:p>
    <w:p w:rsidR="00A90477" w:rsidRPr="00E45F70" w:rsidRDefault="00A90477" w:rsidP="00A90477">
      <w:pPr>
        <w:widowControl w:val="0"/>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6.</w:t>
      </w:r>
      <w:r w:rsidRPr="00E45F70">
        <w:rPr>
          <w:rFonts w:ascii="Times New Roman" w:hAnsi="Times New Roman" w:cs="Times New Roman"/>
          <w:b/>
          <w:bCs/>
          <w:sz w:val="24"/>
          <w:szCs w:val="24"/>
          <w:lang w:eastAsia="hu-HU"/>
        </w:rPr>
        <w:tab/>
        <w:t xml:space="preserve">A mesterfokozat megszerzéséhez összegyűjtendő kreditek száma: </w:t>
      </w:r>
      <w:r w:rsidRPr="00E45F70">
        <w:rPr>
          <w:rFonts w:ascii="Times New Roman" w:hAnsi="Times New Roman" w:cs="Times New Roman"/>
          <w:sz w:val="24"/>
          <w:szCs w:val="24"/>
          <w:lang w:eastAsia="hu-HU"/>
        </w:rPr>
        <w:t>120 kredit</w:t>
      </w:r>
    </w:p>
    <w:p w:rsidR="00A90477" w:rsidRPr="00E45F70" w:rsidRDefault="00A90477" w:rsidP="00A90477">
      <w:pPr>
        <w:widowControl w:val="0"/>
        <w:spacing w:after="0" w:line="360" w:lineRule="auto"/>
        <w:ind w:left="426"/>
        <w:jc w:val="both"/>
        <w:rPr>
          <w:rFonts w:ascii="Times New Roman" w:hAnsi="Times New Roman" w:cs="Times New Roman"/>
          <w:sz w:val="24"/>
          <w:szCs w:val="24"/>
        </w:rPr>
      </w:pPr>
      <w:r w:rsidRPr="00E45F70">
        <w:rPr>
          <w:rFonts w:ascii="Times New Roman" w:hAnsi="Times New Roman" w:cs="Times New Roman"/>
          <w:sz w:val="24"/>
          <w:szCs w:val="24"/>
        </w:rPr>
        <w:t>- a szakorientációja: gyak</w:t>
      </w:r>
      <w:r w:rsidR="002C4D34">
        <w:rPr>
          <w:rFonts w:ascii="Times New Roman" w:hAnsi="Times New Roman" w:cs="Times New Roman"/>
          <w:sz w:val="24"/>
          <w:szCs w:val="24"/>
        </w:rPr>
        <w:t>orlat-orientált (60-70százalék)</w:t>
      </w:r>
    </w:p>
    <w:p w:rsidR="00A90477" w:rsidRPr="00E45F70" w:rsidRDefault="00A90477" w:rsidP="00A90477">
      <w:pPr>
        <w:widowControl w:val="0"/>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10 kredit</w:t>
      </w:r>
    </w:p>
    <w:p w:rsidR="00A90477" w:rsidRPr="00E45F70" w:rsidRDefault="00A90477" w:rsidP="00A90477">
      <w:pPr>
        <w:widowControl w:val="0"/>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intézményen kívüli összefüggő gyakorlati képzés minimális kreditértéke:</w:t>
      </w:r>
      <w:r w:rsidR="002C4D34">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ar-SA"/>
        </w:rPr>
        <w:t>8 kredit</w:t>
      </w:r>
    </w:p>
    <w:p w:rsidR="00A90477" w:rsidRPr="00E45F70" w:rsidRDefault="00A90477" w:rsidP="00A90477">
      <w:pPr>
        <w:widowControl w:val="0"/>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A90477" w:rsidRPr="00E45F70" w:rsidRDefault="00A90477" w:rsidP="004B0827">
      <w:pPr>
        <w:widowControl w:val="0"/>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214</w:t>
      </w:r>
    </w:p>
    <w:p w:rsidR="00A90477" w:rsidRPr="00E45F70" w:rsidRDefault="00A90477" w:rsidP="00A90477">
      <w:pPr>
        <w:widowControl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w:t>
      </w:r>
      <w:r w:rsidRPr="00E45F70">
        <w:rPr>
          <w:rFonts w:ascii="Times New Roman" w:hAnsi="Times New Roman" w:cs="Times New Roman"/>
          <w:b/>
          <w:bCs/>
          <w:sz w:val="24"/>
          <w:szCs w:val="24"/>
          <w:lang w:eastAsia="ar-SA"/>
        </w:rPr>
        <w:tab/>
        <w:t xml:space="preserve">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és a szakmai kompetenciák:</w:t>
      </w:r>
    </w:p>
    <w:p w:rsidR="00A90477" w:rsidRPr="00E45F70" w:rsidRDefault="00A90477" w:rsidP="00A90477">
      <w:pPr>
        <w:widowControl w:val="0"/>
        <w:tabs>
          <w:tab w:val="left" w:pos="567"/>
        </w:tabs>
        <w:autoSpaceDE w:val="0"/>
        <w:autoSpaceDN w:val="0"/>
        <w:adjustRightInd w:val="0"/>
        <w:spacing w:after="0" w:line="360" w:lineRule="auto"/>
        <w:ind w:left="426"/>
        <w:jc w:val="both"/>
        <w:rPr>
          <w:rFonts w:ascii="Times New Roman" w:hAnsi="Times New Roman" w:cs="Times New Roman"/>
          <w:b/>
          <w:bCs/>
          <w:sz w:val="24"/>
          <w:szCs w:val="24"/>
          <w:lang w:eastAsia="ar-SA"/>
        </w:rPr>
      </w:pPr>
      <w:r w:rsidRPr="00E45F70">
        <w:rPr>
          <w:rFonts w:ascii="Times New Roman" w:hAnsi="Times New Roman" w:cs="Times New Roman"/>
          <w:sz w:val="24"/>
          <w:szCs w:val="24"/>
        </w:rPr>
        <w:t>A képzés célja látványtervező művész szakemberek képzése, akik a látványtervezői tudás fogalmi és gyakorlati ismeretei és megfelelő tervezői készségek birtokában alkalmasak a magyar és az egyetemes vizuális színházi és mozgófilmes kultúra szolgálatára és terjesztésére. Szakismereteikkel segítségére tudnak lenni a színház- és mozgóképművészet többi ágának is. A látványtervezés funkcionális, művészi és közéleti (társadalomtudományi, kultúraantropológiai, szociológiai) problematikájában képesek mérvadó vélemény kialakítására, és a látványtervezés különböző szakterületein kezdeményező, vezető tervezői, művészeti műhelyt vezető szerep betöltésére. Választott specializációjuknak megfelelően a színházi vagy a mozgóképes látványtervezés területén helyezkedhetnek el. Felkészültek tanulmányaik doktori képzésben történő folytatására.</w:t>
      </w:r>
    </w:p>
    <w:p w:rsidR="00A90477" w:rsidRPr="00E45F70" w:rsidRDefault="00A90477" w:rsidP="00A90477">
      <w:pPr>
        <w:widowControl w:val="0"/>
        <w:spacing w:after="0" w:line="360" w:lineRule="auto"/>
        <w:ind w:left="426"/>
        <w:jc w:val="both"/>
        <w:rPr>
          <w:rFonts w:ascii="Times New Roman" w:hAnsi="Times New Roman" w:cs="Times New Roman"/>
          <w:b/>
          <w:bCs/>
          <w:iCs/>
          <w:sz w:val="24"/>
          <w:szCs w:val="24"/>
          <w:lang w:eastAsia="hu-HU"/>
        </w:rPr>
      </w:pPr>
    </w:p>
    <w:p w:rsidR="00A90477" w:rsidRPr="00E45F70" w:rsidRDefault="00A90477" w:rsidP="00A90477">
      <w:pPr>
        <w:widowControl w:val="0"/>
        <w:spacing w:after="0" w:line="360" w:lineRule="auto"/>
        <w:ind w:left="426" w:hanging="426"/>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A90477" w:rsidRPr="00E45F70" w:rsidRDefault="00A90477" w:rsidP="00A90477">
      <w:pPr>
        <w:widowControl w:val="0"/>
        <w:spacing w:after="0" w:line="360" w:lineRule="auto"/>
        <w:ind w:left="426" w:hanging="426"/>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 látványtervező művész</w:t>
      </w:r>
    </w:p>
    <w:p w:rsidR="00A90477" w:rsidRPr="00E45F70" w:rsidRDefault="00A90477" w:rsidP="00A90477">
      <w:pPr>
        <w:widowControl w:val="0"/>
        <w:numPr>
          <w:ilvl w:val="0"/>
          <w:numId w:val="26"/>
        </w:numPr>
        <w:spacing w:after="0" w:line="360" w:lineRule="auto"/>
        <w:jc w:val="both"/>
        <w:rPr>
          <w:rFonts w:ascii="Times New Roman" w:hAnsi="Times New Roman" w:cs="Times New Roman"/>
          <w:b/>
          <w:sz w:val="24"/>
          <w:szCs w:val="24"/>
        </w:rPr>
      </w:pPr>
      <w:r w:rsidRPr="00E45F70">
        <w:rPr>
          <w:rFonts w:ascii="Times New Roman" w:hAnsi="Times New Roman" w:cs="Times New Roman"/>
          <w:b/>
          <w:sz w:val="24"/>
          <w:szCs w:val="24"/>
        </w:rPr>
        <w:t>tudása</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Általános és specializált ismeretekkel rendelkezik a kortárs színház- és mozgóképművészet folyamatairól és koncepcióiról, a látványtervezés alkotói tevékenységének alapjául szolgáló kognitív megismerésre kész művészi magatartásról, a tudományt és művészetet egységben látó szemléletről, az új médiumok használatával létrehozható autonóm művészeti tevékenység lehetőségeiről. </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látványtervezésben végzett kutatás/forrásgyűjtés alapjául szolgáló módszerekről, megvalósítási irányokról, lehetőségekről.</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Specializált ismeretekkel rendelkezik a látványtervezés főbb elméleteiről, alapelveinek, stíluskorszakainak és irányzatainak, fontosabb alkotásainak </w:t>
      </w:r>
      <w:r w:rsidRPr="00E45F70">
        <w:rPr>
          <w:rFonts w:ascii="Times New Roman" w:hAnsi="Times New Roman" w:cs="Times New Roman"/>
          <w:sz w:val="24"/>
          <w:szCs w:val="24"/>
        </w:rPr>
        <w:lastRenderedPageBreak/>
        <w:t>részterületeiről. Ismeri a látvány történetét és stílustörténetét.</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Behatóan ismeri a látványtervezésben végzett alkotói tevékenységek alapjául szolgáló anyagokat, gyártási technológiákat, médiatechnikákat, innovatív technikákat, valamint a tevékenységek végzésének körülményeit.</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Behatóan ismeri a látvány és a színház, valamint a mozgókép kapcsolatát.</w:t>
      </w:r>
    </w:p>
    <w:p w:rsidR="00A90477" w:rsidRPr="00E45F70" w:rsidRDefault="00A90477" w:rsidP="00A90477">
      <w:pPr>
        <w:pStyle w:val="Listaszerbekezds"/>
        <w:widowControl w:val="0"/>
        <w:numPr>
          <w:ilvl w:val="0"/>
          <w:numId w:val="22"/>
        </w:numPr>
        <w:spacing w:after="0" w:line="240" w:lineRule="auto"/>
        <w:jc w:val="both"/>
        <w:rPr>
          <w:rFonts w:ascii="Times New Roman" w:hAnsi="Times New Roman" w:cs="Times New Roman"/>
          <w:sz w:val="24"/>
          <w:szCs w:val="24"/>
        </w:rPr>
      </w:pPr>
      <w:r w:rsidRPr="00E45F70">
        <w:rPr>
          <w:rFonts w:ascii="Times New Roman" w:hAnsi="Times New Roman" w:cs="Times New Roman"/>
          <w:sz w:val="24"/>
          <w:szCs w:val="24"/>
        </w:rPr>
        <w:t>Behatóan ismeri a speciális vizuális alkotótechnikákat, a speciális tervezői programokat (szoftvereket) és a digitális technikákat.</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Szerteágazó ismeretekkel rendelkezik a látványtervezés egyes részei, továbbá a saját és más művészeti ágak- színház és mozgóképművészet alkotóival, rendező, koreográfus, operatőr, színész, táncos stb.- más szakterületek közötti kapcsolódási pontokról, valamint az alkotó – és előadó – művészeti területek közötti dinamikus kölcsönhatásról.</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Behatóan ismeri a független, a magán, a költsé</w:t>
      </w:r>
      <w:r w:rsidR="00445DD8">
        <w:rPr>
          <w:rFonts w:ascii="Times New Roman" w:hAnsi="Times New Roman" w:cs="Times New Roman"/>
          <w:sz w:val="24"/>
          <w:szCs w:val="24"/>
        </w:rPr>
        <w:t xml:space="preserve">gvetési színházak és a </w:t>
      </w:r>
      <w:proofErr w:type="gramStart"/>
      <w:r w:rsidR="00445DD8">
        <w:rPr>
          <w:rFonts w:ascii="Times New Roman" w:hAnsi="Times New Roman" w:cs="Times New Roman"/>
          <w:sz w:val="24"/>
          <w:szCs w:val="24"/>
        </w:rPr>
        <w:t xml:space="preserve">mozgókép </w:t>
      </w:r>
      <w:r w:rsidRPr="00E45F70">
        <w:rPr>
          <w:rFonts w:ascii="Times New Roman" w:hAnsi="Times New Roman" w:cs="Times New Roman"/>
          <w:sz w:val="24"/>
          <w:szCs w:val="24"/>
        </w:rPr>
        <w:t>gyártási</w:t>
      </w:r>
      <w:proofErr w:type="gramEnd"/>
      <w:r w:rsidRPr="00E45F70">
        <w:rPr>
          <w:rFonts w:ascii="Times New Roman" w:hAnsi="Times New Roman" w:cs="Times New Roman"/>
          <w:sz w:val="24"/>
          <w:szCs w:val="24"/>
        </w:rPr>
        <w:t xml:space="preserve"> körülményeket, pályázási lehetőségeket, szakmaként, illetve a kulturális intézményrendszer részeként való működését.</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az alkotói gyakorlat során új megközelítések, tudatosság és széleskörű átlátás kialakítására, előadó-művészeti és narratív folyamatokban való gondolkodásra, és ennek vizuális, színházi körülmények közötti, vagy mozgóképen való megjelenítésére.</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Magas szinten tudatában van a színház- és mozgókép-művészeti alkotások társadalmi felelősségének, s képes ennek megfelelően alkotni.</w:t>
      </w:r>
    </w:p>
    <w:p w:rsidR="00A90477" w:rsidRPr="00E45F70" w:rsidRDefault="00A90477" w:rsidP="00A90477">
      <w:pPr>
        <w:pStyle w:val="Listaszerbekezds"/>
        <w:widowControl w:val="0"/>
        <w:numPr>
          <w:ilvl w:val="0"/>
          <w:numId w:val="22"/>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Magas szinten tudatában van a színház- és mozgóképművészetre vonatkozó etikai szabályokkal és szerzői jogokkal.</w:t>
      </w:r>
    </w:p>
    <w:p w:rsidR="00A90477" w:rsidRPr="00E45F70" w:rsidRDefault="00A90477" w:rsidP="00A90477">
      <w:pPr>
        <w:widowControl w:val="0"/>
        <w:spacing w:after="0" w:line="360" w:lineRule="auto"/>
        <w:ind w:left="426"/>
        <w:jc w:val="both"/>
        <w:rPr>
          <w:rFonts w:ascii="Times New Roman" w:hAnsi="Times New Roman" w:cs="Times New Roman"/>
          <w:sz w:val="24"/>
          <w:szCs w:val="24"/>
        </w:rPr>
      </w:pPr>
    </w:p>
    <w:p w:rsidR="00A90477" w:rsidRPr="00E45F70" w:rsidRDefault="00A90477" w:rsidP="00A90477">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b) képességei</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autonóm látványtervezői tevékenysége során elképzeléseit intuitíven megalkotni, megvalósítani, képes kreatívan cselekedni és reagálni komplex, váratlanul előálló és új stratégiai megközelítést követelő helyzetekben; felhalmozott eszköztárából képes adekvát módon választani.</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művészi alkotását a gyakorlat lehetőségei között széleskörű, akár innovatív technológiákkal a megvalósítás útjára terelni, s a gyártókkal megfelelően kommunikálni.</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Képes az alkotói, látványtervezői gyakorlat során új megközelítések, tudatosság és széleskörű átlátás kialakítására, előadó-művészeti és narratív </w:t>
      </w:r>
      <w:r w:rsidRPr="00E45F70">
        <w:rPr>
          <w:rFonts w:ascii="Times New Roman" w:hAnsi="Times New Roman" w:cs="Times New Roman"/>
          <w:sz w:val="24"/>
          <w:szCs w:val="24"/>
        </w:rPr>
        <w:lastRenderedPageBreak/>
        <w:t>folyamatokban való gondolkodásra.</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Alkotó módon képes használni a tevékenysége alapjául szolgáló technikai, anyagi és információs forrásokat, alkotó módon követi a kortárs technológiákat, s képes megfigyeléseit látványtervezői alkotásaiban átértelmezve alkalmazni.</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Alkotó módon képes a látványtervezés szakmai követelményeinek különféle környezetben előadó-művészeti és mozgóképes műfajban való megfelelésére, a színházi alkotás során a rendező- dramaturg-jelmez- és bábtervező-látványtervező alkotói körben történő együttműködésre, a mozgóképi alkotás során a </w:t>
      </w:r>
      <w:proofErr w:type="spellStart"/>
      <w:r w:rsidRPr="00E45F70">
        <w:rPr>
          <w:rFonts w:ascii="Times New Roman" w:hAnsi="Times New Roman" w:cs="Times New Roman"/>
          <w:sz w:val="24"/>
          <w:szCs w:val="24"/>
        </w:rPr>
        <w:t>rendező-operatőr-látványtervező</w:t>
      </w:r>
      <w:proofErr w:type="spellEnd"/>
      <w:r w:rsidRPr="00E45F70">
        <w:rPr>
          <w:rFonts w:ascii="Times New Roman" w:hAnsi="Times New Roman" w:cs="Times New Roman"/>
          <w:sz w:val="24"/>
          <w:szCs w:val="24"/>
        </w:rPr>
        <w:t xml:space="preserve"> alkotói körben történő együttműködésre.</w:t>
      </w:r>
    </w:p>
    <w:p w:rsidR="00A90477" w:rsidRPr="00E45F70" w:rsidRDefault="00A90477" w:rsidP="00A90477">
      <w:pPr>
        <w:pStyle w:val="Listaszerbekezds"/>
        <w:widowControl w:val="0"/>
        <w:spacing w:after="0" w:line="360" w:lineRule="auto"/>
        <w:ind w:left="786"/>
        <w:jc w:val="both"/>
        <w:rPr>
          <w:rFonts w:ascii="Times New Roman" w:hAnsi="Times New Roman" w:cs="Times New Roman"/>
          <w:sz w:val="24"/>
          <w:szCs w:val="24"/>
        </w:rPr>
      </w:pP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 színházművészeti és mozgókép-művészeti alkotások látvány szempontú önálló értékelésére, azok stiláris, kompozíció-technikai, tartalmi, esztétikai kontextusában.</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Elemzi a narratív művet (dráma, forgatókönyv) amelyet a kortárs látványművészet kontextusába helyez.</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Rendelkezik mindazzal a rutin technikai képességgel, amely lehetővé teszi, hogy önálló művészi elképzeléseit egyéni módon és szakmai biztonsággal valósítsa meg, mind a színház, mind a mozgóképművészet területén.</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 színházi illetve mozgóképes alkotó-team tagjaként önállóan (vagy más művészeti ágak szereplőivel együttműködésben) saját művészeti tevékenységébe más művészeti ágak elemeit beemelni, e területek közötti egyensúlyt fenntartani; az együttműködés során hatékonyan kommunikálni.</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Képes érvényesíteni önálló elvárásait </w:t>
      </w:r>
      <w:proofErr w:type="spellStart"/>
      <w:r w:rsidRPr="00E45F70">
        <w:rPr>
          <w:rFonts w:ascii="Times New Roman" w:hAnsi="Times New Roman" w:cs="Times New Roman"/>
          <w:sz w:val="24"/>
          <w:szCs w:val="24"/>
        </w:rPr>
        <w:t>aszínházi</w:t>
      </w:r>
      <w:proofErr w:type="spellEnd"/>
      <w:r w:rsidRPr="00E45F70">
        <w:rPr>
          <w:rFonts w:ascii="Times New Roman" w:hAnsi="Times New Roman" w:cs="Times New Roman"/>
          <w:sz w:val="24"/>
          <w:szCs w:val="24"/>
        </w:rPr>
        <w:t>, illetve mozgóképes alkotó-team tagjaként, valamint annak feltételrendszere, megfelelő körülményei érdekében hatékonyan, meggyőzően kommunikál.</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alkalmazni a színházi, illetve mozgóképes szakterület etikai normáit.</w:t>
      </w:r>
    </w:p>
    <w:p w:rsidR="00A90477" w:rsidRPr="00E45F70" w:rsidRDefault="00A90477" w:rsidP="00A90477">
      <w:pPr>
        <w:pStyle w:val="Listaszerbekezds"/>
        <w:widowControl w:val="0"/>
        <w:numPr>
          <w:ilvl w:val="0"/>
          <w:numId w:val="2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Képes saját és alkotásaik felhasználói tekintetében művészeti tevékenységüket környezet- és egészségtudatos módon megszervezni, ezen belül a megfelelő munkakörnyezetet kialakítani, a megfelelő anyagokat, eszközöket megválasztani</w:t>
      </w:r>
    </w:p>
    <w:p w:rsidR="00A90477" w:rsidRPr="00E45F70" w:rsidRDefault="00A90477" w:rsidP="00A90477">
      <w:pPr>
        <w:widowControl w:val="0"/>
        <w:spacing w:after="0" w:line="360" w:lineRule="auto"/>
        <w:jc w:val="both"/>
        <w:rPr>
          <w:rFonts w:ascii="Times New Roman" w:hAnsi="Times New Roman" w:cs="Times New Roman"/>
          <w:sz w:val="24"/>
          <w:szCs w:val="24"/>
        </w:rPr>
      </w:pPr>
    </w:p>
    <w:p w:rsidR="00A90477" w:rsidRPr="00E45F70" w:rsidRDefault="00A90477" w:rsidP="00A90477">
      <w:pPr>
        <w:spacing w:after="0" w:line="360" w:lineRule="auto"/>
        <w:ind w:left="426"/>
        <w:rPr>
          <w:rFonts w:ascii="Times New Roman" w:hAnsi="Times New Roman" w:cs="Times New Roman"/>
          <w:sz w:val="24"/>
          <w:szCs w:val="24"/>
        </w:rPr>
      </w:pPr>
      <w:r w:rsidRPr="00E45F70">
        <w:rPr>
          <w:rFonts w:ascii="Times New Roman" w:hAnsi="Times New Roman" w:cs="Times New Roman"/>
          <w:b/>
          <w:sz w:val="24"/>
          <w:szCs w:val="24"/>
        </w:rPr>
        <w:t>c) attitűdje</w:t>
      </w:r>
      <w:r w:rsidR="004F616D">
        <w:rPr>
          <w:rFonts w:ascii="Times New Roman" w:hAnsi="Times New Roman" w:cs="Times New Roman"/>
          <w:b/>
          <w:sz w:val="24"/>
          <w:szCs w:val="24"/>
        </w:rPr>
        <w:t>:</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Aktívan keresi az új ismereteket, figyelemmel kíséri a színház, az előadó-művészet és mozgókép művészet legújabb módszereit, kreatív, dinamikus megvalósítási lehetőségeit.</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lastRenderedPageBreak/>
        <w:t>Törekszik arra, hogy munkájához való hozzáállása szellemileg mindig nyitott, reflektív, kísérletező legyen, alkotó módon vegyen részt művészeti produkciók, önálló alkotások létrehozásában.</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Nyitott szellemmel fordul saját művészeti ágának mások által megvalósított alkotásai felé, s képes saját munkásságába beépíteni a levont tapasztalatokat.</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 saját művészeti tevékenységével kapcsolatos társadalmi igényeket felismeri, azonosítja, világnézetének megfelelően azokra reflektál.</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Aktívan keresi az együttműködést más művészeti ágak/ más szakterületek szereplőivel.</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Társadalmilag elkötelezett és érzékeny művészeti alkotásai témájának megválasztásában és azok létrehozásában.</w:t>
      </w:r>
    </w:p>
    <w:p w:rsidR="00A90477" w:rsidRPr="00E45F70" w:rsidRDefault="00A90477" w:rsidP="00A90477">
      <w:pPr>
        <w:pStyle w:val="Listaszerbekezds"/>
        <w:widowControl w:val="0"/>
        <w:numPr>
          <w:ilvl w:val="0"/>
          <w:numId w:val="24"/>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Szakmája etikai normáit betartja.</w:t>
      </w:r>
    </w:p>
    <w:p w:rsidR="00A90477" w:rsidRPr="00E45F70" w:rsidRDefault="00A90477" w:rsidP="00A90477">
      <w:pPr>
        <w:spacing w:after="0" w:line="240" w:lineRule="auto"/>
        <w:rPr>
          <w:rFonts w:ascii="Times New Roman" w:hAnsi="Times New Roman" w:cs="Times New Roman"/>
          <w:sz w:val="24"/>
          <w:szCs w:val="24"/>
        </w:rPr>
      </w:pPr>
    </w:p>
    <w:p w:rsidR="00A90477" w:rsidRPr="00E45F70" w:rsidRDefault="00A90477" w:rsidP="00A90477">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d) autonómiája és felelőssége</w:t>
      </w:r>
      <w:r w:rsidR="004F616D">
        <w:rPr>
          <w:rFonts w:ascii="Times New Roman" w:hAnsi="Times New Roman" w:cs="Times New Roman"/>
          <w:b/>
          <w:sz w:val="24"/>
          <w:szCs w:val="24"/>
        </w:rPr>
        <w:t>:</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Szakmai identitása, világszemlélete egyértelműen kialakult, alkotásai ezzel harmóniában születnek.</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Saját művészeti alkotása az előadó-művészeti team koncepciójába illeszkedik, és autonóm értéket képvisel, amelyet önállóan és professzionálisan valósít meg.</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Rendszeresen kezdeményez, vezet és formál projekteket, </w:t>
      </w:r>
      <w:proofErr w:type="spellStart"/>
      <w:r w:rsidRPr="00E45F70">
        <w:rPr>
          <w:rFonts w:ascii="Times New Roman" w:hAnsi="Times New Roman" w:cs="Times New Roman"/>
          <w:sz w:val="24"/>
          <w:szCs w:val="24"/>
        </w:rPr>
        <w:t>performanszokat</w:t>
      </w:r>
      <w:proofErr w:type="spellEnd"/>
      <w:r w:rsidRPr="00E45F70">
        <w:rPr>
          <w:rFonts w:ascii="Times New Roman" w:hAnsi="Times New Roman" w:cs="Times New Roman"/>
          <w:sz w:val="24"/>
          <w:szCs w:val="24"/>
        </w:rPr>
        <w:t>, installációkat.</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Felelősségteljesen végzi a hagyományos és az új megközelítést hordozó előadó-és mozgókép-művészeti alkotások, produkciók társadalmi megismertetését és megértetését.</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proofErr w:type="spellStart"/>
      <w:r w:rsidRPr="00E45F70">
        <w:rPr>
          <w:rFonts w:ascii="Times New Roman" w:hAnsi="Times New Roman" w:cs="Times New Roman"/>
          <w:sz w:val="24"/>
          <w:szCs w:val="24"/>
        </w:rPr>
        <w:t>Összművészeti</w:t>
      </w:r>
      <w:proofErr w:type="spellEnd"/>
      <w:r w:rsidRPr="00E45F70">
        <w:rPr>
          <w:rFonts w:ascii="Times New Roman" w:hAnsi="Times New Roman" w:cs="Times New Roman"/>
          <w:sz w:val="24"/>
          <w:szCs w:val="24"/>
        </w:rPr>
        <w:t>, illetve multidiszciplináris tevékenységekben is autonóm módon és felelősen tevékenykedik.</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Művészeti ismereteit felelősséggel osztja meg másokkal. </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 megszerzett tudásával, autentikus képzelő erejével, ízlésével és technikai ismereteivel vesz részt új művek létrehozásában.</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 művészeti közélet, köztudat alakításában tevékenyen vesz részt.</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Készen áll vezető tervezőként a látványtervezői csapat (art </w:t>
      </w:r>
      <w:proofErr w:type="spellStart"/>
      <w:r w:rsidRPr="00E45F70">
        <w:rPr>
          <w:rFonts w:ascii="Times New Roman" w:hAnsi="Times New Roman" w:cs="Times New Roman"/>
          <w:sz w:val="24"/>
          <w:szCs w:val="24"/>
        </w:rPr>
        <w:t>department</w:t>
      </w:r>
      <w:proofErr w:type="spellEnd"/>
      <w:r w:rsidRPr="00E45F70">
        <w:rPr>
          <w:rFonts w:ascii="Times New Roman" w:hAnsi="Times New Roman" w:cs="Times New Roman"/>
          <w:sz w:val="24"/>
          <w:szCs w:val="24"/>
        </w:rPr>
        <w:t>) irányítására.</w:t>
      </w:r>
    </w:p>
    <w:p w:rsidR="00A90477" w:rsidRPr="00E45F70"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Társadalmilag elkötelezett és érzékeny művészeti alkotásai célközönségének kiválasztásában és ahhoz történő eljuttatásában.</w:t>
      </w:r>
    </w:p>
    <w:p w:rsidR="00A90477" w:rsidRDefault="00A90477" w:rsidP="00A90477">
      <w:pPr>
        <w:pStyle w:val="Listaszerbekezds"/>
        <w:widowControl w:val="0"/>
        <w:numPr>
          <w:ilvl w:val="0"/>
          <w:numId w:val="25"/>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 xml:space="preserve">Betartja a színházi és mozgóképes produkciók felépítésének, működésének, </w:t>
      </w:r>
      <w:r w:rsidRPr="00E45F70">
        <w:rPr>
          <w:rFonts w:ascii="Times New Roman" w:hAnsi="Times New Roman" w:cs="Times New Roman"/>
          <w:sz w:val="24"/>
          <w:szCs w:val="24"/>
        </w:rPr>
        <w:lastRenderedPageBreak/>
        <w:t>szervezetének szabályozott kereteit.</w:t>
      </w:r>
    </w:p>
    <w:p w:rsidR="00E60B51" w:rsidRPr="00E60B51" w:rsidRDefault="00E60B51" w:rsidP="00E60B51">
      <w:pPr>
        <w:widowControl w:val="0"/>
        <w:spacing w:after="0" w:line="360" w:lineRule="auto"/>
        <w:ind w:left="426"/>
        <w:jc w:val="both"/>
        <w:rPr>
          <w:rFonts w:ascii="Times New Roman" w:hAnsi="Times New Roman" w:cs="Times New Roman"/>
          <w:sz w:val="24"/>
          <w:szCs w:val="24"/>
        </w:rPr>
      </w:pPr>
    </w:p>
    <w:p w:rsidR="00EB2D66" w:rsidRPr="00E60B51" w:rsidRDefault="00EB2D66" w:rsidP="00EB2D66">
      <w:pPr>
        <w:widowControl w:val="0"/>
        <w:spacing w:after="0" w:line="360" w:lineRule="auto"/>
        <w:jc w:val="both"/>
        <w:rPr>
          <w:rFonts w:ascii="Times New Roman" w:hAnsi="Times New Roman" w:cs="Times New Roman"/>
          <w:b/>
          <w:sz w:val="24"/>
          <w:szCs w:val="24"/>
        </w:rPr>
      </w:pPr>
      <w:r w:rsidRPr="00E60B51">
        <w:rPr>
          <w:rFonts w:ascii="Times New Roman" w:hAnsi="Times New Roman" w:cs="Times New Roman"/>
          <w:b/>
          <w:sz w:val="24"/>
          <w:szCs w:val="24"/>
        </w:rPr>
        <w:t>Színházi látványtervezés specializác</w:t>
      </w:r>
      <w:r w:rsidR="00E60B51">
        <w:rPr>
          <w:rFonts w:ascii="Times New Roman" w:hAnsi="Times New Roman" w:cs="Times New Roman"/>
          <w:b/>
          <w:sz w:val="24"/>
          <w:szCs w:val="24"/>
        </w:rPr>
        <w:t>ión továbbá:</w:t>
      </w:r>
    </w:p>
    <w:p w:rsidR="00EB2D66" w:rsidRPr="007C0B9D" w:rsidRDefault="00EB2D66" w:rsidP="00EB2D66">
      <w:pPr>
        <w:widowControl w:val="0"/>
        <w:spacing w:after="0" w:line="360" w:lineRule="auto"/>
        <w:jc w:val="both"/>
        <w:rPr>
          <w:rFonts w:ascii="Times New Roman" w:hAnsi="Times New Roman" w:cs="Times New Roman"/>
          <w:b/>
          <w:sz w:val="24"/>
          <w:szCs w:val="24"/>
        </w:rPr>
      </w:pPr>
      <w:proofErr w:type="gramStart"/>
      <w:r w:rsidRPr="007C0B9D">
        <w:rPr>
          <w:rFonts w:ascii="Times New Roman" w:hAnsi="Times New Roman" w:cs="Times New Roman"/>
          <w:b/>
          <w:sz w:val="24"/>
          <w:szCs w:val="24"/>
        </w:rPr>
        <w:t>tudása</w:t>
      </w:r>
      <w:proofErr w:type="gramEnd"/>
      <w:r w:rsidRPr="007C0B9D">
        <w:rPr>
          <w:rFonts w:ascii="Times New Roman" w:hAnsi="Times New Roman" w:cs="Times New Roman"/>
          <w:b/>
          <w:sz w:val="24"/>
          <w:szCs w:val="24"/>
        </w:rPr>
        <w:t>:</w:t>
      </w:r>
    </w:p>
    <w:p w:rsidR="00EB2D66" w:rsidRDefault="00EB2D66" w:rsidP="00EB2D6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D66">
        <w:rPr>
          <w:rFonts w:ascii="Times New Roman" w:hAnsi="Times New Roman" w:cs="Times New Roman"/>
          <w:sz w:val="24"/>
          <w:szCs w:val="24"/>
        </w:rPr>
        <w:t xml:space="preserve">Specializált ismeretekkel rendelkezik a színházi látványtervezésről (díszlet, jelmez, báb). </w:t>
      </w:r>
    </w:p>
    <w:p w:rsidR="00EB2D66" w:rsidRPr="00EB2D66" w:rsidRDefault="00EB2D66" w:rsidP="00EB2D66">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D66">
        <w:rPr>
          <w:rFonts w:ascii="Times New Roman" w:hAnsi="Times New Roman" w:cs="Times New Roman"/>
          <w:sz w:val="24"/>
          <w:szCs w:val="24"/>
        </w:rPr>
        <w:t>Magas szinten ismeri az előadó-művészetre és azon belül a látványtervezésre vonatkozó etikai szabályokat és szerzői jogokat, a színházi gazdasági menedzsmentet.</w:t>
      </w:r>
    </w:p>
    <w:p w:rsidR="00EB2D66" w:rsidRPr="007C0B9D" w:rsidRDefault="00EB2D66" w:rsidP="00EB2D66">
      <w:pPr>
        <w:widowControl w:val="0"/>
        <w:spacing w:after="0" w:line="360" w:lineRule="auto"/>
        <w:jc w:val="both"/>
        <w:rPr>
          <w:rFonts w:ascii="Times New Roman" w:hAnsi="Times New Roman" w:cs="Times New Roman"/>
          <w:b/>
          <w:sz w:val="24"/>
          <w:szCs w:val="24"/>
        </w:rPr>
      </w:pPr>
      <w:proofErr w:type="gramStart"/>
      <w:r w:rsidRPr="007C0B9D">
        <w:rPr>
          <w:rFonts w:ascii="Times New Roman" w:hAnsi="Times New Roman" w:cs="Times New Roman"/>
          <w:b/>
          <w:sz w:val="24"/>
          <w:szCs w:val="24"/>
        </w:rPr>
        <w:t>képességei</w:t>
      </w:r>
      <w:proofErr w:type="gramEnd"/>
      <w:r w:rsidRPr="007C0B9D">
        <w:rPr>
          <w:rFonts w:ascii="Times New Roman" w:hAnsi="Times New Roman" w:cs="Times New Roman"/>
          <w:b/>
          <w:sz w:val="24"/>
          <w:szCs w:val="24"/>
        </w:rPr>
        <w:t>:</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Az elsajátított mesterségbeli tudásra művészi alkotómódszerek változatos tárházát alkalmazza.</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Magas szinten képes követni és önállóan alkalmazni az előadó-művészet komplex látványvilágának különböző globális lehetőségeit, innovatív vívmányait.</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A képzés során elsajátított világítástervezési, számítógépes tervezési, színpadtechnikai és kivitelezési speciális ismereteit gyakorlatban alkalmazza.</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Önálló tervezés-filozófiai elképzeléseit, az előadó-művészeti alkotás egységes látványát a tanult ismeretek alapján, magas színvonalon képes megvalósítani, illetve megteremteni.</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Az alkotói gyakorlat során képes az új megközelítéseket nyitottan fogadni, tudatosság és széleskörű átlátás jellemzi munkáját.  Az előadó-művészeti és narratív folyamatokban való gondolkodás jellemzi alkotótevékenységét.</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Kiemelkedő színvonalon képes alkotni a színházi látványtervezés szakmai követelményeinek különféle környezetében.</w:t>
      </w:r>
    </w:p>
    <w:p w:rsidR="00EB2D66" w:rsidRPr="007C0B9D"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A színházi alkotómunka során, szakmai autonómiájának megőrzése mellett, magas</w:t>
      </w:r>
      <w:r w:rsidR="003732D5">
        <w:rPr>
          <w:rFonts w:ascii="Times New Roman" w:hAnsi="Times New Roman" w:cs="Times New Roman"/>
          <w:sz w:val="24"/>
          <w:szCs w:val="24"/>
        </w:rPr>
        <w:t xml:space="preserve"> </w:t>
      </w:r>
      <w:r w:rsidRPr="007C0B9D">
        <w:rPr>
          <w:rFonts w:ascii="Times New Roman" w:hAnsi="Times New Roman" w:cs="Times New Roman"/>
          <w:sz w:val="24"/>
          <w:szCs w:val="24"/>
        </w:rPr>
        <w:t>szinten képes a rendező,- dramaturg,</w:t>
      </w:r>
      <w:proofErr w:type="spellStart"/>
      <w:r w:rsidRPr="007C0B9D">
        <w:rPr>
          <w:rFonts w:ascii="Times New Roman" w:hAnsi="Times New Roman" w:cs="Times New Roman"/>
          <w:sz w:val="24"/>
          <w:szCs w:val="24"/>
        </w:rPr>
        <w:t>-jelmez</w:t>
      </w:r>
      <w:proofErr w:type="spellEnd"/>
      <w:r w:rsidRPr="007C0B9D">
        <w:rPr>
          <w:rFonts w:ascii="Times New Roman" w:hAnsi="Times New Roman" w:cs="Times New Roman"/>
          <w:sz w:val="24"/>
          <w:szCs w:val="24"/>
        </w:rPr>
        <w:t>,- és bábtervező-látványtervező alkotói körben történő</w:t>
      </w:r>
      <w:r w:rsidR="003732D5">
        <w:rPr>
          <w:rFonts w:ascii="Times New Roman" w:hAnsi="Times New Roman" w:cs="Times New Roman"/>
          <w:sz w:val="24"/>
          <w:szCs w:val="24"/>
        </w:rPr>
        <w:t xml:space="preserve"> </w:t>
      </w:r>
      <w:r w:rsidRPr="007C0B9D">
        <w:rPr>
          <w:rFonts w:ascii="Times New Roman" w:hAnsi="Times New Roman" w:cs="Times New Roman"/>
          <w:sz w:val="24"/>
          <w:szCs w:val="24"/>
        </w:rPr>
        <w:t>együttműködésre.</w:t>
      </w:r>
    </w:p>
    <w:p w:rsidR="00EB2D66" w:rsidRDefault="00EB2D66" w:rsidP="007C0B9D">
      <w:pPr>
        <w:pStyle w:val="Listaszerbekezds"/>
        <w:widowControl w:val="0"/>
        <w:numPr>
          <w:ilvl w:val="0"/>
          <w:numId w:val="40"/>
        </w:numPr>
        <w:spacing w:after="0" w:line="360" w:lineRule="auto"/>
        <w:ind w:left="14" w:hanging="28"/>
        <w:jc w:val="both"/>
        <w:rPr>
          <w:rFonts w:ascii="Times New Roman" w:hAnsi="Times New Roman" w:cs="Times New Roman"/>
          <w:sz w:val="24"/>
          <w:szCs w:val="24"/>
        </w:rPr>
      </w:pPr>
      <w:r w:rsidRPr="007C0B9D">
        <w:rPr>
          <w:rFonts w:ascii="Times New Roman" w:hAnsi="Times New Roman" w:cs="Times New Roman"/>
          <w:sz w:val="24"/>
          <w:szCs w:val="24"/>
        </w:rPr>
        <w:t>A színházi team-munkában képes érvényesíti saját művészeti elképzelését/tevékenységét, valamint annak feltételrendszerére, megfelelő körülményeire vonatkozó önálló elvárásait; ennek érdekében hatékonyan, meggyőzően kommunikál.</w:t>
      </w:r>
    </w:p>
    <w:p w:rsidR="00E60B51" w:rsidRPr="00E60B51" w:rsidRDefault="00E60B51" w:rsidP="00E60B51">
      <w:pPr>
        <w:widowControl w:val="0"/>
        <w:spacing w:after="0" w:line="360" w:lineRule="auto"/>
        <w:ind w:left="-14"/>
        <w:jc w:val="both"/>
        <w:rPr>
          <w:rFonts w:ascii="Times New Roman" w:hAnsi="Times New Roman" w:cs="Times New Roman"/>
          <w:b/>
          <w:sz w:val="24"/>
          <w:szCs w:val="24"/>
        </w:rPr>
      </w:pPr>
      <w:r w:rsidRPr="00E60B51">
        <w:rPr>
          <w:rFonts w:ascii="Times New Roman" w:hAnsi="Times New Roman" w:cs="Times New Roman"/>
          <w:b/>
          <w:sz w:val="24"/>
          <w:szCs w:val="24"/>
        </w:rPr>
        <w:t>Mozgóképes látványtervezés specializáción továbbá:</w:t>
      </w:r>
    </w:p>
    <w:p w:rsidR="00A56EE1" w:rsidRPr="00A56EE1" w:rsidRDefault="00A56EE1" w:rsidP="00A56EE1">
      <w:pPr>
        <w:widowControl w:val="0"/>
        <w:spacing w:after="0" w:line="360" w:lineRule="auto"/>
        <w:jc w:val="both"/>
        <w:rPr>
          <w:rFonts w:ascii="Times New Roman" w:hAnsi="Times New Roman" w:cs="Times New Roman"/>
          <w:b/>
          <w:sz w:val="24"/>
          <w:szCs w:val="24"/>
        </w:rPr>
      </w:pPr>
      <w:proofErr w:type="gramStart"/>
      <w:r w:rsidRPr="00A56EE1">
        <w:rPr>
          <w:rFonts w:ascii="Times New Roman" w:hAnsi="Times New Roman" w:cs="Times New Roman"/>
          <w:b/>
          <w:sz w:val="24"/>
          <w:szCs w:val="24"/>
        </w:rPr>
        <w:t>tudása</w:t>
      </w:r>
      <w:proofErr w:type="gramEnd"/>
      <w:r w:rsidRPr="00A56EE1">
        <w:rPr>
          <w:rFonts w:ascii="Times New Roman" w:hAnsi="Times New Roman" w:cs="Times New Roman"/>
          <w:b/>
          <w:sz w:val="24"/>
          <w:szCs w:val="24"/>
        </w:rPr>
        <w:t>:</w:t>
      </w:r>
    </w:p>
    <w:p w:rsidR="00E60B51" w:rsidRPr="00A56EE1" w:rsidRDefault="00E60B51" w:rsidP="00A56EE1">
      <w:pPr>
        <w:pStyle w:val="Listaszerbekezds"/>
        <w:widowControl w:val="0"/>
        <w:numPr>
          <w:ilvl w:val="0"/>
          <w:numId w:val="41"/>
        </w:numPr>
        <w:spacing w:after="0" w:line="360" w:lineRule="auto"/>
        <w:jc w:val="both"/>
        <w:rPr>
          <w:rFonts w:ascii="Times New Roman" w:hAnsi="Times New Roman" w:cs="Times New Roman"/>
          <w:sz w:val="24"/>
          <w:szCs w:val="24"/>
        </w:rPr>
      </w:pPr>
      <w:r w:rsidRPr="00A56EE1">
        <w:rPr>
          <w:rFonts w:ascii="Times New Roman" w:hAnsi="Times New Roman" w:cs="Times New Roman"/>
          <w:sz w:val="24"/>
          <w:szCs w:val="24"/>
        </w:rPr>
        <w:t xml:space="preserve">Specializált ismeretekkel rendelkezik a hosszabb előkészítést és alapos alkotóművészeti tudást igénylő nagyjátékfilmes, művész filmes, kísérleti filmes, valamint a kereskedelmi jellegű, rövidebb, intenzívebb gyártási időt igénylő látványtervezési technikákról ismerve a televíziós (digitális televíziózás), a reklám, és </w:t>
      </w:r>
      <w:r w:rsidRPr="00A56EE1">
        <w:rPr>
          <w:rFonts w:ascii="Times New Roman" w:hAnsi="Times New Roman" w:cs="Times New Roman"/>
          <w:sz w:val="24"/>
          <w:szCs w:val="24"/>
        </w:rPr>
        <w:lastRenderedPageBreak/>
        <w:t>az animációs látványtervezés területének elvárásait is.</w:t>
      </w:r>
    </w:p>
    <w:p w:rsidR="00E60B51" w:rsidRDefault="00E60B51" w:rsidP="00A56EE1">
      <w:pPr>
        <w:pStyle w:val="Listaszerbekezds"/>
        <w:widowControl w:val="0"/>
        <w:numPr>
          <w:ilvl w:val="0"/>
          <w:numId w:val="41"/>
        </w:numPr>
        <w:spacing w:after="0" w:line="360" w:lineRule="auto"/>
        <w:jc w:val="both"/>
        <w:rPr>
          <w:rFonts w:ascii="Times New Roman" w:hAnsi="Times New Roman" w:cs="Times New Roman"/>
          <w:sz w:val="24"/>
          <w:szCs w:val="24"/>
        </w:rPr>
      </w:pPr>
      <w:r w:rsidRPr="00A56EE1">
        <w:rPr>
          <w:rFonts w:ascii="Times New Roman" w:hAnsi="Times New Roman" w:cs="Times New Roman"/>
          <w:sz w:val="24"/>
          <w:szCs w:val="24"/>
        </w:rPr>
        <w:t>Magas szinten ismeri a művészeti ágára vonatkozó szakmai szabályokat és szerzői jogokat, a színházi gazdasági menedzsmentet, képes idegen nyelveken is kommunikálni.</w:t>
      </w:r>
    </w:p>
    <w:p w:rsidR="00A56EE1" w:rsidRPr="00A56EE1" w:rsidRDefault="00A56EE1" w:rsidP="00A56EE1">
      <w:pPr>
        <w:widowControl w:val="0"/>
        <w:spacing w:after="0" w:line="360" w:lineRule="auto"/>
        <w:ind w:left="346"/>
        <w:jc w:val="both"/>
        <w:rPr>
          <w:rFonts w:ascii="Times New Roman" w:hAnsi="Times New Roman" w:cs="Times New Roman"/>
          <w:b/>
          <w:sz w:val="24"/>
          <w:szCs w:val="24"/>
        </w:rPr>
      </w:pPr>
      <w:proofErr w:type="gramStart"/>
      <w:r w:rsidRPr="00A56EE1">
        <w:rPr>
          <w:rFonts w:ascii="Times New Roman" w:hAnsi="Times New Roman" w:cs="Times New Roman"/>
          <w:b/>
          <w:sz w:val="24"/>
          <w:szCs w:val="24"/>
        </w:rPr>
        <w:t>képességei</w:t>
      </w:r>
      <w:proofErr w:type="gramEnd"/>
      <w:r w:rsidRPr="00A56EE1">
        <w:rPr>
          <w:rFonts w:ascii="Times New Roman" w:hAnsi="Times New Roman" w:cs="Times New Roman"/>
          <w:b/>
          <w:sz w:val="24"/>
          <w:szCs w:val="24"/>
        </w:rPr>
        <w:t>:</w:t>
      </w:r>
    </w:p>
    <w:p w:rsidR="00A56EE1" w:rsidRPr="00A56EE1" w:rsidRDefault="00A56EE1" w:rsidP="00A56EE1">
      <w:pPr>
        <w:pStyle w:val="Listaszerbekezds"/>
        <w:widowControl w:val="0"/>
        <w:numPr>
          <w:ilvl w:val="0"/>
          <w:numId w:val="41"/>
        </w:numPr>
        <w:spacing w:after="0" w:line="360" w:lineRule="auto"/>
        <w:jc w:val="both"/>
        <w:rPr>
          <w:rFonts w:ascii="Times New Roman" w:hAnsi="Times New Roman" w:cs="Times New Roman"/>
          <w:sz w:val="24"/>
          <w:szCs w:val="24"/>
        </w:rPr>
      </w:pPr>
      <w:r w:rsidRPr="00A56EE1">
        <w:rPr>
          <w:rFonts w:ascii="Times New Roman" w:hAnsi="Times New Roman" w:cs="Times New Roman"/>
          <w:sz w:val="24"/>
          <w:szCs w:val="24"/>
        </w:rPr>
        <w:t xml:space="preserve">Szakterületén belül, a </w:t>
      </w:r>
      <w:proofErr w:type="spellStart"/>
      <w:r w:rsidRPr="00A56EE1">
        <w:rPr>
          <w:rFonts w:ascii="Times New Roman" w:hAnsi="Times New Roman" w:cs="Times New Roman"/>
          <w:sz w:val="24"/>
          <w:szCs w:val="24"/>
        </w:rPr>
        <w:t>megrendelő-producer-rendező-látványtervezőcsapatban</w:t>
      </w:r>
      <w:proofErr w:type="spellEnd"/>
      <w:r w:rsidRPr="00A56EE1">
        <w:rPr>
          <w:rFonts w:ascii="Times New Roman" w:hAnsi="Times New Roman" w:cs="Times New Roman"/>
          <w:sz w:val="24"/>
          <w:szCs w:val="24"/>
        </w:rPr>
        <w:t xml:space="preserve"> magas minőségű, önálló művészeti és egyben alkotótársi munkát képes megvalósítani.</w:t>
      </w:r>
    </w:p>
    <w:p w:rsidR="00E60B51" w:rsidRPr="00A56EE1" w:rsidRDefault="00E60B51" w:rsidP="00A56EE1">
      <w:pPr>
        <w:pStyle w:val="Listaszerbekezds"/>
        <w:widowControl w:val="0"/>
        <w:numPr>
          <w:ilvl w:val="0"/>
          <w:numId w:val="41"/>
        </w:numPr>
        <w:spacing w:after="0" w:line="360" w:lineRule="auto"/>
        <w:jc w:val="both"/>
        <w:rPr>
          <w:rFonts w:ascii="Times New Roman" w:hAnsi="Times New Roman" w:cs="Times New Roman"/>
          <w:sz w:val="24"/>
          <w:szCs w:val="24"/>
        </w:rPr>
      </w:pPr>
      <w:r w:rsidRPr="00A56EE1">
        <w:rPr>
          <w:rFonts w:ascii="Times New Roman" w:hAnsi="Times New Roman" w:cs="Times New Roman"/>
          <w:sz w:val="24"/>
          <w:szCs w:val="24"/>
        </w:rPr>
        <w:t>A képzés során elsajátított filmdramaturgia és forgatókönyv ismeretek, remake-elmélet és gyakorlat, helyszínek differenciált használata, TV-játék gyakorlat, virtuális tér tervezése, számítógépes tervezés, kommunikációs gyakorlat, látványtervezés gyakorlat, szakmai gyakorlat (külső), mozgókép menedzsment és jog ismereteit szakterületén, a gyakorlatban alkalmazza.</w:t>
      </w:r>
    </w:p>
    <w:p w:rsidR="00A90477" w:rsidRPr="00E45F70" w:rsidRDefault="00A90477" w:rsidP="00A90477">
      <w:pPr>
        <w:widowControl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w:t>
      </w:r>
      <w:r w:rsidRPr="00E45F70">
        <w:rPr>
          <w:rFonts w:ascii="Times New Roman" w:hAnsi="Times New Roman" w:cs="Times New Roman"/>
          <w:b/>
          <w:bCs/>
          <w:sz w:val="24"/>
          <w:szCs w:val="24"/>
          <w:lang w:eastAsia="ar-SA"/>
        </w:rPr>
        <w:tab/>
        <w:t>A mesterképzés jellemzői:</w:t>
      </w:r>
    </w:p>
    <w:p w:rsidR="00A90477" w:rsidRPr="00E45F70" w:rsidRDefault="00A90477" w:rsidP="00A90477">
      <w:pPr>
        <w:widowControl w:val="0"/>
        <w:autoSpaceDE w:val="0"/>
        <w:autoSpaceDN w:val="0"/>
        <w:adjustRightInd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9.1.</w:t>
      </w:r>
      <w:r w:rsidRPr="00E45F70">
        <w:rPr>
          <w:rFonts w:ascii="Times New Roman" w:hAnsi="Times New Roman" w:cs="Times New Roman"/>
          <w:b/>
          <w:bCs/>
          <w:sz w:val="24"/>
          <w:szCs w:val="24"/>
          <w:lang w:eastAsia="ar-SA"/>
        </w:rPr>
        <w:tab/>
        <w:t>A szakmai ismeretek jellemzői</w:t>
      </w:r>
    </w:p>
    <w:p w:rsidR="00A90477" w:rsidRPr="00E45F70" w:rsidRDefault="00A90477" w:rsidP="00A90477">
      <w:pPr>
        <w:widowControl w:val="0"/>
        <w:spacing w:after="0" w:line="360" w:lineRule="auto"/>
        <w:ind w:left="851" w:hanging="425"/>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t>8.1.1. A szakképzettséghez vezető tudományágak, szakterületek, amelyekből a szak felépül:</w:t>
      </w:r>
    </w:p>
    <w:p w:rsidR="00A90477" w:rsidRPr="00E45F70" w:rsidRDefault="00A90477" w:rsidP="00A90477">
      <w:pPr>
        <w:widowControl w:val="0"/>
        <w:spacing w:after="0" w:line="360" w:lineRule="auto"/>
        <w:ind w:left="851"/>
        <w:jc w:val="both"/>
        <w:rPr>
          <w:rFonts w:ascii="Times New Roman" w:hAnsi="Times New Roman" w:cs="Times New Roman"/>
          <w:sz w:val="24"/>
          <w:szCs w:val="24"/>
        </w:rPr>
      </w:pPr>
      <w:r w:rsidRPr="00E45F70">
        <w:rPr>
          <w:rFonts w:ascii="Times New Roman" w:hAnsi="Times New Roman" w:cs="Times New Roman"/>
          <w:sz w:val="24"/>
          <w:szCs w:val="24"/>
        </w:rPr>
        <w:t>- látványtervezés: (történeti, elméleti, kritikai és technikai területek, gyakorlat- színházi, mozgóképes) 55-75 kredit;</w:t>
      </w:r>
    </w:p>
    <w:p w:rsidR="00A90477" w:rsidRPr="00E45F70" w:rsidRDefault="00A90477" w:rsidP="00A90477">
      <w:pPr>
        <w:widowControl w:val="0"/>
        <w:spacing w:after="0" w:line="360" w:lineRule="auto"/>
        <w:ind w:left="851"/>
        <w:jc w:val="both"/>
        <w:rPr>
          <w:rFonts w:ascii="Times New Roman" w:hAnsi="Times New Roman" w:cs="Times New Roman"/>
          <w:sz w:val="24"/>
          <w:szCs w:val="24"/>
        </w:rPr>
      </w:pPr>
      <w:r w:rsidRPr="00E45F70">
        <w:rPr>
          <w:rFonts w:ascii="Times New Roman" w:hAnsi="Times New Roman" w:cs="Times New Roman"/>
          <w:sz w:val="24"/>
          <w:szCs w:val="24"/>
        </w:rPr>
        <w:t>- művészettörténet 4-8 kredit,</w:t>
      </w:r>
    </w:p>
    <w:p w:rsidR="00A90477" w:rsidRPr="00E45F70" w:rsidRDefault="00A90477" w:rsidP="00A90477">
      <w:pPr>
        <w:widowControl w:val="0"/>
        <w:spacing w:after="0" w:line="360" w:lineRule="auto"/>
        <w:ind w:left="851"/>
        <w:jc w:val="both"/>
        <w:rPr>
          <w:rFonts w:ascii="Times New Roman" w:hAnsi="Times New Roman" w:cs="Times New Roman"/>
          <w:sz w:val="24"/>
          <w:szCs w:val="24"/>
        </w:rPr>
      </w:pPr>
      <w:r w:rsidRPr="00E45F70">
        <w:rPr>
          <w:rFonts w:ascii="Times New Roman" w:hAnsi="Times New Roman" w:cs="Times New Roman"/>
          <w:sz w:val="24"/>
          <w:szCs w:val="24"/>
        </w:rPr>
        <w:t>- kultúra és civilizációtörténet 4-8 kredit,</w:t>
      </w:r>
    </w:p>
    <w:p w:rsidR="00A90477" w:rsidRPr="00E45F70" w:rsidRDefault="00A90477" w:rsidP="00A90477">
      <w:pPr>
        <w:widowControl w:val="0"/>
        <w:spacing w:after="0" w:line="360" w:lineRule="auto"/>
        <w:ind w:left="851"/>
        <w:jc w:val="both"/>
        <w:rPr>
          <w:rFonts w:ascii="Times New Roman" w:hAnsi="Times New Roman" w:cs="Times New Roman"/>
          <w:sz w:val="24"/>
          <w:szCs w:val="24"/>
        </w:rPr>
      </w:pPr>
      <w:r w:rsidRPr="00E45F70">
        <w:rPr>
          <w:rFonts w:ascii="Times New Roman" w:hAnsi="Times New Roman" w:cs="Times New Roman"/>
          <w:sz w:val="24"/>
          <w:szCs w:val="24"/>
        </w:rPr>
        <w:t>- építészettörténet kredit 4-8 kredit,</w:t>
      </w:r>
    </w:p>
    <w:p w:rsidR="00A90477" w:rsidRPr="00E45F70" w:rsidRDefault="00A90477" w:rsidP="00A90477">
      <w:pPr>
        <w:widowControl w:val="0"/>
        <w:spacing w:after="0" w:line="360" w:lineRule="auto"/>
        <w:ind w:left="851"/>
        <w:jc w:val="both"/>
        <w:rPr>
          <w:rFonts w:ascii="Times New Roman" w:hAnsi="Times New Roman" w:cs="Times New Roman"/>
          <w:sz w:val="24"/>
          <w:szCs w:val="24"/>
        </w:rPr>
      </w:pPr>
      <w:r w:rsidRPr="00E45F70">
        <w:rPr>
          <w:rFonts w:ascii="Times New Roman" w:hAnsi="Times New Roman" w:cs="Times New Roman"/>
          <w:sz w:val="24"/>
          <w:szCs w:val="24"/>
        </w:rPr>
        <w:t>- tárgy és térábrázolás hagyományos és digitális módszerei 10-20 kredit.</w:t>
      </w:r>
    </w:p>
    <w:p w:rsidR="00A90477" w:rsidRPr="00E45F70" w:rsidRDefault="00A90477" w:rsidP="00A90477">
      <w:pPr>
        <w:spacing w:after="0" w:line="240" w:lineRule="auto"/>
        <w:rPr>
          <w:rFonts w:ascii="Times New Roman" w:hAnsi="Times New Roman" w:cs="Times New Roman"/>
          <w:bCs/>
          <w:iCs/>
          <w:sz w:val="24"/>
          <w:szCs w:val="24"/>
          <w:lang w:eastAsia="hu-HU"/>
        </w:rPr>
      </w:pPr>
    </w:p>
    <w:p w:rsidR="00A90477" w:rsidRPr="00E45F70" w:rsidRDefault="00A90477" w:rsidP="00A90477">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8.1.2. A választható specializációkat is figyelembe véve </w:t>
      </w:r>
      <w:r w:rsidRPr="00E45F70">
        <w:rPr>
          <w:rFonts w:ascii="Times New Roman" w:hAnsi="Times New Roman" w:cs="Times New Roman"/>
          <w:sz w:val="24"/>
          <w:szCs w:val="24"/>
        </w:rPr>
        <w:t xml:space="preserve">a színházi látványtervezés és a mozgóképes látványtervezés </w:t>
      </w:r>
      <w:r w:rsidRPr="00E45F70">
        <w:rPr>
          <w:rFonts w:ascii="Times New Roman" w:hAnsi="Times New Roman" w:cs="Times New Roman"/>
          <w:sz w:val="24"/>
          <w:szCs w:val="24"/>
          <w:lang w:eastAsia="ar-SA"/>
        </w:rPr>
        <w:t>szakterületéről szerezhető speciális ismeret.</w:t>
      </w:r>
    </w:p>
    <w:p w:rsidR="00A90477" w:rsidRPr="00E45F70" w:rsidRDefault="00A90477" w:rsidP="00A90477">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A választható ismeretek kredit aránya a képzés egészén belül </w:t>
      </w:r>
      <w:r w:rsidRPr="00E45F70">
        <w:rPr>
          <w:rFonts w:ascii="Times New Roman" w:eastAsia="Times New Roman" w:hAnsi="Times New Roman" w:cs="Times New Roman"/>
          <w:noProof/>
          <w:color w:val="000000"/>
          <w:sz w:val="24"/>
          <w:szCs w:val="24"/>
          <w:lang w:eastAsia="ar-SA"/>
        </w:rPr>
        <w:t>50-70</w:t>
      </w:r>
      <w:r w:rsidRPr="00E45F70">
        <w:rPr>
          <w:rFonts w:ascii="Times New Roman" w:hAnsi="Times New Roman" w:cs="Times New Roman"/>
          <w:sz w:val="24"/>
          <w:szCs w:val="24"/>
          <w:lang w:eastAsia="ar-SA"/>
        </w:rPr>
        <w:t xml:space="preserve"> kredit.</w:t>
      </w:r>
    </w:p>
    <w:p w:rsidR="00A90477" w:rsidRPr="00E45F70" w:rsidRDefault="00A90477" w:rsidP="00A90477">
      <w:pPr>
        <w:spacing w:after="0" w:line="240" w:lineRule="auto"/>
        <w:rPr>
          <w:rFonts w:ascii="Times New Roman" w:hAnsi="Times New Roman" w:cs="Times New Roman"/>
          <w:sz w:val="24"/>
          <w:szCs w:val="24"/>
        </w:rPr>
      </w:pPr>
    </w:p>
    <w:p w:rsidR="00A90477" w:rsidRPr="00E45F70" w:rsidRDefault="00A90477" w:rsidP="00A90477">
      <w:pPr>
        <w:widowControl w:val="0"/>
        <w:tabs>
          <w:tab w:val="left" w:pos="567"/>
        </w:tabs>
        <w:autoSpaceDE w:val="0"/>
        <w:autoSpaceDN w:val="0"/>
        <w:adjustRightInd w:val="0"/>
        <w:spacing w:after="0" w:line="360" w:lineRule="auto"/>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 xml:space="preserve">9.2.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A90477" w:rsidRPr="00E45F70" w:rsidRDefault="00A90477" w:rsidP="00A90477">
      <w:pPr>
        <w:widowControl w:val="0"/>
        <w:spacing w:after="0" w:line="360" w:lineRule="auto"/>
        <w:ind w:left="600"/>
        <w:jc w:val="both"/>
        <w:rPr>
          <w:rFonts w:ascii="Times New Roman" w:hAnsi="Times New Roman" w:cs="Times New Roman"/>
          <w:sz w:val="24"/>
          <w:szCs w:val="24"/>
        </w:rPr>
      </w:pPr>
      <w:r w:rsidRPr="00E45F70">
        <w:rPr>
          <w:rFonts w:ascii="Times New Roman" w:hAnsi="Times New Roman" w:cs="Times New Roman"/>
          <w:sz w:val="24"/>
          <w:szCs w:val="24"/>
        </w:rPr>
        <w:t>A mesterfokozat megszerzéséhez angol nyelvből államilag elismert, középfokú (B2) komplex nyelvvizsga vagy ezzel egyenértékű érettségi bizonyítvány vagy oklevél szükséges.</w:t>
      </w:r>
    </w:p>
    <w:p w:rsidR="00A90477" w:rsidRPr="00E45F70" w:rsidRDefault="00A90477" w:rsidP="00A90477">
      <w:pPr>
        <w:spacing w:after="0" w:line="240" w:lineRule="auto"/>
        <w:rPr>
          <w:rFonts w:ascii="Times New Roman" w:hAnsi="Times New Roman" w:cs="Times New Roman"/>
          <w:b/>
          <w:bCs/>
          <w:sz w:val="24"/>
          <w:szCs w:val="24"/>
          <w:lang w:eastAsia="ar-SA"/>
        </w:rPr>
      </w:pPr>
    </w:p>
    <w:p w:rsidR="00A90477" w:rsidRPr="00E45F70" w:rsidRDefault="00A90477" w:rsidP="00A90477">
      <w:pPr>
        <w:widowControl w:val="0"/>
        <w:autoSpaceDE w:val="0"/>
        <w:autoSpaceDN w:val="0"/>
        <w:adjustRightInd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9.3. Szakmai gyakorlat követelményei:</w:t>
      </w:r>
    </w:p>
    <w:p w:rsidR="00A90477" w:rsidRPr="00E45F70" w:rsidRDefault="00A90477" w:rsidP="00A90477">
      <w:pPr>
        <w:pStyle w:val="Listaszerbekezds"/>
        <w:widowControl w:val="0"/>
        <w:autoSpaceDE w:val="0"/>
        <w:autoSpaceDN w:val="0"/>
        <w:adjustRightInd w:val="0"/>
        <w:spacing w:after="0" w:line="360" w:lineRule="auto"/>
        <w:ind w:left="567"/>
        <w:contextualSpacing w:val="0"/>
        <w:jc w:val="both"/>
        <w:rPr>
          <w:rFonts w:ascii="Times New Roman" w:hAnsi="Times New Roman" w:cs="Times New Roman"/>
          <w:b/>
          <w:bCs/>
          <w:sz w:val="24"/>
          <w:szCs w:val="24"/>
          <w:lang w:eastAsia="ar-SA"/>
        </w:rPr>
      </w:pPr>
      <w:r w:rsidRPr="00E45F70">
        <w:rPr>
          <w:rFonts w:ascii="Times New Roman" w:hAnsi="Times New Roman" w:cs="Times New Roman"/>
          <w:sz w:val="24"/>
          <w:szCs w:val="24"/>
        </w:rPr>
        <w:t xml:space="preserve">A szakmai gyakorlat filmforgatásokon vagy </w:t>
      </w:r>
      <w:proofErr w:type="gramStart"/>
      <w:r w:rsidRPr="00E45F70">
        <w:rPr>
          <w:rFonts w:ascii="Times New Roman" w:hAnsi="Times New Roman" w:cs="Times New Roman"/>
          <w:sz w:val="24"/>
          <w:szCs w:val="24"/>
        </w:rPr>
        <w:t>tv-stúdiókban</w:t>
      </w:r>
      <w:proofErr w:type="gramEnd"/>
      <w:r w:rsidRPr="00E45F70">
        <w:rPr>
          <w:rFonts w:ascii="Times New Roman" w:hAnsi="Times New Roman" w:cs="Times New Roman"/>
          <w:sz w:val="24"/>
          <w:szCs w:val="24"/>
        </w:rPr>
        <w:t xml:space="preserve"> vagy egy színházi produkcióban végzett minimum hat hetes szakmai munka.</w:t>
      </w:r>
    </w:p>
    <w:p w:rsidR="00A90477" w:rsidRPr="00E45F70" w:rsidRDefault="002F701D" w:rsidP="00A90477">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lastRenderedPageBreak/>
        <w:t>9.4</w:t>
      </w:r>
      <w:r w:rsidR="00A90477" w:rsidRPr="00E45F70">
        <w:rPr>
          <w:rFonts w:ascii="Times New Roman" w:hAnsi="Times New Roman" w:cs="Times New Roman"/>
          <w:b/>
          <w:color w:val="000000"/>
          <w:sz w:val="24"/>
          <w:szCs w:val="24"/>
          <w:lang w:eastAsia="ar-SA"/>
        </w:rPr>
        <w:t>.</w:t>
      </w:r>
      <w:r w:rsidR="00A90477" w:rsidRPr="00E45F70">
        <w:rPr>
          <w:rFonts w:ascii="Times New Roman" w:hAnsi="Times New Roman" w:cs="Times New Roman"/>
          <w:color w:val="000000"/>
          <w:sz w:val="24"/>
          <w:szCs w:val="24"/>
          <w:lang w:eastAsia="ar-SA"/>
        </w:rPr>
        <w:t xml:space="preserve"> </w:t>
      </w:r>
      <w:r w:rsidR="00A90477" w:rsidRPr="00E45F70">
        <w:rPr>
          <w:rFonts w:ascii="Times New Roman" w:hAnsi="Times New Roman" w:cs="Times New Roman"/>
          <w:b/>
          <w:sz w:val="24"/>
          <w:szCs w:val="24"/>
        </w:rPr>
        <w:t>A 4.2 pontban megadott oklevéllel rendelkezők esetén</w:t>
      </w:r>
      <w:r w:rsidR="00A90477" w:rsidRPr="00E45F70">
        <w:rPr>
          <w:rFonts w:ascii="Times New Roman" w:hAnsi="Times New Roman" w:cs="Times New Roman"/>
        </w:rPr>
        <w:t xml:space="preserve"> </w:t>
      </w:r>
      <w:r w:rsidR="00A90477" w:rsidRPr="00E45F70">
        <w:rPr>
          <w:rFonts w:ascii="Times New Roman" w:hAnsi="Times New Roman" w:cs="Times New Roman"/>
          <w:b/>
          <w:sz w:val="24"/>
          <w:szCs w:val="24"/>
        </w:rPr>
        <w:t>a</w:t>
      </w:r>
      <w:r w:rsidR="00A90477" w:rsidRPr="00E45F70">
        <w:rPr>
          <w:rFonts w:ascii="Times New Roman" w:hAnsi="Times New Roman" w:cs="Times New Roman"/>
          <w:b/>
          <w:color w:val="000000"/>
          <w:sz w:val="24"/>
          <w:szCs w:val="24"/>
          <w:lang w:eastAsia="hu-HU"/>
        </w:rPr>
        <w:t xml:space="preserve"> mesterképzési képzési ciklusba való belépés minimális feltételei:</w:t>
      </w:r>
    </w:p>
    <w:p w:rsidR="00A90477" w:rsidRPr="00E45F70" w:rsidRDefault="00A90477" w:rsidP="00A90477">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A90477" w:rsidRPr="00E45F70" w:rsidRDefault="00A90477" w:rsidP="00A90477">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roofErr w:type="gramStart"/>
      <w:r w:rsidRPr="00E45F70">
        <w:rPr>
          <w:rFonts w:ascii="Times New Roman" w:hAnsi="Times New Roman" w:cs="Times New Roman"/>
          <w:sz w:val="24"/>
          <w:szCs w:val="24"/>
        </w:rPr>
        <w:t>szabadkézi</w:t>
      </w:r>
      <w:proofErr w:type="gramEnd"/>
      <w:r w:rsidRPr="00E45F70">
        <w:rPr>
          <w:rFonts w:ascii="Times New Roman" w:hAnsi="Times New Roman" w:cs="Times New Roman"/>
          <w:sz w:val="24"/>
          <w:szCs w:val="24"/>
        </w:rPr>
        <w:t xml:space="preserve"> rajz, műszaki alapismeretek, műszaki ábrázolás, filmtörténet, színháztörténet, dramaturgia, kultúrtörténet, mozgóképtechnika-elmélet, kompozíció, dramaturgia, operatőri ismeretek, filmtechnikai ismeretek, képelemzés, írásgyakorlat</w:t>
      </w:r>
      <w:r w:rsidRPr="00E45F70">
        <w:rPr>
          <w:rFonts w:ascii="Times New Roman" w:hAnsi="Times New Roman" w:cs="Times New Roman"/>
          <w:bCs/>
          <w:color w:val="000000"/>
          <w:sz w:val="24"/>
          <w:szCs w:val="24"/>
          <w:lang w:eastAsia="ar-SA"/>
        </w:rPr>
        <w:t>.</w:t>
      </w:r>
    </w:p>
    <w:p w:rsidR="00A90477" w:rsidRPr="00E45F70" w:rsidRDefault="00A90477" w:rsidP="00A90477">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w:t>
      </w:r>
      <w:r w:rsidR="00A56EE1">
        <w:rPr>
          <w:rFonts w:ascii="Times New Roman" w:hAnsi="Times New Roman" w:cs="Times New Roman"/>
          <w:sz w:val="24"/>
          <w:szCs w:val="24"/>
        </w:rPr>
        <w:t xml:space="preserve">lább 30 kredittel rendelkezzen. </w:t>
      </w:r>
      <w:r w:rsidRPr="00E45F70">
        <w:rPr>
          <w:rFonts w:ascii="Times New Roman" w:hAnsi="Times New Roman" w:cs="Times New Roman"/>
          <w:sz w:val="24"/>
          <w:szCs w:val="24"/>
        </w:rPr>
        <w:t>A mesterképzésben a hiányzó krediteket a felsőoktatási intézmény tanulmányi és vizsgaszabályzatában meghatározottak szerint kell megszerezni.</w:t>
      </w:r>
    </w:p>
    <w:p w:rsidR="00A90477" w:rsidRPr="00E45F70" w:rsidRDefault="00A90477" w:rsidP="00A90477">
      <w:pPr>
        <w:suppressAutoHyphens/>
        <w:spacing w:after="0" w:line="360" w:lineRule="auto"/>
        <w:ind w:left="567" w:hanging="567"/>
        <w:jc w:val="both"/>
        <w:rPr>
          <w:rFonts w:ascii="Times New Roman" w:hAnsi="Times New Roman" w:cs="Times New Roman"/>
          <w:sz w:val="24"/>
          <w:szCs w:val="24"/>
        </w:rPr>
      </w:pPr>
    </w:p>
    <w:p w:rsidR="0076204D" w:rsidRPr="00E45F70" w:rsidRDefault="0076204D" w:rsidP="00FE46FC">
      <w:pPr>
        <w:pStyle w:val="Cmsor1"/>
      </w:pPr>
      <w:bookmarkStart w:id="27" w:name="_Toc440611182"/>
      <w:r w:rsidRPr="00E45F70">
        <w:t>MÉDIA DESIGN MESTERKÉPZÉSI SZAK</w:t>
      </w:r>
      <w:bookmarkEnd w:id="27"/>
    </w:p>
    <w:p w:rsidR="0076204D" w:rsidRPr="00E45F70" w:rsidRDefault="0076204D" w:rsidP="0076204D">
      <w:pPr>
        <w:suppressAutoHyphens/>
        <w:spacing w:after="0"/>
        <w:rPr>
          <w:rFonts w:ascii="Times New Roman" w:hAnsi="Times New Roman" w:cs="Times New Roman"/>
          <w:sz w:val="24"/>
          <w:szCs w:val="24"/>
          <w:lang w:eastAsia="ar-SA"/>
        </w:rPr>
      </w:pPr>
    </w:p>
    <w:p w:rsidR="0076204D" w:rsidRPr="00E45F70" w:rsidRDefault="0076204D" w:rsidP="0076204D">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média design (Media Design)</w:t>
      </w:r>
    </w:p>
    <w:p w:rsidR="0076204D" w:rsidRPr="00E45F70" w:rsidRDefault="0076204D" w:rsidP="0076204D">
      <w:pPr>
        <w:tabs>
          <w:tab w:val="left" w:pos="567"/>
        </w:tabs>
        <w:spacing w:after="0"/>
        <w:jc w:val="both"/>
        <w:rPr>
          <w:rFonts w:ascii="Times New Roman" w:hAnsi="Times New Roman" w:cs="Times New Roman"/>
          <w:bCs/>
          <w:color w:val="000000"/>
          <w:sz w:val="24"/>
          <w:szCs w:val="24"/>
          <w:lang w:eastAsia="hu-HU"/>
        </w:rPr>
      </w:pPr>
    </w:p>
    <w:p w:rsidR="0076204D" w:rsidRPr="00E45F70" w:rsidRDefault="0076204D" w:rsidP="0076204D">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76204D" w:rsidRPr="00E45F70" w:rsidRDefault="0076204D" w:rsidP="0076204D">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76204D" w:rsidRPr="00E45F70" w:rsidRDefault="0076204D" w:rsidP="0076204D">
      <w:pPr>
        <w:keepNext/>
        <w:keepLines/>
        <w:suppressAutoHyphens/>
        <w:spacing w:after="0"/>
        <w:ind w:left="284"/>
        <w:jc w:val="both"/>
        <w:outlineLvl w:val="1"/>
        <w:rPr>
          <w:rFonts w:ascii="Times New Roman" w:hAnsi="Times New Roman" w:cs="Times New Roman"/>
          <w:color w:val="000000"/>
          <w:sz w:val="24"/>
          <w:szCs w:val="24"/>
          <w:u w:val="single"/>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okleveles médiatervező művész </w:t>
      </w:r>
    </w:p>
    <w:p w:rsidR="0076204D" w:rsidRPr="00E45F70" w:rsidRDefault="0076204D" w:rsidP="0076204D">
      <w:pPr>
        <w:tabs>
          <w:tab w:val="num" w:pos="2127"/>
        </w:tabs>
        <w:autoSpaceDE w:val="0"/>
        <w:autoSpaceDN w:val="0"/>
        <w:adjustRightInd w:val="0"/>
        <w:spacing w:after="0"/>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r w:rsidRPr="00E45F70">
        <w:rPr>
          <w:rFonts w:ascii="Times New Roman" w:hAnsi="Times New Roman" w:cs="Times New Roman"/>
          <w:bCs/>
          <w:color w:val="000000"/>
          <w:sz w:val="24"/>
          <w:szCs w:val="24"/>
          <w:lang w:eastAsia="hu-HU"/>
        </w:rPr>
        <w:t xml:space="preserve">Media </w:t>
      </w:r>
      <w:proofErr w:type="spellStart"/>
      <w:r w:rsidRPr="00E45F70">
        <w:rPr>
          <w:rFonts w:ascii="Times New Roman" w:hAnsi="Times New Roman" w:cs="Times New Roman"/>
          <w:bCs/>
          <w:color w:val="000000"/>
          <w:sz w:val="24"/>
          <w:szCs w:val="24"/>
          <w:lang w:eastAsia="hu-HU"/>
        </w:rPr>
        <w:t>Designer</w:t>
      </w:r>
      <w:proofErr w:type="spellEnd"/>
    </w:p>
    <w:p w:rsidR="0076204D" w:rsidRPr="00E45F70" w:rsidRDefault="0076204D" w:rsidP="0076204D">
      <w:pPr>
        <w:tabs>
          <w:tab w:val="num" w:pos="2127"/>
        </w:tabs>
        <w:autoSpaceDE w:val="0"/>
        <w:autoSpaceDN w:val="0"/>
        <w:adjustRightInd w:val="0"/>
        <w:spacing w:after="0"/>
        <w:ind w:left="284"/>
        <w:jc w:val="both"/>
        <w:rPr>
          <w:rFonts w:ascii="Times New Roman" w:hAnsi="Times New Roman" w:cs="Times New Roman"/>
          <w:bCs/>
          <w:color w:val="000000"/>
          <w:sz w:val="24"/>
          <w:szCs w:val="24"/>
          <w:lang w:eastAsia="hu-HU"/>
        </w:rPr>
      </w:pPr>
    </w:p>
    <w:p w:rsidR="0076204D" w:rsidRPr="00E45F70" w:rsidRDefault="0076204D" w:rsidP="0076204D">
      <w:pPr>
        <w:tabs>
          <w:tab w:val="num" w:pos="2127"/>
        </w:tabs>
        <w:autoSpaceDE w:val="0"/>
        <w:autoSpaceDN w:val="0"/>
        <w:adjustRightInd w:val="0"/>
        <w:spacing w:after="0"/>
        <w:ind w:left="284" w:hanging="426"/>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3.</w:t>
      </w:r>
      <w:r w:rsidRPr="00E45F70">
        <w:rPr>
          <w:rFonts w:ascii="Times New Roman" w:hAnsi="Times New Roman" w:cs="Times New Roman"/>
          <w:b/>
          <w:bCs/>
          <w:color w:val="000000"/>
          <w:sz w:val="24"/>
          <w:szCs w:val="24"/>
          <w:lang w:eastAsia="hu-HU"/>
        </w:rPr>
        <w:t xml:space="preserve"> Képzési terület: </w:t>
      </w:r>
      <w:r w:rsidRPr="00E45F70">
        <w:rPr>
          <w:rFonts w:ascii="Times New Roman" w:hAnsi="Times New Roman" w:cs="Times New Roman"/>
          <w:color w:val="000000"/>
          <w:sz w:val="24"/>
          <w:szCs w:val="24"/>
          <w:lang w:eastAsia="hu-HU"/>
        </w:rPr>
        <w:t>művészet</w:t>
      </w:r>
    </w:p>
    <w:p w:rsidR="0076204D" w:rsidRPr="00E45F70" w:rsidRDefault="0076204D" w:rsidP="0076204D">
      <w:pPr>
        <w:autoSpaceDE w:val="0"/>
        <w:autoSpaceDN w:val="0"/>
        <w:adjustRightInd w:val="0"/>
        <w:spacing w:after="0"/>
        <w:jc w:val="both"/>
        <w:rPr>
          <w:rFonts w:ascii="Times New Roman" w:hAnsi="Times New Roman" w:cs="Times New Roman"/>
          <w:b/>
          <w:bCs/>
          <w:color w:val="000000"/>
          <w:sz w:val="24"/>
          <w:szCs w:val="24"/>
          <w:lang w:eastAsia="hu-HU"/>
        </w:rPr>
      </w:pPr>
    </w:p>
    <w:p w:rsidR="0076204D" w:rsidRPr="00E45F70" w:rsidRDefault="0076204D" w:rsidP="0076204D">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76204D" w:rsidRPr="00E45F70" w:rsidRDefault="0076204D" w:rsidP="0076204D">
      <w:pPr>
        <w:spacing w:after="0"/>
        <w:jc w:val="both"/>
        <w:rPr>
          <w:rFonts w:ascii="Times New Roman" w:hAnsi="Times New Roman" w:cs="Times New Roman"/>
          <w:sz w:val="24"/>
          <w:szCs w:val="24"/>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w:t>
      </w:r>
      <w:r w:rsidRPr="00E45F70">
        <w:rPr>
          <w:rFonts w:ascii="Times New Roman" w:hAnsi="Times New Roman" w:cs="Times New Roman"/>
          <w:color w:val="000000" w:themeColor="text1"/>
          <w:sz w:val="24"/>
          <w:szCs w:val="24"/>
        </w:rPr>
        <w:t xml:space="preserve">Média design, a design- és művészetelmélet, a </w:t>
      </w:r>
      <w:proofErr w:type="spellStart"/>
      <w:r w:rsidRPr="00E45F70">
        <w:rPr>
          <w:rFonts w:ascii="Times New Roman" w:hAnsi="Times New Roman" w:cs="Times New Roman"/>
          <w:color w:val="000000" w:themeColor="text1"/>
          <w:sz w:val="24"/>
          <w:szCs w:val="24"/>
        </w:rPr>
        <w:t>desingkultúra</w:t>
      </w:r>
      <w:proofErr w:type="spellEnd"/>
      <w:r w:rsidRPr="00E45F70">
        <w:rPr>
          <w:rFonts w:ascii="Times New Roman" w:hAnsi="Times New Roman" w:cs="Times New Roman"/>
          <w:color w:val="000000" w:themeColor="text1"/>
          <w:sz w:val="24"/>
          <w:szCs w:val="24"/>
        </w:rPr>
        <w:t xml:space="preserve">, a mozgókép, a képzőművészet-elmélet a kameraman, a </w:t>
      </w:r>
      <w:proofErr w:type="spellStart"/>
      <w:r w:rsidRPr="00E45F70">
        <w:rPr>
          <w:rFonts w:ascii="Times New Roman" w:hAnsi="Times New Roman" w:cs="Times New Roman"/>
          <w:color w:val="000000" w:themeColor="text1"/>
          <w:sz w:val="24"/>
          <w:szCs w:val="24"/>
        </w:rPr>
        <w:t>gyártászervező</w:t>
      </w:r>
      <w:proofErr w:type="spellEnd"/>
      <w:r w:rsidRPr="00E45F70">
        <w:rPr>
          <w:rFonts w:ascii="Times New Roman" w:hAnsi="Times New Roman" w:cs="Times New Roman"/>
          <w:color w:val="000000" w:themeColor="text1"/>
          <w:sz w:val="24"/>
          <w:szCs w:val="24"/>
        </w:rPr>
        <w:t xml:space="preserve"> alapképzési szak.</w:t>
      </w:r>
    </w:p>
    <w:p w:rsidR="0076204D" w:rsidRPr="00E45F70" w:rsidRDefault="0076204D" w:rsidP="0076204D">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76204D" w:rsidRPr="00E45F70" w:rsidRDefault="0076204D" w:rsidP="0076204D">
      <w:pPr>
        <w:autoSpaceDE w:val="0"/>
        <w:autoSpaceDN w:val="0"/>
        <w:adjustRightInd w:val="0"/>
        <w:spacing w:after="0"/>
        <w:jc w:val="both"/>
        <w:rPr>
          <w:rFonts w:ascii="Times New Roman" w:hAnsi="Times New Roman" w:cs="Times New Roman"/>
          <w:color w:val="000000"/>
          <w:sz w:val="24"/>
          <w:szCs w:val="24"/>
          <w:lang w:eastAsia="hu-HU"/>
        </w:rPr>
      </w:pPr>
    </w:p>
    <w:p w:rsidR="0076204D" w:rsidRPr="00E45F70" w:rsidRDefault="0076204D" w:rsidP="0076204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76204D" w:rsidRPr="00E45F70" w:rsidRDefault="0076204D" w:rsidP="0076204D">
      <w:pPr>
        <w:autoSpaceDE w:val="0"/>
        <w:autoSpaceDN w:val="0"/>
        <w:adjustRightInd w:val="0"/>
        <w:spacing w:after="0"/>
        <w:jc w:val="both"/>
        <w:rPr>
          <w:rFonts w:ascii="Times New Roman" w:hAnsi="Times New Roman" w:cs="Times New Roman"/>
          <w:b/>
          <w:bCs/>
          <w:color w:val="000000"/>
          <w:sz w:val="24"/>
          <w:szCs w:val="24"/>
          <w:lang w:eastAsia="hu-HU"/>
        </w:rPr>
      </w:pPr>
    </w:p>
    <w:p w:rsidR="0076204D" w:rsidRPr="00E45F70" w:rsidRDefault="0076204D" w:rsidP="0076204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76204D" w:rsidRPr="00E45F70" w:rsidRDefault="0076204D" w:rsidP="0076204D">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w:t>
      </w:r>
      <w:r w:rsidR="007F0DE0">
        <w:rPr>
          <w:rFonts w:ascii="Times New Roman" w:hAnsi="Times New Roman" w:cs="Times New Roman"/>
          <w:sz w:val="24"/>
          <w:szCs w:val="24"/>
        </w:rPr>
        <w:t>rlat-orientált (60-70 százalék)</w:t>
      </w:r>
    </w:p>
    <w:p w:rsidR="0076204D" w:rsidRPr="00E45F70" w:rsidRDefault="0076204D" w:rsidP="0076204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76204D" w:rsidRPr="00E45F70" w:rsidRDefault="0076204D" w:rsidP="0076204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76204D" w:rsidRPr="00E45F70" w:rsidRDefault="0076204D" w:rsidP="0076204D">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213</w:t>
      </w:r>
    </w:p>
    <w:p w:rsidR="0076204D" w:rsidRPr="00E45F70" w:rsidRDefault="0076204D" w:rsidP="0076204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7F0DE0" w:rsidRPr="007F0DE0" w:rsidRDefault="0076204D" w:rsidP="007F0DE0">
      <w:pPr>
        <w:pStyle w:val="Listaszerbekezds"/>
        <w:numPr>
          <w:ilvl w:val="0"/>
          <w:numId w:val="20"/>
        </w:numPr>
        <w:tabs>
          <w:tab w:val="left" w:pos="567"/>
        </w:tabs>
        <w:spacing w:after="0"/>
        <w:jc w:val="both"/>
        <w:rPr>
          <w:rFonts w:ascii="Times New Roman" w:hAnsi="Times New Roman" w:cs="Times New Roman"/>
          <w:b/>
          <w:bCs/>
          <w:sz w:val="24"/>
          <w:szCs w:val="24"/>
          <w:lang w:eastAsia="ar-SA"/>
        </w:rPr>
      </w:pPr>
      <w:r w:rsidRPr="007F0DE0">
        <w:rPr>
          <w:rFonts w:ascii="Times New Roman" w:hAnsi="Times New Roman" w:cs="Times New Roman"/>
          <w:b/>
          <w:bCs/>
          <w:sz w:val="24"/>
          <w:szCs w:val="24"/>
          <w:lang w:eastAsia="ar-SA"/>
        </w:rPr>
        <w:t xml:space="preserve">A mesterképzési </w:t>
      </w:r>
      <w:proofErr w:type="gramStart"/>
      <w:r w:rsidRPr="007F0DE0">
        <w:rPr>
          <w:rFonts w:ascii="Times New Roman" w:hAnsi="Times New Roman" w:cs="Times New Roman"/>
          <w:b/>
          <w:bCs/>
          <w:sz w:val="24"/>
          <w:szCs w:val="24"/>
          <w:lang w:eastAsia="ar-SA"/>
        </w:rPr>
        <w:t>szak képzési</w:t>
      </w:r>
      <w:proofErr w:type="gramEnd"/>
      <w:r w:rsidRPr="007F0DE0">
        <w:rPr>
          <w:rFonts w:ascii="Times New Roman" w:hAnsi="Times New Roman" w:cs="Times New Roman"/>
          <w:b/>
          <w:bCs/>
          <w:sz w:val="24"/>
          <w:szCs w:val="24"/>
          <w:lang w:eastAsia="ar-SA"/>
        </w:rPr>
        <w:t xml:space="preserve"> célja, az általános és a szakmai kompetenciák:</w:t>
      </w:r>
    </w:p>
    <w:p w:rsidR="0076204D" w:rsidRPr="007F0DE0" w:rsidRDefault="0076204D" w:rsidP="007F0DE0">
      <w:pPr>
        <w:tabs>
          <w:tab w:val="left" w:pos="567"/>
        </w:tabs>
        <w:spacing w:after="0"/>
        <w:jc w:val="both"/>
        <w:rPr>
          <w:rFonts w:ascii="Times New Roman" w:eastAsia="Times New Roman" w:hAnsi="Times New Roman" w:cs="Times New Roman"/>
          <w:iCs/>
          <w:color w:val="000000"/>
          <w:sz w:val="24"/>
          <w:szCs w:val="24"/>
        </w:rPr>
      </w:pPr>
      <w:r w:rsidRPr="007F0DE0">
        <w:rPr>
          <w:rFonts w:ascii="Times New Roman" w:hAnsi="Times New Roman" w:cs="Times New Roman"/>
          <w:bCs/>
          <w:sz w:val="24"/>
          <w:szCs w:val="24"/>
          <w:lang w:eastAsia="ar-SA"/>
        </w:rPr>
        <w:lastRenderedPageBreak/>
        <w:t xml:space="preserve"> </w:t>
      </w:r>
      <w:proofErr w:type="gramStart"/>
      <w:r w:rsidRPr="007F0DE0">
        <w:rPr>
          <w:rFonts w:ascii="Times New Roman" w:eastAsia="Times New Roman" w:hAnsi="Times New Roman" w:cs="Times New Roman"/>
          <w:iCs/>
          <w:color w:val="000000" w:themeColor="text1"/>
          <w:sz w:val="24"/>
          <w:szCs w:val="24"/>
        </w:rPr>
        <w:t>A képzés célja média design tervezőművészek képzése</w:t>
      </w:r>
      <w:r w:rsidRPr="007F0DE0">
        <w:rPr>
          <w:rFonts w:ascii="Times New Roman" w:eastAsia="Times New Roman" w:hAnsi="Times New Roman" w:cs="Times New Roman"/>
          <w:color w:val="000000" w:themeColor="text1"/>
          <w:sz w:val="24"/>
          <w:szCs w:val="24"/>
        </w:rPr>
        <w:t xml:space="preserve"> a médiakommunikáció, a </w:t>
      </w:r>
      <w:r w:rsidRPr="007F0DE0">
        <w:rPr>
          <w:rFonts w:ascii="Times New Roman" w:eastAsia="Times New Roman" w:hAnsi="Times New Roman" w:cs="Times New Roman"/>
          <w:iCs/>
          <w:color w:val="000000" w:themeColor="text1"/>
          <w:sz w:val="24"/>
          <w:szCs w:val="24"/>
        </w:rPr>
        <w:t>szórakoztató és reklámipar, egyéb művelődési és kulturális területek, a</w:t>
      </w:r>
      <w:r w:rsidRPr="007F0DE0">
        <w:rPr>
          <w:rFonts w:ascii="Times New Roman" w:eastAsia="Times New Roman" w:hAnsi="Times New Roman" w:cs="Times New Roman"/>
          <w:color w:val="000000" w:themeColor="text1"/>
          <w:sz w:val="24"/>
          <w:szCs w:val="24"/>
        </w:rPr>
        <w:t xml:space="preserve"> hálózati- és interaktív média, az új médiakutatási, a kiállítási- és</w:t>
      </w:r>
      <w:r w:rsidRPr="007F0DE0">
        <w:rPr>
          <w:rFonts w:ascii="Times New Roman" w:eastAsia="Times New Roman" w:hAnsi="Times New Roman" w:cs="Times New Roman"/>
          <w:iCs/>
          <w:color w:val="000000" w:themeColor="text1"/>
          <w:sz w:val="24"/>
          <w:szCs w:val="24"/>
        </w:rPr>
        <w:t xml:space="preserve"> prezentációs ipar, az adat vizualizáció és digitális archiválás, a tudományos- és oktatási ismeretterjesztő, vizualizációs ipa</w:t>
      </w:r>
      <w:r w:rsidRPr="007F0DE0">
        <w:rPr>
          <w:rFonts w:ascii="Times New Roman" w:eastAsia="Times New Roman" w:hAnsi="Times New Roman" w:cs="Times New Roman"/>
          <w:color w:val="000000" w:themeColor="text1"/>
          <w:sz w:val="24"/>
          <w:szCs w:val="24"/>
        </w:rPr>
        <w:t>r,</w:t>
      </w:r>
      <w:r w:rsidRPr="007F0DE0">
        <w:rPr>
          <w:rFonts w:ascii="Times New Roman" w:eastAsia="Times New Roman" w:hAnsi="Times New Roman" w:cs="Times New Roman"/>
          <w:iCs/>
          <w:color w:val="000000" w:themeColor="text1"/>
          <w:sz w:val="24"/>
          <w:szCs w:val="24"/>
        </w:rPr>
        <w:t xml:space="preserve"> illetve az autonóm médiaművészeti területek számára, akik képesek produkció</w:t>
      </w:r>
      <w:r w:rsidRPr="007F0DE0">
        <w:rPr>
          <w:rFonts w:ascii="Times New Roman" w:eastAsia="Times New Roman" w:hAnsi="Times New Roman" w:cs="Times New Roman"/>
          <w:iCs/>
          <w:color w:val="000000"/>
          <w:sz w:val="24"/>
          <w:szCs w:val="24"/>
        </w:rPr>
        <w:t>k, projektek, koncepciók kialakítására, fejlesztésére, prezentálására, előkészítésére és gyártására önállóan, illetve szakmai-szakértői stáb tagjaként, vezetőjeként.</w:t>
      </w:r>
      <w:proofErr w:type="gramEnd"/>
      <w:r w:rsidRPr="007F0DE0">
        <w:rPr>
          <w:rFonts w:ascii="Times New Roman" w:eastAsia="Times New Roman" w:hAnsi="Times New Roman" w:cs="Times New Roman"/>
          <w:iCs/>
          <w:color w:val="000000"/>
          <w:sz w:val="24"/>
          <w:szCs w:val="24"/>
        </w:rPr>
        <w:t xml:space="preserve"> Képesek együttműködni mind saját szakterületük, mind a társszakmák és különböző művészeti és tudományos területek képviselőivel.</w:t>
      </w:r>
      <w:r w:rsidRPr="007F0DE0">
        <w:rPr>
          <w:rFonts w:ascii="Times New Roman" w:eastAsia="Times New Roman" w:hAnsi="Times New Roman" w:cs="Times New Roman"/>
          <w:color w:val="000000"/>
          <w:sz w:val="24"/>
          <w:szCs w:val="24"/>
        </w:rPr>
        <w:t xml:space="preserve"> F</w:t>
      </w:r>
      <w:r w:rsidRPr="007F0DE0">
        <w:rPr>
          <w:rFonts w:ascii="Times New Roman" w:eastAsia="Times New Roman" w:hAnsi="Times New Roman" w:cs="Times New Roman"/>
          <w:iCs/>
          <w:color w:val="000000"/>
          <w:sz w:val="24"/>
          <w:szCs w:val="24"/>
        </w:rPr>
        <w:t>elkészültek tanulmányaik doktori képzésben történő folytatására.</w:t>
      </w:r>
    </w:p>
    <w:p w:rsidR="0076204D" w:rsidRPr="00E45F70" w:rsidRDefault="0076204D" w:rsidP="0076204D">
      <w:pPr>
        <w:tabs>
          <w:tab w:val="left" w:pos="567"/>
        </w:tabs>
        <w:spacing w:after="0"/>
        <w:jc w:val="both"/>
        <w:rPr>
          <w:rFonts w:ascii="Times New Roman" w:hAnsi="Times New Roman" w:cs="Times New Roman"/>
          <w:sz w:val="24"/>
          <w:szCs w:val="24"/>
        </w:rPr>
      </w:pPr>
    </w:p>
    <w:p w:rsidR="0076204D" w:rsidRPr="00E45F70" w:rsidRDefault="0076204D" w:rsidP="0076204D">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76204D" w:rsidRPr="00E45F70" w:rsidRDefault="0076204D" w:rsidP="0076204D">
      <w:pPr>
        <w:spacing w:after="0"/>
        <w:jc w:val="both"/>
        <w:rPr>
          <w:rFonts w:ascii="Times New Roman" w:hAnsi="Times New Roman" w:cs="Times New Roman"/>
          <w:b/>
          <w:bCs/>
          <w:sz w:val="24"/>
          <w:szCs w:val="24"/>
          <w:lang w:eastAsia="hu-HU"/>
        </w:rPr>
      </w:pPr>
      <w:r w:rsidRPr="00E45F70">
        <w:rPr>
          <w:rFonts w:ascii="Times New Roman" w:hAnsi="Times New Roman" w:cs="Times New Roman"/>
          <w:b/>
          <w:color w:val="000000"/>
          <w:sz w:val="24"/>
          <w:szCs w:val="24"/>
          <w:lang w:eastAsia="hu-HU"/>
        </w:rPr>
        <w:t>A médiatervező művész</w:t>
      </w:r>
    </w:p>
    <w:p w:rsidR="0076204D" w:rsidRPr="00E45F70" w:rsidRDefault="0076204D" w:rsidP="0076204D">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7.1.1.1. </w:t>
      </w:r>
      <w:r w:rsidRPr="00E45F70">
        <w:rPr>
          <w:rFonts w:ascii="Times New Roman" w:hAnsi="Times New Roman" w:cs="Times New Roman"/>
          <w:iCs/>
          <w:sz w:val="24"/>
          <w:szCs w:val="24"/>
        </w:rPr>
        <w:t xml:space="preserve">A média design MA szakon végzett szakember </w:t>
      </w:r>
      <w:r w:rsidRPr="00E45F70">
        <w:rPr>
          <w:rFonts w:ascii="Times New Roman" w:hAnsi="Times New Roman" w:cs="Times New Roman"/>
          <w:iCs/>
          <w:sz w:val="24"/>
          <w:szCs w:val="24"/>
          <w:lang w:eastAsia="hu-HU"/>
        </w:rPr>
        <w:t>megújuló önálló tudással rendelkezik, tudásának része a széles spektrumú</w:t>
      </w:r>
      <w:r w:rsidRPr="00E45F70">
        <w:rPr>
          <w:rFonts w:ascii="Times New Roman" w:hAnsi="Times New Roman" w:cs="Times New Roman"/>
          <w:iCs/>
          <w:sz w:val="24"/>
          <w:szCs w:val="24"/>
        </w:rPr>
        <w:t xml:space="preserve"> szakmai tájékozottság,</w:t>
      </w:r>
      <w:r w:rsidRPr="00E45F70">
        <w:rPr>
          <w:rFonts w:ascii="Times New Roman" w:hAnsi="Times New Roman" w:cs="Times New Roman"/>
          <w:iCs/>
          <w:sz w:val="24"/>
          <w:szCs w:val="24"/>
          <w:lang w:eastAsia="hu-HU"/>
        </w:rPr>
        <w:t xml:space="preserve"> műveltség.</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média design terület elméleteiről, koncepcióiról, tradícióiról, meghatározó múltbéli és kortárs tendenciáiról,</w:t>
      </w:r>
      <w:r w:rsidRPr="00E45F70">
        <w:rPr>
          <w:rFonts w:ascii="Times New Roman" w:hAnsi="Times New Roman" w:cs="Times New Roman"/>
          <w:iCs/>
          <w:sz w:val="24"/>
          <w:szCs w:val="24"/>
          <w:lang w:eastAsia="hu-HU"/>
        </w:rPr>
        <w:br/>
      </w:r>
      <w:r w:rsidRPr="00E45F70">
        <w:rPr>
          <w:rFonts w:ascii="Times New Roman" w:hAnsi="Times New Roman" w:cs="Times New Roman"/>
          <w:iCs/>
          <w:sz w:val="24"/>
          <w:szCs w:val="24"/>
        </w:rPr>
        <w:t>jövőképéről</w:t>
      </w:r>
      <w:r w:rsidRPr="00E45F70">
        <w:rPr>
          <w:rFonts w:ascii="Times New Roman" w:hAnsi="Times New Roman" w:cs="Times New Roman"/>
          <w:iCs/>
          <w:sz w:val="24"/>
          <w:szCs w:val="24"/>
          <w:lang w:eastAsia="hu-HU"/>
        </w:rPr>
        <w:t xml:space="preserve"> és diskurzusairól, valamint referencia értékű </w:t>
      </w:r>
      <w:r w:rsidRPr="00E45F70">
        <w:rPr>
          <w:rFonts w:ascii="Times New Roman" w:hAnsi="Times New Roman" w:cs="Times New Roman"/>
          <w:iCs/>
          <w:sz w:val="24"/>
          <w:szCs w:val="24"/>
        </w:rPr>
        <w:t>teljesítményeiről,</w:t>
      </w:r>
      <w:r w:rsidRPr="00E45F70">
        <w:rPr>
          <w:rFonts w:ascii="Times New Roman" w:hAnsi="Times New Roman" w:cs="Times New Roman"/>
          <w:iCs/>
          <w:color w:val="FF0000"/>
          <w:sz w:val="24"/>
          <w:szCs w:val="24"/>
        </w:rPr>
        <w:t xml:space="preserve"> </w:t>
      </w:r>
      <w:r w:rsidRPr="00E45F70">
        <w:rPr>
          <w:rFonts w:ascii="Times New Roman" w:hAnsi="Times New Roman" w:cs="Times New Roman"/>
          <w:iCs/>
          <w:sz w:val="24"/>
          <w:szCs w:val="24"/>
          <w:lang w:eastAsia="hu-HU"/>
        </w:rPr>
        <w:t>alkotóiról, alkotásairól és eredményeiről.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 a média design területhez kapcsolódó tágabb művészeti és kulturális kontextusról, annak történeti alakulásáról, meghatározó korszakairól, irányzatairól, valamint jelenkori működéséről és főbb tendenciáiról.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 média design területhez kapcsolódó kortárs társadalmi, gazdasági, piaci, környezeti és információ-technológiai kontextusról, ezek működéséről, valamint a szakmájához való kapcsolódási pontokról</w:t>
      </w:r>
      <w:r w:rsidRPr="00E45F70">
        <w:rPr>
          <w:rFonts w:ascii="Times New Roman" w:hAnsi="Times New Roman" w:cs="Times New Roman"/>
          <w:iCs/>
          <w:sz w:val="24"/>
          <w:szCs w:val="24"/>
          <w:lang w:eastAsia="hu-HU"/>
        </w:rPr>
        <w:br/>
        <w:t>és összefüggésekről.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 média design területén végzendő</w:t>
      </w:r>
      <w:r w:rsidRPr="00E45F70">
        <w:rPr>
          <w:rFonts w:ascii="Times New Roman" w:hAnsi="Times New Roman" w:cs="Times New Roman"/>
          <w:iCs/>
          <w:sz w:val="24"/>
          <w:szCs w:val="24"/>
        </w:rPr>
        <w:t xml:space="preserve"> tervezői,</w:t>
      </w:r>
      <w:r w:rsidRPr="00E45F70">
        <w:rPr>
          <w:rFonts w:ascii="Times New Roman" w:hAnsi="Times New Roman" w:cs="Times New Roman"/>
          <w:iCs/>
          <w:sz w:val="24"/>
          <w:szCs w:val="24"/>
          <w:lang w:eastAsia="hu-HU"/>
        </w:rPr>
        <w:t xml:space="preserve"> művészeti kutatás módszertanáról, az adat- és forrásgyűjtési, kezelési, szelekciós és értékelési módszerekről.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w:t>
      </w:r>
      <w:r w:rsidRPr="00E45F70">
        <w:rPr>
          <w:rFonts w:ascii="Times New Roman" w:hAnsi="Times New Roman" w:cs="Times New Roman"/>
          <w:iCs/>
          <w:sz w:val="24"/>
          <w:szCs w:val="24"/>
        </w:rPr>
        <w:t xml:space="preserve"> interdiszciplináris</w:t>
      </w:r>
      <w:r w:rsidRPr="00E45F70">
        <w:rPr>
          <w:rFonts w:ascii="Times New Roman" w:hAnsi="Times New Roman" w:cs="Times New Roman"/>
          <w:iCs/>
          <w:sz w:val="24"/>
          <w:szCs w:val="24"/>
          <w:lang w:eastAsia="hu-HU"/>
        </w:rPr>
        <w:t xml:space="preserve"> gondolkodás működését, és érti, hogyan alkalmazhatók ezek összetett problémák megoldásához.</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tervezési/alkotó folyamatok összefüggéseit és rendszerét, valamint azt, hogy ezek hogyan realizálódnak saját alkotói,</w:t>
      </w:r>
      <w:r w:rsidRPr="00E45F70">
        <w:rPr>
          <w:rFonts w:ascii="Times New Roman" w:hAnsi="Times New Roman" w:cs="Times New Roman"/>
          <w:iCs/>
          <w:sz w:val="24"/>
          <w:szCs w:val="24"/>
        </w:rPr>
        <w:t xml:space="preserve"> tervezői</w:t>
      </w:r>
      <w:r w:rsidRPr="00E45F70">
        <w:rPr>
          <w:rFonts w:ascii="Times New Roman" w:hAnsi="Times New Roman" w:cs="Times New Roman"/>
          <w:iCs/>
          <w:sz w:val="24"/>
          <w:szCs w:val="24"/>
          <w:lang w:eastAsia="hu-HU"/>
        </w:rPr>
        <w:t xml:space="preserve"> tevékenységében.</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7.1.1.10. Magas szintű, specializált ismeretekkel rendelkezik a média design területén alkalmazott tradicionális, klasszikus és innovatív anyagokról, médiumokról, eszközökről, technikákról, tisztában van a főbb technológiai, gyártási, előállítási folyamatokkal</w:t>
      </w:r>
      <w:r w:rsidRPr="00E45F70">
        <w:rPr>
          <w:rFonts w:ascii="Times New Roman" w:hAnsi="Times New Roman" w:cs="Times New Roman"/>
          <w:iCs/>
          <w:sz w:val="24"/>
          <w:szCs w:val="24"/>
          <w:lang w:eastAsia="hu-HU"/>
        </w:rPr>
        <w:br/>
        <w:t>és a tevékenységek végzésének körülményeivel.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saját szakterületén.</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 xml:space="preserve">7.1.1.12. Magas szinten ismeri a szakmája </w:t>
      </w:r>
      <w:r w:rsidRPr="00E45F70">
        <w:rPr>
          <w:rFonts w:ascii="Times New Roman" w:hAnsi="Times New Roman" w:cs="Times New Roman"/>
          <w:iCs/>
          <w:sz w:val="24"/>
          <w:szCs w:val="24"/>
        </w:rPr>
        <w:t>média</w:t>
      </w:r>
      <w:r w:rsidRPr="00E45F70">
        <w:rPr>
          <w:rFonts w:ascii="Times New Roman" w:hAnsi="Times New Roman" w:cs="Times New Roman"/>
          <w:iCs/>
          <w:sz w:val="24"/>
          <w:szCs w:val="24"/>
          <w:lang w:eastAsia="hu-HU"/>
        </w:rPr>
        <w:t>kommunikációs és prezentációs eszközeit, módszereit, csatornáit, behatóan ismeri a szaknyelvet, és a hatékony szóbeli és írásos szakmai kommunikációt anyanyelvén és legalább egy idegen nyelven.</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7.1.1.13. Részleteiben és rendszerében ismeri a média design terület gazdasági, pénzügyi, szerzői jogi és etikai normáit, szabályozását, érti a saját vállalkozás működtetésének kereteit, valamint alapos áttekintéssel bír a szakterületét érintő tágabb intézményrendszerről.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szakmai tevékenységben, és érti azt, hogy az élethosszig tartó tanulás és a megújuló tudás hogyan lehet hasznos számára.</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6204D" w:rsidRPr="00E45F70" w:rsidRDefault="0076204D" w:rsidP="0076204D">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76204D" w:rsidRPr="00E45F70" w:rsidRDefault="0076204D" w:rsidP="0076204D">
      <w:pPr>
        <w:tabs>
          <w:tab w:val="left" w:pos="567"/>
        </w:tabs>
        <w:spacing w:after="0"/>
        <w:jc w:val="both"/>
        <w:rPr>
          <w:rFonts w:ascii="Times New Roman" w:hAnsi="Times New Roman" w:cs="Times New Roman"/>
          <w:iCs/>
          <w:sz w:val="24"/>
          <w:szCs w:val="24"/>
        </w:rPr>
      </w:pPr>
      <w:r w:rsidRPr="00E45F70">
        <w:rPr>
          <w:rFonts w:ascii="Times New Roman" w:hAnsi="Times New Roman" w:cs="Times New Roman"/>
          <w:iCs/>
          <w:sz w:val="24"/>
          <w:szCs w:val="24"/>
          <w:lang w:eastAsia="hu-HU"/>
        </w:rPr>
        <w:t xml:space="preserve">7.1.2.1. Komplex szakmai problémákat felismer, saját tervezési/alkotói programot alakít ki, </w:t>
      </w:r>
      <w:r w:rsidRPr="00E45F70">
        <w:rPr>
          <w:rFonts w:ascii="Times New Roman" w:hAnsi="Times New Roman" w:cs="Times New Roman"/>
          <w:iCs/>
          <w:sz w:val="24"/>
          <w:szCs w:val="24"/>
          <w:lang w:eastAsia="hu-HU"/>
        </w:rPr>
        <w:br/>
        <w:t>és ez alapján önálló kreatív szakmai munkát végez,</w:t>
      </w:r>
      <w:r w:rsidRPr="00E45F70">
        <w:rPr>
          <w:rFonts w:ascii="Times New Roman" w:hAnsi="Times New Roman" w:cs="Times New Roman"/>
          <w:iCs/>
          <w:sz w:val="24"/>
          <w:szCs w:val="24"/>
        </w:rPr>
        <w:t xml:space="preserve"> projekteket és tervezői/alkotói teameket vezet.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Komplex problémaköröket önállóan vizsgál, összetett művészeti és designkutatást folytat, az adatokat és forrásokat kritikailag kezeli, a tágabb kontextuális összefüggéseket</w:t>
      </w:r>
      <w:r w:rsidRPr="00E45F70">
        <w:rPr>
          <w:rFonts w:ascii="Times New Roman" w:hAnsi="Times New Roman" w:cs="Times New Roman"/>
          <w:iCs/>
          <w:sz w:val="24"/>
          <w:szCs w:val="24"/>
          <w:lang w:eastAsia="hu-HU"/>
        </w:rPr>
        <w:br/>
        <w:t>és folyamatokat rendszerszerűen értelmezi.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alkotói/tervezői reflexióra, valamint önálló, szilárd szakmai álláspont kialakítására.</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7.1.2.5. Kreativitását mozgósítja változó, új típusú, komplex helyzetekben is, </w:t>
      </w:r>
      <w:r w:rsidRPr="00E45F70">
        <w:rPr>
          <w:rFonts w:ascii="Times New Roman" w:hAnsi="Times New Roman" w:cs="Times New Roman"/>
          <w:iCs/>
          <w:sz w:val="24"/>
          <w:szCs w:val="24"/>
          <w:lang w:eastAsia="hu-HU"/>
        </w:rPr>
        <w:br/>
        <w:t>és a hagyományos keretrendszerből kilépő, innovatív megoldásokat fejleszt.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konzekvensen visz végig tervezési/alkotófolyamatot, magas szintű és komplex tervezői/alkotói döntéseket hoz meg, és komplex originális alkotást hoz létre.</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saját szakterületét kompetensen és magas színvonalon képviseli, csapatban dolgozva egyenrangú félként, alkotó módon együttműködik társszakmák és különböző művészeti területek képviselőivel.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Projekteket, folyamatokat és erőforrásokat menedzsel, csoportban dolgozva vezető szerepet lát el, az alkotó/tervező és megvalósító tevékenységet irányítja.</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Szakmai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szakterületét érintő komplex témákban, anyanyelvén és egy idegen nyelven.</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7.1.2.12. Alkalmazza szakterülete etikai és szerzői jogi normáit, továbbá a szakmai elvárásoknak megfelelően alkalmazza tudását eltérő intézményes keretek között is.</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Képes értékelni saját szakmai tevékenységét, szakmai erősségeit, gyengeségeit,</w:t>
      </w:r>
      <w:r w:rsidRPr="00E45F70">
        <w:rPr>
          <w:rFonts w:ascii="Times New Roman" w:hAnsi="Times New Roman" w:cs="Times New Roman"/>
          <w:iCs/>
          <w:sz w:val="24"/>
          <w:szCs w:val="24"/>
          <w:lang w:eastAsia="hu-HU"/>
        </w:rPr>
        <w:br/>
        <w:t>és tudását, kompetenciáit és alkotói/tervezői gyakorlatát folytonosan naprakészen tartja, megújítja, fejleszti.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6204D" w:rsidRPr="00E45F70" w:rsidRDefault="0076204D" w:rsidP="0076204D">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lastRenderedPageBreak/>
        <w:t>c) attitűdje:</w:t>
      </w:r>
      <w:r w:rsidRPr="00E45F70">
        <w:rPr>
          <w:rFonts w:ascii="Times New Roman" w:hAnsi="Times New Roman" w:cs="Times New Roman"/>
          <w:b/>
          <w:bCs/>
          <w:iCs/>
          <w:color w:val="000000"/>
          <w:sz w:val="24"/>
          <w:szCs w:val="24"/>
          <w:lang w:eastAsia="hu-HU"/>
        </w:rPr>
        <w:t xml:space="preserve"> </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7.1.3.1. Aktívan keresi az új szakmai ismereteket, módszereket és technikákat, figyelemmel kíséri a kortárs </w:t>
      </w:r>
      <w:r w:rsidRPr="00E45F70">
        <w:rPr>
          <w:rFonts w:ascii="Times New Roman" w:hAnsi="Times New Roman" w:cs="Times New Roman"/>
          <w:iCs/>
          <w:sz w:val="24"/>
          <w:szCs w:val="24"/>
        </w:rPr>
        <w:t xml:space="preserve">média design és </w:t>
      </w:r>
      <w:r w:rsidRPr="00E45F70">
        <w:rPr>
          <w:rFonts w:ascii="Times New Roman" w:hAnsi="Times New Roman" w:cs="Times New Roman"/>
          <w:iCs/>
          <w:sz w:val="24"/>
          <w:szCs w:val="24"/>
          <w:lang w:eastAsia="hu-HU"/>
        </w:rPr>
        <w:t>művészeti, társadalmi, gazdasági, piaci, ökológiai</w:t>
      </w:r>
      <w:r w:rsidRPr="00E45F70">
        <w:rPr>
          <w:rFonts w:ascii="Times New Roman" w:hAnsi="Times New Roman" w:cs="Times New Roman"/>
          <w:iCs/>
          <w:sz w:val="24"/>
          <w:szCs w:val="24"/>
          <w:lang w:eastAsia="hu-HU"/>
        </w:rPr>
        <w:br/>
        <w:t>és információ-technológiai folyamatokat, tendenciákat.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7.1.3.2. Szakmai munkájában motivált és elkötelezett, alkotótevékenységét szellemi szabadság, kísérletező és vállalkozó kedv jellemzi.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7.1.3.4. Aktívan keresi azokat a kihívásokat és komplex problémákat, ahol média design tudását és kreativitását kamatoztatva adekvát válaszokat adhat, originális alkotásokat hozhat létre, önállóan vagy csoport </w:t>
      </w:r>
      <w:r w:rsidRPr="00E45F70">
        <w:rPr>
          <w:rFonts w:ascii="Times New Roman" w:hAnsi="Times New Roman" w:cs="Times New Roman"/>
          <w:iCs/>
          <w:sz w:val="24"/>
          <w:szCs w:val="24"/>
        </w:rPr>
        <w:t>tagjaként, vezetőjeként.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7.1.3.5. Szakmai tevékenységében rugalmasan és adaptívan viszonyul az új típusú kihívásokhoz, problémákhoz és helyzetkehez.</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7.1.3.6. Szakmai alkotótevékenységét magas fokú minőség és érték orientáltság, művészi érzékenység és intellektuális szemlélet jellemzi.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saját alkotó-/tervező tevékenységével kapcsolatos társadalmi és ökológiai igényeket felismeri, azonosítja, azokra reflektál.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alkotó-/tervező tevékenységét képes elhelyezni a tágabb kulturális, gazdasági és piaci kontextusban, szakmája etikai és szerzői jogi normáit betartja.</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6204D" w:rsidRPr="00E45F70" w:rsidRDefault="0076204D" w:rsidP="0076204D">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Szakmai identitása egyértelműen kialakult.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A média design szakmai kérdéseiben önállóan tájékozódik, saját ízléssel és szakmai véleménnyel bír.</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művészeti koncepciót alkot, amelyet önállóan és professzionálisan valósít meg.</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projekteket.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Saját szakmai munkájáért, valamint az általa vezetett projektekért, tevékenységekért felelősséget vállal.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szakmai közösség tagjaként felelősséget vállal közösségért, szakterülete értékeiért és etikai normáiért.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Szakmai munkáját társadalmilag, kulturálisan, ökológiailag érzékeny, tudatos</w:t>
      </w:r>
      <w:r w:rsidRPr="00E45F70">
        <w:rPr>
          <w:rFonts w:ascii="Times New Roman" w:hAnsi="Times New Roman" w:cs="Times New Roman"/>
          <w:iCs/>
          <w:sz w:val="24"/>
          <w:szCs w:val="24"/>
          <w:lang w:eastAsia="hu-HU"/>
        </w:rPr>
        <w:br/>
        <w:t>és felelős tevékenység jellemzi.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76204D" w:rsidRPr="00E45F70" w:rsidRDefault="0076204D" w:rsidP="0076204D">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76204D" w:rsidRPr="00E45F70" w:rsidRDefault="0076204D" w:rsidP="0076204D">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A szakképzettséghez vezető tudományágak, szakterületek, amelyekből a szak felépül:</w:t>
      </w:r>
    </w:p>
    <w:p w:rsidR="0076204D" w:rsidRPr="00E45F70" w:rsidRDefault="0076204D" w:rsidP="0076204D">
      <w:pPr>
        <w:keepNext/>
        <w:keepLines/>
        <w:suppressAutoHyphens/>
        <w:spacing w:after="0"/>
        <w:jc w:val="both"/>
        <w:outlineLvl w:val="1"/>
        <w:rPr>
          <w:rFonts w:ascii="Times New Roman" w:hAnsi="Times New Roman" w:cs="Times New Roman"/>
          <w:bCs/>
          <w:iCs/>
          <w:sz w:val="24"/>
          <w:szCs w:val="24"/>
        </w:rPr>
      </w:pPr>
      <w:r w:rsidRPr="00E45F70">
        <w:rPr>
          <w:rFonts w:ascii="Times New Roman" w:hAnsi="Times New Roman" w:cs="Times New Roman"/>
          <w:bCs/>
          <w:iCs/>
          <w:sz w:val="24"/>
          <w:szCs w:val="24"/>
          <w:lang w:eastAsia="ar-SA"/>
        </w:rPr>
        <w:t>-</w:t>
      </w:r>
      <w:r w:rsidRPr="00E45F70">
        <w:rPr>
          <w:rFonts w:ascii="Times New Roman" w:hAnsi="Times New Roman" w:cs="Times New Roman"/>
          <w:bCs/>
          <w:iCs/>
          <w:sz w:val="24"/>
          <w:szCs w:val="24"/>
        </w:rPr>
        <w:t xml:space="preserve"> média design produkciók, projektek tervezése 40-50 kredit;</w:t>
      </w:r>
    </w:p>
    <w:p w:rsidR="0076204D" w:rsidRPr="00E45F70" w:rsidRDefault="0076204D" w:rsidP="0076204D">
      <w:pPr>
        <w:keepNext/>
        <w:keepLines/>
        <w:suppressAutoHyphens/>
        <w:spacing w:after="0"/>
        <w:jc w:val="both"/>
        <w:outlineLvl w:val="1"/>
        <w:rPr>
          <w:rFonts w:ascii="Times New Roman" w:hAnsi="Times New Roman" w:cs="Times New Roman"/>
          <w:bCs/>
          <w:iCs/>
          <w:sz w:val="24"/>
          <w:szCs w:val="24"/>
        </w:rPr>
      </w:pPr>
      <w:r w:rsidRPr="00E45F70">
        <w:rPr>
          <w:rFonts w:ascii="Times New Roman" w:hAnsi="Times New Roman" w:cs="Times New Roman"/>
          <w:bCs/>
          <w:iCs/>
          <w:sz w:val="24"/>
          <w:szCs w:val="24"/>
        </w:rPr>
        <w:t>- gyártástechnológia és prezentáció 20-25 kredit;</w:t>
      </w:r>
    </w:p>
    <w:p w:rsidR="0076204D" w:rsidRPr="00E45F70" w:rsidRDefault="0076204D" w:rsidP="0076204D">
      <w:pPr>
        <w:keepNext/>
        <w:keepLines/>
        <w:suppressAutoHyphens/>
        <w:spacing w:after="0"/>
        <w:jc w:val="both"/>
        <w:outlineLvl w:val="1"/>
        <w:rPr>
          <w:rFonts w:ascii="Times New Roman" w:hAnsi="Times New Roman" w:cs="Times New Roman"/>
          <w:bCs/>
          <w:iCs/>
          <w:sz w:val="24"/>
          <w:szCs w:val="24"/>
        </w:rPr>
      </w:pPr>
      <w:r w:rsidRPr="00E45F70">
        <w:rPr>
          <w:rFonts w:ascii="Times New Roman" w:hAnsi="Times New Roman" w:cs="Times New Roman"/>
          <w:bCs/>
          <w:iCs/>
          <w:sz w:val="24"/>
          <w:szCs w:val="24"/>
        </w:rPr>
        <w:t>- média design szakelmélet 4-10 kredit;</w:t>
      </w:r>
    </w:p>
    <w:p w:rsidR="0076204D" w:rsidRPr="00E45F70" w:rsidRDefault="0076204D" w:rsidP="0076204D">
      <w:pPr>
        <w:keepNext/>
        <w:keepLines/>
        <w:suppressAutoHyphens/>
        <w:spacing w:after="0"/>
        <w:jc w:val="both"/>
        <w:outlineLvl w:val="1"/>
        <w:rPr>
          <w:rFonts w:ascii="Times New Roman" w:hAnsi="Times New Roman" w:cs="Times New Roman"/>
          <w:bCs/>
          <w:iCs/>
          <w:sz w:val="24"/>
          <w:szCs w:val="24"/>
        </w:rPr>
      </w:pPr>
      <w:r w:rsidRPr="00E45F70">
        <w:rPr>
          <w:rFonts w:ascii="Times New Roman" w:hAnsi="Times New Roman" w:cs="Times New Roman"/>
          <w:bCs/>
          <w:iCs/>
          <w:sz w:val="24"/>
          <w:szCs w:val="24"/>
        </w:rPr>
        <w:t xml:space="preserve">- </w:t>
      </w:r>
      <w:r w:rsidRPr="00E45F70">
        <w:rPr>
          <w:rFonts w:ascii="Times New Roman" w:hAnsi="Times New Roman" w:cs="Times New Roman"/>
          <w:sz w:val="24"/>
          <w:szCs w:val="24"/>
        </w:rPr>
        <w:t>elméleti stúdiumok (média és művészettörténet és- elmélet, filozófia, társadalomtudomány, gazdasági és jogi ismeretek vagy társadalom, jogtudomány, gazdaság köréből)</w:t>
      </w:r>
      <w:r w:rsidRPr="00E45F70">
        <w:rPr>
          <w:rFonts w:ascii="Times New Roman" w:hAnsi="Times New Roman" w:cs="Times New Roman"/>
          <w:bCs/>
          <w:iCs/>
          <w:sz w:val="24"/>
          <w:szCs w:val="24"/>
        </w:rPr>
        <w:t xml:space="preserve"> 20-30 kredit.</w:t>
      </w:r>
    </w:p>
    <w:p w:rsidR="0076204D" w:rsidRPr="00E45F70" w:rsidRDefault="0076204D" w:rsidP="0076204D">
      <w:pPr>
        <w:spacing w:after="0" w:line="240" w:lineRule="auto"/>
        <w:jc w:val="both"/>
        <w:rPr>
          <w:rFonts w:ascii="Times New Roman" w:hAnsi="Times New Roman" w:cs="Times New Roman"/>
          <w:b/>
          <w:bCs/>
          <w:sz w:val="24"/>
          <w:szCs w:val="24"/>
          <w:lang w:eastAsia="ar-SA"/>
        </w:rPr>
      </w:pPr>
    </w:p>
    <w:p w:rsidR="00CE4AA8" w:rsidRDefault="0076204D" w:rsidP="0076204D">
      <w:pPr>
        <w:spacing w:after="0" w:line="240" w:lineRule="auto"/>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 xml:space="preserve"> </w:t>
      </w:r>
      <w:r w:rsidRPr="00E45F70">
        <w:rPr>
          <w:rFonts w:ascii="Times New Roman" w:hAnsi="Times New Roman" w:cs="Times New Roman"/>
          <w:b/>
          <w:bCs/>
          <w:sz w:val="24"/>
          <w:szCs w:val="24"/>
          <w:lang w:eastAsia="ar-SA"/>
        </w:rPr>
        <w:t>Idegen-nyelvi követelmény:</w:t>
      </w:r>
    </w:p>
    <w:p w:rsidR="0076204D" w:rsidRPr="00E45F70" w:rsidRDefault="0076204D" w:rsidP="0076204D">
      <w:pPr>
        <w:spacing w:after="0" w:line="240" w:lineRule="auto"/>
        <w:jc w:val="both"/>
        <w:rPr>
          <w:rFonts w:ascii="Times New Roman" w:hAnsi="Times New Roman" w:cs="Times New Roman"/>
          <w:color w:val="000000"/>
          <w:sz w:val="24"/>
          <w:szCs w:val="24"/>
        </w:rPr>
      </w:pPr>
      <w:r w:rsidRPr="00E45F70">
        <w:rPr>
          <w:rFonts w:ascii="Times New Roman" w:hAnsi="Times New Roman" w:cs="Times New Roman"/>
          <w:b/>
          <w:bCs/>
          <w:sz w:val="24"/>
          <w:szCs w:val="24"/>
          <w:lang w:eastAsia="ar-SA"/>
        </w:rPr>
        <w:t xml:space="preserve"> </w:t>
      </w: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76204D" w:rsidRPr="00E45F70" w:rsidRDefault="0076204D" w:rsidP="0076204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1F51F4" w:rsidRDefault="005731CC" w:rsidP="0076204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i/>
          <w:iCs/>
          <w:sz w:val="24"/>
          <w:szCs w:val="24"/>
          <w:lang w:eastAsia="ar-SA"/>
        </w:rPr>
      </w:pPr>
      <w:r>
        <w:rPr>
          <w:rFonts w:ascii="Times New Roman" w:hAnsi="Times New Roman" w:cs="Times New Roman"/>
          <w:b/>
          <w:bCs/>
          <w:sz w:val="24"/>
          <w:szCs w:val="24"/>
          <w:lang w:eastAsia="ar-SA"/>
        </w:rPr>
        <w:t>9.3</w:t>
      </w:r>
      <w:r w:rsidR="0076204D" w:rsidRPr="00E45F70">
        <w:rPr>
          <w:rFonts w:ascii="Times New Roman" w:hAnsi="Times New Roman" w:cs="Times New Roman"/>
          <w:b/>
          <w:bCs/>
          <w:sz w:val="24"/>
          <w:szCs w:val="24"/>
          <w:lang w:eastAsia="ar-SA"/>
        </w:rPr>
        <w:t>. A képzés megkülönböztető speciális jegyek:</w:t>
      </w:r>
      <w:r w:rsidR="0076204D" w:rsidRPr="00E45F70">
        <w:rPr>
          <w:rFonts w:ascii="Times New Roman" w:hAnsi="Times New Roman" w:cs="Times New Roman"/>
          <w:b/>
          <w:i/>
          <w:iCs/>
          <w:sz w:val="24"/>
          <w:szCs w:val="24"/>
          <w:lang w:eastAsia="ar-SA"/>
        </w:rPr>
        <w:t xml:space="preserve"> </w:t>
      </w:r>
    </w:p>
    <w:p w:rsidR="0076204D" w:rsidRPr="00E45F70" w:rsidRDefault="0076204D" w:rsidP="0076204D">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E45F70">
        <w:rPr>
          <w:rFonts w:ascii="Times New Roman" w:hAnsi="Times New Roman" w:cs="Times New Roman"/>
          <w:iCs/>
          <w:sz w:val="24"/>
          <w:szCs w:val="24"/>
          <w:lang w:eastAsia="ar-SA"/>
        </w:rPr>
        <w:t>A</w:t>
      </w:r>
      <w:r w:rsidRPr="00E45F70">
        <w:rPr>
          <w:rFonts w:ascii="Times New Roman" w:hAnsi="Times New Roman" w:cs="Times New Roman"/>
          <w:color w:val="000000"/>
          <w:sz w:val="24"/>
          <w:szCs w:val="24"/>
          <w:lang w:eastAsia="ar-SA"/>
        </w:rPr>
        <w:t xml:space="preserve"> képzés csak teljes idejű képzésben, a nappali képzés munkarendje szerint szervezhető meg.</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6204D" w:rsidRPr="00E45F70" w:rsidRDefault="001F51F4" w:rsidP="0076204D">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0076204D" w:rsidRPr="00E45F70">
        <w:rPr>
          <w:rFonts w:ascii="Times New Roman" w:hAnsi="Times New Roman" w:cs="Times New Roman"/>
          <w:b/>
          <w:color w:val="000000"/>
          <w:sz w:val="24"/>
          <w:szCs w:val="24"/>
          <w:lang w:eastAsia="ar-SA"/>
        </w:rPr>
        <w:t>.</w:t>
      </w:r>
      <w:r w:rsidR="0076204D" w:rsidRPr="00E45F70">
        <w:rPr>
          <w:rFonts w:ascii="Times New Roman" w:hAnsi="Times New Roman" w:cs="Times New Roman"/>
          <w:color w:val="000000"/>
          <w:sz w:val="24"/>
          <w:szCs w:val="24"/>
          <w:lang w:eastAsia="ar-SA"/>
        </w:rPr>
        <w:t xml:space="preserve"> </w:t>
      </w:r>
      <w:r w:rsidR="0076204D" w:rsidRPr="00E45F70">
        <w:rPr>
          <w:rFonts w:ascii="Times New Roman" w:hAnsi="Times New Roman" w:cs="Times New Roman"/>
          <w:b/>
          <w:sz w:val="24"/>
          <w:szCs w:val="24"/>
        </w:rPr>
        <w:t>A 4.2 pontban megadott oklevéllel rendelkezők esetén</w:t>
      </w:r>
      <w:r w:rsidR="0076204D" w:rsidRPr="00E45F70">
        <w:rPr>
          <w:rFonts w:ascii="Times New Roman" w:hAnsi="Times New Roman" w:cs="Times New Roman"/>
        </w:rPr>
        <w:t xml:space="preserve"> </w:t>
      </w:r>
      <w:r w:rsidR="0076204D" w:rsidRPr="00E45F70">
        <w:rPr>
          <w:rFonts w:ascii="Times New Roman" w:hAnsi="Times New Roman" w:cs="Times New Roman"/>
          <w:b/>
          <w:sz w:val="24"/>
          <w:szCs w:val="24"/>
        </w:rPr>
        <w:t>a</w:t>
      </w:r>
      <w:r w:rsidR="0076204D" w:rsidRPr="00E45F70">
        <w:rPr>
          <w:rFonts w:ascii="Times New Roman" w:hAnsi="Times New Roman" w:cs="Times New Roman"/>
          <w:b/>
          <w:color w:val="000000"/>
          <w:sz w:val="24"/>
          <w:szCs w:val="24"/>
          <w:lang w:eastAsia="hu-HU"/>
        </w:rPr>
        <w:t xml:space="preserve"> mesterképzési képzési ciklusba való belépés minimális feltételei:</w:t>
      </w:r>
    </w:p>
    <w:p w:rsidR="0076204D" w:rsidRPr="00E45F70" w:rsidRDefault="0076204D" w:rsidP="0076204D">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color w:val="000000"/>
          <w:sz w:val="24"/>
          <w:szCs w:val="24"/>
        </w:rPr>
        <w:t xml:space="preserve">vizuális stúdiumok, média stúdiumok, szoftverhasználati ismeretek, média </w:t>
      </w:r>
      <w:proofErr w:type="gramStart"/>
      <w:r w:rsidRPr="00E45F70">
        <w:rPr>
          <w:rFonts w:ascii="Times New Roman" w:eastAsia="Times New Roman" w:hAnsi="Times New Roman" w:cs="Times New Roman"/>
          <w:color w:val="000000"/>
          <w:sz w:val="24"/>
          <w:szCs w:val="24"/>
        </w:rPr>
        <w:t>design tervezési</w:t>
      </w:r>
      <w:proofErr w:type="gramEnd"/>
      <w:r w:rsidRPr="00E45F70">
        <w:rPr>
          <w:rFonts w:ascii="Times New Roman" w:eastAsia="Times New Roman" w:hAnsi="Times New Roman" w:cs="Times New Roman"/>
          <w:color w:val="000000"/>
          <w:sz w:val="24"/>
          <w:szCs w:val="24"/>
        </w:rPr>
        <w:t xml:space="preserve"> ismeretek, médiaművészeti ismeretek, felvétel-technikai ismeretek, szaktörténet, produkciós ismeretek, tipográfiai ismeretek, audiovizuális mozgókép tervezési ismeretek, egyéb társművészetek gyakorlati és elméleti ismeretei, informatikai ismeretek, dramaturgia, képelemzés, írásgyakorlat, média elmélet, filmelmélet</w:t>
      </w:r>
      <w:r w:rsidRPr="00E45F70">
        <w:rPr>
          <w:rFonts w:ascii="Times New Roman" w:hAnsi="Times New Roman" w:cs="Times New Roman"/>
          <w:bCs/>
          <w:color w:val="000000"/>
          <w:sz w:val="24"/>
          <w:szCs w:val="24"/>
          <w:lang w:eastAsia="ar-SA"/>
        </w:rPr>
        <w:t>.</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76204D" w:rsidRPr="00E45F70" w:rsidRDefault="0076204D" w:rsidP="0076204D">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rsidR="0076204D" w:rsidRPr="00E45F70" w:rsidRDefault="0076204D" w:rsidP="0076204D">
      <w:pPr>
        <w:tabs>
          <w:tab w:val="left" w:pos="567"/>
        </w:tabs>
        <w:spacing w:after="0"/>
        <w:jc w:val="both"/>
        <w:rPr>
          <w:rFonts w:ascii="Times New Roman" w:hAnsi="Times New Roman" w:cs="Times New Roman"/>
          <w:b/>
          <w:bCs/>
          <w:sz w:val="24"/>
          <w:szCs w:val="24"/>
          <w:lang w:eastAsia="ar-SA"/>
        </w:rPr>
      </w:pPr>
    </w:p>
    <w:p w:rsidR="005348CF" w:rsidRPr="00E45F70" w:rsidRDefault="005348CF" w:rsidP="00C319C5">
      <w:pPr>
        <w:pStyle w:val="Cmsor1"/>
      </w:pPr>
      <w:bookmarkStart w:id="28" w:name="_Toc440611183"/>
      <w:r w:rsidRPr="00E45F70">
        <w:t>MUZIKOLÓGUS MESTERKÉPZÉSI SZAK</w:t>
      </w:r>
      <w:bookmarkEnd w:id="28"/>
    </w:p>
    <w:p w:rsidR="005348CF" w:rsidRPr="00E45F70" w:rsidRDefault="005348CF" w:rsidP="005348CF">
      <w:pPr>
        <w:suppressAutoHyphens/>
        <w:spacing w:after="0"/>
        <w:rPr>
          <w:rFonts w:ascii="Times New Roman" w:hAnsi="Times New Roman" w:cs="Times New Roman"/>
          <w:sz w:val="24"/>
          <w:szCs w:val="24"/>
          <w:lang w:eastAsia="ar-SA"/>
        </w:rPr>
      </w:pPr>
    </w:p>
    <w:p w:rsidR="005348CF" w:rsidRPr="00E45F70" w:rsidRDefault="005348CF" w:rsidP="005348CF">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proofErr w:type="spellStart"/>
      <w:r w:rsidRPr="00E45F70">
        <w:rPr>
          <w:rFonts w:ascii="Times New Roman" w:hAnsi="Times New Roman" w:cs="Times New Roman"/>
          <w:bCs/>
          <w:color w:val="000000"/>
          <w:sz w:val="24"/>
          <w:szCs w:val="24"/>
          <w:lang w:eastAsia="hu-HU"/>
        </w:rPr>
        <w:t>muzikológus</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Musicology</w:t>
      </w:r>
      <w:proofErr w:type="spellEnd"/>
      <w:r w:rsidRPr="00E45F70">
        <w:rPr>
          <w:rFonts w:ascii="Times New Roman" w:hAnsi="Times New Roman" w:cs="Times New Roman"/>
          <w:bCs/>
          <w:color w:val="000000"/>
          <w:sz w:val="24"/>
          <w:szCs w:val="24"/>
          <w:lang w:eastAsia="hu-HU"/>
        </w:rPr>
        <w:t>)</w:t>
      </w:r>
    </w:p>
    <w:p w:rsidR="005348CF" w:rsidRPr="00E45F70" w:rsidRDefault="005348CF" w:rsidP="005348CF">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5348CF" w:rsidRPr="00E45F70" w:rsidRDefault="005348CF" w:rsidP="005348C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5348CF" w:rsidRPr="00E45F70" w:rsidRDefault="005348CF" w:rsidP="005348CF">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5348CF" w:rsidRPr="00E45F70" w:rsidRDefault="005348CF" w:rsidP="005348C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w:t>
      </w:r>
      <w:r w:rsidRPr="00E45F70">
        <w:rPr>
          <w:rFonts w:ascii="Times New Roman" w:hAnsi="Times New Roman" w:cs="Times New Roman"/>
        </w:rPr>
        <w:t xml:space="preserve"> </w:t>
      </w:r>
      <w:proofErr w:type="spellStart"/>
      <w:r w:rsidRPr="00E45F70">
        <w:rPr>
          <w:rFonts w:ascii="Times New Roman" w:hAnsi="Times New Roman" w:cs="Times New Roman"/>
          <w:sz w:val="24"/>
          <w:szCs w:val="24"/>
          <w:lang w:eastAsia="hu-HU"/>
        </w:rPr>
        <w:t>muzikológus</w:t>
      </w:r>
      <w:proofErr w:type="spellEnd"/>
    </w:p>
    <w:p w:rsidR="005348CF" w:rsidRPr="00E45F70" w:rsidRDefault="005348CF" w:rsidP="005348C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Musicologist</w:t>
      </w:r>
      <w:proofErr w:type="spellEnd"/>
    </w:p>
    <w:p w:rsidR="005348CF" w:rsidRPr="00E45F70" w:rsidRDefault="005348CF" w:rsidP="005348CF">
      <w:pPr>
        <w:autoSpaceDE w:val="0"/>
        <w:autoSpaceDN w:val="0"/>
        <w:adjustRightInd w:val="0"/>
        <w:spacing w:after="0"/>
        <w:jc w:val="both"/>
        <w:rPr>
          <w:rFonts w:ascii="Times New Roman" w:hAnsi="Times New Roman" w:cs="Times New Roman"/>
          <w:b/>
          <w:bCs/>
          <w:color w:val="000000"/>
          <w:sz w:val="24"/>
          <w:szCs w:val="24"/>
          <w:lang w:eastAsia="hu-HU"/>
        </w:rPr>
      </w:pPr>
    </w:p>
    <w:p w:rsidR="005348CF" w:rsidRPr="00E45F70" w:rsidRDefault="005348CF" w:rsidP="005348CF">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5348CF" w:rsidRPr="00E45F70" w:rsidRDefault="005348CF" w:rsidP="005348C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5348CF" w:rsidRPr="00E45F70" w:rsidRDefault="005348CF" w:rsidP="005348CF">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p>
    <w:p w:rsidR="005348CF" w:rsidRPr="00E45F70" w:rsidRDefault="005348CF" w:rsidP="005348CF">
      <w:pPr>
        <w:tabs>
          <w:tab w:val="left" w:pos="567"/>
        </w:tabs>
        <w:autoSpaceDE w:val="0"/>
        <w:autoSpaceDN w:val="0"/>
        <w:adjustRightInd w:val="0"/>
        <w:spacing w:after="0"/>
        <w:jc w:val="both"/>
        <w:rPr>
          <w:rFonts w:ascii="Times New Roman" w:hAnsi="Times New Roman" w:cs="Times New Roman"/>
          <w:sz w:val="24"/>
          <w:szCs w:val="24"/>
          <w:lang w:eastAsia="hu-HU"/>
        </w:rPr>
      </w:pPr>
      <w:proofErr w:type="gramStart"/>
      <w:r w:rsidRPr="00E45F70">
        <w:rPr>
          <w:rFonts w:ascii="Times New Roman" w:hAnsi="Times New Roman" w:cs="Times New Roman"/>
          <w:sz w:val="24"/>
          <w:szCs w:val="24"/>
          <w:lang w:eastAsia="hu-HU"/>
        </w:rPr>
        <w:t>az</w:t>
      </w:r>
      <w:proofErr w:type="gramEnd"/>
      <w:r w:rsidRPr="00E45F70">
        <w:rPr>
          <w:rFonts w:ascii="Times New Roman" w:hAnsi="Times New Roman" w:cs="Times New Roman"/>
          <w:sz w:val="24"/>
          <w:szCs w:val="24"/>
          <w:lang w:eastAsia="hu-HU"/>
        </w:rPr>
        <w:t xml:space="preserve"> alkotóművészet és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alapképzési szak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szakiránya.</w:t>
      </w:r>
    </w:p>
    <w:p w:rsidR="005348CF" w:rsidRPr="00E45F70" w:rsidRDefault="005348CF" w:rsidP="005348C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5348CF" w:rsidRPr="00E45F70" w:rsidRDefault="005348CF" w:rsidP="005348CF">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4.2. Meghatározott kreditek teljesítésével vehetők figyelembe továbbá:</w:t>
      </w:r>
      <w:r w:rsidRPr="00E45F70">
        <w:rPr>
          <w:rFonts w:ascii="Times New Roman" w:hAnsi="Times New Roman" w:cs="Times New Roman"/>
          <w:color w:val="000000"/>
          <w:sz w:val="24"/>
          <w:szCs w:val="24"/>
          <w:lang w:eastAsia="hu-HU"/>
        </w:rPr>
        <w:t xml:space="preserve"> az előadó-művészet alapképzési szak valamennyi szakiránya, valamint az alkotóművészet 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alapképzési szak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szakirányától eltérő szakirányai</w:t>
      </w:r>
    </w:p>
    <w:p w:rsidR="005348CF" w:rsidRPr="00E45F70" w:rsidRDefault="005348CF" w:rsidP="005348CF">
      <w:pPr>
        <w:autoSpaceDE w:val="0"/>
        <w:autoSpaceDN w:val="0"/>
        <w:adjustRightInd w:val="0"/>
        <w:spacing w:after="0"/>
        <w:jc w:val="both"/>
        <w:rPr>
          <w:rFonts w:ascii="Times New Roman" w:hAnsi="Times New Roman" w:cs="Times New Roman"/>
          <w:color w:val="000000"/>
          <w:sz w:val="24"/>
          <w:szCs w:val="24"/>
          <w:lang w:eastAsia="hu-HU"/>
        </w:rPr>
      </w:pPr>
    </w:p>
    <w:p w:rsidR="005348CF" w:rsidRPr="00E45F70" w:rsidRDefault="005348CF" w:rsidP="005348CF">
      <w:pPr>
        <w:tabs>
          <w:tab w:val="left" w:pos="567"/>
        </w:tabs>
        <w:autoSpaceDE w:val="0"/>
        <w:autoSpaceDN w:val="0"/>
        <w:adjustRightInd w:val="0"/>
        <w:spacing w:after="12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5348CF" w:rsidRPr="00E45F70" w:rsidRDefault="005348CF" w:rsidP="005348CF">
      <w:pPr>
        <w:tabs>
          <w:tab w:val="left" w:pos="567"/>
        </w:tabs>
        <w:autoSpaceDE w:val="0"/>
        <w:autoSpaceDN w:val="0"/>
        <w:adjustRightInd w:val="0"/>
        <w:spacing w:after="12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5348CF" w:rsidRPr="00E45F70" w:rsidRDefault="005348CF" w:rsidP="005348CF">
      <w:pPr>
        <w:suppressAutoHyphens/>
        <w:spacing w:after="12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szakorientációja: kiegyensúlyozott (40-60 százalék)</w:t>
      </w:r>
    </w:p>
    <w:p w:rsidR="005348CF" w:rsidRPr="00E45F70" w:rsidRDefault="005348CF" w:rsidP="005348CF">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15 kredit;</w:t>
      </w:r>
    </w:p>
    <w:p w:rsidR="005348CF" w:rsidRPr="00E45F70" w:rsidRDefault="005348CF" w:rsidP="005348CF">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5348CF" w:rsidRPr="00E45F70" w:rsidRDefault="005348CF" w:rsidP="005348CF">
      <w:pPr>
        <w:suppressAutoHyphens/>
        <w:spacing w:after="12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5348CF" w:rsidRPr="00E45F70" w:rsidRDefault="005348CF" w:rsidP="005348C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5348CF" w:rsidRPr="00E45F70" w:rsidRDefault="005348CF" w:rsidP="005348CF">
      <w:pPr>
        <w:tabs>
          <w:tab w:val="left" w:pos="567"/>
        </w:tabs>
        <w:suppressAutoHyphens/>
        <w:spacing w:after="0"/>
        <w:jc w:val="both"/>
        <w:rPr>
          <w:rFonts w:ascii="Times New Roman" w:hAnsi="Times New Roman" w:cs="Times New Roman"/>
          <w:bCs/>
          <w:iCs/>
          <w:sz w:val="24"/>
          <w:szCs w:val="24"/>
          <w:lang w:eastAsia="hu-HU"/>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5348CF" w:rsidRPr="00E45F70" w:rsidRDefault="005348CF" w:rsidP="005348CF">
      <w:pPr>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A képzés célja </w:t>
      </w:r>
      <w:proofErr w:type="spellStart"/>
      <w:r w:rsidRPr="00E45F70">
        <w:rPr>
          <w:rFonts w:ascii="Times New Roman" w:hAnsi="Times New Roman" w:cs="Times New Roman"/>
          <w:bCs/>
          <w:iCs/>
          <w:sz w:val="24"/>
          <w:szCs w:val="24"/>
          <w:lang w:eastAsia="hu-HU"/>
        </w:rPr>
        <w:t>muzikológusok</w:t>
      </w:r>
      <w:proofErr w:type="spellEnd"/>
      <w:r w:rsidRPr="00E45F70">
        <w:rPr>
          <w:rFonts w:ascii="Times New Roman" w:hAnsi="Times New Roman" w:cs="Times New Roman"/>
          <w:bCs/>
          <w:iCs/>
          <w:sz w:val="24"/>
          <w:szCs w:val="24"/>
          <w:lang w:eastAsia="hu-HU"/>
        </w:rPr>
        <w:t xml:space="preserve"> képzése, akik a magyar és az egyetemes zenei kultúrát szolgálni, terjeszteni és gyarapítani tudják, ismerik a tág értelemben vett zenetudomány lehetséges alkalmazási területeit. Képesek alkotó módon, munkatársként vagy asszisztensként részt venni kutatási projektekben. Alkalmasak a zeneműkiadásban, a zenei lemezkiadásban (a hangfelvételi iparban), illetve a zenei könyvkiadásban szerkesztői, vezetői tevékenység ellátására, továbbá arra, hogy zenei produkciókat szolgáltató kulturális intézményeknél (előadó együttesek, koncertrendezők, fesztiválok, színházak, múzeumok, illetve produkciókat befogadó vagy létrehívó egyéb intézmények) a programok és projektek tartalmi kialakítását, illetve az ezekhez kapcsolódó, a közönség tájékoztatását szolgáló szövegek megalkotását elvégezzék. A médiában zenekritikusként, zenei ismeretterjesztő tartalmak létrehozóiként, a zenei élet jelenségeit feltáró újságíróként, zeneszerzőkkel, muzsikusokkal és zenei menedzserekkel készített interjúk alkotóiként tevékenykedhetnek. Felkészültek tanulmányaik doktori képzésben történő folytatására.</w:t>
      </w:r>
    </w:p>
    <w:p w:rsidR="005348CF" w:rsidRPr="00E45F70" w:rsidRDefault="005348CF" w:rsidP="005348CF">
      <w:pPr>
        <w:spacing w:after="0"/>
        <w:jc w:val="both"/>
        <w:rPr>
          <w:rFonts w:ascii="Times New Roman" w:hAnsi="Times New Roman" w:cs="Times New Roman"/>
          <w:bCs/>
          <w:iCs/>
          <w:sz w:val="24"/>
          <w:szCs w:val="24"/>
          <w:lang w:eastAsia="hu-HU"/>
        </w:rPr>
      </w:pPr>
    </w:p>
    <w:p w:rsidR="005348CF" w:rsidRPr="00E45F70" w:rsidRDefault="005348CF" w:rsidP="005348CF">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5348CF" w:rsidRPr="00E45F70" w:rsidRDefault="005348CF" w:rsidP="005348CF">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 xml:space="preserve">A </w:t>
      </w:r>
      <w:proofErr w:type="spellStart"/>
      <w:r w:rsidRPr="00E45F70">
        <w:rPr>
          <w:rFonts w:ascii="Times New Roman" w:hAnsi="Times New Roman" w:cs="Times New Roman"/>
          <w:b/>
          <w:bCs/>
          <w:iCs/>
          <w:sz w:val="24"/>
          <w:szCs w:val="24"/>
          <w:lang w:eastAsia="hu-HU"/>
        </w:rPr>
        <w:t>muzikológus</w:t>
      </w:r>
      <w:proofErr w:type="spellEnd"/>
    </w:p>
    <w:p w:rsidR="005348CF" w:rsidRPr="00E45F70" w:rsidRDefault="005348CF" w:rsidP="005348CF">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Részleteiben ismeri a magyar zenének, illetve Magyarország zenei művelődéstörténetének forrástípusait, azok lelőhelyeit és tudományos feldolgozásuk módját.  </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Szerteágazó ismeretekkel rendelkezik a magyar zenekultúra közép-európai, európai és globális beágyazottságának jellemzőiről.</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Behatóan ismeri a magyar zene jelenéről és múltjáról szóló nemzetközi tudományos diskurzust.</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ismeretei vannak a modern zenetudomány eltérő irányzatairól, módszertanairól, a műközpontú és attól különböző megközelítésekről.</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7.1.1.5.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Ismeri a zene és az irodalmi szöveg összekapcsolásának esztétikai problémakörét.</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7.1.1.6.</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Elmélyülten ismeri a </w:t>
      </w:r>
      <w:proofErr w:type="gramStart"/>
      <w:r w:rsidRPr="00E45F70">
        <w:rPr>
          <w:rFonts w:ascii="Times New Roman" w:hAnsi="Times New Roman" w:cs="Times New Roman"/>
          <w:bCs/>
          <w:iCs/>
          <w:sz w:val="24"/>
          <w:szCs w:val="24"/>
          <w:lang w:eastAsia="hu-HU"/>
        </w:rPr>
        <w:t>zene</w:t>
      </w:r>
      <w:proofErr w:type="gramEnd"/>
      <w:r w:rsidRPr="00E45F70">
        <w:rPr>
          <w:rFonts w:ascii="Times New Roman" w:hAnsi="Times New Roman" w:cs="Times New Roman"/>
          <w:bCs/>
          <w:iCs/>
          <w:sz w:val="24"/>
          <w:szCs w:val="24"/>
          <w:lang w:eastAsia="hu-HU"/>
        </w:rPr>
        <w:t xml:space="preserve"> mint kulturális és társadalmi jelenség problematikáját (pl. populáris és elitkultúra, írott és szóbeli hagyományozódás kérdései, zene és politika, recepció és kánonképződés).</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Ismeri a zenetudományi kutatás interdiszciplináris jellegét.</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7.1.1.8.</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Szerteágazó ismeretei vannak a </w:t>
      </w:r>
      <w:proofErr w:type="gramStart"/>
      <w:r w:rsidRPr="00E45F70">
        <w:rPr>
          <w:rFonts w:ascii="Times New Roman" w:hAnsi="Times New Roman" w:cs="Times New Roman"/>
          <w:bCs/>
          <w:iCs/>
          <w:sz w:val="24"/>
          <w:szCs w:val="24"/>
          <w:lang w:eastAsia="hu-HU"/>
        </w:rPr>
        <w:t>hangfelvétellel</w:t>
      </w:r>
      <w:proofErr w:type="gramEnd"/>
      <w:r w:rsidRPr="00E45F70">
        <w:rPr>
          <w:rFonts w:ascii="Times New Roman" w:hAnsi="Times New Roman" w:cs="Times New Roman"/>
          <w:bCs/>
          <w:iCs/>
          <w:sz w:val="24"/>
          <w:szCs w:val="24"/>
          <w:lang w:eastAsia="hu-HU"/>
        </w:rPr>
        <w:t xml:space="preserve"> mint zenetörténeti forrással kapcsolatos elméleti kérdésekről; az írott és hangzó zenei források viszonyának kérdésköréről; a hangfelvételek típusairól.</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7.1.1.9.</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Beható ismeretekkel rendelkezik a jelenkori és történeti zenei előadások, előadóművészi életművek és előadási gyakorlatok tudományos megismerésének és értelmezésének módszereiről.</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7.1.1.10.</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Részletesen ismeri a zenekritika és más zenei publicisztikai műfajok történetét, különös tekintettel azok magyarországi művelésére.</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7.1.1.11.</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Tájékozott a jelenkori magyar zenei nyilvánosság fórumairól és fontosabb véleményformálóiról.</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7.1.1.12.</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Ismeri a hangszerelés, hangszerhasználat és a zenekari apparátusok jellemzőit.</w:t>
      </w:r>
    </w:p>
    <w:p w:rsidR="005348CF" w:rsidRPr="00E45F70" w:rsidRDefault="005348CF" w:rsidP="005348CF">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7.1.1.13.</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a zeneművészeti, zenetudományi tevékenységgel kapcsolatos menedzsment elveiről, szempontjairól és szerzői jogról.</w:t>
      </w:r>
    </w:p>
    <w:p w:rsidR="005348CF" w:rsidRPr="00E45F70" w:rsidRDefault="005348CF" w:rsidP="005348CF">
      <w:pPr>
        <w:tabs>
          <w:tab w:val="left" w:pos="851"/>
        </w:tabs>
        <w:spacing w:after="0"/>
        <w:jc w:val="both"/>
        <w:rPr>
          <w:rFonts w:ascii="Times New Roman" w:hAnsi="Times New Roman" w:cs="Times New Roman"/>
          <w:b/>
          <w:bCs/>
          <w:sz w:val="24"/>
          <w:szCs w:val="24"/>
          <w:lang w:eastAsia="hu-HU"/>
        </w:rPr>
      </w:pPr>
    </w:p>
    <w:p w:rsidR="005348CF" w:rsidRPr="00E45F70" w:rsidRDefault="005348CF" w:rsidP="005348CF">
      <w:pPr>
        <w:keepNext/>
        <w:keepLines/>
        <w:suppressAutoHyphens/>
        <w:spacing w:after="0"/>
        <w:jc w:val="both"/>
        <w:outlineLvl w:val="1"/>
        <w:rPr>
          <w:rFonts w:ascii="Times New Roman" w:hAnsi="Times New Roman" w:cs="Times New Roman"/>
          <w:b/>
          <w:bCs/>
          <w:iCs/>
          <w:sz w:val="24"/>
          <w:szCs w:val="24"/>
          <w:lang w:eastAsia="hu-HU"/>
        </w:rPr>
      </w:pPr>
    </w:p>
    <w:p w:rsidR="005348CF" w:rsidRPr="00E45F70" w:rsidRDefault="005348CF" w:rsidP="005348CF">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5348CF" w:rsidRPr="00E45F70" w:rsidRDefault="005348CF" w:rsidP="005348CF">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forrásokat, adatokat gyűjteni egy adott zenetörténeti témához archívumi (levéltár, irattár, kézirattár stb.) környezetben.</w:t>
      </w:r>
    </w:p>
    <w:p w:rsidR="005348CF" w:rsidRPr="00E45F70" w:rsidRDefault="005348CF" w:rsidP="005348CF">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rPr>
        <w:tab/>
      </w:r>
      <w:r w:rsidRPr="00E45F70">
        <w:rPr>
          <w:rFonts w:ascii="Times New Roman" w:hAnsi="Times New Roman" w:cs="Times New Roman"/>
          <w:sz w:val="24"/>
          <w:szCs w:val="24"/>
        </w:rPr>
        <w:tab/>
        <w:t>A professzionális kutatásban leggyakrabban használt információforrásokat hatékonyan kezeli.</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Eligazodik a forráskritika és forráskiadás alapvető kérdéseiben.</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Biztonsággal olvas és kommentál komplex szakszövegeket; képes a szövegek fogalmi-elméleti kereteit rekonstruálni.</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ugyanazt a műegyedet eltérő szempontok szerint, eltérő módszerekkel elemezni, értelmezni.</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szépirodalmi és filozófiai szövegeket, illetve társadalom-, művelődés- és művészettörténeti munkákat zenei jelenségek elemzéséhez felhasználni.</w:t>
      </w:r>
    </w:p>
    <w:p w:rsidR="005348CF" w:rsidRPr="00E45F70" w:rsidRDefault="005348CF" w:rsidP="005348CF">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Kutatómunkája eredményeit magas szinten képes megvitatni másokkal.</w:t>
      </w:r>
    </w:p>
    <w:p w:rsidR="005348CF" w:rsidRPr="00E45F70" w:rsidRDefault="005348CF" w:rsidP="005348CF">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sz w:val="24"/>
          <w:szCs w:val="24"/>
          <w:lang w:eastAsia="ar-SA"/>
        </w:rPr>
        <w:t>Képes egy zenei produkciót az adott mű korabeli előadási gyakorlatának tükrében, ugyanakkor a művészi hitelesség szempontjából is elemezni.</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rPr>
        <w:t>7.1.2.9.</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sz w:val="24"/>
          <w:szCs w:val="24"/>
          <w:lang w:eastAsia="ar-SA"/>
        </w:rPr>
        <w:t>Képes szisztematikus összehasonlító vizsgálat alá vetni egy adott zenemű különböző előadásait.</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rPr>
        <w:t>7.1.2.10.</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sz w:val="24"/>
          <w:szCs w:val="24"/>
          <w:lang w:eastAsia="ar-SA"/>
        </w:rPr>
        <w:t>Képes magas színvonalú zenei kritikák, cikkek írására, interjúk készítésére zeneművészekkel.</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 zeneszerzők hangszerelési döntéseit a zenemű keletkezésének idején jellemző konvenciók és újítások tükrében megítélni.</w:t>
      </w:r>
    </w:p>
    <w:p w:rsidR="005348CF" w:rsidRPr="00E45F70" w:rsidRDefault="005348CF" w:rsidP="005348CF">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7.1.2.12.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r>
      <w:r w:rsidRPr="00E45F70">
        <w:rPr>
          <w:rFonts w:ascii="Times New Roman" w:hAnsi="Times New Roman" w:cs="Times New Roman"/>
          <w:sz w:val="24"/>
          <w:szCs w:val="24"/>
        </w:rPr>
        <w:t xml:space="preserve">Képes a zenei és kulturális intézményekben a szakmai illetékességének megfelelő </w:t>
      </w:r>
      <w:proofErr w:type="gramStart"/>
      <w:r w:rsidRPr="00E45F70">
        <w:rPr>
          <w:rFonts w:ascii="Times New Roman" w:hAnsi="Times New Roman" w:cs="Times New Roman"/>
          <w:sz w:val="24"/>
          <w:szCs w:val="24"/>
        </w:rPr>
        <w:t>irányítási  feladatokat</w:t>
      </w:r>
      <w:proofErr w:type="gramEnd"/>
      <w:r w:rsidRPr="00E45F70">
        <w:rPr>
          <w:rFonts w:ascii="Times New Roman" w:hAnsi="Times New Roman" w:cs="Times New Roman"/>
          <w:sz w:val="24"/>
          <w:szCs w:val="24"/>
        </w:rPr>
        <w:t xml:space="preserve"> végezni.</w:t>
      </w:r>
    </w:p>
    <w:p w:rsidR="005348CF" w:rsidRPr="00E45F70" w:rsidRDefault="005348CF" w:rsidP="005348CF">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5348CF" w:rsidRPr="00E45F70" w:rsidRDefault="005348CF" w:rsidP="005348CF">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 20. század legnagyobb magyar zeneszerzőiről szóló eltérő tudományos értékelések összevetésére, kritikus megértésére.</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Érdeklődéssel viszonyul a különféle tudományos megközelítések kialakulásának intellektuális hátteréhez és társadalmi meghatározottságához.</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Az online tartalomszolgáltatás folyamatosan bővülő lehetőségeivel élve törekszik egy-egy zenemű minél többféle előadásának megismerésére, egy-egy előadói életmű teljességre törekvő feltérképezésére.  </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Igényli, hogy rendszeres, naprakész és folyamatosan bővülő áttekintése legyen a környezetében zajló zenei produkciókról, illetve az azokról szóló zenekritikákról, zenei publicisztikáról.  </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arra, hogy nyomon kövesse a zenetudományi szakirodalom bővülését; igényli, hogy hozzáférést nyerjen a munkája és érdeklődési területe szempontjából releváns új tudományos és szakmai ismeretekhez, módszerekhez.</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7.1.3.6.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Igényli a részvételt szakmai továbbképzési programokban; törekszik arra, hogy inspirációt és új tudásanyagot szerezzen a szakmai konferenciákon való részvétellel. </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p>
    <w:p w:rsidR="005348CF" w:rsidRPr="00E45F70" w:rsidRDefault="005348CF" w:rsidP="005348CF">
      <w:pPr>
        <w:tabs>
          <w:tab w:val="left" w:pos="851"/>
        </w:tabs>
        <w:spacing w:after="0"/>
        <w:jc w:val="both"/>
        <w:rPr>
          <w:rFonts w:ascii="Times New Roman" w:hAnsi="Times New Roman" w:cs="Times New Roman"/>
          <w:sz w:val="24"/>
          <w:szCs w:val="24"/>
          <w:lang w:eastAsia="ar-SA"/>
        </w:rPr>
      </w:pPr>
    </w:p>
    <w:p w:rsidR="005348CF" w:rsidRPr="00E45F70" w:rsidRDefault="005348CF" w:rsidP="005348CF">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Tudatossá válik a zenetudományi gondolkodás új útjainak értő és kritikus megítélésében. </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művészi teljesítmény iránti, valamint a tárgyilagos tájékoztatást váró közönséggel szembeni felelősséget érezve, ugyanakkor a véleményalkotás személyességét és szuverenitását vállalva fogalmazza meg ítéletét, benyomásait egy-egy zenei eseményről.</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Tevékenységével elősegíti a zenéről magyar nyelven folytatott közbeszéd tematikus gazdagodását és színvonalának emelését.</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7.1.4.4.</w:t>
      </w:r>
      <w:r w:rsidRPr="00E45F70">
        <w:rPr>
          <w:rFonts w:ascii="Times New Roman" w:hAnsi="Times New Roman" w:cs="Times New Roman"/>
          <w:sz w:val="24"/>
          <w:szCs w:val="24"/>
          <w:lang w:eastAsia="ar-SA"/>
        </w:rPr>
        <w:tab/>
        <w:t xml:space="preserve"> </w:t>
      </w:r>
      <w:r w:rsidRPr="00E45F70">
        <w:rPr>
          <w:rFonts w:ascii="Times New Roman" w:hAnsi="Times New Roman" w:cs="Times New Roman"/>
          <w:sz w:val="24"/>
          <w:szCs w:val="24"/>
          <w:lang w:eastAsia="ar-SA"/>
        </w:rPr>
        <w:tab/>
        <w:t xml:space="preserve">Felelősségének érzi, hogy a zenével kapcsolatos szakszerű ismeretek minél szélesebb körben váljanak hozzáférhetővé.  </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Felismerve a zene befogadásának és a műkedvelő zenélésnek a közösségi jellegét, a zenei tevékenységekre a társadalmi integráció és mobilitás fontos eszközeként tekint.</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7.1.4.6.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Szakmai tudásának bázisán önálló és felelős véleményt formál a zenei tevékenységek intézményi kereteinek és szabályozásának aktuális kérdéseiről.  </w:t>
      </w:r>
    </w:p>
    <w:p w:rsidR="005348CF" w:rsidRPr="00E45F70" w:rsidRDefault="005348CF" w:rsidP="005348CF">
      <w:pPr>
        <w:tabs>
          <w:tab w:val="left" w:pos="851"/>
        </w:tabs>
        <w:spacing w:after="0"/>
        <w:jc w:val="both"/>
        <w:rPr>
          <w:rFonts w:ascii="Times New Roman" w:hAnsi="Times New Roman" w:cs="Times New Roman"/>
          <w:sz w:val="24"/>
          <w:szCs w:val="24"/>
          <w:lang w:eastAsia="ar-SA"/>
        </w:rPr>
      </w:pPr>
    </w:p>
    <w:p w:rsidR="005348CF" w:rsidRPr="00E45F70" w:rsidRDefault="005348CF" w:rsidP="005348CF">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5348CF" w:rsidRPr="00E45F70" w:rsidRDefault="005348CF" w:rsidP="005348C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5348CF" w:rsidRPr="00E45F70" w:rsidRDefault="005348CF" w:rsidP="005348C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sz w:val="24"/>
          <w:szCs w:val="24"/>
          <w:lang w:eastAsia="ar-SA"/>
        </w:rPr>
        <w:t xml:space="preserve">9.1.1. A szakképzettséghez vezető tudományágak, szakterületek, amelyekből a szak felépül: </w:t>
      </w:r>
    </w:p>
    <w:p w:rsidR="005348CF" w:rsidRPr="00E45F70" w:rsidRDefault="005348CF" w:rsidP="005348CF">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kapcsolódása a kultúra és a művészeti élet különböző területeihez 3-9 kredit;</w:t>
      </w:r>
    </w:p>
    <w:p w:rsidR="005348CF" w:rsidRPr="00E45F70" w:rsidRDefault="005348CF" w:rsidP="005348CF">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a zenetörténet speciális területei (kiemelten Magyarország zenekultúrájának története) 38-68 kredit); </w:t>
      </w:r>
    </w:p>
    <w:p w:rsidR="005348CF" w:rsidRPr="00E45F70" w:rsidRDefault="005348CF" w:rsidP="005348CF">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zenetudományi kutatás és módszertan 8-32 kredit;</w:t>
      </w:r>
    </w:p>
    <w:p w:rsidR="005348CF" w:rsidRPr="00E45F70" w:rsidRDefault="005348CF" w:rsidP="005348CF">
      <w:pPr>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 zenei előadások (interpretációk) elemzése, zenekritika 8-32 kredit.</w:t>
      </w:r>
    </w:p>
    <w:p w:rsidR="005348CF" w:rsidRPr="00E45F70" w:rsidRDefault="005348CF" w:rsidP="005348CF">
      <w:pPr>
        <w:jc w:val="both"/>
        <w:rPr>
          <w:rFonts w:ascii="Times New Roman" w:hAnsi="Times New Roman" w:cs="Times New Roman"/>
          <w:color w:val="000000"/>
          <w:sz w:val="24"/>
          <w:szCs w:val="24"/>
        </w:rPr>
      </w:pPr>
      <w:r w:rsidRPr="00E45F70">
        <w:rPr>
          <w:rFonts w:ascii="Times New Roman" w:hAnsi="Times New Roman" w:cs="Times New Roman"/>
          <w:sz w:val="24"/>
          <w:szCs w:val="24"/>
          <w:lang w:eastAsia="ar-SA"/>
        </w:rPr>
        <w:lastRenderedPageBreak/>
        <w:t>9.1.2. A</w:t>
      </w:r>
      <w:r w:rsidRPr="00E45F70">
        <w:rPr>
          <w:rFonts w:ascii="Times New Roman" w:hAnsi="Times New Roman" w:cs="Times New Roman"/>
          <w:color w:val="000000"/>
          <w:sz w:val="24"/>
          <w:szCs w:val="24"/>
          <w:lang w:eastAsia="ar-SA"/>
        </w:rPr>
        <w:t xml:space="preserve"> képző intézmény által ajánlott szabadon választható specializált ismeretek kreditaránya a képzés egészén belül legalább 45 kredit.</w:t>
      </w:r>
    </w:p>
    <w:p w:rsidR="005348CF" w:rsidRPr="00E45F70" w:rsidRDefault="005348CF" w:rsidP="005348C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ab/>
      </w:r>
      <w:r w:rsidRPr="00E45F70">
        <w:rPr>
          <w:rFonts w:ascii="Times New Roman" w:hAnsi="Times New Roman" w:cs="Times New Roman"/>
          <w:b/>
          <w:bCs/>
          <w:sz w:val="24"/>
          <w:szCs w:val="24"/>
          <w:lang w:eastAsia="ar-SA"/>
        </w:rPr>
        <w:t>Idegen-nyelvi követelmény</w:t>
      </w:r>
    </w:p>
    <w:p w:rsidR="005348CF" w:rsidRDefault="005348CF" w:rsidP="005348C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w:t>
      </w:r>
      <w:r w:rsidR="00527913">
        <w:rPr>
          <w:rFonts w:ascii="Times New Roman" w:hAnsi="Times New Roman" w:cs="Times New Roman"/>
          <w:sz w:val="24"/>
          <w:szCs w:val="24"/>
          <w:lang w:eastAsia="ar-SA"/>
        </w:rPr>
        <w:t xml:space="preserve"> oklevél megszerzése szükséges.</w:t>
      </w:r>
    </w:p>
    <w:p w:rsidR="00527913" w:rsidRPr="00527913" w:rsidRDefault="00527913" w:rsidP="005348C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5348CF" w:rsidRPr="00E45F70" w:rsidRDefault="00527913" w:rsidP="005348CF">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9.3</w:t>
      </w:r>
      <w:r w:rsidR="005348CF" w:rsidRPr="00E45F70">
        <w:rPr>
          <w:rFonts w:ascii="Times New Roman" w:hAnsi="Times New Roman" w:cs="Times New Roman"/>
          <w:b/>
          <w:color w:val="000000"/>
          <w:sz w:val="24"/>
          <w:szCs w:val="24"/>
          <w:lang w:eastAsia="ar-SA"/>
        </w:rPr>
        <w:t>.</w:t>
      </w:r>
      <w:r w:rsidR="005348CF" w:rsidRPr="00E45F70">
        <w:rPr>
          <w:rFonts w:ascii="Times New Roman" w:hAnsi="Times New Roman" w:cs="Times New Roman"/>
          <w:color w:val="000000"/>
          <w:sz w:val="24"/>
          <w:szCs w:val="24"/>
          <w:lang w:eastAsia="ar-SA"/>
        </w:rPr>
        <w:t xml:space="preserve"> </w:t>
      </w:r>
      <w:r w:rsidR="005348CF" w:rsidRPr="00E45F70">
        <w:rPr>
          <w:rFonts w:ascii="Times New Roman" w:hAnsi="Times New Roman" w:cs="Times New Roman"/>
          <w:b/>
          <w:sz w:val="24"/>
          <w:szCs w:val="24"/>
        </w:rPr>
        <w:t>A 4.2 pontban megadott oklevéllel rendelkezők esetén</w:t>
      </w:r>
      <w:r w:rsidR="005348CF" w:rsidRPr="00E45F70">
        <w:rPr>
          <w:rFonts w:ascii="Times New Roman" w:hAnsi="Times New Roman" w:cs="Times New Roman"/>
        </w:rPr>
        <w:t xml:space="preserve"> </w:t>
      </w:r>
      <w:r w:rsidR="005348CF" w:rsidRPr="00E45F70">
        <w:rPr>
          <w:rFonts w:ascii="Times New Roman" w:hAnsi="Times New Roman" w:cs="Times New Roman"/>
          <w:b/>
          <w:sz w:val="24"/>
          <w:szCs w:val="24"/>
        </w:rPr>
        <w:t>a</w:t>
      </w:r>
      <w:r w:rsidR="005348CF" w:rsidRPr="00E45F70">
        <w:rPr>
          <w:rFonts w:ascii="Times New Roman" w:hAnsi="Times New Roman" w:cs="Times New Roman"/>
          <w:b/>
          <w:color w:val="000000"/>
          <w:sz w:val="24"/>
          <w:szCs w:val="24"/>
          <w:lang w:eastAsia="hu-HU"/>
        </w:rPr>
        <w:t xml:space="preserve"> mesterképzési képzési ciklusba való belépés minimális feltételei:</w:t>
      </w:r>
    </w:p>
    <w:p w:rsidR="005348CF" w:rsidRPr="00E45F70" w:rsidRDefault="005348CF" w:rsidP="005348CF">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5348CF" w:rsidRPr="00E45F70" w:rsidRDefault="005348CF" w:rsidP="005348CF">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történeti és általános zenei elméleti ismeretei 20 kredit</w:t>
      </w:r>
    </w:p>
    <w:p w:rsidR="005348CF" w:rsidRPr="00E45F70" w:rsidRDefault="005348CF" w:rsidP="005348CF">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w:t>
      </w:r>
      <w:proofErr w:type="spellStart"/>
      <w:r w:rsidRPr="00E45F70">
        <w:rPr>
          <w:rFonts w:ascii="Times New Roman" w:hAnsi="Times New Roman" w:cs="Times New Roman"/>
          <w:sz w:val="24"/>
          <w:szCs w:val="24"/>
          <w:lang w:eastAsia="ar-SA"/>
        </w:rPr>
        <w:t>muzikológia</w:t>
      </w:r>
      <w:proofErr w:type="spellEnd"/>
      <w:r w:rsidRPr="00E45F70">
        <w:rPr>
          <w:rFonts w:ascii="Times New Roman" w:hAnsi="Times New Roman" w:cs="Times New Roman"/>
          <w:sz w:val="24"/>
          <w:szCs w:val="24"/>
          <w:lang w:eastAsia="ar-SA"/>
        </w:rPr>
        <w:t xml:space="preserve"> és részterületei 30 kredit</w:t>
      </w:r>
    </w:p>
    <w:p w:rsidR="005348CF" w:rsidRPr="00E45F70" w:rsidRDefault="005348CF" w:rsidP="005348CF">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w:t>
      </w:r>
      <w:r w:rsidRPr="00E45F70">
        <w:rPr>
          <w:rFonts w:ascii="Times New Roman" w:hAnsi="Times New Roman" w:cs="Times New Roman"/>
          <w:color w:val="000000"/>
          <w:sz w:val="24"/>
          <w:szCs w:val="24"/>
          <w:lang w:eastAsia="hu-HU"/>
        </w:rPr>
        <w:t>A mesterképzésbe való felvétel feltétele, hogy a hallgató legalább 20 kredittel rendelkezzen. A hiányzó krediteket a felsőoktatási intézmény tanulmányi és vizsgaszabályzatában meghatározottak szerint meg kell szerezni.</w:t>
      </w:r>
    </w:p>
    <w:p w:rsidR="00F81BEE" w:rsidRPr="00E45F70" w:rsidRDefault="00F81BEE" w:rsidP="00F81BEE">
      <w:pPr>
        <w:pStyle w:val="Nincstrkz"/>
        <w:rPr>
          <w:rFonts w:ascii="Times New Roman"/>
          <w:lang w:val="hu-HU"/>
        </w:rPr>
      </w:pPr>
    </w:p>
    <w:p w:rsidR="00B54BB6" w:rsidRPr="00E45F70" w:rsidRDefault="00B54BB6" w:rsidP="00B54BB6">
      <w:pPr>
        <w:suppressAutoHyphens/>
        <w:spacing w:after="0" w:line="360" w:lineRule="auto"/>
        <w:jc w:val="center"/>
        <w:rPr>
          <w:rFonts w:ascii="Times New Roman" w:hAnsi="Times New Roman" w:cs="Times New Roman"/>
          <w:b/>
          <w:bCs/>
          <w:sz w:val="24"/>
          <w:szCs w:val="24"/>
          <w:lang w:eastAsia="ar-SA"/>
        </w:rPr>
      </w:pPr>
    </w:p>
    <w:p w:rsidR="00B54BB6" w:rsidRPr="00E45F70" w:rsidRDefault="00B54BB6" w:rsidP="00B75D8E">
      <w:pPr>
        <w:pStyle w:val="Cmsor1"/>
      </w:pPr>
      <w:bookmarkStart w:id="29" w:name="_Toc440611184"/>
      <w:r w:rsidRPr="00E45F70">
        <w:t>NÉPTÁNCMŰVÉSZ MESTERKÉPZÉSI SZAK</w:t>
      </w:r>
      <w:bookmarkEnd w:id="29"/>
    </w:p>
    <w:p w:rsidR="00B54BB6" w:rsidRPr="00E45F70" w:rsidRDefault="00B54BB6" w:rsidP="00B54BB6">
      <w:pPr>
        <w:suppressAutoHyphens/>
        <w:spacing w:after="0" w:line="360" w:lineRule="auto"/>
        <w:rPr>
          <w:rFonts w:ascii="Times New Roman" w:hAnsi="Times New Roman" w:cs="Times New Roman"/>
          <w:sz w:val="24"/>
          <w:szCs w:val="24"/>
          <w:lang w:eastAsia="ar-SA"/>
        </w:rPr>
      </w:pPr>
    </w:p>
    <w:p w:rsidR="00B54BB6" w:rsidRPr="00E45F70" w:rsidRDefault="00B54BB6" w:rsidP="00B54BB6">
      <w:pPr>
        <w:tabs>
          <w:tab w:val="left" w:pos="567"/>
        </w:tabs>
        <w:spacing w:after="0" w:line="360" w:lineRule="auto"/>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1. A mesterképzési szak megnevezése:</w:t>
      </w:r>
      <w:r w:rsidRPr="00E45F70">
        <w:rPr>
          <w:rFonts w:ascii="Times New Roman" w:hAnsi="Times New Roman" w:cs="Times New Roman"/>
          <w:bCs/>
          <w:sz w:val="24"/>
          <w:szCs w:val="24"/>
          <w:lang w:eastAsia="hu-HU"/>
        </w:rPr>
        <w:t xml:space="preserve"> néptáncművész </w:t>
      </w:r>
      <w:r w:rsidRPr="00E45F70">
        <w:rPr>
          <w:rFonts w:ascii="Times New Roman" w:hAnsi="Times New Roman" w:cs="Times New Roman"/>
          <w:bCs/>
          <w:color w:val="000000"/>
          <w:sz w:val="24"/>
          <w:szCs w:val="24"/>
          <w:lang w:eastAsia="hu-HU"/>
        </w:rPr>
        <w:t>(</w:t>
      </w:r>
      <w:proofErr w:type="spellStart"/>
      <w:r w:rsidRPr="00E45F70">
        <w:rPr>
          <w:rFonts w:ascii="Times New Roman" w:hAnsi="Times New Roman" w:cs="Times New Roman"/>
          <w:bCs/>
          <w:color w:val="000000"/>
          <w:sz w:val="24"/>
          <w:szCs w:val="24"/>
          <w:lang w:eastAsia="hu-HU"/>
        </w:rPr>
        <w:t>Hungarian</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Folk</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Dance</w:t>
      </w:r>
      <w:proofErr w:type="spellEnd"/>
      <w:r w:rsidRPr="00E45F70">
        <w:rPr>
          <w:rFonts w:ascii="Times New Roman" w:hAnsi="Times New Roman" w:cs="Times New Roman"/>
          <w:bCs/>
          <w:color w:val="000000"/>
          <w:sz w:val="24"/>
          <w:szCs w:val="24"/>
          <w:lang w:eastAsia="hu-HU"/>
        </w:rPr>
        <w:t>)</w:t>
      </w:r>
    </w:p>
    <w:p w:rsidR="00B54BB6" w:rsidRPr="00E45F70" w:rsidRDefault="00B54BB6" w:rsidP="00B54BB6">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B54BB6" w:rsidRPr="00E45F70" w:rsidRDefault="00B54BB6" w:rsidP="00B54BB6">
      <w:pPr>
        <w:tabs>
          <w:tab w:val="left" w:pos="567"/>
        </w:tabs>
        <w:autoSpaceDE w:val="0"/>
        <w:autoSpaceDN w:val="0"/>
        <w:adjustRightInd w:val="0"/>
        <w:spacing w:after="0" w:line="360" w:lineRule="auto"/>
        <w:ind w:left="284" w:hanging="284"/>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B54BB6" w:rsidRPr="00E45F70" w:rsidRDefault="00B54BB6" w:rsidP="00B54BB6">
      <w:pPr>
        <w:keepNext/>
        <w:keepLines/>
        <w:suppressAutoHyphens/>
        <w:spacing w:after="0" w:line="360" w:lineRule="auto"/>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w:t>
      </w:r>
      <w:r w:rsidR="00296F61">
        <w:rPr>
          <w:rFonts w:ascii="Times New Roman" w:hAnsi="Times New Roman" w:cs="Times New Roman"/>
          <w:color w:val="000000"/>
          <w:sz w:val="24"/>
          <w:szCs w:val="24"/>
          <w:lang w:eastAsia="hu-HU"/>
        </w:rPr>
        <w:t>ister</w:t>
      </w:r>
      <w:proofErr w:type="spellEnd"/>
      <w:r w:rsidR="00296F61">
        <w:rPr>
          <w:rFonts w:ascii="Times New Roman" w:hAnsi="Times New Roman" w:cs="Times New Roman"/>
          <w:color w:val="000000"/>
          <w:sz w:val="24"/>
          <w:szCs w:val="24"/>
          <w:lang w:eastAsia="hu-HU"/>
        </w:rPr>
        <w:t xml:space="preserve">, </w:t>
      </w:r>
      <w:proofErr w:type="spellStart"/>
      <w:r w:rsidR="00296F61">
        <w:rPr>
          <w:rFonts w:ascii="Times New Roman" w:hAnsi="Times New Roman" w:cs="Times New Roman"/>
          <w:color w:val="000000"/>
          <w:sz w:val="24"/>
          <w:szCs w:val="24"/>
          <w:lang w:eastAsia="hu-HU"/>
        </w:rPr>
        <w:t>master</w:t>
      </w:r>
      <w:proofErr w:type="spellEnd"/>
      <w:r w:rsidR="00296F61">
        <w:rPr>
          <w:rFonts w:ascii="Times New Roman" w:hAnsi="Times New Roman" w:cs="Times New Roman"/>
          <w:color w:val="000000"/>
          <w:sz w:val="24"/>
          <w:szCs w:val="24"/>
          <w:lang w:eastAsia="hu-HU"/>
        </w:rPr>
        <w:t>; rövidítve: MA)</w:t>
      </w:r>
    </w:p>
    <w:p w:rsidR="00B54BB6" w:rsidRPr="00E45F70" w:rsidRDefault="00B54BB6" w:rsidP="00B54BB6">
      <w:pPr>
        <w:tabs>
          <w:tab w:val="num" w:pos="2127"/>
        </w:tabs>
        <w:autoSpaceDE w:val="0"/>
        <w:autoSpaceDN w:val="0"/>
        <w:adjustRightInd w:val="0"/>
        <w:spacing w:after="0" w:line="360" w:lineRule="auto"/>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 néptáncművész</w:t>
      </w:r>
    </w:p>
    <w:p w:rsidR="00B54BB6" w:rsidRPr="00E45F70" w:rsidRDefault="00B54BB6" w:rsidP="00B54BB6">
      <w:pPr>
        <w:tabs>
          <w:tab w:val="num" w:pos="2127"/>
        </w:tabs>
        <w:autoSpaceDE w:val="0"/>
        <w:autoSpaceDN w:val="0"/>
        <w:adjustRightInd w:val="0"/>
        <w:spacing w:after="0" w:line="360" w:lineRule="auto"/>
        <w:ind w:left="284"/>
        <w:jc w:val="both"/>
        <w:rPr>
          <w:rFonts w:ascii="Times New Roman" w:hAnsi="Times New Roman" w:cs="Times New Roman"/>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Hungarian</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Folk</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Dance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Artist</w:t>
      </w:r>
      <w:proofErr w:type="spellEnd"/>
    </w:p>
    <w:p w:rsidR="00B54BB6" w:rsidRPr="00E45F70" w:rsidRDefault="00B54BB6" w:rsidP="00B54BB6">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B54BB6" w:rsidRPr="00E45F70" w:rsidRDefault="00B54BB6" w:rsidP="00B54BB6">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B54BB6" w:rsidRPr="00E45F70" w:rsidRDefault="00B54BB6" w:rsidP="00B54BB6">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B54BB6" w:rsidRPr="00E45F70" w:rsidRDefault="00B54BB6" w:rsidP="00B54BB6">
      <w:pPr>
        <w:tabs>
          <w:tab w:val="left" w:pos="567"/>
        </w:tabs>
        <w:autoSpaceDE w:val="0"/>
        <w:autoSpaceDN w:val="0"/>
        <w:adjustRightInd w:val="0"/>
        <w:spacing w:after="0" w:line="360" w:lineRule="auto"/>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B54BB6" w:rsidRPr="00E45F70" w:rsidRDefault="00B54BB6" w:rsidP="00B54BB6">
      <w:pPr>
        <w:spacing w:line="360" w:lineRule="auto"/>
        <w:ind w:left="851" w:hanging="567"/>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táncművész alapképzési szak néptánc specializációja. </w:t>
      </w:r>
    </w:p>
    <w:p w:rsidR="00B54BB6" w:rsidRPr="00E45F70" w:rsidRDefault="00B54BB6" w:rsidP="00B54BB6">
      <w:pPr>
        <w:spacing w:line="360" w:lineRule="auto"/>
        <w:ind w:left="851" w:hanging="567"/>
        <w:jc w:val="both"/>
        <w:rPr>
          <w:rFonts w:ascii="Times New Roman" w:hAnsi="Times New Roman" w:cs="Times New Roman"/>
          <w:sz w:val="24"/>
          <w:szCs w:val="24"/>
        </w:rPr>
      </w:pPr>
      <w:r w:rsidRPr="00E45F70">
        <w:rPr>
          <w:rFonts w:ascii="Times New Roman" w:hAnsi="Times New Roman" w:cs="Times New Roman"/>
          <w:b/>
          <w:color w:val="000000"/>
          <w:sz w:val="24"/>
          <w:szCs w:val="24"/>
          <w:lang w:eastAsia="hu-HU"/>
        </w:rPr>
        <w:t>4.2.</w:t>
      </w:r>
      <w:r w:rsidRPr="00E45F70">
        <w:rPr>
          <w:rFonts w:ascii="Times New Roman" w:hAnsi="Times New Roman" w:cs="Times New Roman"/>
          <w:color w:val="000000"/>
          <w:sz w:val="24"/>
          <w:szCs w:val="24"/>
          <w:lang w:eastAsia="hu-HU"/>
        </w:rPr>
        <w:t xml:space="preserve"> </w:t>
      </w:r>
      <w:r w:rsidRPr="00E45F70">
        <w:rPr>
          <w:rFonts w:ascii="Times New Roman" w:hAnsi="Times New Roman" w:cs="Times New Roman"/>
          <w:b/>
          <w:color w:val="000000"/>
          <w:sz w:val="24"/>
          <w:szCs w:val="24"/>
          <w:lang w:eastAsia="hu-HU"/>
        </w:rPr>
        <w:t>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B54BB6" w:rsidRPr="00E45F70" w:rsidRDefault="00B54BB6" w:rsidP="00B54BB6">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lastRenderedPageBreak/>
        <w:t xml:space="preserve">5. A képzési idő félévekben: </w:t>
      </w:r>
      <w:r w:rsidRPr="00E45F70">
        <w:rPr>
          <w:rFonts w:ascii="Times New Roman" w:hAnsi="Times New Roman" w:cs="Times New Roman"/>
          <w:color w:val="000000"/>
          <w:sz w:val="24"/>
          <w:szCs w:val="24"/>
          <w:lang w:eastAsia="hu-HU"/>
        </w:rPr>
        <w:t xml:space="preserve">4 félév </w:t>
      </w:r>
    </w:p>
    <w:p w:rsidR="00B54BB6" w:rsidRPr="00E45F70" w:rsidRDefault="00B54BB6" w:rsidP="00B54BB6">
      <w:pPr>
        <w:autoSpaceDE w:val="0"/>
        <w:autoSpaceDN w:val="0"/>
        <w:adjustRightInd w:val="0"/>
        <w:spacing w:after="0" w:line="360" w:lineRule="auto"/>
        <w:jc w:val="both"/>
        <w:rPr>
          <w:rFonts w:ascii="Times New Roman" w:hAnsi="Times New Roman" w:cs="Times New Roman"/>
          <w:b/>
          <w:bCs/>
          <w:color w:val="000000"/>
          <w:sz w:val="24"/>
          <w:szCs w:val="24"/>
          <w:lang w:eastAsia="hu-HU"/>
        </w:rPr>
      </w:pPr>
    </w:p>
    <w:p w:rsidR="00B54BB6" w:rsidRPr="00E45F70" w:rsidRDefault="00B54BB6" w:rsidP="00B54BB6">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B54BB6" w:rsidRPr="00E45F70" w:rsidRDefault="00B54BB6" w:rsidP="00B54BB6">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b/>
          <w:sz w:val="24"/>
          <w:szCs w:val="24"/>
        </w:rPr>
        <w:t>- a szak</w:t>
      </w:r>
      <w:r w:rsidRPr="00E45F70">
        <w:rPr>
          <w:rFonts w:ascii="Times New Roman" w:hAnsi="Times New Roman" w:cs="Times New Roman"/>
          <w:b/>
          <w:i/>
          <w:iCs/>
          <w:sz w:val="24"/>
          <w:szCs w:val="24"/>
        </w:rPr>
        <w:t xml:space="preserve"> </w:t>
      </w:r>
      <w:r w:rsidRPr="00E45F70">
        <w:rPr>
          <w:rFonts w:ascii="Times New Roman" w:hAnsi="Times New Roman" w:cs="Times New Roman"/>
          <w:b/>
          <w:sz w:val="24"/>
          <w:szCs w:val="24"/>
        </w:rPr>
        <w:t>orientációja:</w:t>
      </w:r>
      <w:r w:rsidRPr="00E45F70">
        <w:rPr>
          <w:rFonts w:ascii="Times New Roman" w:hAnsi="Times New Roman" w:cs="Times New Roman"/>
          <w:sz w:val="24"/>
          <w:szCs w:val="24"/>
        </w:rPr>
        <w:t xml:space="preserve"> kiegyensúlyozott (40-60</w:t>
      </w:r>
      <w:r w:rsidR="00B90204">
        <w:rPr>
          <w:rFonts w:ascii="Times New Roman" w:hAnsi="Times New Roman" w:cs="Times New Roman"/>
          <w:sz w:val="24"/>
          <w:szCs w:val="24"/>
        </w:rPr>
        <w:t xml:space="preserve"> </w:t>
      </w:r>
      <w:r w:rsidRPr="00E45F70">
        <w:rPr>
          <w:rFonts w:ascii="Times New Roman" w:hAnsi="Times New Roman" w:cs="Times New Roman"/>
          <w:sz w:val="24"/>
          <w:szCs w:val="24"/>
        </w:rPr>
        <w:t xml:space="preserve">százalék) </w:t>
      </w:r>
    </w:p>
    <w:p w:rsidR="00B54BB6" w:rsidRPr="00E45F70" w:rsidRDefault="00B54BB6" w:rsidP="00B54BB6">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 a diplomamunka elkészítéséhez rendelt kreditérték:</w:t>
      </w:r>
      <w:r w:rsidRPr="00E45F70">
        <w:rPr>
          <w:rFonts w:ascii="Times New Roman" w:hAnsi="Times New Roman" w:cs="Times New Roman"/>
          <w:sz w:val="24"/>
          <w:szCs w:val="24"/>
          <w:lang w:eastAsia="ar-SA"/>
        </w:rPr>
        <w:t xml:space="preserve"> 10 kredit</w:t>
      </w:r>
    </w:p>
    <w:p w:rsidR="00B54BB6" w:rsidRPr="00E45F70" w:rsidRDefault="00B54BB6" w:rsidP="00B54BB6">
      <w:pPr>
        <w:suppressAutoHyphens/>
        <w:spacing w:after="0" w:line="360" w:lineRule="auto"/>
        <w:ind w:left="284"/>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 a szabadon választható tantárgyakhoz rendelhető minimális kreditérték:</w:t>
      </w:r>
      <w:r w:rsidRPr="00E45F70">
        <w:rPr>
          <w:rFonts w:ascii="Times New Roman" w:hAnsi="Times New Roman" w:cs="Times New Roman"/>
          <w:sz w:val="24"/>
          <w:szCs w:val="24"/>
          <w:lang w:eastAsia="ar-SA"/>
        </w:rPr>
        <w:t xml:space="preserve"> 10 kredit</w:t>
      </w:r>
    </w:p>
    <w:p w:rsidR="00B54BB6" w:rsidRPr="00E45F70" w:rsidRDefault="00B54BB6" w:rsidP="00B54BB6">
      <w:pPr>
        <w:suppressAutoHyphens/>
        <w:spacing w:after="0" w:line="360" w:lineRule="auto"/>
        <w:ind w:left="284"/>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 xml:space="preserve">7. A szakképzettség képzési területek egységes osztályozási rendszer szerinti </w:t>
      </w:r>
    </w:p>
    <w:p w:rsidR="00B54BB6" w:rsidRPr="00E45F70" w:rsidRDefault="00B54BB6" w:rsidP="00B54BB6">
      <w:pPr>
        <w:suppressAutoHyphens/>
        <w:spacing w:after="0" w:line="360" w:lineRule="auto"/>
        <w:ind w:left="284"/>
        <w:jc w:val="both"/>
        <w:rPr>
          <w:rFonts w:ascii="Times New Roman" w:hAnsi="Times New Roman" w:cs="Times New Roman"/>
          <w:sz w:val="24"/>
          <w:szCs w:val="24"/>
          <w:lang w:eastAsia="ar-SA"/>
        </w:rPr>
      </w:pPr>
      <w:proofErr w:type="gramStart"/>
      <w:r w:rsidRPr="00E45F70">
        <w:rPr>
          <w:rFonts w:ascii="Times New Roman" w:hAnsi="Times New Roman" w:cs="Times New Roman"/>
          <w:b/>
          <w:sz w:val="24"/>
          <w:szCs w:val="24"/>
          <w:lang w:eastAsia="ar-SA"/>
        </w:rPr>
        <w:t>tanulmányi</w:t>
      </w:r>
      <w:proofErr w:type="gramEnd"/>
      <w:r w:rsidRPr="00E45F70">
        <w:rPr>
          <w:rFonts w:ascii="Times New Roman" w:hAnsi="Times New Roman" w:cs="Times New Roman"/>
          <w:b/>
          <w:sz w:val="24"/>
          <w:szCs w:val="24"/>
          <w:lang w:eastAsia="ar-SA"/>
        </w:rPr>
        <w:t xml:space="preserve"> területi besorolása:</w:t>
      </w:r>
      <w:r w:rsidRPr="00E45F70">
        <w:rPr>
          <w:rFonts w:ascii="Times New Roman" w:hAnsi="Times New Roman" w:cs="Times New Roman"/>
          <w:sz w:val="24"/>
          <w:szCs w:val="24"/>
          <w:lang w:eastAsia="ar-SA"/>
        </w:rPr>
        <w:t xml:space="preserve"> 212</w:t>
      </w:r>
    </w:p>
    <w:p w:rsidR="00B54BB6" w:rsidRPr="00E45F70" w:rsidRDefault="00B54BB6" w:rsidP="00B54BB6">
      <w:pPr>
        <w:tabs>
          <w:tab w:val="left" w:pos="567"/>
        </w:tabs>
        <w:autoSpaceDE w:val="0"/>
        <w:autoSpaceDN w:val="0"/>
        <w:adjustRightInd w:val="0"/>
        <w:spacing w:after="0" w:line="360" w:lineRule="auto"/>
        <w:jc w:val="both"/>
        <w:rPr>
          <w:rFonts w:ascii="Times New Roman" w:hAnsi="Times New Roman" w:cs="Times New Roman"/>
          <w:color w:val="000000"/>
          <w:sz w:val="24"/>
          <w:szCs w:val="24"/>
          <w:lang w:eastAsia="hu-HU"/>
        </w:rPr>
      </w:pPr>
    </w:p>
    <w:p w:rsidR="00B54BB6" w:rsidRPr="00E45F70" w:rsidRDefault="00B54BB6" w:rsidP="00B54BB6">
      <w:pPr>
        <w:tabs>
          <w:tab w:val="left" w:pos="567"/>
        </w:tabs>
        <w:suppressAutoHyphens/>
        <w:spacing w:after="0" w:line="360" w:lineRule="auto"/>
        <w:ind w:left="284" w:hanging="284"/>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B54BB6" w:rsidRPr="00E45F70" w:rsidRDefault="00B54BB6" w:rsidP="00B54BB6">
      <w:pPr>
        <w:tabs>
          <w:tab w:val="left" w:pos="567"/>
        </w:tabs>
        <w:suppressAutoHyphens/>
        <w:spacing w:after="0" w:line="360" w:lineRule="auto"/>
        <w:ind w:left="284" w:hanging="284"/>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 xml:space="preserve">     A képzés célja </w:t>
      </w:r>
      <w:r w:rsidRPr="00E45F70">
        <w:rPr>
          <w:rFonts w:ascii="Times New Roman" w:hAnsi="Times New Roman" w:cs="Times New Roman"/>
          <w:bCs/>
          <w:sz w:val="24"/>
          <w:szCs w:val="24"/>
          <w:lang w:eastAsia="hu-HU"/>
        </w:rPr>
        <w:t>néptáncművészek képzése, akik</w:t>
      </w:r>
      <w:r w:rsidRPr="00E45F70">
        <w:rPr>
          <w:rFonts w:ascii="Times New Roman" w:hAnsi="Times New Roman" w:cs="Times New Roman"/>
          <w:bCs/>
          <w:sz w:val="24"/>
          <w:szCs w:val="24"/>
          <w:lang w:eastAsia="ar-SA"/>
        </w:rPr>
        <w:t xml:space="preserve"> a magas szintű technikai felkészültségüket az elméleti tudásukkal egységben kezelni tudó, s mindezekre építve komplex művészi megnyilatkozásra képesek. Vezető együttesi tagként és szólóművészként a hazai és a nemzetközi művészeti életben egyaránt tudják a tánckultúrát szolgálni és terjeszteni. A kulturális élet intézményeiben kezdeményező szerepet tudnak betölteni, képviselve a néptáncművészet sajátos értékeit, ápolva a nemzeti öntudatot és pedagógiai elhivatottság birtokában – a tanári mester szak elvégzésével kiegészítve - a jövendő fiatalok és néptáncművészek képzésében is részt tudnak venni. Felkészültek tanulmányaik doktori képzésben történő folytatásra. </w:t>
      </w:r>
    </w:p>
    <w:p w:rsidR="00B54BB6" w:rsidRPr="00296F61" w:rsidRDefault="00B54BB6" w:rsidP="00B54BB6">
      <w:pPr>
        <w:tabs>
          <w:tab w:val="left" w:pos="567"/>
        </w:tabs>
        <w:suppressAutoHyphens/>
        <w:spacing w:after="0" w:line="360" w:lineRule="auto"/>
        <w:ind w:left="284" w:hanging="284"/>
        <w:jc w:val="both"/>
        <w:rPr>
          <w:rFonts w:ascii="Times New Roman" w:hAnsi="Times New Roman" w:cs="Times New Roman"/>
          <w:b/>
          <w:bCs/>
          <w:iCs/>
          <w:sz w:val="24"/>
          <w:szCs w:val="24"/>
          <w:lang w:eastAsia="hu-HU"/>
        </w:rPr>
      </w:pPr>
    </w:p>
    <w:p w:rsidR="00B54BB6" w:rsidRPr="00296F61" w:rsidRDefault="00B54BB6" w:rsidP="00B54BB6">
      <w:pPr>
        <w:tabs>
          <w:tab w:val="left" w:pos="567"/>
        </w:tabs>
        <w:suppressAutoHyphens/>
        <w:spacing w:after="0" w:line="360" w:lineRule="auto"/>
        <w:ind w:left="284"/>
        <w:jc w:val="both"/>
        <w:rPr>
          <w:rFonts w:ascii="Times New Roman" w:hAnsi="Times New Roman" w:cs="Times New Roman"/>
          <w:b/>
          <w:bCs/>
          <w:iCs/>
          <w:sz w:val="24"/>
          <w:szCs w:val="24"/>
          <w:lang w:eastAsia="hu-HU"/>
        </w:rPr>
      </w:pPr>
      <w:r w:rsidRPr="00296F61">
        <w:rPr>
          <w:rFonts w:ascii="Times New Roman" w:hAnsi="Times New Roman" w:cs="Times New Roman"/>
          <w:b/>
          <w:bCs/>
          <w:iCs/>
          <w:sz w:val="24"/>
          <w:szCs w:val="24"/>
          <w:lang w:eastAsia="hu-HU"/>
        </w:rPr>
        <w:t>Az elsajátítandó szakmai kompetenciák</w:t>
      </w:r>
    </w:p>
    <w:p w:rsidR="00B54BB6" w:rsidRPr="00296F61" w:rsidRDefault="00B54BB6" w:rsidP="00B54BB6">
      <w:pPr>
        <w:tabs>
          <w:tab w:val="left" w:pos="567"/>
        </w:tabs>
        <w:suppressAutoHyphens/>
        <w:spacing w:after="0" w:line="360" w:lineRule="auto"/>
        <w:ind w:left="284"/>
        <w:jc w:val="both"/>
        <w:rPr>
          <w:rFonts w:ascii="Times New Roman" w:hAnsi="Times New Roman" w:cs="Times New Roman"/>
          <w:b/>
          <w:bCs/>
          <w:sz w:val="24"/>
          <w:szCs w:val="24"/>
          <w:lang w:eastAsia="hu-HU"/>
        </w:rPr>
      </w:pPr>
      <w:r w:rsidRPr="00296F61">
        <w:rPr>
          <w:rFonts w:ascii="Times New Roman" w:hAnsi="Times New Roman" w:cs="Times New Roman"/>
          <w:b/>
          <w:bCs/>
          <w:sz w:val="24"/>
          <w:szCs w:val="24"/>
          <w:lang w:eastAsia="hu-HU"/>
        </w:rPr>
        <w:t>A néptáncművész</w:t>
      </w:r>
    </w:p>
    <w:p w:rsidR="00B54BB6" w:rsidRPr="00296F61" w:rsidRDefault="00B54BB6" w:rsidP="00B54BB6">
      <w:pPr>
        <w:tabs>
          <w:tab w:val="left" w:pos="567"/>
        </w:tabs>
        <w:suppressAutoHyphens/>
        <w:spacing w:after="0" w:line="360" w:lineRule="auto"/>
        <w:ind w:left="284"/>
        <w:jc w:val="both"/>
        <w:rPr>
          <w:rFonts w:ascii="Times New Roman" w:hAnsi="Times New Roman" w:cs="Times New Roman"/>
          <w:b/>
          <w:bCs/>
          <w:color w:val="000000"/>
          <w:sz w:val="24"/>
          <w:szCs w:val="24"/>
          <w:lang w:eastAsia="ar-SA"/>
        </w:rPr>
      </w:pPr>
      <w:proofErr w:type="gramStart"/>
      <w:r w:rsidRPr="00296F61">
        <w:rPr>
          <w:rFonts w:ascii="Times New Roman" w:hAnsi="Times New Roman" w:cs="Times New Roman"/>
          <w:b/>
          <w:bCs/>
          <w:iCs/>
          <w:sz w:val="24"/>
          <w:szCs w:val="24"/>
          <w:lang w:eastAsia="hu-HU"/>
        </w:rPr>
        <w:t>a</w:t>
      </w:r>
      <w:proofErr w:type="gramEnd"/>
      <w:r w:rsidRPr="00296F61">
        <w:rPr>
          <w:rFonts w:ascii="Times New Roman" w:hAnsi="Times New Roman" w:cs="Times New Roman"/>
          <w:b/>
          <w:bCs/>
          <w:iCs/>
          <w:sz w:val="24"/>
          <w:szCs w:val="24"/>
          <w:lang w:eastAsia="hu-HU"/>
        </w:rPr>
        <w:t>) tudása:</w:t>
      </w:r>
    </w:p>
    <w:p w:rsidR="00B54BB6" w:rsidRPr="00296F61" w:rsidRDefault="00B54BB6" w:rsidP="00EB167D">
      <w:pPr>
        <w:pStyle w:val="Nincstrkz"/>
        <w:wordWrap/>
        <w:spacing w:line="360" w:lineRule="auto"/>
        <w:ind w:left="1134" w:hanging="850"/>
        <w:rPr>
          <w:rFonts w:ascii="Times New Roman"/>
          <w:sz w:val="24"/>
          <w:szCs w:val="24"/>
          <w:lang w:val="hu-HU"/>
        </w:rPr>
      </w:pPr>
      <w:r w:rsidRPr="00296F61">
        <w:rPr>
          <w:rFonts w:ascii="Times New Roman"/>
          <w:b/>
          <w:sz w:val="24"/>
          <w:szCs w:val="24"/>
          <w:lang w:val="hu-HU" w:eastAsia="ar-SA"/>
        </w:rPr>
        <w:t>7.1.1.1.</w:t>
      </w:r>
      <w:r w:rsidR="00EB167D">
        <w:rPr>
          <w:rFonts w:ascii="Times New Roman"/>
          <w:sz w:val="24"/>
          <w:szCs w:val="24"/>
          <w:lang w:val="hu-HU" w:eastAsia="ar-SA"/>
        </w:rPr>
        <w:t xml:space="preserve"> </w:t>
      </w:r>
      <w:r w:rsidRPr="00296F61">
        <w:rPr>
          <w:rFonts w:ascii="Times New Roman"/>
          <w:sz w:val="24"/>
          <w:szCs w:val="24"/>
          <w:lang w:val="hu-HU"/>
        </w:rPr>
        <w:t>Mélyreható ismeretekkel rendelkezik a tánc- és zenetörténet alapvető folyamatairól, különös tekintettel a néptánc, a népzene, valamint a folklórismeret terén, melyek nélkülözhetetlenek a professzionális néptáncművész számára.</w:t>
      </w:r>
    </w:p>
    <w:p w:rsidR="00B54BB6" w:rsidRPr="00296F61" w:rsidRDefault="00B54BB6" w:rsidP="00EB167D">
      <w:pPr>
        <w:spacing w:line="360" w:lineRule="auto"/>
        <w:ind w:left="1134" w:hanging="850"/>
        <w:jc w:val="both"/>
        <w:rPr>
          <w:rFonts w:ascii="Times New Roman" w:hAnsi="Times New Roman" w:cs="Times New Roman"/>
          <w:sz w:val="24"/>
          <w:szCs w:val="24"/>
        </w:rPr>
      </w:pPr>
      <w:r w:rsidRPr="00296F61">
        <w:rPr>
          <w:rFonts w:ascii="Times New Roman" w:hAnsi="Times New Roman" w:cs="Times New Roman"/>
          <w:b/>
          <w:sz w:val="24"/>
          <w:szCs w:val="24"/>
          <w:lang w:eastAsia="ar-SA"/>
        </w:rPr>
        <w:t>7.1.1.2.</w:t>
      </w:r>
      <w:r w:rsidRPr="00296F61">
        <w:rPr>
          <w:rFonts w:ascii="Times New Roman" w:hAnsi="Times New Roman" w:cs="Times New Roman"/>
          <w:sz w:val="24"/>
          <w:szCs w:val="24"/>
          <w:lang w:eastAsia="ar-SA"/>
        </w:rPr>
        <w:t xml:space="preserve"> A legmagasabb szinten </w:t>
      </w:r>
      <w:r w:rsidRPr="00296F61">
        <w:rPr>
          <w:rFonts w:ascii="Times New Roman" w:hAnsi="Times New Roman" w:cs="Times New Roman"/>
          <w:sz w:val="24"/>
          <w:szCs w:val="24"/>
        </w:rPr>
        <w:t xml:space="preserve">ismeri a néptánc formanyelvét – elsősorban a magyar, de a nemzetiségi táncokat is -, azok stílusirányzatait, de járatos a táncművészet más formanyelveiben is, melyek szükségesek </w:t>
      </w:r>
      <w:proofErr w:type="spellStart"/>
      <w:r w:rsidRPr="00296F61">
        <w:rPr>
          <w:rFonts w:ascii="Times New Roman" w:hAnsi="Times New Roman" w:cs="Times New Roman"/>
          <w:sz w:val="24"/>
          <w:szCs w:val="24"/>
        </w:rPr>
        <w:t>előadóművészeti</w:t>
      </w:r>
      <w:proofErr w:type="spellEnd"/>
      <w:r w:rsidRPr="00296F61">
        <w:rPr>
          <w:rFonts w:ascii="Times New Roman" w:hAnsi="Times New Roman" w:cs="Times New Roman"/>
          <w:sz w:val="24"/>
          <w:szCs w:val="24"/>
        </w:rPr>
        <w:t xml:space="preserve"> tevékenységéhez és a néptánc értékeinek reprezentálására hazai és nemzetközi fórumokon. </w:t>
      </w:r>
    </w:p>
    <w:p w:rsidR="00B54BB6" w:rsidRPr="00296F61" w:rsidRDefault="00B54BB6" w:rsidP="00EB167D">
      <w:pPr>
        <w:pStyle w:val="Nincstrkz"/>
        <w:wordWrap/>
        <w:spacing w:line="360" w:lineRule="auto"/>
        <w:ind w:left="1134" w:hanging="850"/>
        <w:rPr>
          <w:rFonts w:ascii="Times New Roman"/>
          <w:b/>
          <w:sz w:val="24"/>
          <w:szCs w:val="24"/>
          <w:lang w:val="hu-HU"/>
        </w:rPr>
      </w:pPr>
      <w:r w:rsidRPr="00296F61">
        <w:rPr>
          <w:rFonts w:ascii="Times New Roman"/>
          <w:b/>
          <w:sz w:val="24"/>
          <w:szCs w:val="24"/>
          <w:lang w:val="hu-HU" w:eastAsia="ar-SA"/>
        </w:rPr>
        <w:t>7.</w:t>
      </w:r>
      <w:r w:rsidRPr="00296F61">
        <w:rPr>
          <w:rFonts w:ascii="Times New Roman"/>
          <w:b/>
          <w:sz w:val="24"/>
          <w:szCs w:val="24"/>
          <w:lang w:val="hu-HU"/>
        </w:rPr>
        <w:t xml:space="preserve">1.1.3. </w:t>
      </w:r>
      <w:r w:rsidRPr="00296F61">
        <w:rPr>
          <w:rFonts w:ascii="Times New Roman"/>
          <w:sz w:val="24"/>
          <w:szCs w:val="24"/>
          <w:lang w:val="hu-HU"/>
        </w:rPr>
        <w:t>Ismeri a hazai, már klasszikusnak számító néptánc repertoárt, s annak a legmagasabb technikai igényű előadóművészi – akár egyéni, akár csoportos - feladatait.</w:t>
      </w:r>
    </w:p>
    <w:p w:rsidR="00B54BB6" w:rsidRPr="00296F61" w:rsidRDefault="00B54BB6" w:rsidP="00EB167D">
      <w:pPr>
        <w:pStyle w:val="Nincstrkz"/>
        <w:wordWrap/>
        <w:spacing w:line="360" w:lineRule="auto"/>
        <w:ind w:left="1134" w:hanging="850"/>
        <w:rPr>
          <w:rFonts w:ascii="Times New Roman"/>
          <w:sz w:val="24"/>
          <w:szCs w:val="24"/>
          <w:lang w:val="hu-HU"/>
        </w:rPr>
      </w:pPr>
      <w:r w:rsidRPr="00296F61">
        <w:rPr>
          <w:rFonts w:ascii="Times New Roman"/>
          <w:b/>
          <w:sz w:val="24"/>
          <w:szCs w:val="24"/>
          <w:lang w:val="hu-HU" w:eastAsia="ar-SA"/>
        </w:rPr>
        <w:lastRenderedPageBreak/>
        <w:t>7.</w:t>
      </w:r>
      <w:r w:rsidR="00EB167D">
        <w:rPr>
          <w:rFonts w:ascii="Times New Roman"/>
          <w:b/>
          <w:sz w:val="24"/>
          <w:szCs w:val="24"/>
          <w:lang w:val="hu-HU"/>
        </w:rPr>
        <w:t xml:space="preserve">1.1.4. </w:t>
      </w:r>
      <w:r w:rsidRPr="00296F61">
        <w:rPr>
          <w:rFonts w:ascii="Times New Roman"/>
          <w:sz w:val="24"/>
          <w:szCs w:val="24"/>
          <w:lang w:val="hu-HU"/>
        </w:rPr>
        <w:t xml:space="preserve">Széles ismeretkörrel rendelkezik a néptáncművészethez kapcsolódó társművészetek és tudományágak kapcsolódási pontjairól (pl. a zene-, népzene-, a képzőművészet, illetve a néprajz és a </w:t>
      </w:r>
      <w:proofErr w:type="spellStart"/>
      <w:r w:rsidRPr="00296F61">
        <w:rPr>
          <w:rFonts w:ascii="Times New Roman"/>
          <w:sz w:val="24"/>
          <w:szCs w:val="24"/>
          <w:lang w:val="hu-HU"/>
        </w:rPr>
        <w:t>folklórisztika</w:t>
      </w:r>
      <w:proofErr w:type="spellEnd"/>
      <w:r w:rsidRPr="00296F61">
        <w:rPr>
          <w:rFonts w:ascii="Times New Roman"/>
          <w:sz w:val="24"/>
          <w:szCs w:val="24"/>
          <w:lang w:val="hu-HU"/>
        </w:rPr>
        <w:t xml:space="preserve"> terén), melyek segítik alkotói szerepformálásában.</w:t>
      </w:r>
    </w:p>
    <w:p w:rsidR="00B54BB6" w:rsidRPr="00296F61" w:rsidRDefault="00B54BB6" w:rsidP="00EB167D">
      <w:pPr>
        <w:pStyle w:val="Nincstrkz"/>
        <w:wordWrap/>
        <w:spacing w:line="360" w:lineRule="auto"/>
        <w:ind w:left="1134" w:hanging="850"/>
        <w:rPr>
          <w:rFonts w:ascii="Times New Roman"/>
          <w:sz w:val="24"/>
          <w:szCs w:val="24"/>
          <w:lang w:val="hu-HU"/>
        </w:rPr>
      </w:pPr>
    </w:p>
    <w:p w:rsidR="00B54BB6" w:rsidRPr="00296F61" w:rsidRDefault="00B54BB6" w:rsidP="00EB167D">
      <w:pPr>
        <w:pStyle w:val="Nincstrkz"/>
        <w:wordWrap/>
        <w:spacing w:line="360" w:lineRule="auto"/>
        <w:ind w:left="1134" w:hanging="850"/>
        <w:rPr>
          <w:rFonts w:ascii="Times New Roman"/>
          <w:sz w:val="24"/>
          <w:szCs w:val="24"/>
          <w:lang w:val="hu-HU"/>
        </w:rPr>
      </w:pPr>
      <w:r w:rsidRPr="00296F61">
        <w:rPr>
          <w:rFonts w:ascii="Times New Roman"/>
          <w:b/>
          <w:sz w:val="24"/>
          <w:szCs w:val="24"/>
          <w:lang w:val="hu-HU" w:eastAsia="ar-SA"/>
        </w:rPr>
        <w:t>7.</w:t>
      </w:r>
      <w:r w:rsidRPr="00296F61">
        <w:rPr>
          <w:rFonts w:ascii="Times New Roman"/>
          <w:b/>
          <w:sz w:val="24"/>
          <w:szCs w:val="24"/>
          <w:lang w:val="hu-HU"/>
        </w:rPr>
        <w:t xml:space="preserve">1.1.5. </w:t>
      </w:r>
      <w:r w:rsidRPr="00296F61">
        <w:rPr>
          <w:rFonts w:ascii="Times New Roman"/>
          <w:sz w:val="24"/>
          <w:szCs w:val="24"/>
          <w:lang w:val="hu-HU"/>
        </w:rPr>
        <w:t>A koreográfia művészetének előadóművészi aspektusából való értelmezésével segíteni tudja akár új alkotás létrejöttét, akár a hagyományos művek minél színvonalasabb színpadra állítását.</w:t>
      </w:r>
    </w:p>
    <w:p w:rsidR="00B54BB6" w:rsidRPr="00296F61" w:rsidRDefault="00B54BB6" w:rsidP="00EB167D">
      <w:pPr>
        <w:pStyle w:val="Nincstrkz"/>
        <w:wordWrap/>
        <w:spacing w:line="360" w:lineRule="auto"/>
        <w:ind w:left="1134" w:hanging="774"/>
        <w:rPr>
          <w:rFonts w:ascii="Times New Roman"/>
          <w:sz w:val="24"/>
          <w:szCs w:val="24"/>
          <w:lang w:val="hu-HU"/>
        </w:rPr>
      </w:pPr>
      <w:r w:rsidRPr="00296F61">
        <w:rPr>
          <w:rFonts w:ascii="Times New Roman"/>
          <w:b/>
          <w:sz w:val="24"/>
          <w:szCs w:val="24"/>
          <w:lang w:val="hu-HU" w:eastAsia="ar-SA"/>
        </w:rPr>
        <w:t>7.</w:t>
      </w:r>
      <w:r w:rsidRPr="00296F61">
        <w:rPr>
          <w:rFonts w:ascii="Times New Roman"/>
          <w:b/>
          <w:sz w:val="24"/>
          <w:szCs w:val="24"/>
          <w:lang w:val="hu-HU"/>
        </w:rPr>
        <w:t xml:space="preserve">1.1.6. </w:t>
      </w:r>
      <w:r w:rsidRPr="00296F61">
        <w:rPr>
          <w:rFonts w:ascii="Times New Roman"/>
          <w:sz w:val="24"/>
          <w:szCs w:val="24"/>
          <w:lang w:val="hu-HU"/>
        </w:rPr>
        <w:t xml:space="preserve">Ismeri a kutatásmódszertan törvényszerűségeit a néptáncművészet speciális igényeire alkalmazva, az autentikus </w:t>
      </w:r>
      <w:proofErr w:type="spellStart"/>
      <w:r w:rsidRPr="00296F61">
        <w:rPr>
          <w:rFonts w:ascii="Times New Roman"/>
          <w:sz w:val="24"/>
          <w:szCs w:val="24"/>
          <w:lang w:val="hu-HU"/>
        </w:rPr>
        <w:t>néptáncanyag</w:t>
      </w:r>
      <w:proofErr w:type="spellEnd"/>
      <w:r w:rsidRPr="00296F61">
        <w:rPr>
          <w:rFonts w:ascii="Times New Roman"/>
          <w:sz w:val="24"/>
          <w:szCs w:val="24"/>
          <w:lang w:val="hu-HU"/>
        </w:rPr>
        <w:t xml:space="preserve"> gyűjtésétől kezdve az internetes hozzáférések alkalmazásáig.</w:t>
      </w:r>
    </w:p>
    <w:p w:rsidR="00B54BB6" w:rsidRPr="00296F61" w:rsidRDefault="00B54BB6" w:rsidP="00EB167D">
      <w:pPr>
        <w:pStyle w:val="Nincstrkz"/>
        <w:wordWrap/>
        <w:spacing w:line="360" w:lineRule="auto"/>
        <w:ind w:left="1134" w:hanging="850"/>
        <w:rPr>
          <w:rFonts w:ascii="Times New Roman"/>
          <w:b/>
          <w:sz w:val="24"/>
          <w:szCs w:val="24"/>
          <w:lang w:val="hu-HU"/>
        </w:rPr>
      </w:pPr>
      <w:r w:rsidRPr="00296F61">
        <w:rPr>
          <w:rFonts w:ascii="Times New Roman"/>
          <w:b/>
          <w:sz w:val="24"/>
          <w:szCs w:val="24"/>
          <w:lang w:val="hu-HU" w:eastAsia="ar-SA"/>
        </w:rPr>
        <w:t>7.</w:t>
      </w:r>
      <w:r w:rsidRPr="00296F61">
        <w:rPr>
          <w:rFonts w:ascii="Times New Roman"/>
          <w:b/>
          <w:sz w:val="24"/>
          <w:szCs w:val="24"/>
          <w:lang w:val="hu-HU"/>
        </w:rPr>
        <w:t xml:space="preserve">1.1.6. </w:t>
      </w:r>
      <w:r w:rsidRPr="00296F61">
        <w:rPr>
          <w:rFonts w:ascii="Times New Roman"/>
          <w:sz w:val="24"/>
          <w:szCs w:val="24"/>
          <w:lang w:val="hu-HU"/>
        </w:rPr>
        <w:t>Magas szinten ismei a tánc- és társművészeti alkotásokra vonatkozó etikai szabályokat és szerzői jogot.</w:t>
      </w:r>
    </w:p>
    <w:p w:rsidR="00B54BB6" w:rsidRPr="00296F61" w:rsidRDefault="00B54BB6" w:rsidP="00B54BB6">
      <w:pPr>
        <w:pStyle w:val="Nincstrkz"/>
        <w:ind w:left="1134" w:hanging="850"/>
        <w:rPr>
          <w:rFonts w:ascii="Times New Roman"/>
          <w:b/>
          <w:bCs/>
          <w:iCs/>
          <w:sz w:val="24"/>
          <w:szCs w:val="24"/>
          <w:lang w:val="hu-HU" w:eastAsia="hu-HU"/>
        </w:rPr>
      </w:pPr>
    </w:p>
    <w:p w:rsidR="00B54BB6" w:rsidRDefault="00296F61" w:rsidP="00296F61">
      <w:pPr>
        <w:pStyle w:val="Nincstrkz"/>
        <w:ind w:left="1134" w:hanging="850"/>
        <w:rPr>
          <w:rFonts w:ascii="Times New Roman"/>
          <w:b/>
          <w:bCs/>
          <w:iCs/>
          <w:sz w:val="24"/>
          <w:szCs w:val="24"/>
          <w:lang w:val="hu-HU" w:eastAsia="hu-HU"/>
        </w:rPr>
      </w:pPr>
      <w:r w:rsidRPr="00296F61">
        <w:rPr>
          <w:rFonts w:ascii="Times New Roman"/>
          <w:b/>
          <w:bCs/>
          <w:iCs/>
          <w:sz w:val="24"/>
          <w:szCs w:val="24"/>
          <w:lang w:val="hu-HU" w:eastAsia="hu-HU"/>
        </w:rPr>
        <w:t>b)</w:t>
      </w:r>
      <w:r>
        <w:rPr>
          <w:rFonts w:ascii="Times New Roman"/>
          <w:b/>
          <w:bCs/>
          <w:iCs/>
          <w:sz w:val="24"/>
          <w:szCs w:val="24"/>
          <w:lang w:val="hu-HU" w:eastAsia="hu-HU"/>
        </w:rPr>
        <w:t xml:space="preserve"> </w:t>
      </w:r>
      <w:r w:rsidR="00B54BB6" w:rsidRPr="00296F61">
        <w:rPr>
          <w:rFonts w:ascii="Times New Roman"/>
          <w:b/>
          <w:bCs/>
          <w:iCs/>
          <w:sz w:val="24"/>
          <w:szCs w:val="24"/>
          <w:lang w:val="hu-HU" w:eastAsia="hu-HU"/>
        </w:rPr>
        <w:t>képességei:</w:t>
      </w:r>
    </w:p>
    <w:p w:rsidR="00296F61" w:rsidRPr="00296F61" w:rsidRDefault="00296F61" w:rsidP="00296F61">
      <w:pPr>
        <w:pStyle w:val="Nincstrkz"/>
        <w:ind w:left="1134" w:hanging="850"/>
        <w:rPr>
          <w:rFonts w:ascii="Times New Roman"/>
          <w:b/>
          <w:bCs/>
          <w:iCs/>
          <w:sz w:val="24"/>
          <w:szCs w:val="24"/>
          <w:lang w:val="hu-HU" w:eastAsia="hu-HU"/>
        </w:rPr>
      </w:pPr>
    </w:p>
    <w:p w:rsidR="00B54BB6" w:rsidRPr="00296F61" w:rsidRDefault="00B54BB6" w:rsidP="00B54BB6">
      <w:pPr>
        <w:pStyle w:val="Nincstrkz"/>
        <w:ind w:left="1134" w:hanging="850"/>
        <w:rPr>
          <w:rFonts w:ascii="Times New Roman"/>
          <w:sz w:val="24"/>
          <w:szCs w:val="24"/>
          <w:lang w:val="hu-HU"/>
        </w:rPr>
      </w:pPr>
      <w:r w:rsidRPr="00296F61">
        <w:rPr>
          <w:rFonts w:ascii="Times New Roman"/>
          <w:b/>
          <w:sz w:val="24"/>
          <w:szCs w:val="24"/>
          <w:lang w:val="hu-HU" w:eastAsia="ar-SA"/>
        </w:rPr>
        <w:t xml:space="preserve">7.1.2.1. </w:t>
      </w:r>
      <w:r w:rsidRPr="00296F61">
        <w:rPr>
          <w:rFonts w:ascii="Times New Roman"/>
          <w:sz w:val="24"/>
          <w:szCs w:val="24"/>
          <w:lang w:val="hu-HU"/>
        </w:rPr>
        <w:t xml:space="preserve">A tanulmányai során elsajátított technikai és elméleti tudására támaszkodva képes a legmagasabb igényű szerepek művészi tolmácsolására, a néptánc kultúrájának megismertetésére és megszerettetésére a ma közönsége számára, s </w:t>
      </w:r>
      <w:proofErr w:type="gramStart"/>
      <w:r w:rsidRPr="00296F61">
        <w:rPr>
          <w:rFonts w:ascii="Times New Roman"/>
          <w:sz w:val="24"/>
          <w:szCs w:val="24"/>
          <w:lang w:val="hu-HU"/>
        </w:rPr>
        <w:t>ezáltal</w:t>
      </w:r>
      <w:proofErr w:type="gramEnd"/>
      <w:r w:rsidRPr="00296F61">
        <w:rPr>
          <w:rFonts w:ascii="Times New Roman"/>
          <w:sz w:val="24"/>
          <w:szCs w:val="24"/>
          <w:lang w:val="hu-HU"/>
        </w:rPr>
        <w:t xml:space="preserve"> a nemzeti öntudat ápolására.</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296F61">
        <w:rPr>
          <w:rFonts w:ascii="Times New Roman" w:hAnsi="Times New Roman" w:cs="Times New Roman"/>
          <w:b/>
          <w:sz w:val="24"/>
          <w:szCs w:val="24"/>
          <w:lang w:eastAsia="ar-SA"/>
        </w:rPr>
        <w:t>7.</w:t>
      </w:r>
      <w:r w:rsidRPr="00296F61">
        <w:rPr>
          <w:rFonts w:ascii="Times New Roman" w:hAnsi="Times New Roman" w:cs="Times New Roman"/>
          <w:b/>
          <w:sz w:val="24"/>
          <w:szCs w:val="24"/>
        </w:rPr>
        <w:t xml:space="preserve">1.2.2. </w:t>
      </w:r>
      <w:r w:rsidRPr="00296F61">
        <w:rPr>
          <w:rFonts w:ascii="Times New Roman" w:hAnsi="Times New Roman" w:cs="Times New Roman"/>
          <w:sz w:val="24"/>
          <w:szCs w:val="24"/>
        </w:rPr>
        <w:t xml:space="preserve">Képes önálló, kreatív és improvizatív </w:t>
      </w:r>
      <w:proofErr w:type="spellStart"/>
      <w:r w:rsidRPr="00296F61">
        <w:rPr>
          <w:rFonts w:ascii="Times New Roman" w:hAnsi="Times New Roman" w:cs="Times New Roman"/>
          <w:sz w:val="24"/>
          <w:szCs w:val="24"/>
        </w:rPr>
        <w:t>előadóművészeti</w:t>
      </w:r>
      <w:proofErr w:type="spellEnd"/>
      <w:r w:rsidRPr="00296F61">
        <w:rPr>
          <w:rFonts w:ascii="Times New Roman" w:hAnsi="Times New Roman" w:cs="Times New Roman"/>
          <w:sz w:val="24"/>
          <w:szCs w:val="24"/>
        </w:rPr>
        <w:t xml:space="preserve"> munkára, segítve a rendező-koreográfus koncepciójának </w:t>
      </w:r>
      <w:proofErr w:type="spellStart"/>
      <w:r w:rsidRPr="00296F61">
        <w:rPr>
          <w:rFonts w:ascii="Times New Roman" w:hAnsi="Times New Roman" w:cs="Times New Roman"/>
          <w:sz w:val="24"/>
          <w:szCs w:val="24"/>
        </w:rPr>
        <w:t>megvósulását</w:t>
      </w:r>
      <w:proofErr w:type="spellEnd"/>
      <w:r w:rsidRPr="00296F61">
        <w:rPr>
          <w:rFonts w:ascii="Times New Roman" w:hAnsi="Times New Roman" w:cs="Times New Roman"/>
          <w:sz w:val="24"/>
          <w:szCs w:val="24"/>
        </w:rPr>
        <w:t xml:space="preserve"> </w:t>
      </w:r>
      <w:proofErr w:type="spellStart"/>
      <w:r w:rsidRPr="00296F61">
        <w:rPr>
          <w:rFonts w:ascii="Times New Roman" w:hAnsi="Times New Roman" w:cs="Times New Roman"/>
          <w:sz w:val="24"/>
          <w:szCs w:val="24"/>
        </w:rPr>
        <w:t>előadóművészeti</w:t>
      </w:r>
      <w:proofErr w:type="spellEnd"/>
      <w:r w:rsidRPr="00296F61">
        <w:rPr>
          <w:rFonts w:ascii="Times New Roman" w:hAnsi="Times New Roman" w:cs="Times New Roman"/>
          <w:sz w:val="24"/>
          <w:szCs w:val="24"/>
        </w:rPr>
        <w:t xml:space="preserve"> aspektusával, valamint a tanulmányai során</w:t>
      </w:r>
      <w:r w:rsidRPr="00E45F70">
        <w:rPr>
          <w:rFonts w:ascii="Times New Roman" w:hAnsi="Times New Roman" w:cs="Times New Roman"/>
          <w:sz w:val="24"/>
          <w:szCs w:val="24"/>
        </w:rPr>
        <w:t xml:space="preserve"> megszerzett ismereteivel.</w:t>
      </w:r>
    </w:p>
    <w:p w:rsidR="00B54BB6" w:rsidRPr="00E45F70" w:rsidRDefault="00B54BB6" w:rsidP="00B54BB6">
      <w:pPr>
        <w:keepNext/>
        <w:keepLines/>
        <w:suppressAutoHyphens/>
        <w:spacing w:after="0" w:line="360" w:lineRule="auto"/>
        <w:ind w:left="1134" w:hanging="850"/>
        <w:jc w:val="both"/>
        <w:outlineLvl w:val="1"/>
        <w:rPr>
          <w:rFonts w:ascii="Times New Roman" w:hAnsi="Times New Roman" w:cs="Times New Roman"/>
          <w:sz w:val="24"/>
          <w:szCs w:val="24"/>
        </w:rPr>
      </w:pPr>
      <w:r w:rsidRPr="00E45F70">
        <w:rPr>
          <w:rFonts w:ascii="Times New Roman" w:hAnsi="Times New Roman" w:cs="Times New Roman"/>
          <w:b/>
          <w:bCs/>
          <w:iCs/>
          <w:color w:val="000000"/>
          <w:sz w:val="24"/>
          <w:szCs w:val="24"/>
          <w:lang w:eastAsia="hu-HU"/>
        </w:rPr>
        <w:t xml:space="preserve">7.1.2.3. </w:t>
      </w:r>
      <w:r w:rsidRPr="00E45F70">
        <w:rPr>
          <w:rFonts w:ascii="Times New Roman" w:hAnsi="Times New Roman" w:cs="Times New Roman"/>
          <w:sz w:val="24"/>
          <w:szCs w:val="24"/>
        </w:rPr>
        <w:t xml:space="preserve">Alkotó módon képes használni a tevékenysége alapjául szolgáló technikai és művészi forrásokat a néptáncművészet folyamatosan megújuló arculatának formálására az új alkotások születésénél éppúgy, mint a hagyományos </w:t>
      </w:r>
      <w:proofErr w:type="gramStart"/>
      <w:r w:rsidRPr="00E45F70">
        <w:rPr>
          <w:rFonts w:ascii="Times New Roman" w:hAnsi="Times New Roman" w:cs="Times New Roman"/>
          <w:sz w:val="24"/>
          <w:szCs w:val="24"/>
        </w:rPr>
        <w:t>művek  továbbvitele</w:t>
      </w:r>
      <w:proofErr w:type="gramEnd"/>
      <w:r w:rsidRPr="00E45F70">
        <w:rPr>
          <w:rFonts w:ascii="Times New Roman" w:hAnsi="Times New Roman" w:cs="Times New Roman"/>
          <w:sz w:val="24"/>
          <w:szCs w:val="24"/>
        </w:rPr>
        <w:t xml:space="preserve"> során. </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rPr>
        <w:t xml:space="preserve">7.1.2.5.  </w:t>
      </w:r>
      <w:r w:rsidRPr="00E45F70">
        <w:rPr>
          <w:rFonts w:ascii="Times New Roman" w:hAnsi="Times New Roman" w:cs="Times New Roman"/>
          <w:sz w:val="24"/>
          <w:szCs w:val="24"/>
        </w:rPr>
        <w:t>Képes a saját és mások művészi teljesítményének megítélésére, valamint a táncművek önálló értékelésére, azok stiláris, koreográfiai és esztétikai kontextusában.</w:t>
      </w:r>
    </w:p>
    <w:p w:rsidR="00B54BB6" w:rsidRPr="00E45F70" w:rsidRDefault="00B54BB6" w:rsidP="00B54BB6">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sz w:val="24"/>
          <w:szCs w:val="24"/>
        </w:rPr>
        <w:t xml:space="preserve">7.1.2.6.  </w:t>
      </w:r>
      <w:r w:rsidRPr="00E45F70">
        <w:rPr>
          <w:rFonts w:ascii="Times New Roman" w:hAnsi="Times New Roman" w:cs="Times New Roman"/>
          <w:sz w:val="24"/>
          <w:szCs w:val="24"/>
        </w:rPr>
        <w:t>Képes</w:t>
      </w:r>
      <w:r w:rsidRPr="00E45F70">
        <w:rPr>
          <w:rFonts w:ascii="Times New Roman" w:hAnsi="Times New Roman" w:cs="Times New Roman"/>
          <w:b/>
          <w:sz w:val="24"/>
          <w:szCs w:val="24"/>
        </w:rPr>
        <w:t xml:space="preserve"> </w:t>
      </w:r>
      <w:r w:rsidRPr="00E45F70">
        <w:rPr>
          <w:rFonts w:ascii="Times New Roman" w:hAnsi="Times New Roman" w:cs="Times New Roman"/>
          <w:bCs/>
          <w:sz w:val="24"/>
          <w:szCs w:val="24"/>
          <w:lang w:eastAsia="ar-SA"/>
        </w:rPr>
        <w:t xml:space="preserve">pedagógiai elhivatottság birtokában – a tanári mester szak elvégzésével kiegészítve - a jövendő fiataljainak és táncművészeinek képzésében is részt venni </w:t>
      </w:r>
      <w:proofErr w:type="spellStart"/>
      <w:r w:rsidRPr="00E45F70">
        <w:rPr>
          <w:rFonts w:ascii="Times New Roman" w:hAnsi="Times New Roman" w:cs="Times New Roman"/>
          <w:bCs/>
          <w:sz w:val="24"/>
          <w:szCs w:val="24"/>
          <w:lang w:eastAsia="ar-SA"/>
        </w:rPr>
        <w:t>egyrész</w:t>
      </w:r>
      <w:proofErr w:type="spellEnd"/>
      <w:r w:rsidRPr="00E45F70">
        <w:rPr>
          <w:rFonts w:ascii="Times New Roman" w:hAnsi="Times New Roman" w:cs="Times New Roman"/>
          <w:bCs/>
          <w:sz w:val="24"/>
          <w:szCs w:val="24"/>
          <w:lang w:eastAsia="ar-SA"/>
        </w:rPr>
        <w:t xml:space="preserve"> személyes példamutatással és együttműködéssel, másrészt pedagógiai tevékenységgel.</w:t>
      </w:r>
    </w:p>
    <w:p w:rsidR="00B54BB6" w:rsidRPr="00E45F70" w:rsidRDefault="00B54BB6" w:rsidP="00B54BB6">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bCs/>
          <w:iCs/>
          <w:color w:val="000000"/>
          <w:sz w:val="24"/>
          <w:szCs w:val="24"/>
          <w:lang w:eastAsia="hu-HU"/>
        </w:rPr>
        <w:t>7.</w:t>
      </w:r>
      <w:r w:rsidRPr="00E45F70">
        <w:rPr>
          <w:rFonts w:ascii="Times New Roman" w:hAnsi="Times New Roman" w:cs="Times New Roman"/>
          <w:b/>
          <w:sz w:val="24"/>
          <w:szCs w:val="24"/>
        </w:rPr>
        <w:t xml:space="preserve">1.2.6.   </w:t>
      </w:r>
      <w:r w:rsidRPr="00E45F70">
        <w:rPr>
          <w:rFonts w:ascii="Times New Roman" w:hAnsi="Times New Roman" w:cs="Times New Roman"/>
          <w:sz w:val="24"/>
          <w:szCs w:val="24"/>
        </w:rPr>
        <w:t>Képes alkalmazni a tánc- és a társművészetek etikai normáit.</w:t>
      </w:r>
    </w:p>
    <w:p w:rsidR="00B54BB6" w:rsidRPr="00E45F70" w:rsidRDefault="00B54BB6" w:rsidP="00B54BB6">
      <w:pPr>
        <w:keepNext/>
        <w:keepLines/>
        <w:tabs>
          <w:tab w:val="left" w:pos="567"/>
        </w:tabs>
        <w:suppressAutoHyphens/>
        <w:spacing w:after="0" w:line="360" w:lineRule="auto"/>
        <w:jc w:val="both"/>
        <w:outlineLvl w:val="1"/>
        <w:rPr>
          <w:rFonts w:ascii="Times New Roman" w:hAnsi="Times New Roman" w:cs="Times New Roman"/>
          <w:b/>
          <w:bCs/>
          <w:iCs/>
          <w:sz w:val="24"/>
          <w:szCs w:val="24"/>
          <w:lang w:eastAsia="hu-HU"/>
        </w:rPr>
      </w:pPr>
    </w:p>
    <w:p w:rsidR="00B54BB6" w:rsidRPr="00E45F70" w:rsidRDefault="00B54BB6" w:rsidP="00B54BB6">
      <w:pPr>
        <w:keepNext/>
        <w:keepLines/>
        <w:tabs>
          <w:tab w:val="left" w:pos="567"/>
        </w:tabs>
        <w:suppressAutoHyphens/>
        <w:spacing w:after="0" w:line="360" w:lineRule="auto"/>
        <w:ind w:firstLine="284"/>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B54BB6" w:rsidRPr="00E45F70" w:rsidRDefault="00B54BB6" w:rsidP="00B54BB6">
      <w:pPr>
        <w:keepNext/>
        <w:keepLines/>
        <w:suppressAutoHyphens/>
        <w:spacing w:after="0" w:line="360" w:lineRule="auto"/>
        <w:ind w:left="1134" w:hanging="85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sz w:val="24"/>
          <w:szCs w:val="24"/>
          <w:lang w:eastAsia="ar-SA"/>
        </w:rPr>
        <w:t xml:space="preserve">7.1.3.1. </w:t>
      </w:r>
      <w:r w:rsidRPr="00E45F70">
        <w:rPr>
          <w:rFonts w:ascii="Times New Roman" w:hAnsi="Times New Roman" w:cs="Times New Roman"/>
          <w:sz w:val="24"/>
          <w:szCs w:val="24"/>
        </w:rPr>
        <w:t>Kiforrott kritikai érzékkel viszonyul a tánc- és a társművészetek stílusirányzataihoz, történeti, valamint kortárs alkotásaihoz és a különböző előadói gyakorlatokhoz, konkrét előadó-művészeti produkciók keretében.</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7.1.3.2. </w:t>
      </w:r>
      <w:r w:rsidRPr="00E45F70">
        <w:rPr>
          <w:rFonts w:ascii="Times New Roman" w:hAnsi="Times New Roman" w:cs="Times New Roman"/>
          <w:sz w:val="24"/>
          <w:szCs w:val="24"/>
        </w:rPr>
        <w:t xml:space="preserve">Aktívan keresi az új ismereteket, módszereket, a kreatív, dinamikus megvalósítási lehetőségeket, miközben </w:t>
      </w:r>
      <w:r w:rsidRPr="00E45F70">
        <w:rPr>
          <w:rFonts w:ascii="Times New Roman" w:hAnsi="Times New Roman" w:cs="Times New Roman"/>
          <w:bCs/>
          <w:iCs/>
          <w:color w:val="000000"/>
          <w:sz w:val="24"/>
          <w:szCs w:val="24"/>
          <w:lang w:eastAsia="hu-HU"/>
        </w:rPr>
        <w:t>elkötelezett</w:t>
      </w:r>
      <w:r w:rsidRPr="00E45F70">
        <w:rPr>
          <w:rFonts w:ascii="Times New Roman" w:hAnsi="Times New Roman" w:cs="Times New Roman"/>
          <w:b/>
          <w:bCs/>
          <w:iCs/>
          <w:color w:val="000000"/>
          <w:sz w:val="24"/>
          <w:szCs w:val="24"/>
          <w:lang w:eastAsia="hu-HU"/>
        </w:rPr>
        <w:t xml:space="preserve"> </w:t>
      </w:r>
      <w:r w:rsidRPr="00E45F70">
        <w:rPr>
          <w:rFonts w:ascii="Times New Roman" w:hAnsi="Times New Roman" w:cs="Times New Roman"/>
          <w:bCs/>
          <w:iCs/>
          <w:color w:val="000000"/>
          <w:sz w:val="24"/>
          <w:szCs w:val="24"/>
          <w:lang w:eastAsia="hu-HU"/>
        </w:rPr>
        <w:t xml:space="preserve">a néptáncművészet autentikus, valamint hagyományozó értékeinek </w:t>
      </w:r>
      <w:proofErr w:type="spellStart"/>
      <w:r w:rsidRPr="00E45F70">
        <w:rPr>
          <w:rFonts w:ascii="Times New Roman" w:hAnsi="Times New Roman" w:cs="Times New Roman"/>
          <w:bCs/>
          <w:iCs/>
          <w:color w:val="000000"/>
          <w:sz w:val="24"/>
          <w:szCs w:val="24"/>
          <w:lang w:eastAsia="hu-HU"/>
        </w:rPr>
        <w:t>megörzése</w:t>
      </w:r>
      <w:proofErr w:type="spellEnd"/>
      <w:r w:rsidRPr="00E45F70">
        <w:rPr>
          <w:rFonts w:ascii="Times New Roman" w:hAnsi="Times New Roman" w:cs="Times New Roman"/>
          <w:bCs/>
          <w:iCs/>
          <w:color w:val="000000"/>
          <w:sz w:val="24"/>
          <w:szCs w:val="24"/>
          <w:lang w:eastAsia="hu-HU"/>
        </w:rPr>
        <w:t xml:space="preserve"> és azok alkotó módon történő továbbvitele iránt.</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1.3.3. </w:t>
      </w:r>
      <w:r w:rsidRPr="00E45F70">
        <w:rPr>
          <w:rFonts w:ascii="Times New Roman" w:hAnsi="Times New Roman" w:cs="Times New Roman"/>
          <w:sz w:val="24"/>
          <w:szCs w:val="24"/>
        </w:rPr>
        <w:t xml:space="preserve">Aktív együttműködési készségről tesz tanúbizonyságot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feladatai kapcsán akár előadótársaival, akár a rendező-koreográfussal szemben.</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1.3.4. </w:t>
      </w:r>
      <w:r w:rsidRPr="00E45F70">
        <w:rPr>
          <w:rFonts w:ascii="Times New Roman" w:hAnsi="Times New Roman" w:cs="Times New Roman"/>
          <w:sz w:val="24"/>
          <w:szCs w:val="24"/>
        </w:rPr>
        <w:t xml:space="preserve">Tudását, szakmaszeretetét és szakmai alázatát az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tevékenysége által terjeszti, mely példamutató lehet a közneveléstől kezdve a professzionális </w:t>
      </w:r>
      <w:proofErr w:type="spellStart"/>
      <w:r w:rsidRPr="00E45F70">
        <w:rPr>
          <w:rFonts w:ascii="Times New Roman" w:hAnsi="Times New Roman" w:cs="Times New Roman"/>
          <w:sz w:val="24"/>
          <w:szCs w:val="24"/>
        </w:rPr>
        <w:t>utánpótlásnevelésig</w:t>
      </w:r>
      <w:proofErr w:type="spellEnd"/>
      <w:r w:rsidRPr="00E45F70">
        <w:rPr>
          <w:rFonts w:ascii="Times New Roman" w:hAnsi="Times New Roman" w:cs="Times New Roman"/>
          <w:sz w:val="24"/>
          <w:szCs w:val="24"/>
        </w:rPr>
        <w:t xml:space="preserve"> egyaránt.</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1.3.4. </w:t>
      </w:r>
      <w:r w:rsidRPr="00E45F70">
        <w:rPr>
          <w:rFonts w:ascii="Times New Roman" w:hAnsi="Times New Roman" w:cs="Times New Roman"/>
          <w:sz w:val="24"/>
          <w:szCs w:val="24"/>
        </w:rPr>
        <w:t>A táncművészettel kapcsolatos lehetőségek társadalmi igényeit felismeri, azonosítja, s azokra reflektál.</w:t>
      </w:r>
    </w:p>
    <w:p w:rsidR="00B54BB6" w:rsidRPr="00E45F70" w:rsidRDefault="00B54BB6" w:rsidP="00B54BB6">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sz w:val="24"/>
          <w:szCs w:val="24"/>
          <w:lang w:eastAsia="ar-SA"/>
        </w:rPr>
        <w:t xml:space="preserve">7.1.3.5. </w:t>
      </w:r>
      <w:r w:rsidRPr="00E45F70">
        <w:rPr>
          <w:rFonts w:ascii="Times New Roman" w:hAnsi="Times New Roman" w:cs="Times New Roman"/>
          <w:sz w:val="24"/>
          <w:szCs w:val="24"/>
          <w:lang w:eastAsia="ar-SA"/>
        </w:rPr>
        <w:t>A tánc- és a társművészetek, illetve társtudományok etikai normáit betartja.</w:t>
      </w:r>
    </w:p>
    <w:p w:rsidR="00B54BB6" w:rsidRPr="00E45F70" w:rsidRDefault="00B54BB6" w:rsidP="00B54BB6">
      <w:pPr>
        <w:spacing w:after="0" w:line="360" w:lineRule="auto"/>
        <w:ind w:left="1134" w:hanging="850"/>
        <w:jc w:val="both"/>
        <w:rPr>
          <w:rFonts w:ascii="Times New Roman" w:hAnsi="Times New Roman" w:cs="Times New Roman"/>
          <w:b/>
          <w:bCs/>
          <w:iCs/>
          <w:sz w:val="24"/>
          <w:szCs w:val="24"/>
          <w:lang w:eastAsia="hu-HU"/>
        </w:rPr>
      </w:pPr>
    </w:p>
    <w:p w:rsidR="00B54BB6" w:rsidRPr="00E45F70" w:rsidRDefault="00B54BB6" w:rsidP="00B54BB6">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bCs/>
          <w:iCs/>
          <w:sz w:val="24"/>
          <w:szCs w:val="24"/>
          <w:lang w:eastAsia="hu-HU"/>
        </w:rPr>
        <w:t>d) autonómiája és felelőssége:</w:t>
      </w:r>
    </w:p>
    <w:p w:rsidR="00B54BB6" w:rsidRPr="00E45F70" w:rsidRDefault="00B54BB6" w:rsidP="00B54BB6">
      <w:pPr>
        <w:spacing w:after="0" w:line="360" w:lineRule="auto"/>
        <w:ind w:left="1134" w:hanging="850"/>
        <w:jc w:val="both"/>
        <w:rPr>
          <w:rFonts w:ascii="Times New Roman" w:hAnsi="Times New Roman" w:cs="Times New Roman"/>
          <w:bCs/>
          <w:iCs/>
          <w:color w:val="000000"/>
          <w:sz w:val="24"/>
          <w:szCs w:val="24"/>
          <w:lang w:eastAsia="hu-HU"/>
        </w:rPr>
      </w:pPr>
      <w:r w:rsidRPr="00E45F70">
        <w:rPr>
          <w:rFonts w:ascii="Times New Roman" w:hAnsi="Times New Roman" w:cs="Times New Roman"/>
          <w:b/>
          <w:sz w:val="24"/>
          <w:szCs w:val="24"/>
          <w:lang w:eastAsia="ar-SA"/>
        </w:rPr>
        <w:t>7</w:t>
      </w:r>
      <w:commentRangeStart w:id="30"/>
      <w:r w:rsidRPr="00E45F70">
        <w:rPr>
          <w:rFonts w:ascii="Times New Roman" w:hAnsi="Times New Roman" w:cs="Times New Roman"/>
          <w:b/>
          <w:sz w:val="24"/>
          <w:szCs w:val="24"/>
          <w:lang w:eastAsia="ar-SA"/>
        </w:rPr>
        <w:t xml:space="preserve">.1.4.1. </w:t>
      </w:r>
      <w:r w:rsidRPr="00E45F70">
        <w:rPr>
          <w:rFonts w:ascii="Times New Roman" w:hAnsi="Times New Roman" w:cs="Times New Roman"/>
          <w:sz w:val="24"/>
          <w:szCs w:val="24"/>
        </w:rPr>
        <w:t>Szakmai identitása egyértelműen kialakult.</w:t>
      </w:r>
    </w:p>
    <w:p w:rsidR="00B54BB6" w:rsidRPr="00E45F70" w:rsidRDefault="00B54BB6" w:rsidP="00B54BB6">
      <w:pPr>
        <w:keepNext/>
        <w:keepLines/>
        <w:suppressAutoHyphens/>
        <w:spacing w:after="0" w:line="360" w:lineRule="auto"/>
        <w:ind w:left="1134" w:hanging="850"/>
        <w:jc w:val="both"/>
        <w:outlineLvl w:val="1"/>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7.1.4.2. </w:t>
      </w:r>
      <w:r w:rsidRPr="00E45F70">
        <w:rPr>
          <w:rFonts w:ascii="Times New Roman" w:hAnsi="Times New Roman" w:cs="Times New Roman"/>
          <w:sz w:val="24"/>
          <w:szCs w:val="24"/>
        </w:rPr>
        <w:t xml:space="preserve">Saját </w:t>
      </w:r>
      <w:proofErr w:type="spellStart"/>
      <w:r w:rsidRPr="00E45F70">
        <w:rPr>
          <w:rFonts w:ascii="Times New Roman" w:hAnsi="Times New Roman" w:cs="Times New Roman"/>
          <w:sz w:val="24"/>
          <w:szCs w:val="24"/>
        </w:rPr>
        <w:t>előadóművészeti</w:t>
      </w:r>
      <w:proofErr w:type="spellEnd"/>
      <w:r w:rsidRPr="00E45F70">
        <w:rPr>
          <w:rFonts w:ascii="Times New Roman" w:hAnsi="Times New Roman" w:cs="Times New Roman"/>
          <w:sz w:val="24"/>
          <w:szCs w:val="24"/>
        </w:rPr>
        <w:t xml:space="preserve"> koncepció megalkotásához, megvalósítás</w:t>
      </w:r>
      <w:r w:rsidR="00AB4CFF">
        <w:rPr>
          <w:rFonts w:ascii="Times New Roman" w:hAnsi="Times New Roman" w:cs="Times New Roman"/>
          <w:sz w:val="24"/>
          <w:szCs w:val="24"/>
        </w:rPr>
        <w:t>ához és kifejezéséhez szükséges</w:t>
      </w:r>
      <w:r w:rsidRPr="00E45F70">
        <w:rPr>
          <w:rFonts w:ascii="Times New Roman" w:hAnsi="Times New Roman" w:cs="Times New Roman"/>
          <w:sz w:val="24"/>
          <w:szCs w:val="24"/>
        </w:rPr>
        <w:t xml:space="preserve"> képességét professzionális szintre fejlesztette.</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 xml:space="preserve">7.1.4.3. </w:t>
      </w:r>
      <w:r w:rsidRPr="00E45F70">
        <w:rPr>
          <w:rFonts w:ascii="Times New Roman" w:hAnsi="Times New Roman" w:cs="Times New Roman"/>
          <w:sz w:val="24"/>
          <w:szCs w:val="24"/>
        </w:rPr>
        <w:t>Nyitott a hagyományos és az új megközelítést hordozó művészeti alkotások, produkciók megismertetésére, megértetésére a szélesebb értelemben vett társadalomban.</w:t>
      </w:r>
    </w:p>
    <w:p w:rsidR="00B54BB6" w:rsidRPr="00E45F70" w:rsidRDefault="00B54BB6" w:rsidP="00B54BB6">
      <w:pPr>
        <w:spacing w:after="0" w:line="360" w:lineRule="auto"/>
        <w:ind w:left="1134" w:hanging="850"/>
        <w:jc w:val="both"/>
        <w:rPr>
          <w:rFonts w:ascii="Times New Roman" w:hAnsi="Times New Roman" w:cs="Times New Roman"/>
          <w:b/>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 xml:space="preserve">1.4.4. </w:t>
      </w:r>
      <w:r w:rsidRPr="00E45F70">
        <w:rPr>
          <w:rFonts w:ascii="Times New Roman" w:hAnsi="Times New Roman" w:cs="Times New Roman"/>
          <w:sz w:val="24"/>
          <w:szCs w:val="24"/>
        </w:rPr>
        <w:t>A táncművészeti közéletben, a köztudat alakításában tevékenyen vállal szerepet nem csupán előadóművészként, de akár együttes-, művelődési intézmény- és szakmai szervezet vezetőjeként.</w:t>
      </w:r>
    </w:p>
    <w:p w:rsidR="00B54BB6" w:rsidRPr="00E45F70" w:rsidRDefault="00B54BB6" w:rsidP="00B54BB6">
      <w:pPr>
        <w:spacing w:after="0" w:line="360" w:lineRule="auto"/>
        <w:ind w:left="1134" w:hanging="850"/>
        <w:jc w:val="both"/>
        <w:rPr>
          <w:rFonts w:ascii="Times New Roman" w:hAnsi="Times New Roman" w:cs="Times New Roman"/>
          <w:sz w:val="24"/>
          <w:szCs w:val="24"/>
        </w:rPr>
      </w:pPr>
      <w:r w:rsidRPr="00E45F70">
        <w:rPr>
          <w:rFonts w:ascii="Times New Roman" w:hAnsi="Times New Roman" w:cs="Times New Roman"/>
          <w:b/>
          <w:sz w:val="24"/>
          <w:szCs w:val="24"/>
          <w:lang w:eastAsia="ar-SA"/>
        </w:rPr>
        <w:t>7.</w:t>
      </w:r>
      <w:r w:rsidRPr="00E45F70">
        <w:rPr>
          <w:rFonts w:ascii="Times New Roman" w:hAnsi="Times New Roman" w:cs="Times New Roman"/>
          <w:b/>
          <w:sz w:val="24"/>
          <w:szCs w:val="24"/>
        </w:rPr>
        <w:t>1.4.5.</w:t>
      </w:r>
      <w:r w:rsidRPr="00E45F70">
        <w:rPr>
          <w:rFonts w:ascii="Times New Roman" w:hAnsi="Times New Roman" w:cs="Times New Roman"/>
          <w:sz w:val="24"/>
          <w:szCs w:val="24"/>
        </w:rPr>
        <w:t xml:space="preserve"> Elkötelezett a nemzeti öntudat ápolásában: nem kizárólag a néptánc, de a népi gyermekjátékok, népzene, népszokások, népviseleti hagyományok művészeti alkotásainak célközönséghez történő eljuttatásában.</w:t>
      </w:r>
    </w:p>
    <w:p w:rsidR="00B54BB6" w:rsidRPr="00E45F70" w:rsidRDefault="00B54BB6" w:rsidP="00B54BB6">
      <w:pPr>
        <w:spacing w:after="0" w:line="360" w:lineRule="auto"/>
        <w:ind w:firstLine="284"/>
        <w:jc w:val="both"/>
        <w:rPr>
          <w:rFonts w:ascii="Times New Roman" w:hAnsi="Times New Roman" w:cs="Times New Roman"/>
          <w:sz w:val="24"/>
          <w:szCs w:val="24"/>
        </w:rPr>
      </w:pPr>
      <w:r w:rsidRPr="00E45F70">
        <w:rPr>
          <w:rFonts w:ascii="Times New Roman" w:hAnsi="Times New Roman" w:cs="Times New Roman"/>
          <w:b/>
          <w:sz w:val="24"/>
          <w:szCs w:val="24"/>
        </w:rPr>
        <w:t xml:space="preserve">7.1.4.6. </w:t>
      </w:r>
      <w:r w:rsidRPr="00E45F70">
        <w:rPr>
          <w:rFonts w:ascii="Times New Roman" w:hAnsi="Times New Roman" w:cs="Times New Roman"/>
          <w:sz w:val="24"/>
          <w:szCs w:val="24"/>
        </w:rPr>
        <w:t xml:space="preserve"> Elkötelezett a tánc- és a társművészetek etikai normái iránt.</w:t>
      </w:r>
      <w:commentRangeEnd w:id="30"/>
      <w:r w:rsidR="004F616D">
        <w:rPr>
          <w:rStyle w:val="Jegyzethivatkozs"/>
        </w:rPr>
        <w:commentReference w:id="30"/>
      </w:r>
    </w:p>
    <w:p w:rsidR="00B54BB6" w:rsidRPr="00E45F70" w:rsidRDefault="00B54BB6" w:rsidP="00B54BB6">
      <w:pPr>
        <w:spacing w:after="0" w:line="360" w:lineRule="auto"/>
        <w:rPr>
          <w:rFonts w:ascii="Times New Roman" w:hAnsi="Times New Roman" w:cs="Times New Roman"/>
          <w:b/>
          <w:bCs/>
          <w:color w:val="000000"/>
          <w:sz w:val="24"/>
          <w:szCs w:val="24"/>
          <w:lang w:eastAsia="ar-SA"/>
        </w:rPr>
      </w:pPr>
    </w:p>
    <w:p w:rsidR="00B54BB6" w:rsidRPr="00E45F70" w:rsidRDefault="00B54BB6" w:rsidP="00B54BB6">
      <w:pPr>
        <w:spacing w:after="0" w:line="360" w:lineRule="auto"/>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B54BB6" w:rsidRPr="00315357" w:rsidRDefault="00B54BB6" w:rsidP="00B54BB6">
      <w:pPr>
        <w:tabs>
          <w:tab w:val="left" w:pos="567"/>
        </w:tabs>
        <w:suppressAutoHyphens/>
        <w:autoSpaceDE w:val="0"/>
        <w:autoSpaceDN w:val="0"/>
        <w:adjustRightInd w:val="0"/>
        <w:spacing w:after="0" w:line="360" w:lineRule="auto"/>
        <w:ind w:firstLine="284"/>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lastRenderedPageBreak/>
        <w:t>9</w:t>
      </w:r>
      <w:r w:rsidRPr="00315357">
        <w:rPr>
          <w:rFonts w:ascii="Times New Roman" w:hAnsi="Times New Roman" w:cs="Times New Roman"/>
          <w:b/>
          <w:bCs/>
          <w:color w:val="000000"/>
          <w:sz w:val="24"/>
          <w:szCs w:val="24"/>
          <w:lang w:eastAsia="ar-SA"/>
        </w:rPr>
        <w:t>.1.A szakmai ismeretek jellemzői</w:t>
      </w:r>
    </w:p>
    <w:p w:rsidR="00B54BB6" w:rsidRPr="00315357" w:rsidRDefault="00B54BB6" w:rsidP="00B54BB6">
      <w:pPr>
        <w:pStyle w:val="Nincstrkz"/>
        <w:ind w:left="993" w:hanging="709"/>
        <w:rPr>
          <w:rFonts w:ascii="Times New Roman"/>
          <w:sz w:val="24"/>
          <w:szCs w:val="24"/>
          <w:lang w:val="hu-HU"/>
        </w:rPr>
      </w:pPr>
      <w:r w:rsidRPr="00315357">
        <w:rPr>
          <w:rFonts w:ascii="Times New Roman"/>
          <w:b/>
          <w:sz w:val="24"/>
          <w:szCs w:val="24"/>
          <w:lang w:val="hu-HU" w:eastAsia="ar-SA"/>
        </w:rPr>
        <w:t>9.1.1.</w:t>
      </w:r>
      <w:r w:rsidR="004F616D">
        <w:rPr>
          <w:rFonts w:ascii="Times New Roman"/>
          <w:sz w:val="24"/>
          <w:szCs w:val="24"/>
          <w:lang w:val="hu-HU" w:eastAsia="ar-SA"/>
        </w:rPr>
        <w:t xml:space="preserve"> </w:t>
      </w:r>
      <w:r w:rsidRPr="00315357">
        <w:rPr>
          <w:rFonts w:ascii="Times New Roman" w:eastAsia="Calibri"/>
          <w:sz w:val="24"/>
          <w:szCs w:val="24"/>
          <w:lang w:val="hu-HU" w:eastAsia="ar-SA"/>
        </w:rPr>
        <w:t>A szakképzettséghez vezető tudományágak, szakter</w:t>
      </w:r>
      <w:r w:rsidR="00E251DC">
        <w:rPr>
          <w:rFonts w:ascii="Times New Roman" w:eastAsia="Calibri"/>
          <w:sz w:val="24"/>
          <w:szCs w:val="24"/>
          <w:lang w:val="hu-HU" w:eastAsia="ar-SA"/>
        </w:rPr>
        <w:t xml:space="preserve">ületek, amelyekből a </w:t>
      </w:r>
      <w:r w:rsidR="004F616D">
        <w:rPr>
          <w:rFonts w:ascii="Times New Roman" w:eastAsia="Calibri"/>
          <w:sz w:val="24"/>
          <w:szCs w:val="24"/>
          <w:lang w:val="hu-HU" w:eastAsia="ar-SA"/>
        </w:rPr>
        <w:t>szak felépü</w:t>
      </w:r>
      <w:r w:rsidRPr="00315357">
        <w:rPr>
          <w:rFonts w:ascii="Times New Roman" w:eastAsia="Calibri"/>
          <w:sz w:val="24"/>
          <w:szCs w:val="24"/>
          <w:lang w:val="hu-HU" w:eastAsia="ar-SA"/>
        </w:rPr>
        <w:t>l</w:t>
      </w:r>
      <w:r w:rsidRPr="00315357">
        <w:rPr>
          <w:rFonts w:ascii="Times New Roman"/>
          <w:sz w:val="24"/>
          <w:szCs w:val="24"/>
          <w:lang w:val="hu-HU"/>
        </w:rPr>
        <w:t>:</w:t>
      </w:r>
    </w:p>
    <w:p w:rsidR="00B54BB6" w:rsidRPr="00315357" w:rsidRDefault="00B54BB6" w:rsidP="00B54BB6">
      <w:pPr>
        <w:pStyle w:val="Nincstrkz"/>
        <w:ind w:left="993" w:hanging="709"/>
        <w:rPr>
          <w:rFonts w:ascii="Times New Roman"/>
          <w:sz w:val="24"/>
          <w:szCs w:val="24"/>
          <w:lang w:val="hu-HU"/>
        </w:rPr>
      </w:pPr>
      <w:r w:rsidRPr="00315357">
        <w:rPr>
          <w:rFonts w:ascii="Times New Roman"/>
          <w:sz w:val="24"/>
          <w:szCs w:val="24"/>
          <w:lang w:val="hu-HU" w:eastAsia="ar-SA"/>
        </w:rPr>
        <w:t>- általános- és szakelméleti tárgyak 50-60 kredit;</w:t>
      </w:r>
    </w:p>
    <w:p w:rsidR="00B54BB6" w:rsidRPr="00315357" w:rsidRDefault="00B54BB6" w:rsidP="00B54BB6">
      <w:pPr>
        <w:pStyle w:val="Nincstrkz"/>
        <w:ind w:left="993" w:hanging="709"/>
        <w:rPr>
          <w:rFonts w:ascii="Times New Roman"/>
          <w:sz w:val="24"/>
          <w:szCs w:val="24"/>
          <w:lang w:val="hu-HU"/>
        </w:rPr>
      </w:pPr>
      <w:r w:rsidRPr="00315357">
        <w:rPr>
          <w:rFonts w:ascii="Times New Roman"/>
          <w:sz w:val="24"/>
          <w:szCs w:val="24"/>
          <w:lang w:val="hu-HU"/>
        </w:rPr>
        <w:t>- a</w:t>
      </w:r>
      <w:r w:rsidRPr="00315357">
        <w:rPr>
          <w:rFonts w:ascii="Times New Roman"/>
          <w:sz w:val="24"/>
          <w:szCs w:val="24"/>
          <w:lang w:val="hu-HU" w:eastAsia="ar-SA"/>
        </w:rPr>
        <w:t xml:space="preserve"> táncművészethez kapcsolódó gyakorlati tárgyak 50-60 kredit.</w:t>
      </w:r>
    </w:p>
    <w:p w:rsidR="00B54BB6" w:rsidRPr="00315357" w:rsidRDefault="00B54BB6" w:rsidP="00B54BB6">
      <w:pPr>
        <w:suppressAutoHyphens/>
        <w:autoSpaceDE w:val="0"/>
        <w:autoSpaceDN w:val="0"/>
        <w:adjustRightInd w:val="0"/>
        <w:spacing w:after="0" w:line="360" w:lineRule="auto"/>
        <w:ind w:left="284"/>
        <w:jc w:val="both"/>
        <w:rPr>
          <w:rFonts w:ascii="Times New Roman" w:hAnsi="Times New Roman" w:cs="Times New Roman"/>
          <w:sz w:val="24"/>
          <w:szCs w:val="24"/>
          <w:lang w:eastAsia="ar-SA"/>
        </w:rPr>
      </w:pPr>
      <w:r w:rsidRPr="00315357">
        <w:rPr>
          <w:rFonts w:ascii="Times New Roman" w:hAnsi="Times New Roman" w:cs="Times New Roman"/>
          <w:b/>
          <w:bCs/>
          <w:sz w:val="24"/>
          <w:szCs w:val="24"/>
          <w:lang w:eastAsia="ar-SA"/>
        </w:rPr>
        <w:t xml:space="preserve">9.2. </w:t>
      </w:r>
      <w:proofErr w:type="spellStart"/>
      <w:r w:rsidRPr="00315357">
        <w:rPr>
          <w:rFonts w:ascii="Times New Roman" w:hAnsi="Times New Roman" w:cs="Times New Roman"/>
          <w:b/>
          <w:bCs/>
          <w:sz w:val="24"/>
          <w:szCs w:val="24"/>
          <w:lang w:eastAsia="ar-SA"/>
        </w:rPr>
        <w:t>Idegennyelvi</w:t>
      </w:r>
      <w:proofErr w:type="spellEnd"/>
      <w:r w:rsidRPr="00315357">
        <w:rPr>
          <w:rFonts w:ascii="Times New Roman" w:hAnsi="Times New Roman" w:cs="Times New Roman"/>
          <w:b/>
          <w:bCs/>
          <w:sz w:val="24"/>
          <w:szCs w:val="24"/>
          <w:lang w:eastAsia="ar-SA"/>
        </w:rPr>
        <w:t xml:space="preserve"> követelmény</w:t>
      </w:r>
    </w:p>
    <w:p w:rsidR="00B54BB6" w:rsidRPr="00315357" w:rsidRDefault="00B54BB6" w:rsidP="00B54BB6">
      <w:pPr>
        <w:spacing w:line="360" w:lineRule="auto"/>
        <w:ind w:left="709"/>
        <w:jc w:val="both"/>
        <w:rPr>
          <w:rFonts w:ascii="Times New Roman" w:hAnsi="Times New Roman" w:cs="Times New Roman"/>
          <w:sz w:val="24"/>
          <w:szCs w:val="24"/>
        </w:rPr>
      </w:pPr>
      <w:r w:rsidRPr="00315357">
        <w:rPr>
          <w:rFonts w:ascii="Times New Roman" w:hAnsi="Times New Roman" w:cs="Times New Roman"/>
          <w:sz w:val="24"/>
          <w:szCs w:val="24"/>
        </w:rPr>
        <w:t>A mesterfokozat megszerzéséhez legalább egy élő idegen nyelvből államilag elismert, középfokú (B2) komplex típusú nyelvvizsga vagy ezzel egyenértékű érettségi bizonyítvány vagy oklevél megszerzése szükséges.</w:t>
      </w:r>
    </w:p>
    <w:p w:rsidR="00B54BB6" w:rsidRPr="00315357" w:rsidRDefault="00B54BB6" w:rsidP="00466E4C">
      <w:pPr>
        <w:tabs>
          <w:tab w:val="left" w:pos="567"/>
        </w:tabs>
        <w:suppressAutoHyphens/>
        <w:autoSpaceDE w:val="0"/>
        <w:autoSpaceDN w:val="0"/>
        <w:adjustRightInd w:val="0"/>
        <w:spacing w:after="0" w:line="360" w:lineRule="auto"/>
        <w:jc w:val="both"/>
        <w:rPr>
          <w:rFonts w:ascii="Times New Roman" w:hAnsi="Times New Roman" w:cs="Times New Roman"/>
          <w:sz w:val="24"/>
          <w:szCs w:val="24"/>
          <w:lang w:eastAsia="ar-SA"/>
        </w:rPr>
      </w:pPr>
      <w:r w:rsidRPr="00315357">
        <w:rPr>
          <w:rFonts w:ascii="Times New Roman" w:hAnsi="Times New Roman" w:cs="Times New Roman"/>
          <w:b/>
          <w:bCs/>
          <w:sz w:val="24"/>
          <w:szCs w:val="24"/>
          <w:lang w:eastAsia="ar-SA"/>
        </w:rPr>
        <w:t>9.3.</w:t>
      </w:r>
      <w:r w:rsidRPr="00315357">
        <w:rPr>
          <w:rFonts w:ascii="Times New Roman" w:hAnsi="Times New Roman" w:cs="Times New Roman"/>
          <w:sz w:val="24"/>
          <w:szCs w:val="24"/>
          <w:lang w:eastAsia="ar-SA"/>
        </w:rPr>
        <w:t xml:space="preserve"> </w:t>
      </w:r>
      <w:r w:rsidRPr="00315357">
        <w:rPr>
          <w:rFonts w:ascii="Times New Roman" w:hAnsi="Times New Roman" w:cs="Times New Roman"/>
          <w:b/>
          <w:bCs/>
          <w:sz w:val="24"/>
          <w:szCs w:val="24"/>
          <w:lang w:eastAsia="ar-SA"/>
        </w:rPr>
        <w:t xml:space="preserve">Szakmai gyakorlat követelményei: </w:t>
      </w:r>
    </w:p>
    <w:p w:rsidR="00B54BB6" w:rsidRPr="00315357" w:rsidRDefault="00B54BB6" w:rsidP="00B54BB6">
      <w:pPr>
        <w:pStyle w:val="Nincstrkz"/>
        <w:rPr>
          <w:rFonts w:ascii="Times New Roman"/>
          <w:sz w:val="24"/>
          <w:szCs w:val="24"/>
          <w:lang w:val="hu-HU"/>
        </w:rPr>
      </w:pPr>
      <w:r w:rsidRPr="00315357">
        <w:rPr>
          <w:rFonts w:ascii="Times New Roman"/>
          <w:sz w:val="24"/>
          <w:szCs w:val="24"/>
          <w:lang w:val="hu-HU"/>
        </w:rPr>
        <w:t xml:space="preserve">A szakmai </w:t>
      </w:r>
      <w:proofErr w:type="gramStart"/>
      <w:r w:rsidRPr="00315357">
        <w:rPr>
          <w:rFonts w:ascii="Times New Roman"/>
          <w:sz w:val="24"/>
          <w:szCs w:val="24"/>
          <w:lang w:val="hu-HU"/>
        </w:rPr>
        <w:t>gyakorlat különböző</w:t>
      </w:r>
      <w:proofErr w:type="gramEnd"/>
      <w:r w:rsidRPr="00315357">
        <w:rPr>
          <w:rFonts w:ascii="Times New Roman"/>
          <w:sz w:val="24"/>
          <w:szCs w:val="24"/>
          <w:lang w:val="hu-HU"/>
        </w:rPr>
        <w:t xml:space="preserve"> együttesek vezető művészeként vagy saját együttesben végzett </w:t>
      </w:r>
      <w:proofErr w:type="spellStart"/>
      <w:r w:rsidRPr="00315357">
        <w:rPr>
          <w:rFonts w:ascii="Times New Roman"/>
          <w:sz w:val="24"/>
          <w:szCs w:val="24"/>
          <w:lang w:val="hu-HU"/>
        </w:rPr>
        <w:t>szakami</w:t>
      </w:r>
      <w:proofErr w:type="spellEnd"/>
      <w:r w:rsidRPr="00315357">
        <w:rPr>
          <w:rFonts w:ascii="Times New Roman"/>
          <w:sz w:val="24"/>
          <w:szCs w:val="24"/>
          <w:lang w:val="hu-HU"/>
        </w:rPr>
        <w:t xml:space="preserve"> munka. </w:t>
      </w:r>
    </w:p>
    <w:p w:rsidR="00B54BB6" w:rsidRPr="00315357" w:rsidRDefault="00B54BB6" w:rsidP="00B54BB6">
      <w:pPr>
        <w:pStyle w:val="Nincstrkz"/>
        <w:ind w:hanging="496"/>
        <w:rPr>
          <w:rFonts w:ascii="Times New Roman"/>
          <w:sz w:val="24"/>
          <w:szCs w:val="24"/>
          <w:lang w:val="hu-HU"/>
        </w:rPr>
      </w:pPr>
    </w:p>
    <w:p w:rsidR="00B54BB6" w:rsidRPr="00315357" w:rsidRDefault="00466E4C" w:rsidP="00466E4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15357">
        <w:rPr>
          <w:rFonts w:ascii="Times New Roman" w:hAnsi="Times New Roman" w:cs="Times New Roman"/>
          <w:b/>
          <w:color w:val="000000"/>
          <w:sz w:val="24"/>
          <w:szCs w:val="24"/>
          <w:lang w:eastAsia="ar-SA"/>
        </w:rPr>
        <w:t>9.4</w:t>
      </w:r>
      <w:r w:rsidR="00B54BB6" w:rsidRPr="00315357">
        <w:rPr>
          <w:rFonts w:ascii="Times New Roman" w:hAnsi="Times New Roman" w:cs="Times New Roman"/>
          <w:b/>
          <w:color w:val="000000"/>
          <w:sz w:val="24"/>
          <w:szCs w:val="24"/>
          <w:lang w:eastAsia="ar-SA"/>
        </w:rPr>
        <w:t>.</w:t>
      </w:r>
      <w:r w:rsidR="00B54BB6" w:rsidRPr="00315357">
        <w:rPr>
          <w:rFonts w:ascii="Times New Roman" w:hAnsi="Times New Roman" w:cs="Times New Roman"/>
          <w:color w:val="000000"/>
          <w:sz w:val="24"/>
          <w:szCs w:val="24"/>
          <w:lang w:eastAsia="ar-SA"/>
        </w:rPr>
        <w:t xml:space="preserve"> </w:t>
      </w:r>
      <w:r w:rsidR="00B54BB6" w:rsidRPr="00315357">
        <w:rPr>
          <w:rFonts w:ascii="Times New Roman" w:hAnsi="Times New Roman" w:cs="Times New Roman"/>
          <w:b/>
          <w:sz w:val="24"/>
          <w:szCs w:val="24"/>
        </w:rPr>
        <w:t>A 4.2 pontban megadott oklevéllel rendelkezők esetén</w:t>
      </w:r>
      <w:r w:rsidR="00B54BB6" w:rsidRPr="00315357">
        <w:rPr>
          <w:rFonts w:ascii="Times New Roman" w:hAnsi="Times New Roman" w:cs="Times New Roman"/>
          <w:sz w:val="24"/>
          <w:szCs w:val="24"/>
        </w:rPr>
        <w:t xml:space="preserve"> </w:t>
      </w:r>
      <w:r w:rsidR="00B54BB6" w:rsidRPr="00315357">
        <w:rPr>
          <w:rFonts w:ascii="Times New Roman" w:hAnsi="Times New Roman" w:cs="Times New Roman"/>
          <w:b/>
          <w:sz w:val="24"/>
          <w:szCs w:val="24"/>
        </w:rPr>
        <w:t>a</w:t>
      </w:r>
      <w:r w:rsidR="00B54BB6" w:rsidRPr="00315357">
        <w:rPr>
          <w:rFonts w:ascii="Times New Roman" w:hAnsi="Times New Roman" w:cs="Times New Roman"/>
          <w:b/>
          <w:color w:val="000000"/>
          <w:sz w:val="24"/>
          <w:szCs w:val="24"/>
          <w:lang w:eastAsia="hu-HU"/>
        </w:rPr>
        <w:t xml:space="preserve"> mesterképzési képzési ciklusba való belépés minimális feltételei:</w:t>
      </w:r>
    </w:p>
    <w:p w:rsidR="00B54BB6" w:rsidRPr="00315357" w:rsidRDefault="00B54BB6" w:rsidP="00B54BB6">
      <w:pPr>
        <w:pStyle w:val="Nincstrkz"/>
        <w:ind w:left="426"/>
        <w:rPr>
          <w:rFonts w:ascii="Times New Roman"/>
          <w:sz w:val="24"/>
          <w:szCs w:val="24"/>
          <w:lang w:val="hu-HU"/>
        </w:rPr>
      </w:pPr>
      <w:r w:rsidRPr="00315357">
        <w:rPr>
          <w:rFonts w:ascii="Times New Roman" w:eastAsia="Calibri"/>
          <w:color w:val="000000"/>
          <w:sz w:val="24"/>
          <w:szCs w:val="24"/>
          <w:lang w:val="hu-HU" w:eastAsia="hu-HU"/>
        </w:rPr>
        <w:t xml:space="preserve">Az alapképzéstől eltérő mesterképzésbe való belépéshez a megszerzett </w:t>
      </w:r>
      <w:r w:rsidRPr="00315357">
        <w:rPr>
          <w:rFonts w:ascii="Times New Roman"/>
          <w:sz w:val="24"/>
          <w:szCs w:val="24"/>
          <w:lang w:val="hu-HU" w:eastAsia="ar-SA"/>
        </w:rPr>
        <w:t xml:space="preserve">professzionális néptáncművészeti ismeretek, </w:t>
      </w:r>
      <w:proofErr w:type="spellStart"/>
      <w:r w:rsidRPr="00315357">
        <w:rPr>
          <w:rFonts w:ascii="Times New Roman"/>
          <w:sz w:val="24"/>
          <w:szCs w:val="24"/>
          <w:lang w:val="hu-HU" w:eastAsia="ar-SA"/>
        </w:rPr>
        <w:t>népitánc</w:t>
      </w:r>
      <w:proofErr w:type="spellEnd"/>
      <w:r w:rsidRPr="00315357">
        <w:rPr>
          <w:rFonts w:ascii="Times New Roman"/>
          <w:sz w:val="24"/>
          <w:szCs w:val="24"/>
          <w:lang w:val="hu-HU" w:eastAsia="ar-SA"/>
        </w:rPr>
        <w:t xml:space="preserve"> területén szerzett gyakorlat és képesség igazolása szükséges.</w:t>
      </w:r>
    </w:p>
    <w:p w:rsidR="00B54BB6" w:rsidRPr="00E45F70" w:rsidRDefault="00B54BB6" w:rsidP="002751E4">
      <w:pPr>
        <w:pStyle w:val="Cmsor1"/>
        <w:jc w:val="left"/>
      </w:pPr>
    </w:p>
    <w:p w:rsidR="00D27060" w:rsidRPr="00E45F70" w:rsidRDefault="00D27060" w:rsidP="002751E4">
      <w:pPr>
        <w:pStyle w:val="Cmsor1"/>
        <w:rPr>
          <w:bCs/>
          <w:sz w:val="24"/>
          <w:szCs w:val="24"/>
        </w:rPr>
      </w:pPr>
      <w:bookmarkStart w:id="31" w:name="_Toc440611185"/>
      <w:r w:rsidRPr="00E45F70">
        <w:rPr>
          <w:bCs/>
          <w:sz w:val="24"/>
          <w:szCs w:val="24"/>
        </w:rPr>
        <w:t>RÉGI-ZENE HANGSZERMŰVÉSZ MESTERKÉPZÉSI SZAK</w:t>
      </w:r>
      <w:bookmarkEnd w:id="31"/>
    </w:p>
    <w:p w:rsidR="00D27060" w:rsidRPr="00E45F70" w:rsidRDefault="00D27060" w:rsidP="00D27060">
      <w:pPr>
        <w:suppressAutoHyphens/>
        <w:spacing w:after="0"/>
        <w:rPr>
          <w:rFonts w:ascii="Times New Roman" w:hAnsi="Times New Roman" w:cs="Times New Roman"/>
          <w:sz w:val="24"/>
          <w:szCs w:val="24"/>
          <w:lang w:eastAsia="ar-SA"/>
        </w:rPr>
      </w:pPr>
    </w:p>
    <w:p w:rsidR="00D27060" w:rsidRPr="00E45F70" w:rsidRDefault="00D27060" w:rsidP="00D27060">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régi-zene hangszerművész (</w:t>
      </w:r>
      <w:proofErr w:type="spellStart"/>
      <w:r w:rsidRPr="00E45F70">
        <w:rPr>
          <w:rFonts w:ascii="Times New Roman" w:hAnsi="Times New Roman" w:cs="Times New Roman"/>
          <w:bCs/>
          <w:color w:val="000000"/>
          <w:sz w:val="24"/>
          <w:szCs w:val="24"/>
          <w:lang w:eastAsia="hu-HU"/>
        </w:rPr>
        <w:t>Early</w:t>
      </w:r>
      <w:proofErr w:type="spellEnd"/>
      <w:r w:rsidRPr="00E45F70">
        <w:rPr>
          <w:rFonts w:ascii="Times New Roman" w:hAnsi="Times New Roman" w:cs="Times New Roman"/>
          <w:bCs/>
          <w:color w:val="000000"/>
          <w:sz w:val="24"/>
          <w:szCs w:val="24"/>
          <w:lang w:eastAsia="hu-HU"/>
        </w:rPr>
        <w:t xml:space="preserve"> Music </w:t>
      </w:r>
      <w:proofErr w:type="spellStart"/>
      <w:r w:rsidRPr="00E45F70">
        <w:rPr>
          <w:rFonts w:ascii="Times New Roman" w:hAnsi="Times New Roman" w:cs="Times New Roman"/>
          <w:bCs/>
          <w:color w:val="000000"/>
          <w:sz w:val="24"/>
          <w:szCs w:val="24"/>
          <w:lang w:eastAsia="hu-HU"/>
        </w:rPr>
        <w:t>Instrumental</w:t>
      </w:r>
      <w:proofErr w:type="spellEnd"/>
      <w:r w:rsidRPr="00E45F70">
        <w:rPr>
          <w:rFonts w:ascii="Times New Roman" w:hAnsi="Times New Roman" w:cs="Times New Roman"/>
          <w:bCs/>
          <w:color w:val="000000"/>
          <w:sz w:val="24"/>
          <w:szCs w:val="24"/>
          <w:lang w:eastAsia="hu-HU"/>
        </w:rPr>
        <w:t xml:space="preserve"> Performance)</w:t>
      </w:r>
    </w:p>
    <w:p w:rsidR="00D27060" w:rsidRPr="00E45F70" w:rsidRDefault="00D27060" w:rsidP="00D27060">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D27060" w:rsidRPr="00E45F70" w:rsidRDefault="00D27060" w:rsidP="00D27060">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D27060" w:rsidRPr="00E45F70" w:rsidRDefault="00D27060" w:rsidP="00D27060">
      <w:pPr>
        <w:tabs>
          <w:tab w:val="num" w:pos="2127"/>
        </w:tabs>
        <w:autoSpaceDE w:val="0"/>
        <w:autoSpaceDN w:val="0"/>
        <w:adjustRightInd w:val="0"/>
        <w:spacing w:after="0"/>
        <w:ind w:left="2410" w:hanging="2126"/>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szakképzettség: </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(csembaló)</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w:t>
      </w:r>
      <w:proofErr w:type="spellStart"/>
      <w:r w:rsidRPr="00E45F70">
        <w:rPr>
          <w:rFonts w:ascii="Times New Roman" w:hAnsi="Times New Roman" w:cs="Times New Roman"/>
          <w:color w:val="000000"/>
          <w:sz w:val="24"/>
          <w:szCs w:val="24"/>
          <w:lang w:eastAsia="hu-HU"/>
        </w:rPr>
        <w:t>fortepiano</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(barokk hegedű)</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okleveles régi-zene művész (viola da </w:t>
      </w:r>
      <w:proofErr w:type="spellStart"/>
      <w:r w:rsidRPr="00E45F70">
        <w:rPr>
          <w:rFonts w:ascii="Times New Roman" w:hAnsi="Times New Roman" w:cs="Times New Roman"/>
          <w:color w:val="000000"/>
          <w:sz w:val="24"/>
          <w:szCs w:val="24"/>
          <w:lang w:eastAsia="hu-HU"/>
        </w:rPr>
        <w:t>gamba</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(barokk gordonka)</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w:t>
      </w:r>
      <w:proofErr w:type="spellStart"/>
      <w:r w:rsidRPr="00E45F70">
        <w:rPr>
          <w:rFonts w:ascii="Times New Roman" w:hAnsi="Times New Roman" w:cs="Times New Roman"/>
          <w:color w:val="000000"/>
          <w:sz w:val="24"/>
          <w:szCs w:val="24"/>
          <w:lang w:eastAsia="hu-HU"/>
        </w:rPr>
        <w:t>blockflöte</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(barokk fuvola)</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(barokk oboa)</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(barokk fagott)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w:t>
      </w:r>
      <w:proofErr w:type="spellStart"/>
      <w:r w:rsidRPr="00E45F70">
        <w:rPr>
          <w:rFonts w:ascii="Times New Roman" w:hAnsi="Times New Roman" w:cs="Times New Roman"/>
          <w:color w:val="000000"/>
          <w:sz w:val="24"/>
          <w:szCs w:val="24"/>
          <w:lang w:eastAsia="hu-HU"/>
        </w:rPr>
        <w:t>cornetto</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(natúrtrombita)</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(natúrkürt)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okleveles régi-zene művész (barokk harsona)</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lastRenderedPageBreak/>
        <w:t>- okleveles régi-zene művész (lant)</w:t>
      </w:r>
    </w:p>
    <w:p w:rsidR="00D27060" w:rsidRPr="00E45F70" w:rsidRDefault="00D27060" w:rsidP="00D27060">
      <w:pPr>
        <w:tabs>
          <w:tab w:val="num" w:pos="1560"/>
        </w:tabs>
        <w:autoSpaceDE w:val="0"/>
        <w:autoSpaceDN w:val="0"/>
        <w:adjustRightInd w:val="0"/>
        <w:spacing w:after="0"/>
        <w:ind w:left="1276" w:hanging="425"/>
        <w:jc w:val="both"/>
        <w:rPr>
          <w:rFonts w:ascii="Times New Roman" w:hAnsi="Times New Roman" w:cs="Times New Roman"/>
          <w:color w:val="000000"/>
          <w:sz w:val="24"/>
          <w:szCs w:val="24"/>
          <w:lang w:eastAsia="hu-HU"/>
        </w:rPr>
      </w:pPr>
    </w:p>
    <w:p w:rsidR="00D27060" w:rsidRPr="00E45F70" w:rsidRDefault="00D27060" w:rsidP="00D27060">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Harpsichord</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Fortepiano</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Baroque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Violin</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(Viola da </w:t>
      </w:r>
      <w:proofErr w:type="spellStart"/>
      <w:r w:rsidRPr="00E45F70">
        <w:rPr>
          <w:rFonts w:ascii="Times New Roman" w:hAnsi="Times New Roman" w:cs="Times New Roman"/>
          <w:color w:val="000000"/>
          <w:sz w:val="24"/>
          <w:szCs w:val="24"/>
          <w:lang w:eastAsia="hu-HU"/>
        </w:rPr>
        <w:t>Gamba</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Baroque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Cello</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Recorder</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Baroque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Flute</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Baroque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Oboe</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Baroque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Bassoon</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Cornett</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Natural</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Trumpet</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Natural</w:t>
      </w:r>
      <w:proofErr w:type="spellEnd"/>
      <w:r w:rsidRPr="00E45F70">
        <w:rPr>
          <w:rFonts w:ascii="Times New Roman" w:hAnsi="Times New Roman" w:cs="Times New Roman"/>
          <w:color w:val="000000"/>
          <w:sz w:val="24"/>
          <w:szCs w:val="24"/>
          <w:lang w:eastAsia="hu-HU"/>
        </w:rPr>
        <w:t xml:space="preserve"> Horn)</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Baroque</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Trombone</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Early</w:t>
      </w:r>
      <w:proofErr w:type="spellEnd"/>
      <w:r w:rsidRPr="00E45F70">
        <w:rPr>
          <w:rFonts w:ascii="Times New Roman" w:hAnsi="Times New Roman" w:cs="Times New Roman"/>
          <w:color w:val="000000"/>
          <w:sz w:val="24"/>
          <w:szCs w:val="24"/>
          <w:lang w:eastAsia="hu-HU"/>
        </w:rPr>
        <w:t xml:space="preserve"> Music </w:t>
      </w:r>
      <w:proofErr w:type="spellStart"/>
      <w:r w:rsidRPr="00E45F70">
        <w:rPr>
          <w:rFonts w:ascii="Times New Roman" w:hAnsi="Times New Roman" w:cs="Times New Roman"/>
          <w:color w:val="000000"/>
          <w:sz w:val="24"/>
          <w:szCs w:val="24"/>
          <w:lang w:eastAsia="hu-HU"/>
        </w:rPr>
        <w:t>Performer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Lute</w:t>
      </w:r>
      <w:proofErr w:type="spellEnd"/>
      <w:r w:rsidRPr="00E45F70">
        <w:rPr>
          <w:rFonts w:ascii="Times New Roman" w:hAnsi="Times New Roman" w:cs="Times New Roman"/>
          <w:color w:val="000000"/>
          <w:sz w:val="24"/>
          <w:szCs w:val="24"/>
          <w:lang w:eastAsia="hu-HU"/>
        </w:rPr>
        <w:t>)</w:t>
      </w:r>
    </w:p>
    <w:p w:rsidR="00D27060" w:rsidRPr="00E45F70" w:rsidRDefault="00D27060" w:rsidP="00D27060">
      <w:pPr>
        <w:tabs>
          <w:tab w:val="num" w:pos="1560"/>
        </w:tabs>
        <w:autoSpaceDE w:val="0"/>
        <w:autoSpaceDN w:val="0"/>
        <w:adjustRightInd w:val="0"/>
        <w:spacing w:after="0"/>
        <w:ind w:left="284" w:firstLine="567"/>
        <w:jc w:val="both"/>
        <w:rPr>
          <w:rFonts w:ascii="Times New Roman" w:hAnsi="Times New Roman" w:cs="Times New Roman"/>
          <w:color w:val="000000"/>
          <w:sz w:val="24"/>
          <w:szCs w:val="24"/>
          <w:lang w:eastAsia="hu-HU"/>
        </w:rPr>
      </w:pPr>
    </w:p>
    <w:p w:rsidR="00D27060" w:rsidRPr="00E45F70" w:rsidRDefault="00D27060" w:rsidP="00D27060">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 választható szakirányok: csembaló, </w:t>
      </w:r>
      <w:proofErr w:type="spellStart"/>
      <w:r w:rsidRPr="00E45F70">
        <w:rPr>
          <w:rFonts w:ascii="Times New Roman" w:hAnsi="Times New Roman" w:cs="Times New Roman"/>
          <w:color w:val="000000"/>
          <w:sz w:val="24"/>
          <w:szCs w:val="24"/>
          <w:lang w:eastAsia="hu-HU"/>
        </w:rPr>
        <w:t>fortepiano</w:t>
      </w:r>
      <w:proofErr w:type="spellEnd"/>
      <w:r w:rsidRPr="00E45F70">
        <w:rPr>
          <w:rFonts w:ascii="Times New Roman" w:hAnsi="Times New Roman" w:cs="Times New Roman"/>
          <w:color w:val="000000"/>
          <w:sz w:val="24"/>
          <w:szCs w:val="24"/>
          <w:lang w:eastAsia="hu-HU"/>
        </w:rPr>
        <w:t>, barokk hegedű</w:t>
      </w:r>
      <w:proofErr w:type="gramStart"/>
      <w:r w:rsidRPr="00E45F70">
        <w:rPr>
          <w:rFonts w:ascii="Times New Roman" w:hAnsi="Times New Roman" w:cs="Times New Roman"/>
          <w:color w:val="000000"/>
          <w:sz w:val="24"/>
          <w:szCs w:val="24"/>
          <w:lang w:eastAsia="hu-HU"/>
        </w:rPr>
        <w:t>,viola</w:t>
      </w:r>
      <w:proofErr w:type="gramEnd"/>
      <w:r w:rsidRPr="00E45F70">
        <w:rPr>
          <w:rFonts w:ascii="Times New Roman" w:hAnsi="Times New Roman" w:cs="Times New Roman"/>
          <w:color w:val="000000"/>
          <w:sz w:val="24"/>
          <w:szCs w:val="24"/>
          <w:lang w:eastAsia="hu-HU"/>
        </w:rPr>
        <w:t xml:space="preserve"> da </w:t>
      </w:r>
      <w:proofErr w:type="spellStart"/>
      <w:r w:rsidRPr="00E45F70">
        <w:rPr>
          <w:rFonts w:ascii="Times New Roman" w:hAnsi="Times New Roman" w:cs="Times New Roman"/>
          <w:color w:val="000000"/>
          <w:sz w:val="24"/>
          <w:szCs w:val="24"/>
          <w:lang w:eastAsia="hu-HU"/>
        </w:rPr>
        <w:t>gamba</w:t>
      </w:r>
      <w:proofErr w:type="spellEnd"/>
      <w:r w:rsidRPr="00E45F70">
        <w:rPr>
          <w:rFonts w:ascii="Times New Roman" w:hAnsi="Times New Roman" w:cs="Times New Roman"/>
          <w:color w:val="000000"/>
          <w:sz w:val="24"/>
          <w:szCs w:val="24"/>
          <w:lang w:eastAsia="hu-HU"/>
        </w:rPr>
        <w:t xml:space="preserve">, barokk gordonka, </w:t>
      </w:r>
      <w:proofErr w:type="spellStart"/>
      <w:r w:rsidRPr="00E45F70">
        <w:rPr>
          <w:rFonts w:ascii="Times New Roman" w:hAnsi="Times New Roman" w:cs="Times New Roman"/>
          <w:color w:val="000000"/>
          <w:sz w:val="24"/>
          <w:szCs w:val="24"/>
          <w:lang w:eastAsia="hu-HU"/>
        </w:rPr>
        <w:t>blockflöte</w:t>
      </w:r>
      <w:proofErr w:type="spellEnd"/>
      <w:r w:rsidRPr="00E45F70">
        <w:rPr>
          <w:rFonts w:ascii="Times New Roman" w:hAnsi="Times New Roman" w:cs="Times New Roman"/>
          <w:color w:val="000000"/>
          <w:sz w:val="24"/>
          <w:szCs w:val="24"/>
          <w:lang w:eastAsia="hu-HU"/>
        </w:rPr>
        <w:t xml:space="preserve">, barokk fuvola, barokk oboa, barokk fagott, </w:t>
      </w:r>
      <w:proofErr w:type="spellStart"/>
      <w:r w:rsidRPr="00E45F70">
        <w:rPr>
          <w:rFonts w:ascii="Times New Roman" w:hAnsi="Times New Roman" w:cs="Times New Roman"/>
          <w:color w:val="000000"/>
          <w:sz w:val="24"/>
          <w:szCs w:val="24"/>
          <w:lang w:eastAsia="hu-HU"/>
        </w:rPr>
        <w:t>cornetto</w:t>
      </w:r>
      <w:proofErr w:type="spellEnd"/>
      <w:r w:rsidRPr="00E45F70">
        <w:rPr>
          <w:rFonts w:ascii="Times New Roman" w:hAnsi="Times New Roman" w:cs="Times New Roman"/>
          <w:color w:val="000000"/>
          <w:sz w:val="24"/>
          <w:szCs w:val="24"/>
          <w:lang w:eastAsia="hu-HU"/>
        </w:rPr>
        <w:t>, natúrtrombi</w:t>
      </w:r>
      <w:r w:rsidR="00E251DC">
        <w:rPr>
          <w:rFonts w:ascii="Times New Roman" w:hAnsi="Times New Roman" w:cs="Times New Roman"/>
          <w:color w:val="000000"/>
          <w:sz w:val="24"/>
          <w:szCs w:val="24"/>
          <w:lang w:eastAsia="hu-HU"/>
        </w:rPr>
        <w:t xml:space="preserve">ta, natúrkürt, barokk harsona, </w:t>
      </w:r>
      <w:r w:rsidRPr="00E45F70">
        <w:rPr>
          <w:rFonts w:ascii="Times New Roman" w:hAnsi="Times New Roman" w:cs="Times New Roman"/>
          <w:color w:val="000000"/>
          <w:sz w:val="24"/>
          <w:szCs w:val="24"/>
          <w:lang w:eastAsia="hu-HU"/>
        </w:rPr>
        <w:t>lant</w:t>
      </w: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D27060" w:rsidRPr="00E45F70" w:rsidRDefault="00D27060" w:rsidP="00D27060">
      <w:pPr>
        <w:autoSpaceDE w:val="0"/>
        <w:autoSpaceDN w:val="0"/>
        <w:adjustRightInd w:val="0"/>
        <w:spacing w:after="0"/>
        <w:jc w:val="both"/>
        <w:rPr>
          <w:rFonts w:ascii="Times New Roman" w:hAnsi="Times New Roman" w:cs="Times New Roman"/>
          <w:b/>
          <w:bCs/>
          <w:color w:val="000000"/>
          <w:sz w:val="24"/>
          <w:szCs w:val="24"/>
          <w:lang w:eastAsia="hu-HU"/>
        </w:rPr>
      </w:pP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D27060" w:rsidRPr="00E45F70" w:rsidRDefault="00D27060" w:rsidP="00D27060">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 xml:space="preserve">4.1. Teljes kreditérték beszámításával vehető figyelembe: </w:t>
      </w:r>
      <w:r w:rsidRPr="00E45F70">
        <w:rPr>
          <w:rFonts w:ascii="Times New Roman" w:hAnsi="Times New Roman" w:cs="Times New Roman"/>
          <w:sz w:val="24"/>
          <w:szCs w:val="24"/>
          <w:lang w:eastAsia="hu-HU"/>
        </w:rPr>
        <w:t xml:space="preserve">az előadó-művészet alapképzési szak bármely szakiránya és az alkotóművészet és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alapképzési szak bármely szakiránya.</w:t>
      </w:r>
    </w:p>
    <w:p w:rsidR="00D27060" w:rsidRPr="00E45F70" w:rsidRDefault="00D27060" w:rsidP="00D27060">
      <w:pPr>
        <w:autoSpaceDE w:val="0"/>
        <w:autoSpaceDN w:val="0"/>
        <w:adjustRightInd w:val="0"/>
        <w:spacing w:after="0"/>
        <w:jc w:val="both"/>
        <w:rPr>
          <w:rFonts w:ascii="Times New Roman" w:hAnsi="Times New Roman" w:cs="Times New Roman"/>
          <w:color w:val="000000"/>
          <w:sz w:val="24"/>
          <w:szCs w:val="24"/>
          <w:lang w:eastAsia="hu-HU"/>
        </w:rPr>
      </w:pP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D27060" w:rsidRPr="00E45F70" w:rsidRDefault="00D27060" w:rsidP="00D27060">
      <w:pPr>
        <w:autoSpaceDE w:val="0"/>
        <w:autoSpaceDN w:val="0"/>
        <w:adjustRightInd w:val="0"/>
        <w:spacing w:after="0"/>
        <w:jc w:val="both"/>
        <w:rPr>
          <w:rFonts w:ascii="Times New Roman" w:hAnsi="Times New Roman" w:cs="Times New Roman"/>
          <w:b/>
          <w:bCs/>
          <w:color w:val="000000"/>
          <w:sz w:val="24"/>
          <w:szCs w:val="24"/>
          <w:lang w:eastAsia="hu-HU"/>
        </w:rPr>
      </w:pP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D27060" w:rsidRPr="00E45F70" w:rsidRDefault="00D27060" w:rsidP="00D27060">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 orientációja: kiemelten gyakorlat-igényes (70-80 százalék)</w:t>
      </w:r>
    </w:p>
    <w:p w:rsidR="00D27060" w:rsidRPr="00E45F70" w:rsidRDefault="00D27060" w:rsidP="00D27060">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(diplomahangversenyhez)</w:t>
      </w:r>
      <w:r w:rsidR="00E251DC">
        <w:rPr>
          <w:rFonts w:ascii="Times New Roman" w:hAnsi="Times New Roman" w:cs="Times New Roman"/>
          <w:sz w:val="24"/>
          <w:szCs w:val="24"/>
          <w:lang w:eastAsia="ar-SA"/>
        </w:rPr>
        <w:t xml:space="preserve"> rendelt kreditérték: 15 kredit</w:t>
      </w:r>
    </w:p>
    <w:p w:rsidR="00D27060" w:rsidRPr="00E45F70" w:rsidRDefault="00D27060" w:rsidP="00D27060">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D27060" w:rsidRPr="00E45F70" w:rsidRDefault="00D27060" w:rsidP="00D27060">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szakirányhoz rendelhető minimális kreditérték: 60 kredit</w:t>
      </w:r>
    </w:p>
    <w:p w:rsidR="00D27060" w:rsidRPr="00E45F70" w:rsidRDefault="00D27060" w:rsidP="00D27060">
      <w:pPr>
        <w:suppressAutoHyphens/>
        <w:spacing w:after="0"/>
        <w:jc w:val="both"/>
        <w:rPr>
          <w:rFonts w:ascii="Times New Roman" w:hAnsi="Times New Roman" w:cs="Times New Roman"/>
          <w:sz w:val="24"/>
          <w:szCs w:val="24"/>
          <w:lang w:eastAsia="ar-SA"/>
        </w:rPr>
      </w:pPr>
    </w:p>
    <w:p w:rsidR="00D27060" w:rsidRPr="00E45F70" w:rsidRDefault="00D27060" w:rsidP="00D27060">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D27060" w:rsidRPr="00E45F70" w:rsidRDefault="00D27060" w:rsidP="00D2706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D27060" w:rsidRPr="00E45F70" w:rsidRDefault="00D27060" w:rsidP="00D27060">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D27060" w:rsidRPr="00E45F70" w:rsidRDefault="00D27060" w:rsidP="00D27060">
      <w:pPr>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A képzéscélja hangszerművészek képzése, akik a régi-zenei hangszeres előadó-művészet terén szerzett zenei, technikai, valamint specializált elméleti ismereteik birtokában képesek professzionális szintű hangszeres régi-zenei előadó-művészeti tevékenység végzésére, a zenei, </w:t>
      </w:r>
      <w:r w:rsidRPr="00E45F70">
        <w:rPr>
          <w:rFonts w:ascii="Times New Roman" w:hAnsi="Times New Roman" w:cs="Times New Roman"/>
          <w:bCs/>
          <w:iCs/>
          <w:sz w:val="24"/>
          <w:szCs w:val="24"/>
          <w:lang w:eastAsia="hu-HU"/>
        </w:rPr>
        <w:lastRenderedPageBreak/>
        <w:t>illetve a művészeti és a kulturális élet különböző színterein. Felkészültek a régi-zenei előadó-művészeti kutatásba történő bekapcsolódásra, valamint tanulmányaik doktori képzésben történő folytatására.</w:t>
      </w:r>
    </w:p>
    <w:p w:rsidR="00D27060" w:rsidRPr="00E45F70" w:rsidRDefault="00D27060" w:rsidP="00D27060">
      <w:pPr>
        <w:spacing w:after="0"/>
        <w:jc w:val="both"/>
        <w:rPr>
          <w:rFonts w:ascii="Times New Roman" w:hAnsi="Times New Roman" w:cs="Times New Roman"/>
          <w:bCs/>
          <w:iCs/>
          <w:sz w:val="24"/>
          <w:szCs w:val="24"/>
          <w:lang w:eastAsia="hu-HU"/>
        </w:rPr>
      </w:pPr>
    </w:p>
    <w:p w:rsidR="00D27060" w:rsidRPr="00E45F70" w:rsidRDefault="00D27060" w:rsidP="00D27060">
      <w:pPr>
        <w:spacing w:after="0" w:line="240" w:lineRule="auto"/>
        <w:rPr>
          <w:rFonts w:ascii="Times New Roman" w:hAnsi="Times New Roman" w:cs="Times New Roman"/>
          <w:b/>
          <w:bCs/>
          <w:iCs/>
          <w:sz w:val="24"/>
          <w:szCs w:val="24"/>
          <w:lang w:eastAsia="hu-HU"/>
        </w:rPr>
      </w:pPr>
    </w:p>
    <w:p w:rsidR="00D27060" w:rsidRPr="00E45F70" w:rsidRDefault="00D27060" w:rsidP="00D27060">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D27060" w:rsidRPr="00E45F70" w:rsidRDefault="00D27060" w:rsidP="00D27060">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 régi-zene hangszerművészek</w:t>
      </w:r>
    </w:p>
    <w:p w:rsidR="00D27060" w:rsidRPr="00E45F70" w:rsidRDefault="00D27060" w:rsidP="00D27060">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Specializált ismeretekkel rendelkezik a régi-zenei hangszeres előadó-művészettel kapcsolatos zenei elméleti, történeti háttérről, a zeneirodalom fontosabb régi-zenei alkotásairól.</w:t>
      </w:r>
    </w:p>
    <w:p w:rsidR="00D27060" w:rsidRPr="00E45F70" w:rsidRDefault="00D27060" w:rsidP="00D27060">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7.1.1.2.</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Mélyreható ismeretekkel rendelkezik a régi-zenei </w:t>
      </w:r>
      <w:proofErr w:type="spellStart"/>
      <w:r w:rsidRPr="00E45F70">
        <w:rPr>
          <w:rFonts w:ascii="Times New Roman" w:hAnsi="Times New Roman" w:cs="Times New Roman"/>
          <w:bCs/>
          <w:iCs/>
          <w:sz w:val="24"/>
          <w:szCs w:val="24"/>
          <w:lang w:eastAsia="hu-HU"/>
        </w:rPr>
        <w:t>notációról</w:t>
      </w:r>
      <w:proofErr w:type="spellEnd"/>
      <w:r w:rsidRPr="00E45F70">
        <w:rPr>
          <w:rFonts w:ascii="Times New Roman" w:hAnsi="Times New Roman" w:cs="Times New Roman"/>
          <w:bCs/>
          <w:iCs/>
          <w:sz w:val="24"/>
          <w:szCs w:val="24"/>
          <w:lang w:eastAsia="hu-HU"/>
        </w:rPr>
        <w:t xml:space="preserve"> és a zenemű-közreadás eszközeiről, módszereiről.</w:t>
      </w:r>
    </w:p>
    <w:p w:rsidR="00D27060" w:rsidRPr="00E45F70" w:rsidRDefault="00D27060" w:rsidP="00D27060">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a zenei előadó-művészeti, illetve a szólóművészi tevékenységgel kapcsolatos menedzsment elveiről, szempontjairól és szerzői jogról.</w:t>
      </w:r>
    </w:p>
    <w:p w:rsidR="00D27060" w:rsidRPr="00E45F70" w:rsidRDefault="00D27060" w:rsidP="00D27060">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régi-zenei hangszeres előadó-művészetre vonatkozó etikai szabályokat.</w:t>
      </w:r>
    </w:p>
    <w:p w:rsidR="00D27060" w:rsidRPr="00E45F70" w:rsidRDefault="00D27060" w:rsidP="00D27060">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7.1.1.5.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barokk és bécsi klasszikus stílusok hangolási rendszereinek elméletéről és azok esztétikai következményeiről, valamint a hangolás gyakorlatának alapjairól.</w:t>
      </w:r>
    </w:p>
    <w:p w:rsidR="00D27060" w:rsidRPr="00E45F70" w:rsidRDefault="00D27060" w:rsidP="00D27060">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7.1.1.6.</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Alapvető ismeretei vannak a vokális hangképzésről és énektechnikáról</w:t>
      </w:r>
      <w:proofErr w:type="gramStart"/>
      <w:r w:rsidRPr="00E45F70">
        <w:rPr>
          <w:rFonts w:ascii="Times New Roman" w:hAnsi="Times New Roman" w:cs="Times New Roman"/>
          <w:bCs/>
          <w:iCs/>
          <w:sz w:val="24"/>
          <w:szCs w:val="24"/>
          <w:lang w:eastAsia="hu-HU"/>
        </w:rPr>
        <w:t>,  a</w:t>
      </w:r>
      <w:proofErr w:type="gramEnd"/>
      <w:r w:rsidRPr="00E45F70">
        <w:rPr>
          <w:rFonts w:ascii="Times New Roman" w:hAnsi="Times New Roman" w:cs="Times New Roman"/>
          <w:bCs/>
          <w:iCs/>
          <w:sz w:val="24"/>
          <w:szCs w:val="24"/>
          <w:lang w:eastAsia="hu-HU"/>
        </w:rPr>
        <w:t xml:space="preserve"> barokk és a bécsi klasszikus ária- és dalrepertoárról.</w:t>
      </w:r>
    </w:p>
    <w:p w:rsidR="00D27060" w:rsidRPr="00E45F70" w:rsidRDefault="00D27060" w:rsidP="00D27060">
      <w:pPr>
        <w:tabs>
          <w:tab w:val="left" w:pos="851"/>
        </w:tabs>
        <w:spacing w:after="0"/>
        <w:jc w:val="both"/>
        <w:rPr>
          <w:rFonts w:ascii="Times New Roman" w:hAnsi="Times New Roman" w:cs="Times New Roman"/>
          <w:b/>
          <w:b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 xml:space="preserve">Átfogóan ismeretei vannak a XV-XIX. </w:t>
      </w:r>
      <w:proofErr w:type="gramStart"/>
      <w:r w:rsidRPr="00E45F70">
        <w:rPr>
          <w:rFonts w:ascii="Times New Roman" w:hAnsi="Times New Roman" w:cs="Times New Roman"/>
          <w:bCs/>
          <w:iCs/>
          <w:sz w:val="24"/>
          <w:szCs w:val="24"/>
          <w:lang w:eastAsia="hu-HU"/>
        </w:rPr>
        <w:t>századig</w:t>
      </w:r>
      <w:proofErr w:type="gramEnd"/>
      <w:r w:rsidRPr="00E45F70">
        <w:rPr>
          <w:rFonts w:ascii="Times New Roman" w:hAnsi="Times New Roman" w:cs="Times New Roman"/>
          <w:bCs/>
          <w:iCs/>
          <w:sz w:val="24"/>
          <w:szCs w:val="24"/>
          <w:lang w:eastAsia="hu-HU"/>
        </w:rPr>
        <w:t xml:space="preserve"> terjedő időszak tánctípusairól, azok zenei előadói praxissal való összefüggéseiről.</w:t>
      </w:r>
    </w:p>
    <w:p w:rsidR="00D27060" w:rsidRPr="00E45F70" w:rsidRDefault="00D27060" w:rsidP="00D27060">
      <w:pPr>
        <w:keepNext/>
        <w:keepLines/>
        <w:suppressAutoHyphens/>
        <w:spacing w:after="0"/>
        <w:jc w:val="both"/>
        <w:outlineLvl w:val="1"/>
        <w:rPr>
          <w:rFonts w:ascii="Times New Roman" w:hAnsi="Times New Roman" w:cs="Times New Roman"/>
          <w:b/>
          <w:bCs/>
          <w:iCs/>
          <w:sz w:val="24"/>
          <w:szCs w:val="24"/>
          <w:lang w:eastAsia="hu-HU"/>
        </w:rPr>
      </w:pPr>
    </w:p>
    <w:p w:rsidR="00D27060" w:rsidRPr="00E45F70" w:rsidRDefault="00D27060" w:rsidP="00D27060">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D27060" w:rsidRPr="00E45F70" w:rsidRDefault="00D27060" w:rsidP="00D27060">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 historikus zeneművek önálló értékelésére, azok stiláris, kompozíció-technikai, esztétikai kontextusában.</w:t>
      </w:r>
    </w:p>
    <w:p w:rsidR="00D27060" w:rsidRPr="00E45F70" w:rsidRDefault="00D27060" w:rsidP="00D27060">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rPr>
        <w:tab/>
      </w:r>
      <w:r w:rsidRPr="00E45F70">
        <w:rPr>
          <w:rFonts w:ascii="Times New Roman" w:hAnsi="Times New Roman" w:cs="Times New Roman"/>
          <w:sz w:val="24"/>
          <w:szCs w:val="24"/>
        </w:rPr>
        <w:tab/>
        <w:t>Helyesen értelmezi a régi-zenei historikus kottaképeket, valamint képes zenemű-közreadási feladatokban való részvételre.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Elméleti ismeretei alapján képes saját előadó-művészetével </w:t>
      </w:r>
      <w:proofErr w:type="gramStart"/>
      <w:r w:rsidRPr="00E45F70">
        <w:rPr>
          <w:rFonts w:ascii="Times New Roman" w:hAnsi="Times New Roman" w:cs="Times New Roman"/>
          <w:sz w:val="24"/>
          <w:szCs w:val="24"/>
          <w:lang w:eastAsia="ar-SA"/>
        </w:rPr>
        <w:t>kapcsolatban szóban</w:t>
      </w:r>
      <w:proofErr w:type="gramEnd"/>
      <w:r w:rsidRPr="00E45F70">
        <w:rPr>
          <w:rFonts w:ascii="Times New Roman" w:hAnsi="Times New Roman" w:cs="Times New Roman"/>
          <w:sz w:val="24"/>
          <w:szCs w:val="24"/>
          <w:lang w:eastAsia="ar-SA"/>
        </w:rPr>
        <w:t xml:space="preserve"> vagy írásban kifejezni gondolatait.</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érvényesíteni előadó-művészeti tevékenységének feltételrendszerére, megfelelő körülményeire vonatkozó önálló elvárásait; ennek érdekében hatékonyan, meggyőzően kommunikál.</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 zenei és kulturális intézményeiben a szakmai illetékességének megfelelő irányítási tevékenységet végezni.</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alkalmazni a régi-zenei hangszeres előadó-művészet etikai normáit.</w:t>
      </w:r>
    </w:p>
    <w:p w:rsidR="00D27060" w:rsidRPr="00E45F70" w:rsidRDefault="00D27060" w:rsidP="00D27060">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Hangolási rendszerekkel kapcsolatos ismereteit régi-zenei előadó-művészeti tevékenysége során hatékonyan alkalmazza.</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t>Vokális zenei, valamint más historikus művészeti ismereteit a régi-zenei hangszeres előadói gyakorlatban a zenei formálás és ízlés finomítása tekintetében hatékonyan alkalmazza.</w:t>
      </w:r>
    </w:p>
    <w:p w:rsidR="00D27060" w:rsidRPr="00E45F70" w:rsidRDefault="00D27060" w:rsidP="00D2706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D27060" w:rsidRPr="00E45F70" w:rsidRDefault="00D27060" w:rsidP="00D27060">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 zenei előadó-művészeti tevékenységgel kapcsolatos kérdések elméleti megközelítésére.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historikus zenei irányzatokhoz, művekhez.</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saját előadó-művészeti tevékenységének szélesebb társadalmi körben történő megismertetésére.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régi-zenei hangszeres előadó-művészet etikai normáit betartja.</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Régi-zenei hangszeres előadóművészi tevékenysége mellett nyitott az azzal szorosan összefüggő más zenei vagy társművészeti tevékenységekben való részvételre.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p>
    <w:p w:rsidR="00D27060" w:rsidRPr="00E45F70" w:rsidRDefault="00D27060" w:rsidP="00D2706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commentRangeStart w:id="32"/>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régi-zenei előadó-művészettel kapcsolatos ismereteit elméleti háttérismeretek közvetítésével is megosztja másokkal.</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Folyamat</w:t>
      </w:r>
      <w:r w:rsidR="00CE2274">
        <w:rPr>
          <w:rFonts w:ascii="Times New Roman" w:hAnsi="Times New Roman" w:cs="Times New Roman"/>
          <w:sz w:val="24"/>
          <w:szCs w:val="24"/>
          <w:lang w:eastAsia="ar-SA"/>
        </w:rPr>
        <w:t xml:space="preserve">osan, a saját előadó-művészeti </w:t>
      </w:r>
      <w:r w:rsidRPr="00E45F70">
        <w:rPr>
          <w:rFonts w:ascii="Times New Roman" w:hAnsi="Times New Roman" w:cs="Times New Roman"/>
          <w:sz w:val="24"/>
          <w:szCs w:val="24"/>
          <w:lang w:eastAsia="ar-SA"/>
        </w:rPr>
        <w:t>tevékenységének területén túl is figyelemmel kíséri a zenei élet eseményeit, a zenei multimédiás-, kotta- és könyvkiadást, az írásos zenei publikációkat.</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előadó-művészeti produkciói célközönségének kiválasztására, a produkciók célközönséghez történő eljuttatására, a közönségnevelésben való részvételre.</w:t>
      </w:r>
    </w:p>
    <w:p w:rsidR="00D27060" w:rsidRPr="00E45F70" w:rsidRDefault="00D27060" w:rsidP="00D27060">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Elkötelezett a régi-zenei előadó-művészet etikai normái iránt.</w:t>
      </w:r>
      <w:commentRangeEnd w:id="32"/>
      <w:r w:rsidR="00CE2274">
        <w:rPr>
          <w:rStyle w:val="Jegyzethivatkozs"/>
        </w:rPr>
        <w:commentReference w:id="32"/>
      </w:r>
    </w:p>
    <w:p w:rsidR="00D27060" w:rsidRPr="00E45F70" w:rsidRDefault="00D27060" w:rsidP="00D27060">
      <w:pPr>
        <w:tabs>
          <w:tab w:val="left" w:pos="851"/>
        </w:tabs>
        <w:spacing w:after="0"/>
        <w:jc w:val="both"/>
        <w:rPr>
          <w:rFonts w:ascii="Times New Roman" w:hAnsi="Times New Roman" w:cs="Times New Roman"/>
          <w:sz w:val="24"/>
          <w:szCs w:val="24"/>
          <w:lang w:eastAsia="ar-SA"/>
        </w:rPr>
      </w:pPr>
    </w:p>
    <w:p w:rsidR="00D27060" w:rsidRPr="00E45F70" w:rsidRDefault="00D27060" w:rsidP="00D27060">
      <w:pPr>
        <w:tabs>
          <w:tab w:val="left" w:pos="851"/>
        </w:tabs>
        <w:spacing w:after="0"/>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 xml:space="preserve">A szakirányokon </w:t>
      </w:r>
      <w:proofErr w:type="spellStart"/>
      <w:r w:rsidRPr="00E45F70">
        <w:rPr>
          <w:rFonts w:ascii="Times New Roman" w:hAnsi="Times New Roman" w:cs="Times New Roman"/>
          <w:b/>
          <w:sz w:val="24"/>
          <w:szCs w:val="24"/>
          <w:lang w:eastAsia="ar-SA"/>
        </w:rPr>
        <w:t>szerzehető</w:t>
      </w:r>
      <w:proofErr w:type="spellEnd"/>
      <w:r w:rsidRPr="00E45F70">
        <w:rPr>
          <w:rFonts w:ascii="Times New Roman" w:hAnsi="Times New Roman" w:cs="Times New Roman"/>
          <w:b/>
          <w:sz w:val="24"/>
          <w:szCs w:val="24"/>
          <w:lang w:eastAsia="ar-SA"/>
        </w:rPr>
        <w:t xml:space="preserve"> további sajátos kompetenciák</w:t>
      </w:r>
    </w:p>
    <w:p w:rsidR="00D27060" w:rsidRPr="00E45F70" w:rsidRDefault="00D27060" w:rsidP="00D27060">
      <w:pPr>
        <w:tabs>
          <w:tab w:val="num" w:pos="1560"/>
        </w:tabs>
        <w:autoSpaceDE w:val="0"/>
        <w:autoSpaceDN w:val="0"/>
        <w:adjustRightInd w:val="0"/>
        <w:spacing w:after="0"/>
        <w:ind w:left="284" w:hanging="284"/>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A régi-zene művész</w:t>
      </w:r>
      <w:r w:rsidRPr="00E45F70">
        <w:rPr>
          <w:rFonts w:ascii="Times New Roman" w:hAnsi="Times New Roman" w:cs="Times New Roman"/>
          <w:color w:val="000000"/>
          <w:sz w:val="24"/>
          <w:szCs w:val="24"/>
          <w:lang w:eastAsia="hu-HU"/>
        </w:rPr>
        <w:t xml:space="preserve"> (csembaló, </w:t>
      </w:r>
      <w:proofErr w:type="spellStart"/>
      <w:r w:rsidRPr="00E45F70">
        <w:rPr>
          <w:rFonts w:ascii="Times New Roman" w:hAnsi="Times New Roman" w:cs="Times New Roman"/>
          <w:color w:val="000000"/>
          <w:sz w:val="24"/>
          <w:szCs w:val="24"/>
          <w:lang w:eastAsia="hu-HU"/>
        </w:rPr>
        <w:t>fortepiano</w:t>
      </w:r>
      <w:proofErr w:type="spellEnd"/>
      <w:r w:rsidRPr="00E45F70">
        <w:rPr>
          <w:rFonts w:ascii="Times New Roman" w:hAnsi="Times New Roman" w:cs="Times New Roman"/>
          <w:color w:val="000000"/>
          <w:sz w:val="24"/>
          <w:szCs w:val="24"/>
          <w:lang w:eastAsia="hu-HU"/>
        </w:rPr>
        <w:t xml:space="preserve">, barokk hegedű, viola da </w:t>
      </w:r>
      <w:proofErr w:type="spellStart"/>
      <w:r w:rsidRPr="00E45F70">
        <w:rPr>
          <w:rFonts w:ascii="Times New Roman" w:hAnsi="Times New Roman" w:cs="Times New Roman"/>
          <w:color w:val="000000"/>
          <w:sz w:val="24"/>
          <w:szCs w:val="24"/>
          <w:lang w:eastAsia="hu-HU"/>
        </w:rPr>
        <w:t>gamba</w:t>
      </w:r>
      <w:proofErr w:type="spellEnd"/>
      <w:r w:rsidRPr="00E45F70">
        <w:rPr>
          <w:rFonts w:ascii="Times New Roman" w:hAnsi="Times New Roman" w:cs="Times New Roman"/>
          <w:color w:val="000000"/>
          <w:sz w:val="24"/>
          <w:szCs w:val="24"/>
          <w:lang w:eastAsia="hu-HU"/>
        </w:rPr>
        <w:t xml:space="preserve">, barokk gordonka, </w:t>
      </w:r>
      <w:proofErr w:type="spellStart"/>
      <w:r w:rsidRPr="00E45F70">
        <w:rPr>
          <w:rFonts w:ascii="Times New Roman" w:hAnsi="Times New Roman" w:cs="Times New Roman"/>
          <w:color w:val="000000"/>
          <w:sz w:val="24"/>
          <w:szCs w:val="24"/>
          <w:lang w:eastAsia="hu-HU"/>
        </w:rPr>
        <w:t>blockflöte</w:t>
      </w:r>
      <w:proofErr w:type="spellEnd"/>
      <w:r w:rsidRPr="00E45F70">
        <w:rPr>
          <w:rFonts w:ascii="Times New Roman" w:hAnsi="Times New Roman" w:cs="Times New Roman"/>
          <w:color w:val="000000"/>
          <w:sz w:val="24"/>
          <w:szCs w:val="24"/>
          <w:lang w:eastAsia="hu-HU"/>
        </w:rPr>
        <w:t xml:space="preserve">, barokk fuvola, barokk oboa, barokk fagott, </w:t>
      </w:r>
      <w:proofErr w:type="spellStart"/>
      <w:r w:rsidRPr="00E45F70">
        <w:rPr>
          <w:rFonts w:ascii="Times New Roman" w:hAnsi="Times New Roman" w:cs="Times New Roman"/>
          <w:color w:val="000000"/>
          <w:sz w:val="24"/>
          <w:szCs w:val="24"/>
          <w:lang w:eastAsia="hu-HU"/>
        </w:rPr>
        <w:t>cornetto</w:t>
      </w:r>
      <w:proofErr w:type="spellEnd"/>
      <w:r w:rsidRPr="00E45F70">
        <w:rPr>
          <w:rFonts w:ascii="Times New Roman" w:hAnsi="Times New Roman" w:cs="Times New Roman"/>
          <w:color w:val="000000"/>
          <w:sz w:val="24"/>
          <w:szCs w:val="24"/>
          <w:lang w:eastAsia="hu-HU"/>
        </w:rPr>
        <w:t>, natúrtrombita, natúrkürt, barokk harsona, lant)</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proofErr w:type="gramStart"/>
      <w:r w:rsidRPr="00E45F70">
        <w:rPr>
          <w:rFonts w:ascii="Times New Roman" w:eastAsia="Times New Roman" w:hAnsi="Times New Roman" w:cs="Times New Roman"/>
          <w:b/>
          <w:color w:val="000000"/>
          <w:sz w:val="24"/>
          <w:szCs w:val="24"/>
          <w:lang w:eastAsia="hu-HU"/>
        </w:rPr>
        <w:t>a</w:t>
      </w:r>
      <w:proofErr w:type="gramEnd"/>
      <w:r w:rsidRPr="00E45F70">
        <w:rPr>
          <w:rFonts w:ascii="Times New Roman" w:eastAsia="Times New Roman" w:hAnsi="Times New Roman" w:cs="Times New Roman"/>
          <w:b/>
          <w:color w:val="000000"/>
          <w:sz w:val="24"/>
          <w:szCs w:val="24"/>
          <w:lang w:eastAsia="hu-HU"/>
        </w:rPr>
        <w:t>) tudása:</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r>
      <w:proofErr w:type="gramStart"/>
      <w:r w:rsidRPr="00E45F70">
        <w:rPr>
          <w:rFonts w:ascii="Times New Roman" w:eastAsia="Times New Roman" w:hAnsi="Times New Roman" w:cs="Times New Roman"/>
          <w:color w:val="000000"/>
          <w:sz w:val="24"/>
          <w:szCs w:val="24"/>
          <w:lang w:eastAsia="hu-HU"/>
        </w:rPr>
        <w:t>Behatóan  ismeri</w:t>
      </w:r>
      <w:proofErr w:type="gramEnd"/>
      <w:r w:rsidRPr="00E45F70">
        <w:rPr>
          <w:rFonts w:ascii="Times New Roman" w:eastAsia="Times New Roman" w:hAnsi="Times New Roman" w:cs="Times New Roman"/>
          <w:color w:val="000000"/>
          <w:sz w:val="24"/>
          <w:szCs w:val="24"/>
          <w:lang w:eastAsia="hu-HU"/>
        </w:rPr>
        <w:t xml:space="preserve"> a szakirány szerinti régi-zenei hangszerjátékhoz tartozó zenei tudáselemeket, technikai eszköztárat.</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szakirány szerinti régi-zenei hangszerjátékra vonatkozóan széleskörű, általános és specializált, stílus-, műfaj- és előadásmód-ismerete van.</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Szerteágazó ismeretei vannak a színpadi szereplés sajátos követelményeiről.</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Beható ismereti vannak a szakirány szerinti régi-zenei hangszer történetéről, típusairól, felépítéséről, működéséről.</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Gyakorlatban elsajátította a szakirány szerinti régi-zenei hangszeres szólóirodalom, valamint a kamarazenei, illetve zenekari </w:t>
      </w:r>
      <w:proofErr w:type="gramStart"/>
      <w:r w:rsidRPr="00E45F70">
        <w:rPr>
          <w:rFonts w:ascii="Times New Roman" w:eastAsia="Times New Roman" w:hAnsi="Times New Roman" w:cs="Times New Roman"/>
          <w:color w:val="000000"/>
          <w:sz w:val="24"/>
          <w:szCs w:val="24"/>
          <w:lang w:eastAsia="hu-HU"/>
        </w:rPr>
        <w:t>irodalom jelentős</w:t>
      </w:r>
      <w:proofErr w:type="gramEnd"/>
      <w:r w:rsidRPr="00E45F70">
        <w:rPr>
          <w:rFonts w:ascii="Times New Roman" w:eastAsia="Times New Roman" w:hAnsi="Times New Roman" w:cs="Times New Roman"/>
          <w:color w:val="000000"/>
          <w:sz w:val="24"/>
          <w:szCs w:val="24"/>
          <w:lang w:eastAsia="hu-HU"/>
        </w:rPr>
        <w:t xml:space="preserve"> részét, széleskörű rálátása van  a repertoár más részeire.</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a szakirány szerinti régi-zenei hangszer repertoárjának forrásairól és azok fellelhetőségéről, felkutatásának módszereiről, lehetőségeiről.</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 xml:space="preserve">Mélyreható ismeretei vannak a szakirány szerinti hangszeres szólóművek, illetve a szakirány szerinti hangszeres szólamot tartalmazó művek egyéni és csoportos munka </w:t>
      </w:r>
      <w:r w:rsidRPr="00E45F70">
        <w:rPr>
          <w:rFonts w:ascii="Times New Roman" w:eastAsia="Times New Roman" w:hAnsi="Times New Roman" w:cs="Times New Roman"/>
          <w:color w:val="000000"/>
          <w:sz w:val="24"/>
          <w:szCs w:val="24"/>
          <w:lang w:eastAsia="hu-HU"/>
        </w:rPr>
        <w:lastRenderedPageBreak/>
        <w:t>során történő elsajátításának folyamatáról, sajátos követelményeiről, a gyakorlási módszerekről, próbatechnikákról.</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7.2.1.8.</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Specializált ismeretekkel rendelkezik barokk és bécsi klasszikus stílusok hangolási rendszereinek elméletéről és azok esztétikai következményeiről, valamint a hangolás gyakorlatának alapjairól.</w:t>
      </w: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b) képességei: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a szakirány szerinti hangszeres zeneműveket szólistaként vagy zenei együttesek tagjaként, pódiumhelyzetben, valamint stúdió- vagy más környezetben egyaránt magabiztosan, önálló művészi elképzeléseinek érvényre juttatásával, megfelelő ízléssel, stílusérzékkel, megjelenítő erővel, élményt szerzően megszólaltatni.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tanulmányai során elsajátított hangszeres tudásra támaszkodva, felhalmozott eszköztárából adekvát módon választva képes koncentrált, ill. váratlan előadói helyzetek, új megközelítést igénylő feladatok fölényes megoldására.</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szakirány szerinti régi-zenei hangszeren képes összetettebb zenei anyagokat első látás után megszólaltatni.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Elsajátított repertoárjába tartozó régi-zenei műveket, hangszeres szólamokat képes hosszabb idő eltelte után, gyorsabb felkészülés eredményeként is ismét megszólaltatni.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Képes a szakirány szerinti régi-zenei hangszer feltárt repertoárjának minél szélesebb körű megismerésére, valamint új, eddig kiadatlan és előadatlan repertoár kutatására.</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7.2.2.6.</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szakirány szerinti régi-zenei hangszeres szólóművek, illetve a szakirány szerinti régi-zenei hangszeres szólamot tartalmazó művek elsajátítása során képes a folyamat időbeli megtervezésére, gyakorlási metódusok kialakítására, önálló továbbfejlesztésére, csoportos munka során alkalmazkodó részvételre.</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7.2.2.7.</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szakirány szerinti régi-zenei hangszeres szólóművek, illetve a szakirány szerinti régi-zenei hangszeres szólamot tartalmazó művek elsajátítása során képes a folyamat időbeli megtervezésére, gyakorlási metódusok kialakítására, önálló továbbfejlesztésére, csoportos munka során alkalmazkodó részvételre.</w:t>
      </w: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c) attitűdje:</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szakirány szerinti régi-zenei hangszeres tudását hatékony gyakorlással folyamatosan karban tartja, fejleszti.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Kiforrott kritikai érzékkel viszonyul saját és mások előadó-művészeti teljesítményéhez, a különböző előadói gyakorlatokhoz, konkrét zenei produkciókhoz.</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Zenei gondolkodását magas fokú kreativitás jellemzi.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Rendszeresen részt vesz a szakirány szerinti régi-zenei hangszer feltárt és még feltáratlan repertoárjának megismerését célzó kutatásban.</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p>
    <w:p w:rsidR="00D27060" w:rsidRPr="00E45F70" w:rsidRDefault="00D27060" w:rsidP="00D27060">
      <w:pPr>
        <w:tabs>
          <w:tab w:val="left" w:pos="851"/>
        </w:tabs>
        <w:spacing w:after="0"/>
        <w:jc w:val="both"/>
        <w:rPr>
          <w:rFonts w:ascii="Times New Roman" w:eastAsia="Times New Roman" w:hAnsi="Times New Roman" w:cs="Times New Roman"/>
          <w:b/>
          <w:color w:val="000000"/>
          <w:sz w:val="24"/>
          <w:szCs w:val="24"/>
          <w:lang w:eastAsia="hu-HU"/>
        </w:rPr>
      </w:pPr>
      <w:r w:rsidRPr="00E45F70">
        <w:rPr>
          <w:rFonts w:ascii="Times New Roman" w:eastAsia="Times New Roman" w:hAnsi="Times New Roman" w:cs="Times New Roman"/>
          <w:b/>
          <w:color w:val="000000"/>
          <w:sz w:val="24"/>
          <w:szCs w:val="24"/>
          <w:lang w:eastAsia="hu-HU"/>
        </w:rPr>
        <w:t>d) autonómiája és felelőssége:</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7.2.4.1.</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A régi-zenei előadó-művészettel kapcsolatos elkötelezettsége, művészi karaktere, irányultsága egyértelműen kialakult.</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7.2.4.2.</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teljesítményét a szakterület minőségi elvárásaival összhangban tartja.</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lastRenderedPageBreak/>
        <w:t>7.2.4.3.</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Rendszeresen kezdeményezi különböző szóló- vagy együttes zenei előadó-művészeti produkciók létrehozását, azokban irányító, formáló szerepet tölt be.</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7.2.3.4.</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Repertoárját önállóan, értékfeltáró és értékmegőrző szemlélettel választja meg és bővíti.</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color w:val="000000"/>
          <w:sz w:val="24"/>
          <w:szCs w:val="24"/>
          <w:lang w:eastAsia="hu-HU"/>
        </w:rPr>
        <w:t>7.2.3.5.</w:t>
      </w:r>
      <w:r w:rsidRPr="00E45F70">
        <w:rPr>
          <w:rFonts w:ascii="Times New Roman" w:eastAsia="Times New Roman" w:hAnsi="Times New Roman" w:cs="Times New Roman"/>
          <w:color w:val="000000"/>
          <w:sz w:val="24"/>
          <w:szCs w:val="24"/>
          <w:lang w:eastAsia="hu-HU"/>
        </w:rPr>
        <w:tab/>
      </w:r>
      <w:r w:rsidRPr="00E45F70">
        <w:rPr>
          <w:rFonts w:ascii="Times New Roman" w:eastAsia="Times New Roman" w:hAnsi="Times New Roman" w:cs="Times New Roman"/>
          <w:color w:val="000000"/>
          <w:sz w:val="24"/>
          <w:szCs w:val="24"/>
          <w:lang w:eastAsia="hu-HU"/>
        </w:rPr>
        <w:tab/>
        <w:t>Egyéni és csoportos munka eredményeként megvalósuló zenei produkciók iránt egyaránt felelősséget érez.</w:t>
      </w:r>
    </w:p>
    <w:p w:rsidR="00D27060" w:rsidRPr="00E45F70" w:rsidRDefault="00D27060" w:rsidP="00D27060">
      <w:pPr>
        <w:tabs>
          <w:tab w:val="left" w:pos="851"/>
        </w:tabs>
        <w:spacing w:after="0"/>
        <w:jc w:val="both"/>
        <w:rPr>
          <w:rFonts w:ascii="Times New Roman" w:eastAsia="Times New Roman" w:hAnsi="Times New Roman" w:cs="Times New Roman"/>
          <w:color w:val="000000"/>
          <w:sz w:val="24"/>
          <w:szCs w:val="24"/>
          <w:lang w:eastAsia="hu-HU"/>
        </w:rPr>
      </w:pPr>
    </w:p>
    <w:p w:rsidR="00D27060" w:rsidRPr="00E45F70" w:rsidRDefault="00D27060" w:rsidP="00D27060">
      <w:pPr>
        <w:spacing w:after="0"/>
        <w:rPr>
          <w:rFonts w:ascii="Times New Roman" w:hAnsi="Times New Roman" w:cs="Times New Roman"/>
          <w:b/>
          <w:bCs/>
          <w:color w:val="000000"/>
          <w:sz w:val="24"/>
          <w:szCs w:val="24"/>
          <w:lang w:eastAsia="ar-SA"/>
        </w:rPr>
      </w:pPr>
    </w:p>
    <w:p w:rsidR="00D27060" w:rsidRPr="00E45F70" w:rsidRDefault="00D27060" w:rsidP="00D27060">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D27060" w:rsidRPr="00E45F70" w:rsidRDefault="00D27060" w:rsidP="00D27060">
      <w:pPr>
        <w:keepNext/>
        <w:keepLines/>
        <w:suppressAutoHyphens/>
        <w:spacing w:after="12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9.1.1. A szakképzettséghez vezető tudományágak, szakterületek, amelyekből a szak felépül: </w:t>
      </w:r>
    </w:p>
    <w:p w:rsidR="00D27060" w:rsidRPr="00E45F70" w:rsidRDefault="00D27060" w:rsidP="00D27060">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t>- a régi-zenei előadó-művészeti tevékenység kapcsolódása a kultúra és a művészeti élet különböző területeihez</w:t>
      </w:r>
      <w:r w:rsidRPr="00E45F70">
        <w:rPr>
          <w:rFonts w:ascii="Times New Roman" w:hAnsi="Times New Roman" w:cs="Times New Roman"/>
          <w:sz w:val="24"/>
          <w:szCs w:val="24"/>
        </w:rPr>
        <w:t xml:space="preserve"> 3-13 kredit; </w:t>
      </w:r>
    </w:p>
    <w:p w:rsidR="00D27060" w:rsidRPr="00E45F70" w:rsidRDefault="00D27060" w:rsidP="00D27060">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xml:space="preserve">- </w:t>
      </w:r>
      <w:r w:rsidRPr="00E45F70">
        <w:rPr>
          <w:rFonts w:ascii="Times New Roman" w:hAnsi="Times New Roman" w:cs="Times New Roman"/>
          <w:sz w:val="24"/>
          <w:szCs w:val="24"/>
          <w:lang w:eastAsia="ar-SA"/>
        </w:rPr>
        <w:t>a régi-zenei előadó-művészet elméleti, történeti területei</w:t>
      </w:r>
      <w:r w:rsidRPr="00E45F70">
        <w:rPr>
          <w:rFonts w:ascii="Times New Roman" w:hAnsi="Times New Roman" w:cs="Times New Roman"/>
          <w:sz w:val="24"/>
          <w:szCs w:val="24"/>
        </w:rPr>
        <w:t xml:space="preserve"> 7-33 kredit; </w:t>
      </w:r>
    </w:p>
    <w:p w:rsidR="00D27060" w:rsidRPr="00E45F70" w:rsidRDefault="00D27060" w:rsidP="00D27060">
      <w:pPr>
        <w:keepNext/>
        <w:keepLines/>
        <w:suppressAutoHyphens/>
        <w:spacing w:after="12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rPr>
        <w:t xml:space="preserve">- a régi-zenei hangszeres </w:t>
      </w:r>
      <w:proofErr w:type="gramStart"/>
      <w:r w:rsidRPr="00E45F70">
        <w:rPr>
          <w:rFonts w:ascii="Times New Roman" w:hAnsi="Times New Roman" w:cs="Times New Roman"/>
          <w:sz w:val="24"/>
          <w:szCs w:val="24"/>
        </w:rPr>
        <w:t>előadó-művészet kapcsolódó</w:t>
      </w:r>
      <w:proofErr w:type="gramEnd"/>
      <w:r w:rsidRPr="00E45F70">
        <w:rPr>
          <w:rFonts w:ascii="Times New Roman" w:hAnsi="Times New Roman" w:cs="Times New Roman"/>
          <w:sz w:val="24"/>
          <w:szCs w:val="24"/>
        </w:rPr>
        <w:t xml:space="preserve"> vokális és társművészeti háttere: 4-18 kredit;</w:t>
      </w:r>
    </w:p>
    <w:p w:rsidR="00D27060" w:rsidRPr="00E45F70" w:rsidRDefault="00D27060" w:rsidP="00D27060">
      <w:pPr>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sz w:val="24"/>
          <w:szCs w:val="24"/>
          <w:lang w:eastAsia="ar-SA"/>
        </w:rPr>
        <w:t>9.1.2. A szakirány tudományágai, szakterületei és kreditaránya:</w:t>
      </w:r>
    </w:p>
    <w:p w:rsidR="00D27060" w:rsidRPr="00E45F70" w:rsidRDefault="00D27060" w:rsidP="00D27060">
      <w:pPr>
        <w:tabs>
          <w:tab w:val="left" w:pos="1134"/>
        </w:tabs>
        <w:suppressAutoHyphen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color w:val="000000"/>
          <w:sz w:val="24"/>
          <w:szCs w:val="24"/>
          <w:lang w:eastAsia="ar-SA"/>
        </w:rPr>
        <w:t>- a szakirány szerinti régi-zenei szóló-hangszeres előadó-művészet és specifikus elméleti ismeretei</w:t>
      </w:r>
      <w:r w:rsidRPr="00E45F70">
        <w:rPr>
          <w:rFonts w:ascii="Times New Roman" w:hAnsi="Times New Roman" w:cs="Times New Roman"/>
          <w:sz w:val="24"/>
          <w:szCs w:val="24"/>
        </w:rPr>
        <w:t xml:space="preserve"> 25-59 kredit;</w:t>
      </w:r>
    </w:p>
    <w:p w:rsidR="00D27060" w:rsidRPr="00E45F70" w:rsidRDefault="00D27060" w:rsidP="00D27060">
      <w:pPr>
        <w:tabs>
          <w:tab w:val="left" w:pos="1134"/>
        </w:tabs>
        <w:suppressAutoHyphens/>
        <w:autoSpaceDE w:val="0"/>
        <w:autoSpaceDN w:val="0"/>
        <w:adjustRightInd w:val="0"/>
        <w:spacing w:after="0"/>
        <w:ind w:left="284"/>
        <w:jc w:val="both"/>
        <w:rPr>
          <w:rFonts w:ascii="Times New Roman" w:hAnsi="Times New Roman" w:cs="Times New Roman"/>
          <w:color w:val="000000"/>
          <w:sz w:val="24"/>
          <w:szCs w:val="24"/>
        </w:rPr>
      </w:pPr>
      <w:r w:rsidRPr="00E45F70">
        <w:rPr>
          <w:rFonts w:ascii="Times New Roman" w:hAnsi="Times New Roman" w:cs="Times New Roman"/>
          <w:sz w:val="24"/>
          <w:szCs w:val="24"/>
        </w:rPr>
        <w:t xml:space="preserve">- a szakirány szerinti hangszeres </w:t>
      </w:r>
      <w:proofErr w:type="spellStart"/>
      <w:r w:rsidRPr="00E45F70">
        <w:rPr>
          <w:rFonts w:ascii="Times New Roman" w:hAnsi="Times New Roman" w:cs="Times New Roman"/>
          <w:sz w:val="24"/>
          <w:szCs w:val="24"/>
        </w:rPr>
        <w:t>együttjáték</w:t>
      </w:r>
      <w:proofErr w:type="spellEnd"/>
      <w:r w:rsidRPr="00E45F70">
        <w:rPr>
          <w:rFonts w:ascii="Times New Roman" w:hAnsi="Times New Roman" w:cs="Times New Roman"/>
          <w:sz w:val="24"/>
          <w:szCs w:val="24"/>
        </w:rPr>
        <w:t>: 8-28 kredit.</w:t>
      </w: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ab/>
      </w:r>
      <w:r w:rsidRPr="00E45F70">
        <w:rPr>
          <w:rFonts w:ascii="Times New Roman" w:hAnsi="Times New Roman" w:cs="Times New Roman"/>
          <w:b/>
          <w:bCs/>
          <w:sz w:val="24"/>
          <w:szCs w:val="24"/>
          <w:lang w:eastAsia="ar-SA"/>
        </w:rPr>
        <w:t>Idegen-nyelvi követelmény</w:t>
      </w: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9.3. Szakmai gyakorlatra vonatkozó követelmények:</w:t>
      </w:r>
      <w:r w:rsidRPr="00E45F70">
        <w:rPr>
          <w:rFonts w:ascii="Times New Roman" w:hAnsi="Times New Roman" w:cs="Times New Roman"/>
          <w:sz w:val="24"/>
          <w:szCs w:val="24"/>
          <w:lang w:eastAsia="ar-SA"/>
        </w:rPr>
        <w:t xml:space="preserve"> </w:t>
      </w:r>
    </w:p>
    <w:p w:rsidR="00D27060" w:rsidRPr="00E45F70" w:rsidRDefault="00D27060" w:rsidP="00D27060">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a felsőoktatási intézmény tantervében meghatározottak szerinti hangversenyezés.</w:t>
      </w:r>
    </w:p>
    <w:p w:rsidR="00D27060" w:rsidRPr="00E45F70" w:rsidRDefault="00D27060" w:rsidP="00083D79">
      <w:pPr>
        <w:pStyle w:val="Cmsor1"/>
      </w:pPr>
    </w:p>
    <w:p w:rsidR="001B16DD" w:rsidRPr="00E45F70" w:rsidRDefault="001B16DD" w:rsidP="00083D79">
      <w:pPr>
        <w:pStyle w:val="Cmsor1"/>
      </w:pPr>
      <w:bookmarkStart w:id="33" w:name="_Toc440611186"/>
      <w:r w:rsidRPr="00E45F70">
        <w:rPr>
          <w:caps/>
        </w:rPr>
        <w:t>RESTAURÁTOR-MŰVÉSZ OSZTATLAN KÉPZÉS</w:t>
      </w:r>
      <w:bookmarkEnd w:id="33"/>
    </w:p>
    <w:p w:rsidR="001B16DD" w:rsidRPr="00E45F70" w:rsidRDefault="001B16DD" w:rsidP="001B16DD">
      <w:pPr>
        <w:widowControl w:val="0"/>
        <w:spacing w:after="0" w:line="360" w:lineRule="auto"/>
        <w:jc w:val="both"/>
        <w:rPr>
          <w:rFonts w:ascii="Times New Roman" w:hAnsi="Times New Roman" w:cs="Times New Roman"/>
          <w:sz w:val="24"/>
          <w:szCs w:val="24"/>
          <w:lang w:eastAsia="ar-SA"/>
        </w:rPr>
      </w:pPr>
    </w:p>
    <w:p w:rsidR="001B16DD" w:rsidRPr="00E45F70" w:rsidRDefault="001B16DD" w:rsidP="001B16DD">
      <w:pPr>
        <w:widowControl w:val="0"/>
        <w:tabs>
          <w:tab w:val="left" w:pos="426"/>
        </w:tabs>
        <w:spacing w:after="0" w:line="360" w:lineRule="auto"/>
        <w:ind w:left="426" w:hanging="426"/>
        <w:jc w:val="both"/>
        <w:rPr>
          <w:rFonts w:ascii="Times New Roman" w:hAnsi="Times New Roman" w:cs="Times New Roman"/>
          <w:bCs/>
          <w:sz w:val="24"/>
          <w:szCs w:val="24"/>
          <w:lang w:eastAsia="hu-HU"/>
        </w:rPr>
      </w:pPr>
      <w:r w:rsidRPr="00E45F70">
        <w:rPr>
          <w:rFonts w:ascii="Times New Roman" w:hAnsi="Times New Roman" w:cs="Times New Roman"/>
          <w:b/>
          <w:bCs/>
          <w:sz w:val="24"/>
          <w:szCs w:val="24"/>
          <w:lang w:eastAsia="hu-HU"/>
        </w:rPr>
        <w:t>1.</w:t>
      </w:r>
      <w:r w:rsidRPr="00E45F70">
        <w:rPr>
          <w:rFonts w:ascii="Times New Roman" w:hAnsi="Times New Roman" w:cs="Times New Roman"/>
          <w:b/>
          <w:bCs/>
          <w:sz w:val="24"/>
          <w:szCs w:val="24"/>
          <w:lang w:eastAsia="hu-HU"/>
        </w:rPr>
        <w:tab/>
        <w:t>A mesterképzési szak megnevezése:</w:t>
      </w:r>
      <w:r w:rsidRPr="00E45F70">
        <w:rPr>
          <w:rFonts w:ascii="Times New Roman" w:hAnsi="Times New Roman" w:cs="Times New Roman"/>
          <w:bCs/>
          <w:sz w:val="24"/>
          <w:szCs w:val="24"/>
          <w:lang w:eastAsia="hu-HU"/>
        </w:rPr>
        <w:t xml:space="preserve"> restaurátor-művész (Art </w:t>
      </w:r>
      <w:proofErr w:type="spellStart"/>
      <w:r w:rsidRPr="00E45F70">
        <w:rPr>
          <w:rFonts w:ascii="Times New Roman" w:hAnsi="Times New Roman" w:cs="Times New Roman"/>
          <w:bCs/>
          <w:sz w:val="24"/>
          <w:szCs w:val="24"/>
          <w:lang w:eastAsia="hu-HU"/>
        </w:rPr>
        <w:t>Restoration</w:t>
      </w:r>
      <w:proofErr w:type="spellEnd"/>
      <w:r w:rsidRPr="00E45F70">
        <w:rPr>
          <w:rFonts w:ascii="Times New Roman" w:hAnsi="Times New Roman" w:cs="Times New Roman"/>
          <w:bCs/>
          <w:sz w:val="24"/>
          <w:szCs w:val="24"/>
          <w:lang w:eastAsia="hu-HU"/>
        </w:rPr>
        <w:t>)</w:t>
      </w:r>
    </w:p>
    <w:p w:rsidR="001B16DD" w:rsidRPr="00E45F70" w:rsidRDefault="001B16DD" w:rsidP="001B16DD">
      <w:pPr>
        <w:widowControl w:val="0"/>
        <w:tabs>
          <w:tab w:val="left" w:pos="426"/>
        </w:tabs>
        <w:spacing w:after="0" w:line="360" w:lineRule="auto"/>
        <w:ind w:left="426" w:hanging="426"/>
        <w:jc w:val="both"/>
        <w:rPr>
          <w:rFonts w:ascii="Times New Roman" w:hAnsi="Times New Roman" w:cs="Times New Roman"/>
          <w:b/>
          <w:bCs/>
          <w:sz w:val="24"/>
          <w:szCs w:val="24"/>
          <w:lang w:eastAsia="hu-HU"/>
        </w:rPr>
      </w:pPr>
    </w:p>
    <w:p w:rsidR="001B16DD" w:rsidRPr="00E45F70" w:rsidRDefault="001B16DD" w:rsidP="001B16DD">
      <w:pPr>
        <w:widowControl w:val="0"/>
        <w:tabs>
          <w:tab w:val="left" w:pos="426"/>
        </w:tabs>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w:t>
      </w:r>
      <w:r w:rsidRPr="00E45F70">
        <w:rPr>
          <w:rFonts w:ascii="Times New Roman" w:hAnsi="Times New Roman" w:cs="Times New Roman"/>
          <w:b/>
          <w:bCs/>
          <w:sz w:val="24"/>
          <w:szCs w:val="24"/>
          <w:lang w:eastAsia="hu-HU"/>
        </w:rPr>
        <w:tab/>
        <w:t>A mesterképzési szakon szerezhető végzettségi szint és a szakképzettség oklevélben szereplő megjelölése</w:t>
      </w:r>
    </w:p>
    <w:p w:rsidR="001B16DD" w:rsidRPr="00E45F70" w:rsidRDefault="001B16DD" w:rsidP="001B16DD">
      <w:pPr>
        <w:widowControl w:val="0"/>
        <w:tabs>
          <w:tab w:val="left" w:pos="426"/>
        </w:tabs>
        <w:spacing w:after="0" w:line="360" w:lineRule="auto"/>
        <w:ind w:left="426"/>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végzettségi szint: mesterfokozat (</w:t>
      </w:r>
      <w:proofErr w:type="spellStart"/>
      <w:r w:rsidRPr="00E45F70">
        <w:rPr>
          <w:rFonts w:ascii="Times New Roman" w:hAnsi="Times New Roman" w:cs="Times New Roman"/>
          <w:sz w:val="24"/>
          <w:szCs w:val="24"/>
          <w:lang w:eastAsia="hu-HU"/>
        </w:rPr>
        <w:t>magister</w:t>
      </w:r>
      <w:proofErr w:type="spellEnd"/>
      <w:r w:rsidRPr="00E45F70">
        <w:rPr>
          <w:rFonts w:ascii="Times New Roman" w:hAnsi="Times New Roman" w:cs="Times New Roman"/>
          <w:sz w:val="24"/>
          <w:szCs w:val="24"/>
          <w:lang w:eastAsia="hu-HU"/>
        </w:rPr>
        <w:t xml:space="preserve">, </w:t>
      </w:r>
      <w:proofErr w:type="spellStart"/>
      <w:r w:rsidRPr="00E45F70">
        <w:rPr>
          <w:rFonts w:ascii="Times New Roman" w:hAnsi="Times New Roman" w:cs="Times New Roman"/>
          <w:sz w:val="24"/>
          <w:szCs w:val="24"/>
          <w:lang w:eastAsia="hu-HU"/>
        </w:rPr>
        <w:t>master</w:t>
      </w:r>
      <w:proofErr w:type="spellEnd"/>
      <w:r w:rsidRPr="00E45F70">
        <w:rPr>
          <w:rFonts w:ascii="Times New Roman" w:hAnsi="Times New Roman" w:cs="Times New Roman"/>
          <w:sz w:val="24"/>
          <w:szCs w:val="24"/>
          <w:lang w:eastAsia="hu-HU"/>
        </w:rPr>
        <w:t>; rövidítve: MA)</w:t>
      </w:r>
    </w:p>
    <w:p w:rsidR="001B16DD" w:rsidRPr="00E45F70" w:rsidRDefault="001B16DD" w:rsidP="001B16DD">
      <w:pPr>
        <w:widowControl w:val="0"/>
        <w:tabs>
          <w:tab w:val="left" w:pos="426"/>
          <w:tab w:val="num" w:pos="2127"/>
        </w:tabs>
        <w:autoSpaceDE w:val="0"/>
        <w:autoSpaceDN w:val="0"/>
        <w:adjustRightInd w:val="0"/>
        <w:spacing w:after="0" w:line="360" w:lineRule="auto"/>
        <w:ind w:left="426"/>
        <w:jc w:val="both"/>
        <w:rPr>
          <w:rFonts w:ascii="Times New Roman" w:hAnsi="Times New Roman" w:cs="Times New Roman"/>
          <w:b/>
          <w:b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szakképzettség: okleveles restaurátor-művész</w:t>
      </w:r>
    </w:p>
    <w:p w:rsidR="001B16DD" w:rsidRPr="00E45F70" w:rsidRDefault="001B16DD" w:rsidP="001B16DD">
      <w:pPr>
        <w:widowControl w:val="0"/>
        <w:tabs>
          <w:tab w:val="left" w:pos="426"/>
        </w:tabs>
        <w:autoSpaceDE w:val="0"/>
        <w:autoSpaceDN w:val="0"/>
        <w:adjustRightInd w:val="0"/>
        <w:spacing w:after="0" w:line="360" w:lineRule="auto"/>
        <w:ind w:left="426"/>
        <w:jc w:val="both"/>
        <w:rPr>
          <w:rFonts w:ascii="Times New Roman" w:hAnsi="Times New Roman" w:cs="Times New Roman"/>
          <w:sz w:val="24"/>
          <w:szCs w:val="24"/>
          <w:lang w:eastAsia="hu-HU"/>
        </w:rPr>
      </w:pPr>
      <w:r w:rsidRPr="00E45F70">
        <w:rPr>
          <w:rFonts w:ascii="Times New Roman" w:hAnsi="Times New Roman" w:cs="Times New Roman"/>
          <w:sz w:val="24"/>
          <w:szCs w:val="24"/>
          <w:lang w:eastAsia="ar-SA"/>
        </w:rPr>
        <w:lastRenderedPageBreak/>
        <w:t xml:space="preserve">- </w:t>
      </w:r>
      <w:r w:rsidRPr="00E45F70">
        <w:rPr>
          <w:rFonts w:ascii="Times New Roman" w:hAnsi="Times New Roman" w:cs="Times New Roman"/>
          <w:sz w:val="24"/>
          <w:szCs w:val="24"/>
          <w:lang w:eastAsia="hu-HU"/>
        </w:rPr>
        <w:t xml:space="preserve">a szakképzettség angol nyelvű megjelölése: Art </w:t>
      </w:r>
      <w:proofErr w:type="spellStart"/>
      <w:r w:rsidRPr="00E45F70">
        <w:rPr>
          <w:rFonts w:ascii="Times New Roman" w:hAnsi="Times New Roman" w:cs="Times New Roman"/>
          <w:sz w:val="24"/>
          <w:szCs w:val="24"/>
          <w:lang w:eastAsia="hu-HU"/>
        </w:rPr>
        <w:t>Restorer</w:t>
      </w:r>
      <w:proofErr w:type="spellEnd"/>
    </w:p>
    <w:p w:rsidR="001B16DD" w:rsidRPr="00E45F70" w:rsidRDefault="001B16DD" w:rsidP="001B16DD">
      <w:pPr>
        <w:widowControl w:val="0"/>
        <w:tabs>
          <w:tab w:val="left" w:pos="426"/>
        </w:tabs>
        <w:autoSpaceDE w:val="0"/>
        <w:autoSpaceDN w:val="0"/>
        <w:adjustRightInd w:val="0"/>
        <w:spacing w:after="0" w:line="360" w:lineRule="auto"/>
        <w:ind w:left="426"/>
        <w:jc w:val="both"/>
        <w:rPr>
          <w:rFonts w:ascii="Times New Roman" w:hAnsi="Times New Roman" w:cs="Times New Roman"/>
          <w:sz w:val="24"/>
          <w:szCs w:val="24"/>
          <w:lang w:eastAsia="hu-HU"/>
        </w:rPr>
      </w:pPr>
      <w:r w:rsidRPr="00E45F70">
        <w:rPr>
          <w:rFonts w:ascii="Times New Roman" w:hAnsi="Times New Roman" w:cs="Times New Roman"/>
          <w:sz w:val="24"/>
          <w:szCs w:val="24"/>
          <w:lang w:eastAsia="hu-HU"/>
        </w:rPr>
        <w:t>- választható specializáció:</w:t>
      </w:r>
      <w:r w:rsidRPr="00E45F70">
        <w:rPr>
          <w:rFonts w:ascii="Times New Roman" w:hAnsi="Times New Roman" w:cs="Times New Roman"/>
          <w:color w:val="000000"/>
          <w:sz w:val="24"/>
          <w:szCs w:val="24"/>
          <w:lang w:eastAsia="ar-SA"/>
        </w:rPr>
        <w:t xml:space="preserve"> a</w:t>
      </w:r>
      <w:r w:rsidRPr="00E45F70">
        <w:rPr>
          <w:rFonts w:ascii="Times New Roman" w:hAnsi="Times New Roman" w:cs="Times New Roman"/>
          <w:sz w:val="24"/>
          <w:szCs w:val="24"/>
          <w:lang w:eastAsia="ar-SA"/>
        </w:rPr>
        <w:t xml:space="preserve"> festő, a faszobrász, a kőszobrász, a fa-bútor, a fém-ötvös, a papír-bőr, a textil-bőr és a szilikát restaurátorművész</w:t>
      </w: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sz w:val="24"/>
          <w:szCs w:val="24"/>
          <w:lang w:eastAsia="hu-HU"/>
        </w:rPr>
      </w:pP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3.</w:t>
      </w:r>
      <w:r w:rsidRPr="00E45F70">
        <w:rPr>
          <w:rFonts w:ascii="Times New Roman" w:hAnsi="Times New Roman" w:cs="Times New Roman"/>
          <w:b/>
          <w:bCs/>
          <w:sz w:val="24"/>
          <w:szCs w:val="24"/>
          <w:lang w:eastAsia="hu-HU"/>
        </w:rPr>
        <w:tab/>
        <w:t xml:space="preserve">Képzési terület: </w:t>
      </w:r>
      <w:r w:rsidRPr="00E45F70">
        <w:rPr>
          <w:rFonts w:ascii="Times New Roman" w:hAnsi="Times New Roman" w:cs="Times New Roman"/>
          <w:sz w:val="24"/>
          <w:szCs w:val="24"/>
          <w:lang w:eastAsia="hu-HU"/>
        </w:rPr>
        <w:t>művészet</w:t>
      </w: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b/>
          <w:bCs/>
          <w:sz w:val="24"/>
          <w:szCs w:val="24"/>
          <w:lang w:eastAsia="hu-HU"/>
        </w:rPr>
      </w:pP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4.</w:t>
      </w:r>
      <w:r w:rsidRPr="00E45F70">
        <w:rPr>
          <w:rFonts w:ascii="Times New Roman" w:hAnsi="Times New Roman" w:cs="Times New Roman"/>
          <w:b/>
          <w:bCs/>
          <w:sz w:val="24"/>
          <w:szCs w:val="24"/>
          <w:lang w:eastAsia="hu-HU"/>
        </w:rPr>
        <w:tab/>
        <w:t xml:space="preserve">A képzési idő félévekben: </w:t>
      </w:r>
      <w:r w:rsidRPr="00E45F70">
        <w:rPr>
          <w:rFonts w:ascii="Times New Roman" w:hAnsi="Times New Roman" w:cs="Times New Roman"/>
          <w:sz w:val="24"/>
          <w:szCs w:val="24"/>
          <w:lang w:eastAsia="hu-HU"/>
        </w:rPr>
        <w:t>10 félév</w:t>
      </w: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b/>
          <w:bCs/>
          <w:sz w:val="24"/>
          <w:szCs w:val="24"/>
          <w:lang w:eastAsia="hu-HU"/>
        </w:rPr>
      </w:pP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5.</w:t>
      </w:r>
      <w:r w:rsidRPr="00E45F70">
        <w:rPr>
          <w:rFonts w:ascii="Times New Roman" w:hAnsi="Times New Roman" w:cs="Times New Roman"/>
          <w:b/>
          <w:bCs/>
          <w:sz w:val="24"/>
          <w:szCs w:val="24"/>
          <w:lang w:eastAsia="hu-HU"/>
        </w:rPr>
        <w:tab/>
        <w:t xml:space="preserve">A mesterfokozat megszerzéséhez összegyűjtendő kreditek száma: </w:t>
      </w:r>
      <w:r w:rsidRPr="00E45F70">
        <w:rPr>
          <w:rFonts w:ascii="Times New Roman" w:hAnsi="Times New Roman" w:cs="Times New Roman"/>
          <w:sz w:val="24"/>
          <w:szCs w:val="24"/>
          <w:lang w:eastAsia="hu-HU"/>
        </w:rPr>
        <w:t>300 kredit</w:t>
      </w:r>
    </w:p>
    <w:p w:rsidR="001B16DD" w:rsidRPr="00E45F70" w:rsidRDefault="001B16DD" w:rsidP="001B16DD">
      <w:pPr>
        <w:widowControl w:val="0"/>
        <w:tabs>
          <w:tab w:val="left" w:pos="426"/>
        </w:tabs>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rPr>
        <w:t>- a szak orientációja: gyakorlat-orientált (60-70 százalék)</w:t>
      </w:r>
    </w:p>
    <w:p w:rsidR="001B16DD" w:rsidRPr="00E45F70" w:rsidRDefault="001B16DD" w:rsidP="001B16DD">
      <w:pPr>
        <w:widowControl w:val="0"/>
        <w:tabs>
          <w:tab w:val="left" w:pos="426"/>
        </w:tabs>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42</w:t>
      </w:r>
    </w:p>
    <w:p w:rsidR="001B16DD" w:rsidRPr="00E45F70" w:rsidRDefault="001B16DD" w:rsidP="001B16DD">
      <w:pPr>
        <w:widowControl w:val="0"/>
        <w:tabs>
          <w:tab w:val="left" w:pos="426"/>
        </w:tabs>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intézményen kívüli összefüggő gyakorlati képzés minimális kreditértéke</w:t>
      </w:r>
    </w:p>
    <w:p w:rsidR="001B16DD" w:rsidRPr="00E45F70" w:rsidRDefault="001B16DD" w:rsidP="001B16DD">
      <w:pPr>
        <w:widowControl w:val="0"/>
        <w:tabs>
          <w:tab w:val="left" w:pos="426"/>
        </w:tabs>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20 kredit</w:t>
      </w:r>
    </w:p>
    <w:p w:rsidR="001B16DD" w:rsidRPr="00E45F70" w:rsidRDefault="001B16DD" w:rsidP="001B16DD">
      <w:pPr>
        <w:widowControl w:val="0"/>
        <w:tabs>
          <w:tab w:val="left" w:pos="426"/>
        </w:tabs>
        <w:spacing w:after="0" w:line="360" w:lineRule="auto"/>
        <w:ind w:left="426" w:hanging="426"/>
        <w:jc w:val="both"/>
        <w:rPr>
          <w:rFonts w:ascii="Times New Roman" w:hAnsi="Times New Roman" w:cs="Times New Roman"/>
          <w:sz w:val="24"/>
          <w:szCs w:val="24"/>
          <w:lang w:eastAsia="ar-SA"/>
        </w:rPr>
      </w:pPr>
      <w:r w:rsidRPr="003B1F85">
        <w:rPr>
          <w:rFonts w:ascii="Times New Roman" w:hAnsi="Times New Roman" w:cs="Times New Roman"/>
          <w:b/>
          <w:sz w:val="24"/>
          <w:szCs w:val="24"/>
          <w:lang w:eastAsia="ar-SA"/>
        </w:rPr>
        <w:t>6.</w:t>
      </w:r>
      <w:r w:rsidRPr="00E45F70">
        <w:rPr>
          <w:rFonts w:ascii="Times New Roman" w:hAnsi="Times New Roman" w:cs="Times New Roman"/>
          <w:sz w:val="24"/>
          <w:szCs w:val="24"/>
          <w:lang w:eastAsia="ar-SA"/>
        </w:rPr>
        <w:t xml:space="preserve"> A szakképzettség képzési területek egységes osztályozási rendszer szerinti tanulmányi területi besorolása: 221</w:t>
      </w:r>
    </w:p>
    <w:p w:rsidR="001B16DD" w:rsidRPr="00E45F70" w:rsidRDefault="001B16DD" w:rsidP="001B16DD">
      <w:pPr>
        <w:widowControl w:val="0"/>
        <w:tabs>
          <w:tab w:val="left" w:pos="426"/>
        </w:tabs>
        <w:spacing w:after="0" w:line="360" w:lineRule="auto"/>
        <w:ind w:left="426"/>
        <w:jc w:val="both"/>
        <w:rPr>
          <w:rFonts w:ascii="Times New Roman" w:hAnsi="Times New Roman" w:cs="Times New Roman"/>
          <w:sz w:val="24"/>
          <w:szCs w:val="24"/>
          <w:lang w:eastAsia="ar-SA"/>
        </w:rPr>
      </w:pPr>
    </w:p>
    <w:p w:rsidR="001B16DD" w:rsidRPr="00E45F70" w:rsidRDefault="001B16DD" w:rsidP="001B16DD">
      <w:pPr>
        <w:widowControl w:val="0"/>
        <w:tabs>
          <w:tab w:val="left" w:pos="426"/>
        </w:tabs>
        <w:autoSpaceDE w:val="0"/>
        <w:autoSpaceDN w:val="0"/>
        <w:adjustRightInd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7.</w:t>
      </w:r>
      <w:r w:rsidRPr="00E45F70">
        <w:rPr>
          <w:rFonts w:ascii="Times New Roman" w:hAnsi="Times New Roman" w:cs="Times New Roman"/>
          <w:b/>
          <w:bCs/>
          <w:sz w:val="24"/>
          <w:szCs w:val="24"/>
          <w:lang w:eastAsia="ar-SA"/>
        </w:rPr>
        <w:tab/>
        <w:t xml:space="preserve">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p>
    <w:p w:rsidR="001B16DD" w:rsidRPr="00E45F70" w:rsidRDefault="001B16DD" w:rsidP="001B16DD">
      <w:pPr>
        <w:widowControl w:val="0"/>
        <w:tabs>
          <w:tab w:val="left" w:pos="426"/>
        </w:tabs>
        <w:spacing w:after="0" w:line="360" w:lineRule="auto"/>
        <w:ind w:left="426"/>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A képzés célja restaurátorművészek képzése, akik magas szinten ismerik és alkalmazzák a restaurálás gyakorlatát és elméletét. A restaurálás szakmai, művészi és etikai követelményeinek tudatában, </w:t>
      </w:r>
      <w:r w:rsidRPr="00E45F70">
        <w:rPr>
          <w:rFonts w:ascii="Times New Roman" w:hAnsi="Times New Roman" w:cs="Times New Roman"/>
          <w:sz w:val="24"/>
          <w:szCs w:val="24"/>
          <w:lang w:eastAsia="ar-SA"/>
        </w:rPr>
        <w:t xml:space="preserve">a kulturális tárgyi örökség anyagi és eszmei valójában történő megőrzéséhez szükséges elméleti és gyakorlati tudás </w:t>
      </w:r>
      <w:r w:rsidRPr="00E45F70">
        <w:rPr>
          <w:rFonts w:ascii="Times New Roman" w:hAnsi="Times New Roman" w:cs="Times New Roman"/>
          <w:sz w:val="24"/>
          <w:szCs w:val="24"/>
        </w:rPr>
        <w:t xml:space="preserve">birtokában képesek a specializációjuknak megfelelő egyedi restaurálási, műtárgyvédelmi feladatok elvégzésére. </w:t>
      </w:r>
      <w:r w:rsidRPr="00E45F70">
        <w:rPr>
          <w:rFonts w:ascii="Times New Roman" w:hAnsi="Times New Roman" w:cs="Times New Roman"/>
          <w:sz w:val="24"/>
          <w:szCs w:val="24"/>
          <w:lang w:eastAsia="ar-SA"/>
        </w:rPr>
        <w:t xml:space="preserve">Rendelkeznek a szakma gyakorlásához szükséges történeti, természettudományos ismeretekkel, etikai szemlélettel, gyakorlati készségekkel és jártassággal, valamint felelős magatartással. </w:t>
      </w:r>
      <w:r w:rsidRPr="00E45F70">
        <w:rPr>
          <w:rFonts w:ascii="Times New Roman" w:hAnsi="Times New Roman" w:cs="Times New Roman"/>
          <w:sz w:val="24"/>
          <w:szCs w:val="24"/>
        </w:rPr>
        <w:t>Felkészültek tanulmányaik doktori képzésben történő folytatására.</w:t>
      </w:r>
    </w:p>
    <w:p w:rsidR="001B16DD" w:rsidRPr="00E45F70" w:rsidRDefault="001B16DD" w:rsidP="001B16DD">
      <w:pPr>
        <w:widowControl w:val="0"/>
        <w:tabs>
          <w:tab w:val="left" w:pos="426"/>
        </w:tabs>
        <w:spacing w:after="0" w:line="360" w:lineRule="auto"/>
        <w:jc w:val="both"/>
        <w:rPr>
          <w:rFonts w:ascii="Times New Roman" w:hAnsi="Times New Roman" w:cs="Times New Roman"/>
          <w:b/>
          <w:bCs/>
          <w:iCs/>
          <w:sz w:val="24"/>
          <w:szCs w:val="24"/>
          <w:lang w:eastAsia="hu-HU"/>
        </w:rPr>
      </w:pPr>
    </w:p>
    <w:p w:rsidR="001B16DD" w:rsidRPr="00E45F70" w:rsidRDefault="001B16DD" w:rsidP="001B16DD">
      <w:pPr>
        <w:widowControl w:val="0"/>
        <w:tabs>
          <w:tab w:val="left" w:pos="426"/>
        </w:tabs>
        <w:spacing w:after="0" w:line="360" w:lineRule="auto"/>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7.1.</w:t>
      </w:r>
      <w:r w:rsidRPr="00E45F70">
        <w:rPr>
          <w:rFonts w:ascii="Times New Roman" w:hAnsi="Times New Roman" w:cs="Times New Roman"/>
          <w:b/>
          <w:bCs/>
          <w:iCs/>
          <w:sz w:val="24"/>
          <w:szCs w:val="24"/>
          <w:lang w:eastAsia="hu-HU"/>
        </w:rPr>
        <w:tab/>
        <w:t>Az elsajátítandó szakmai kompetenciák</w:t>
      </w:r>
    </w:p>
    <w:p w:rsidR="001B16DD" w:rsidRPr="00E45F70" w:rsidRDefault="001B16DD" w:rsidP="001B16DD">
      <w:pPr>
        <w:widowControl w:val="0"/>
        <w:tabs>
          <w:tab w:val="left" w:pos="426"/>
        </w:tabs>
        <w:spacing w:after="0" w:line="360" w:lineRule="auto"/>
        <w:jc w:val="both"/>
        <w:rPr>
          <w:rFonts w:ascii="Times New Roman" w:hAnsi="Times New Roman" w:cs="Times New Roman"/>
          <w:b/>
          <w:bCs/>
          <w:iCs/>
          <w:sz w:val="24"/>
          <w:szCs w:val="24"/>
          <w:lang w:eastAsia="hu-HU"/>
        </w:rPr>
      </w:pPr>
      <w:r w:rsidRPr="00E45F70">
        <w:rPr>
          <w:rFonts w:ascii="Times New Roman" w:hAnsi="Times New Roman" w:cs="Times New Roman"/>
          <w:b/>
          <w:bCs/>
          <w:sz w:val="24"/>
          <w:szCs w:val="24"/>
          <w:lang w:eastAsia="hu-HU"/>
        </w:rPr>
        <w:t>A restaurátor-művész</w:t>
      </w:r>
    </w:p>
    <w:p w:rsidR="001B16DD" w:rsidRPr="00E45F70" w:rsidRDefault="001B16DD" w:rsidP="001B16DD">
      <w:pPr>
        <w:widowControl w:val="0"/>
        <w:tabs>
          <w:tab w:val="left" w:pos="426"/>
        </w:tabs>
        <w:spacing w:after="0" w:line="360" w:lineRule="auto"/>
        <w:jc w:val="both"/>
        <w:rPr>
          <w:rFonts w:ascii="Times New Roman" w:hAnsi="Times New Roman" w:cs="Times New Roman"/>
          <w:b/>
          <w:sz w:val="24"/>
          <w:szCs w:val="24"/>
        </w:rPr>
      </w:pPr>
      <w:proofErr w:type="gramStart"/>
      <w:r w:rsidRPr="00E45F70">
        <w:rPr>
          <w:rFonts w:ascii="Times New Roman" w:hAnsi="Times New Roman" w:cs="Times New Roman"/>
          <w:b/>
          <w:sz w:val="24"/>
          <w:szCs w:val="24"/>
        </w:rPr>
        <w:t>a</w:t>
      </w:r>
      <w:proofErr w:type="gramEnd"/>
      <w:r w:rsidRPr="00E45F70">
        <w:rPr>
          <w:rFonts w:ascii="Times New Roman" w:hAnsi="Times New Roman" w:cs="Times New Roman"/>
          <w:b/>
          <w:sz w:val="24"/>
          <w:szCs w:val="24"/>
        </w:rPr>
        <w:t>) tudása</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restaurálás alapjául szolgáló kutatási módszerekről, a műtárgyak megőrzéséhez szükséges speciális műtárgyvédelmi feladatokról.</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 xml:space="preserve">Széleskörű ismeretekkel bír a műtárgyak anyagainak fizikai, kémiai </w:t>
      </w:r>
      <w:r w:rsidRPr="00E45F70">
        <w:rPr>
          <w:rFonts w:ascii="Times New Roman" w:hAnsi="Times New Roman" w:cs="Times New Roman"/>
          <w:sz w:val="24"/>
          <w:szCs w:val="24"/>
        </w:rPr>
        <w:lastRenderedPageBreak/>
        <w:t>tulajdonságairól, károsodásaik okairól és megjelenési formáiról.</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restaurálásban alkalmazott különféle (fizikai, kémiai stb.) vizsgálati technikákról és az vizsgálatok eredményének kiértékelési módszereiről.</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restaurálás főbb művészeti, anyagtani, technikatörténeti elméleteiről, és az ezekhez kapcsolódó alapelvek, szakelméleti kutatások és irányzatok részterületeiről.</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Behatóan ismeri a restaurálásban alkalmazott anyagokat és módszereket, az alkalmazott művészi és technológiai eljárásokat, a művészeti és természettudományi ismeretekre épülő szakmai tervezés és megvalósítás módszereit.</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Beható ismeretekkel rendelkezik az adott terület szakmaként, illetve a kulturális intézményrendszer részeként való működéséről.</w:t>
      </w:r>
    </w:p>
    <w:p w:rsidR="001B16DD" w:rsidRPr="00E45F70" w:rsidRDefault="001B16DD" w:rsidP="001B16DD">
      <w:pPr>
        <w:pStyle w:val="Listaszerbekezds1"/>
        <w:widowControl w:val="0"/>
        <w:numPr>
          <w:ilvl w:val="0"/>
          <w:numId w:val="27"/>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Magas szinten ismeri a restaurálásra, műtárgyvédelemre vonatkozó etikai szabályokat és szerzői jogokat.</w:t>
      </w:r>
    </w:p>
    <w:p w:rsidR="001B16DD" w:rsidRPr="00E45F70" w:rsidRDefault="001B16DD" w:rsidP="001B16DD">
      <w:pPr>
        <w:widowControl w:val="0"/>
        <w:tabs>
          <w:tab w:val="left" w:pos="426"/>
        </w:tabs>
        <w:spacing w:after="0" w:line="360" w:lineRule="auto"/>
        <w:ind w:hanging="426"/>
        <w:jc w:val="both"/>
        <w:rPr>
          <w:rFonts w:ascii="Times New Roman" w:hAnsi="Times New Roman" w:cs="Times New Roman"/>
          <w:sz w:val="24"/>
          <w:szCs w:val="24"/>
        </w:rPr>
      </w:pPr>
    </w:p>
    <w:p w:rsidR="001B16DD" w:rsidRPr="00E45F70" w:rsidRDefault="001B16DD" w:rsidP="001B16DD">
      <w:pPr>
        <w:widowControl w:val="0"/>
        <w:tabs>
          <w:tab w:val="left" w:pos="426"/>
        </w:tabs>
        <w:spacing w:after="0" w:line="360" w:lineRule="auto"/>
        <w:ind w:left="426" w:hanging="426"/>
        <w:jc w:val="both"/>
        <w:rPr>
          <w:rFonts w:ascii="Times New Roman" w:hAnsi="Times New Roman" w:cs="Times New Roman"/>
          <w:b/>
          <w:sz w:val="24"/>
          <w:szCs w:val="24"/>
        </w:rPr>
      </w:pPr>
      <w:r w:rsidRPr="00E45F70">
        <w:rPr>
          <w:rFonts w:ascii="Times New Roman" w:hAnsi="Times New Roman" w:cs="Times New Roman"/>
          <w:b/>
          <w:sz w:val="24"/>
          <w:szCs w:val="24"/>
        </w:rPr>
        <w:t>b) képességei</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kreatívan cselekedni és reagálni komplex helyzetekben; a képzés során megszerzett anyagismeretekből, mint eszköztárból képes megfelelő módon választani.</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a restaurálás tanulásához szükséges alaptudások használatára, a restaurálási munka folyamán felmerülő szakmai kérdések feltárására, képes korrekciós terveit adatokkal alátámasztva elkészíteni.</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 xml:space="preserve">Képes a korszerű restaurálás elméleti és gyakorlati feladatainak elvégzésére (állagmegőrzés, </w:t>
      </w:r>
      <w:proofErr w:type="gramStart"/>
      <w:r w:rsidRPr="00E45F70">
        <w:rPr>
          <w:rFonts w:ascii="Times New Roman" w:hAnsi="Times New Roman" w:cs="Times New Roman"/>
          <w:sz w:val="24"/>
          <w:szCs w:val="24"/>
        </w:rPr>
        <w:t>műtárgy tisztítás</w:t>
      </w:r>
      <w:proofErr w:type="gramEnd"/>
      <w:r w:rsidRPr="00E45F70">
        <w:rPr>
          <w:rFonts w:ascii="Times New Roman" w:hAnsi="Times New Roman" w:cs="Times New Roman"/>
          <w:sz w:val="24"/>
          <w:szCs w:val="24"/>
        </w:rPr>
        <w:t>, kiegészítés, retusálás, dokumentáció) a választott specializációnak megfelelő egyedi feladatok elvégzésére, szakmai tervezésre és kivitelezésre.</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önálló restaurátori tevékenység és kutatómunka végzésére, valamint ezek dokumentálására, publikálására.</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idegen nyelvű szakirodalom feldolgozására, kötetlen szóbeli szakmai kommunikációra legalább egy idegen nyelven.</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a restaurálandó műtárgyról való tudásanyag feldolgozására és kezelésére, a műtárgy állapotával és romlási folyamataival kapcsolatos jelenségek felismerésére.</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 xml:space="preserve">Rendelkezik mindazzal a technikai képességgel, amely lehetővé teszi, hogy </w:t>
      </w:r>
      <w:r w:rsidRPr="00E45F70">
        <w:rPr>
          <w:rFonts w:ascii="Times New Roman" w:hAnsi="Times New Roman" w:cs="Times New Roman"/>
          <w:sz w:val="24"/>
          <w:szCs w:val="24"/>
        </w:rPr>
        <w:lastRenderedPageBreak/>
        <w:t>restaurálási feladatait magas színvonalon és szakmai biztonsággal valósítsa meg, hogy a műtárgyvizsgálati eredményekre támaszkodva önálló restaurálási tervet dolgozzon ki és a restaurálást önállóan, vagy szükség szerint más restaurátorokkal és szakemberekkel együttműködve elvégezze.</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a restaurálás során felvetődő problémákat olyan módon megoldani, hogy a tárgy eszmei és történeti értéke, valamint az eredeti alkotói szándék ne sérüljön, valamint teljesüljön a tárgy anyagában való fennmaradásának követelménye is.</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a társterületek képviselőivel való párbeszédre és közös munkára, mindenkor a műtárgy érdekeit tartva szem előtt.</w:t>
      </w:r>
    </w:p>
    <w:p w:rsidR="001B16DD" w:rsidRPr="00E45F70" w:rsidRDefault="001B16DD" w:rsidP="001B16DD">
      <w:pPr>
        <w:pStyle w:val="Listaszerbekezds1"/>
        <w:widowControl w:val="0"/>
        <w:numPr>
          <w:ilvl w:val="0"/>
          <w:numId w:val="29"/>
        </w:numPr>
        <w:tabs>
          <w:tab w:val="left" w:pos="426"/>
        </w:tabs>
        <w:spacing w:after="0" w:line="360" w:lineRule="auto"/>
        <w:ind w:left="415" w:hanging="436"/>
        <w:jc w:val="both"/>
        <w:rPr>
          <w:rFonts w:ascii="Times New Roman" w:hAnsi="Times New Roman" w:cs="Times New Roman"/>
          <w:sz w:val="24"/>
          <w:szCs w:val="24"/>
        </w:rPr>
      </w:pPr>
      <w:r w:rsidRPr="00E45F70">
        <w:rPr>
          <w:rFonts w:ascii="Times New Roman" w:hAnsi="Times New Roman" w:cs="Times New Roman"/>
          <w:sz w:val="24"/>
          <w:szCs w:val="24"/>
        </w:rPr>
        <w:t>Képes saját gondolatainak és restaurálási probléma felvetéseinek és megoldásainak szóban és írásban történő árnyalt kifejtésére, birtokolja a szakmai vitához szükséges beszéd- és íráskészséget.</w:t>
      </w:r>
    </w:p>
    <w:p w:rsidR="001B16DD" w:rsidRPr="00E45F70" w:rsidRDefault="001B16DD" w:rsidP="001B16DD">
      <w:pPr>
        <w:pStyle w:val="Listaszerbekezds1"/>
        <w:widowControl w:val="0"/>
        <w:numPr>
          <w:ilvl w:val="0"/>
          <w:numId w:val="29"/>
        </w:numPr>
        <w:tabs>
          <w:tab w:val="left" w:pos="426"/>
        </w:tabs>
        <w:spacing w:after="0" w:line="360" w:lineRule="auto"/>
        <w:ind w:left="415" w:hanging="436"/>
        <w:jc w:val="both"/>
        <w:rPr>
          <w:rFonts w:ascii="Times New Roman" w:hAnsi="Times New Roman" w:cs="Times New Roman"/>
          <w:sz w:val="24"/>
          <w:szCs w:val="24"/>
        </w:rPr>
      </w:pPr>
      <w:r w:rsidRPr="00E45F70">
        <w:rPr>
          <w:rFonts w:ascii="Times New Roman" w:hAnsi="Times New Roman" w:cs="Times New Roman"/>
          <w:sz w:val="24"/>
          <w:szCs w:val="24"/>
        </w:rPr>
        <w:t xml:space="preserve">Saját szakmai tevékenységébe képes más művészeti- és tudományágak elemeit beemelni. </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restaurálási projektekben, illetve adott feladatokon dolgozó munkacsoportokban tevékenyen részt venni, más szakterületek képviselőivel együttműködni, ennek érdekében konstruktívan, szakmai meggyőződését hatékonyan képviselve kommunikálni.</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meghatározni a saját művészeti tevékenységének végzéséhez, valamint annak feltételrendszeréhez, megfelelő körülményeihez kapcsolódó szakmailag megalapozott követelményeket, alapfeltételeket; ennek érdekében hatékonyan, meggyőzően kommunikál.</w:t>
      </w:r>
    </w:p>
    <w:p w:rsidR="001B16DD" w:rsidRPr="00E45F70" w:rsidRDefault="001B16DD" w:rsidP="001B16DD">
      <w:pPr>
        <w:pStyle w:val="Listaszerbekezds1"/>
        <w:widowControl w:val="0"/>
        <w:numPr>
          <w:ilvl w:val="0"/>
          <w:numId w:val="29"/>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Képes alkalmazni szakterülete etikai normáit.</w:t>
      </w:r>
    </w:p>
    <w:p w:rsidR="001B16DD" w:rsidRDefault="001B16DD" w:rsidP="001B16DD">
      <w:pPr>
        <w:pStyle w:val="NormlWeb"/>
        <w:numPr>
          <w:ilvl w:val="0"/>
          <w:numId w:val="29"/>
        </w:numPr>
        <w:spacing w:after="0" w:line="360" w:lineRule="auto"/>
        <w:ind w:left="714" w:hanging="357"/>
      </w:pPr>
      <w:r w:rsidRPr="00E45F70">
        <w:t>Képes művészeti tevékenységük környezet- és egészségtudatos megszervezésére, végzésére, ennek keretében a munkakörnyezet biztonságos kialakítására, a megfelelő (védő</w:t>
      </w:r>
      <w:proofErr w:type="gramStart"/>
      <w:r w:rsidRPr="00E45F70">
        <w:t>)eszközök</w:t>
      </w:r>
      <w:proofErr w:type="gramEnd"/>
      <w:r w:rsidRPr="00E45F70">
        <w:t>, anyagok megválasztására, alkotásaik révén a társadalom szellemi, lelki egészségéhez való hozzájárulásra.</w:t>
      </w:r>
    </w:p>
    <w:p w:rsidR="00B76343" w:rsidRPr="00B76343" w:rsidRDefault="00B76343" w:rsidP="00B76343">
      <w:pPr>
        <w:pStyle w:val="Listaszerbekezds1"/>
        <w:widowControl w:val="0"/>
        <w:numPr>
          <w:ilvl w:val="0"/>
          <w:numId w:val="29"/>
        </w:numPr>
        <w:tabs>
          <w:tab w:val="left" w:pos="426"/>
        </w:tabs>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A saját restaurátori tevékenységével kapcsolatos társadalmi igényeket felismeri, azonosítja, azokra reflektál.</w:t>
      </w:r>
    </w:p>
    <w:p w:rsidR="001B16DD" w:rsidRPr="00E45F70" w:rsidRDefault="001B16DD" w:rsidP="001B16DD">
      <w:pPr>
        <w:widowControl w:val="0"/>
        <w:tabs>
          <w:tab w:val="left" w:pos="426"/>
        </w:tabs>
        <w:spacing w:after="0" w:line="360" w:lineRule="auto"/>
        <w:jc w:val="both"/>
        <w:rPr>
          <w:rFonts w:ascii="Times New Roman" w:hAnsi="Times New Roman" w:cs="Times New Roman"/>
          <w:sz w:val="24"/>
          <w:szCs w:val="24"/>
        </w:rPr>
      </w:pPr>
    </w:p>
    <w:p w:rsidR="001B16DD" w:rsidRPr="00E45F70" w:rsidRDefault="001B16DD" w:rsidP="001B16DD">
      <w:pPr>
        <w:widowControl w:val="0"/>
        <w:tabs>
          <w:tab w:val="left" w:pos="426"/>
        </w:tabs>
        <w:spacing w:after="0" w:line="360" w:lineRule="auto"/>
        <w:ind w:left="851" w:hanging="436"/>
        <w:jc w:val="both"/>
        <w:rPr>
          <w:rFonts w:ascii="Times New Roman" w:hAnsi="Times New Roman" w:cs="Times New Roman"/>
          <w:b/>
          <w:sz w:val="24"/>
          <w:szCs w:val="24"/>
        </w:rPr>
      </w:pPr>
      <w:r w:rsidRPr="00E45F70">
        <w:rPr>
          <w:rFonts w:ascii="Times New Roman" w:hAnsi="Times New Roman" w:cs="Times New Roman"/>
          <w:b/>
          <w:sz w:val="24"/>
          <w:szCs w:val="24"/>
        </w:rPr>
        <w:t>c) attitűdje</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Aktívan keresi az új ismereteket, módszereket, kreatív megvalósítási lehetőségeket.</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 xml:space="preserve">Kiforrott kritikai érzékkel viszonyul saját művészeti ágának, a restaurálásnak </w:t>
      </w:r>
      <w:r w:rsidRPr="00E45F70">
        <w:rPr>
          <w:rFonts w:ascii="Times New Roman" w:hAnsi="Times New Roman" w:cs="Times New Roman"/>
          <w:sz w:val="24"/>
          <w:szCs w:val="24"/>
        </w:rPr>
        <w:lastRenderedPageBreak/>
        <w:t>történeti, valamint jelenlegi szemléletéhez, módszereihez.</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Restaurálási tevékenysége során saját művészeti elképzeléseit háttérbe szorítja, a műtárgyakhoz szakmai alázattal közelít.</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Alkotó módon és megfelelő kritikai érzékkel képes használni a tevékenysége alapjául szolgáló technikai, anyagi és információs forrásokat.</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Kész a közös munkavégzéshez kapcsolódó szabályok betartására, és arra, hogy a sikeres eredmény érdekében elfogadja és felelősséggel működik együtt más szakemberekkel.</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A restaurálással kapcsolatos új ismereteket, a szakma és társterületek által alkalmazott megoldásokat és lehetőségeket figyelemmel kíséri, tudását folyamatosan korszerűsíti.</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Aktívan keresi az együttműködést más szakterületek szereplőivel.</w:t>
      </w:r>
    </w:p>
    <w:p w:rsidR="001B16DD" w:rsidRPr="00E45F70" w:rsidRDefault="001B16DD" w:rsidP="001B16DD">
      <w:pPr>
        <w:pStyle w:val="Listaszerbekezds1"/>
        <w:widowControl w:val="0"/>
        <w:numPr>
          <w:ilvl w:val="0"/>
          <w:numId w:val="30"/>
        </w:numPr>
        <w:tabs>
          <w:tab w:val="left" w:pos="426"/>
        </w:tabs>
        <w:spacing w:after="0" w:line="360" w:lineRule="auto"/>
        <w:ind w:left="851" w:hanging="436"/>
        <w:jc w:val="both"/>
        <w:rPr>
          <w:rFonts w:ascii="Times New Roman" w:hAnsi="Times New Roman" w:cs="Times New Roman"/>
          <w:sz w:val="24"/>
          <w:szCs w:val="24"/>
        </w:rPr>
      </w:pPr>
      <w:r w:rsidRPr="00E45F70">
        <w:rPr>
          <w:rFonts w:ascii="Times New Roman" w:hAnsi="Times New Roman" w:cs="Times New Roman"/>
          <w:sz w:val="24"/>
          <w:szCs w:val="24"/>
        </w:rPr>
        <w:t>Szakmája etikai normáit betartja.</w:t>
      </w:r>
    </w:p>
    <w:p w:rsidR="001B16DD" w:rsidRPr="00E45F70" w:rsidRDefault="001B16DD" w:rsidP="001B16DD">
      <w:pPr>
        <w:widowControl w:val="0"/>
        <w:tabs>
          <w:tab w:val="left" w:pos="426"/>
        </w:tabs>
        <w:spacing w:after="0" w:line="360" w:lineRule="auto"/>
        <w:jc w:val="both"/>
        <w:rPr>
          <w:rFonts w:ascii="Times New Roman" w:hAnsi="Times New Roman" w:cs="Times New Roman"/>
          <w:sz w:val="24"/>
          <w:szCs w:val="24"/>
        </w:rPr>
      </w:pPr>
    </w:p>
    <w:p w:rsidR="001B16DD" w:rsidRPr="00E45F70" w:rsidRDefault="001B16DD" w:rsidP="001B16DD">
      <w:pPr>
        <w:widowControl w:val="0"/>
        <w:tabs>
          <w:tab w:val="left" w:pos="426"/>
        </w:tabs>
        <w:spacing w:after="0" w:line="360" w:lineRule="auto"/>
        <w:ind w:left="851" w:hanging="436"/>
        <w:jc w:val="both"/>
        <w:rPr>
          <w:rFonts w:ascii="Times New Roman" w:hAnsi="Times New Roman" w:cs="Times New Roman"/>
          <w:b/>
          <w:sz w:val="24"/>
          <w:szCs w:val="24"/>
        </w:rPr>
      </w:pPr>
      <w:r w:rsidRPr="00E45F70">
        <w:rPr>
          <w:rFonts w:ascii="Times New Roman" w:hAnsi="Times New Roman" w:cs="Times New Roman"/>
          <w:b/>
          <w:sz w:val="24"/>
          <w:szCs w:val="24"/>
        </w:rPr>
        <w:t>d) autonómiája és felelőssége</w:t>
      </w:r>
    </w:p>
    <w:p w:rsidR="001B16DD" w:rsidRPr="00E45F70"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Szakmai identitása egyértelműen kialakult.</w:t>
      </w:r>
    </w:p>
    <w:p w:rsidR="00565E56"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Kialakított szakmai véleményét döntési h</w:t>
      </w:r>
      <w:r w:rsidR="00565E56">
        <w:rPr>
          <w:rFonts w:ascii="Times New Roman" w:hAnsi="Times New Roman" w:cs="Times New Roman"/>
          <w:sz w:val="24"/>
          <w:szCs w:val="24"/>
        </w:rPr>
        <w:t>elyzetekben önállóan képviseli.</w:t>
      </w:r>
    </w:p>
    <w:p w:rsidR="001B16DD" w:rsidRPr="00E45F70"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Tisztában van autonóm döntéshozatala határaival is: azzal, hogy mely területeken nem hozhat egyedül felelős döntéseket, milyen esetekben kell más szakemberek bevonását kezdeményeznie.</w:t>
      </w:r>
    </w:p>
    <w:p w:rsidR="001B16DD" w:rsidRPr="00E45F70"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Képes a műtárgyak környezetének ellenőrzésére, értékelésére és javaslatot tud tenni a megfelelő környezet kialakítására.</w:t>
      </w:r>
    </w:p>
    <w:p w:rsidR="001B16DD" w:rsidRPr="00E45F70"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Felelősséget érez a műtárgyvédelmi szempontból megfelelő környezet ellenőrzésére és megteremtésére.</w:t>
      </w:r>
    </w:p>
    <w:p w:rsidR="001B16DD" w:rsidRPr="00E45F70"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Autonóm módon tevékenykedik, műtárgyak restaurálásáról felelős döntést hoz.</w:t>
      </w:r>
    </w:p>
    <w:p w:rsidR="001B16DD" w:rsidRPr="00E45F70" w:rsidRDefault="001B16DD" w:rsidP="001B16DD">
      <w:pPr>
        <w:pStyle w:val="Listaszerbekezds1"/>
        <w:widowControl w:val="0"/>
        <w:numPr>
          <w:ilvl w:val="0"/>
          <w:numId w:val="28"/>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Új, váratlan szakmai környezetben is törekszik a problémák jogszerű és etikus megoldására.</w:t>
      </w:r>
    </w:p>
    <w:p w:rsidR="001B16DD" w:rsidRPr="00E45F70" w:rsidRDefault="001B16DD" w:rsidP="001B16DD">
      <w:pPr>
        <w:widowControl w:val="0"/>
        <w:tabs>
          <w:tab w:val="left" w:pos="426"/>
        </w:tabs>
        <w:spacing w:after="0" w:line="360" w:lineRule="auto"/>
        <w:ind w:left="360" w:hanging="426"/>
        <w:jc w:val="both"/>
        <w:rPr>
          <w:rFonts w:ascii="Times New Roman" w:hAnsi="Times New Roman" w:cs="Times New Roman"/>
          <w:b/>
          <w:bCs/>
          <w:sz w:val="24"/>
          <w:szCs w:val="24"/>
          <w:lang w:eastAsia="ar-SA"/>
        </w:rPr>
      </w:pPr>
    </w:p>
    <w:p w:rsidR="001B16DD" w:rsidRPr="00E45F70" w:rsidRDefault="001B16DD" w:rsidP="001B16DD">
      <w:pPr>
        <w:widowControl w:val="0"/>
        <w:tabs>
          <w:tab w:val="left" w:pos="426"/>
        </w:tabs>
        <w:spacing w:after="0" w:line="360" w:lineRule="auto"/>
        <w:ind w:left="360" w:hanging="36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w:t>
      </w:r>
      <w:r w:rsidRPr="00E45F70">
        <w:rPr>
          <w:rFonts w:ascii="Times New Roman" w:hAnsi="Times New Roman" w:cs="Times New Roman"/>
          <w:b/>
          <w:bCs/>
          <w:sz w:val="24"/>
          <w:szCs w:val="24"/>
          <w:lang w:eastAsia="ar-SA"/>
        </w:rPr>
        <w:tab/>
        <w:t>A mesterképzés jellemzői:</w:t>
      </w:r>
    </w:p>
    <w:p w:rsidR="001B16DD" w:rsidRPr="00E45F70" w:rsidRDefault="001B16DD" w:rsidP="001B16DD">
      <w:pPr>
        <w:widowControl w:val="0"/>
        <w:autoSpaceDE w:val="0"/>
        <w:autoSpaceDN w:val="0"/>
        <w:adjustRightInd w:val="0"/>
        <w:spacing w:after="0" w:line="360" w:lineRule="auto"/>
        <w:ind w:left="720" w:hanging="294"/>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8.1. A szakmai ismeretek jellemzői</w:t>
      </w:r>
    </w:p>
    <w:p w:rsidR="001B16DD" w:rsidRPr="00E45F70" w:rsidRDefault="001B16DD" w:rsidP="001B16DD">
      <w:pPr>
        <w:widowControl w:val="0"/>
        <w:spacing w:after="0" w:line="360" w:lineRule="auto"/>
        <w:ind w:left="720" w:hanging="29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8.1.1. A szakképzettséghez vezető tudományágak, szakterületek, amelyekből a szak felépül:</w:t>
      </w:r>
    </w:p>
    <w:p w:rsidR="001B16DD" w:rsidRPr="00E45F70" w:rsidRDefault="001B16DD" w:rsidP="001B16DD">
      <w:pPr>
        <w:widowControl w:val="0"/>
        <w:spacing w:after="0" w:line="360" w:lineRule="auto"/>
        <w:ind w:left="720" w:hanging="11"/>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 xml:space="preserve">- restaurálás (elmélet és gyakorlat) </w:t>
      </w:r>
      <w:r w:rsidRPr="00E45F70">
        <w:rPr>
          <w:rFonts w:ascii="Times New Roman" w:hAnsi="Times New Roman" w:cs="Times New Roman"/>
          <w:bCs/>
          <w:iCs/>
          <w:sz w:val="24"/>
          <w:szCs w:val="24"/>
          <w:lang w:eastAsia="hu-HU"/>
        </w:rPr>
        <w:t>170-190 kredit,</w:t>
      </w:r>
    </w:p>
    <w:p w:rsidR="001B16DD" w:rsidRPr="00E45F70" w:rsidRDefault="001B16DD" w:rsidP="001B16DD">
      <w:pPr>
        <w:widowControl w:val="0"/>
        <w:spacing w:after="0" w:line="360" w:lineRule="auto"/>
        <w:ind w:left="720" w:hanging="11"/>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rPr>
        <w:t>(ebből 42 kredit a diplomamunka elkészítéséhez rendelt kreditpont),</w:t>
      </w:r>
    </w:p>
    <w:p w:rsidR="001B16DD" w:rsidRPr="00E45F70" w:rsidRDefault="001B16DD" w:rsidP="001B16DD">
      <w:pPr>
        <w:widowControl w:val="0"/>
        <w:spacing w:after="0" w:line="360" w:lineRule="auto"/>
        <w:ind w:left="720" w:hanging="11"/>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 természettudományi ismeretek (specializációnak megfelelő anyagtan, fizika, kémia, analitika) 30-40 kredit;</w:t>
      </w:r>
    </w:p>
    <w:p w:rsidR="001B16DD" w:rsidRPr="00E45F70" w:rsidRDefault="001B16DD" w:rsidP="001B16DD">
      <w:pPr>
        <w:widowControl w:val="0"/>
        <w:tabs>
          <w:tab w:val="left" w:pos="7080"/>
        </w:tabs>
        <w:spacing w:after="0" w:line="360" w:lineRule="auto"/>
        <w:ind w:left="720" w:hanging="11"/>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művészet- és kultúrtörténeti ismeretek 20-30 kredit;</w:t>
      </w:r>
    </w:p>
    <w:p w:rsidR="001B16DD" w:rsidRPr="00E45F70" w:rsidRDefault="001B16DD" w:rsidP="001B16DD">
      <w:pPr>
        <w:widowControl w:val="0"/>
        <w:spacing w:after="0" w:line="360" w:lineRule="auto"/>
        <w:ind w:left="720" w:hanging="11"/>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szabadkézi rajz, ábrázolási ismeretek 10-20 kreditpont;</w:t>
      </w:r>
    </w:p>
    <w:p w:rsidR="001B16DD" w:rsidRPr="00E45F70" w:rsidRDefault="001B16DD" w:rsidP="001B16DD">
      <w:pPr>
        <w:widowControl w:val="0"/>
        <w:spacing w:after="0" w:line="360" w:lineRule="auto"/>
        <w:ind w:left="720" w:hanging="11"/>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muzeológiai és műemlékvédelmi ismeretek 10-20 kredit.</w:t>
      </w:r>
    </w:p>
    <w:p w:rsidR="001B16DD" w:rsidRPr="00E45F70" w:rsidRDefault="001B16DD" w:rsidP="001B16DD">
      <w:pPr>
        <w:widowControl w:val="0"/>
        <w:tabs>
          <w:tab w:val="left" w:pos="426"/>
        </w:tabs>
        <w:spacing w:after="0" w:line="360" w:lineRule="auto"/>
        <w:ind w:left="720" w:hanging="294"/>
        <w:jc w:val="both"/>
        <w:outlineLvl w:val="1"/>
        <w:rPr>
          <w:rFonts w:ascii="Times New Roman" w:hAnsi="Times New Roman" w:cs="Times New Roman"/>
          <w:sz w:val="24"/>
          <w:szCs w:val="24"/>
          <w:lang w:eastAsia="ar-SA"/>
        </w:rPr>
      </w:pPr>
    </w:p>
    <w:p w:rsidR="001B16DD" w:rsidRPr="00E45F70" w:rsidRDefault="001B16DD" w:rsidP="001B16DD">
      <w:pPr>
        <w:widowControl w:val="0"/>
        <w:tabs>
          <w:tab w:val="left" w:pos="426"/>
        </w:tabs>
        <w:autoSpaceDE w:val="0"/>
        <w:autoSpaceDN w:val="0"/>
        <w:adjustRightInd w:val="0"/>
        <w:spacing w:after="0" w:line="360" w:lineRule="auto"/>
        <w:ind w:left="720" w:hanging="1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hu-HU"/>
        </w:rPr>
        <w:t xml:space="preserve">8.1.2. </w:t>
      </w:r>
      <w:r w:rsidRPr="00E45F70">
        <w:rPr>
          <w:rFonts w:ascii="Times New Roman" w:hAnsi="Times New Roman" w:cs="Times New Roman"/>
          <w:iCs/>
          <w:sz w:val="24"/>
          <w:szCs w:val="24"/>
          <w:lang w:eastAsia="hu-HU"/>
        </w:rPr>
        <w:t>A</w:t>
      </w:r>
      <w:r w:rsidRPr="00E45F70">
        <w:rPr>
          <w:rFonts w:ascii="Times New Roman" w:hAnsi="Times New Roman" w:cs="Times New Roman"/>
          <w:sz w:val="24"/>
          <w:szCs w:val="24"/>
          <w:lang w:eastAsia="ar-SA"/>
        </w:rPr>
        <w:t xml:space="preserve"> választható specializációkat is figyelembe véve a tanterv alapján</w:t>
      </w:r>
      <w:r w:rsidRPr="00E45F70">
        <w:rPr>
          <w:rFonts w:ascii="Times New Roman" w:hAnsi="Times New Roman" w:cs="Times New Roman"/>
          <w:color w:val="000000"/>
          <w:sz w:val="24"/>
          <w:szCs w:val="24"/>
          <w:lang w:eastAsia="ar-SA"/>
        </w:rPr>
        <w:t xml:space="preserve"> a</w:t>
      </w:r>
      <w:r w:rsidRPr="00E45F70">
        <w:rPr>
          <w:rFonts w:ascii="Times New Roman" w:hAnsi="Times New Roman" w:cs="Times New Roman"/>
          <w:sz w:val="24"/>
          <w:szCs w:val="24"/>
          <w:lang w:eastAsia="ar-SA"/>
        </w:rPr>
        <w:t xml:space="preserve"> festő, a faszobrász, a kőszobrász, a fa-bútor, a fém-ötvös, a papír-bőr, a textil-bőr, a szilikát restaurátorművész</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sz w:val="24"/>
          <w:szCs w:val="24"/>
          <w:lang w:eastAsia="ar-SA"/>
        </w:rPr>
        <w:t xml:space="preserve">szakterületén szerezhető speciális ismeret. </w:t>
      </w:r>
    </w:p>
    <w:p w:rsidR="001B16DD" w:rsidRPr="00E45F70" w:rsidRDefault="001B16DD" w:rsidP="001B16DD">
      <w:pPr>
        <w:widowControl w:val="0"/>
        <w:tabs>
          <w:tab w:val="left" w:pos="426"/>
        </w:tabs>
        <w:autoSpaceDE w:val="0"/>
        <w:autoSpaceDN w:val="0"/>
        <w:adjustRightInd w:val="0"/>
        <w:spacing w:after="0" w:line="360" w:lineRule="auto"/>
        <w:ind w:left="720" w:hanging="1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A specializáció kreditaránya </w:t>
      </w:r>
      <w:r w:rsidRPr="00E45F70">
        <w:rPr>
          <w:rFonts w:ascii="Times New Roman" w:hAnsi="Times New Roman" w:cs="Times New Roman"/>
          <w:noProof/>
          <w:color w:val="000000"/>
          <w:sz w:val="24"/>
          <w:szCs w:val="24"/>
          <w:lang w:eastAsia="ar-SA"/>
        </w:rPr>
        <w:t>a ké</w:t>
      </w:r>
      <w:r w:rsidRPr="00E45F70">
        <w:rPr>
          <w:rFonts w:ascii="Times New Roman" w:hAnsi="Times New Roman" w:cs="Times New Roman"/>
          <w:sz w:val="24"/>
          <w:szCs w:val="24"/>
          <w:lang w:eastAsia="hu-HU"/>
        </w:rPr>
        <w:t>pzés egészén belül 140-170 kredit.</w:t>
      </w:r>
    </w:p>
    <w:p w:rsidR="001B16DD" w:rsidRPr="00E45F70" w:rsidRDefault="001B16DD" w:rsidP="001B16DD">
      <w:pPr>
        <w:widowControl w:val="0"/>
        <w:tabs>
          <w:tab w:val="left" w:pos="426"/>
        </w:tabs>
        <w:autoSpaceDE w:val="0"/>
        <w:autoSpaceDN w:val="0"/>
        <w:adjustRightInd w:val="0"/>
        <w:spacing w:after="0" w:line="360" w:lineRule="auto"/>
        <w:ind w:left="720" w:hanging="426"/>
        <w:jc w:val="both"/>
        <w:rPr>
          <w:rFonts w:ascii="Times New Roman" w:hAnsi="Times New Roman" w:cs="Times New Roman"/>
          <w:b/>
          <w:bCs/>
          <w:sz w:val="24"/>
          <w:szCs w:val="24"/>
          <w:lang w:eastAsia="ar-SA"/>
        </w:rPr>
      </w:pPr>
    </w:p>
    <w:p w:rsidR="001B16DD" w:rsidRPr="00E45F70" w:rsidRDefault="001B16DD" w:rsidP="001B16DD">
      <w:pPr>
        <w:widowControl w:val="0"/>
        <w:tabs>
          <w:tab w:val="left" w:pos="426"/>
        </w:tabs>
        <w:autoSpaceDE w:val="0"/>
        <w:autoSpaceDN w:val="0"/>
        <w:adjustRightInd w:val="0"/>
        <w:spacing w:after="0" w:line="360" w:lineRule="auto"/>
        <w:ind w:left="720"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8.2.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1B16DD" w:rsidRPr="00E45F70" w:rsidRDefault="001B16DD" w:rsidP="001B16DD">
      <w:pPr>
        <w:widowControl w:val="0"/>
        <w:tabs>
          <w:tab w:val="left" w:pos="426"/>
        </w:tabs>
        <w:autoSpaceDE w:val="0"/>
        <w:autoSpaceDN w:val="0"/>
        <w:adjustRightInd w:val="0"/>
        <w:spacing w:after="0" w:line="360" w:lineRule="auto"/>
        <w:ind w:left="720" w:hanging="11"/>
        <w:jc w:val="both"/>
        <w:rPr>
          <w:rFonts w:ascii="Times New Roman" w:hAnsi="Times New Roman" w:cs="Times New Roman"/>
          <w:sz w:val="24"/>
          <w:szCs w:val="24"/>
        </w:rPr>
      </w:pPr>
      <w:r w:rsidRPr="00E45F70">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ezzel egyenértékű érettségi bizonyítvány, vagy oklevél megszerzése szükséges.</w:t>
      </w:r>
    </w:p>
    <w:p w:rsidR="001B16DD" w:rsidRPr="00E45F70" w:rsidRDefault="001B16DD" w:rsidP="001B16DD">
      <w:pPr>
        <w:widowControl w:val="0"/>
        <w:tabs>
          <w:tab w:val="left" w:pos="426"/>
        </w:tabs>
        <w:autoSpaceDE w:val="0"/>
        <w:autoSpaceDN w:val="0"/>
        <w:adjustRightInd w:val="0"/>
        <w:spacing w:after="0" w:line="360" w:lineRule="auto"/>
        <w:ind w:left="720" w:hanging="426"/>
        <w:jc w:val="both"/>
        <w:rPr>
          <w:rFonts w:ascii="Times New Roman" w:hAnsi="Times New Roman" w:cs="Times New Roman"/>
          <w:sz w:val="24"/>
          <w:szCs w:val="24"/>
          <w:lang w:eastAsia="ar-SA"/>
        </w:rPr>
      </w:pPr>
    </w:p>
    <w:p w:rsidR="001B16DD" w:rsidRPr="00E45F70" w:rsidRDefault="001B16DD" w:rsidP="001B16DD">
      <w:pPr>
        <w:widowControl w:val="0"/>
        <w:tabs>
          <w:tab w:val="left" w:pos="426"/>
        </w:tabs>
        <w:autoSpaceDE w:val="0"/>
        <w:autoSpaceDN w:val="0"/>
        <w:adjustRightInd w:val="0"/>
        <w:spacing w:after="0" w:line="360" w:lineRule="auto"/>
        <w:ind w:left="720" w:hanging="426"/>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 xml:space="preserve">8.3.Szakmai gyakorlat követelményei: </w:t>
      </w:r>
    </w:p>
    <w:p w:rsidR="001B16DD" w:rsidRPr="00D234EC" w:rsidRDefault="001B16DD" w:rsidP="00D234EC">
      <w:pPr>
        <w:widowControl w:val="0"/>
        <w:autoSpaceDE w:val="0"/>
        <w:autoSpaceDN w:val="0"/>
        <w:adjustRightInd w:val="0"/>
        <w:spacing w:after="0" w:line="360" w:lineRule="auto"/>
        <w:ind w:firstLine="294"/>
        <w:jc w:val="both"/>
        <w:rPr>
          <w:rFonts w:ascii="Times New Roman" w:hAnsi="Times New Roman" w:cs="Times New Roman"/>
          <w:sz w:val="24"/>
          <w:szCs w:val="24"/>
          <w:lang w:eastAsia="ar-SA"/>
        </w:rPr>
      </w:pPr>
      <w:r w:rsidRPr="00D234EC">
        <w:rPr>
          <w:rFonts w:ascii="Times New Roman" w:hAnsi="Times New Roman" w:cs="Times New Roman"/>
          <w:bCs/>
          <w:sz w:val="24"/>
          <w:szCs w:val="24"/>
          <w:lang w:eastAsia="ar-SA"/>
        </w:rPr>
        <w:t>A szakmai gyakorlat hatvan óra m</w:t>
      </w:r>
      <w:r w:rsidRPr="00D234EC">
        <w:rPr>
          <w:rFonts w:ascii="Times New Roman" w:hAnsi="Times New Roman" w:cs="Times New Roman"/>
          <w:sz w:val="24"/>
          <w:szCs w:val="24"/>
          <w:lang w:eastAsia="ar-SA"/>
        </w:rPr>
        <w:t>űvésztelepi gyakorlat.</w:t>
      </w:r>
    </w:p>
    <w:p w:rsidR="001B16DD" w:rsidRPr="00E45F70" w:rsidRDefault="001B16DD" w:rsidP="00212468">
      <w:pPr>
        <w:widowControl w:val="0"/>
        <w:tabs>
          <w:tab w:val="left" w:pos="426"/>
        </w:tabs>
        <w:autoSpaceDE w:val="0"/>
        <w:autoSpaceDN w:val="0"/>
        <w:adjustRightInd w:val="0"/>
        <w:spacing w:after="0" w:line="360" w:lineRule="auto"/>
        <w:jc w:val="both"/>
        <w:rPr>
          <w:rFonts w:ascii="Times New Roman" w:hAnsi="Times New Roman" w:cs="Times New Roman"/>
          <w:b/>
          <w:bCs/>
          <w:sz w:val="24"/>
          <w:szCs w:val="24"/>
          <w:lang w:eastAsia="ar-SA"/>
        </w:rPr>
      </w:pPr>
    </w:p>
    <w:p w:rsidR="00DB7C52" w:rsidRPr="00212468" w:rsidRDefault="00DB7C52" w:rsidP="00212468">
      <w:pPr>
        <w:pStyle w:val="Cmsor1"/>
      </w:pPr>
      <w:bookmarkStart w:id="34" w:name="_Toc440611187"/>
      <w:r w:rsidRPr="00E45F70">
        <w:t>SZÍNHÁZI DRAMATURG OSZTATLAN MESTERKÉPZÉSI SZAK</w:t>
      </w:r>
      <w:bookmarkEnd w:id="34"/>
    </w:p>
    <w:p w:rsidR="00DB7C52" w:rsidRPr="00E45F70" w:rsidRDefault="00DB7C52" w:rsidP="00DB7C52">
      <w:pPr>
        <w:spacing w:after="0"/>
        <w:ind w:right="991"/>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color w:val="000000"/>
          <w:sz w:val="24"/>
          <w:szCs w:val="24"/>
          <w:lang w:eastAsia="hu-HU"/>
        </w:rPr>
        <w:t>színházi dramaturg (</w:t>
      </w:r>
      <w:proofErr w:type="spellStart"/>
      <w:r w:rsidRPr="00E45F70">
        <w:rPr>
          <w:rFonts w:ascii="Times New Roman" w:hAnsi="Times New Roman" w:cs="Times New Roman"/>
          <w:color w:val="000000"/>
          <w:sz w:val="24"/>
          <w:szCs w:val="24"/>
          <w:lang w:eastAsia="hu-HU"/>
        </w:rPr>
        <w:t>Theatre</w:t>
      </w:r>
      <w:proofErr w:type="spellEnd"/>
      <w:r w:rsidRPr="00E45F70">
        <w:rPr>
          <w:rFonts w:ascii="Times New Roman" w:hAnsi="Times New Roman" w:cs="Times New Roman"/>
          <w:color w:val="000000"/>
          <w:sz w:val="24"/>
          <w:szCs w:val="24"/>
          <w:lang w:eastAsia="hu-HU"/>
        </w:rPr>
        <w:t xml:space="preserve"> Script </w:t>
      </w:r>
      <w:proofErr w:type="spellStart"/>
      <w:r w:rsidRPr="00E45F70">
        <w:rPr>
          <w:rFonts w:ascii="Times New Roman" w:hAnsi="Times New Roman" w:cs="Times New Roman"/>
          <w:color w:val="000000"/>
          <w:sz w:val="24"/>
          <w:szCs w:val="24"/>
          <w:lang w:eastAsia="hu-HU"/>
        </w:rPr>
        <w:t>Editing</w:t>
      </w:r>
      <w:proofErr w:type="spellEnd"/>
      <w:r w:rsidRPr="00E45F70">
        <w:rPr>
          <w:rFonts w:ascii="Times New Roman" w:hAnsi="Times New Roman" w:cs="Times New Roman"/>
          <w:color w:val="000000"/>
          <w:sz w:val="24"/>
          <w:szCs w:val="24"/>
          <w:lang w:eastAsia="hu-HU"/>
        </w:rPr>
        <w:t xml:space="preserve">) </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DB7C52" w:rsidRPr="00E45F70" w:rsidRDefault="00DB7C52" w:rsidP="00DB7C52">
      <w:pPr>
        <w:keepNext/>
        <w:keepLines/>
        <w:spacing w:after="0"/>
        <w:ind w:left="284" w:right="991"/>
        <w:jc w:val="both"/>
        <w:rPr>
          <w:rFonts w:ascii="Times New Roman" w:hAnsi="Times New Roman" w:cs="Times New Roman"/>
          <w:sz w:val="24"/>
          <w:szCs w:val="24"/>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DB7C52" w:rsidRPr="00E45F70" w:rsidRDefault="00DB7C52" w:rsidP="00DB7C52">
      <w:pPr>
        <w:tabs>
          <w:tab w:val="left" w:pos="992"/>
          <w:tab w:val="left" w:pos="1276"/>
          <w:tab w:val="left" w:pos="1560"/>
          <w:tab w:val="left" w:pos="3263"/>
        </w:tabs>
        <w:spacing w:after="0"/>
        <w:ind w:left="284" w:right="991"/>
        <w:jc w:val="both"/>
        <w:rPr>
          <w:rFonts w:ascii="Times New Roman" w:hAnsi="Times New Roman" w:cs="Times New Roman"/>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okleveles </w:t>
      </w:r>
      <w:r w:rsidRPr="00E45F70">
        <w:rPr>
          <w:rFonts w:ascii="Times New Roman" w:hAnsi="Times New Roman" w:cs="Times New Roman"/>
          <w:sz w:val="24"/>
          <w:szCs w:val="24"/>
          <w:lang w:eastAsia="hu-HU"/>
        </w:rPr>
        <w:t>színházi dramaturg</w:t>
      </w:r>
    </w:p>
    <w:p w:rsidR="00DB7C52" w:rsidRPr="00E45F70" w:rsidRDefault="00DB7C52" w:rsidP="00DB7C52">
      <w:pPr>
        <w:tabs>
          <w:tab w:val="left" w:pos="992"/>
          <w:tab w:val="left" w:pos="1276"/>
          <w:tab w:val="left" w:pos="1560"/>
          <w:tab w:val="left" w:pos="3263"/>
        </w:tabs>
        <w:spacing w:after="0"/>
        <w:ind w:left="284" w:right="991"/>
        <w:jc w:val="both"/>
        <w:rPr>
          <w:rFonts w:ascii="Times New Roman" w:hAnsi="Times New Roman" w:cs="Times New Roman"/>
          <w:sz w:val="24"/>
          <w:szCs w:val="24"/>
        </w:rPr>
      </w:pPr>
      <w:r w:rsidRPr="00E45F70">
        <w:rPr>
          <w:rFonts w:ascii="Times New Roman" w:hAnsi="Times New Roman" w:cs="Times New Roman"/>
          <w:color w:val="000000"/>
          <w:sz w:val="24"/>
          <w:szCs w:val="24"/>
          <w:lang w:eastAsia="hu-HU"/>
        </w:rPr>
        <w:t xml:space="preserve">- a szakképzettség angol nyelvű megjelölése: </w:t>
      </w:r>
      <w:proofErr w:type="spellStart"/>
      <w:r w:rsidRPr="00E45F70">
        <w:rPr>
          <w:rFonts w:ascii="Times New Roman" w:hAnsi="Times New Roman" w:cs="Times New Roman"/>
          <w:color w:val="000000"/>
          <w:sz w:val="24"/>
          <w:szCs w:val="24"/>
        </w:rPr>
        <w:t>Theatre</w:t>
      </w:r>
      <w:proofErr w:type="spellEnd"/>
      <w:r w:rsidRPr="00E45F70">
        <w:rPr>
          <w:rFonts w:ascii="Times New Roman" w:hAnsi="Times New Roman" w:cs="Times New Roman"/>
          <w:color w:val="000000"/>
          <w:sz w:val="24"/>
          <w:szCs w:val="24"/>
        </w:rPr>
        <w:t xml:space="preserve"> Script Editor</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color w:val="000000"/>
          <w:sz w:val="24"/>
          <w:szCs w:val="24"/>
          <w:lang w:eastAsia="hu-HU"/>
        </w:rPr>
        <w:t xml:space="preserve">3.Képzési terület: </w:t>
      </w:r>
      <w:r w:rsidRPr="00E45F70">
        <w:rPr>
          <w:rFonts w:ascii="Times New Roman" w:hAnsi="Times New Roman" w:cs="Times New Roman"/>
          <w:color w:val="000000"/>
          <w:sz w:val="24"/>
          <w:szCs w:val="24"/>
        </w:rPr>
        <w:t>művészet</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color w:val="000000"/>
          <w:sz w:val="24"/>
          <w:szCs w:val="24"/>
          <w:lang w:eastAsia="hu-HU"/>
        </w:rPr>
        <w:t xml:space="preserve">4. A képzési idő félévekben: </w:t>
      </w:r>
      <w:r w:rsidRPr="00E45F70">
        <w:rPr>
          <w:rFonts w:ascii="Times New Roman" w:hAnsi="Times New Roman" w:cs="Times New Roman"/>
          <w:color w:val="000000"/>
          <w:sz w:val="24"/>
          <w:szCs w:val="24"/>
          <w:lang w:eastAsia="hu-HU"/>
        </w:rPr>
        <w:t xml:space="preserve">10 félév </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color w:val="000000"/>
          <w:sz w:val="24"/>
          <w:szCs w:val="24"/>
          <w:lang w:eastAsia="hu-HU"/>
        </w:rPr>
        <w:t xml:space="preserve">5. A mesterfokozat megszerzéséhez összegyűjtendő kreditek száma: </w:t>
      </w:r>
      <w:r w:rsidRPr="00E45F70">
        <w:rPr>
          <w:rFonts w:ascii="Times New Roman" w:hAnsi="Times New Roman" w:cs="Times New Roman"/>
          <w:color w:val="000000"/>
          <w:sz w:val="24"/>
          <w:szCs w:val="24"/>
          <w:lang w:eastAsia="hu-HU"/>
        </w:rPr>
        <w:t>300 kredit</w:t>
      </w:r>
    </w:p>
    <w:p w:rsidR="00DB7C52" w:rsidRPr="00E45F70" w:rsidRDefault="00DB7C52" w:rsidP="00DB7C52">
      <w:pPr>
        <w:spacing w:after="0"/>
        <w:ind w:left="284" w:right="991" w:hanging="284"/>
        <w:jc w:val="both"/>
        <w:rPr>
          <w:rFonts w:ascii="Times New Roman" w:hAnsi="Times New Roman" w:cs="Times New Roman"/>
          <w:sz w:val="24"/>
          <w:szCs w:val="24"/>
        </w:rPr>
      </w:pPr>
      <w:r w:rsidRPr="00E45F70">
        <w:rPr>
          <w:rFonts w:ascii="Times New Roman" w:hAnsi="Times New Roman" w:cs="Times New Roman"/>
          <w:bCs/>
          <w:sz w:val="24"/>
          <w:szCs w:val="24"/>
        </w:rPr>
        <w:t>- a szak orientációja:</w:t>
      </w:r>
      <w:r w:rsidRPr="00E45F70">
        <w:rPr>
          <w:rFonts w:ascii="Times New Roman" w:hAnsi="Times New Roman" w:cs="Times New Roman"/>
          <w:sz w:val="24"/>
          <w:szCs w:val="24"/>
        </w:rPr>
        <w:t xml:space="preserve"> kiegyensúlyozott (40-60 százalék)</w:t>
      </w:r>
    </w:p>
    <w:p w:rsidR="00DB7C52" w:rsidRPr="00E45F70" w:rsidRDefault="00DB7C52" w:rsidP="00DB7C52">
      <w:pPr>
        <w:spacing w:after="0"/>
        <w:ind w:right="991"/>
        <w:jc w:val="both"/>
        <w:rPr>
          <w:rFonts w:ascii="Times New Roman" w:hAnsi="Times New Roman" w:cs="Times New Roman"/>
          <w:sz w:val="24"/>
          <w:szCs w:val="24"/>
        </w:rPr>
      </w:pPr>
      <w:r w:rsidRPr="00E45F70">
        <w:rPr>
          <w:rFonts w:ascii="Times New Roman" w:hAnsi="Times New Roman" w:cs="Times New Roman"/>
          <w:bCs/>
          <w:sz w:val="24"/>
          <w:szCs w:val="24"/>
          <w:lang w:eastAsia="ar-SA"/>
        </w:rPr>
        <w:lastRenderedPageBreak/>
        <w:t xml:space="preserve">- a diplomamunka készítéséhez rendelt kreditérték: </w:t>
      </w:r>
      <w:r w:rsidRPr="00E45F70">
        <w:rPr>
          <w:rFonts w:ascii="Times New Roman" w:hAnsi="Times New Roman" w:cs="Times New Roman"/>
          <w:sz w:val="24"/>
          <w:szCs w:val="24"/>
          <w:lang w:eastAsia="ar-SA"/>
        </w:rPr>
        <w:t>20 kredit</w:t>
      </w:r>
    </w:p>
    <w:p w:rsidR="00DB7C52" w:rsidRPr="00E45F70" w:rsidRDefault="00DB7C52" w:rsidP="00DB7C52">
      <w:pPr>
        <w:spacing w:after="0"/>
        <w:ind w:right="991"/>
        <w:jc w:val="both"/>
        <w:rPr>
          <w:rFonts w:ascii="Times New Roman" w:hAnsi="Times New Roman" w:cs="Times New Roman"/>
          <w:sz w:val="24"/>
          <w:szCs w:val="24"/>
        </w:rPr>
      </w:pPr>
      <w:r w:rsidRPr="00E45F70">
        <w:rPr>
          <w:rFonts w:ascii="Times New Roman" w:hAnsi="Times New Roman" w:cs="Times New Roman"/>
          <w:bCs/>
          <w:sz w:val="24"/>
          <w:szCs w:val="24"/>
          <w:lang w:eastAsia="ar-SA"/>
        </w:rPr>
        <w:t xml:space="preserve">- intézményen kívüli összefüggő gyakorlati képzés minimális kreditértéke: </w:t>
      </w:r>
      <w:r w:rsidRPr="00E45F70">
        <w:rPr>
          <w:rFonts w:ascii="Times New Roman" w:hAnsi="Times New Roman" w:cs="Times New Roman"/>
          <w:sz w:val="24"/>
          <w:szCs w:val="24"/>
          <w:lang w:eastAsia="ar-SA"/>
        </w:rPr>
        <w:t>40 kredit</w:t>
      </w:r>
    </w:p>
    <w:p w:rsidR="00DB7C52" w:rsidRPr="00E45F70" w:rsidRDefault="00DB7C52" w:rsidP="00DB7C52">
      <w:pPr>
        <w:spacing w:after="0"/>
        <w:ind w:right="991"/>
        <w:jc w:val="both"/>
        <w:rPr>
          <w:rFonts w:ascii="Times New Roman" w:hAnsi="Times New Roman" w:cs="Times New Roman"/>
          <w:sz w:val="24"/>
          <w:szCs w:val="24"/>
        </w:rPr>
      </w:pPr>
      <w:r w:rsidRPr="00E45F70">
        <w:rPr>
          <w:rFonts w:ascii="Times New Roman" w:hAnsi="Times New Roman" w:cs="Times New Roman"/>
          <w:bCs/>
          <w:sz w:val="24"/>
          <w:szCs w:val="24"/>
          <w:lang w:eastAsia="ar-SA"/>
        </w:rPr>
        <w:t xml:space="preserve">- a szabadon választható tantárgyakhoz rendelhető minimális kreditérték: </w:t>
      </w:r>
      <w:r w:rsidRPr="00E45F70">
        <w:rPr>
          <w:rFonts w:ascii="Times New Roman" w:hAnsi="Times New Roman" w:cs="Times New Roman"/>
          <w:sz w:val="24"/>
          <w:szCs w:val="24"/>
          <w:lang w:eastAsia="ar-SA"/>
        </w:rPr>
        <w:t>20 kredit</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spacing w:after="0"/>
        <w:ind w:right="991"/>
        <w:jc w:val="both"/>
        <w:rPr>
          <w:rFonts w:ascii="Times New Roman" w:hAnsi="Times New Roman" w:cs="Times New Roman"/>
          <w:sz w:val="24"/>
          <w:szCs w:val="24"/>
        </w:rPr>
      </w:pPr>
      <w:r w:rsidRPr="00E45F70">
        <w:rPr>
          <w:rFonts w:ascii="Times New Roman" w:hAnsi="Times New Roman" w:cs="Times New Roman"/>
          <w:b/>
          <w:bCs/>
          <w:sz w:val="24"/>
          <w:szCs w:val="24"/>
          <w:lang w:eastAsia="ar-SA"/>
        </w:rPr>
        <w:t>6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sz w:val="24"/>
          <w:szCs w:val="24"/>
          <w:lang w:eastAsia="ar-SA"/>
        </w:rPr>
        <w:t xml:space="preserve">7.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p>
    <w:p w:rsidR="00DB7C52" w:rsidRPr="00E45F70" w:rsidRDefault="00DB7C52" w:rsidP="00DB7C52">
      <w:pPr>
        <w:spacing w:after="0"/>
        <w:ind w:right="991"/>
        <w:jc w:val="both"/>
        <w:rPr>
          <w:rFonts w:ascii="Times New Roman" w:hAnsi="Times New Roman" w:cs="Times New Roman"/>
          <w:sz w:val="24"/>
          <w:szCs w:val="24"/>
        </w:rPr>
      </w:pPr>
    </w:p>
    <w:p w:rsidR="00DB7C52" w:rsidRPr="00E45F70" w:rsidRDefault="00DB7C52" w:rsidP="00DB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91"/>
        <w:jc w:val="both"/>
        <w:rPr>
          <w:rFonts w:ascii="Times New Roman" w:hAnsi="Times New Roman" w:cs="Times New Roman"/>
          <w:sz w:val="24"/>
          <w:szCs w:val="24"/>
        </w:rPr>
      </w:pPr>
      <w:r w:rsidRPr="00E45F70">
        <w:rPr>
          <w:rFonts w:ascii="Times New Roman" w:hAnsi="Times New Roman" w:cs="Times New Roman"/>
          <w:color w:val="000000"/>
          <w:sz w:val="24"/>
          <w:szCs w:val="24"/>
        </w:rPr>
        <w:t>A képzés célja színházi dramaturg szakemberek képzése, akik ismerik a kultúra írott, megőrzött és íratlan, csak áttételesen dokumentált történetét. Tevékeny és kreatív módon vesznek részt a színházi és az audiovizuális művészi alkotófolyamatban. Elsajátított ismereteik birtokában adminisztratív és menedzseri tevékenység kifejtésével is képesek támogatni a létrejövő produkciót. Felkészültek a tanulmányaik doktori képzésben történő folytatására.</w:t>
      </w:r>
    </w:p>
    <w:p w:rsidR="00DB7C52" w:rsidRPr="00E45F70" w:rsidRDefault="00DB7C52" w:rsidP="00DB7C52">
      <w:pPr>
        <w:spacing w:after="0"/>
        <w:ind w:right="991"/>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Az elsajátítandó szakmai kompetenciák</w:t>
      </w:r>
    </w:p>
    <w:p w:rsidR="00DB7C52" w:rsidRPr="00E45F70" w:rsidRDefault="00DB7C52" w:rsidP="00DB7C52">
      <w:pPr>
        <w:spacing w:after="0"/>
        <w:ind w:right="991"/>
        <w:jc w:val="both"/>
        <w:rPr>
          <w:rFonts w:ascii="Times New Roman" w:hAnsi="Times New Roman" w:cs="Times New Roman"/>
          <w:b/>
          <w:sz w:val="24"/>
          <w:szCs w:val="24"/>
        </w:rPr>
      </w:pPr>
      <w:r w:rsidRPr="00E45F70">
        <w:rPr>
          <w:rFonts w:ascii="Times New Roman" w:hAnsi="Times New Roman" w:cs="Times New Roman"/>
          <w:b/>
          <w:color w:val="000000"/>
          <w:sz w:val="24"/>
          <w:szCs w:val="24"/>
        </w:rPr>
        <w:t>A színházi dramaturg</w:t>
      </w:r>
    </w:p>
    <w:p w:rsidR="00DB7C52" w:rsidRPr="00E45F70" w:rsidRDefault="00DB7C52" w:rsidP="00DB7C52">
      <w:pPr>
        <w:keepNext/>
        <w:keepLines/>
        <w:spacing w:after="0"/>
        <w:ind w:right="991"/>
        <w:jc w:val="both"/>
        <w:rPr>
          <w:rFonts w:ascii="Times New Roman" w:hAnsi="Times New Roman" w:cs="Times New Roman"/>
          <w:sz w:val="24"/>
          <w:szCs w:val="24"/>
        </w:rPr>
      </w:pPr>
      <w:proofErr w:type="gramStart"/>
      <w:r w:rsidRPr="00E45F70">
        <w:rPr>
          <w:rFonts w:ascii="Times New Roman" w:hAnsi="Times New Roman" w:cs="Times New Roman"/>
          <w:b/>
          <w:bCs/>
          <w:sz w:val="24"/>
          <w:szCs w:val="24"/>
          <w:lang w:eastAsia="hu-HU"/>
        </w:rPr>
        <w:t>a</w:t>
      </w:r>
      <w:proofErr w:type="gramEnd"/>
      <w:r w:rsidRPr="00E45F70">
        <w:rPr>
          <w:rFonts w:ascii="Times New Roman" w:hAnsi="Times New Roman" w:cs="Times New Roman"/>
          <w:b/>
          <w:bCs/>
          <w:sz w:val="24"/>
          <w:szCs w:val="24"/>
          <w:lang w:eastAsia="hu-HU"/>
        </w:rPr>
        <w:t xml:space="preserve">) tudása: </w:t>
      </w:r>
    </w:p>
    <w:p w:rsidR="00DB7C52" w:rsidRPr="00E45F70" w:rsidRDefault="00DB7C52" w:rsidP="00DB7C52">
      <w:pPr>
        <w:keepNext/>
        <w:keepLines/>
        <w:spacing w:after="0"/>
        <w:ind w:right="991"/>
        <w:jc w:val="both"/>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sz w:val="24"/>
          <w:szCs w:val="24"/>
          <w:lang w:eastAsia="ar-SA"/>
        </w:rPr>
        <w:t xml:space="preserve">7.1.1.1. Általános és mélyreható ismeretekkel rendelkezik a </w:t>
      </w:r>
      <w:r w:rsidRPr="00E45F70">
        <w:rPr>
          <w:rFonts w:ascii="Times New Roman" w:hAnsi="Times New Roman" w:cs="Times New Roman"/>
          <w:color w:val="000000"/>
          <w:sz w:val="24"/>
          <w:szCs w:val="24"/>
        </w:rPr>
        <w:t>dráma- és színháztörténet területén.</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color w:val="000000"/>
          <w:sz w:val="24"/>
          <w:szCs w:val="24"/>
        </w:rPr>
        <w:t>7.1.1.2. Biztosan eligazodik a színházi filológiai kérdésekben.</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color w:val="000000"/>
          <w:sz w:val="24"/>
          <w:szCs w:val="24"/>
        </w:rPr>
        <w:t>7.1.1.3. Ismeri és érti a módszertani elemzésekben használatos fogalmakat.</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color w:val="000000"/>
          <w:sz w:val="24"/>
          <w:szCs w:val="24"/>
        </w:rPr>
        <w:t xml:space="preserve">7.1.1.4. Jártas a történetírás metodikai és emlékezetstratégiai kérdéseiben.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trike/>
          <w:color w:val="000000"/>
          <w:sz w:val="24"/>
          <w:szCs w:val="24"/>
        </w:rPr>
      </w:pPr>
      <w:r w:rsidRPr="00E45F70">
        <w:rPr>
          <w:rFonts w:ascii="Times New Roman" w:hAnsi="Times New Roman" w:cs="Times New Roman"/>
          <w:sz w:val="24"/>
          <w:szCs w:val="24"/>
          <w:lang w:eastAsia="ar-SA"/>
        </w:rPr>
        <w:t xml:space="preserve">7.1.1.5. Specializált tudása van a színházi dramaturgia, illetve a színművészet, színházi rendezés területén.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color w:val="000000"/>
          <w:sz w:val="24"/>
          <w:szCs w:val="24"/>
        </w:rPr>
        <w:t>7.1.1.6. Jól ismeri a színházi (rendezői) stílusokat, a mérvadó vizuális művészeti irányzatokat.</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color w:val="000000"/>
          <w:sz w:val="24"/>
          <w:szCs w:val="24"/>
          <w:lang w:eastAsia="hu-HU"/>
        </w:rPr>
        <w:t xml:space="preserve">1.1.7. Rendelkezik a színházművészetre koncentrált beható szöveg- és kulturális </w:t>
      </w:r>
      <w:r w:rsidRPr="00E45F70">
        <w:rPr>
          <w:rFonts w:ascii="Times New Roman" w:hAnsi="Times New Roman" w:cs="Times New Roman"/>
          <w:color w:val="000000"/>
          <w:sz w:val="24"/>
          <w:szCs w:val="24"/>
        </w:rPr>
        <w:t>fordítási ismeretekkel.</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color w:val="000000"/>
          <w:sz w:val="24"/>
          <w:szCs w:val="24"/>
          <w:lang w:eastAsia="hu-HU"/>
        </w:rPr>
        <w:t xml:space="preserve">1.1.8. Ismeri a </w:t>
      </w:r>
      <w:proofErr w:type="spellStart"/>
      <w:r w:rsidRPr="00E45F70">
        <w:rPr>
          <w:rFonts w:ascii="Times New Roman" w:hAnsi="Times New Roman" w:cs="Times New Roman"/>
          <w:color w:val="000000"/>
          <w:sz w:val="24"/>
          <w:szCs w:val="24"/>
          <w:lang w:eastAsia="hu-HU"/>
        </w:rPr>
        <w:t>nagyivű</w:t>
      </w:r>
      <w:proofErr w:type="spellEnd"/>
      <w:r w:rsidRPr="00E45F70">
        <w:rPr>
          <w:rFonts w:ascii="Times New Roman" w:hAnsi="Times New Roman" w:cs="Times New Roman"/>
          <w:color w:val="000000"/>
          <w:sz w:val="24"/>
          <w:szCs w:val="24"/>
          <w:lang w:eastAsia="hu-HU"/>
        </w:rPr>
        <w:t xml:space="preserve"> kultúrák színházi formanyelvét.</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 xml:space="preserve"> 7.</w:t>
      </w:r>
      <w:r w:rsidRPr="00E45F70">
        <w:rPr>
          <w:rFonts w:ascii="Times New Roman" w:hAnsi="Times New Roman" w:cs="Times New Roman"/>
          <w:color w:val="000000"/>
          <w:sz w:val="24"/>
          <w:szCs w:val="24"/>
          <w:lang w:eastAsia="hu-HU"/>
        </w:rPr>
        <w:t xml:space="preserve">1.1.9. Ismeri és alkalmazza a színházi szaknyelv kifejezéseit a szakma domináns idegen nyelvein.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color w:val="000000"/>
          <w:sz w:val="24"/>
          <w:szCs w:val="24"/>
          <w:lang w:eastAsia="hu-HU"/>
        </w:rPr>
        <w:t xml:space="preserve">1.1.10. </w:t>
      </w:r>
      <w:r w:rsidRPr="00E45F70">
        <w:rPr>
          <w:rFonts w:ascii="Times New Roman" w:hAnsi="Times New Roman" w:cs="Times New Roman"/>
          <w:color w:val="000000"/>
          <w:sz w:val="24"/>
          <w:szCs w:val="24"/>
        </w:rPr>
        <w:t xml:space="preserve">Behatóan ismeri a színházművészetre vonatkozó etikai szabályokat és szerzői jogot.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color w:val="000000"/>
          <w:sz w:val="24"/>
          <w:szCs w:val="24"/>
        </w:rPr>
        <w:t>7.1.1.11. Birtokában van</w:t>
      </w:r>
      <w:r w:rsidRPr="00E45F70">
        <w:rPr>
          <w:rFonts w:ascii="Times New Roman" w:hAnsi="Times New Roman" w:cs="Times New Roman"/>
          <w:color w:val="000000"/>
          <w:sz w:val="24"/>
          <w:szCs w:val="24"/>
          <w:lang w:eastAsia="hu-HU"/>
        </w:rPr>
        <w:t xml:space="preserve"> az önálló munkához szükséges </w:t>
      </w:r>
      <w:r w:rsidRPr="00E45F70">
        <w:rPr>
          <w:rFonts w:ascii="Times New Roman" w:hAnsi="Times New Roman" w:cs="Times New Roman"/>
          <w:color w:val="000000"/>
          <w:sz w:val="24"/>
          <w:szCs w:val="24"/>
        </w:rPr>
        <w:t>PR- és menedzsment-ismereteknek.</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7.1.1.12. Ismeri a művészeti tevékenységével kapcsolatos társadalmi igényeket.</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7.1.1.13. Ismeri a különböző szakmai beszédhelyzeteket.</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b/>
          <w:bCs/>
          <w:sz w:val="24"/>
          <w:szCs w:val="24"/>
          <w:lang w:eastAsia="hu-HU"/>
        </w:rPr>
        <w:t xml:space="preserve">b) képességei: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xml:space="preserve">7.1.2.1. A szöveggondozás, szövegelemzés, évadterv-készítés terén elsajátított ismeretek segítségével képes a színházi területen önálló kreatív munkát végezni.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  Képes összetett színházi feladatokat megoldani (fordítás, színpadra alkalmazás, jelenet-átírás)</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7.1.2.3. Képes az új, ill. váratlan kihívásoknak megfelelni (közönségtalálkozó, beavató program vezetése, szakmai beszélgetésen moderálás).</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Átlátja a </w:t>
      </w:r>
      <w:proofErr w:type="spellStart"/>
      <w:r w:rsidRPr="00E45F70">
        <w:rPr>
          <w:rFonts w:ascii="Times New Roman" w:hAnsi="Times New Roman" w:cs="Times New Roman"/>
          <w:sz w:val="24"/>
          <w:szCs w:val="24"/>
          <w:lang w:eastAsia="ar-SA"/>
        </w:rPr>
        <w:t>színházo</w:t>
      </w:r>
      <w:proofErr w:type="spellEnd"/>
      <w:r w:rsidRPr="00E45F70">
        <w:rPr>
          <w:rFonts w:ascii="Times New Roman" w:hAnsi="Times New Roman" w:cs="Times New Roman"/>
          <w:sz w:val="24"/>
          <w:szCs w:val="24"/>
          <w:lang w:eastAsia="ar-SA"/>
        </w:rPr>
        <w:t xml:space="preserve"> kommunikációban kialakuló beszédhelyzeteket, képes megteremteni a különféle megközelítések egyensúlyát, szintézisét, közvetít az alkotófolyamatban résztvevők között.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7.1.2.5. Képes önállóan átlátni a színházi alkotófolyamat strukturális és anyagi vetületét.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 xml:space="preserve">7.1.2.6. Képes a </w:t>
      </w:r>
      <w:r w:rsidRPr="00E45F70">
        <w:rPr>
          <w:rFonts w:ascii="Times New Roman" w:hAnsi="Times New Roman" w:cs="Times New Roman"/>
          <w:color w:val="000000"/>
          <w:sz w:val="24"/>
          <w:szCs w:val="24"/>
        </w:rPr>
        <w:t xml:space="preserve">megértő interpretáció és kommunikáció retorikai eszközeit alkalmazni.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7.1.2.7. Képes a megszerzett tudás feldolgozására, súlyozására és további bővítésére.</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rPr>
        <w:t>7.1.2.8. Képes saját elemzésen alapuló egyéni álláspontot kialakítani, azt meggyőzően képviselni, egyidejűleg befogadni és mérlegelni más álláspontokat.</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rPr>
        <w:t>7.1.2.9. Képes tudását és tapasztalatát a munkaközösség szempontjaival összehangolni.</w:t>
      </w:r>
    </w:p>
    <w:p w:rsidR="00DB7C52" w:rsidRPr="00E45F70" w:rsidRDefault="00DB7C52" w:rsidP="00DB7C52">
      <w:pPr>
        <w:pStyle w:val="Jegyzetszveg"/>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rPr>
        <w:t>7.1.2.10. Képes a tanulmányai során elsajátított tudására, illetve kritikai érzékére támaszkodva a dramaturgiai hatások szemszögéből végigkísérni és felügyelni egy készülő produkció teljes munkafolyamatát.</w:t>
      </w:r>
    </w:p>
    <w:p w:rsidR="00DB7C52" w:rsidRPr="00E45F70" w:rsidRDefault="00DB7C52" w:rsidP="00DB7C52">
      <w:pPr>
        <w:pStyle w:val="Jegyzetszveg"/>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7.1.2.11. Tanulmányai alapján képes a rendelkezésére álló (információs, anyagi és technikai) forrásokat kreatívan és költséghatékonyan felhasználni a színházi produkció érdekében.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rPr>
      </w:pPr>
      <w:r w:rsidRPr="00E45F70">
        <w:rPr>
          <w:rFonts w:ascii="Times New Roman" w:hAnsi="Times New Roman" w:cs="Times New Roman"/>
          <w:sz w:val="24"/>
          <w:szCs w:val="24"/>
          <w:lang w:eastAsia="ar-SA"/>
        </w:rPr>
        <w:t xml:space="preserve">7.1.2.12. </w:t>
      </w:r>
      <w:r w:rsidRPr="00E45F70">
        <w:rPr>
          <w:rFonts w:ascii="Times New Roman" w:hAnsi="Times New Roman" w:cs="Times New Roman"/>
          <w:color w:val="000000"/>
          <w:sz w:val="24"/>
          <w:szCs w:val="24"/>
        </w:rPr>
        <w:t>Képes eligazodni a könyvtári rendszerek és nemzetközi online és offline archívumok adataiban.</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7.1.2.13. Ismeretei birtokában eligazodik a színházművészet új és születőben levő tendenciái között, képes meg határozni azok esztétikáját. </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color w:val="000000"/>
          <w:sz w:val="24"/>
          <w:szCs w:val="24"/>
          <w:lang w:eastAsia="hu-HU"/>
        </w:rPr>
        <w:t xml:space="preserve">7.1.2.14. Biztosan megkülönbözteti a színházi játék- és formanyelveket. </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b/>
          <w:bCs/>
          <w:sz w:val="24"/>
          <w:szCs w:val="24"/>
          <w:lang w:eastAsia="hu-HU"/>
        </w:rPr>
        <w:t xml:space="preserve">c) attitűdje: </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 xml:space="preserve">7.1.3.1. Tudatában van annak, hogy az új kor új kultúrája új közelítéseket, módszereket kíván (és kínál). </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7.1.3.2. Feladatának tekinti, hogy az alkotó munkában és azon túl szüntelenül kutasson, nézőpontot váltson.</w:t>
      </w:r>
    </w:p>
    <w:p w:rsidR="00DB7C52" w:rsidRPr="00E45F70" w:rsidRDefault="00DB7C52" w:rsidP="00DB7C52">
      <w:pPr>
        <w:widowControl w:val="0"/>
        <w:tabs>
          <w:tab w:val="left" w:pos="1701"/>
          <w:tab w:val="left" w:pos="2694"/>
          <w:tab w:val="left" w:pos="3687"/>
          <w:tab w:val="left" w:pos="4532"/>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7.1.3.4. Kritikus érzékenységgel fordul a színházművészet és a társművészetek alkotásai/alkotói felé.</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color w:val="000000"/>
          <w:sz w:val="24"/>
          <w:szCs w:val="24"/>
          <w:lang w:eastAsia="hu-HU"/>
        </w:rPr>
        <w:t xml:space="preserve">1.3.5. </w:t>
      </w:r>
      <w:r w:rsidRPr="00E45F70">
        <w:rPr>
          <w:rFonts w:ascii="Times New Roman" w:hAnsi="Times New Roman" w:cs="Times New Roman"/>
          <w:sz w:val="24"/>
          <w:szCs w:val="24"/>
          <w:lang w:eastAsia="ar-SA"/>
        </w:rPr>
        <w:t>Aktívan keresi az új kezdeményezések megvalósításának alternatív módjait.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xml:space="preserve">7.1.3.6.  Nyitott és kész a hagyományos és az új megközelítést hordozó művészeti alkotások, produkciók társadalmi megismertetésére, megértetésére. </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7.1.3.7. Biztosan támaszkodik megszerzett ismereteire, miközben folyamatosan bővíti azokat.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7.1.3.8. Megértő magatartásával a közösség teremtő értékei felé fordul.</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b/>
          <w:bCs/>
          <w:sz w:val="24"/>
          <w:szCs w:val="24"/>
          <w:lang w:eastAsia="hu-HU"/>
        </w:rPr>
        <w:t xml:space="preserve">d) autonómiája és felelőssége: </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7.1.4.1. Az alkotásra, színházi munkára érett, önálló egyéniség.</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 xml:space="preserve">7.1.4.2. Kreatívan gondolkodva saját művészeti koncepciót alkot, amelyet autonóm módon és szakszerűen valósít meg. </w:t>
      </w:r>
    </w:p>
    <w:p w:rsidR="00DB7C52" w:rsidRPr="00E45F70" w:rsidRDefault="00DB7C52" w:rsidP="00DB7C52">
      <w:pPr>
        <w:keepNext/>
        <w:keepLines/>
        <w:spacing w:after="0"/>
        <w:ind w:left="284" w:right="991"/>
        <w:jc w:val="both"/>
        <w:rPr>
          <w:rFonts w:ascii="Times New Roman" w:hAnsi="Times New Roman" w:cs="Times New Roman"/>
          <w:sz w:val="24"/>
          <w:szCs w:val="24"/>
        </w:rPr>
      </w:pPr>
      <w:r w:rsidRPr="00E45F70">
        <w:rPr>
          <w:rFonts w:ascii="Times New Roman" w:hAnsi="Times New Roman" w:cs="Times New Roman"/>
          <w:sz w:val="24"/>
          <w:szCs w:val="24"/>
          <w:lang w:eastAsia="ar-SA"/>
        </w:rPr>
        <w:t>7.1.4.3. Felismeri és vállalja a saját megfelelő felelősségi körét a közösségi alkotás folyamatában.</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7.1.4.4. A színházi és művészeti közéletben aktívan képviseli saját (kritikai) álláspontját.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7.1.4.5. Felelős az alkotóközösség döntéseiért.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7.1.4.6. Megfontolt és biztos ízléssel vesz részt a produkció érdekében folytatott nyilvános kommunikációban.</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 xml:space="preserve">7.1.4.7.  Önállóan kezdeményez, és akár konfliktusok vállalása árán is szolidárisan segíti a rendező munkáját. </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7.1.4.8.  A társadalmi felelősségvállalás kereteit ismeri és megtartja, színházi nevelési előadások során, beavató színházi eseményeken, elemző beszélgetések vezetésében önállóan képviseli a közösség értékeit.</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7.1.4.9. Empátiával és felelősséggel dolgozik a szerzőkkel és színházi alkotótársakkal.</w:t>
      </w:r>
    </w:p>
    <w:p w:rsidR="00DB7C52" w:rsidRPr="00E45F70" w:rsidRDefault="00DB7C52" w:rsidP="00DB7C52">
      <w:pPr>
        <w:widowControl w:val="0"/>
        <w:tabs>
          <w:tab w:val="left" w:pos="1701"/>
          <w:tab w:val="left" w:pos="2694"/>
          <w:tab w:val="left" w:pos="3687"/>
          <w:tab w:val="left" w:pos="4539"/>
          <w:tab w:val="left" w:pos="5092"/>
          <w:tab w:val="left" w:pos="5652"/>
          <w:tab w:val="left" w:pos="6212"/>
          <w:tab w:val="left" w:pos="6772"/>
          <w:tab w:val="left" w:pos="7332"/>
          <w:tab w:val="left" w:pos="7892"/>
          <w:tab w:val="left" w:pos="8452"/>
          <w:tab w:val="left" w:pos="9012"/>
          <w:tab w:val="left" w:pos="9572"/>
          <w:tab w:val="left" w:pos="10132"/>
          <w:tab w:val="left" w:pos="10692"/>
        </w:tabs>
        <w:spacing w:after="0"/>
        <w:ind w:left="993" w:right="991"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color w:val="000000"/>
          <w:sz w:val="24"/>
          <w:szCs w:val="24"/>
          <w:lang w:eastAsia="hu-HU"/>
        </w:rPr>
        <w:t>1.4.10. Felelősen kezeli a színházi alkotófolyamat természetéből adódó kommunikációban kialakuló problematikus helyzeteket.</w:t>
      </w:r>
    </w:p>
    <w:p w:rsidR="00DB7C52" w:rsidRPr="00E45F70" w:rsidRDefault="00DB7C52" w:rsidP="00DB7C52">
      <w:pPr>
        <w:spacing w:after="0"/>
        <w:ind w:right="991"/>
        <w:rPr>
          <w:rFonts w:ascii="Times New Roman" w:hAnsi="Times New Roman" w:cs="Times New Roman"/>
          <w:sz w:val="24"/>
          <w:szCs w:val="24"/>
        </w:rPr>
      </w:pPr>
    </w:p>
    <w:p w:rsidR="00DB7C52" w:rsidRPr="00E45F70" w:rsidRDefault="00DB7C52" w:rsidP="00DB7C52">
      <w:pPr>
        <w:spacing w:after="0"/>
        <w:ind w:right="991"/>
        <w:rPr>
          <w:rFonts w:ascii="Times New Roman" w:hAnsi="Times New Roman" w:cs="Times New Roman"/>
          <w:sz w:val="24"/>
          <w:szCs w:val="24"/>
        </w:rPr>
      </w:pPr>
      <w:r w:rsidRPr="00E45F70">
        <w:rPr>
          <w:rFonts w:ascii="Times New Roman" w:hAnsi="Times New Roman" w:cs="Times New Roman"/>
          <w:b/>
          <w:bCs/>
          <w:color w:val="000000"/>
          <w:sz w:val="24"/>
          <w:szCs w:val="24"/>
          <w:lang w:eastAsia="ar-SA"/>
        </w:rPr>
        <w:t xml:space="preserve">8.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color w:val="000000"/>
          <w:sz w:val="24"/>
          <w:szCs w:val="24"/>
          <w:lang w:eastAsia="ar-SA"/>
        </w:rPr>
        <w:t>8.1. A szakmai ismeretek jellemzői</w:t>
      </w:r>
    </w:p>
    <w:p w:rsidR="00DB7C52" w:rsidRPr="00E45F70" w:rsidRDefault="00DB7C52" w:rsidP="00DB7C52">
      <w:pPr>
        <w:keepNext/>
        <w:keepLines/>
        <w:spacing w:after="0"/>
        <w:ind w:left="284" w:right="99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A szakképzettséghez vezető tudományágak, szakterületek, amelyekből a szak felépül: </w:t>
      </w:r>
    </w:p>
    <w:p w:rsidR="00DB7C52" w:rsidRPr="00E45F70" w:rsidRDefault="00DB7C52" w:rsidP="00DB7C52">
      <w:pPr>
        <w:keepNext/>
        <w:keepLines/>
        <w:spacing w:after="0"/>
        <w:ind w:left="284" w:right="99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színházi dramaturgiai-gyakorlat története, esztétikai, filológiai, etikai ismeretei, 80-100 kredit;</w:t>
      </w:r>
    </w:p>
    <w:p w:rsidR="00DB7C52" w:rsidRPr="00E45F70" w:rsidRDefault="00DB7C52" w:rsidP="00DB7C52">
      <w:pPr>
        <w:keepNext/>
        <w:keepLines/>
        <w:spacing w:after="0"/>
        <w:ind w:left="284" w:right="991"/>
        <w:jc w:val="both"/>
        <w:rPr>
          <w:rFonts w:ascii="Times New Roman" w:hAnsi="Times New Roman" w:cs="Times New Roman"/>
          <w:sz w:val="24"/>
          <w:szCs w:val="24"/>
        </w:rPr>
      </w:pPr>
      <w:r w:rsidRPr="00E45F70">
        <w:rPr>
          <w:rFonts w:ascii="Times New Roman" w:hAnsi="Times New Roman" w:cs="Times New Roman"/>
          <w:sz w:val="24"/>
          <w:szCs w:val="24"/>
          <w:lang w:eastAsia="ar-SA"/>
        </w:rPr>
        <w:t>- a magyar- és világirodalom dokumentumai, dráma és színháztörténet az előadóművészetek alkotói folyamatában 35-45 kredit;</w:t>
      </w:r>
    </w:p>
    <w:p w:rsidR="00DB7C52" w:rsidRPr="00E45F70" w:rsidRDefault="00DB7C52" w:rsidP="00DB7C52">
      <w:pPr>
        <w:keepNext/>
        <w:keepLines/>
        <w:spacing w:after="0"/>
        <w:ind w:left="284" w:right="991"/>
        <w:jc w:val="both"/>
        <w:rPr>
          <w:rFonts w:ascii="Times New Roman" w:hAnsi="Times New Roman" w:cs="Times New Roman"/>
          <w:sz w:val="24"/>
          <w:szCs w:val="24"/>
        </w:rPr>
      </w:pPr>
      <w:r w:rsidRPr="00E45F70">
        <w:rPr>
          <w:rFonts w:ascii="Times New Roman" w:hAnsi="Times New Roman" w:cs="Times New Roman"/>
          <w:sz w:val="24"/>
          <w:szCs w:val="24"/>
        </w:rPr>
        <w:t xml:space="preserve">- stilisztika </w:t>
      </w:r>
      <w:r w:rsidRPr="00E45F70">
        <w:rPr>
          <w:rFonts w:ascii="Times New Roman" w:hAnsi="Times New Roman" w:cs="Times New Roman"/>
          <w:sz w:val="24"/>
          <w:szCs w:val="24"/>
          <w:lang w:eastAsia="ar-SA"/>
        </w:rPr>
        <w:t xml:space="preserve">kreatív írás, fordítás </w:t>
      </w:r>
      <w:r w:rsidRPr="00E45F70">
        <w:rPr>
          <w:rFonts w:ascii="Times New Roman" w:hAnsi="Times New Roman" w:cs="Times New Roman"/>
          <w:sz w:val="24"/>
          <w:szCs w:val="24"/>
        </w:rPr>
        <w:t>38-46 kredit;</w:t>
      </w:r>
    </w:p>
    <w:p w:rsidR="00DB7C52" w:rsidRPr="00E45F70" w:rsidRDefault="00DB7C52" w:rsidP="00DB7C52">
      <w:pPr>
        <w:keepNext/>
        <w:keepLines/>
        <w:spacing w:after="0"/>
        <w:ind w:left="284" w:right="991"/>
        <w:jc w:val="both"/>
        <w:rPr>
          <w:rFonts w:ascii="Times New Roman" w:hAnsi="Times New Roman" w:cs="Times New Roman"/>
          <w:sz w:val="24"/>
          <w:szCs w:val="24"/>
        </w:rPr>
      </w:pPr>
      <w:r w:rsidRPr="00E45F70">
        <w:rPr>
          <w:rFonts w:ascii="Times New Roman" w:hAnsi="Times New Roman" w:cs="Times New Roman"/>
          <w:sz w:val="24"/>
          <w:szCs w:val="24"/>
        </w:rPr>
        <w:t>- dramaturgiai gyakorlatok a társművészetek területén 35-45 kredit;</w:t>
      </w:r>
    </w:p>
    <w:p w:rsidR="00DB7C52" w:rsidRPr="00E45F70" w:rsidRDefault="00DB7C52" w:rsidP="00DB7C52">
      <w:pPr>
        <w:keepNext/>
        <w:keepLines/>
        <w:spacing w:after="0"/>
        <w:ind w:left="284" w:right="991"/>
        <w:jc w:val="both"/>
        <w:rPr>
          <w:rFonts w:ascii="Times New Roman" w:hAnsi="Times New Roman" w:cs="Times New Roman"/>
          <w:sz w:val="24"/>
          <w:szCs w:val="24"/>
          <w:lang w:eastAsia="hu-HU"/>
        </w:rPr>
      </w:pPr>
      <w:r w:rsidRPr="00E45F70">
        <w:rPr>
          <w:rFonts w:ascii="Times New Roman" w:hAnsi="Times New Roman" w:cs="Times New Roman"/>
          <w:sz w:val="24"/>
          <w:szCs w:val="24"/>
          <w:lang w:eastAsia="hu-HU"/>
        </w:rPr>
        <w:t xml:space="preserve">- előadás szerzői jogi és produkciós befoglaló környezete 6-10 kredit. </w:t>
      </w:r>
    </w:p>
    <w:p w:rsidR="00DB7C52" w:rsidRPr="00E45F70" w:rsidRDefault="00DB7C52" w:rsidP="00DB7C52">
      <w:pPr>
        <w:tabs>
          <w:tab w:val="left" w:pos="567"/>
        </w:tabs>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sz w:val="24"/>
          <w:szCs w:val="24"/>
          <w:lang w:eastAsia="ar-SA"/>
        </w:rPr>
        <w:t>8.3.Idegennyelvi követelmény</w:t>
      </w:r>
    </w:p>
    <w:p w:rsidR="00DB7C52" w:rsidRPr="00E45F70" w:rsidRDefault="00DB7C52" w:rsidP="00DB7C52">
      <w:pPr>
        <w:tabs>
          <w:tab w:val="left" w:pos="567"/>
        </w:tabs>
        <w:spacing w:after="0"/>
        <w:ind w:right="991"/>
        <w:jc w:val="both"/>
        <w:rPr>
          <w:rFonts w:ascii="Times New Roman" w:hAnsi="Times New Roman" w:cs="Times New Roman"/>
          <w:sz w:val="24"/>
          <w:szCs w:val="24"/>
        </w:rPr>
      </w:pPr>
    </w:p>
    <w:p w:rsidR="00DB7C52" w:rsidRPr="00E45F70" w:rsidRDefault="00DB7C52" w:rsidP="00DB7C5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right="991"/>
        <w:rPr>
          <w:rFonts w:ascii="Times New Roman" w:hAnsi="Times New Roman" w:cs="Times New Roman"/>
          <w:sz w:val="24"/>
          <w:szCs w:val="24"/>
        </w:rPr>
      </w:pPr>
      <w:r w:rsidRPr="00E45F70">
        <w:rPr>
          <w:rFonts w:ascii="Times New Roman" w:hAnsi="Times New Roman" w:cs="Times New Roman"/>
          <w:color w:val="000000"/>
          <w:sz w:val="24"/>
          <w:szCs w:val="24"/>
        </w:rPr>
        <w:t xml:space="preserve">A mesterfokozat megszerzéséhez egy, államilag elismert, komplex típusú </w:t>
      </w:r>
      <w:r w:rsidRPr="00E45F70">
        <w:rPr>
          <w:rFonts w:ascii="Times New Roman" w:hAnsi="Times New Roman" w:cs="Times New Roman"/>
          <w:color w:val="000000"/>
          <w:sz w:val="24"/>
          <w:szCs w:val="24"/>
        </w:rPr>
        <w:lastRenderedPageBreak/>
        <w:t xml:space="preserve">középfokú (B2) nyelvvizsga vagy ezzel egyenértékű érettségi bizonyítvány vagy oklevél </w:t>
      </w:r>
      <w:r w:rsidRPr="00E45F70">
        <w:rPr>
          <w:rFonts w:ascii="Times New Roman" w:hAnsi="Times New Roman" w:cs="Times New Roman"/>
          <w:b/>
          <w:bCs/>
          <w:color w:val="000000"/>
          <w:sz w:val="24"/>
          <w:szCs w:val="24"/>
        </w:rPr>
        <w:t xml:space="preserve">angol </w:t>
      </w:r>
      <w:r w:rsidRPr="00E45F70">
        <w:rPr>
          <w:rFonts w:ascii="Times New Roman" w:hAnsi="Times New Roman" w:cs="Times New Roman"/>
          <w:color w:val="000000"/>
          <w:sz w:val="24"/>
          <w:szCs w:val="24"/>
        </w:rPr>
        <w:t xml:space="preserve">nyelvből, továbbá egy </w:t>
      </w:r>
      <w:r w:rsidRPr="00E45F70">
        <w:rPr>
          <w:rFonts w:ascii="Times New Roman" w:hAnsi="Times New Roman" w:cs="Times New Roman"/>
          <w:b/>
          <w:bCs/>
          <w:color w:val="000000"/>
          <w:sz w:val="24"/>
          <w:szCs w:val="24"/>
        </w:rPr>
        <w:t>másik</w:t>
      </w:r>
      <w:r w:rsidRPr="00E45F70">
        <w:rPr>
          <w:rFonts w:ascii="Times New Roman" w:hAnsi="Times New Roman" w:cs="Times New Roman"/>
          <w:color w:val="000000"/>
          <w:sz w:val="24"/>
          <w:szCs w:val="24"/>
        </w:rPr>
        <w:t xml:space="preserve"> idegen nyelvből államilag elismert, alapfokú nyelvvizsga vagy ezzel egyenértékű érettségi bizonyítvány vagy oklevél megszerzése szükséges.</w:t>
      </w:r>
    </w:p>
    <w:p w:rsidR="00DB7C52" w:rsidRPr="00E45F70" w:rsidRDefault="00DB7C52" w:rsidP="00DB7C52">
      <w:pPr>
        <w:tabs>
          <w:tab w:val="left" w:pos="567"/>
        </w:tabs>
        <w:spacing w:after="0"/>
        <w:ind w:right="991"/>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8.3. Szakmai gyakorlat követelményei: </w:t>
      </w:r>
    </w:p>
    <w:p w:rsidR="00DB7C52" w:rsidRPr="00E45F70" w:rsidRDefault="00DB7C52" w:rsidP="00DB7C52">
      <w:pPr>
        <w:tabs>
          <w:tab w:val="left" w:pos="567"/>
        </w:tabs>
        <w:spacing w:after="0"/>
        <w:ind w:right="991"/>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A szakmai gyakorlat összesen harminc hét időtartamú, összefüggően minimum háromhetes szakaszokban megvalósuló szakmai munka. A gyakorlat során a hallgatók tényleges kutatási, alkotói folyamatokban vesznek részt, színházi, kutatói és produkciós szakmai produkciós feladatokat oldanak meg. </w:t>
      </w:r>
    </w:p>
    <w:p w:rsidR="00DB7C52" w:rsidRPr="00E45F70" w:rsidRDefault="00DB7C52" w:rsidP="00DB7C52">
      <w:pPr>
        <w:tabs>
          <w:tab w:val="left" w:pos="567"/>
        </w:tabs>
        <w:spacing w:after="0"/>
        <w:ind w:right="991"/>
        <w:jc w:val="both"/>
        <w:rPr>
          <w:rFonts w:ascii="Times New Roman" w:hAnsi="Times New Roman" w:cs="Times New Roman"/>
          <w:sz w:val="24"/>
          <w:szCs w:val="24"/>
        </w:rPr>
      </w:pPr>
    </w:p>
    <w:p w:rsidR="00DB7C52" w:rsidRPr="00E45F70" w:rsidRDefault="00DB7C52" w:rsidP="00DB7C52">
      <w:pPr>
        <w:pStyle w:val="Listaszerbekezds"/>
        <w:tabs>
          <w:tab w:val="left" w:pos="567"/>
        </w:tabs>
        <w:spacing w:after="0"/>
        <w:ind w:left="0" w:right="991"/>
        <w:jc w:val="both"/>
        <w:rPr>
          <w:rFonts w:ascii="Times New Roman" w:hAnsi="Times New Roman" w:cs="Times New Roman"/>
          <w:sz w:val="24"/>
          <w:szCs w:val="24"/>
        </w:rPr>
      </w:pPr>
      <w:r w:rsidRPr="00E45F70">
        <w:rPr>
          <w:rFonts w:ascii="Times New Roman" w:hAnsi="Times New Roman" w:cs="Times New Roman"/>
          <w:b/>
          <w:bCs/>
          <w:sz w:val="24"/>
          <w:szCs w:val="24"/>
          <w:lang w:eastAsia="ar-SA"/>
        </w:rPr>
        <w:t xml:space="preserve">8.4. A képzés megkülönböztető speciális jegyei: </w:t>
      </w:r>
    </w:p>
    <w:p w:rsidR="00DB7C52" w:rsidRPr="00E45F70" w:rsidRDefault="00DB7C52" w:rsidP="00DB7C52">
      <w:pPr>
        <w:tabs>
          <w:tab w:val="left" w:pos="567"/>
        </w:tabs>
        <w:spacing w:after="0"/>
        <w:ind w:right="991"/>
        <w:jc w:val="both"/>
        <w:rPr>
          <w:rFonts w:ascii="Times New Roman" w:hAnsi="Times New Roman" w:cs="Times New Roman"/>
          <w:sz w:val="24"/>
          <w:szCs w:val="24"/>
        </w:rPr>
      </w:pPr>
    </w:p>
    <w:p w:rsidR="00DB7C52" w:rsidRPr="00E45F70" w:rsidRDefault="00DB7C52" w:rsidP="00DB7C52">
      <w:pPr>
        <w:tabs>
          <w:tab w:val="left" w:pos="567"/>
        </w:tabs>
        <w:spacing w:after="0"/>
        <w:ind w:right="991"/>
        <w:jc w:val="both"/>
        <w:rPr>
          <w:rFonts w:ascii="Times New Roman" w:hAnsi="Times New Roman" w:cs="Times New Roman"/>
          <w:sz w:val="24"/>
          <w:szCs w:val="24"/>
        </w:rPr>
      </w:pPr>
      <w:r w:rsidRPr="00E45F70">
        <w:rPr>
          <w:rFonts w:ascii="Times New Roman" w:hAnsi="Times New Roman" w:cs="Times New Roman"/>
          <w:b/>
          <w:bCs/>
          <w:sz w:val="24"/>
          <w:szCs w:val="24"/>
          <w:lang w:eastAsia="ar-SA"/>
        </w:rPr>
        <w:t xml:space="preserve">8.5. </w:t>
      </w:r>
      <w:r w:rsidRPr="00E45F70">
        <w:rPr>
          <w:rFonts w:ascii="Times New Roman" w:hAnsi="Times New Roman" w:cs="Times New Roman"/>
          <w:b/>
          <w:bCs/>
          <w:color w:val="000000"/>
          <w:sz w:val="24"/>
          <w:szCs w:val="24"/>
          <w:lang w:eastAsia="ar-SA"/>
        </w:rPr>
        <w:t>A mesterképzésbe való felvétel feltételei:</w:t>
      </w:r>
    </w:p>
    <w:p w:rsidR="007A1715" w:rsidRPr="00E45F70" w:rsidRDefault="007A1715" w:rsidP="007A1715">
      <w:pPr>
        <w:spacing w:after="0"/>
        <w:jc w:val="both"/>
        <w:rPr>
          <w:rFonts w:ascii="Times New Roman" w:hAnsi="Times New Roman" w:cs="Times New Roman"/>
          <w:sz w:val="24"/>
          <w:szCs w:val="24"/>
        </w:rPr>
      </w:pPr>
    </w:p>
    <w:p w:rsidR="007A1715" w:rsidRPr="00E45F70" w:rsidRDefault="007A1715" w:rsidP="007A1715">
      <w:pPr>
        <w:suppressAutoHyphens/>
        <w:spacing w:after="0"/>
        <w:jc w:val="center"/>
        <w:rPr>
          <w:rFonts w:ascii="Times New Roman" w:hAnsi="Times New Roman" w:cs="Times New Roman"/>
          <w:b/>
          <w:sz w:val="24"/>
          <w:szCs w:val="24"/>
        </w:rPr>
      </w:pPr>
    </w:p>
    <w:p w:rsidR="007A1715" w:rsidRPr="00E45F70" w:rsidRDefault="007A1715" w:rsidP="00761843">
      <w:pPr>
        <w:pStyle w:val="Cmsor1"/>
      </w:pPr>
      <w:bookmarkStart w:id="35" w:name="_Toc440611188"/>
      <w:r w:rsidRPr="00E45F70">
        <w:t>SZÍNHÁZRENDEZŐ MESTERKÉPZÉSI SZAK</w:t>
      </w:r>
      <w:bookmarkEnd w:id="35"/>
    </w:p>
    <w:p w:rsidR="007A1715" w:rsidRPr="00E45F70" w:rsidRDefault="007A1715" w:rsidP="00761843">
      <w:pPr>
        <w:pStyle w:val="Cmsor1"/>
      </w:pPr>
    </w:p>
    <w:p w:rsidR="007A1715" w:rsidRPr="00E45F70" w:rsidRDefault="007A1715" w:rsidP="007A1715">
      <w:pPr>
        <w:tabs>
          <w:tab w:val="left" w:pos="567"/>
        </w:tabs>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hu-HU"/>
        </w:rPr>
        <w:t>1. A mesterképzési szak megnevezése:</w:t>
      </w:r>
      <w:r w:rsidRPr="00E45F70">
        <w:rPr>
          <w:rFonts w:ascii="Times New Roman" w:hAnsi="Times New Roman" w:cs="Times New Roman"/>
          <w:bCs/>
          <w:sz w:val="24"/>
          <w:szCs w:val="24"/>
          <w:lang w:eastAsia="hu-HU"/>
        </w:rPr>
        <w:t xml:space="preserve"> </w:t>
      </w:r>
      <w:r w:rsidRPr="00E45F70">
        <w:rPr>
          <w:rFonts w:ascii="Times New Roman" w:hAnsi="Times New Roman" w:cs="Times New Roman"/>
          <w:sz w:val="24"/>
          <w:szCs w:val="24"/>
        </w:rPr>
        <w:t>színházrendező (</w:t>
      </w:r>
      <w:proofErr w:type="spellStart"/>
      <w:r w:rsidRPr="00E45F70">
        <w:rPr>
          <w:rFonts w:ascii="Times New Roman" w:hAnsi="Times New Roman" w:cs="Times New Roman"/>
          <w:sz w:val="24"/>
          <w:szCs w:val="24"/>
        </w:rPr>
        <w:t>Stage</w:t>
      </w:r>
      <w:proofErr w:type="spellEnd"/>
      <w:r w:rsidRPr="00E45F70">
        <w:rPr>
          <w:rFonts w:ascii="Times New Roman" w:hAnsi="Times New Roman" w:cs="Times New Roman"/>
          <w:sz w:val="24"/>
          <w:szCs w:val="24"/>
        </w:rPr>
        <w:t xml:space="preserve"> </w:t>
      </w:r>
      <w:proofErr w:type="spellStart"/>
      <w:r w:rsidRPr="00E45F70">
        <w:rPr>
          <w:rFonts w:ascii="Times New Roman" w:hAnsi="Times New Roman" w:cs="Times New Roman"/>
          <w:sz w:val="24"/>
          <w:szCs w:val="24"/>
        </w:rPr>
        <w:t>Directing</w:t>
      </w:r>
      <w:proofErr w:type="spellEnd"/>
      <w:r w:rsidRPr="00E45F70">
        <w:rPr>
          <w:rFonts w:ascii="Times New Roman" w:hAnsi="Times New Roman" w:cs="Times New Roman"/>
          <w:sz w:val="24"/>
          <w:szCs w:val="24"/>
        </w:rPr>
        <w:t xml:space="preserve">) </w:t>
      </w:r>
    </w:p>
    <w:p w:rsidR="007A1715" w:rsidRPr="00E45F70" w:rsidRDefault="007A1715" w:rsidP="007A1715">
      <w:pPr>
        <w:tabs>
          <w:tab w:val="left" w:pos="567"/>
        </w:tabs>
        <w:spacing w:after="0"/>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 A mesterképzési szakon szerezhető végzettségi szint és a szakképzettség oklevélben szereplő megjelölése</w:t>
      </w:r>
    </w:p>
    <w:p w:rsidR="007A1715" w:rsidRPr="00E45F70" w:rsidRDefault="007A1715" w:rsidP="007A1715">
      <w:pPr>
        <w:keepNext/>
        <w:keepLines/>
        <w:suppressAutoHyphens/>
        <w:spacing w:after="0"/>
        <w:ind w:left="284"/>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sz w:val="24"/>
          <w:szCs w:val="24"/>
          <w:lang w:eastAsia="hu-HU"/>
        </w:rPr>
        <w:t>, rövidítve: MA);</w:t>
      </w:r>
    </w:p>
    <w:p w:rsidR="007A1715" w:rsidRPr="00E45F70" w:rsidRDefault="007A1715" w:rsidP="007A1715">
      <w:pPr>
        <w:tabs>
          <w:tab w:val="num" w:pos="2127"/>
        </w:tab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szakképzettség: okleveles </w:t>
      </w:r>
      <w:r w:rsidRPr="00E45F70">
        <w:rPr>
          <w:rFonts w:ascii="Times New Roman" w:hAnsi="Times New Roman" w:cs="Times New Roman"/>
          <w:sz w:val="24"/>
          <w:szCs w:val="24"/>
        </w:rPr>
        <w:t xml:space="preserve">színházrendező </w:t>
      </w:r>
    </w:p>
    <w:p w:rsidR="007A1715" w:rsidRPr="00E45F70" w:rsidRDefault="007A1715" w:rsidP="007A1715">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a szakképzettség angol nyelvű megjelölése: </w:t>
      </w:r>
      <w:proofErr w:type="spellStart"/>
      <w:r w:rsidRPr="00E45F70">
        <w:rPr>
          <w:rFonts w:ascii="Times New Roman" w:hAnsi="Times New Roman" w:cs="Times New Roman"/>
          <w:sz w:val="24"/>
          <w:szCs w:val="24"/>
        </w:rPr>
        <w:t>Stage</w:t>
      </w:r>
      <w:proofErr w:type="spellEnd"/>
      <w:r w:rsidRPr="00E45F70">
        <w:rPr>
          <w:rFonts w:ascii="Times New Roman" w:hAnsi="Times New Roman" w:cs="Times New Roman"/>
          <w:sz w:val="24"/>
          <w:szCs w:val="24"/>
        </w:rPr>
        <w:t xml:space="preserve"> </w:t>
      </w:r>
      <w:proofErr w:type="spellStart"/>
      <w:r w:rsidRPr="00E45F70">
        <w:rPr>
          <w:rFonts w:ascii="Times New Roman" w:hAnsi="Times New Roman" w:cs="Times New Roman"/>
          <w:sz w:val="24"/>
          <w:szCs w:val="24"/>
        </w:rPr>
        <w:t>Director</w:t>
      </w:r>
      <w:proofErr w:type="spellEnd"/>
      <w:r w:rsidRPr="00E45F70">
        <w:rPr>
          <w:rFonts w:ascii="Times New Roman" w:hAnsi="Times New Roman" w:cs="Times New Roman"/>
          <w:sz w:val="24"/>
          <w:szCs w:val="24"/>
        </w:rPr>
        <w:t xml:space="preserve"> </w:t>
      </w:r>
    </w:p>
    <w:p w:rsidR="007A1715" w:rsidRPr="00E45F70" w:rsidRDefault="007A1715" w:rsidP="007A1715">
      <w:pPr>
        <w:autoSpaceDE w:val="0"/>
        <w:autoSpaceDN w:val="0"/>
        <w:adjustRightInd w:val="0"/>
        <w:spacing w:after="0"/>
        <w:jc w:val="both"/>
        <w:rPr>
          <w:rFonts w:ascii="Times New Roman" w:hAnsi="Times New Roman" w:cs="Times New Roman"/>
          <w:b/>
          <w:bCs/>
          <w:sz w:val="24"/>
          <w:szCs w:val="24"/>
          <w:lang w:eastAsia="hu-HU"/>
        </w:rPr>
      </w:pPr>
    </w:p>
    <w:p w:rsidR="007A1715" w:rsidRPr="00E45F70" w:rsidRDefault="007A1715" w:rsidP="007A1715">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3. Képzési terület:</w:t>
      </w:r>
      <w:r w:rsidRPr="00E45F70">
        <w:rPr>
          <w:rFonts w:ascii="Times New Roman" w:hAnsi="Times New Roman" w:cs="Times New Roman"/>
          <w:sz w:val="24"/>
          <w:szCs w:val="24"/>
        </w:rPr>
        <w:t xml:space="preserve"> művészet </w:t>
      </w:r>
    </w:p>
    <w:p w:rsidR="007A1715" w:rsidRPr="00E45F70" w:rsidRDefault="007A1715" w:rsidP="007A1715">
      <w:pPr>
        <w:autoSpaceDE w:val="0"/>
        <w:autoSpaceDN w:val="0"/>
        <w:adjustRightInd w:val="0"/>
        <w:spacing w:after="0"/>
        <w:jc w:val="both"/>
        <w:rPr>
          <w:rFonts w:ascii="Times New Roman" w:hAnsi="Times New Roman" w:cs="Times New Roman"/>
          <w:b/>
          <w:bCs/>
          <w:sz w:val="24"/>
          <w:szCs w:val="24"/>
          <w:lang w:eastAsia="hu-HU"/>
        </w:rPr>
      </w:pPr>
    </w:p>
    <w:p w:rsidR="007A1715" w:rsidRPr="00E45F70" w:rsidRDefault="007A1715" w:rsidP="007A1715">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4. A képzési idő félévekben: </w:t>
      </w:r>
      <w:r w:rsidRPr="00E45F70">
        <w:rPr>
          <w:rFonts w:ascii="Times New Roman" w:hAnsi="Times New Roman" w:cs="Times New Roman"/>
          <w:bCs/>
          <w:sz w:val="24"/>
          <w:szCs w:val="24"/>
          <w:lang w:eastAsia="hu-HU"/>
        </w:rPr>
        <w:t>10</w:t>
      </w:r>
      <w:r w:rsidRPr="00E45F70">
        <w:rPr>
          <w:rFonts w:ascii="Times New Roman" w:hAnsi="Times New Roman" w:cs="Times New Roman"/>
          <w:sz w:val="24"/>
          <w:szCs w:val="24"/>
          <w:lang w:eastAsia="hu-HU"/>
        </w:rPr>
        <w:t xml:space="preserve"> félév </w:t>
      </w:r>
    </w:p>
    <w:p w:rsidR="007A1715" w:rsidRPr="00E45F70" w:rsidRDefault="007A1715" w:rsidP="007A1715">
      <w:pPr>
        <w:autoSpaceDE w:val="0"/>
        <w:autoSpaceDN w:val="0"/>
        <w:adjustRightInd w:val="0"/>
        <w:spacing w:after="0"/>
        <w:jc w:val="both"/>
        <w:rPr>
          <w:rFonts w:ascii="Times New Roman" w:hAnsi="Times New Roman" w:cs="Times New Roman"/>
          <w:b/>
          <w:bCs/>
          <w:sz w:val="24"/>
          <w:szCs w:val="24"/>
          <w:lang w:eastAsia="hu-HU"/>
        </w:rPr>
      </w:pPr>
    </w:p>
    <w:p w:rsidR="007A1715" w:rsidRPr="00E45F70" w:rsidRDefault="007A1715" w:rsidP="007A1715">
      <w:pPr>
        <w:tabs>
          <w:tab w:val="left" w:pos="567"/>
        </w:tabs>
        <w:autoSpaceDE w:val="0"/>
        <w:autoSpaceDN w:val="0"/>
        <w:adjustRightInd w:val="0"/>
        <w:spacing w:after="0"/>
        <w:jc w:val="both"/>
        <w:rPr>
          <w:rFonts w:ascii="Times New Roman" w:hAnsi="Times New Roman" w:cs="Times New Roman"/>
          <w:b/>
          <w:sz w:val="24"/>
          <w:szCs w:val="24"/>
        </w:rPr>
      </w:pPr>
      <w:r w:rsidRPr="00E45F70">
        <w:rPr>
          <w:rFonts w:ascii="Times New Roman" w:hAnsi="Times New Roman" w:cs="Times New Roman"/>
          <w:b/>
          <w:bCs/>
          <w:sz w:val="24"/>
          <w:szCs w:val="24"/>
          <w:lang w:eastAsia="hu-HU"/>
        </w:rPr>
        <w:t xml:space="preserve">5 A mesterfokozat megszerzéséhez összegyűjtendő kreditek száma: </w:t>
      </w:r>
      <w:r w:rsidRPr="00E45F70">
        <w:rPr>
          <w:rFonts w:ascii="Times New Roman" w:hAnsi="Times New Roman" w:cs="Times New Roman"/>
          <w:bCs/>
          <w:sz w:val="24"/>
          <w:szCs w:val="24"/>
          <w:lang w:eastAsia="hu-HU"/>
        </w:rPr>
        <w:t>300</w:t>
      </w:r>
      <w:r w:rsidRPr="00E45F70">
        <w:rPr>
          <w:rFonts w:ascii="Times New Roman" w:hAnsi="Times New Roman" w:cs="Times New Roman"/>
          <w:sz w:val="24"/>
          <w:szCs w:val="24"/>
          <w:lang w:eastAsia="hu-HU"/>
        </w:rPr>
        <w:t xml:space="preserve"> kredit </w:t>
      </w:r>
      <w:r w:rsidRPr="00E45F70">
        <w:rPr>
          <w:rFonts w:ascii="Times New Roman" w:hAnsi="Times New Roman" w:cs="Times New Roman"/>
          <w:b/>
          <w:sz w:val="24"/>
          <w:szCs w:val="24"/>
        </w:rPr>
        <w:t xml:space="preserve"> </w:t>
      </w:r>
    </w:p>
    <w:p w:rsidR="007A1715" w:rsidRPr="00E45F70" w:rsidRDefault="007A1715" w:rsidP="007A1715">
      <w:pPr>
        <w:tabs>
          <w:tab w:val="left" w:pos="567"/>
        </w:tabs>
        <w:autoSpaceDE w:val="0"/>
        <w:autoSpaceDN w:val="0"/>
        <w:adjustRightInd w:val="0"/>
        <w:spacing w:after="0"/>
        <w:jc w:val="both"/>
        <w:rPr>
          <w:rFonts w:ascii="Times New Roman" w:hAnsi="Times New Roman" w:cs="Times New Roman"/>
          <w:sz w:val="24"/>
          <w:szCs w:val="24"/>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 xml:space="preserve">orientációja: gyakorlat-orientált (60-70 százalék), </w:t>
      </w:r>
    </w:p>
    <w:p w:rsidR="007A1715" w:rsidRPr="00E45F70" w:rsidRDefault="007A1715" w:rsidP="007A1715">
      <w:pPr>
        <w:tabs>
          <w:tab w:val="left" w:pos="567"/>
        </w:tab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 </w:t>
      </w:r>
      <w:r w:rsidRPr="00E45F70">
        <w:rPr>
          <w:rFonts w:ascii="Times New Roman" w:hAnsi="Times New Roman" w:cs="Times New Roman"/>
          <w:sz w:val="24"/>
          <w:szCs w:val="24"/>
          <w:lang w:eastAsia="ar-SA"/>
        </w:rPr>
        <w:t>a diplomamunka elkészítéséhez rendelt kreditérték: 18 kredit</w:t>
      </w:r>
    </w:p>
    <w:p w:rsidR="007A1715" w:rsidRPr="00E45F70" w:rsidRDefault="007A1715" w:rsidP="007A1715">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intézményen kívüli összefüggő gyakorlati képzés minimális kreditértéke: 20 kredit</w:t>
      </w:r>
    </w:p>
    <w:p w:rsidR="007A1715" w:rsidRPr="00E45F70" w:rsidRDefault="007A1715" w:rsidP="007A1715">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15 kredit</w:t>
      </w:r>
    </w:p>
    <w:p w:rsidR="007A1715" w:rsidRPr="00E45F70" w:rsidRDefault="007A1715" w:rsidP="007A1715">
      <w:pPr>
        <w:suppressAutoHyphens/>
        <w:spacing w:after="0"/>
        <w:jc w:val="both"/>
        <w:rPr>
          <w:rFonts w:ascii="Times New Roman" w:hAnsi="Times New Roman" w:cs="Times New Roman"/>
          <w:sz w:val="24"/>
          <w:szCs w:val="24"/>
          <w:lang w:eastAsia="ar-SA"/>
        </w:rPr>
      </w:pPr>
    </w:p>
    <w:p w:rsidR="007A1715" w:rsidRPr="00E45F70" w:rsidRDefault="007A1715" w:rsidP="007A1715">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6.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 </w:t>
      </w:r>
    </w:p>
    <w:p w:rsidR="007A1715" w:rsidRPr="00E45F70" w:rsidRDefault="007A1715" w:rsidP="007A1715">
      <w:pPr>
        <w:suppressAutoHyphens/>
        <w:spacing w:after="0"/>
        <w:jc w:val="both"/>
        <w:rPr>
          <w:rFonts w:ascii="Times New Roman" w:hAnsi="Times New Roman" w:cs="Times New Roman"/>
          <w:sz w:val="24"/>
          <w:szCs w:val="24"/>
          <w:lang w:eastAsia="ar-SA"/>
        </w:rPr>
      </w:pPr>
    </w:p>
    <w:p w:rsidR="007A1715" w:rsidRPr="00E45F70" w:rsidRDefault="007A1715" w:rsidP="007A1715">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7.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p>
    <w:p w:rsidR="007A1715" w:rsidRPr="00E45F70" w:rsidRDefault="007A1715" w:rsidP="007A1715">
      <w:pPr>
        <w:tabs>
          <w:tab w:val="left" w:pos="567"/>
        </w:tabs>
        <w:suppressAutoHyphens/>
        <w:spacing w:after="0"/>
        <w:jc w:val="both"/>
        <w:rPr>
          <w:rFonts w:ascii="Times New Roman" w:hAnsi="Times New Roman" w:cs="Times New Roman"/>
          <w:sz w:val="24"/>
          <w:szCs w:val="24"/>
        </w:rPr>
      </w:pPr>
      <w:r w:rsidRPr="00E45F70">
        <w:rPr>
          <w:rFonts w:ascii="Times New Roman" w:hAnsi="Times New Roman" w:cs="Times New Roman"/>
          <w:sz w:val="24"/>
          <w:szCs w:val="24"/>
        </w:rPr>
        <w:t xml:space="preserve">A képzés célja színházrendezők képzése, akik ismerik a világtörténeti és kortárs színház irányzatait, és képesek egyéni koncepciójuk színpadon történő megjelenítésére. Megszerzett elméleti és gyakorlati ismereteik birtokában alkalmasak a személyes fogalmazásmódra, és egy </w:t>
      </w:r>
      <w:r w:rsidRPr="00E45F70">
        <w:rPr>
          <w:rFonts w:ascii="Times New Roman" w:hAnsi="Times New Roman" w:cs="Times New Roman"/>
          <w:sz w:val="24"/>
          <w:szCs w:val="24"/>
        </w:rPr>
        <w:lastRenderedPageBreak/>
        <w:t>alkotócsoport vagy társulat irányítására, érvényes mondandó kifejezésére a színház különféle műfajaiban. Felkészültek tanulmányaik doktori képzésben történő folytatására.</w:t>
      </w:r>
    </w:p>
    <w:p w:rsidR="007A1715" w:rsidRPr="00E45F70" w:rsidRDefault="007A1715" w:rsidP="007A1715">
      <w:pPr>
        <w:spacing w:after="0"/>
        <w:rPr>
          <w:rFonts w:ascii="Times New Roman" w:hAnsi="Times New Roman" w:cs="Times New Roman"/>
          <w:b/>
          <w:bCs/>
          <w:sz w:val="24"/>
          <w:szCs w:val="24"/>
          <w:lang w:eastAsia="ar-SA"/>
        </w:rPr>
      </w:pPr>
    </w:p>
    <w:p w:rsidR="007A1715" w:rsidRPr="00E45F70" w:rsidRDefault="007A1715" w:rsidP="007A1715">
      <w:pPr>
        <w:spacing w:after="0"/>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7A1715" w:rsidRPr="00E45F70" w:rsidRDefault="007A1715" w:rsidP="007A1715">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 színházrendező</w:t>
      </w:r>
    </w:p>
    <w:p w:rsidR="007A1715" w:rsidRPr="00E45F70" w:rsidRDefault="007A1715" w:rsidP="007A1715">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7.1.1.1. </w:t>
      </w:r>
      <w:r w:rsidRPr="00E45F70">
        <w:rPr>
          <w:rFonts w:ascii="Times New Roman" w:hAnsi="Times New Roman" w:cs="Times New Roman"/>
          <w:sz w:val="24"/>
          <w:szCs w:val="24"/>
          <w:lang w:eastAsia="ar-SA"/>
        </w:rPr>
        <w:tab/>
        <w:t xml:space="preserve">Ismeri a színművészet elméletét és gyakorlatát általánosan és </w:t>
      </w:r>
      <w:proofErr w:type="spellStart"/>
      <w:r w:rsidRPr="00E45F70">
        <w:rPr>
          <w:rFonts w:ascii="Times New Roman" w:hAnsi="Times New Roman" w:cs="Times New Roman"/>
          <w:sz w:val="24"/>
          <w:szCs w:val="24"/>
          <w:lang w:eastAsia="ar-SA"/>
        </w:rPr>
        <w:t>műfajspecifikusan</w:t>
      </w:r>
      <w:proofErr w:type="spellEnd"/>
      <w:r w:rsidRPr="00E45F70">
        <w:rPr>
          <w:rFonts w:ascii="Times New Roman" w:hAnsi="Times New Roman" w:cs="Times New Roman"/>
          <w:sz w:val="24"/>
          <w:szCs w:val="24"/>
          <w:lang w:eastAsia="ar-SA"/>
        </w:rPr>
        <w:t xml:space="preserve"> is</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lang w:eastAsia="ar-SA"/>
        </w:rPr>
      </w:pPr>
      <w:proofErr w:type="gramStart"/>
      <w:r w:rsidRPr="00E45F70">
        <w:rPr>
          <w:rFonts w:ascii="Times New Roman" w:hAnsi="Times New Roman" w:cs="Times New Roman"/>
          <w:sz w:val="24"/>
          <w:szCs w:val="24"/>
          <w:lang w:eastAsia="ar-SA"/>
        </w:rPr>
        <w:t>egyaránt</w:t>
      </w:r>
      <w:proofErr w:type="gramEnd"/>
      <w:r w:rsidRPr="00E45F70">
        <w:rPr>
          <w:rFonts w:ascii="Times New Roman" w:hAnsi="Times New Roman" w:cs="Times New Roman"/>
          <w:sz w:val="24"/>
          <w:szCs w:val="24"/>
          <w:lang w:eastAsia="ar-SA"/>
        </w:rPr>
        <w: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7.1.1.2. </w:t>
      </w:r>
      <w:r w:rsidRPr="00E45F70">
        <w:rPr>
          <w:rFonts w:ascii="Times New Roman" w:hAnsi="Times New Roman" w:cs="Times New Roman"/>
          <w:sz w:val="24"/>
          <w:szCs w:val="24"/>
          <w:lang w:eastAsia="ar-SA"/>
        </w:rPr>
        <w:tab/>
        <w:t>Átfogóan ismeri a dráma- és színháztörténetet.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lang w:eastAsia="ar-SA"/>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1.1.3. </w:t>
      </w:r>
      <w:r w:rsidRPr="00E45F70">
        <w:rPr>
          <w:rFonts w:ascii="Times New Roman" w:hAnsi="Times New Roman" w:cs="Times New Roman"/>
          <w:bCs/>
          <w:iCs/>
          <w:sz w:val="24"/>
          <w:szCs w:val="24"/>
          <w:lang w:eastAsia="hu-HU"/>
        </w:rPr>
        <w:tab/>
        <w:t xml:space="preserve">Ismeri </w:t>
      </w:r>
      <w:r w:rsidRPr="00E45F70">
        <w:rPr>
          <w:rFonts w:ascii="Times New Roman" w:hAnsi="Times New Roman" w:cs="Times New Roman"/>
          <w:sz w:val="24"/>
          <w:szCs w:val="24"/>
          <w:lang w:eastAsia="ar-SA"/>
        </w:rPr>
        <w:t>a történeti és kortárs drámairodalom alkotásait.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1.1.4. </w:t>
      </w:r>
      <w:r w:rsidRPr="00E45F70">
        <w:rPr>
          <w:rFonts w:ascii="Times New Roman" w:hAnsi="Times New Roman" w:cs="Times New Roman"/>
          <w:bCs/>
          <w:iCs/>
          <w:sz w:val="24"/>
          <w:szCs w:val="24"/>
          <w:lang w:eastAsia="hu-HU"/>
        </w:rPr>
        <w:tab/>
        <w:t xml:space="preserve">Mélyrehatóan ismeri a </w:t>
      </w:r>
      <w:proofErr w:type="gramStart"/>
      <w:r w:rsidRPr="00E45F70">
        <w:rPr>
          <w:rFonts w:ascii="Times New Roman" w:hAnsi="Times New Roman" w:cs="Times New Roman"/>
          <w:bCs/>
          <w:iCs/>
          <w:sz w:val="24"/>
          <w:szCs w:val="24"/>
          <w:lang w:eastAsia="hu-HU"/>
        </w:rPr>
        <w:t>dráma-  és</w:t>
      </w:r>
      <w:proofErr w:type="gramEnd"/>
      <w:r w:rsidRPr="00E45F70">
        <w:rPr>
          <w:rFonts w:ascii="Times New Roman" w:hAnsi="Times New Roman" w:cs="Times New Roman"/>
          <w:bCs/>
          <w:iCs/>
          <w:sz w:val="24"/>
          <w:szCs w:val="24"/>
          <w:lang w:eastAsia="hu-HU"/>
        </w:rPr>
        <w:t xml:space="preserve"> szerepelemzéshez szükséges irodalmat,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lang w:eastAsia="ar-SA"/>
        </w:rPr>
      </w:pPr>
      <w:proofErr w:type="gramStart"/>
      <w:r w:rsidRPr="00E45F70">
        <w:rPr>
          <w:rFonts w:ascii="Times New Roman" w:hAnsi="Times New Roman" w:cs="Times New Roman"/>
          <w:bCs/>
          <w:iCs/>
          <w:sz w:val="24"/>
          <w:szCs w:val="24"/>
          <w:lang w:eastAsia="hu-HU"/>
        </w:rPr>
        <w:t>irodalomtörténetet</w:t>
      </w:r>
      <w:proofErr w:type="gramEnd"/>
      <w:r w:rsidRPr="00E45F70">
        <w:rPr>
          <w:rFonts w:ascii="Times New Roman" w:hAnsi="Times New Roman" w:cs="Times New Roman"/>
          <w:bCs/>
          <w:iCs/>
          <w:sz w:val="24"/>
          <w:szCs w:val="24"/>
          <w:lang w:eastAsia="hu-HU"/>
        </w:rPr>
        <w: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1.1.5.</w:t>
      </w:r>
      <w:r w:rsidRPr="00E45F70">
        <w:rPr>
          <w:rFonts w:ascii="Times New Roman" w:hAnsi="Times New Roman" w:cs="Times New Roman"/>
          <w:bCs/>
          <w:iCs/>
          <w:sz w:val="24"/>
          <w:szCs w:val="24"/>
          <w:lang w:eastAsia="hu-HU"/>
        </w:rPr>
        <w:tab/>
        <w:t>Tisztában van a rendezői munkához szükséges dramaturgiai ismeretekkel;</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1.1.6.</w:t>
      </w:r>
      <w:r w:rsidRPr="00E45F70">
        <w:rPr>
          <w:rFonts w:ascii="Times New Roman" w:hAnsi="Times New Roman" w:cs="Times New Roman"/>
          <w:sz w:val="24"/>
          <w:szCs w:val="24"/>
        </w:rPr>
        <w:tab/>
        <w:t>Átfogóan ismeri a zeneművészet elméleti és történeti hátterét, a kiemelkedő</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lang w:eastAsia="ar-SA"/>
        </w:rPr>
      </w:pPr>
      <w:proofErr w:type="gramStart"/>
      <w:r w:rsidRPr="00E45F70">
        <w:rPr>
          <w:rFonts w:ascii="Times New Roman" w:hAnsi="Times New Roman" w:cs="Times New Roman"/>
          <w:sz w:val="24"/>
          <w:szCs w:val="24"/>
        </w:rPr>
        <w:t>zeneszerzőket</w:t>
      </w:r>
      <w:proofErr w:type="gramEnd"/>
      <w:r w:rsidRPr="00E45F70">
        <w:rPr>
          <w:rFonts w:ascii="Times New Roman" w:hAnsi="Times New Roman" w:cs="Times New Roman"/>
          <w:sz w:val="24"/>
          <w:szCs w:val="24"/>
        </w:rPr>
        <w:t xml:space="preserve"> és alkotásaikat.</w:t>
      </w:r>
      <w:r w:rsidRPr="00E45F70">
        <w:rPr>
          <w:rFonts w:ascii="Times New Roman" w:hAnsi="Times New Roman" w:cs="Times New Roman"/>
          <w:sz w:val="24"/>
          <w:szCs w:val="24"/>
        </w:rPr>
        <w:tab/>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1.1.7.</w:t>
      </w:r>
      <w:r w:rsidRPr="00E45F70">
        <w:rPr>
          <w:rFonts w:ascii="Times New Roman" w:hAnsi="Times New Roman" w:cs="Times New Roman"/>
          <w:sz w:val="24"/>
          <w:szCs w:val="24"/>
        </w:rPr>
        <w:tab/>
        <w:t>Specializált ismereteket szerzett a beszéd és ének hangképzés</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proofErr w:type="gramStart"/>
      <w:r w:rsidRPr="00E45F70">
        <w:rPr>
          <w:rFonts w:ascii="Times New Roman" w:hAnsi="Times New Roman" w:cs="Times New Roman"/>
          <w:sz w:val="24"/>
          <w:szCs w:val="24"/>
        </w:rPr>
        <w:t>törvényszerűségeinek</w:t>
      </w:r>
      <w:proofErr w:type="gramEnd"/>
      <w:r w:rsidRPr="00E45F70">
        <w:rPr>
          <w:rFonts w:ascii="Times New Roman" w:hAnsi="Times New Roman" w:cs="Times New Roman"/>
          <w:sz w:val="24"/>
          <w:szCs w:val="24"/>
        </w:rPr>
        <w:t xml:space="preserve"> vonatkozásában.</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1.1.8.</w:t>
      </w:r>
      <w:r w:rsidRPr="00E45F70">
        <w:rPr>
          <w:rFonts w:ascii="Times New Roman" w:hAnsi="Times New Roman" w:cs="Times New Roman"/>
          <w:sz w:val="24"/>
          <w:szCs w:val="24"/>
        </w:rPr>
        <w:tab/>
      </w:r>
      <w:r w:rsidRPr="00E45F70">
        <w:rPr>
          <w:rFonts w:ascii="Times New Roman" w:hAnsi="Times New Roman" w:cs="Times New Roman"/>
          <w:sz w:val="24"/>
          <w:szCs w:val="24"/>
          <w:lang w:eastAsia="ar-SA"/>
        </w:rPr>
        <w:t>S</w:t>
      </w:r>
      <w:r w:rsidRPr="00E45F70">
        <w:rPr>
          <w:rFonts w:ascii="Times New Roman" w:hAnsi="Times New Roman" w:cs="Times New Roman"/>
          <w:sz w:val="24"/>
          <w:szCs w:val="24"/>
        </w:rPr>
        <w:t>zerteágazóan ismeri a színpadtechnika lehetőségeit.</w:t>
      </w:r>
    </w:p>
    <w:p w:rsidR="007A1715" w:rsidRPr="00E45F70" w:rsidRDefault="007A1715" w:rsidP="007A1715">
      <w:pPr>
        <w:pStyle w:val="Jegyzetszveg"/>
        <w:spacing w:after="0" w:line="276" w:lineRule="auto"/>
        <w:ind w:left="1134" w:hanging="85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 xml:space="preserve">1.1.9. </w:t>
      </w:r>
      <w:r w:rsidRPr="00E45F70">
        <w:rPr>
          <w:rFonts w:ascii="Times New Roman" w:hAnsi="Times New Roman" w:cs="Times New Roman"/>
          <w:sz w:val="24"/>
          <w:szCs w:val="24"/>
        </w:rPr>
        <w:tab/>
        <w:t>Alaposan ismeri a kortárs színház hazai és nemzetközi eredményeit.</w:t>
      </w:r>
    </w:p>
    <w:p w:rsidR="007A1715" w:rsidRPr="00E45F70" w:rsidRDefault="007A1715" w:rsidP="007A1715">
      <w:pPr>
        <w:pStyle w:val="Jegyzetszveg"/>
        <w:spacing w:after="0" w:line="276" w:lineRule="auto"/>
        <w:ind w:left="1134" w:hanging="85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1.1.10.</w:t>
      </w:r>
      <w:r w:rsidRPr="00E45F70">
        <w:rPr>
          <w:rFonts w:ascii="Times New Roman" w:hAnsi="Times New Roman" w:cs="Times New Roman"/>
          <w:sz w:val="24"/>
          <w:szCs w:val="24"/>
        </w:rPr>
        <w:tab/>
        <w:t>Szerteágazó ismeretekkel rendelkezik a színházművészet és más művészeti ágak</w:t>
      </w:r>
    </w:p>
    <w:p w:rsidR="007A1715" w:rsidRPr="00E45F70" w:rsidRDefault="007A1715" w:rsidP="007A1715">
      <w:pPr>
        <w:pStyle w:val="Jegyzetszveg"/>
        <w:spacing w:after="0" w:line="276" w:lineRule="auto"/>
        <w:ind w:left="1134" w:hanging="850"/>
        <w:rPr>
          <w:rFonts w:ascii="Times New Roman" w:hAnsi="Times New Roman" w:cs="Times New Roman"/>
          <w:sz w:val="24"/>
          <w:szCs w:val="24"/>
        </w:rPr>
      </w:pPr>
      <w:proofErr w:type="gramStart"/>
      <w:r w:rsidRPr="00E45F70">
        <w:rPr>
          <w:rFonts w:ascii="Times New Roman" w:hAnsi="Times New Roman" w:cs="Times New Roman"/>
          <w:sz w:val="24"/>
          <w:szCs w:val="24"/>
        </w:rPr>
        <w:t>közötti</w:t>
      </w:r>
      <w:proofErr w:type="gramEnd"/>
      <w:r w:rsidRPr="00E45F70">
        <w:rPr>
          <w:rFonts w:ascii="Times New Roman" w:hAnsi="Times New Roman" w:cs="Times New Roman"/>
          <w:sz w:val="24"/>
          <w:szCs w:val="24"/>
        </w:rPr>
        <w:t xml:space="preserve"> kapcsolódási pontokról, valamint az alkotó- és előadó-művészeti területek közötti</w:t>
      </w:r>
    </w:p>
    <w:p w:rsidR="007A1715" w:rsidRPr="00E45F70" w:rsidRDefault="007A1715" w:rsidP="007A1715">
      <w:pPr>
        <w:pStyle w:val="Jegyzetszveg"/>
        <w:spacing w:after="0" w:line="276" w:lineRule="auto"/>
        <w:ind w:left="1134" w:hanging="850"/>
        <w:rPr>
          <w:rFonts w:ascii="Times New Roman" w:hAnsi="Times New Roman" w:cs="Times New Roman"/>
          <w:sz w:val="24"/>
          <w:szCs w:val="24"/>
        </w:rPr>
      </w:pPr>
      <w:proofErr w:type="gramStart"/>
      <w:r w:rsidRPr="00E45F70">
        <w:rPr>
          <w:rFonts w:ascii="Times New Roman" w:hAnsi="Times New Roman" w:cs="Times New Roman"/>
          <w:sz w:val="24"/>
          <w:szCs w:val="24"/>
        </w:rPr>
        <w:t>dinamikus</w:t>
      </w:r>
      <w:proofErr w:type="gramEnd"/>
      <w:r w:rsidRPr="00E45F70">
        <w:rPr>
          <w:rFonts w:ascii="Times New Roman" w:hAnsi="Times New Roman" w:cs="Times New Roman"/>
          <w:sz w:val="24"/>
          <w:szCs w:val="24"/>
        </w:rPr>
        <w:t xml:space="preserve"> kölcsönhatásról.</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1.1.11. Magas fokon ismeri a színészvezetés és színészpedagógia törvényszerűségeit.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1.1.12. Specializált ismeretekkel rendelkezik a színjátszás hazai és nemzetközi</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proofErr w:type="gramStart"/>
      <w:r w:rsidRPr="00E45F70">
        <w:rPr>
          <w:rFonts w:ascii="Times New Roman" w:hAnsi="Times New Roman" w:cs="Times New Roman"/>
          <w:sz w:val="24"/>
          <w:szCs w:val="24"/>
        </w:rPr>
        <w:t>intézményi</w:t>
      </w:r>
      <w:proofErr w:type="gramEnd"/>
      <w:r w:rsidRPr="00E45F70">
        <w:rPr>
          <w:rFonts w:ascii="Times New Roman" w:hAnsi="Times New Roman" w:cs="Times New Roman"/>
          <w:sz w:val="24"/>
          <w:szCs w:val="24"/>
        </w:rPr>
        <w:t xml:space="preserve"> kereteiről, a színházak és színtársulatok lehetséges felépítéséről, működésük</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proofErr w:type="gramStart"/>
      <w:r w:rsidRPr="00E45F70">
        <w:rPr>
          <w:rFonts w:ascii="Times New Roman" w:hAnsi="Times New Roman" w:cs="Times New Roman"/>
          <w:sz w:val="24"/>
          <w:szCs w:val="24"/>
        </w:rPr>
        <w:t>módozatairól</w:t>
      </w:r>
      <w:proofErr w:type="gramEnd"/>
      <w:r w:rsidRPr="00E45F70">
        <w:rPr>
          <w:rFonts w:ascii="Times New Roman" w:hAnsi="Times New Roman" w:cs="Times New Roman"/>
          <w:sz w:val="24"/>
          <w:szCs w:val="24"/>
        </w:rPr>
        <w: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1.1.13.Ismeri a színházra vonatkozó PR, menedzsment és jogi szabályzatot.</w:t>
      </w:r>
    </w:p>
    <w:p w:rsidR="007A1715" w:rsidRPr="00E45F70" w:rsidRDefault="007A1715" w:rsidP="007A1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3" w:hanging="709"/>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1.1.14.Magas szinten ismeri a színházi működésre vonatkozó etikai normákat.</w:t>
      </w:r>
    </w:p>
    <w:p w:rsidR="007A1715" w:rsidRPr="00E45F70" w:rsidRDefault="007A1715" w:rsidP="007A1715">
      <w:pPr>
        <w:keepNext/>
        <w:keepLines/>
        <w:suppressAutoHyphens/>
        <w:spacing w:after="0"/>
        <w:jc w:val="both"/>
        <w:outlineLvl w:val="1"/>
        <w:rPr>
          <w:rFonts w:ascii="Times New Roman" w:hAnsi="Times New Roman" w:cs="Times New Roman"/>
          <w:b/>
          <w:bCs/>
          <w:iCs/>
          <w:sz w:val="24"/>
          <w:szCs w:val="24"/>
          <w:lang w:eastAsia="hu-HU"/>
        </w:rPr>
      </w:pPr>
    </w:p>
    <w:p w:rsidR="007A1715" w:rsidRPr="00E45F70" w:rsidRDefault="007A1715" w:rsidP="007A1715">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b) képességei:</w:t>
      </w:r>
    </w:p>
    <w:p w:rsidR="007A1715" w:rsidRPr="00E45F70" w:rsidRDefault="007A1715" w:rsidP="007A1715">
      <w:pPr>
        <w:pStyle w:val="NormlWeb"/>
        <w:shd w:val="clear" w:color="auto" w:fill="FFFFFF"/>
        <w:spacing w:after="0" w:line="276" w:lineRule="auto"/>
        <w:ind w:left="1134" w:right="150" w:hanging="850"/>
      </w:pPr>
      <w:r w:rsidRPr="00E45F70">
        <w:t>7.1.2.1. Képes meghatározott idő alatt, kortárs vagy klasszikus dramatikus szöveg</w:t>
      </w:r>
    </w:p>
    <w:p w:rsidR="007A1715" w:rsidRPr="00E45F70" w:rsidRDefault="007A1715" w:rsidP="007A1715">
      <w:pPr>
        <w:pStyle w:val="NormlWeb"/>
        <w:shd w:val="clear" w:color="auto" w:fill="FFFFFF"/>
        <w:spacing w:after="0" w:line="276" w:lineRule="auto"/>
        <w:ind w:left="1134" w:right="150" w:hanging="850"/>
      </w:pPr>
      <w:proofErr w:type="gramStart"/>
      <w:r w:rsidRPr="00E45F70">
        <w:t>színpadra</w:t>
      </w:r>
      <w:proofErr w:type="gramEnd"/>
      <w:r w:rsidRPr="00E45F70">
        <w:t xml:space="preserve"> állítására, a szakmai követelményeknek megfelelő előadás önálló</w:t>
      </w:r>
    </w:p>
    <w:p w:rsidR="007A1715" w:rsidRPr="00E45F70" w:rsidRDefault="007A1715" w:rsidP="007A1715">
      <w:pPr>
        <w:pStyle w:val="NormlWeb"/>
        <w:shd w:val="clear" w:color="auto" w:fill="FFFFFF"/>
        <w:spacing w:after="0" w:line="276" w:lineRule="auto"/>
        <w:ind w:left="1134" w:right="150" w:hanging="850"/>
      </w:pPr>
      <w:proofErr w:type="gramStart"/>
      <w:r w:rsidRPr="00E45F70">
        <w:t>megalkotására</w:t>
      </w:r>
      <w:proofErr w:type="gramEnd"/>
      <w:r w:rsidRPr="00E45F70">
        <w:t>.</w:t>
      </w:r>
    </w:p>
    <w:p w:rsidR="007A1715" w:rsidRPr="00E45F70" w:rsidRDefault="007A1715" w:rsidP="007A1715">
      <w:pPr>
        <w:pStyle w:val="NormlWeb"/>
        <w:shd w:val="clear" w:color="auto" w:fill="FFFFFF"/>
        <w:spacing w:after="0" w:line="276" w:lineRule="auto"/>
        <w:ind w:left="1134" w:right="150" w:hanging="850"/>
      </w:pPr>
      <w:r w:rsidRPr="00E45F70">
        <w:t xml:space="preserve">7.1.2.2. </w:t>
      </w:r>
      <w:r w:rsidRPr="00E45F70">
        <w:tab/>
        <w:t>Képes a színészek munkájának vezetésére, értékelésére.</w:t>
      </w:r>
    </w:p>
    <w:p w:rsidR="007A1715" w:rsidRPr="00E45F70" w:rsidRDefault="007A1715" w:rsidP="007A1715">
      <w:pPr>
        <w:pStyle w:val="NormlWeb"/>
        <w:shd w:val="clear" w:color="auto" w:fill="FFFFFF"/>
        <w:spacing w:after="0" w:line="276" w:lineRule="auto"/>
        <w:ind w:left="1134" w:right="150" w:hanging="850"/>
      </w:pPr>
      <w:r w:rsidRPr="00E45F70">
        <w:t xml:space="preserve">7.1.2.3. </w:t>
      </w:r>
      <w:r w:rsidRPr="00E45F70">
        <w:tab/>
        <w:t>Rendelkezik mindazzal a rutin technikai képességgel, amely lehetővé teszi, hogy</w:t>
      </w:r>
    </w:p>
    <w:p w:rsidR="007A1715" w:rsidRPr="00E45F70" w:rsidRDefault="007A1715" w:rsidP="007A1715">
      <w:pPr>
        <w:pStyle w:val="NormlWeb"/>
        <w:shd w:val="clear" w:color="auto" w:fill="FFFFFF"/>
        <w:spacing w:after="0" w:line="276" w:lineRule="auto"/>
        <w:ind w:left="1134" w:right="150" w:hanging="850"/>
      </w:pPr>
      <w:proofErr w:type="gramStart"/>
      <w:r w:rsidRPr="00E45F70">
        <w:t>önálló</w:t>
      </w:r>
      <w:proofErr w:type="gramEnd"/>
      <w:r w:rsidRPr="00E45F70">
        <w:t xml:space="preserve"> művészi elképzeléseit egyéni módon és szakmai biztonsággal valósítsa meg.</w:t>
      </w:r>
    </w:p>
    <w:p w:rsidR="007A1715" w:rsidRPr="00E45F70" w:rsidRDefault="007A1715" w:rsidP="007A1715">
      <w:pPr>
        <w:pStyle w:val="NormlWeb"/>
        <w:shd w:val="clear" w:color="auto" w:fill="FFFFFF"/>
        <w:spacing w:after="0" w:line="276" w:lineRule="auto"/>
        <w:ind w:left="1134" w:right="150" w:hanging="850"/>
      </w:pPr>
      <w:r w:rsidRPr="00E45F70">
        <w:t xml:space="preserve">7.1.2.4. </w:t>
      </w:r>
      <w:r w:rsidRPr="00E45F70">
        <w:tab/>
        <w:t xml:space="preserve">A színházat, mint kreatív műfajt értelmezi. </w:t>
      </w:r>
    </w:p>
    <w:p w:rsidR="007A1715" w:rsidRPr="00E45F70" w:rsidRDefault="007A1715" w:rsidP="007A1715">
      <w:pPr>
        <w:pStyle w:val="NormlWeb"/>
        <w:shd w:val="clear" w:color="auto" w:fill="FFFFFF"/>
        <w:spacing w:after="0" w:line="276" w:lineRule="auto"/>
        <w:ind w:left="1134" w:right="150" w:hanging="850"/>
      </w:pPr>
      <w:r w:rsidRPr="00E45F70">
        <w:t xml:space="preserve">7.1.2.5. </w:t>
      </w:r>
      <w:r w:rsidRPr="00E45F70">
        <w:tab/>
        <w:t>A társművészetek vívmányait a létrehozott előadásba beépíti.</w:t>
      </w:r>
    </w:p>
    <w:p w:rsidR="007A1715" w:rsidRPr="00E45F70" w:rsidRDefault="007A1715" w:rsidP="007A1715">
      <w:pPr>
        <w:pStyle w:val="NormlWeb"/>
        <w:shd w:val="clear" w:color="auto" w:fill="FFFFFF"/>
        <w:spacing w:after="0" w:line="276" w:lineRule="auto"/>
        <w:ind w:left="1134" w:right="150" w:hanging="850"/>
      </w:pPr>
      <w:r w:rsidRPr="00E45F70">
        <w:t>7.1.2.6.</w:t>
      </w:r>
      <w:r w:rsidRPr="00E45F70">
        <w:tab/>
        <w:t>Képes a közreműködő művészek és műszaki szakemberek munkájának</w:t>
      </w:r>
    </w:p>
    <w:p w:rsidR="007A1715" w:rsidRPr="00E45F70" w:rsidRDefault="007A1715" w:rsidP="007A1715">
      <w:pPr>
        <w:pStyle w:val="NormlWeb"/>
        <w:shd w:val="clear" w:color="auto" w:fill="FFFFFF"/>
        <w:spacing w:after="0" w:line="276" w:lineRule="auto"/>
        <w:ind w:left="1134" w:right="150" w:hanging="850"/>
      </w:pPr>
      <w:proofErr w:type="gramStart"/>
      <w:r w:rsidRPr="00E45F70">
        <w:t>megszervezésére</w:t>
      </w:r>
      <w:proofErr w:type="gramEnd"/>
      <w:r w:rsidRPr="00E45F70">
        <w:t>, összehangolására, irányítására.</w:t>
      </w:r>
    </w:p>
    <w:p w:rsidR="007A1715" w:rsidRPr="00E45F70" w:rsidRDefault="007A1715" w:rsidP="007A1715">
      <w:pPr>
        <w:pStyle w:val="NormlWeb"/>
        <w:shd w:val="clear" w:color="auto" w:fill="FFFFFF"/>
        <w:spacing w:after="0" w:line="276" w:lineRule="auto"/>
        <w:ind w:left="1134" w:right="150" w:hanging="850"/>
      </w:pPr>
      <w:r w:rsidRPr="00E45F70">
        <w:t xml:space="preserve">7.1.2.7. </w:t>
      </w:r>
      <w:r w:rsidRPr="00E45F70">
        <w:tab/>
        <w:t>Képes új színpadi szövegek létrejöttének inspirálására.</w:t>
      </w:r>
    </w:p>
    <w:p w:rsidR="007A1715" w:rsidRPr="00E45F70" w:rsidRDefault="007A1715" w:rsidP="007A1715">
      <w:pPr>
        <w:pStyle w:val="NormlWeb"/>
        <w:shd w:val="clear" w:color="auto" w:fill="FFFFFF"/>
        <w:spacing w:after="0" w:line="276" w:lineRule="auto"/>
        <w:ind w:left="1134" w:right="150" w:hanging="850"/>
      </w:pPr>
      <w:r w:rsidRPr="00E45F70">
        <w:t xml:space="preserve">7.1.2.8. </w:t>
      </w:r>
      <w:r w:rsidRPr="00E45F70">
        <w:tab/>
        <w:t>Rendezői munkáin keresztül a társulat közös gondolkodására és ízlésére</w:t>
      </w:r>
    </w:p>
    <w:p w:rsidR="007A1715" w:rsidRPr="00E45F70" w:rsidRDefault="007A1715" w:rsidP="007A1715">
      <w:pPr>
        <w:pStyle w:val="NormlWeb"/>
        <w:shd w:val="clear" w:color="auto" w:fill="FFFFFF"/>
        <w:spacing w:after="0" w:line="276" w:lineRule="auto"/>
        <w:ind w:left="1134" w:right="150" w:hanging="850"/>
      </w:pPr>
      <w:proofErr w:type="gramStart"/>
      <w:r w:rsidRPr="00E45F70">
        <w:t>ráhatással</w:t>
      </w:r>
      <w:proofErr w:type="gramEnd"/>
      <w:r w:rsidRPr="00E45F70">
        <w:t xml:space="preserve"> van.</w:t>
      </w:r>
    </w:p>
    <w:p w:rsidR="007A1715" w:rsidRPr="00E45F70" w:rsidRDefault="007A1715" w:rsidP="007A1715">
      <w:pPr>
        <w:pStyle w:val="NormlWeb"/>
        <w:shd w:val="clear" w:color="auto" w:fill="FFFFFF"/>
        <w:spacing w:after="0" w:line="276" w:lineRule="auto"/>
        <w:ind w:left="1134" w:right="150" w:hanging="850"/>
      </w:pPr>
      <w:r w:rsidRPr="00E45F70">
        <w:t>7.1.2.9. Képes a színházi társulat vezetésére.</w:t>
      </w:r>
    </w:p>
    <w:p w:rsidR="007A1715" w:rsidRPr="00E45F70" w:rsidRDefault="007A1715" w:rsidP="007A1715">
      <w:pPr>
        <w:pStyle w:val="NormlWeb"/>
        <w:shd w:val="clear" w:color="auto" w:fill="FFFFFF"/>
        <w:spacing w:after="0" w:line="276" w:lineRule="auto"/>
        <w:ind w:left="1134" w:right="150" w:hanging="850"/>
      </w:pPr>
      <w:r w:rsidRPr="00E45F70">
        <w:lastRenderedPageBreak/>
        <w:t>7.1.2.10.</w:t>
      </w:r>
      <w:r w:rsidRPr="00E45F70">
        <w:tab/>
        <w:t>Képes a színház üzemszerű működtetésére, a repertoár, műsorrend</w:t>
      </w:r>
    </w:p>
    <w:p w:rsidR="007A1715" w:rsidRPr="00E45F70" w:rsidRDefault="007A1715" w:rsidP="007A1715">
      <w:pPr>
        <w:pStyle w:val="NormlWeb"/>
        <w:shd w:val="clear" w:color="auto" w:fill="FFFFFF"/>
        <w:spacing w:after="0" w:line="276" w:lineRule="auto"/>
        <w:ind w:left="1134" w:right="150" w:hanging="850"/>
      </w:pPr>
      <w:proofErr w:type="gramStart"/>
      <w:r w:rsidRPr="00E45F70">
        <w:t>kidolgozására</w:t>
      </w:r>
      <w:proofErr w:type="gramEnd"/>
      <w:r w:rsidRPr="00E45F70">
        <w:t>.</w:t>
      </w:r>
    </w:p>
    <w:p w:rsidR="007A1715" w:rsidRPr="00E45F70" w:rsidRDefault="007A1715" w:rsidP="007A1715">
      <w:pPr>
        <w:pStyle w:val="NormlWeb"/>
        <w:shd w:val="clear" w:color="auto" w:fill="FFFFFF"/>
        <w:spacing w:after="0" w:line="276" w:lineRule="auto"/>
        <w:ind w:left="1134" w:right="150" w:hanging="850"/>
      </w:pPr>
      <w:r w:rsidRPr="00E45F70">
        <w:t>7.1.2.11. Alkotóként képes a színházi gondolat kifejezéséhez szükséges formanyelv</w:t>
      </w:r>
    </w:p>
    <w:p w:rsidR="007A1715" w:rsidRPr="00E45F70" w:rsidRDefault="007A1715" w:rsidP="007A1715">
      <w:pPr>
        <w:pStyle w:val="NormlWeb"/>
        <w:shd w:val="clear" w:color="auto" w:fill="FFFFFF"/>
        <w:spacing w:after="0" w:line="276" w:lineRule="auto"/>
        <w:ind w:left="1134" w:right="150" w:hanging="850"/>
      </w:pPr>
      <w:proofErr w:type="gramStart"/>
      <w:r w:rsidRPr="00E45F70">
        <w:t>gazdagítására</w:t>
      </w:r>
      <w:proofErr w:type="gramEnd"/>
      <w:r w:rsidRPr="00E45F70">
        <w:t>.</w:t>
      </w:r>
    </w:p>
    <w:p w:rsidR="007A1715" w:rsidRPr="00E45F70" w:rsidRDefault="007A1715" w:rsidP="007A1715">
      <w:pPr>
        <w:pStyle w:val="NormlWeb"/>
        <w:shd w:val="clear" w:color="auto" w:fill="FFFFFF"/>
        <w:spacing w:after="0" w:line="276" w:lineRule="auto"/>
        <w:ind w:left="1134" w:right="150" w:hanging="850"/>
      </w:pPr>
      <w:r w:rsidRPr="00E45F70">
        <w:t>7.1.2.12. A történeti és kortárs irodalom alkotásait professzionális szinten képes</w:t>
      </w:r>
    </w:p>
    <w:p w:rsidR="007A1715" w:rsidRPr="00E45F70" w:rsidRDefault="007A1715" w:rsidP="007A1715">
      <w:pPr>
        <w:pStyle w:val="NormlWeb"/>
        <w:shd w:val="clear" w:color="auto" w:fill="FFFFFF"/>
        <w:spacing w:after="0" w:line="276" w:lineRule="auto"/>
        <w:ind w:left="1134" w:right="150" w:hanging="850"/>
      </w:pPr>
      <w:proofErr w:type="gramStart"/>
      <w:r w:rsidRPr="00E45F70">
        <w:t>értelmezni</w:t>
      </w:r>
      <w:proofErr w:type="gramEnd"/>
      <w:r w:rsidRPr="00E45F70">
        <w:t>;</w:t>
      </w:r>
    </w:p>
    <w:p w:rsidR="007A1715" w:rsidRPr="00E45F70" w:rsidRDefault="007A1715" w:rsidP="007A1715">
      <w:pPr>
        <w:pStyle w:val="NormlWeb"/>
        <w:shd w:val="clear" w:color="auto" w:fill="FFFFFF"/>
        <w:spacing w:after="0" w:line="276" w:lineRule="auto"/>
        <w:ind w:left="1134" w:right="150" w:hanging="850"/>
      </w:pPr>
      <w:r w:rsidRPr="00E45F70">
        <w:t>7.1.2.13. Meglévő eszköztárából képes kiválasztani és alkalmazni az adott színpadi</w:t>
      </w:r>
    </w:p>
    <w:p w:rsidR="007A1715" w:rsidRPr="00E45F70" w:rsidRDefault="007A1715" w:rsidP="007A1715">
      <w:pPr>
        <w:pStyle w:val="NormlWeb"/>
        <w:shd w:val="clear" w:color="auto" w:fill="FFFFFF"/>
        <w:spacing w:after="0" w:line="276" w:lineRule="auto"/>
        <w:ind w:left="1134" w:right="150" w:hanging="850"/>
      </w:pPr>
      <w:proofErr w:type="gramStart"/>
      <w:r w:rsidRPr="00E45F70">
        <w:t>megfogalmazáshoz</w:t>
      </w:r>
      <w:proofErr w:type="gramEnd"/>
      <w:r w:rsidRPr="00E45F70">
        <w:t xml:space="preserve"> adekvát próbamódszert.</w:t>
      </w:r>
    </w:p>
    <w:p w:rsidR="007A1715" w:rsidRPr="00E45F70" w:rsidRDefault="007A1715" w:rsidP="007A1715">
      <w:pPr>
        <w:pStyle w:val="NormlWeb"/>
        <w:shd w:val="clear" w:color="auto" w:fill="FFFFFF"/>
        <w:spacing w:after="0" w:line="276" w:lineRule="auto"/>
        <w:ind w:left="1134" w:right="150" w:hanging="850"/>
      </w:pPr>
    </w:p>
    <w:p w:rsidR="007A1715" w:rsidRPr="00E45F70" w:rsidRDefault="007A1715" w:rsidP="007A1715">
      <w:pPr>
        <w:keepNext/>
        <w:keepLines/>
        <w:tabs>
          <w:tab w:val="left" w:pos="567"/>
        </w:tabs>
        <w:suppressAutoHyphens/>
        <w:spacing w:after="0"/>
        <w:ind w:left="1134" w:hanging="850"/>
        <w:jc w:val="both"/>
        <w:outlineLvl w:val="1"/>
        <w:rPr>
          <w:rFonts w:ascii="Times New Roman" w:hAnsi="Times New Roman" w:cs="Times New Roman"/>
          <w:b/>
          <w:bCs/>
          <w:iCs/>
          <w:sz w:val="24"/>
          <w:szCs w:val="24"/>
          <w:lang w:eastAsia="hu-HU"/>
        </w:rPr>
      </w:pPr>
    </w:p>
    <w:p w:rsidR="007A1715" w:rsidRPr="00E45F70" w:rsidRDefault="007A1715" w:rsidP="007A1715">
      <w:pPr>
        <w:keepNext/>
        <w:keepLines/>
        <w:tabs>
          <w:tab w:val="left" w:pos="567"/>
        </w:tabs>
        <w:suppressAutoHyphens/>
        <w:spacing w:after="0"/>
        <w:ind w:left="1134" w:hanging="85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xml:space="preserve">c) attitűdje: </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r w:rsidRPr="00E45F70">
        <w:rPr>
          <w:rFonts w:ascii="Times New Roman" w:hAnsi="Times New Roman" w:cs="Times New Roman"/>
          <w:sz w:val="24"/>
          <w:szCs w:val="24"/>
          <w:lang w:eastAsia="ar-SA"/>
        </w:rPr>
        <w:t xml:space="preserve">7.1.3.1. Magas szintű művészi és alkotói </w:t>
      </w:r>
      <w:r w:rsidRPr="00E45F70">
        <w:rPr>
          <w:rFonts w:ascii="Times New Roman" w:hAnsi="Times New Roman" w:cs="Times New Roman"/>
          <w:sz w:val="24"/>
          <w:szCs w:val="24"/>
        </w:rPr>
        <w:t>érzékenységgel viszonyul rendezői munkájához.</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eastAsia="Times New Roman" w:hAnsi="Times New Roman" w:cs="Times New Roman"/>
          <w:sz w:val="24"/>
          <w:szCs w:val="24"/>
          <w:lang w:eastAsia="hu-HU"/>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rPr>
        <w:t xml:space="preserve"> </w:t>
      </w:r>
      <w:r w:rsidRPr="00E45F70">
        <w:rPr>
          <w:rFonts w:ascii="Times New Roman" w:eastAsia="Times New Roman" w:hAnsi="Times New Roman" w:cs="Times New Roman"/>
          <w:sz w:val="24"/>
          <w:szCs w:val="24"/>
          <w:lang w:eastAsia="hu-HU"/>
        </w:rPr>
        <w:t>Törekszik arra, hogy a színházművészet legújabb eredményeit saját fejlődésének</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proofErr w:type="gramStart"/>
      <w:r w:rsidRPr="00E45F70">
        <w:rPr>
          <w:rFonts w:ascii="Times New Roman" w:eastAsia="Times New Roman" w:hAnsi="Times New Roman" w:cs="Times New Roman"/>
          <w:sz w:val="24"/>
          <w:szCs w:val="24"/>
          <w:lang w:eastAsia="hu-HU"/>
        </w:rPr>
        <w:t>szolgálatába</w:t>
      </w:r>
      <w:proofErr w:type="gramEnd"/>
      <w:r w:rsidRPr="00E45F70">
        <w:rPr>
          <w:rFonts w:ascii="Times New Roman" w:eastAsia="Times New Roman" w:hAnsi="Times New Roman" w:cs="Times New Roman"/>
          <w:sz w:val="24"/>
          <w:szCs w:val="24"/>
          <w:lang w:eastAsia="hu-HU"/>
        </w:rPr>
        <w:t xml:space="preserve"> állítsa.</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eastAsia="Times New Roman" w:hAnsi="Times New Roman" w:cs="Times New Roman"/>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1.3.3.  D</w:t>
      </w:r>
      <w:r w:rsidRPr="00E45F70">
        <w:rPr>
          <w:rFonts w:ascii="Times New Roman" w:eastAsia="Times New Roman" w:hAnsi="Times New Roman" w:cs="Times New Roman"/>
          <w:sz w:val="24"/>
          <w:szCs w:val="24"/>
          <w:lang w:eastAsia="hu-HU"/>
        </w:rPr>
        <w:t xml:space="preserve">öntési helyzetekben, illetve nem várt színpadi helyzetekben is törekszik </w:t>
      </w:r>
      <w:proofErr w:type="gramStart"/>
      <w:r w:rsidRPr="00E45F70">
        <w:rPr>
          <w:rFonts w:ascii="Times New Roman" w:eastAsia="Times New Roman" w:hAnsi="Times New Roman" w:cs="Times New Roman"/>
          <w:sz w:val="24"/>
          <w:szCs w:val="24"/>
          <w:lang w:eastAsia="hu-HU"/>
        </w:rPr>
        <w:t>a</w:t>
      </w:r>
      <w:proofErr w:type="gramEnd"/>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proofErr w:type="gramStart"/>
      <w:r w:rsidRPr="00E45F70">
        <w:rPr>
          <w:rFonts w:ascii="Times New Roman" w:eastAsia="Times New Roman" w:hAnsi="Times New Roman" w:cs="Times New Roman"/>
          <w:sz w:val="24"/>
          <w:szCs w:val="24"/>
          <w:lang w:eastAsia="hu-HU"/>
        </w:rPr>
        <w:t>jogszabályok</w:t>
      </w:r>
      <w:proofErr w:type="gramEnd"/>
      <w:r w:rsidRPr="00E45F70">
        <w:rPr>
          <w:rFonts w:ascii="Times New Roman" w:eastAsia="Times New Roman" w:hAnsi="Times New Roman" w:cs="Times New Roman"/>
          <w:sz w:val="24"/>
          <w:szCs w:val="24"/>
          <w:lang w:eastAsia="hu-HU"/>
        </w:rPr>
        <w:t xml:space="preserve"> és etikai normák </w:t>
      </w:r>
      <w:proofErr w:type="spellStart"/>
      <w:r w:rsidRPr="00E45F70">
        <w:rPr>
          <w:rFonts w:ascii="Times New Roman" w:eastAsia="Times New Roman" w:hAnsi="Times New Roman" w:cs="Times New Roman"/>
          <w:sz w:val="24"/>
          <w:szCs w:val="24"/>
          <w:lang w:eastAsia="hu-HU"/>
        </w:rPr>
        <w:t>teljeskörű</w:t>
      </w:r>
      <w:proofErr w:type="spellEnd"/>
      <w:r w:rsidRPr="00E45F70">
        <w:rPr>
          <w:rFonts w:ascii="Times New Roman" w:eastAsia="Times New Roman" w:hAnsi="Times New Roman" w:cs="Times New Roman"/>
          <w:sz w:val="24"/>
          <w:szCs w:val="24"/>
          <w:lang w:eastAsia="hu-HU"/>
        </w:rPr>
        <w:t xml:space="preserve"> figyelembevételével cselekedni.</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1.3.4. A rendezői alkotómunkájával kapcsolatos társadalmi igényeket felismeri, azokra</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proofErr w:type="gramStart"/>
      <w:r w:rsidRPr="00E45F70">
        <w:rPr>
          <w:rFonts w:ascii="Times New Roman" w:hAnsi="Times New Roman" w:cs="Times New Roman"/>
          <w:bCs/>
          <w:iCs/>
          <w:sz w:val="24"/>
          <w:szCs w:val="24"/>
          <w:lang w:eastAsia="hu-HU"/>
        </w:rPr>
        <w:t>reflektál</w:t>
      </w:r>
      <w:proofErr w:type="gramEnd"/>
      <w:r w:rsidRPr="00E45F70">
        <w:rPr>
          <w:rFonts w:ascii="Times New Roman" w:hAnsi="Times New Roman" w:cs="Times New Roman"/>
          <w:bCs/>
          <w:iCs/>
          <w:sz w:val="24"/>
          <w:szCs w:val="24"/>
          <w:lang w:eastAsia="hu-HU"/>
        </w:rPr>
        <w:t>.</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eastAsia="Times New Roman" w:hAnsi="Times New Roman" w:cs="Times New Roman"/>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1.3.5. A társadalom problémáit figyeli, saját, rendezői tevékenységén belül azokra reagál.</w:t>
      </w:r>
      <w:r w:rsidRPr="00E45F70">
        <w:rPr>
          <w:rFonts w:ascii="Times New Roman" w:eastAsia="Times New Roman" w:hAnsi="Times New Roman" w:cs="Times New Roman"/>
          <w:sz w:val="24"/>
          <w:szCs w:val="24"/>
          <w:lang w:eastAsia="hu-HU"/>
        </w:rPr>
        <w:t xml:space="preserve"> </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eastAsia="Times New Roman" w:hAnsi="Times New Roman" w:cs="Times New Roman"/>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1.3.6. </w:t>
      </w:r>
      <w:r w:rsidRPr="00E45F70">
        <w:rPr>
          <w:rFonts w:ascii="Times New Roman" w:eastAsia="Times New Roman" w:hAnsi="Times New Roman" w:cs="Times New Roman"/>
          <w:sz w:val="24"/>
          <w:szCs w:val="24"/>
          <w:lang w:eastAsia="hu-HU"/>
        </w:rPr>
        <w:t>Kezdeményező szerepet vállal szakmájának a közösség szolgálatába állítására.</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r w:rsidRPr="00E45F70">
        <w:rPr>
          <w:rFonts w:ascii="Times New Roman" w:hAnsi="Times New Roman" w:cs="Times New Roman"/>
          <w:sz w:val="24"/>
          <w:szCs w:val="24"/>
          <w:lang w:eastAsia="ar-SA"/>
        </w:rPr>
        <w:t xml:space="preserve">7.1.3.7. Saját, rendezői produktumát a próbák és előadások alatt folyamatosan, </w:t>
      </w:r>
      <w:proofErr w:type="spellStart"/>
      <w:r w:rsidRPr="00E45F70">
        <w:rPr>
          <w:rFonts w:ascii="Times New Roman" w:hAnsi="Times New Roman" w:cs="Times New Roman"/>
          <w:sz w:val="24"/>
          <w:szCs w:val="24"/>
          <w:lang w:eastAsia="ar-SA"/>
        </w:rPr>
        <w:t>önreflektíven</w:t>
      </w:r>
      <w:proofErr w:type="spellEnd"/>
      <w:r w:rsidRPr="00E45F70">
        <w:rPr>
          <w:rFonts w:ascii="Times New Roman" w:hAnsi="Times New Roman" w:cs="Times New Roman"/>
          <w:sz w:val="24"/>
          <w:szCs w:val="24"/>
          <w:lang w:eastAsia="ar-SA"/>
        </w:rPr>
        <w:t xml:space="preserve"> kontrollálja.</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r w:rsidRPr="00E45F70">
        <w:rPr>
          <w:rFonts w:ascii="Times New Roman" w:hAnsi="Times New Roman" w:cs="Times New Roman"/>
          <w:bCs/>
          <w:iCs/>
          <w:sz w:val="24"/>
          <w:szCs w:val="24"/>
          <w:lang w:eastAsia="hu-HU"/>
        </w:rPr>
        <w:t xml:space="preserve">7.1.3.8. </w:t>
      </w:r>
      <w:r w:rsidRPr="00E45F70">
        <w:rPr>
          <w:rFonts w:ascii="Times New Roman" w:hAnsi="Times New Roman" w:cs="Times New Roman"/>
          <w:sz w:val="24"/>
          <w:szCs w:val="24"/>
        </w:rPr>
        <w:t>Elfogadja, hogy munkája során saját művészi produktumát a létrejövő színházi előadás egésze tükrében vizsgálja;</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7.1.3.9. </w:t>
      </w:r>
      <w:r w:rsidRPr="00E45F70">
        <w:rPr>
          <w:rFonts w:ascii="Times New Roman" w:hAnsi="Times New Roman" w:cs="Times New Roman"/>
          <w:sz w:val="24"/>
          <w:szCs w:val="24"/>
        </w:rPr>
        <w:t>A próba- és előadás-szituációkat kreativitással, rugalmasan és empátiával kezeli;</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7.1.3.10. A próbafolyamat fokozott pszichés és fizikai terhelését kellő toleranciával és megértéssel viseli.</w:t>
      </w:r>
    </w:p>
    <w:p w:rsidR="007A1715" w:rsidRPr="00E45F70" w:rsidRDefault="007A1715" w:rsidP="007A1715">
      <w:pPr>
        <w:keepNext/>
        <w:keepLines/>
        <w:suppressAutoHyphens/>
        <w:spacing w:after="0"/>
        <w:ind w:left="1134" w:hanging="850"/>
        <w:jc w:val="both"/>
        <w:outlineLvl w:val="1"/>
        <w:rPr>
          <w:rFonts w:ascii="Times New Roman" w:hAnsi="Times New Roman" w:cs="Times New Roman"/>
          <w:sz w:val="24"/>
          <w:szCs w:val="24"/>
          <w:lang w:eastAsia="ar-SA"/>
        </w:rPr>
      </w:pPr>
    </w:p>
    <w:p w:rsidR="007A1715" w:rsidRPr="00E45F70" w:rsidRDefault="007A1715" w:rsidP="007A1715">
      <w:pPr>
        <w:keepNext/>
        <w:keepLines/>
        <w:tabs>
          <w:tab w:val="left" w:pos="567"/>
        </w:tabs>
        <w:suppressAutoHyphens/>
        <w:spacing w:after="0"/>
        <w:ind w:left="1134" w:hanging="85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7A1715" w:rsidRPr="00E45F70" w:rsidRDefault="007A1715" w:rsidP="007A1715">
      <w:pPr>
        <w:keepNext/>
        <w:keepLines/>
        <w:suppressAutoHyphens/>
        <w:spacing w:after="0"/>
        <w:ind w:left="1134" w:hanging="850"/>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7.1.4.1. A közösségi alkotás létrehozásakor egyéni felelősséget vállal.</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eastAsia="Times New Roman" w:hAnsi="Times New Roman" w:cs="Times New Roman"/>
          <w:sz w:val="24"/>
          <w:szCs w:val="24"/>
          <w:lang w:eastAsia="hu-HU"/>
        </w:rPr>
      </w:pPr>
      <w:r w:rsidRPr="00E45F70">
        <w:rPr>
          <w:rFonts w:ascii="Times New Roman" w:hAnsi="Times New Roman" w:cs="Times New Roman"/>
          <w:sz w:val="24"/>
          <w:szCs w:val="24"/>
          <w:lang w:eastAsia="ar-SA"/>
        </w:rPr>
        <w:t xml:space="preserve"> 7.1.4.2.</w:t>
      </w:r>
      <w:r w:rsidRPr="00E45F70">
        <w:rPr>
          <w:rFonts w:ascii="Times New Roman" w:eastAsia="Times New Roman" w:hAnsi="Times New Roman" w:cs="Times New Roman"/>
          <w:sz w:val="24"/>
          <w:szCs w:val="24"/>
          <w:lang w:eastAsia="hu-HU"/>
        </w:rPr>
        <w:t xml:space="preserve"> Jelentős mértékű önállósággal végzi átfogó és speciális szakmai kérdések</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lang w:eastAsia="ar-SA"/>
        </w:rPr>
      </w:pPr>
      <w:proofErr w:type="gramStart"/>
      <w:r w:rsidRPr="00E45F70">
        <w:rPr>
          <w:rFonts w:ascii="Times New Roman" w:eastAsia="Times New Roman" w:hAnsi="Times New Roman" w:cs="Times New Roman"/>
          <w:sz w:val="24"/>
          <w:szCs w:val="24"/>
          <w:lang w:eastAsia="hu-HU"/>
        </w:rPr>
        <w:t>végiggondolását</w:t>
      </w:r>
      <w:proofErr w:type="gramEnd"/>
      <w:r w:rsidRPr="00E45F70">
        <w:rPr>
          <w:rFonts w:ascii="Times New Roman" w:eastAsia="Times New Roman" w:hAnsi="Times New Roman" w:cs="Times New Roman"/>
          <w:sz w:val="24"/>
          <w:szCs w:val="24"/>
          <w:lang w:eastAsia="hu-HU"/>
        </w:rPr>
        <w:t xml:space="preserve"> és megvalósítását.   </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7.1.4.3. Önálló rendezői koncepciót alkot, amelyet kreatívan és professzionálisan valósít</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lang w:eastAsia="ar-SA"/>
        </w:rPr>
      </w:pPr>
      <w:proofErr w:type="gramStart"/>
      <w:r w:rsidRPr="00E45F70">
        <w:rPr>
          <w:rFonts w:ascii="Times New Roman" w:hAnsi="Times New Roman" w:cs="Times New Roman"/>
          <w:sz w:val="24"/>
          <w:szCs w:val="24"/>
          <w:lang w:eastAsia="ar-SA"/>
        </w:rPr>
        <w:t>meg</w:t>
      </w:r>
      <w:proofErr w:type="gramEnd"/>
      <w:r w:rsidRPr="00E45F70">
        <w:rPr>
          <w:rFonts w:ascii="Times New Roman" w:hAnsi="Times New Roman" w:cs="Times New Roman"/>
          <w:sz w:val="24"/>
          <w:szCs w:val="24"/>
          <w:lang w:eastAsia="ar-SA"/>
        </w:rPr>
        <w:t xml:space="preserve">, </w:t>
      </w:r>
    </w:p>
    <w:p w:rsidR="007A1715" w:rsidRPr="00E45F70" w:rsidRDefault="007A1715" w:rsidP="007A1715">
      <w:pPr>
        <w:keepNext/>
        <w:keepLines/>
        <w:suppressAutoHyphens/>
        <w:spacing w:after="0"/>
        <w:ind w:left="1134" w:hanging="850"/>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 xml:space="preserve">7.1.4.4.  </w:t>
      </w:r>
      <w:r w:rsidRPr="00E45F70">
        <w:rPr>
          <w:rFonts w:ascii="Times New Roman" w:eastAsia="Times New Roman" w:hAnsi="Times New Roman" w:cs="Times New Roman"/>
          <w:sz w:val="24"/>
          <w:szCs w:val="24"/>
          <w:lang w:eastAsia="hu-HU"/>
        </w:rPr>
        <w:t>Kialakított színház-szakmai véleményét döntési helyzetekben képviseli.</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Az előadás egészéről ill. saját feladatáról alkotott szakmai álláspontját </w:t>
      </w:r>
      <w:proofErr w:type="gramStart"/>
      <w:r w:rsidRPr="00E45F70">
        <w:rPr>
          <w:rFonts w:ascii="Times New Roman" w:hAnsi="Times New Roman" w:cs="Times New Roman"/>
          <w:sz w:val="24"/>
          <w:szCs w:val="24"/>
          <w:lang w:eastAsia="ar-SA"/>
        </w:rPr>
        <w:t>a</w:t>
      </w:r>
      <w:proofErr w:type="gramEnd"/>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proofErr w:type="gramStart"/>
      <w:r w:rsidRPr="00E45F70">
        <w:rPr>
          <w:rFonts w:ascii="Times New Roman" w:hAnsi="Times New Roman" w:cs="Times New Roman"/>
          <w:sz w:val="24"/>
          <w:szCs w:val="24"/>
          <w:lang w:eastAsia="ar-SA"/>
        </w:rPr>
        <w:t>kollégákkal</w:t>
      </w:r>
      <w:proofErr w:type="gramEnd"/>
      <w:r w:rsidRPr="00E45F70">
        <w:rPr>
          <w:rFonts w:ascii="Times New Roman" w:hAnsi="Times New Roman" w:cs="Times New Roman"/>
          <w:sz w:val="24"/>
          <w:szCs w:val="24"/>
          <w:lang w:eastAsia="ar-SA"/>
        </w:rPr>
        <w:t xml:space="preserve"> szemben meggyőzően képviseli;</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1.3.6. Felismeri a színházművészetnek a társadalomra tett hatását, kulturális eredményeit;</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lang w:eastAsia="ar-SA"/>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1.3.7. </w:t>
      </w:r>
      <w:r w:rsidRPr="00E45F70">
        <w:rPr>
          <w:rFonts w:ascii="Times New Roman" w:hAnsi="Times New Roman" w:cs="Times New Roman"/>
          <w:sz w:val="24"/>
          <w:szCs w:val="24"/>
          <w:lang w:eastAsia="ar-SA"/>
        </w:rPr>
        <w:t>A próbák és előadások alatt kiemelt figyelemmel kíséri és kontrollálja a színpadi</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proofErr w:type="gramStart"/>
      <w:r w:rsidRPr="00E45F70">
        <w:rPr>
          <w:rFonts w:ascii="Times New Roman" w:hAnsi="Times New Roman" w:cs="Times New Roman"/>
          <w:sz w:val="24"/>
          <w:szCs w:val="24"/>
          <w:lang w:eastAsia="ar-SA"/>
        </w:rPr>
        <w:t>történések</w:t>
      </w:r>
      <w:proofErr w:type="gramEnd"/>
      <w:r w:rsidRPr="00E45F70">
        <w:rPr>
          <w:rFonts w:ascii="Times New Roman" w:hAnsi="Times New Roman" w:cs="Times New Roman"/>
          <w:sz w:val="24"/>
          <w:szCs w:val="24"/>
          <w:lang w:eastAsia="ar-SA"/>
        </w:rPr>
        <w:t xml:space="preserve"> teljességét, a kollégák munkáját .</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 xml:space="preserve">7.1.3.8. </w:t>
      </w:r>
      <w:r w:rsidRPr="00E45F70">
        <w:rPr>
          <w:rFonts w:ascii="Times New Roman" w:hAnsi="Times New Roman" w:cs="Times New Roman"/>
          <w:bCs/>
          <w:iCs/>
          <w:sz w:val="24"/>
          <w:szCs w:val="24"/>
          <w:lang w:eastAsia="hu-HU"/>
        </w:rPr>
        <w:t>A próbafolyamat és az előadások során betartja és betartatja a vonatkozó</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bCs/>
          <w:iCs/>
          <w:sz w:val="24"/>
          <w:szCs w:val="24"/>
          <w:lang w:eastAsia="hu-HU"/>
        </w:rPr>
      </w:pPr>
      <w:proofErr w:type="gramStart"/>
      <w:r w:rsidRPr="00E45F70">
        <w:rPr>
          <w:rFonts w:ascii="Times New Roman" w:hAnsi="Times New Roman" w:cs="Times New Roman"/>
          <w:bCs/>
          <w:iCs/>
          <w:sz w:val="24"/>
          <w:szCs w:val="24"/>
          <w:lang w:eastAsia="hu-HU"/>
        </w:rPr>
        <w:t>munkavédelmi</w:t>
      </w:r>
      <w:proofErr w:type="gramEnd"/>
      <w:r w:rsidRPr="00E45F70">
        <w:rPr>
          <w:rFonts w:ascii="Times New Roman" w:hAnsi="Times New Roman" w:cs="Times New Roman"/>
          <w:bCs/>
          <w:iCs/>
          <w:sz w:val="24"/>
          <w:szCs w:val="24"/>
          <w:lang w:eastAsia="hu-HU"/>
        </w:rPr>
        <w:t xml:space="preserve"> előírásokat;</w:t>
      </w:r>
    </w:p>
    <w:p w:rsidR="007A1715" w:rsidRPr="00E45F70" w:rsidRDefault="007A1715" w:rsidP="007A171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hanging="850"/>
        <w:rPr>
          <w:rFonts w:ascii="Times New Roman" w:hAnsi="Times New Roman" w:cs="Times New Roman"/>
          <w:sz w:val="24"/>
          <w:szCs w:val="24"/>
          <w:lang w:eastAsia="ar-SA"/>
        </w:rPr>
      </w:pPr>
    </w:p>
    <w:p w:rsidR="007A1715" w:rsidRPr="00E45F70" w:rsidRDefault="007A1715" w:rsidP="007A1715">
      <w:pPr>
        <w:spacing w:after="0"/>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 A mesterképzés jellemzői:</w:t>
      </w:r>
    </w:p>
    <w:p w:rsidR="007A1715" w:rsidRPr="00E45F70" w:rsidRDefault="007A1715" w:rsidP="007A17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lastRenderedPageBreak/>
        <w:t>8.1. A szakmai ismeretek jellemzői</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A szakképzettséghez vezető tudományágak, szakterületek, amelyekből a szak felépül: </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színház és drámatörténet, elemzés 10-20 kredit;</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a vizuális művészetek története 10-20 kredit;</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zeneértés, a zenés színpadi műfajok története 10-20 kredit;</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színházrendezés 54-66 kredit;</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szöveg és színpad viszonya 38-52 kredit;</w:t>
      </w:r>
    </w:p>
    <w:p w:rsidR="007A1715" w:rsidRPr="00E45F70" w:rsidRDefault="007A1715" w:rsidP="007A1715">
      <w:pPr>
        <w:keepNext/>
        <w:keepLines/>
        <w:suppressAutoHyphens/>
        <w:spacing w:after="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speciális rendezési gyakorlat 90-104 kredit</w:t>
      </w:r>
      <w:bookmarkStart w:id="36" w:name="pr15190"/>
      <w:bookmarkEnd w:id="36"/>
      <w:r w:rsidRPr="00E45F70">
        <w:rPr>
          <w:rFonts w:ascii="Times New Roman" w:hAnsi="Times New Roman" w:cs="Times New Roman"/>
          <w:sz w:val="24"/>
          <w:szCs w:val="24"/>
        </w:rPr>
        <w:t>.</w:t>
      </w:r>
    </w:p>
    <w:p w:rsidR="007A1715" w:rsidRPr="00E45F70" w:rsidRDefault="007A1715" w:rsidP="007A1715">
      <w:pPr>
        <w:pStyle w:val="NormlWeb"/>
        <w:shd w:val="clear" w:color="auto" w:fill="FFFFFF"/>
        <w:spacing w:after="0" w:line="276" w:lineRule="auto"/>
        <w:ind w:left="150" w:right="150" w:firstLine="240"/>
        <w:rPr>
          <w:strike/>
        </w:rPr>
      </w:pPr>
    </w:p>
    <w:p w:rsidR="007A1715" w:rsidRPr="00E45F70" w:rsidRDefault="007A1715" w:rsidP="007A1715">
      <w:pPr>
        <w:pStyle w:val="NormlWeb"/>
        <w:shd w:val="clear" w:color="auto" w:fill="FFFFFF"/>
        <w:spacing w:after="0" w:line="276" w:lineRule="auto"/>
        <w:ind w:left="150" w:right="150" w:firstLine="240"/>
      </w:pPr>
      <w:r w:rsidRPr="00E45F70">
        <w:rPr>
          <w:b/>
          <w:bCs/>
          <w:lang w:eastAsia="ar-SA"/>
        </w:rPr>
        <w:t xml:space="preserve">8.2. </w:t>
      </w:r>
      <w:proofErr w:type="spellStart"/>
      <w:r w:rsidRPr="00E45F70">
        <w:rPr>
          <w:b/>
          <w:bCs/>
          <w:lang w:eastAsia="ar-SA"/>
        </w:rPr>
        <w:t>Idegennyelvi</w:t>
      </w:r>
      <w:proofErr w:type="spellEnd"/>
      <w:r w:rsidRPr="00E45F70">
        <w:rPr>
          <w:b/>
          <w:bCs/>
          <w:lang w:eastAsia="ar-SA"/>
        </w:rPr>
        <w:t xml:space="preserve"> követelmény</w:t>
      </w:r>
      <w:r w:rsidRPr="00E45F70">
        <w:t xml:space="preserve"> </w:t>
      </w:r>
    </w:p>
    <w:p w:rsidR="007A1715" w:rsidRPr="00E45F70" w:rsidRDefault="007A1715" w:rsidP="007A1715">
      <w:pPr>
        <w:pStyle w:val="NormlWeb"/>
        <w:shd w:val="clear" w:color="auto" w:fill="FFFFFF"/>
        <w:spacing w:after="0" w:line="276" w:lineRule="auto"/>
        <w:ind w:left="150" w:right="150" w:firstLine="240"/>
      </w:pPr>
      <w:r w:rsidRPr="00E45F70">
        <w:t>A mesterfokozat megszerzéséhez bármely olyan élő idegen nyelvből, amelyen a színházrendezői szakmának tudományos szakirodalma van, államilag elismert, középfokú (B2) komplex típusú nyelvvizsga vagy ezzel egyenértékű érettségi bizonyítvány vagy oklevél megszerzése szükséges.</w:t>
      </w:r>
    </w:p>
    <w:p w:rsidR="007A1715" w:rsidRPr="00E45F70" w:rsidRDefault="007A1715" w:rsidP="007A1715">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rsidR="007A1715" w:rsidRPr="00E45F70" w:rsidRDefault="007A1715" w:rsidP="007A1715">
      <w:pPr>
        <w:pStyle w:val="NormlWeb"/>
        <w:shd w:val="clear" w:color="auto" w:fill="FFFFFF"/>
        <w:spacing w:after="0" w:line="276" w:lineRule="auto"/>
        <w:ind w:left="150" w:right="150" w:firstLine="240"/>
        <w:rPr>
          <w:lang w:eastAsia="ar-SA"/>
        </w:rPr>
      </w:pPr>
      <w:r w:rsidRPr="00E45F70">
        <w:rPr>
          <w:b/>
          <w:bCs/>
          <w:lang w:eastAsia="ar-SA"/>
        </w:rPr>
        <w:t>8.3.</w:t>
      </w:r>
      <w:r w:rsidRPr="00E45F70">
        <w:rPr>
          <w:lang w:eastAsia="ar-SA"/>
        </w:rPr>
        <w:t xml:space="preserve"> </w:t>
      </w:r>
      <w:r w:rsidRPr="00E45F70">
        <w:rPr>
          <w:b/>
          <w:bCs/>
          <w:lang w:eastAsia="ar-SA"/>
        </w:rPr>
        <w:t xml:space="preserve">Szakmai gyakorlat követelményei: </w:t>
      </w:r>
    </w:p>
    <w:p w:rsidR="007A1715" w:rsidRPr="00E45F70" w:rsidRDefault="007A1715" w:rsidP="007A1715">
      <w:pPr>
        <w:pStyle w:val="NormlWeb"/>
        <w:shd w:val="clear" w:color="auto" w:fill="FFFFFF"/>
        <w:spacing w:after="0" w:line="276" w:lineRule="auto"/>
        <w:ind w:left="150" w:right="150" w:firstLine="240"/>
      </w:pPr>
      <w:r w:rsidRPr="00E45F70">
        <w:t xml:space="preserve">A színházrendező szakmai színházi gyakorlatának időtartama legalább tizenöt hét, amelyet vidéki vagy fővárosi, nemzeti vagy kiemelt, egyes esetekben határon túli magyar színházban minimum két produkcióban való rendezői vagy rendezőasszisztensi szakmai munka. </w:t>
      </w:r>
    </w:p>
    <w:p w:rsidR="007A1715" w:rsidRPr="00E45F70" w:rsidRDefault="007A1715" w:rsidP="007A1715">
      <w:pPr>
        <w:pStyle w:val="NormlWeb"/>
        <w:shd w:val="clear" w:color="auto" w:fill="FFFFFF"/>
        <w:spacing w:after="0" w:line="276" w:lineRule="auto"/>
        <w:ind w:left="150" w:right="150" w:firstLine="240"/>
      </w:pPr>
    </w:p>
    <w:p w:rsidR="007A1715" w:rsidRPr="00E45F70" w:rsidRDefault="007A1715" w:rsidP="007A1715">
      <w:pPr>
        <w:pStyle w:val="NormlWeb"/>
        <w:shd w:val="clear" w:color="auto" w:fill="FFFFFF"/>
        <w:spacing w:after="0" w:line="276" w:lineRule="auto"/>
        <w:ind w:left="150" w:right="150" w:firstLine="240"/>
      </w:pPr>
      <w:r w:rsidRPr="00E45F70">
        <w:rPr>
          <w:b/>
          <w:bCs/>
          <w:lang w:eastAsia="ar-SA"/>
        </w:rPr>
        <w:t xml:space="preserve">8.4. A képzés megkülönböztető speciális jegyek: </w:t>
      </w:r>
      <w:del w:id="37" w:author="Rádli Katalin Dr." w:date="2016-01-07T14:21:00Z">
        <w:r w:rsidRPr="00E45F70" w:rsidDel="00B01693">
          <w:rPr>
            <w:lang w:eastAsia="ar-SA"/>
          </w:rPr>
          <w:delText xml:space="preserve">A szakdolgozat mellett külső színházi helyszínen megvalósított önálló rendezés a záróvizsga </w:delText>
        </w:r>
        <w:commentRangeStart w:id="38"/>
        <w:r w:rsidRPr="00E45F70" w:rsidDel="00B01693">
          <w:rPr>
            <w:lang w:eastAsia="ar-SA"/>
          </w:rPr>
          <w:delText>része</w:delText>
        </w:r>
      </w:del>
      <w:commentRangeEnd w:id="38"/>
      <w:r w:rsidRPr="00E45F70">
        <w:rPr>
          <w:rStyle w:val="Jegyzethivatkozs"/>
          <w:rFonts w:eastAsia="Calibri"/>
          <w:lang w:eastAsia="en-US"/>
        </w:rPr>
        <w:commentReference w:id="38"/>
      </w:r>
    </w:p>
    <w:p w:rsidR="007A1715" w:rsidRPr="00E45F70" w:rsidRDefault="007A1715" w:rsidP="007A17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7A1715" w:rsidRPr="00E45F70" w:rsidRDefault="007A1715" w:rsidP="00761843">
      <w:pPr>
        <w:pStyle w:val="Cmsor1"/>
      </w:pPr>
    </w:p>
    <w:p w:rsidR="00F163D4" w:rsidRPr="00E45F70" w:rsidRDefault="00F163D4" w:rsidP="00761843">
      <w:pPr>
        <w:pStyle w:val="Cmsor1"/>
        <w:rPr>
          <w:bCs/>
        </w:rPr>
      </w:pPr>
      <w:bookmarkStart w:id="39" w:name="_Toc440611189"/>
      <w:r w:rsidRPr="00E45F70">
        <w:t xml:space="preserve">SZÍNMŰVÉSZ </w:t>
      </w:r>
      <w:r w:rsidRPr="00E45F70">
        <w:rPr>
          <w:bCs/>
        </w:rPr>
        <w:t>MESTERKÉPZÉSI SZAK</w:t>
      </w:r>
      <w:bookmarkEnd w:id="39"/>
    </w:p>
    <w:p w:rsidR="00F163D4" w:rsidRPr="00E45F70" w:rsidRDefault="00F163D4" w:rsidP="00F163D4">
      <w:pPr>
        <w:suppressAutoHyphens/>
        <w:spacing w:after="0"/>
        <w:rPr>
          <w:rFonts w:ascii="Times New Roman" w:hAnsi="Times New Roman" w:cs="Times New Roman"/>
          <w:sz w:val="24"/>
          <w:szCs w:val="24"/>
          <w:lang w:eastAsia="ar-SA"/>
        </w:rPr>
      </w:pPr>
    </w:p>
    <w:p w:rsidR="00F163D4" w:rsidRPr="00E45F70" w:rsidRDefault="00F163D4" w:rsidP="00F163D4">
      <w:pPr>
        <w:tabs>
          <w:tab w:val="left" w:pos="567"/>
        </w:tabs>
        <w:spacing w:after="0"/>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hu-HU"/>
        </w:rPr>
        <w:t>1. A mesterképzési szak megnevezése:</w:t>
      </w:r>
      <w:r w:rsidR="00841400">
        <w:rPr>
          <w:rFonts w:ascii="Times New Roman" w:hAnsi="Times New Roman" w:cs="Times New Roman"/>
          <w:b/>
          <w:bCs/>
          <w:sz w:val="24"/>
          <w:szCs w:val="24"/>
          <w:lang w:eastAsia="hu-HU"/>
        </w:rPr>
        <w:t xml:space="preserve"> </w:t>
      </w:r>
      <w:r w:rsidRPr="00E45F70">
        <w:rPr>
          <w:rFonts w:ascii="Times New Roman" w:hAnsi="Times New Roman" w:cs="Times New Roman"/>
          <w:sz w:val="24"/>
          <w:szCs w:val="24"/>
        </w:rPr>
        <w:t>színművész (</w:t>
      </w:r>
      <w:proofErr w:type="spellStart"/>
      <w:r w:rsidRPr="00E45F70">
        <w:rPr>
          <w:rFonts w:ascii="Times New Roman" w:hAnsi="Times New Roman" w:cs="Times New Roman"/>
          <w:sz w:val="24"/>
          <w:szCs w:val="24"/>
        </w:rPr>
        <w:t>Acting</w:t>
      </w:r>
      <w:proofErr w:type="spellEnd"/>
      <w:r w:rsidRPr="00E45F70">
        <w:rPr>
          <w:rFonts w:ascii="Times New Roman" w:hAnsi="Times New Roman" w:cs="Times New Roman"/>
          <w:sz w:val="24"/>
          <w:szCs w:val="24"/>
        </w:rPr>
        <w:t xml:space="preserve">) </w:t>
      </w:r>
    </w:p>
    <w:p w:rsidR="00F163D4" w:rsidRPr="00E45F70" w:rsidRDefault="00F163D4" w:rsidP="00F163D4">
      <w:pPr>
        <w:tabs>
          <w:tab w:val="left" w:pos="567"/>
        </w:tabs>
        <w:spacing w:after="0"/>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 A mesterképzési szakon szerezhető végzettségi szint és a szakképzettség oklevélben szereplő megjelölése</w:t>
      </w:r>
    </w:p>
    <w:p w:rsidR="00F163D4" w:rsidRPr="00E45F70" w:rsidRDefault="00F163D4" w:rsidP="00F163D4">
      <w:pPr>
        <w:keepNext/>
        <w:keepLines/>
        <w:suppressAutoHyphens/>
        <w:spacing w:after="0"/>
        <w:ind w:left="284"/>
        <w:jc w:val="both"/>
        <w:outlineLvl w:val="1"/>
        <w:rPr>
          <w:rFonts w:ascii="Times New Roman" w:hAnsi="Times New Roman" w:cs="Times New Roman"/>
          <w:bCs/>
          <w:iCs/>
          <w:sz w:val="24"/>
          <w:szCs w:val="24"/>
          <w:lang w:eastAsia="hu-HU"/>
        </w:rPr>
      </w:pPr>
      <w:r w:rsidRPr="00E45F70">
        <w:rPr>
          <w:rFonts w:ascii="Times New Roman" w:hAnsi="Times New Roman" w:cs="Times New Roman"/>
          <w:sz w:val="24"/>
          <w:szCs w:val="24"/>
          <w:lang w:eastAsia="hu-HU"/>
        </w:rPr>
        <w:t>- végzettségi szint: mesterfokozat (</w:t>
      </w:r>
      <w:proofErr w:type="spellStart"/>
      <w:r w:rsidRPr="00E45F70">
        <w:rPr>
          <w:rFonts w:ascii="Times New Roman" w:hAnsi="Times New Roman" w:cs="Times New Roman"/>
          <w:sz w:val="24"/>
          <w:szCs w:val="24"/>
          <w:lang w:eastAsia="hu-HU"/>
        </w:rPr>
        <w:t>m</w:t>
      </w:r>
      <w:r w:rsidR="00761843">
        <w:rPr>
          <w:rFonts w:ascii="Times New Roman" w:hAnsi="Times New Roman" w:cs="Times New Roman"/>
          <w:sz w:val="24"/>
          <w:szCs w:val="24"/>
          <w:lang w:eastAsia="hu-HU"/>
        </w:rPr>
        <w:t>agister</w:t>
      </w:r>
      <w:proofErr w:type="spellEnd"/>
      <w:r w:rsidR="00761843">
        <w:rPr>
          <w:rFonts w:ascii="Times New Roman" w:hAnsi="Times New Roman" w:cs="Times New Roman"/>
          <w:sz w:val="24"/>
          <w:szCs w:val="24"/>
          <w:lang w:eastAsia="hu-HU"/>
        </w:rPr>
        <w:t xml:space="preserve">, </w:t>
      </w:r>
      <w:proofErr w:type="spellStart"/>
      <w:r w:rsidR="00761843">
        <w:rPr>
          <w:rFonts w:ascii="Times New Roman" w:hAnsi="Times New Roman" w:cs="Times New Roman"/>
          <w:sz w:val="24"/>
          <w:szCs w:val="24"/>
          <w:lang w:eastAsia="hu-HU"/>
        </w:rPr>
        <w:t>master</w:t>
      </w:r>
      <w:proofErr w:type="spellEnd"/>
      <w:r w:rsidR="00761843">
        <w:rPr>
          <w:rFonts w:ascii="Times New Roman" w:hAnsi="Times New Roman" w:cs="Times New Roman"/>
          <w:sz w:val="24"/>
          <w:szCs w:val="24"/>
          <w:lang w:eastAsia="hu-HU"/>
        </w:rPr>
        <w:t>; rövidítve: MA)</w:t>
      </w:r>
    </w:p>
    <w:p w:rsidR="00F163D4" w:rsidRPr="00E45F70" w:rsidRDefault="00F163D4" w:rsidP="00F163D4">
      <w:pPr>
        <w:tabs>
          <w:tab w:val="num" w:pos="2127"/>
        </w:tabs>
        <w:autoSpaceDE w:val="0"/>
        <w:autoSpaceDN w:val="0"/>
        <w:adjustRightInd w:val="0"/>
        <w:spacing w:after="0"/>
        <w:ind w:left="284"/>
        <w:jc w:val="both"/>
        <w:rPr>
          <w:rFonts w:ascii="Times New Roman" w:hAnsi="Times New Roman" w:cs="Times New Roman"/>
          <w:sz w:val="24"/>
          <w:szCs w:val="24"/>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szakképzettség: okleveles </w:t>
      </w:r>
      <w:r w:rsidRPr="00E45F70">
        <w:rPr>
          <w:rFonts w:ascii="Times New Roman" w:hAnsi="Times New Roman" w:cs="Times New Roman"/>
          <w:sz w:val="24"/>
          <w:szCs w:val="24"/>
        </w:rPr>
        <w:t xml:space="preserve">színművész </w:t>
      </w:r>
    </w:p>
    <w:p w:rsidR="00F163D4" w:rsidRPr="00E45F70" w:rsidRDefault="00F163D4" w:rsidP="00F163D4">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a szakképzettség angol nyelvű megjelölése: </w:t>
      </w:r>
      <w:proofErr w:type="spellStart"/>
      <w:r w:rsidR="00FD1516">
        <w:rPr>
          <w:rFonts w:ascii="Times New Roman" w:hAnsi="Times New Roman" w:cs="Times New Roman"/>
          <w:sz w:val="24"/>
          <w:szCs w:val="24"/>
        </w:rPr>
        <w:t>Actor</w:t>
      </w:r>
      <w:proofErr w:type="spellEnd"/>
      <w:r w:rsidR="00FD1516">
        <w:rPr>
          <w:rFonts w:ascii="Times New Roman" w:hAnsi="Times New Roman" w:cs="Times New Roman"/>
          <w:sz w:val="24"/>
          <w:szCs w:val="24"/>
        </w:rPr>
        <w:t>/</w:t>
      </w:r>
      <w:proofErr w:type="spellStart"/>
      <w:r w:rsidRPr="00E45F70">
        <w:rPr>
          <w:rFonts w:ascii="Times New Roman" w:hAnsi="Times New Roman" w:cs="Times New Roman"/>
          <w:sz w:val="24"/>
          <w:szCs w:val="24"/>
        </w:rPr>
        <w:t>Actress</w:t>
      </w:r>
      <w:proofErr w:type="spellEnd"/>
      <w:r w:rsidRPr="00E45F70">
        <w:rPr>
          <w:rFonts w:ascii="Times New Roman" w:hAnsi="Times New Roman" w:cs="Times New Roman"/>
          <w:sz w:val="24"/>
          <w:szCs w:val="24"/>
        </w:rPr>
        <w:t xml:space="preserve"> </w:t>
      </w:r>
    </w:p>
    <w:p w:rsidR="00F163D4" w:rsidRPr="00E45F70" w:rsidRDefault="00F163D4" w:rsidP="00F163D4">
      <w:pPr>
        <w:autoSpaceDE w:val="0"/>
        <w:autoSpaceDN w:val="0"/>
        <w:adjustRightInd w:val="0"/>
        <w:spacing w:after="0"/>
        <w:jc w:val="both"/>
        <w:rPr>
          <w:rFonts w:ascii="Times New Roman" w:hAnsi="Times New Roman" w:cs="Times New Roman"/>
          <w:b/>
          <w:bCs/>
          <w:sz w:val="24"/>
          <w:szCs w:val="24"/>
          <w:lang w:eastAsia="hu-HU"/>
        </w:rPr>
      </w:pPr>
    </w:p>
    <w:p w:rsidR="00F163D4" w:rsidRPr="00E45F70" w:rsidRDefault="00F163D4" w:rsidP="00F163D4">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3. Képzési terület:</w:t>
      </w:r>
      <w:r w:rsidRPr="00E45F70">
        <w:rPr>
          <w:rFonts w:ascii="Times New Roman" w:hAnsi="Times New Roman" w:cs="Times New Roman"/>
          <w:sz w:val="24"/>
          <w:szCs w:val="24"/>
        </w:rPr>
        <w:t xml:space="preserve"> művészet </w:t>
      </w:r>
    </w:p>
    <w:p w:rsidR="00F163D4" w:rsidRPr="00E45F70" w:rsidRDefault="00F163D4" w:rsidP="00F163D4">
      <w:pPr>
        <w:autoSpaceDE w:val="0"/>
        <w:autoSpaceDN w:val="0"/>
        <w:adjustRightInd w:val="0"/>
        <w:spacing w:after="0"/>
        <w:jc w:val="both"/>
        <w:rPr>
          <w:rFonts w:ascii="Times New Roman" w:hAnsi="Times New Roman" w:cs="Times New Roman"/>
          <w:b/>
          <w:bCs/>
          <w:sz w:val="24"/>
          <w:szCs w:val="24"/>
          <w:lang w:eastAsia="hu-HU"/>
        </w:rPr>
      </w:pPr>
    </w:p>
    <w:p w:rsidR="00F163D4" w:rsidRPr="00E45F70" w:rsidRDefault="00F163D4" w:rsidP="00F163D4">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4. A képzési idő félévekben: </w:t>
      </w:r>
      <w:r w:rsidRPr="00E45F70">
        <w:rPr>
          <w:rFonts w:ascii="Times New Roman" w:hAnsi="Times New Roman" w:cs="Times New Roman"/>
          <w:bCs/>
          <w:sz w:val="24"/>
          <w:szCs w:val="24"/>
          <w:lang w:eastAsia="hu-HU"/>
        </w:rPr>
        <w:t>10</w:t>
      </w:r>
      <w:r w:rsidRPr="00E45F70">
        <w:rPr>
          <w:rFonts w:ascii="Times New Roman" w:hAnsi="Times New Roman" w:cs="Times New Roman"/>
          <w:sz w:val="24"/>
          <w:szCs w:val="24"/>
          <w:lang w:eastAsia="hu-HU"/>
        </w:rPr>
        <w:t xml:space="preserve"> félév </w:t>
      </w:r>
    </w:p>
    <w:p w:rsidR="00F163D4" w:rsidRPr="00E45F70" w:rsidRDefault="00F163D4" w:rsidP="00F163D4">
      <w:pPr>
        <w:autoSpaceDE w:val="0"/>
        <w:autoSpaceDN w:val="0"/>
        <w:adjustRightInd w:val="0"/>
        <w:spacing w:after="0"/>
        <w:jc w:val="both"/>
        <w:rPr>
          <w:rFonts w:ascii="Times New Roman" w:hAnsi="Times New Roman" w:cs="Times New Roman"/>
          <w:b/>
          <w:bCs/>
          <w:sz w:val="24"/>
          <w:szCs w:val="24"/>
          <w:lang w:eastAsia="hu-HU"/>
        </w:rPr>
      </w:pPr>
    </w:p>
    <w:p w:rsidR="00F163D4" w:rsidRPr="00E45F70" w:rsidRDefault="00F163D4" w:rsidP="00F163D4">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5. A mesterfokozat megszerzéséhez összegyűjtendő kreditek száma: </w:t>
      </w:r>
      <w:r w:rsidRPr="00E45F70">
        <w:rPr>
          <w:rFonts w:ascii="Times New Roman" w:hAnsi="Times New Roman" w:cs="Times New Roman"/>
          <w:bCs/>
          <w:sz w:val="24"/>
          <w:szCs w:val="24"/>
          <w:lang w:eastAsia="hu-HU"/>
        </w:rPr>
        <w:t>300</w:t>
      </w:r>
      <w:r w:rsidRPr="00E45F70">
        <w:rPr>
          <w:rFonts w:ascii="Times New Roman" w:hAnsi="Times New Roman" w:cs="Times New Roman"/>
          <w:sz w:val="24"/>
          <w:szCs w:val="24"/>
          <w:lang w:eastAsia="hu-HU"/>
        </w:rPr>
        <w:t xml:space="preserve"> kredit </w:t>
      </w:r>
    </w:p>
    <w:p w:rsidR="00F163D4" w:rsidRPr="00E45F70" w:rsidRDefault="00F163D4" w:rsidP="00F163D4">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 a szak orientációja gyakorlat-orientált (60-70százalék) </w:t>
      </w:r>
    </w:p>
    <w:p w:rsidR="00F163D4" w:rsidRPr="00E45F70" w:rsidRDefault="00F163D4" w:rsidP="00F163D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F163D4" w:rsidRPr="00E45F70" w:rsidRDefault="00F163D4" w:rsidP="00F163D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intézményen kívüli összefüggő gyakorlati képzés minimális kreditértéke: 16 kredit</w:t>
      </w:r>
    </w:p>
    <w:p w:rsidR="00F163D4" w:rsidRPr="00E45F70" w:rsidRDefault="00F163D4" w:rsidP="00F163D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 a szabadon választható tantárgyakhoz rendelhető minimális </w:t>
      </w:r>
      <w:r w:rsidRPr="00841400">
        <w:rPr>
          <w:rFonts w:ascii="Times New Roman" w:hAnsi="Times New Roman" w:cs="Times New Roman"/>
          <w:sz w:val="24"/>
          <w:szCs w:val="24"/>
          <w:lang w:eastAsia="ar-SA"/>
        </w:rPr>
        <w:t>kreditérték:</w:t>
      </w:r>
      <w:r w:rsidRPr="00E45F70">
        <w:rPr>
          <w:rFonts w:ascii="Times New Roman" w:hAnsi="Times New Roman" w:cs="Times New Roman"/>
          <w:sz w:val="24"/>
          <w:szCs w:val="24"/>
          <w:lang w:eastAsia="ar-SA"/>
        </w:rPr>
        <w:t xml:space="preserve"> 15 kredit</w:t>
      </w:r>
    </w:p>
    <w:p w:rsidR="00F163D4" w:rsidRPr="00E45F70" w:rsidRDefault="00F163D4" w:rsidP="00F163D4">
      <w:pPr>
        <w:suppressAutoHyphens/>
        <w:spacing w:after="0"/>
        <w:jc w:val="both"/>
        <w:rPr>
          <w:rFonts w:ascii="Times New Roman" w:hAnsi="Times New Roman" w:cs="Times New Roman"/>
          <w:sz w:val="24"/>
          <w:szCs w:val="24"/>
          <w:lang w:eastAsia="ar-SA"/>
        </w:rPr>
      </w:pPr>
    </w:p>
    <w:p w:rsidR="00F163D4" w:rsidRPr="00E45F70" w:rsidRDefault="00F163D4" w:rsidP="00F163D4">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6.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 </w:t>
      </w:r>
    </w:p>
    <w:p w:rsidR="00F163D4" w:rsidRPr="00E45F70" w:rsidRDefault="00F163D4" w:rsidP="00F163D4">
      <w:pPr>
        <w:suppressAutoHyphens/>
        <w:spacing w:after="0"/>
        <w:jc w:val="both"/>
        <w:rPr>
          <w:rFonts w:ascii="Times New Roman" w:hAnsi="Times New Roman" w:cs="Times New Roman"/>
          <w:sz w:val="24"/>
          <w:szCs w:val="24"/>
          <w:lang w:eastAsia="ar-SA"/>
        </w:rPr>
      </w:pPr>
    </w:p>
    <w:p w:rsidR="00F163D4" w:rsidRPr="00E45F70" w:rsidRDefault="00F163D4" w:rsidP="00F163D4">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7.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p>
    <w:p w:rsidR="00F163D4" w:rsidRPr="00E45F70" w:rsidRDefault="00F163D4" w:rsidP="00F163D4">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rPr>
        <w:t xml:space="preserve">A képzés célja színművészek képzése, akik </w:t>
      </w:r>
      <w:proofErr w:type="gramStart"/>
      <w:r w:rsidRPr="00E45F70">
        <w:rPr>
          <w:rFonts w:ascii="Times New Roman" w:hAnsi="Times New Roman" w:cs="Times New Roman"/>
        </w:rPr>
        <w:t>a</w:t>
      </w:r>
      <w:proofErr w:type="gramEnd"/>
      <w:r w:rsidRPr="00E45F70">
        <w:rPr>
          <w:rFonts w:ascii="Times New Roman" w:hAnsi="Times New Roman" w:cs="Times New Roman"/>
        </w:rPr>
        <w:t xml:space="preserve"> elsajátított elméleti ismereteik és komplex gyakorlati képességeik birtokában alkalmasak a hazai színházi műhelyekben, a filmes és televíziós produkciókban, a rádiós előadóművészetekben, illetve filmszinkronizálási munkákban magas szintű színművészeti tevékenység folytatására. Felkészültek tanulmányaik doktori képzésben történő folytatására.</w:t>
      </w:r>
    </w:p>
    <w:p w:rsidR="00F163D4" w:rsidRPr="00E45F70" w:rsidRDefault="00F163D4" w:rsidP="00F163D4">
      <w:pPr>
        <w:spacing w:after="0"/>
        <w:jc w:val="both"/>
        <w:rPr>
          <w:rFonts w:ascii="Times New Roman" w:hAnsi="Times New Roman" w:cs="Times New Roman"/>
          <w:b/>
          <w:bCs/>
          <w:iCs/>
          <w:sz w:val="24"/>
          <w:szCs w:val="24"/>
          <w:lang w:eastAsia="hu-HU"/>
        </w:rPr>
      </w:pPr>
    </w:p>
    <w:p w:rsidR="00F163D4" w:rsidRPr="00E45F70" w:rsidRDefault="00F163D4" w:rsidP="00F163D4">
      <w:pPr>
        <w:spacing w:after="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Az elsajátítandó szakmai kompetenciák</w:t>
      </w:r>
    </w:p>
    <w:p w:rsidR="00F163D4" w:rsidRPr="00E45F70" w:rsidRDefault="00F163D4" w:rsidP="00F163D4">
      <w:pPr>
        <w:keepNext/>
        <w:keepLine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xml:space="preserve">A </w:t>
      </w:r>
      <w:r w:rsidRPr="00E45F70">
        <w:rPr>
          <w:rFonts w:ascii="Times New Roman" w:hAnsi="Times New Roman" w:cs="Times New Roman"/>
          <w:b/>
        </w:rPr>
        <w:t>színművész</w:t>
      </w:r>
    </w:p>
    <w:p w:rsidR="00F163D4" w:rsidRPr="00E45F70" w:rsidRDefault="00F163D4" w:rsidP="00F163D4">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7.1.1.1. </w:t>
      </w:r>
      <w:r w:rsidRPr="00E45F70">
        <w:rPr>
          <w:rFonts w:ascii="Times New Roman" w:hAnsi="Times New Roman" w:cs="Times New Roman"/>
          <w:sz w:val="24"/>
          <w:szCs w:val="24"/>
          <w:lang w:eastAsia="ar-SA"/>
        </w:rPr>
        <w:tab/>
        <w:t xml:space="preserve">Általános és specializált ismeretei vannak a színművészet elméletéről és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gyakorlatáról.</w:t>
      </w:r>
    </w:p>
    <w:p w:rsidR="00F163D4" w:rsidRPr="00E45F70" w:rsidRDefault="00F163D4" w:rsidP="00F163D4">
      <w:pPr>
        <w:widowControl w:val="0"/>
        <w:tabs>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7.1.1.2. </w:t>
      </w:r>
      <w:r w:rsidRPr="00E45F70">
        <w:rPr>
          <w:rFonts w:ascii="Times New Roman" w:hAnsi="Times New Roman" w:cs="Times New Roman"/>
          <w:sz w:val="24"/>
          <w:szCs w:val="24"/>
          <w:lang w:eastAsia="ar-SA"/>
        </w:rPr>
        <w:tab/>
        <w:t xml:space="preserve">Átfogóan ismeri a dráma- és színháztörténetet, a tisztában van a történeti és kortárs </w:t>
      </w:r>
      <w:r w:rsidRPr="00E45F70">
        <w:rPr>
          <w:rFonts w:ascii="Times New Roman" w:hAnsi="Times New Roman" w:cs="Times New Roman"/>
          <w:sz w:val="24"/>
          <w:szCs w:val="24"/>
          <w:lang w:eastAsia="ar-SA"/>
        </w:rPr>
        <w:tab/>
        <w:t>drámairodalom alkotásaival.</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lang w:eastAsia="ar-SA"/>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1.1.3. </w:t>
      </w:r>
      <w:r w:rsidRPr="00E45F70">
        <w:rPr>
          <w:rFonts w:ascii="Times New Roman" w:hAnsi="Times New Roman" w:cs="Times New Roman"/>
          <w:bCs/>
          <w:iCs/>
          <w:sz w:val="24"/>
          <w:szCs w:val="24"/>
          <w:lang w:eastAsia="hu-HU"/>
        </w:rPr>
        <w:tab/>
        <w:t>Mélyrehatóan ismeri a szerepelemzéshez szükséges irodalmat, irodalomtörténetet.</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1.1.4.</w:t>
      </w:r>
      <w:r w:rsidRPr="00E45F70">
        <w:rPr>
          <w:rFonts w:ascii="Times New Roman" w:hAnsi="Times New Roman" w:cs="Times New Roman"/>
          <w:bCs/>
          <w:iCs/>
          <w:sz w:val="24"/>
          <w:szCs w:val="24"/>
          <w:lang w:eastAsia="hu-HU"/>
        </w:rPr>
        <w:tab/>
        <w:t>Tisztában van a színészi munkához szükséges dramaturgiai elemekkel.</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lang w:eastAsia="ar-SA"/>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1.1.5.</w:t>
      </w:r>
      <w:r w:rsidRPr="00E45F70">
        <w:rPr>
          <w:rFonts w:ascii="Times New Roman" w:hAnsi="Times New Roman" w:cs="Times New Roman"/>
          <w:sz w:val="24"/>
          <w:szCs w:val="24"/>
        </w:rPr>
        <w:tab/>
        <w:t xml:space="preserve">Ismeri a zeneművészet elméleti és történeti hátterét, a kiemelkedő </w:t>
      </w:r>
      <w:r w:rsidRPr="00E45F70">
        <w:rPr>
          <w:rFonts w:ascii="Times New Roman" w:hAnsi="Times New Roman" w:cs="Times New Roman"/>
          <w:sz w:val="24"/>
          <w:szCs w:val="24"/>
        </w:rPr>
        <w:tab/>
        <w:t>zeneszerzőket és alkotásaikat.</w:t>
      </w:r>
      <w:r w:rsidRPr="00E45F70">
        <w:rPr>
          <w:rFonts w:ascii="Times New Roman" w:hAnsi="Times New Roman" w:cs="Times New Roman"/>
          <w:sz w:val="24"/>
          <w:szCs w:val="24"/>
        </w:rPr>
        <w:tab/>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1.1.6.</w:t>
      </w:r>
      <w:r w:rsidRPr="00E45F70">
        <w:rPr>
          <w:rFonts w:ascii="Times New Roman" w:hAnsi="Times New Roman" w:cs="Times New Roman"/>
          <w:sz w:val="24"/>
          <w:szCs w:val="24"/>
        </w:rPr>
        <w:tab/>
        <w:t xml:space="preserve">Specializált ismeretei vannak a beszédképzés artikulációs felépítése, működése, </w:t>
      </w:r>
      <w:r w:rsidRPr="00E45F70">
        <w:rPr>
          <w:rFonts w:ascii="Times New Roman" w:hAnsi="Times New Roman" w:cs="Times New Roman"/>
          <w:sz w:val="24"/>
          <w:szCs w:val="24"/>
        </w:rPr>
        <w:tab/>
        <w:t>fonetikai törvényszerűségeinek vonatkozásában.</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1.1.7.</w:t>
      </w:r>
      <w:r w:rsidRPr="00E45F70">
        <w:rPr>
          <w:rFonts w:ascii="Times New Roman" w:hAnsi="Times New Roman" w:cs="Times New Roman"/>
          <w:sz w:val="24"/>
          <w:szCs w:val="24"/>
        </w:rPr>
        <w:tab/>
        <w:t>Magas szinten ismeri a színpadi mozgáskultúra speciális elemeit.</w:t>
      </w:r>
    </w:p>
    <w:p w:rsidR="00F163D4" w:rsidRPr="00E45F70" w:rsidRDefault="00F163D4" w:rsidP="00F163D4">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1.1.8.</w:t>
      </w:r>
      <w:r w:rsidRPr="00E45F70">
        <w:rPr>
          <w:rFonts w:ascii="Times New Roman" w:hAnsi="Times New Roman" w:cs="Times New Roman"/>
          <w:sz w:val="24"/>
          <w:szCs w:val="24"/>
        </w:rPr>
        <w:tab/>
        <w:t xml:space="preserve">Magas szinten ismeri az énekléshez szükséges hangképzési technikákat, </w:t>
      </w:r>
      <w:r w:rsidRPr="00E45F70">
        <w:rPr>
          <w:rFonts w:ascii="Times New Roman" w:hAnsi="Times New Roman" w:cs="Times New Roman"/>
          <w:sz w:val="24"/>
          <w:szCs w:val="24"/>
        </w:rPr>
        <w:tab/>
        <w:t xml:space="preserve">illetve énekes előadói stílusokat.   </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1.1.9.</w:t>
      </w:r>
      <w:r w:rsidRPr="00E45F70">
        <w:rPr>
          <w:rFonts w:ascii="Times New Roman" w:hAnsi="Times New Roman" w:cs="Times New Roman"/>
          <w:sz w:val="24"/>
          <w:szCs w:val="24"/>
        </w:rPr>
        <w:tab/>
        <w:t xml:space="preserve">Szerteágazó ismeretekkel rendelkezik a színházművészet és más művészeti ágak </w:t>
      </w:r>
      <w:r w:rsidRPr="00E45F70">
        <w:rPr>
          <w:rFonts w:ascii="Times New Roman" w:hAnsi="Times New Roman" w:cs="Times New Roman"/>
          <w:sz w:val="24"/>
          <w:szCs w:val="24"/>
        </w:rPr>
        <w:tab/>
        <w:t xml:space="preserve">közötti kapcsolódási pontokról, valamint a színpadi művek és filmalkotások alkotó- </w:t>
      </w:r>
      <w:r w:rsidRPr="00E45F70">
        <w:rPr>
          <w:rFonts w:ascii="Times New Roman" w:hAnsi="Times New Roman" w:cs="Times New Roman"/>
          <w:sz w:val="24"/>
          <w:szCs w:val="24"/>
        </w:rPr>
        <w:tab/>
        <w:t>és előadó-művészeti területei közötti dinamikus kölcsönhatásról.</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 xml:space="preserve">1.1.10.Átfogó ismeretei vannak a színpadtechnikai berendezések </w:t>
      </w:r>
      <w:r w:rsidR="005570EA">
        <w:rPr>
          <w:rFonts w:ascii="Times New Roman" w:hAnsi="Times New Roman" w:cs="Times New Roman"/>
          <w:sz w:val="24"/>
          <w:szCs w:val="24"/>
        </w:rPr>
        <w:t xml:space="preserve">működéséről, a színpadon </w:t>
      </w:r>
      <w:r w:rsidR="005570EA">
        <w:rPr>
          <w:rFonts w:ascii="Times New Roman" w:hAnsi="Times New Roman" w:cs="Times New Roman"/>
          <w:sz w:val="24"/>
          <w:szCs w:val="24"/>
        </w:rPr>
        <w:tab/>
        <w:t xml:space="preserve">való </w:t>
      </w:r>
      <w:r w:rsidRPr="00E45F70">
        <w:rPr>
          <w:rFonts w:ascii="Times New Roman" w:hAnsi="Times New Roman" w:cs="Times New Roman"/>
          <w:sz w:val="24"/>
          <w:szCs w:val="24"/>
        </w:rPr>
        <w:t>biztonságos mozgás lehetőségeiről.</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 xml:space="preserve">1.1.11.Specializált ismeretekkel rendelkezik a színjátszás hazai és nemzetközi intézményi </w:t>
      </w:r>
      <w:r w:rsidRPr="00E45F70">
        <w:rPr>
          <w:rFonts w:ascii="Times New Roman" w:hAnsi="Times New Roman" w:cs="Times New Roman"/>
          <w:sz w:val="24"/>
          <w:szCs w:val="24"/>
        </w:rPr>
        <w:tab/>
        <w:t xml:space="preserve">kereteiről, a színházak és színtársulatok lehetséges felépítéséről, működésük </w:t>
      </w:r>
      <w:r w:rsidRPr="00E45F70">
        <w:rPr>
          <w:rFonts w:ascii="Times New Roman" w:hAnsi="Times New Roman" w:cs="Times New Roman"/>
          <w:sz w:val="24"/>
          <w:szCs w:val="24"/>
        </w:rPr>
        <w:tab/>
        <w:t>módozatairól.</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1.1.12.Magas szinten ismeri a színjátszásra vonatkozó etikai normákat.</w:t>
      </w:r>
    </w:p>
    <w:p w:rsidR="00F163D4" w:rsidRPr="00E45F70" w:rsidRDefault="00F163D4" w:rsidP="00F163D4">
      <w:pPr>
        <w:keepNext/>
        <w:keepLines/>
        <w:tabs>
          <w:tab w:val="left" w:pos="284"/>
        </w:tabs>
        <w:suppressAutoHyphens/>
        <w:spacing w:after="0"/>
        <w:jc w:val="both"/>
        <w:outlineLvl w:val="1"/>
        <w:rPr>
          <w:rFonts w:ascii="Times New Roman" w:hAnsi="Times New Roman" w:cs="Times New Roman"/>
          <w:b/>
          <w:bCs/>
          <w:iCs/>
          <w:sz w:val="24"/>
          <w:szCs w:val="24"/>
          <w:lang w:eastAsia="hu-HU"/>
        </w:rPr>
      </w:pPr>
    </w:p>
    <w:p w:rsidR="00F163D4" w:rsidRPr="00E45F70" w:rsidRDefault="00F163D4" w:rsidP="00F163D4">
      <w:pPr>
        <w:keepNext/>
        <w:keepLines/>
        <w:tabs>
          <w:tab w:val="left" w:pos="284"/>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b) képességei:</w:t>
      </w:r>
    </w:p>
    <w:p w:rsidR="00F163D4" w:rsidRPr="00E45F70" w:rsidRDefault="00F163D4" w:rsidP="00F163D4">
      <w:pPr>
        <w:pStyle w:val="NormlWeb"/>
        <w:shd w:val="clear" w:color="auto" w:fill="FFFFFF"/>
        <w:tabs>
          <w:tab w:val="left" w:pos="851"/>
        </w:tabs>
        <w:spacing w:after="0"/>
        <w:ind w:right="150"/>
      </w:pPr>
      <w:r w:rsidRPr="00E45F70">
        <w:t xml:space="preserve">7.1.2.1. Képes egyénileg is a rá kiosztott szerep értelmezésére, a rendező vezetésével a </w:t>
      </w:r>
      <w:r w:rsidRPr="00E45F70">
        <w:tab/>
        <w:t>színpadi figura kialakítására.</w:t>
      </w:r>
    </w:p>
    <w:p w:rsidR="00F163D4" w:rsidRPr="00E45F70" w:rsidRDefault="00F163D4" w:rsidP="00F163D4">
      <w:pPr>
        <w:pStyle w:val="NormlWeb"/>
        <w:shd w:val="clear" w:color="auto" w:fill="FFFFFF"/>
        <w:tabs>
          <w:tab w:val="left" w:pos="284"/>
          <w:tab w:val="left" w:pos="851"/>
        </w:tabs>
        <w:spacing w:after="0" w:line="276" w:lineRule="auto"/>
        <w:ind w:right="150"/>
      </w:pPr>
      <w:r w:rsidRPr="00E45F70">
        <w:t xml:space="preserve">7.1.2.2. </w:t>
      </w:r>
      <w:r w:rsidRPr="00E45F70">
        <w:tab/>
        <w:t>Képes egy szerep többféle értelmezés szerinti eljátszására.</w:t>
      </w:r>
    </w:p>
    <w:p w:rsidR="00F163D4" w:rsidRPr="00E45F70" w:rsidRDefault="00F163D4" w:rsidP="00F163D4">
      <w:pPr>
        <w:pStyle w:val="NormlWeb"/>
        <w:shd w:val="clear" w:color="auto" w:fill="FFFFFF"/>
        <w:tabs>
          <w:tab w:val="left" w:pos="284"/>
          <w:tab w:val="left" w:pos="851"/>
        </w:tabs>
        <w:spacing w:after="0"/>
        <w:ind w:right="150"/>
      </w:pPr>
      <w:r w:rsidRPr="00E45F70">
        <w:t xml:space="preserve">7.1.2.3. </w:t>
      </w:r>
      <w:r w:rsidRPr="00E45F70">
        <w:tab/>
        <w:t>Képes a művészi teljesítmény magas színvonalon történő megismétlésére.</w:t>
      </w:r>
    </w:p>
    <w:p w:rsidR="00F163D4" w:rsidRPr="00E45F70" w:rsidRDefault="00F163D4" w:rsidP="00F163D4">
      <w:pPr>
        <w:pStyle w:val="NormlWeb"/>
        <w:shd w:val="clear" w:color="auto" w:fill="FFFFFF"/>
        <w:tabs>
          <w:tab w:val="left" w:pos="284"/>
          <w:tab w:val="left" w:pos="851"/>
        </w:tabs>
        <w:spacing w:after="0"/>
        <w:ind w:right="150"/>
      </w:pPr>
      <w:r w:rsidRPr="00E45F70">
        <w:t xml:space="preserve">7.1.2.4. </w:t>
      </w:r>
      <w:r w:rsidRPr="00E45F70">
        <w:tab/>
        <w:t>Képes társulatban együtt alkotni, játszani, az improvizációs technikákat alkalmazni.</w:t>
      </w:r>
    </w:p>
    <w:p w:rsidR="00F163D4" w:rsidRPr="00E45F70" w:rsidRDefault="00F163D4" w:rsidP="00F163D4">
      <w:pPr>
        <w:pStyle w:val="NormlWeb"/>
        <w:shd w:val="clear" w:color="auto" w:fill="FFFFFF"/>
        <w:tabs>
          <w:tab w:val="left" w:pos="284"/>
          <w:tab w:val="left" w:pos="851"/>
        </w:tabs>
        <w:spacing w:after="0"/>
        <w:ind w:right="150"/>
      </w:pPr>
      <w:r w:rsidRPr="00E45F70">
        <w:t xml:space="preserve">7.1.2.5. </w:t>
      </w:r>
      <w:r w:rsidRPr="00E45F70">
        <w:tab/>
        <w:t>Képes kreatívan jelen lenni a filmes és televíziós műfajokban egyaránt.</w:t>
      </w:r>
    </w:p>
    <w:p w:rsidR="00F163D4" w:rsidRPr="00E45F70" w:rsidRDefault="00F163D4" w:rsidP="00F163D4">
      <w:pPr>
        <w:pStyle w:val="NormlWeb"/>
        <w:shd w:val="clear" w:color="auto" w:fill="FFFFFF"/>
        <w:tabs>
          <w:tab w:val="left" w:pos="851"/>
        </w:tabs>
        <w:spacing w:after="0" w:line="276" w:lineRule="auto"/>
        <w:ind w:right="150"/>
      </w:pPr>
      <w:r w:rsidRPr="00E45F70">
        <w:lastRenderedPageBreak/>
        <w:t xml:space="preserve">7.1.2.6. </w:t>
      </w:r>
      <w:r w:rsidRPr="00E45F70">
        <w:tab/>
        <w:t xml:space="preserve">Képes közreműködőként a színpadi gondolat kifejezéséhez szükséges formanyelv </w:t>
      </w:r>
      <w:r w:rsidRPr="00E45F70">
        <w:tab/>
        <w:t>gazdagítására.</w:t>
      </w:r>
    </w:p>
    <w:p w:rsidR="00F163D4" w:rsidRPr="00E45F70" w:rsidRDefault="00F163D4" w:rsidP="00F163D4">
      <w:pPr>
        <w:pStyle w:val="NormlWeb"/>
        <w:shd w:val="clear" w:color="auto" w:fill="FFFFFF"/>
        <w:tabs>
          <w:tab w:val="left" w:pos="851"/>
        </w:tabs>
        <w:spacing w:after="0" w:line="276" w:lineRule="auto"/>
        <w:ind w:right="150"/>
      </w:pPr>
      <w:r w:rsidRPr="00E45F70">
        <w:t xml:space="preserve">7.1.2.7. A rendezői instrukciók és a kollégák művészi produkciója tükrében képes a saját </w:t>
      </w:r>
      <w:r w:rsidRPr="00E45F70">
        <w:tab/>
        <w:t>színpadi alakítását átformálni, újraértelmezni, felülvizsgálni.</w:t>
      </w:r>
    </w:p>
    <w:p w:rsidR="00F163D4" w:rsidRPr="00E45F70" w:rsidRDefault="00F163D4" w:rsidP="00F163D4">
      <w:pPr>
        <w:pStyle w:val="NormlWeb"/>
        <w:shd w:val="clear" w:color="auto" w:fill="FFFFFF"/>
        <w:tabs>
          <w:tab w:val="left" w:pos="851"/>
        </w:tabs>
        <w:spacing w:after="0" w:line="276" w:lineRule="auto"/>
        <w:ind w:right="150"/>
      </w:pPr>
      <w:r w:rsidRPr="00E45F70">
        <w:t xml:space="preserve">7.1.2.8. </w:t>
      </w:r>
      <w:r w:rsidRPr="00E45F70">
        <w:tab/>
        <w:t>A történeti és kortárs irodalom alkotásait professzionális szinten értelmezi.</w:t>
      </w:r>
    </w:p>
    <w:p w:rsidR="00F163D4" w:rsidRPr="00E45F70" w:rsidRDefault="00F163D4" w:rsidP="00F163D4">
      <w:pPr>
        <w:pStyle w:val="NormlWeb"/>
        <w:shd w:val="clear" w:color="auto" w:fill="FFFFFF"/>
        <w:tabs>
          <w:tab w:val="left" w:pos="851"/>
        </w:tabs>
        <w:spacing w:after="0" w:line="276" w:lineRule="auto"/>
        <w:ind w:right="150"/>
      </w:pPr>
      <w:r w:rsidRPr="00E45F70">
        <w:t>7.1.2.9.</w:t>
      </w:r>
      <w:r w:rsidRPr="00E45F70">
        <w:tab/>
        <w:t xml:space="preserve">Meglévő eszköztárából képes kiválasztani és alkalmazni az adott színpadi </w:t>
      </w:r>
      <w:r w:rsidRPr="00E45F70">
        <w:tab/>
        <w:t>megfogalmazáshoz adekvát metódust.</w:t>
      </w:r>
    </w:p>
    <w:p w:rsidR="00F163D4" w:rsidRPr="00E45F70" w:rsidRDefault="00F163D4" w:rsidP="00F163D4">
      <w:pPr>
        <w:keepNext/>
        <w:keepLines/>
        <w:tabs>
          <w:tab w:val="left" w:pos="284"/>
        </w:tabs>
        <w:suppressAutoHyphens/>
        <w:spacing w:after="0"/>
        <w:jc w:val="both"/>
        <w:outlineLvl w:val="1"/>
        <w:rPr>
          <w:rFonts w:ascii="Times New Roman" w:hAnsi="Times New Roman" w:cs="Times New Roman"/>
          <w:b/>
          <w:bCs/>
          <w:iCs/>
          <w:sz w:val="24"/>
          <w:szCs w:val="24"/>
          <w:lang w:eastAsia="hu-HU"/>
        </w:rPr>
      </w:pPr>
    </w:p>
    <w:p w:rsidR="00F163D4" w:rsidRPr="00E45F70" w:rsidRDefault="00F163D4" w:rsidP="00F163D4">
      <w:pPr>
        <w:keepNext/>
        <w:keepLines/>
        <w:tabs>
          <w:tab w:val="left" w:pos="284"/>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c) attitűdje:</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bookmarkStart w:id="40" w:name="pr15241"/>
      <w:bookmarkEnd w:id="40"/>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t xml:space="preserve">Magas szintű művészi és alkotói </w:t>
      </w:r>
      <w:r w:rsidRPr="00E45F70">
        <w:rPr>
          <w:rFonts w:ascii="Times New Roman" w:hAnsi="Times New Roman" w:cs="Times New Roman"/>
          <w:sz w:val="24"/>
          <w:szCs w:val="24"/>
        </w:rPr>
        <w:t>érzékenységgel viszonyul színészi feladatához.</w:t>
      </w:r>
    </w:p>
    <w:p w:rsidR="00F163D4" w:rsidRPr="00E45F70" w:rsidRDefault="00F163D4" w:rsidP="00F163D4">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 xml:space="preserve">7.1.3.2.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rPr>
        <w:t>Felismeri a színművészetnek a társadalomra tett hatását, kulturális értékét.</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 xml:space="preserve">7.1.3.3. </w:t>
      </w:r>
      <w:r w:rsidRPr="00E45F70">
        <w:rPr>
          <w:rFonts w:ascii="Times New Roman" w:eastAsia="Times New Roman" w:hAnsi="Times New Roman" w:cs="Times New Roman"/>
          <w:sz w:val="24"/>
          <w:szCs w:val="24"/>
          <w:lang w:eastAsia="hu-HU"/>
        </w:rPr>
        <w:t xml:space="preserve">Törekszik arra, hogy a színházművészet legújabb eredményeit saját fejlődésének </w:t>
      </w:r>
      <w:r w:rsidRPr="00E45F70">
        <w:rPr>
          <w:rFonts w:ascii="Times New Roman" w:eastAsia="Times New Roman" w:hAnsi="Times New Roman" w:cs="Times New Roman"/>
          <w:sz w:val="24"/>
          <w:szCs w:val="24"/>
          <w:lang w:eastAsia="hu-HU"/>
        </w:rPr>
        <w:tab/>
      </w:r>
      <w:r w:rsidRPr="00E45F70">
        <w:rPr>
          <w:rFonts w:ascii="Times New Roman" w:eastAsia="Times New Roman" w:hAnsi="Times New Roman" w:cs="Times New Roman"/>
          <w:sz w:val="24"/>
          <w:szCs w:val="24"/>
          <w:lang w:eastAsia="hu-HU"/>
        </w:rPr>
        <w:tab/>
        <w:t>szolgálatába állítsa.</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 xml:space="preserve">1.3.4.  Váratlan színpadi </w:t>
      </w:r>
      <w:r w:rsidRPr="00E45F70">
        <w:rPr>
          <w:rFonts w:ascii="Times New Roman" w:eastAsia="Times New Roman" w:hAnsi="Times New Roman" w:cs="Times New Roman"/>
          <w:sz w:val="24"/>
          <w:szCs w:val="24"/>
          <w:lang w:eastAsia="hu-HU"/>
        </w:rPr>
        <w:t xml:space="preserve">helyzetekben is törekszik a jogszabályok és etikai normák </w:t>
      </w:r>
      <w:r w:rsidRPr="00E45F70">
        <w:rPr>
          <w:rFonts w:ascii="Times New Roman" w:eastAsia="Times New Roman" w:hAnsi="Times New Roman" w:cs="Times New Roman"/>
          <w:sz w:val="24"/>
          <w:szCs w:val="24"/>
          <w:lang w:eastAsia="hu-HU"/>
        </w:rPr>
        <w:tab/>
      </w:r>
      <w:r w:rsidRPr="00E45F70">
        <w:rPr>
          <w:rFonts w:ascii="Times New Roman" w:eastAsia="Times New Roman" w:hAnsi="Times New Roman" w:cs="Times New Roman"/>
          <w:sz w:val="24"/>
          <w:szCs w:val="24"/>
          <w:lang w:eastAsia="hu-HU"/>
        </w:rPr>
        <w:tab/>
      </w:r>
      <w:r w:rsidRPr="00E45F70">
        <w:rPr>
          <w:rFonts w:ascii="Times New Roman" w:eastAsia="Times New Roman" w:hAnsi="Times New Roman" w:cs="Times New Roman"/>
          <w:sz w:val="24"/>
          <w:szCs w:val="24"/>
          <w:lang w:eastAsia="hu-HU"/>
        </w:rPr>
        <w:tab/>
      </w:r>
      <w:proofErr w:type="spellStart"/>
      <w:r w:rsidRPr="00E45F70">
        <w:rPr>
          <w:rFonts w:ascii="Times New Roman" w:eastAsia="Times New Roman" w:hAnsi="Times New Roman" w:cs="Times New Roman"/>
          <w:sz w:val="24"/>
          <w:szCs w:val="24"/>
          <w:lang w:eastAsia="hu-HU"/>
        </w:rPr>
        <w:t>teljeskörű</w:t>
      </w:r>
      <w:proofErr w:type="spellEnd"/>
      <w:r w:rsidRPr="00E45F70">
        <w:rPr>
          <w:rFonts w:ascii="Times New Roman" w:eastAsia="Times New Roman" w:hAnsi="Times New Roman" w:cs="Times New Roman"/>
          <w:sz w:val="24"/>
          <w:szCs w:val="24"/>
          <w:lang w:eastAsia="hu-HU"/>
        </w:rPr>
        <w:t xml:space="preserve"> figyelembevételével cselekedni.</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1.3.5. </w:t>
      </w:r>
      <w:r w:rsidRPr="00E45F70">
        <w:rPr>
          <w:rFonts w:ascii="Times New Roman" w:hAnsi="Times New Roman" w:cs="Times New Roman"/>
          <w:bCs/>
          <w:iCs/>
          <w:sz w:val="24"/>
          <w:szCs w:val="24"/>
          <w:lang w:eastAsia="hu-HU"/>
        </w:rPr>
        <w:tab/>
      </w:r>
      <w:r w:rsidRPr="00E45F70">
        <w:rPr>
          <w:rFonts w:ascii="Times New Roman" w:hAnsi="Times New Roman" w:cs="Times New Roman"/>
          <w:sz w:val="24"/>
          <w:szCs w:val="24"/>
        </w:rPr>
        <w:t xml:space="preserve">Nyitott a színművészettel kapcsolatos művészi technikájának folyamatos </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fejlesztésére, a módszertani újdonságok és a témában megjelenő elméleti munkák </w:t>
      </w:r>
      <w:r w:rsidRPr="00E45F70">
        <w:rPr>
          <w:rFonts w:ascii="Times New Roman" w:hAnsi="Times New Roman" w:cs="Times New Roman"/>
          <w:sz w:val="24"/>
          <w:szCs w:val="24"/>
        </w:rPr>
        <w:tab/>
      </w:r>
      <w:r w:rsidRPr="00E45F70">
        <w:rPr>
          <w:rFonts w:ascii="Times New Roman" w:hAnsi="Times New Roman" w:cs="Times New Roman"/>
          <w:sz w:val="24"/>
          <w:szCs w:val="24"/>
        </w:rPr>
        <w:tab/>
        <w:t>megismerésére.</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1.3.6. A próbafolyamat fokozott pszichés és fizikai terhelését kellő toleranciával és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megértéssel viseli.</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bCs/>
          <w:iCs/>
          <w:sz w:val="24"/>
          <w:szCs w:val="24"/>
          <w:lang w:eastAsia="hu-HU"/>
        </w:rPr>
        <w:t xml:space="preserve">7.1.3.7. </w:t>
      </w:r>
      <w:r w:rsidRPr="00E45F70">
        <w:rPr>
          <w:rFonts w:ascii="Times New Roman" w:hAnsi="Times New Roman" w:cs="Times New Roman"/>
          <w:sz w:val="24"/>
          <w:szCs w:val="24"/>
        </w:rPr>
        <w:t xml:space="preserve">Elfogadja, hogy munkája során saját művészi produkcióját a létrejövő színházi </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sz w:val="24"/>
          <w:szCs w:val="24"/>
        </w:rPr>
        <w:tab/>
        <w:t>előadás egésze, ill. a kreatív munkatársak döntéseinek tükrében vizsgálja.</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7.1.3.8. Nyitott a társadalom problémáira, saját feladatkörén belül azokra reagál.</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bCs/>
          <w:iCs/>
          <w:sz w:val="24"/>
          <w:szCs w:val="24"/>
          <w:lang w:eastAsia="hu-HU"/>
        </w:rPr>
        <w:t xml:space="preserve">7.1.3.9. </w:t>
      </w:r>
      <w:r w:rsidRPr="00E45F70">
        <w:rPr>
          <w:rFonts w:ascii="Times New Roman" w:hAnsi="Times New Roman" w:cs="Times New Roman"/>
          <w:sz w:val="24"/>
          <w:szCs w:val="24"/>
        </w:rPr>
        <w:t>A próba- és előadás-szituációkat kreativitással, rugalmasan és empátiával kezeli.</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Cs/>
          <w:sz w:val="24"/>
          <w:szCs w:val="24"/>
          <w:lang w:eastAsia="hu-HU"/>
        </w:rPr>
      </w:pPr>
    </w:p>
    <w:p w:rsidR="00F163D4" w:rsidRPr="00E45F70" w:rsidRDefault="00F163D4" w:rsidP="00F163D4">
      <w:pPr>
        <w:keepNext/>
        <w:keepLines/>
        <w:tabs>
          <w:tab w:val="left" w:pos="284"/>
          <w:tab w:val="left" w:pos="851"/>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 autonómiája és felelőssége:</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t xml:space="preserve">Az előadásban saját szerepét önálló értelmezés mentén, professzionális színvonalon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formálja meg, a darab </w:t>
      </w:r>
      <w:proofErr w:type="gramStart"/>
      <w:r w:rsidRPr="00E45F70">
        <w:rPr>
          <w:rFonts w:ascii="Times New Roman" w:hAnsi="Times New Roman" w:cs="Times New Roman"/>
          <w:sz w:val="24"/>
          <w:szCs w:val="24"/>
          <w:lang w:eastAsia="ar-SA"/>
        </w:rPr>
        <w:t>egészéről</w:t>
      </w:r>
      <w:proofErr w:type="gramEnd"/>
      <w:r w:rsidRPr="00E45F70">
        <w:rPr>
          <w:rFonts w:ascii="Times New Roman" w:hAnsi="Times New Roman" w:cs="Times New Roman"/>
          <w:sz w:val="24"/>
          <w:szCs w:val="24"/>
          <w:lang w:eastAsia="ar-SA"/>
        </w:rPr>
        <w:t xml:space="preserve"> ill. saját produkciójáról alkotott szakmai álláspontját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kollégákkal szemben meggyőzően képviseli.</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 xml:space="preserve">7.1.3.2. </w:t>
      </w:r>
      <w:r w:rsidRPr="00E45F70">
        <w:rPr>
          <w:rFonts w:ascii="Times New Roman" w:hAnsi="Times New Roman" w:cs="Times New Roman"/>
          <w:sz w:val="24"/>
          <w:szCs w:val="24"/>
          <w:lang w:eastAsia="ar-SA"/>
        </w:rPr>
        <w:tab/>
        <w:t>A produkció egészén belül saját színművészi tevékenységéért felelősséget vállal.</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t xml:space="preserve">A próbák és előadások alatt kiemelt figyelemmel kíséri és kontrollálja a színpadi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történések teljességét, a színészkollégák munkáját és a színpad aktuális berendezési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státuszát egyaránt.</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t>Színművészi identitása egyértelműen kialakult.</w:t>
      </w:r>
    </w:p>
    <w:p w:rsidR="00F163D4" w:rsidRPr="00E45F70" w:rsidRDefault="00F163D4" w:rsidP="00F163D4">
      <w:pPr>
        <w:tabs>
          <w:tab w:val="left" w:pos="851"/>
        </w:tabs>
        <w:spacing w:after="0"/>
        <w:rPr>
          <w:rFonts w:ascii="Times New Roman" w:hAnsi="Times New Roman" w:cs="Times New Roman"/>
          <w:sz w:val="24"/>
          <w:szCs w:val="24"/>
          <w:lang w:eastAsia="ar-SA"/>
        </w:rPr>
      </w:pPr>
      <w:r w:rsidRPr="00E45F70">
        <w:rPr>
          <w:rFonts w:ascii="Times New Roman" w:hAnsi="Times New Roman" w:cs="Times New Roman"/>
          <w:sz w:val="24"/>
          <w:szCs w:val="24"/>
          <w:lang w:eastAsia="ar-SA"/>
        </w:rPr>
        <w:t>7.</w:t>
      </w:r>
      <w:r w:rsidRPr="00E45F70">
        <w:rPr>
          <w:rFonts w:ascii="Times New Roman" w:hAnsi="Times New Roman" w:cs="Times New Roman"/>
          <w:sz w:val="24"/>
          <w:szCs w:val="24"/>
        </w:rPr>
        <w:t>1.3.5.</w:t>
      </w:r>
      <w:r w:rsidRPr="00E45F70">
        <w:rPr>
          <w:rFonts w:ascii="Times New Roman" w:hAnsi="Times New Roman" w:cs="Times New Roman"/>
          <w:sz w:val="24"/>
          <w:szCs w:val="24"/>
        </w:rPr>
        <w:tab/>
      </w:r>
      <w:r w:rsidRPr="00E45F70">
        <w:rPr>
          <w:rFonts w:ascii="Times New Roman" w:hAnsi="Times New Roman" w:cs="Times New Roman"/>
          <w:sz w:val="24"/>
          <w:szCs w:val="24"/>
          <w:lang w:eastAsia="ar-SA"/>
        </w:rPr>
        <w:t xml:space="preserve">Saját színművészi produkcióját a próbák és előadások alatt folyamatosan,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sz w:val="24"/>
          <w:szCs w:val="24"/>
          <w:lang w:eastAsia="ar-SA"/>
        </w:rPr>
        <w:t>önreflektíven</w:t>
      </w:r>
      <w:proofErr w:type="spellEnd"/>
      <w:r w:rsidRPr="00E45F70">
        <w:rPr>
          <w:rFonts w:ascii="Times New Roman" w:hAnsi="Times New Roman" w:cs="Times New Roman"/>
          <w:sz w:val="24"/>
          <w:szCs w:val="24"/>
          <w:lang w:eastAsia="ar-SA"/>
        </w:rPr>
        <w:t xml:space="preserve"> kontrollálja.</w:t>
      </w:r>
    </w:p>
    <w:p w:rsidR="00F163D4" w:rsidRPr="00E45F70" w:rsidRDefault="00F163D4" w:rsidP="00F163D4">
      <w:pPr>
        <w:widowControl w:val="0"/>
        <w:tabs>
          <w:tab w:val="left" w:pos="284"/>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Cs/>
          <w:sz w:val="24"/>
          <w:szCs w:val="24"/>
          <w:lang w:eastAsia="hu-HU"/>
        </w:rPr>
      </w:pPr>
      <w:r w:rsidRPr="00E45F70">
        <w:rPr>
          <w:rFonts w:ascii="Times New Roman" w:hAnsi="Times New Roman" w:cs="Times New Roman"/>
          <w:sz w:val="24"/>
          <w:szCs w:val="24"/>
          <w:lang w:eastAsia="ar-SA"/>
        </w:rPr>
        <w:t>7.</w:t>
      </w:r>
      <w:r w:rsidRPr="00E45F70">
        <w:rPr>
          <w:rFonts w:ascii="Times New Roman" w:hAnsi="Times New Roman" w:cs="Times New Roman"/>
          <w:bCs/>
          <w:iCs/>
          <w:sz w:val="24"/>
          <w:szCs w:val="24"/>
          <w:lang w:eastAsia="hu-HU"/>
        </w:rPr>
        <w:t xml:space="preserve">1.3.6. </w:t>
      </w:r>
      <w:r w:rsidRPr="00E45F70">
        <w:rPr>
          <w:rFonts w:ascii="Times New Roman" w:hAnsi="Times New Roman" w:cs="Times New Roman"/>
          <w:bCs/>
          <w:iCs/>
          <w:sz w:val="24"/>
          <w:szCs w:val="24"/>
          <w:lang w:eastAsia="hu-HU"/>
        </w:rPr>
        <w:tab/>
        <w:t>A próbafolyamat és az előadások során betartja munkavédelmi előírásokat.</w:t>
      </w:r>
    </w:p>
    <w:p w:rsidR="00F163D4" w:rsidRPr="00E45F70" w:rsidRDefault="00F163D4" w:rsidP="00F163D4">
      <w:pPr>
        <w:spacing w:after="0"/>
        <w:rPr>
          <w:rFonts w:ascii="Times New Roman" w:hAnsi="Times New Roman" w:cs="Times New Roman"/>
          <w:b/>
          <w:bCs/>
          <w:sz w:val="24"/>
          <w:szCs w:val="24"/>
          <w:lang w:eastAsia="ar-SA"/>
        </w:rPr>
      </w:pPr>
    </w:p>
    <w:p w:rsidR="00F163D4" w:rsidRPr="00E45F70" w:rsidRDefault="00F163D4" w:rsidP="00F163D4">
      <w:pPr>
        <w:spacing w:after="0"/>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 A mesterképzés jellemzői:</w:t>
      </w:r>
    </w:p>
    <w:p w:rsidR="00F163D4" w:rsidRPr="00E45F70" w:rsidRDefault="00F163D4" w:rsidP="00F163D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8.1. A szakmai ismeretek jellemzői</w:t>
      </w:r>
    </w:p>
    <w:p w:rsidR="00F163D4" w:rsidRPr="00E45F70" w:rsidRDefault="00F163D4" w:rsidP="00F163D4">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szakképzettséghez vezető tudományágak, szakterületek, amelyekből a szak felépül:</w:t>
      </w:r>
    </w:p>
    <w:p w:rsidR="00F163D4" w:rsidRPr="00E45F70" w:rsidRDefault="00F163D4" w:rsidP="00F163D4">
      <w:pPr>
        <w:keepNext/>
        <w:keepLines/>
        <w:suppressAutoHyphens/>
        <w:spacing w:after="0"/>
        <w:ind w:left="284"/>
        <w:jc w:val="both"/>
        <w:outlineLvl w:val="1"/>
        <w:rPr>
          <w:rFonts w:ascii="Times New Roman" w:hAnsi="Times New Roman" w:cs="Times New Roman"/>
          <w:sz w:val="24"/>
          <w:szCs w:val="24"/>
          <w:lang w:eastAsia="ar-SA"/>
        </w:rPr>
      </w:pPr>
    </w:p>
    <w:p w:rsidR="00F163D4" w:rsidRPr="00E45F70" w:rsidRDefault="00F163D4" w:rsidP="00F163D4">
      <w:pPr>
        <w:pStyle w:val="NormlWeb"/>
        <w:shd w:val="clear" w:color="auto" w:fill="FFFFFF"/>
        <w:spacing w:after="0" w:line="276" w:lineRule="auto"/>
        <w:ind w:left="150" w:right="150" w:firstLine="240"/>
      </w:pPr>
      <w:r w:rsidRPr="00E45F70">
        <w:t xml:space="preserve">- színház és drámatörténet, elemzés 25-35 </w:t>
      </w:r>
      <w:r w:rsidRPr="00E45F70">
        <w:rPr>
          <w:lang w:eastAsia="ar-SA"/>
        </w:rPr>
        <w:t xml:space="preserve">kredit </w:t>
      </w:r>
    </w:p>
    <w:p w:rsidR="00F163D4" w:rsidRPr="00E45F70" w:rsidRDefault="00F163D4" w:rsidP="00F163D4">
      <w:pPr>
        <w:pStyle w:val="NormlWeb"/>
        <w:shd w:val="clear" w:color="auto" w:fill="FFFFFF"/>
        <w:spacing w:after="0" w:line="276" w:lineRule="auto"/>
        <w:ind w:left="150" w:right="150" w:firstLine="240"/>
      </w:pPr>
      <w:r w:rsidRPr="00E45F70">
        <w:t xml:space="preserve">- a vizuális művészetek története 20-28 </w:t>
      </w:r>
      <w:r w:rsidRPr="00E45F70">
        <w:rPr>
          <w:lang w:eastAsia="ar-SA"/>
        </w:rPr>
        <w:t xml:space="preserve">kredit </w:t>
      </w:r>
    </w:p>
    <w:p w:rsidR="00F163D4" w:rsidRPr="00E45F70" w:rsidRDefault="00F163D4" w:rsidP="00F163D4">
      <w:pPr>
        <w:pStyle w:val="NormlWeb"/>
        <w:shd w:val="clear" w:color="auto" w:fill="FFFFFF"/>
        <w:spacing w:after="0" w:line="276" w:lineRule="auto"/>
        <w:ind w:left="150" w:right="150" w:firstLine="240"/>
      </w:pPr>
      <w:r w:rsidRPr="00E45F70">
        <w:lastRenderedPageBreak/>
        <w:t>- ritmus és forma</w:t>
      </w:r>
      <w:r w:rsidRPr="00E45F70">
        <w:tab/>
        <w:t xml:space="preserve">(zene és szöveg) 20-28 </w:t>
      </w:r>
      <w:r w:rsidRPr="00E45F70">
        <w:rPr>
          <w:lang w:eastAsia="ar-SA"/>
        </w:rPr>
        <w:t xml:space="preserve">kredit </w:t>
      </w:r>
    </w:p>
    <w:p w:rsidR="00F163D4" w:rsidRPr="00E45F70" w:rsidRDefault="00F163D4" w:rsidP="00F163D4">
      <w:pPr>
        <w:pStyle w:val="NormlWeb"/>
        <w:shd w:val="clear" w:color="auto" w:fill="FFFFFF"/>
        <w:spacing w:after="0" w:line="276" w:lineRule="auto"/>
        <w:ind w:left="150" w:right="150" w:firstLine="240"/>
      </w:pPr>
      <w:r w:rsidRPr="00E45F70">
        <w:t xml:space="preserve">- színészi játék, általános színészi gyakorlat 64-72 </w:t>
      </w:r>
      <w:r w:rsidRPr="00E45F70">
        <w:rPr>
          <w:lang w:eastAsia="ar-SA"/>
        </w:rPr>
        <w:t xml:space="preserve">kredit </w:t>
      </w:r>
    </w:p>
    <w:p w:rsidR="00F163D4" w:rsidRPr="00E45F70" w:rsidRDefault="00F163D4" w:rsidP="00F163D4">
      <w:pPr>
        <w:pStyle w:val="NormlWeb"/>
        <w:shd w:val="clear" w:color="auto" w:fill="FFFFFF"/>
        <w:spacing w:after="0" w:line="276" w:lineRule="auto"/>
        <w:ind w:left="150" w:right="150" w:firstLine="240"/>
      </w:pPr>
      <w:r w:rsidRPr="00E45F70">
        <w:t xml:space="preserve">- készségfejlesztés (mozgás, beszéd, ének) 42-50 </w:t>
      </w:r>
      <w:r w:rsidRPr="00E45F70">
        <w:rPr>
          <w:lang w:eastAsia="ar-SA"/>
        </w:rPr>
        <w:t xml:space="preserve">kredit </w:t>
      </w:r>
    </w:p>
    <w:p w:rsidR="00F163D4" w:rsidRPr="00E45F70" w:rsidRDefault="00F163D4" w:rsidP="00F163D4">
      <w:pPr>
        <w:pStyle w:val="NormlWeb"/>
        <w:shd w:val="clear" w:color="auto" w:fill="FFFFFF"/>
        <w:spacing w:after="0" w:line="276" w:lineRule="auto"/>
        <w:ind w:left="150" w:right="150" w:firstLine="240"/>
        <w:rPr>
          <w:lang w:eastAsia="ar-SA"/>
        </w:rPr>
      </w:pPr>
      <w:r w:rsidRPr="00E45F70">
        <w:t xml:space="preserve">- speciális színészi gyakorlat 55-60 </w:t>
      </w:r>
      <w:r w:rsidRPr="00E45F70">
        <w:rPr>
          <w:lang w:eastAsia="ar-SA"/>
        </w:rPr>
        <w:t xml:space="preserve">kredit. </w:t>
      </w:r>
    </w:p>
    <w:p w:rsidR="00F163D4" w:rsidRPr="00E45F70" w:rsidRDefault="00F163D4" w:rsidP="00F163D4">
      <w:pPr>
        <w:pStyle w:val="NormlWeb"/>
        <w:shd w:val="clear" w:color="auto" w:fill="FFFFFF"/>
        <w:spacing w:after="0" w:line="276" w:lineRule="auto"/>
        <w:ind w:left="150" w:right="150" w:firstLine="240"/>
      </w:pPr>
    </w:p>
    <w:p w:rsidR="00F163D4" w:rsidRPr="00E45F70" w:rsidRDefault="00F163D4" w:rsidP="00F163D4">
      <w:pPr>
        <w:pStyle w:val="NormlWeb"/>
        <w:shd w:val="clear" w:color="auto" w:fill="FFFFFF"/>
        <w:spacing w:after="0" w:line="276" w:lineRule="auto"/>
        <w:ind w:left="150" w:right="150" w:hanging="150"/>
      </w:pPr>
      <w:r w:rsidRPr="00E45F70">
        <w:rPr>
          <w:b/>
          <w:bCs/>
          <w:lang w:eastAsia="ar-SA"/>
        </w:rPr>
        <w:t xml:space="preserve">8.2. </w:t>
      </w:r>
      <w:proofErr w:type="spellStart"/>
      <w:r w:rsidRPr="00E45F70">
        <w:rPr>
          <w:b/>
          <w:bCs/>
          <w:lang w:eastAsia="ar-SA"/>
        </w:rPr>
        <w:t>Idegennyelvi</w:t>
      </w:r>
      <w:proofErr w:type="spellEnd"/>
      <w:r w:rsidRPr="00E45F70">
        <w:rPr>
          <w:b/>
          <w:bCs/>
          <w:lang w:eastAsia="ar-SA"/>
        </w:rPr>
        <w:t xml:space="preserve"> követelmény</w:t>
      </w:r>
    </w:p>
    <w:p w:rsidR="00F163D4" w:rsidRPr="00E45F70" w:rsidRDefault="00F163D4" w:rsidP="00F163D4">
      <w:pPr>
        <w:pStyle w:val="NormlWeb"/>
        <w:shd w:val="clear" w:color="auto" w:fill="FFFFFF"/>
        <w:spacing w:after="0" w:line="276" w:lineRule="auto"/>
        <w:ind w:left="150" w:right="150" w:hanging="150"/>
      </w:pPr>
      <w:r w:rsidRPr="00E45F70">
        <w:t>A mesterfokozat megszerzéséhez legalább egy idegen nyelvből államilag elismert, középfokú (B2) komplex típusú nyelvvizsga vagy ezzel egyenértékű érettségi bizonyítvány vagy oklevél megszerzése szükséges.</w:t>
      </w:r>
    </w:p>
    <w:p w:rsidR="00F163D4" w:rsidRPr="00E45F70" w:rsidRDefault="00F163D4" w:rsidP="00F163D4">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p>
    <w:p w:rsidR="00F163D4" w:rsidRPr="00E45F70" w:rsidRDefault="00F163D4" w:rsidP="005A0F19">
      <w:pPr>
        <w:pStyle w:val="NormlWeb"/>
        <w:shd w:val="clear" w:color="auto" w:fill="FFFFFF"/>
        <w:spacing w:after="0" w:line="276" w:lineRule="auto"/>
        <w:ind w:right="150" w:firstLine="0"/>
        <w:rPr>
          <w:lang w:eastAsia="ar-SA"/>
        </w:rPr>
      </w:pPr>
      <w:bookmarkStart w:id="41" w:name="pr15262"/>
      <w:bookmarkEnd w:id="41"/>
      <w:r w:rsidRPr="00E45F70">
        <w:rPr>
          <w:b/>
          <w:bCs/>
          <w:lang w:eastAsia="ar-SA"/>
        </w:rPr>
        <w:t xml:space="preserve">8.3.Szakmai gyakorlat követelményei: </w:t>
      </w:r>
    </w:p>
    <w:p w:rsidR="00F163D4" w:rsidRPr="00E45F70" w:rsidRDefault="00F163D4" w:rsidP="005A0F19">
      <w:pPr>
        <w:pStyle w:val="NormlWeb"/>
        <w:shd w:val="clear" w:color="auto" w:fill="FFFFFF"/>
        <w:spacing w:after="0" w:line="276" w:lineRule="auto"/>
        <w:ind w:left="150" w:right="150" w:firstLine="240"/>
      </w:pPr>
      <w:r w:rsidRPr="00E45F70">
        <w:t>A szakmai gyakorlat legalább tizenkét hét időtartamú, vidéki vagy fővárosi, nemzeti vagy kiemelt színházban, legalább egy produkcióban fol</w:t>
      </w:r>
      <w:r w:rsidR="005A0F19">
        <w:t>ytatott színészi szakmai munka.</w:t>
      </w:r>
    </w:p>
    <w:p w:rsidR="00F163D4" w:rsidRPr="00E45F70" w:rsidRDefault="00F163D4" w:rsidP="00F163D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F163D4" w:rsidRPr="00E45F70" w:rsidRDefault="00F163D4" w:rsidP="00F163D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rsidR="00042CE3" w:rsidRPr="00E45F70" w:rsidRDefault="00042CE3" w:rsidP="005A0F19">
      <w:pPr>
        <w:pStyle w:val="Cmsor1"/>
      </w:pPr>
      <w:bookmarkStart w:id="42" w:name="_Toc440611190"/>
      <w:r w:rsidRPr="00E45F70">
        <w:t>SZOBRÁSZMŰVÉSZ MESTERKÉPZÉSI SZAK</w:t>
      </w:r>
      <w:bookmarkEnd w:id="42"/>
      <w:r w:rsidRPr="00E45F70">
        <w:t xml:space="preserve"> </w:t>
      </w:r>
    </w:p>
    <w:p w:rsidR="00042CE3" w:rsidRPr="00E45F70" w:rsidRDefault="00042CE3" w:rsidP="00042CE3">
      <w:pPr>
        <w:widowControl w:val="0"/>
        <w:spacing w:after="0" w:line="360" w:lineRule="auto"/>
        <w:ind w:left="426" w:hanging="426"/>
        <w:jc w:val="both"/>
        <w:rPr>
          <w:rFonts w:ascii="Times New Roman" w:hAnsi="Times New Roman" w:cs="Times New Roman"/>
          <w:sz w:val="24"/>
          <w:szCs w:val="24"/>
          <w:lang w:eastAsia="ar-SA"/>
        </w:rPr>
      </w:pPr>
    </w:p>
    <w:p w:rsidR="00042CE3" w:rsidRPr="00E45F70" w:rsidRDefault="00042CE3" w:rsidP="00042CE3">
      <w:pPr>
        <w:pStyle w:val="Listaszerbekezds"/>
        <w:widowControl w:val="0"/>
        <w:numPr>
          <w:ilvl w:val="0"/>
          <w:numId w:val="31"/>
        </w:numPr>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 xml:space="preserve">A mesterképzési szak megnevezése: </w:t>
      </w:r>
      <w:r w:rsidRPr="00E45F70">
        <w:rPr>
          <w:rFonts w:ascii="Times New Roman" w:hAnsi="Times New Roman" w:cs="Times New Roman"/>
          <w:bCs/>
          <w:sz w:val="24"/>
          <w:szCs w:val="24"/>
          <w:lang w:eastAsia="hu-HU"/>
        </w:rPr>
        <w:t>szobrászművész (</w:t>
      </w:r>
      <w:proofErr w:type="spellStart"/>
      <w:r w:rsidRPr="00E45F70">
        <w:rPr>
          <w:rFonts w:ascii="Times New Roman" w:hAnsi="Times New Roman" w:cs="Times New Roman"/>
          <w:bCs/>
          <w:sz w:val="24"/>
          <w:szCs w:val="24"/>
          <w:lang w:eastAsia="hu-HU"/>
        </w:rPr>
        <w:t>Sculpture</w:t>
      </w:r>
      <w:proofErr w:type="spellEnd"/>
      <w:r w:rsidRPr="00E45F70">
        <w:rPr>
          <w:rFonts w:ascii="Times New Roman" w:hAnsi="Times New Roman" w:cs="Times New Roman"/>
          <w:bCs/>
          <w:sz w:val="24"/>
          <w:szCs w:val="24"/>
          <w:lang w:eastAsia="hu-HU"/>
        </w:rPr>
        <w:t>)</w:t>
      </w:r>
    </w:p>
    <w:p w:rsidR="00042CE3" w:rsidRPr="00E45F70" w:rsidRDefault="00042CE3" w:rsidP="00042CE3">
      <w:pPr>
        <w:widowControl w:val="0"/>
        <w:autoSpaceDE w:val="0"/>
        <w:autoSpaceDN w:val="0"/>
        <w:adjustRightInd w:val="0"/>
        <w:spacing w:after="0" w:line="360" w:lineRule="auto"/>
        <w:ind w:left="426" w:hanging="426"/>
        <w:jc w:val="both"/>
        <w:rPr>
          <w:rFonts w:ascii="Times New Roman" w:hAnsi="Times New Roman" w:cs="Times New Roman"/>
          <w:b/>
          <w:bCs/>
          <w:sz w:val="24"/>
          <w:szCs w:val="24"/>
          <w:lang w:eastAsia="hu-HU"/>
        </w:rPr>
      </w:pPr>
    </w:p>
    <w:p w:rsidR="00042CE3" w:rsidRPr="00E45F70" w:rsidRDefault="00042CE3" w:rsidP="00042CE3">
      <w:pPr>
        <w:widowControl w:val="0"/>
        <w:tabs>
          <w:tab w:val="left" w:pos="567"/>
        </w:tabs>
        <w:autoSpaceDE w:val="0"/>
        <w:autoSpaceDN w:val="0"/>
        <w:adjustRightInd w:val="0"/>
        <w:spacing w:after="0" w:line="360" w:lineRule="auto"/>
        <w:ind w:left="426" w:hanging="426"/>
        <w:jc w:val="both"/>
        <w:rPr>
          <w:rFonts w:ascii="Times New Roman" w:hAnsi="Times New Roman" w:cs="Times New Roman"/>
          <w:b/>
          <w:bCs/>
          <w:sz w:val="24"/>
          <w:szCs w:val="24"/>
          <w:lang w:eastAsia="hu-HU"/>
        </w:rPr>
      </w:pPr>
      <w:r w:rsidRPr="00E45F70">
        <w:rPr>
          <w:rFonts w:ascii="Times New Roman" w:hAnsi="Times New Roman" w:cs="Times New Roman"/>
          <w:b/>
          <w:bCs/>
          <w:sz w:val="24"/>
          <w:szCs w:val="24"/>
          <w:lang w:eastAsia="hu-HU"/>
        </w:rPr>
        <w:t>2.</w:t>
      </w:r>
      <w:r w:rsidRPr="00E45F70">
        <w:rPr>
          <w:rFonts w:ascii="Times New Roman" w:hAnsi="Times New Roman" w:cs="Times New Roman"/>
          <w:b/>
          <w:bCs/>
          <w:sz w:val="24"/>
          <w:szCs w:val="24"/>
          <w:lang w:eastAsia="hu-HU"/>
        </w:rPr>
        <w:tab/>
        <w:t>A mesterképzési szakon szerezhető végzettségi szint és a szakképzettség oklevélben szereplő megjelölése</w:t>
      </w:r>
    </w:p>
    <w:p w:rsidR="00042CE3" w:rsidRPr="00E45F70" w:rsidRDefault="00042CE3" w:rsidP="00042CE3">
      <w:pPr>
        <w:widowControl w:val="0"/>
        <w:spacing w:after="0" w:line="360" w:lineRule="auto"/>
        <w:ind w:left="426"/>
        <w:jc w:val="both"/>
        <w:outlineLvl w:val="1"/>
        <w:rPr>
          <w:rFonts w:ascii="Times New Roman" w:hAnsi="Times New Roman" w:cs="Times New Roman"/>
          <w:sz w:val="24"/>
          <w:szCs w:val="24"/>
          <w:lang w:eastAsia="hu-HU"/>
        </w:rPr>
      </w:pPr>
      <w:r w:rsidRPr="00E45F70">
        <w:rPr>
          <w:rFonts w:ascii="Times New Roman" w:hAnsi="Times New Roman" w:cs="Times New Roman"/>
          <w:sz w:val="24"/>
          <w:szCs w:val="24"/>
          <w:lang w:eastAsia="hu-HU"/>
        </w:rPr>
        <w:t>- végzettségi szint: mesterfokozat (</w:t>
      </w:r>
      <w:proofErr w:type="spellStart"/>
      <w:r w:rsidRPr="00E45F70">
        <w:rPr>
          <w:rFonts w:ascii="Times New Roman" w:hAnsi="Times New Roman" w:cs="Times New Roman"/>
          <w:sz w:val="24"/>
          <w:szCs w:val="24"/>
          <w:lang w:eastAsia="hu-HU"/>
        </w:rPr>
        <w:t>magister</w:t>
      </w:r>
      <w:proofErr w:type="spellEnd"/>
      <w:r w:rsidRPr="00E45F70">
        <w:rPr>
          <w:rFonts w:ascii="Times New Roman" w:hAnsi="Times New Roman" w:cs="Times New Roman"/>
          <w:sz w:val="24"/>
          <w:szCs w:val="24"/>
          <w:lang w:eastAsia="hu-HU"/>
        </w:rPr>
        <w:t xml:space="preserve">, </w:t>
      </w:r>
      <w:proofErr w:type="spellStart"/>
      <w:r w:rsidRPr="00E45F70">
        <w:rPr>
          <w:rFonts w:ascii="Times New Roman" w:hAnsi="Times New Roman" w:cs="Times New Roman"/>
          <w:sz w:val="24"/>
          <w:szCs w:val="24"/>
          <w:lang w:eastAsia="hu-HU"/>
        </w:rPr>
        <w:t>master</w:t>
      </w:r>
      <w:proofErr w:type="spellEnd"/>
      <w:r w:rsidRPr="00E45F70">
        <w:rPr>
          <w:rFonts w:ascii="Times New Roman" w:hAnsi="Times New Roman" w:cs="Times New Roman"/>
          <w:sz w:val="24"/>
          <w:szCs w:val="24"/>
          <w:lang w:eastAsia="hu-HU"/>
        </w:rPr>
        <w:t>; rövidítve: MA)</w:t>
      </w:r>
    </w:p>
    <w:p w:rsidR="00042CE3" w:rsidRPr="00E45F70" w:rsidRDefault="00042CE3" w:rsidP="00042CE3">
      <w:pPr>
        <w:widowControl w:val="0"/>
        <w:spacing w:after="0" w:line="360" w:lineRule="auto"/>
        <w:ind w:left="426"/>
        <w:jc w:val="both"/>
        <w:outlineLvl w:val="1"/>
        <w:rPr>
          <w:rFonts w:ascii="Times New Roman" w:hAnsi="Times New Roman" w:cs="Times New Roman"/>
          <w:sz w:val="24"/>
          <w:szCs w:val="24"/>
          <w:lang w:eastAsia="hu-HU"/>
        </w:rPr>
      </w:pPr>
      <w:r w:rsidRPr="00E45F70">
        <w:rPr>
          <w:rFonts w:ascii="Times New Roman" w:hAnsi="Times New Roman" w:cs="Times New Roman"/>
          <w:sz w:val="24"/>
          <w:szCs w:val="24"/>
          <w:lang w:eastAsia="hu-HU"/>
        </w:rPr>
        <w:t>-</w:t>
      </w: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szakképzettség: okleveles szobrászművész</w:t>
      </w:r>
    </w:p>
    <w:p w:rsidR="00042CE3" w:rsidRPr="00E45F70" w:rsidRDefault="00042CE3" w:rsidP="00042CE3">
      <w:pPr>
        <w:widowControl w:val="0"/>
        <w:spacing w:after="0" w:line="360" w:lineRule="auto"/>
        <w:ind w:left="426"/>
        <w:jc w:val="both"/>
        <w:outlineLvl w:val="1"/>
        <w:rPr>
          <w:rFonts w:ascii="Times New Roman" w:hAnsi="Times New Roman" w:cs="Times New Roman"/>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sz w:val="24"/>
          <w:szCs w:val="24"/>
          <w:lang w:eastAsia="hu-HU"/>
        </w:rPr>
        <w:t xml:space="preserve">a szakképzettség angol nyelvű megjelölése: </w:t>
      </w:r>
      <w:proofErr w:type="spellStart"/>
      <w:r w:rsidRPr="00E45F70">
        <w:rPr>
          <w:rFonts w:ascii="Times New Roman" w:hAnsi="Times New Roman" w:cs="Times New Roman"/>
          <w:iCs/>
          <w:sz w:val="24"/>
          <w:szCs w:val="24"/>
          <w:lang w:eastAsia="hu-HU"/>
        </w:rPr>
        <w:t>Sculptor</w:t>
      </w:r>
      <w:proofErr w:type="spellEnd"/>
    </w:p>
    <w:p w:rsidR="00042CE3" w:rsidRPr="00E45F70" w:rsidRDefault="00042CE3" w:rsidP="00042CE3">
      <w:pPr>
        <w:widowControl w:val="0"/>
        <w:autoSpaceDE w:val="0"/>
        <w:autoSpaceDN w:val="0"/>
        <w:adjustRightInd w:val="0"/>
        <w:spacing w:after="0" w:line="360" w:lineRule="auto"/>
        <w:ind w:left="426" w:hanging="426"/>
        <w:jc w:val="both"/>
        <w:rPr>
          <w:rFonts w:ascii="Times New Roman" w:hAnsi="Times New Roman" w:cs="Times New Roman"/>
          <w:b/>
          <w:bCs/>
          <w:sz w:val="24"/>
          <w:szCs w:val="24"/>
          <w:lang w:eastAsia="hu-HU"/>
        </w:rPr>
      </w:pPr>
    </w:p>
    <w:p w:rsidR="00042CE3" w:rsidRPr="00E45F70" w:rsidRDefault="00042CE3" w:rsidP="00042CE3">
      <w:pPr>
        <w:widowControl w:val="0"/>
        <w:tabs>
          <w:tab w:val="left" w:pos="567"/>
        </w:tabs>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3.</w:t>
      </w:r>
      <w:r w:rsidRPr="00E45F70">
        <w:rPr>
          <w:rFonts w:ascii="Times New Roman" w:hAnsi="Times New Roman" w:cs="Times New Roman"/>
          <w:b/>
          <w:bCs/>
          <w:sz w:val="24"/>
          <w:szCs w:val="24"/>
          <w:lang w:eastAsia="hu-HU"/>
        </w:rPr>
        <w:tab/>
        <w:t xml:space="preserve">Képzési terület: </w:t>
      </w:r>
      <w:r w:rsidRPr="00E45F70">
        <w:rPr>
          <w:rFonts w:ascii="Times New Roman" w:hAnsi="Times New Roman" w:cs="Times New Roman"/>
          <w:sz w:val="24"/>
          <w:szCs w:val="24"/>
          <w:lang w:eastAsia="hu-HU"/>
        </w:rPr>
        <w:t>művészet</w:t>
      </w:r>
    </w:p>
    <w:p w:rsidR="00042CE3" w:rsidRPr="00E45F70" w:rsidRDefault="00042CE3" w:rsidP="00042CE3">
      <w:pPr>
        <w:widowControl w:val="0"/>
        <w:autoSpaceDE w:val="0"/>
        <w:autoSpaceDN w:val="0"/>
        <w:adjustRightInd w:val="0"/>
        <w:spacing w:after="0" w:line="360" w:lineRule="auto"/>
        <w:ind w:left="426" w:hanging="426"/>
        <w:jc w:val="both"/>
        <w:rPr>
          <w:rFonts w:ascii="Times New Roman" w:hAnsi="Times New Roman" w:cs="Times New Roman"/>
          <w:b/>
          <w:bCs/>
          <w:sz w:val="24"/>
          <w:szCs w:val="24"/>
          <w:lang w:eastAsia="hu-HU"/>
        </w:rPr>
      </w:pPr>
    </w:p>
    <w:p w:rsidR="00042CE3" w:rsidRPr="00E45F70" w:rsidRDefault="00042CE3" w:rsidP="00042CE3">
      <w:pPr>
        <w:widowControl w:val="0"/>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4</w:t>
      </w:r>
      <w:r w:rsidRPr="00E45F70">
        <w:rPr>
          <w:rFonts w:ascii="Times New Roman" w:hAnsi="Times New Roman" w:cs="Times New Roman"/>
          <w:b/>
          <w:bCs/>
          <w:sz w:val="24"/>
          <w:szCs w:val="24"/>
          <w:lang w:eastAsia="hu-HU"/>
        </w:rPr>
        <w:tab/>
        <w:t xml:space="preserve">A képzési idő félévekben: </w:t>
      </w:r>
      <w:r w:rsidRPr="00E45F70">
        <w:rPr>
          <w:rFonts w:ascii="Times New Roman" w:hAnsi="Times New Roman" w:cs="Times New Roman"/>
          <w:sz w:val="24"/>
          <w:szCs w:val="24"/>
          <w:lang w:eastAsia="hu-HU"/>
        </w:rPr>
        <w:t>10 félév</w:t>
      </w:r>
    </w:p>
    <w:p w:rsidR="00042CE3" w:rsidRPr="00E45F70" w:rsidRDefault="00042CE3" w:rsidP="00042CE3">
      <w:pPr>
        <w:widowControl w:val="0"/>
        <w:autoSpaceDE w:val="0"/>
        <w:autoSpaceDN w:val="0"/>
        <w:adjustRightInd w:val="0"/>
        <w:spacing w:after="0" w:line="360" w:lineRule="auto"/>
        <w:ind w:left="426" w:hanging="426"/>
        <w:jc w:val="both"/>
        <w:rPr>
          <w:rFonts w:ascii="Times New Roman" w:hAnsi="Times New Roman" w:cs="Times New Roman"/>
          <w:b/>
          <w:bCs/>
          <w:sz w:val="24"/>
          <w:szCs w:val="24"/>
          <w:lang w:eastAsia="hu-HU"/>
        </w:rPr>
      </w:pPr>
    </w:p>
    <w:p w:rsidR="00042CE3" w:rsidRPr="00E45F70" w:rsidRDefault="00042CE3" w:rsidP="00042CE3">
      <w:pPr>
        <w:widowControl w:val="0"/>
        <w:autoSpaceDE w:val="0"/>
        <w:autoSpaceDN w:val="0"/>
        <w:adjustRightInd w:val="0"/>
        <w:spacing w:after="0" w:line="360" w:lineRule="auto"/>
        <w:ind w:left="426" w:hanging="426"/>
        <w:jc w:val="both"/>
        <w:rPr>
          <w:rFonts w:ascii="Times New Roman" w:hAnsi="Times New Roman" w:cs="Times New Roman"/>
          <w:sz w:val="24"/>
          <w:szCs w:val="24"/>
          <w:lang w:eastAsia="hu-HU"/>
        </w:rPr>
      </w:pPr>
      <w:r w:rsidRPr="00E45F70">
        <w:rPr>
          <w:rFonts w:ascii="Times New Roman" w:hAnsi="Times New Roman" w:cs="Times New Roman"/>
          <w:b/>
          <w:bCs/>
          <w:sz w:val="24"/>
          <w:szCs w:val="24"/>
          <w:lang w:eastAsia="hu-HU"/>
        </w:rPr>
        <w:t>5.</w:t>
      </w:r>
      <w:r w:rsidRPr="00E45F70">
        <w:rPr>
          <w:rFonts w:ascii="Times New Roman" w:hAnsi="Times New Roman" w:cs="Times New Roman"/>
          <w:b/>
          <w:bCs/>
          <w:sz w:val="24"/>
          <w:szCs w:val="24"/>
          <w:lang w:eastAsia="hu-HU"/>
        </w:rPr>
        <w:tab/>
        <w:t xml:space="preserve">A mesterfokozat megszerzéséhez összegyűjtendő kreditek száma: </w:t>
      </w:r>
      <w:r w:rsidRPr="00E45F70">
        <w:rPr>
          <w:rFonts w:ascii="Times New Roman" w:hAnsi="Times New Roman" w:cs="Times New Roman"/>
          <w:sz w:val="24"/>
          <w:szCs w:val="24"/>
          <w:lang w:eastAsia="hu-HU"/>
        </w:rPr>
        <w:t>300 kredit</w:t>
      </w:r>
    </w:p>
    <w:p w:rsidR="00042CE3" w:rsidRPr="00E45F70" w:rsidRDefault="00042CE3" w:rsidP="00042CE3">
      <w:pPr>
        <w:widowControl w:val="0"/>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 a szakorientációja: gyako</w:t>
      </w:r>
      <w:r w:rsidR="005A0F19">
        <w:rPr>
          <w:rFonts w:ascii="Times New Roman" w:hAnsi="Times New Roman" w:cs="Times New Roman"/>
          <w:sz w:val="24"/>
          <w:szCs w:val="24"/>
        </w:rPr>
        <w:t>rlat-orientált (60-70 százalék)</w:t>
      </w:r>
    </w:p>
    <w:p w:rsidR="00042CE3" w:rsidRPr="00E45F70" w:rsidRDefault="00042CE3" w:rsidP="00042CE3">
      <w:pPr>
        <w:widowControl w:val="0"/>
        <w:spacing w:after="0" w:line="360" w:lineRule="auto"/>
        <w:ind w:left="851" w:hanging="425"/>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diplomamunkához rendelt kreditérték:42 kredit</w:t>
      </w:r>
    </w:p>
    <w:p w:rsidR="00042CE3" w:rsidRPr="00E45F70" w:rsidRDefault="00042CE3" w:rsidP="00042CE3">
      <w:pPr>
        <w:widowControl w:val="0"/>
        <w:spacing w:after="0" w:line="360" w:lineRule="auto"/>
        <w:ind w:left="851" w:hanging="425"/>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szabadon választható tantárgyakhoz rendelhető minimális kreditérték:20 kredit</w:t>
      </w:r>
    </w:p>
    <w:p w:rsidR="00042CE3" w:rsidRPr="00E45F70" w:rsidRDefault="00042CE3" w:rsidP="00042CE3">
      <w:pPr>
        <w:widowControl w:val="0"/>
        <w:spacing w:after="0" w:line="360" w:lineRule="auto"/>
        <w:jc w:val="both"/>
        <w:rPr>
          <w:rFonts w:ascii="Times New Roman" w:hAnsi="Times New Roman" w:cs="Times New Roman"/>
          <w:b/>
          <w:sz w:val="24"/>
          <w:szCs w:val="24"/>
          <w:lang w:eastAsia="ar-SA"/>
        </w:rPr>
      </w:pPr>
      <w:r w:rsidRPr="00E45F70">
        <w:rPr>
          <w:rFonts w:ascii="Times New Roman" w:hAnsi="Times New Roman" w:cs="Times New Roman"/>
          <w:b/>
          <w:sz w:val="24"/>
          <w:szCs w:val="24"/>
          <w:lang w:eastAsia="ar-SA"/>
        </w:rPr>
        <w:t>6. A szakképzettség képzési területek egységes osztályozási rendszer szerinti tanulmányi területi besorolása: 211</w:t>
      </w:r>
    </w:p>
    <w:p w:rsidR="00042CE3" w:rsidRPr="00E45F70" w:rsidRDefault="00042CE3" w:rsidP="00042CE3">
      <w:pPr>
        <w:widowControl w:val="0"/>
        <w:tabs>
          <w:tab w:val="left" w:pos="567"/>
        </w:tabs>
        <w:autoSpaceDE w:val="0"/>
        <w:autoSpaceDN w:val="0"/>
        <w:adjustRightInd w:val="0"/>
        <w:spacing w:after="0" w:line="360" w:lineRule="auto"/>
        <w:jc w:val="both"/>
        <w:rPr>
          <w:rFonts w:ascii="Times New Roman" w:hAnsi="Times New Roman" w:cs="Times New Roman"/>
          <w:sz w:val="24"/>
          <w:szCs w:val="24"/>
          <w:lang w:eastAsia="hu-HU"/>
        </w:rPr>
      </w:pPr>
    </w:p>
    <w:p w:rsidR="00042CE3" w:rsidRPr="00E45F70" w:rsidRDefault="00042CE3" w:rsidP="00042CE3">
      <w:pPr>
        <w:widowControl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7.</w:t>
      </w:r>
      <w:r w:rsidRPr="00E45F70">
        <w:rPr>
          <w:rFonts w:ascii="Times New Roman" w:hAnsi="Times New Roman" w:cs="Times New Roman"/>
          <w:b/>
          <w:bCs/>
          <w:sz w:val="24"/>
          <w:szCs w:val="24"/>
          <w:lang w:eastAsia="ar-SA"/>
        </w:rPr>
        <w:tab/>
        <w:t xml:space="preserve">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és a szakmai kompetenciák:</w:t>
      </w:r>
    </w:p>
    <w:p w:rsidR="00042CE3" w:rsidRPr="00E45F70" w:rsidRDefault="00042CE3" w:rsidP="00042CE3">
      <w:pPr>
        <w:widowControl w:val="0"/>
        <w:tabs>
          <w:tab w:val="left" w:pos="1993"/>
        </w:tabs>
        <w:spacing w:after="0" w:line="360" w:lineRule="auto"/>
        <w:ind w:left="426"/>
        <w:jc w:val="both"/>
        <w:rPr>
          <w:rFonts w:ascii="Times New Roman" w:hAnsi="Times New Roman" w:cs="Times New Roman"/>
          <w:sz w:val="24"/>
          <w:szCs w:val="24"/>
        </w:rPr>
      </w:pPr>
      <w:r w:rsidRPr="00E45F70">
        <w:rPr>
          <w:rFonts w:ascii="Times New Roman" w:hAnsi="Times New Roman" w:cs="Times New Roman"/>
          <w:sz w:val="24"/>
          <w:szCs w:val="24"/>
        </w:rPr>
        <w:lastRenderedPageBreak/>
        <w:t>A képzés célja szobrászművészek képzése, akik megszerzett plasztikai ismereteik birtokában alkalmasak szobrászművészi tevékenység folytatására, ismerik a szobrászat kifejezési eszközeit és lehetőségeit, a felhasználható anyagokat és technikákat, korszerű és klasszikus alapokra épített szellemi orientációval, kiváló technikai tudással, mesterségbeli, esztétikai, valamint társadalomtudományi ismeretekkel rendelkeznek. Elemezni képesek a szakterületükkel kapcsolatos általános és egyedi társadalmi igényeket. Tudásukkal, az önkifejezés készségével, a nemzetközi és hazai képzőművészeti tendenciák ismeretével alkalmasak az eszmei tartalmak képzőművészeti formában történő megjelenítésére. Felkészültek tanulmányaik doktori képzés keretében történő folytatására.</w:t>
      </w:r>
    </w:p>
    <w:p w:rsidR="00042CE3" w:rsidRPr="00E45F70" w:rsidRDefault="00042CE3" w:rsidP="00042CE3">
      <w:pPr>
        <w:widowControl w:val="0"/>
        <w:tabs>
          <w:tab w:val="left" w:pos="1993"/>
        </w:tabs>
        <w:spacing w:after="0" w:line="360" w:lineRule="auto"/>
        <w:jc w:val="both"/>
        <w:rPr>
          <w:rFonts w:ascii="Times New Roman" w:hAnsi="Times New Roman" w:cs="Times New Roman"/>
          <w:b/>
          <w:bCs/>
          <w:iCs/>
          <w:sz w:val="24"/>
          <w:szCs w:val="24"/>
          <w:lang w:eastAsia="hu-HU"/>
        </w:rPr>
      </w:pPr>
    </w:p>
    <w:p w:rsidR="00042CE3" w:rsidRPr="00E45F70" w:rsidRDefault="00042CE3" w:rsidP="00042CE3">
      <w:pPr>
        <w:widowControl w:val="0"/>
        <w:spacing w:after="0" w:line="360" w:lineRule="auto"/>
        <w:ind w:left="426" w:hanging="426"/>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042CE3" w:rsidRPr="00E45F70" w:rsidRDefault="00042CE3" w:rsidP="00042CE3">
      <w:pPr>
        <w:widowControl w:val="0"/>
        <w:spacing w:after="0" w:line="360" w:lineRule="auto"/>
        <w:ind w:left="426" w:hanging="426"/>
        <w:jc w:val="both"/>
        <w:rPr>
          <w:rFonts w:ascii="Times New Roman" w:hAnsi="Times New Roman" w:cs="Times New Roman"/>
          <w:b/>
          <w:bCs/>
          <w:iCs/>
          <w:sz w:val="24"/>
          <w:szCs w:val="24"/>
          <w:lang w:eastAsia="hu-HU"/>
        </w:rPr>
      </w:pPr>
      <w:r w:rsidRPr="00E45F70">
        <w:rPr>
          <w:rFonts w:ascii="Times New Roman" w:hAnsi="Times New Roman" w:cs="Times New Roman"/>
          <w:b/>
          <w:sz w:val="24"/>
          <w:szCs w:val="24"/>
        </w:rPr>
        <w:t>A szobrászművészek</w:t>
      </w:r>
    </w:p>
    <w:p w:rsidR="00042CE3" w:rsidRPr="00E45F70" w:rsidRDefault="00042CE3" w:rsidP="00042CE3">
      <w:pPr>
        <w:widowControl w:val="0"/>
        <w:spacing w:after="0" w:line="360" w:lineRule="auto"/>
        <w:ind w:left="426"/>
        <w:jc w:val="both"/>
        <w:rPr>
          <w:rFonts w:ascii="Times New Roman" w:hAnsi="Times New Roman" w:cs="Times New Roman"/>
          <w:b/>
          <w:sz w:val="24"/>
          <w:szCs w:val="24"/>
        </w:rPr>
      </w:pPr>
      <w:proofErr w:type="gramStart"/>
      <w:r w:rsidRPr="00E45F70">
        <w:rPr>
          <w:rFonts w:ascii="Times New Roman" w:hAnsi="Times New Roman" w:cs="Times New Roman"/>
          <w:b/>
          <w:sz w:val="24"/>
          <w:szCs w:val="24"/>
        </w:rPr>
        <w:t>a</w:t>
      </w:r>
      <w:proofErr w:type="gramEnd"/>
      <w:r w:rsidRPr="00E45F70">
        <w:rPr>
          <w:rFonts w:ascii="Times New Roman" w:hAnsi="Times New Roman" w:cs="Times New Roman"/>
          <w:b/>
          <w:sz w:val="24"/>
          <w:szCs w:val="24"/>
        </w:rPr>
        <w:t>) tudása</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Általános és specializált ismeretekkel rendelkezik a szobrászatban végzett alkotói tevékenységek alapjául szolgáló folyamatokról, faragási, öntési és egyéb szobrászati technikai eljárásokról és koncepciókról.</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saját művészeti ágában, a szobrászatban végzett kutatás/forrásgyűjtés/szobrászati analógiák keresése alapjául szolgáló módszerekről, megvalósítási irányokról, lehetőségekről.</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egy adott szobrászati gyakorlat eredetiségének, képzőművészeti jelentőségének felismerésével kapcsolatban.</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Specializált ismeretekkel rendelkezik a szobrászat főbb elméleteiről, alapelveinek, stíluskorszakainak és irányzatainak, fontosabb alkotásainak részterületeiről, ezek alapján értő módon közelít számára ismeretlen szobrászati alkotásokhoz is.</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 xml:space="preserve">Behatóan ismeri a saját művészeti ágában, a szobrászatban végzett alkotói tevékenységek alapjául szolgáló anyagokat, technikákat (a térplasztika, kisplasztika, relief, érem és plakett kivitelezési technikáit, a gipsz, terrakotta, fa, kő, </w:t>
      </w:r>
      <w:proofErr w:type="gramStart"/>
      <w:r w:rsidRPr="00E45F70">
        <w:rPr>
          <w:rFonts w:ascii="Times New Roman" w:hAnsi="Times New Roman" w:cs="Times New Roman"/>
          <w:sz w:val="24"/>
          <w:szCs w:val="24"/>
        </w:rPr>
        <w:t>fém öntési</w:t>
      </w:r>
      <w:proofErr w:type="gramEnd"/>
      <w:r w:rsidRPr="00E45F70">
        <w:rPr>
          <w:rFonts w:ascii="Times New Roman" w:hAnsi="Times New Roman" w:cs="Times New Roman"/>
          <w:sz w:val="24"/>
          <w:szCs w:val="24"/>
        </w:rPr>
        <w:t xml:space="preserve"> és domborítási módszereit), valamint a tevékenységek végzésének körülményeit, lehetőségeit.</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Beható ismeretekkel rendelkezik a szobrászat; tér- és környezetszervezési, építészeti, díszítőművészeti eljárásairól.</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 xml:space="preserve">Beható ismeretekkel rendelkezik a képzőművészet intézményeiről és azok </w:t>
      </w:r>
      <w:r w:rsidRPr="00E45F70">
        <w:rPr>
          <w:rFonts w:ascii="Times New Roman" w:hAnsi="Times New Roman" w:cs="Times New Roman"/>
          <w:sz w:val="24"/>
          <w:szCs w:val="24"/>
        </w:rPr>
        <w:lastRenderedPageBreak/>
        <w:t>működéséről, például: köztéri szobrászati megbízatások tervezése, pályázása, kivitelezése, a non-profit szektor és a kereskedelmi szféra különbsége.</w:t>
      </w:r>
    </w:p>
    <w:p w:rsidR="00042CE3" w:rsidRPr="00E45F70" w:rsidRDefault="00042CE3" w:rsidP="00042CE3">
      <w:pPr>
        <w:pStyle w:val="Listaszerbekezds"/>
        <w:widowControl w:val="0"/>
        <w:numPr>
          <w:ilvl w:val="3"/>
          <w:numId w:val="34"/>
        </w:numPr>
        <w:spacing w:after="0" w:line="360" w:lineRule="auto"/>
        <w:ind w:hanging="294"/>
        <w:jc w:val="both"/>
        <w:rPr>
          <w:rFonts w:ascii="Times New Roman" w:hAnsi="Times New Roman" w:cs="Times New Roman"/>
          <w:sz w:val="24"/>
          <w:szCs w:val="24"/>
        </w:rPr>
      </w:pPr>
      <w:r w:rsidRPr="00E45F70">
        <w:rPr>
          <w:rFonts w:ascii="Times New Roman" w:hAnsi="Times New Roman" w:cs="Times New Roman"/>
          <w:sz w:val="24"/>
          <w:szCs w:val="24"/>
        </w:rPr>
        <w:t>Magas szinten ismeri a szobrászatra vonatkozó etikai szabályokat és szerzői jogokat.</w:t>
      </w:r>
    </w:p>
    <w:p w:rsidR="00042CE3" w:rsidRPr="00E45F70" w:rsidRDefault="00042CE3" w:rsidP="00042CE3">
      <w:pPr>
        <w:pStyle w:val="Listaszerbekezds"/>
        <w:widowControl w:val="0"/>
        <w:spacing w:after="0" w:line="360" w:lineRule="auto"/>
        <w:jc w:val="both"/>
        <w:rPr>
          <w:rFonts w:ascii="Times New Roman" w:hAnsi="Times New Roman" w:cs="Times New Roman"/>
          <w:sz w:val="24"/>
          <w:szCs w:val="24"/>
        </w:rPr>
      </w:pPr>
    </w:p>
    <w:p w:rsidR="00042CE3" w:rsidRPr="00E45F70" w:rsidRDefault="00042CE3" w:rsidP="00042CE3">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b) képességei</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kreatívan cselekedni és reagálni komplex, váratlanul előálló és új stratégiai megközelítést követelő helyzetekben. Felhalmozott eszköztárából, az összes szobrászati technikát/technológiát felölelő szakmai tudásából képes művészi szándékának megfelelő technikai és formai megoldásokat találni.</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a térrel foglalkozó alkotói gyakorlat során új megközelítések, tudatosság és széles látókörű művészeti gondolkodás kialakítására. Művészeti gyakorlatában az adott szobrászati tevékenység közben a téri helyzeteket, arányrendszereket differenciáltan, tudatosan használja.</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Alkotó módon képes használni a tevékenysége alapjául szolgáló technikai, anyagi és információs forrásokat, folyamatosan felülvizsgálja a már ismert szobrászati metódusok alapján saját művészeti gyakorlatát.</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Rendelkezik mindazokkal a rutin technikai képességekkel, biztos szakmai tudással, amely lehetővé teszi, hogy szobrászati invencióit következetesen, szuverén módon valósítsa meg.</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A tanulmányai során kifinomult arányérzékére és térlátására, rajzi és mintázási készségére támaszkodva képes szobrászati és tervezési/kivitelezési munkák elvégzésére.</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strukturáltan átgondolni, kifejezni és érvényesíteni saját alkotótevékenysége infrastrukturális és anyagi szükségleteit, műveinek megvalósításának feltételrendszerét, s ennek tudatában megtervezni és megvalósítani alkotásait.</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alkalmazni szakterülete etikai normáit.</w:t>
      </w:r>
    </w:p>
    <w:p w:rsidR="00042CE3" w:rsidRPr="00E45F70" w:rsidRDefault="00042CE3" w:rsidP="00042CE3">
      <w:pPr>
        <w:pStyle w:val="Listaszerbekezds"/>
        <w:widowControl w:val="0"/>
        <w:numPr>
          <w:ilvl w:val="0"/>
          <w:numId w:val="32"/>
        </w:numPr>
        <w:spacing w:after="0" w:line="360" w:lineRule="auto"/>
        <w:ind w:left="709" w:hanging="283"/>
        <w:jc w:val="both"/>
        <w:rPr>
          <w:rFonts w:ascii="Times New Roman" w:hAnsi="Times New Roman" w:cs="Times New Roman"/>
          <w:sz w:val="24"/>
          <w:szCs w:val="24"/>
        </w:rPr>
      </w:pPr>
      <w:r w:rsidRPr="00E45F70">
        <w:rPr>
          <w:rFonts w:ascii="Times New Roman" w:hAnsi="Times New Roman" w:cs="Times New Roman"/>
          <w:sz w:val="24"/>
          <w:szCs w:val="24"/>
        </w:rPr>
        <w:t>Képes művészeti tevékenységük környezet- és egészségtudatos megszervezésére, végzésére, ennek keretében a megfelelő munkakörnyezet és a megfelelő eszközök, anyagok megválasztására, alkotásaik révén a társadalom szellemi, lelki egészségéhez való hozzájárulásra.</w:t>
      </w:r>
    </w:p>
    <w:p w:rsidR="00042CE3" w:rsidRPr="00E45F70" w:rsidRDefault="00042CE3" w:rsidP="00042CE3">
      <w:pPr>
        <w:widowControl w:val="0"/>
        <w:spacing w:after="0" w:line="360" w:lineRule="auto"/>
        <w:ind w:left="426"/>
        <w:jc w:val="both"/>
        <w:rPr>
          <w:rFonts w:ascii="Times New Roman" w:hAnsi="Times New Roman" w:cs="Times New Roman"/>
          <w:sz w:val="24"/>
          <w:szCs w:val="24"/>
        </w:rPr>
      </w:pPr>
    </w:p>
    <w:p w:rsidR="00042CE3" w:rsidRPr="00E45F70" w:rsidRDefault="00042CE3" w:rsidP="00042CE3">
      <w:pPr>
        <w:widowControl w:val="0"/>
        <w:spacing w:after="0" w:line="360" w:lineRule="auto"/>
        <w:ind w:left="426"/>
        <w:jc w:val="both"/>
        <w:rPr>
          <w:rFonts w:ascii="Times New Roman" w:hAnsi="Times New Roman" w:cs="Times New Roman"/>
          <w:b/>
          <w:sz w:val="24"/>
          <w:szCs w:val="24"/>
        </w:rPr>
      </w:pPr>
      <w:r w:rsidRPr="00E45F70">
        <w:rPr>
          <w:rFonts w:ascii="Times New Roman" w:hAnsi="Times New Roman" w:cs="Times New Roman"/>
          <w:b/>
          <w:sz w:val="24"/>
          <w:szCs w:val="24"/>
        </w:rPr>
        <w:t>c) attitűdje</w:t>
      </w:r>
    </w:p>
    <w:p w:rsidR="005A0F19"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lastRenderedPageBreak/>
        <w:t xml:space="preserve">Aktívan keresi az új ismereteket, figyelemmel kíséri a kortárs szobrászati jelenségeket. </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Kreatívan használ új módszereket, dinamikus megvalósítási lehetőségeket, anyaghasználatában az adott szobrászati kihívásoknak megfelelőt választ.</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Törekszik arra, hogy folyamatos szobrászati tevékenységet végezzen.</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Analitikus, rendszerező szemlélettel közelít szobrászati témákhoz.</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Kiforrott kritikai érzékkel viszonyul a szobrászat stílusirányzataihoz, történeti, valamint kortárs alkotásaihoz. Szakmai ismereteiből kialakított konzekvenciáit beépíti szobrászati tevékenységébe.</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A saját művészeti tevékenységével kapcsolatos társadalmi igényeket felismeri, azonosítja, azokra reflektál.</w:t>
      </w:r>
    </w:p>
    <w:p w:rsidR="005A0F19"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 xml:space="preserve">Társadalmilag érzékeny és elkötelezett művészeti alkotásai témájának megválasztásában és azok létrehozásában. </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Törekszik műveinek bemutatására, megismertetésére.</w:t>
      </w:r>
    </w:p>
    <w:p w:rsidR="00042CE3" w:rsidRPr="00E45F70" w:rsidRDefault="00042CE3" w:rsidP="00042CE3">
      <w:pPr>
        <w:pStyle w:val="Listaszerbekezds"/>
        <w:widowControl w:val="0"/>
        <w:numPr>
          <w:ilvl w:val="3"/>
          <w:numId w:val="35"/>
        </w:numPr>
        <w:spacing w:after="0" w:line="360" w:lineRule="auto"/>
        <w:ind w:left="851" w:hanging="425"/>
        <w:jc w:val="both"/>
        <w:rPr>
          <w:rFonts w:ascii="Times New Roman" w:hAnsi="Times New Roman" w:cs="Times New Roman"/>
          <w:sz w:val="24"/>
          <w:szCs w:val="24"/>
        </w:rPr>
      </w:pPr>
      <w:r w:rsidRPr="00E45F70">
        <w:rPr>
          <w:rFonts w:ascii="Times New Roman" w:hAnsi="Times New Roman" w:cs="Times New Roman"/>
          <w:sz w:val="24"/>
          <w:szCs w:val="24"/>
        </w:rPr>
        <w:t xml:space="preserve">A </w:t>
      </w:r>
      <w:proofErr w:type="gramStart"/>
      <w:r w:rsidRPr="00E45F70">
        <w:rPr>
          <w:rFonts w:ascii="Times New Roman" w:hAnsi="Times New Roman" w:cs="Times New Roman"/>
          <w:sz w:val="24"/>
          <w:szCs w:val="24"/>
        </w:rPr>
        <w:t>szobrász művészet</w:t>
      </w:r>
      <w:proofErr w:type="gramEnd"/>
      <w:r w:rsidRPr="00E45F70">
        <w:rPr>
          <w:rFonts w:ascii="Times New Roman" w:hAnsi="Times New Roman" w:cs="Times New Roman"/>
          <w:sz w:val="24"/>
          <w:szCs w:val="24"/>
        </w:rPr>
        <w:t xml:space="preserve"> etikai normáit betartja.</w:t>
      </w:r>
    </w:p>
    <w:p w:rsidR="00042CE3" w:rsidRPr="00E45F70" w:rsidRDefault="00042CE3" w:rsidP="00042CE3">
      <w:pPr>
        <w:widowControl w:val="0"/>
        <w:spacing w:after="0" w:line="360" w:lineRule="auto"/>
        <w:jc w:val="both"/>
        <w:rPr>
          <w:rFonts w:ascii="Times New Roman" w:hAnsi="Times New Roman" w:cs="Times New Roman"/>
          <w:sz w:val="24"/>
          <w:szCs w:val="24"/>
        </w:rPr>
      </w:pPr>
    </w:p>
    <w:p w:rsidR="00042CE3" w:rsidRPr="00E45F70" w:rsidRDefault="00042CE3" w:rsidP="00042CE3">
      <w:pPr>
        <w:tabs>
          <w:tab w:val="left" w:pos="284"/>
        </w:tabs>
        <w:spacing w:after="0" w:line="360" w:lineRule="auto"/>
        <w:ind w:left="426"/>
        <w:rPr>
          <w:rFonts w:ascii="Times New Roman" w:hAnsi="Times New Roman" w:cs="Times New Roman"/>
          <w:sz w:val="24"/>
          <w:szCs w:val="24"/>
        </w:rPr>
      </w:pPr>
      <w:r w:rsidRPr="00E45F70">
        <w:rPr>
          <w:rFonts w:ascii="Times New Roman" w:hAnsi="Times New Roman" w:cs="Times New Roman"/>
          <w:b/>
          <w:sz w:val="24"/>
          <w:szCs w:val="24"/>
        </w:rPr>
        <w:t>d) autonómiája és felelőssége</w:t>
      </w:r>
    </w:p>
    <w:p w:rsidR="00042CE3" w:rsidRPr="00E45F70" w:rsidRDefault="00042CE3" w:rsidP="00042CE3">
      <w:pPr>
        <w:pStyle w:val="Listaszerbekezds"/>
        <w:widowControl w:val="0"/>
        <w:numPr>
          <w:ilvl w:val="0"/>
          <w:numId w:val="3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Szobrász identitása egyértelműen kialakult.</w:t>
      </w:r>
    </w:p>
    <w:p w:rsidR="00042CE3" w:rsidRPr="00E45F70" w:rsidRDefault="00042CE3" w:rsidP="00042CE3">
      <w:pPr>
        <w:pStyle w:val="Listaszerbekezds"/>
        <w:widowControl w:val="0"/>
        <w:numPr>
          <w:ilvl w:val="0"/>
          <w:numId w:val="3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Saját művészeti koncepciót alkot, amelyet önállóan és professzionálisan valósít meg.</w:t>
      </w:r>
    </w:p>
    <w:p w:rsidR="00042CE3" w:rsidRPr="00E45F70" w:rsidRDefault="00042CE3" w:rsidP="00042CE3">
      <w:pPr>
        <w:pStyle w:val="Listaszerbekezds"/>
        <w:widowControl w:val="0"/>
        <w:numPr>
          <w:ilvl w:val="0"/>
          <w:numId w:val="3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Felelőssége a hagyományos és az új megközelítést hordozó, figurális és nonfiguratív művészeti alkotások, produkciók társadalmi megismertetésére és megértetésére.</w:t>
      </w:r>
    </w:p>
    <w:p w:rsidR="00042CE3" w:rsidRPr="00E45F70" w:rsidRDefault="00042CE3" w:rsidP="00042CE3">
      <w:pPr>
        <w:pStyle w:val="Listaszerbekezds"/>
        <w:widowControl w:val="0"/>
        <w:numPr>
          <w:ilvl w:val="0"/>
          <w:numId w:val="33"/>
        </w:numPr>
        <w:spacing w:after="0" w:line="360" w:lineRule="auto"/>
        <w:jc w:val="both"/>
        <w:rPr>
          <w:rFonts w:ascii="Times New Roman" w:hAnsi="Times New Roman" w:cs="Times New Roman"/>
          <w:sz w:val="24"/>
          <w:szCs w:val="24"/>
        </w:rPr>
      </w:pPr>
      <w:r w:rsidRPr="00E45F70">
        <w:rPr>
          <w:rFonts w:ascii="Times New Roman" w:hAnsi="Times New Roman" w:cs="Times New Roman"/>
          <w:sz w:val="24"/>
          <w:szCs w:val="24"/>
        </w:rPr>
        <w:t>Társadalmilag érzékeny szobrászati alkotásai célközönségének kiválasztásában és ahhoz történő eljuttatásában.</w:t>
      </w:r>
    </w:p>
    <w:p w:rsidR="00042CE3" w:rsidRPr="00E45F70" w:rsidRDefault="00042CE3" w:rsidP="00042CE3">
      <w:pPr>
        <w:pStyle w:val="Listaszerbekezds"/>
        <w:widowControl w:val="0"/>
        <w:spacing w:after="0" w:line="360" w:lineRule="auto"/>
        <w:ind w:left="786"/>
        <w:jc w:val="both"/>
        <w:rPr>
          <w:rFonts w:ascii="Times New Roman" w:hAnsi="Times New Roman" w:cs="Times New Roman"/>
          <w:sz w:val="24"/>
          <w:szCs w:val="24"/>
        </w:rPr>
      </w:pPr>
    </w:p>
    <w:p w:rsidR="00042CE3" w:rsidRPr="00E45F70" w:rsidRDefault="00042CE3" w:rsidP="00042CE3">
      <w:pPr>
        <w:widowControl w:val="0"/>
        <w:spacing w:after="0" w:line="360" w:lineRule="auto"/>
        <w:ind w:left="426" w:hanging="426"/>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8.</w:t>
      </w:r>
      <w:r w:rsidRPr="00E45F70">
        <w:rPr>
          <w:rFonts w:ascii="Times New Roman" w:hAnsi="Times New Roman" w:cs="Times New Roman"/>
          <w:b/>
          <w:bCs/>
          <w:sz w:val="24"/>
          <w:szCs w:val="24"/>
          <w:lang w:eastAsia="ar-SA"/>
        </w:rPr>
        <w:tab/>
        <w:t>A mesterképzés jellemzői:</w:t>
      </w:r>
    </w:p>
    <w:p w:rsidR="00042CE3" w:rsidRPr="00E45F70" w:rsidRDefault="00042CE3" w:rsidP="00042CE3">
      <w:pPr>
        <w:widowControl w:val="0"/>
        <w:spacing w:after="0" w:line="360" w:lineRule="auto"/>
        <w:ind w:left="851" w:hanging="425"/>
        <w:jc w:val="both"/>
        <w:outlineLvl w:val="1"/>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8.1.</w:t>
      </w:r>
      <w:r w:rsidRPr="00E45F70">
        <w:rPr>
          <w:rFonts w:ascii="Times New Roman" w:hAnsi="Times New Roman" w:cs="Times New Roman"/>
          <w:sz w:val="24"/>
          <w:szCs w:val="24"/>
          <w:lang w:eastAsia="ar-SA"/>
        </w:rPr>
        <w:t xml:space="preserve"> A szakképzettséghez vezető tudományágak, szakterületek, amelyekből a szak felépül:</w:t>
      </w:r>
    </w:p>
    <w:p w:rsidR="00042CE3" w:rsidRPr="00E45F70" w:rsidRDefault="00042CE3" w:rsidP="00042CE3">
      <w:pPr>
        <w:pStyle w:val="Default"/>
        <w:spacing w:line="360" w:lineRule="auto"/>
        <w:ind w:left="851"/>
        <w:jc w:val="both"/>
      </w:pPr>
      <w:r w:rsidRPr="00E45F70">
        <w:t>- szobrászat (gyakorlati, elméleti, történeti, technikai vonatkozásai) 170-190 kredit (ebből 42 kredit a diplomamunka elkészítéséhez rendelt kredit),</w:t>
      </w:r>
    </w:p>
    <w:p w:rsidR="00042CE3" w:rsidRPr="00E45F70" w:rsidRDefault="00042CE3" w:rsidP="00042CE3">
      <w:pPr>
        <w:pStyle w:val="Default"/>
        <w:spacing w:line="360" w:lineRule="auto"/>
        <w:ind w:left="851"/>
        <w:jc w:val="both"/>
      </w:pPr>
      <w:r w:rsidRPr="00E45F70">
        <w:t>- művészettörténet, építészettörténet, kortársművészet 40-60 kredit,</w:t>
      </w:r>
    </w:p>
    <w:p w:rsidR="00042CE3" w:rsidRPr="00E45F70" w:rsidRDefault="00042CE3" w:rsidP="00042CE3">
      <w:pPr>
        <w:pStyle w:val="Default"/>
        <w:spacing w:line="360" w:lineRule="auto"/>
        <w:ind w:left="851"/>
        <w:jc w:val="both"/>
      </w:pPr>
      <w:r w:rsidRPr="00E45F70">
        <w:t>- esztétika, művészetelmélet, művészeti anatómia 20-30 kredit,</w:t>
      </w:r>
    </w:p>
    <w:p w:rsidR="00042CE3" w:rsidRPr="00E45F70" w:rsidRDefault="00042CE3" w:rsidP="00042CE3">
      <w:pPr>
        <w:pStyle w:val="Default"/>
        <w:spacing w:line="360" w:lineRule="auto"/>
        <w:ind w:left="851"/>
        <w:jc w:val="both"/>
      </w:pPr>
      <w:r w:rsidRPr="00E45F70">
        <w:lastRenderedPageBreak/>
        <w:t>- társadalomtudomány és bölcsészettudomány filozófia, irodalom, művészetpszichológia, művészetszociológia, jogi és menedzsment ismeretek, munkavédelem) 10-20 kreditpont.</w:t>
      </w:r>
    </w:p>
    <w:p w:rsidR="00042CE3" w:rsidRPr="00E45F70" w:rsidRDefault="00042CE3" w:rsidP="00042CE3">
      <w:pPr>
        <w:widowControl w:val="0"/>
        <w:autoSpaceDE w:val="0"/>
        <w:autoSpaceDN w:val="0"/>
        <w:adjustRightInd w:val="0"/>
        <w:spacing w:after="0" w:line="360" w:lineRule="auto"/>
        <w:ind w:firstLine="426"/>
        <w:jc w:val="both"/>
        <w:rPr>
          <w:rFonts w:ascii="Times New Roman" w:hAnsi="Times New Roman" w:cs="Times New Roman"/>
          <w:sz w:val="24"/>
          <w:szCs w:val="24"/>
          <w:lang w:eastAsia="ar-SA"/>
        </w:rPr>
      </w:pPr>
      <w:r w:rsidRPr="00E45F70">
        <w:rPr>
          <w:rFonts w:ascii="Times New Roman" w:hAnsi="Times New Roman" w:cs="Times New Roman"/>
          <w:b/>
          <w:bCs/>
          <w:sz w:val="24"/>
          <w:szCs w:val="24"/>
          <w:lang w:eastAsia="ar-SA"/>
        </w:rPr>
        <w:t xml:space="preserve">8.2. </w:t>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p>
    <w:p w:rsidR="00042CE3" w:rsidRPr="00E45F70" w:rsidRDefault="00042CE3" w:rsidP="00042CE3">
      <w:pPr>
        <w:widowControl w:val="0"/>
        <w:autoSpaceDE w:val="0"/>
        <w:autoSpaceDN w:val="0"/>
        <w:adjustRightInd w:val="0"/>
        <w:spacing w:after="0" w:line="360" w:lineRule="auto"/>
        <w:ind w:left="709"/>
        <w:jc w:val="both"/>
        <w:rPr>
          <w:rFonts w:ascii="Times New Roman" w:hAnsi="Times New Roman" w:cs="Times New Roman"/>
          <w:sz w:val="24"/>
          <w:szCs w:val="24"/>
        </w:rPr>
      </w:pPr>
      <w:r w:rsidRPr="00E45F70">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ezzel egyenértékű érettségi bizonyítvány, vagy oklevél megszerzése szükséges.</w:t>
      </w:r>
    </w:p>
    <w:p w:rsidR="00042CE3" w:rsidRPr="00E45F70" w:rsidRDefault="00042CE3" w:rsidP="00042CE3">
      <w:pPr>
        <w:widowControl w:val="0"/>
        <w:tabs>
          <w:tab w:val="left" w:pos="567"/>
        </w:tabs>
        <w:autoSpaceDE w:val="0"/>
        <w:autoSpaceDN w:val="0"/>
        <w:adjustRightInd w:val="0"/>
        <w:spacing w:after="0" w:line="360" w:lineRule="auto"/>
        <w:ind w:firstLine="426"/>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8.3. Szakmai gyakorlatra vonatkozó követelmények:</w:t>
      </w:r>
    </w:p>
    <w:p w:rsidR="00042CE3" w:rsidRPr="005A0F19" w:rsidRDefault="00042CE3" w:rsidP="005A0F19">
      <w:pPr>
        <w:pStyle w:val="Listaszerbekezds"/>
        <w:widowControl w:val="0"/>
        <w:tabs>
          <w:tab w:val="left" w:pos="567"/>
        </w:tabs>
        <w:autoSpaceDE w:val="0"/>
        <w:autoSpaceDN w:val="0"/>
        <w:adjustRightInd w:val="0"/>
        <w:spacing w:after="0" w:line="360" w:lineRule="auto"/>
        <w:ind w:left="426"/>
        <w:contextualSpacing w:val="0"/>
        <w:jc w:val="both"/>
        <w:rPr>
          <w:rFonts w:ascii="Times New Roman" w:hAnsi="Times New Roman" w:cs="Times New Roman"/>
          <w:bCs/>
          <w:sz w:val="24"/>
          <w:szCs w:val="24"/>
          <w:lang w:eastAsia="ar-SA"/>
        </w:rPr>
      </w:pPr>
      <w:r w:rsidRPr="00E45F70">
        <w:rPr>
          <w:rFonts w:ascii="Times New Roman" w:hAnsi="Times New Roman" w:cs="Times New Roman"/>
          <w:bCs/>
          <w:sz w:val="24"/>
          <w:szCs w:val="24"/>
          <w:lang w:eastAsia="ar-SA"/>
        </w:rPr>
        <w:t>A szakmai gyakorlat hat</w:t>
      </w:r>
      <w:r w:rsidR="005A0F19">
        <w:rPr>
          <w:rFonts w:ascii="Times New Roman" w:hAnsi="Times New Roman" w:cs="Times New Roman"/>
          <w:bCs/>
          <w:sz w:val="24"/>
          <w:szCs w:val="24"/>
          <w:lang w:eastAsia="ar-SA"/>
        </w:rPr>
        <w:t>van óra művésztelepi gyakorlat.</w:t>
      </w:r>
    </w:p>
    <w:p w:rsidR="00EB660C" w:rsidRPr="00E45F70" w:rsidRDefault="00EB660C" w:rsidP="005A0F19">
      <w:pPr>
        <w:pStyle w:val="Cmsor1"/>
      </w:pPr>
      <w:bookmarkStart w:id="43" w:name="_Toc440611191"/>
      <w:r w:rsidRPr="00E45F70">
        <w:t xml:space="preserve">TÁJÉPÍTÉSZ </w:t>
      </w:r>
      <w:proofErr w:type="gramStart"/>
      <w:r w:rsidRPr="00E45F70">
        <w:t>ÉS</w:t>
      </w:r>
      <w:proofErr w:type="gramEnd"/>
      <w:r w:rsidRPr="00E45F70">
        <w:t xml:space="preserve"> KERTMŰVÉSZ MESTERKÉPZÉSI SZAK</w:t>
      </w:r>
      <w:bookmarkEnd w:id="43"/>
    </w:p>
    <w:p w:rsidR="00EB660C" w:rsidRPr="00E45F70" w:rsidRDefault="00EB660C" w:rsidP="00EB660C">
      <w:pPr>
        <w:suppressAutoHyphens/>
        <w:spacing w:after="0"/>
        <w:rPr>
          <w:rFonts w:ascii="Times New Roman" w:hAnsi="Times New Roman" w:cs="Times New Roman"/>
          <w:sz w:val="24"/>
          <w:szCs w:val="24"/>
          <w:lang w:eastAsia="ar-SA"/>
        </w:rPr>
      </w:pPr>
    </w:p>
    <w:p w:rsidR="00EB660C" w:rsidRPr="005A0F19" w:rsidRDefault="00EB660C" w:rsidP="00EB660C">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005A0F19">
        <w:rPr>
          <w:rFonts w:ascii="Times New Roman" w:hAnsi="Times New Roman" w:cs="Times New Roman"/>
          <w:bCs/>
          <w:color w:val="000000"/>
          <w:sz w:val="24"/>
          <w:szCs w:val="24"/>
          <w:lang w:eastAsia="hu-HU"/>
        </w:rPr>
        <w:t xml:space="preserve"> </w:t>
      </w:r>
      <w:r w:rsidRPr="00E45F70">
        <w:rPr>
          <w:rFonts w:ascii="Times New Roman" w:hAnsi="Times New Roman" w:cs="Times New Roman"/>
          <w:bCs/>
          <w:color w:val="000000"/>
          <w:sz w:val="24"/>
          <w:szCs w:val="24"/>
          <w:lang w:eastAsia="hu-HU"/>
        </w:rPr>
        <w:t>tájépítész és kertművész (</w:t>
      </w:r>
      <w:proofErr w:type="spellStart"/>
      <w:r w:rsidR="00F320C6">
        <w:rPr>
          <w:rFonts w:ascii="Times New Roman" w:hAnsi="Times New Roman" w:cs="Times New Roman"/>
          <w:bCs/>
          <w:color w:val="000000"/>
          <w:sz w:val="24"/>
          <w:szCs w:val="24"/>
          <w:lang w:eastAsia="hu-HU"/>
        </w:rPr>
        <w:t>Garden</w:t>
      </w:r>
      <w:proofErr w:type="spellEnd"/>
      <w:r w:rsidR="00F320C6">
        <w:rPr>
          <w:rFonts w:ascii="Times New Roman" w:hAnsi="Times New Roman" w:cs="Times New Roman"/>
          <w:bCs/>
          <w:color w:val="000000"/>
          <w:sz w:val="24"/>
          <w:szCs w:val="24"/>
          <w:lang w:eastAsia="hu-HU"/>
        </w:rPr>
        <w:t xml:space="preserve"> Art and </w:t>
      </w:r>
      <w:proofErr w:type="spellStart"/>
      <w:r w:rsidRPr="00E45F70">
        <w:rPr>
          <w:rFonts w:ascii="Times New Roman" w:hAnsi="Times New Roman" w:cs="Times New Roman"/>
          <w:bCs/>
          <w:color w:val="000000"/>
          <w:sz w:val="24"/>
          <w:szCs w:val="24"/>
          <w:lang w:eastAsia="hu-HU"/>
        </w:rPr>
        <w:t>Landscape</w:t>
      </w:r>
      <w:proofErr w:type="spellEnd"/>
      <w:r w:rsidRPr="00E45F70">
        <w:rPr>
          <w:rFonts w:ascii="Times New Roman" w:hAnsi="Times New Roman" w:cs="Times New Roman"/>
          <w:bCs/>
          <w:color w:val="000000"/>
          <w:sz w:val="24"/>
          <w:szCs w:val="24"/>
          <w:lang w:eastAsia="hu-HU"/>
        </w:rPr>
        <w:t xml:space="preserve"> Design</w:t>
      </w:r>
      <w:bookmarkStart w:id="44" w:name="_GoBack"/>
      <w:bookmarkEnd w:id="44"/>
      <w:r w:rsidRPr="00E45F70">
        <w:rPr>
          <w:rFonts w:ascii="Times New Roman" w:hAnsi="Times New Roman" w:cs="Times New Roman"/>
          <w:bCs/>
          <w:color w:val="000000"/>
          <w:sz w:val="24"/>
          <w:szCs w:val="24"/>
          <w:lang w:eastAsia="hu-HU"/>
        </w:rPr>
        <w:t>)</w:t>
      </w:r>
    </w:p>
    <w:p w:rsidR="00EB660C" w:rsidRPr="00E45F70" w:rsidRDefault="00EB660C" w:rsidP="00EB660C">
      <w:pPr>
        <w:autoSpaceDE w:val="0"/>
        <w:autoSpaceDN w:val="0"/>
        <w:adjustRightInd w:val="0"/>
        <w:spacing w:after="0"/>
        <w:jc w:val="both"/>
        <w:rPr>
          <w:rFonts w:ascii="Times New Roman" w:hAnsi="Times New Roman" w:cs="Times New Roman"/>
          <w:b/>
          <w:bCs/>
          <w:color w:val="000000"/>
          <w:sz w:val="24"/>
          <w:szCs w:val="24"/>
          <w:lang w:eastAsia="hu-HU"/>
        </w:rPr>
      </w:pP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EB660C" w:rsidRPr="00E45F70" w:rsidRDefault="00EB660C" w:rsidP="00EB660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color w:val="000000"/>
          <w:sz w:val="24"/>
          <w:szCs w:val="24"/>
          <w:lang w:eastAsia="hu-HU"/>
        </w:rPr>
        <w:t>- 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EB660C" w:rsidRPr="00E45F70" w:rsidRDefault="005A0F19" w:rsidP="00EB660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 </w:t>
      </w:r>
      <w:r>
        <w:rPr>
          <w:rFonts w:ascii="Times New Roman" w:hAnsi="Times New Roman" w:cs="Times New Roman"/>
          <w:color w:val="000000"/>
          <w:sz w:val="24"/>
          <w:szCs w:val="24"/>
          <w:lang w:eastAsia="hu-HU"/>
        </w:rPr>
        <w:t>s</w:t>
      </w:r>
      <w:r w:rsidR="00EB660C" w:rsidRPr="00E45F70">
        <w:rPr>
          <w:rFonts w:ascii="Times New Roman" w:hAnsi="Times New Roman" w:cs="Times New Roman"/>
          <w:color w:val="000000"/>
          <w:sz w:val="24"/>
          <w:szCs w:val="24"/>
          <w:lang w:eastAsia="hu-HU"/>
        </w:rPr>
        <w:t xml:space="preserve">zakképzettség: </w:t>
      </w:r>
      <w:r w:rsidR="00EB660C" w:rsidRPr="00E45F70">
        <w:rPr>
          <w:rFonts w:ascii="Times New Roman" w:hAnsi="Times New Roman" w:cs="Times New Roman"/>
          <w:sz w:val="24"/>
          <w:szCs w:val="24"/>
          <w:lang w:eastAsia="hu-HU"/>
        </w:rPr>
        <w:t>okleveles tájépítész</w:t>
      </w:r>
    </w:p>
    <w:p w:rsidR="00EB660C" w:rsidRPr="00E45F70" w:rsidRDefault="005A0F19" w:rsidP="00EB660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 </w:t>
      </w:r>
      <w:r w:rsidR="00EB660C" w:rsidRPr="00E45F70">
        <w:rPr>
          <w:rFonts w:ascii="Times New Roman" w:hAnsi="Times New Roman" w:cs="Times New Roman"/>
          <w:color w:val="000000"/>
          <w:sz w:val="24"/>
          <w:szCs w:val="24"/>
          <w:lang w:eastAsia="hu-HU"/>
        </w:rPr>
        <w:t xml:space="preserve">a szakképzettség angol nyelvű megjelölése: </w:t>
      </w:r>
      <w:proofErr w:type="spellStart"/>
      <w:r w:rsidR="00EB660C" w:rsidRPr="00E45F70">
        <w:rPr>
          <w:rFonts w:ascii="Times New Roman" w:hAnsi="Times New Roman" w:cs="Times New Roman"/>
          <w:color w:val="000000"/>
          <w:sz w:val="24"/>
          <w:szCs w:val="24"/>
          <w:lang w:eastAsia="hu-HU"/>
        </w:rPr>
        <w:t>Landscape</w:t>
      </w:r>
      <w:proofErr w:type="spellEnd"/>
      <w:r w:rsidR="00EB660C" w:rsidRPr="00E45F70">
        <w:rPr>
          <w:rFonts w:ascii="Times New Roman" w:hAnsi="Times New Roman" w:cs="Times New Roman"/>
          <w:color w:val="000000"/>
          <w:sz w:val="24"/>
          <w:szCs w:val="24"/>
          <w:lang w:eastAsia="hu-HU"/>
        </w:rPr>
        <w:t xml:space="preserve"> </w:t>
      </w:r>
      <w:proofErr w:type="spellStart"/>
      <w:r w:rsidR="00EB660C" w:rsidRPr="00E45F70">
        <w:rPr>
          <w:rFonts w:ascii="Times New Roman" w:hAnsi="Times New Roman" w:cs="Times New Roman"/>
          <w:color w:val="000000"/>
          <w:sz w:val="24"/>
          <w:szCs w:val="24"/>
          <w:lang w:eastAsia="hu-HU"/>
        </w:rPr>
        <w:t>Designer</w:t>
      </w:r>
      <w:proofErr w:type="spellEnd"/>
    </w:p>
    <w:p w:rsidR="00EB660C" w:rsidRPr="00E45F70" w:rsidRDefault="00EB660C" w:rsidP="00EB660C">
      <w:pPr>
        <w:autoSpaceDE w:val="0"/>
        <w:autoSpaceDN w:val="0"/>
        <w:adjustRightInd w:val="0"/>
        <w:spacing w:after="0"/>
        <w:jc w:val="both"/>
        <w:rPr>
          <w:rFonts w:ascii="Times New Roman" w:hAnsi="Times New Roman" w:cs="Times New Roman"/>
          <w:b/>
          <w:bCs/>
          <w:color w:val="000000"/>
          <w:sz w:val="24"/>
          <w:szCs w:val="24"/>
          <w:lang w:eastAsia="hu-HU"/>
        </w:rPr>
      </w:pP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EB660C" w:rsidRPr="00E45F70" w:rsidRDefault="00EB660C" w:rsidP="00EB660C">
      <w:pPr>
        <w:autoSpaceDE w:val="0"/>
        <w:autoSpaceDN w:val="0"/>
        <w:adjustRightInd w:val="0"/>
        <w:spacing w:after="0"/>
        <w:jc w:val="both"/>
        <w:rPr>
          <w:rFonts w:ascii="Times New Roman" w:hAnsi="Times New Roman" w:cs="Times New Roman"/>
          <w:b/>
          <w:bCs/>
          <w:color w:val="000000"/>
          <w:sz w:val="24"/>
          <w:szCs w:val="24"/>
          <w:lang w:eastAsia="hu-HU"/>
        </w:rPr>
      </w:pP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EB660C" w:rsidRPr="00E45F70" w:rsidRDefault="00EB660C" w:rsidP="00EB660C">
      <w:pPr>
        <w:autoSpaceDE w:val="0"/>
        <w:autoSpaceDN w:val="0"/>
        <w:adjustRightInd w:val="0"/>
        <w:spacing w:after="0"/>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w:t>
      </w:r>
      <w:r w:rsidRPr="00E45F70">
        <w:rPr>
          <w:rFonts w:ascii="Times New Roman" w:hAnsi="Times New Roman" w:cs="Times New Roman"/>
          <w:sz w:val="24"/>
          <w:szCs w:val="24"/>
          <w:lang w:eastAsia="hu-HU"/>
        </w:rPr>
        <w:t>tájrendező és kertépítő mérnöki alapképzési szak.</w:t>
      </w: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4.2. A 9.5. meghatározott kreditek teljesítésével vehetők figyelembe továbbá:</w:t>
      </w:r>
      <w:r w:rsidRPr="00E45F70">
        <w:rPr>
          <w:rFonts w:ascii="Times New Roman" w:hAnsi="Times New Roman" w:cs="Times New Roman"/>
          <w:color w:val="000000"/>
          <w:sz w:val="24"/>
          <w:szCs w:val="24"/>
          <w:lang w:eastAsia="hu-HU"/>
        </w:rPr>
        <w:t xml:space="preserve"> </w:t>
      </w:r>
      <w:r w:rsidRPr="00E45F70">
        <w:rPr>
          <w:rFonts w:ascii="Times New Roman" w:hAnsi="Times New Roman" w:cs="Times New Roman"/>
          <w:sz w:val="24"/>
          <w:szCs w:val="24"/>
          <w:lang w:eastAsia="hu-HU"/>
        </w:rPr>
        <w:t xml:space="preserve">a műszaki képzési területen az építészmérnöki alapképzési szak, a </w:t>
      </w:r>
      <w:proofErr w:type="gramStart"/>
      <w:r w:rsidRPr="00E45F70">
        <w:rPr>
          <w:rFonts w:ascii="Times New Roman" w:hAnsi="Times New Roman" w:cs="Times New Roman"/>
          <w:sz w:val="24"/>
          <w:szCs w:val="24"/>
          <w:lang w:eastAsia="hu-HU"/>
        </w:rPr>
        <w:t>művészet képzési</w:t>
      </w:r>
      <w:proofErr w:type="gramEnd"/>
      <w:r w:rsidRPr="00E45F70">
        <w:rPr>
          <w:rFonts w:ascii="Times New Roman" w:hAnsi="Times New Roman" w:cs="Times New Roman"/>
          <w:sz w:val="24"/>
          <w:szCs w:val="24"/>
          <w:lang w:eastAsia="hu-HU"/>
        </w:rPr>
        <w:t xml:space="preserve"> területen az építőművészet alapképzési szak. </w:t>
      </w:r>
    </w:p>
    <w:p w:rsidR="00EB660C" w:rsidRPr="00E45F70" w:rsidRDefault="00EB660C" w:rsidP="00EB660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EB660C" w:rsidRPr="00E45F70" w:rsidRDefault="00EB660C" w:rsidP="00EB660C">
      <w:pPr>
        <w:autoSpaceDE w:val="0"/>
        <w:autoSpaceDN w:val="0"/>
        <w:adjustRightInd w:val="0"/>
        <w:spacing w:after="0"/>
        <w:jc w:val="both"/>
        <w:rPr>
          <w:rFonts w:ascii="Times New Roman" w:hAnsi="Times New Roman" w:cs="Times New Roman"/>
          <w:color w:val="000000"/>
          <w:sz w:val="24"/>
          <w:szCs w:val="24"/>
          <w:lang w:eastAsia="hu-HU"/>
        </w:rPr>
      </w:pP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EB660C" w:rsidRPr="00E45F70" w:rsidRDefault="00EB660C" w:rsidP="00EB660C">
      <w:pPr>
        <w:autoSpaceDE w:val="0"/>
        <w:autoSpaceDN w:val="0"/>
        <w:adjustRightInd w:val="0"/>
        <w:spacing w:after="0"/>
        <w:jc w:val="both"/>
        <w:rPr>
          <w:rFonts w:ascii="Times New Roman" w:hAnsi="Times New Roman" w:cs="Times New Roman"/>
          <w:b/>
          <w:bCs/>
          <w:color w:val="000000"/>
          <w:sz w:val="24"/>
          <w:szCs w:val="24"/>
          <w:lang w:eastAsia="hu-HU"/>
        </w:rPr>
      </w:pP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EB660C" w:rsidRPr="00E45F70" w:rsidRDefault="00EB660C" w:rsidP="00EB660C">
      <w:pPr>
        <w:tabs>
          <w:tab w:val="left" w:pos="567"/>
        </w:tab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color w:val="000000"/>
          <w:sz w:val="24"/>
          <w:szCs w:val="24"/>
          <w:lang w:eastAsia="hu-HU"/>
        </w:rPr>
        <w:t>-</w:t>
      </w:r>
      <w:r w:rsidRPr="00E45F70">
        <w:rPr>
          <w:rFonts w:ascii="Times New Roman" w:hAnsi="Times New Roman" w:cs="Times New Roman"/>
          <w:sz w:val="24"/>
          <w:szCs w:val="24"/>
        </w:rPr>
        <w:t xml:space="preserve">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kiegyensúlyozott (40-60 százalék)</w:t>
      </w:r>
    </w:p>
    <w:p w:rsidR="00EB660C" w:rsidRPr="00E45F70" w:rsidRDefault="00EB660C" w:rsidP="00EB660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30 kredit</w:t>
      </w:r>
    </w:p>
    <w:p w:rsidR="00EB660C" w:rsidRPr="00E45F70" w:rsidRDefault="00EB660C" w:rsidP="00EB660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intézményen kívüli összefüggő gyakorlati képzés minimális kreditértéke: 5 kredit</w:t>
      </w:r>
    </w:p>
    <w:p w:rsidR="00EB660C" w:rsidRPr="00E45F70" w:rsidRDefault="00EB660C" w:rsidP="00EB660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a szabadon választható tantárgyakhoz rendelhető minimális kreditérték: 6 kredit</w:t>
      </w:r>
    </w:p>
    <w:p w:rsidR="00EB660C" w:rsidRPr="00E45F70" w:rsidRDefault="00EB660C" w:rsidP="00EB660C">
      <w:pPr>
        <w:suppressAutoHyphens/>
        <w:spacing w:after="0"/>
        <w:jc w:val="both"/>
        <w:rPr>
          <w:rFonts w:ascii="Times New Roman" w:hAnsi="Times New Roman" w:cs="Times New Roman"/>
          <w:sz w:val="24"/>
          <w:szCs w:val="24"/>
          <w:lang w:eastAsia="ar-SA"/>
        </w:rPr>
      </w:pPr>
    </w:p>
    <w:p w:rsidR="00EB660C" w:rsidRPr="00E45F70" w:rsidRDefault="00EB660C" w:rsidP="00EB660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581 </w:t>
      </w:r>
    </w:p>
    <w:p w:rsidR="00EB660C" w:rsidRPr="00E45F70" w:rsidRDefault="00EB660C" w:rsidP="00EB660C">
      <w:pPr>
        <w:suppressAutoHyphens/>
        <w:spacing w:after="0"/>
        <w:jc w:val="both"/>
        <w:rPr>
          <w:rFonts w:ascii="Times New Roman" w:hAnsi="Times New Roman" w:cs="Times New Roman"/>
          <w:sz w:val="24"/>
          <w:szCs w:val="24"/>
          <w:lang w:eastAsia="ar-SA"/>
        </w:rPr>
      </w:pPr>
    </w:p>
    <w:p w:rsidR="00EB660C" w:rsidRPr="00E45F70" w:rsidRDefault="00EB660C" w:rsidP="00EB660C">
      <w:pPr>
        <w:tabs>
          <w:tab w:val="left" w:pos="567"/>
        </w:tabs>
        <w:suppressAutoHyphens/>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EB660C" w:rsidRPr="00E45F70" w:rsidRDefault="00EB660C" w:rsidP="00EB660C">
      <w:pPr>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A képzés célja tájépítész tervező művészek képzése, akik kreatív, formai és vizuális készségekkel és alkotó művészi képességekkel rendelkeznek, felkészültek a települések és a táj arculatának, létesítményeinek, a szabadterek (közparkok, közkertek, történeti kertek, parkok, intézményi és villakertek) a funkciójukat szolgáló alakítására, művészi kvalitással bíró megformálására, táj- és kertművészeti alkotások létrehozására, illetve ilyen tervek készítésére és a megvalósulás irányítására. Felkészültek tanulmányaik doktori képzésben történő folytatására.</w:t>
      </w:r>
    </w:p>
    <w:p w:rsidR="00EB660C" w:rsidRPr="00E45F70" w:rsidRDefault="00EB660C" w:rsidP="00EB660C">
      <w:pPr>
        <w:spacing w:after="0"/>
        <w:jc w:val="both"/>
        <w:rPr>
          <w:rFonts w:ascii="Times New Roman" w:hAnsi="Times New Roman" w:cs="Times New Roman"/>
          <w:b/>
          <w:bCs/>
          <w:iCs/>
          <w:sz w:val="24"/>
          <w:szCs w:val="24"/>
          <w:lang w:eastAsia="hu-HU"/>
        </w:rPr>
      </w:pPr>
    </w:p>
    <w:p w:rsidR="00EB660C" w:rsidRPr="00E45F70" w:rsidRDefault="00EB660C" w:rsidP="00EB660C">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EB660C" w:rsidRPr="00E45F70" w:rsidRDefault="00EB660C" w:rsidP="00EB660C">
      <w:pPr>
        <w:spacing w:after="0"/>
        <w:jc w:val="both"/>
        <w:rPr>
          <w:rFonts w:ascii="Times New Roman" w:hAnsi="Times New Roman" w:cs="Times New Roman"/>
          <w:b/>
          <w:bCs/>
          <w:iCs/>
          <w:sz w:val="24"/>
          <w:szCs w:val="24"/>
          <w:lang w:eastAsia="hu-HU"/>
        </w:rPr>
      </w:pPr>
      <w:r w:rsidRPr="00E45F70">
        <w:rPr>
          <w:rFonts w:ascii="Times New Roman" w:hAnsi="Times New Roman" w:cs="Times New Roman"/>
          <w:b/>
          <w:iCs/>
          <w:sz w:val="24"/>
          <w:szCs w:val="24"/>
          <w:lang w:eastAsia="hu-HU"/>
        </w:rPr>
        <w:t>A tájépítész tervező művész</w:t>
      </w:r>
    </w:p>
    <w:p w:rsidR="00EB660C" w:rsidRPr="00E45F70" w:rsidRDefault="00EB660C" w:rsidP="00EB660C">
      <w:pPr>
        <w:spacing w:after="0"/>
        <w:jc w:val="both"/>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7.1.1.1. Általános és specializált ismeretekkel rendelkezik a tájépítészet és kertművészet alapjául szolgáló folyamatokról és koncepciókról. </w:t>
      </w:r>
    </w:p>
    <w:p w:rsidR="00EB660C" w:rsidRPr="00E45F70" w:rsidRDefault="00EB660C" w:rsidP="00EB660C">
      <w:pPr>
        <w:spacing w:after="0"/>
        <w:jc w:val="both"/>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xml:space="preserve">7.1.1.2. Ismeri a tájépítészet hazai és nemzetközi szakterületének multidiszciplináris eszközrendszerét, tervezési és megvalósítási, végrehajtási módszereit, szabályait és a kapcsolódó sajátosságokat.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 xml:space="preserve">7.1.1.3. </w:t>
      </w:r>
      <w:r w:rsidRPr="00E45F70">
        <w:rPr>
          <w:rFonts w:ascii="Times New Roman" w:hAnsi="Times New Roman" w:cs="Times New Roman"/>
          <w:sz w:val="24"/>
          <w:szCs w:val="24"/>
          <w:lang w:eastAsia="ar-SA"/>
        </w:rPr>
        <w:t>Képes a szakterület tágabb rendszerben való elhelyezésére, a rokon szakterületekhez és művészeti ágakhoz kapcsolására, a tágabb rendszerben megvalósuló kapcsolat- és hatásrendszer felismerésére.</w:t>
      </w:r>
    </w:p>
    <w:p w:rsidR="00EB660C" w:rsidRPr="00E45F70" w:rsidRDefault="00EB660C" w:rsidP="00EB660C">
      <w:pPr>
        <w:spacing w:after="0"/>
        <w:jc w:val="both"/>
        <w:rPr>
          <w:rFonts w:ascii="Times New Roman" w:hAnsi="Times New Roman" w:cs="Times New Roman"/>
          <w:color w:val="000000" w:themeColor="text1"/>
          <w:sz w:val="24"/>
          <w:szCs w:val="24"/>
          <w:lang w:eastAsia="ar-SA"/>
        </w:rPr>
      </w:pPr>
      <w:r w:rsidRPr="00E45F70">
        <w:rPr>
          <w:rFonts w:ascii="Times New Roman" w:hAnsi="Times New Roman" w:cs="Times New Roman"/>
          <w:color w:val="000000" w:themeColor="text1"/>
          <w:sz w:val="24"/>
          <w:szCs w:val="24"/>
          <w:lang w:eastAsia="ar-SA"/>
        </w:rPr>
        <w:t xml:space="preserve">7.1.1.4. Ismeri a tájépítészet sajátos kutatási, </w:t>
      </w:r>
      <w:r w:rsidRPr="00E45F70">
        <w:rPr>
          <w:rFonts w:ascii="Times New Roman" w:hAnsi="Times New Roman" w:cs="Times New Roman"/>
          <w:sz w:val="24"/>
          <w:szCs w:val="24"/>
          <w:lang w:eastAsia="ar-SA"/>
        </w:rPr>
        <w:t>forrásgyűjtési</w:t>
      </w:r>
      <w:r w:rsidRPr="00E45F70">
        <w:rPr>
          <w:rFonts w:ascii="Times New Roman" w:hAnsi="Times New Roman" w:cs="Times New Roman"/>
          <w:color w:val="000000" w:themeColor="text1"/>
          <w:sz w:val="24"/>
          <w:szCs w:val="24"/>
          <w:lang w:eastAsia="ar-SA"/>
        </w:rPr>
        <w:t xml:space="preserve"> módszereit, absztrakciós technikáit, az elvi kérdések gyakorlati vonatkozásainak kidolgozási módjait.</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 xml:space="preserve">7.1.1.5. </w:t>
      </w:r>
      <w:r w:rsidRPr="00E45F70">
        <w:rPr>
          <w:rFonts w:ascii="Times New Roman" w:hAnsi="Times New Roman" w:cs="Times New Roman"/>
          <w:sz w:val="24"/>
          <w:szCs w:val="24"/>
          <w:lang w:eastAsia="ar-SA"/>
        </w:rPr>
        <w:t xml:space="preserve">Specializáltan ismeri a tájépítészet és kertművészet főbb elméleteinek, alapelveinek, stíluskorszakainak és irányzatainak, fontosabb alkotásainak részterületeit.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 xml:space="preserve">7.1.1.6. </w:t>
      </w:r>
      <w:r w:rsidRPr="00E45F70">
        <w:rPr>
          <w:rFonts w:ascii="Times New Roman" w:hAnsi="Times New Roman" w:cs="Times New Roman"/>
          <w:sz w:val="24"/>
          <w:szCs w:val="24"/>
          <w:lang w:eastAsia="ar-SA"/>
        </w:rPr>
        <w:t xml:space="preserve">Behatóan ismeri a tájépítészeti alkotói tevékenységek alapjául szolgáló alapadatokat, anyagokat, technikákat, valamint </w:t>
      </w:r>
      <w:proofErr w:type="gramStart"/>
      <w:r w:rsidRPr="00E45F70">
        <w:rPr>
          <w:rFonts w:ascii="Times New Roman" w:hAnsi="Times New Roman" w:cs="Times New Roman"/>
          <w:sz w:val="24"/>
          <w:szCs w:val="24"/>
          <w:lang w:eastAsia="ar-SA"/>
        </w:rPr>
        <w:t>ezen</w:t>
      </w:r>
      <w:proofErr w:type="gramEnd"/>
      <w:r w:rsidRPr="00E45F70">
        <w:rPr>
          <w:rFonts w:ascii="Times New Roman" w:hAnsi="Times New Roman" w:cs="Times New Roman"/>
          <w:sz w:val="24"/>
          <w:szCs w:val="24"/>
          <w:lang w:eastAsia="ar-SA"/>
        </w:rPr>
        <w:t xml:space="preserve"> tevékenységek végzésének körülményeit.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 xml:space="preserve">7.1.1.7. </w:t>
      </w:r>
      <w:r w:rsidRPr="00E45F70">
        <w:rPr>
          <w:rFonts w:ascii="Times New Roman" w:hAnsi="Times New Roman" w:cs="Times New Roman"/>
          <w:sz w:val="24"/>
          <w:szCs w:val="24"/>
          <w:lang w:eastAsia="ar-SA"/>
        </w:rPr>
        <w:t xml:space="preserve">Ismeri a tájépítészet és kertművészet valamint más művészeti ágak, szakterületek közötti kapcsolódási pontokat.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 xml:space="preserve">7.1.1.8. </w:t>
      </w:r>
      <w:r w:rsidRPr="00E45F70">
        <w:rPr>
          <w:rFonts w:ascii="Times New Roman" w:hAnsi="Times New Roman" w:cs="Times New Roman"/>
          <w:sz w:val="24"/>
          <w:szCs w:val="24"/>
          <w:lang w:eastAsia="ar-SA"/>
        </w:rPr>
        <w:t xml:space="preserve">Beható ismeretekkel rendelkezik a tájépítészet szakmaként, illetve a kulturális intézményrendszer részeként való működéséről.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7.1.1.9. Ismeri és érti a tájépítészet szakterületének jogszabályi környezetét</w:t>
      </w:r>
      <w:r w:rsidRPr="00E45F70">
        <w:rPr>
          <w:rFonts w:ascii="Times New Roman" w:hAnsi="Times New Roman" w:cs="Times New Roman"/>
          <w:sz w:val="24"/>
          <w:szCs w:val="24"/>
          <w:lang w:eastAsia="ar-SA"/>
        </w:rPr>
        <w:t>, a tájépítészetre vonatkozó etikai szabályokat és szerzői jogot.</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color w:val="000000" w:themeColor="text1"/>
          <w:sz w:val="24"/>
          <w:szCs w:val="24"/>
          <w:lang w:eastAsia="ar-SA"/>
        </w:rPr>
        <w:t>7.1.1.10. Ismeri a team és projektmunka sajátosságait, rendelkezik vezetői ismeretekkel. Birtokában van a tájépítészeti szakterületen alkalmazható korszerű vezetéselméleti és alkalmazott pszichológiai ismereteknek.</w:t>
      </w:r>
    </w:p>
    <w:p w:rsidR="00EB660C" w:rsidRPr="00E45F70" w:rsidRDefault="00EB660C" w:rsidP="00EB660C">
      <w:pPr>
        <w:spacing w:after="0"/>
        <w:jc w:val="both"/>
        <w:rPr>
          <w:rFonts w:ascii="Times New Roman" w:hAnsi="Times New Roman" w:cs="Times New Roman"/>
          <w:sz w:val="24"/>
          <w:szCs w:val="24"/>
          <w:lang w:eastAsia="ar-SA"/>
        </w:rPr>
      </w:pPr>
    </w:p>
    <w:p w:rsidR="00EB660C" w:rsidRPr="00E45F70" w:rsidRDefault="00EB660C" w:rsidP="00EB660C">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b) képességei:</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xml:space="preserve">7.1.2.1. </w:t>
      </w:r>
      <w:r w:rsidRPr="00E45F70">
        <w:rPr>
          <w:rFonts w:ascii="Times New Roman" w:hAnsi="Times New Roman" w:cs="Times New Roman"/>
          <w:color w:val="000000" w:themeColor="text1"/>
          <w:sz w:val="24"/>
          <w:szCs w:val="24"/>
          <w:lang w:eastAsia="ar-SA"/>
        </w:rPr>
        <w:t>Képes a tájépítészeti és kertművészeti szakmai problémák beazonosítására, azok sokoldalú, interdiszciplináris megközelítésére, valamint a megoldásához szükséges részletes elvi és gyakorlati háttér feltárására, megfogalmazására</w:t>
      </w:r>
      <w:r w:rsidRPr="00E45F70">
        <w:rPr>
          <w:rFonts w:ascii="Times New Roman" w:hAnsi="Times New Roman" w:cs="Times New Roman"/>
          <w:bCs/>
          <w:iCs/>
          <w:color w:val="000000" w:themeColor="text1"/>
          <w:sz w:val="24"/>
          <w:szCs w:val="24"/>
          <w:lang w:eastAsia="hu-HU"/>
        </w:rPr>
        <w:t>.</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7.1.2.2. </w:t>
      </w:r>
      <w:r w:rsidRPr="00E45F70">
        <w:rPr>
          <w:rFonts w:ascii="Times New Roman" w:hAnsi="Times New Roman" w:cs="Times New Roman"/>
          <w:color w:val="000000" w:themeColor="text1"/>
          <w:sz w:val="24"/>
          <w:szCs w:val="24"/>
          <w:lang w:eastAsia="ar-SA"/>
        </w:rPr>
        <w:t>A tájépítészeti és kertművészeti szakterületen felmerülő problémák megoldásában képes alkalmazni a megszerzett általános és specifikus természet- és társadalomtudományi, valamint művészeti elveket, szabályokat, összefüggéseket, eljárásokat.</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7.1.2.3. Alapvető képességei a kreativitás, a fejlett térlátás és formakészség.</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Képes az alkotói gyakorlat során új megközelítések, tudatosság és széleskörű átlátás kialakítására.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Alkotó módon képes használni a tevékenysége alapjául szolgáló technikai, anyagi és információs forrásokat.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7.1.2.6. Rendelkezik mindazzal a rutin technikai képességgel – rajzkészség, </w:t>
      </w:r>
      <w:proofErr w:type="spellStart"/>
      <w:r w:rsidRPr="00E45F70">
        <w:rPr>
          <w:rFonts w:ascii="Times New Roman" w:hAnsi="Times New Roman" w:cs="Times New Roman"/>
          <w:sz w:val="24"/>
          <w:szCs w:val="24"/>
          <w:lang w:eastAsia="ar-SA"/>
        </w:rPr>
        <w:t>ábrázolástechnika</w:t>
      </w:r>
      <w:proofErr w:type="spellEnd"/>
      <w:r w:rsidRPr="00E45F70">
        <w:rPr>
          <w:rFonts w:ascii="Times New Roman" w:hAnsi="Times New Roman" w:cs="Times New Roman"/>
          <w:sz w:val="24"/>
          <w:szCs w:val="24"/>
          <w:lang w:eastAsia="ar-SA"/>
        </w:rPr>
        <w:t xml:space="preserve">, előadáskészség – amely lehetővé teszi, hogy önálló művészi elképzeléseit egyéni módon és szakmai biztonsággal valósítsa meg.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7.1.2.7. Kifinomult kritikai ítélőképességgel rendelkezik.</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7.1.2.8. Az önállóan vagy más művészeti ágak szereplőivel együttműködésben végzett tevékenysége során hatékony kommunikációra képes. </w:t>
      </w:r>
    </w:p>
    <w:p w:rsidR="00EB660C" w:rsidRPr="00E45F70" w:rsidRDefault="00EB660C" w:rsidP="00EB660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EB660C" w:rsidRPr="00E45F70" w:rsidRDefault="00EB660C" w:rsidP="00EB660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Törekszik arra, hogy alkotó módon vegyen részt önálló tájépítészeti és kertművészeti alkotások létrehozásában.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7.1.3.2. Aktívan keresi az új ismereteket, módszereket, kreatív, dinamikus megvalósítási lehetőségeket.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Kiforrott kritikai érzékkel viszonyul a tájépítészet stílusirányzataihoz, történeti, valamint kortárs alkotásaihoz.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A saját művészeti tevékenységével kapcsolatos társadalmi igényeket felismeri, azonosítja, azokra reflektál.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Aktívan keresi az együttműködést más művészeti ágak/más szakterületek szereplőivel.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7.1.3.6. Társadalmilag érzékeny és elkötelezett alkotásai témájának megválasztásában és azok létrehozásában.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7.1.3.7. Motivált az ismeretanyag folytonos bővítésére, az új szakmai eredmények, alkotások megismerésére, az új művészeti és műszaki és lehetőségek alkalmazására, az ökológiai szemlélet fejlesztésére és alkalmazására. </w:t>
      </w:r>
    </w:p>
    <w:p w:rsidR="00EB660C" w:rsidRPr="00E45F70" w:rsidRDefault="00EB660C" w:rsidP="00EB660C">
      <w:pPr>
        <w:spacing w:after="0"/>
        <w:jc w:val="both"/>
        <w:rPr>
          <w:rFonts w:ascii="Times New Roman" w:hAnsi="Times New Roman" w:cs="Times New Roman"/>
          <w:b/>
          <w:bCs/>
          <w:sz w:val="24"/>
          <w:szCs w:val="24"/>
          <w:lang w:eastAsia="hu-HU"/>
        </w:rPr>
      </w:pPr>
      <w:r w:rsidRPr="00E45F70">
        <w:rPr>
          <w:rFonts w:ascii="Times New Roman" w:hAnsi="Times New Roman" w:cs="Times New Roman"/>
          <w:color w:val="000000" w:themeColor="text1"/>
          <w:sz w:val="24"/>
          <w:szCs w:val="24"/>
          <w:lang w:eastAsia="ar-SA"/>
        </w:rPr>
        <w:t>7.1.3.8. Nyitott, kezdeményező, empatikus. Önmagával szemben kritikus és igényes</w:t>
      </w:r>
      <w:r w:rsidRPr="00E45F70">
        <w:rPr>
          <w:rFonts w:ascii="Times New Roman" w:hAnsi="Times New Roman" w:cs="Times New Roman"/>
          <w:bCs/>
          <w:iCs/>
          <w:color w:val="000000" w:themeColor="text1"/>
          <w:sz w:val="24"/>
          <w:szCs w:val="24"/>
          <w:lang w:eastAsia="hu-HU"/>
        </w:rPr>
        <w:t>.</w:t>
      </w:r>
    </w:p>
    <w:p w:rsidR="00EB660C" w:rsidRPr="00E45F70" w:rsidRDefault="00EB660C" w:rsidP="00EB660C">
      <w:pPr>
        <w:spacing w:after="0"/>
        <w:jc w:val="both"/>
        <w:rPr>
          <w:rFonts w:ascii="Times New Roman" w:hAnsi="Times New Roman" w:cs="Times New Roman"/>
          <w:b/>
          <w:bCs/>
          <w:sz w:val="24"/>
          <w:szCs w:val="24"/>
          <w:lang w:eastAsia="hu-HU"/>
        </w:rPr>
      </w:pPr>
      <w:r w:rsidRPr="00E45F70">
        <w:rPr>
          <w:rFonts w:ascii="Times New Roman" w:hAnsi="Times New Roman" w:cs="Times New Roman"/>
          <w:color w:val="000000" w:themeColor="text1"/>
          <w:sz w:val="24"/>
          <w:szCs w:val="24"/>
          <w:lang w:eastAsia="ar-SA"/>
        </w:rPr>
        <w:t>7.1.3.9. Véleményét szakmai alapokon hozza meg, azokat következetesen képviseli. Elfogadja mások eltérő véleményét, ha azok szakmai indokokkal kellően alátámasztottak.</w:t>
      </w:r>
    </w:p>
    <w:p w:rsidR="00EB660C" w:rsidRPr="00E45F70" w:rsidRDefault="00EB660C" w:rsidP="00EB660C">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EB660C" w:rsidRPr="00E45F70" w:rsidRDefault="00EB660C" w:rsidP="00EB660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color w:val="000000" w:themeColor="text1"/>
          <w:sz w:val="24"/>
          <w:szCs w:val="24"/>
          <w:lang w:eastAsia="ar-SA"/>
        </w:rPr>
        <w:t>Felelősséget érez a tájépítészet társadalmi felemelkedésben betöltött szerepének alakulásában.</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Az önálló munkavégzésen és felelősségvállaláson túl képes a magas fokú együttműködésre, csapatmunka irányítására, koordinálására, a különböző szakterületeket </w:t>
      </w:r>
      <w:r w:rsidRPr="00E45F70">
        <w:rPr>
          <w:rFonts w:ascii="Times New Roman" w:hAnsi="Times New Roman" w:cs="Times New Roman"/>
          <w:sz w:val="24"/>
          <w:szCs w:val="24"/>
          <w:lang w:eastAsia="ar-SA"/>
        </w:rPr>
        <w:lastRenderedPageBreak/>
        <w:t xml:space="preserve">összefogó (team) munkákban való részvételre, társszakmákkal és társadalmi szervezetekkel való együttműködésre.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Saját szakmai, művészeti koncepciót alkot, amelyet önállóan és professzionálisan valósít meg.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xml:space="preserve">, illetve multidiszciplináris tevékenységekben is autonóm módon és felelősen tevékenykedik.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7.1.4.5. Társadalmilag érzékeny és elkötelezett alkotásai célközönségének kiválasztásában és ahhoz történő eljuttatásában. </w:t>
      </w:r>
    </w:p>
    <w:p w:rsidR="00EB660C" w:rsidRPr="00E45F70" w:rsidRDefault="00EB660C" w:rsidP="00EB660C">
      <w:pPr>
        <w:keepNext/>
        <w:keepLines/>
        <w:suppressAutoHyphens/>
        <w:spacing w:after="0"/>
        <w:jc w:val="both"/>
        <w:outlineLvl w:val="1"/>
        <w:rPr>
          <w:rFonts w:ascii="Times New Roman" w:hAnsi="Times New Roman" w:cs="Times New Roman"/>
          <w:color w:val="000000" w:themeColor="text1"/>
          <w:sz w:val="24"/>
          <w:szCs w:val="24"/>
          <w:lang w:eastAsia="ar-SA"/>
        </w:rPr>
      </w:pPr>
      <w:r w:rsidRPr="00E45F70">
        <w:rPr>
          <w:rFonts w:ascii="Times New Roman" w:hAnsi="Times New Roman" w:cs="Times New Roman"/>
          <w:sz w:val="24"/>
          <w:szCs w:val="24"/>
          <w:lang w:eastAsia="ar-SA"/>
        </w:rPr>
        <w:t xml:space="preserve">7.1.4.6. </w:t>
      </w:r>
      <w:r w:rsidRPr="00E45F70">
        <w:rPr>
          <w:rFonts w:ascii="Times New Roman" w:hAnsi="Times New Roman" w:cs="Times New Roman"/>
          <w:color w:val="000000" w:themeColor="text1"/>
          <w:sz w:val="24"/>
          <w:szCs w:val="24"/>
          <w:lang w:eastAsia="ar-SA"/>
        </w:rPr>
        <w:t>Felelősséggel vállalja a tervezés és a kutatás etikai elveinek betartását és betartatását.</w:t>
      </w:r>
    </w:p>
    <w:p w:rsidR="00EB660C" w:rsidRPr="00E45F70" w:rsidRDefault="00EB660C" w:rsidP="00EB660C">
      <w:pPr>
        <w:spacing w:after="0"/>
        <w:rPr>
          <w:rFonts w:ascii="Times New Roman" w:hAnsi="Times New Roman" w:cs="Times New Roman"/>
          <w:b/>
          <w:bCs/>
          <w:color w:val="000000"/>
          <w:sz w:val="24"/>
          <w:szCs w:val="24"/>
          <w:lang w:eastAsia="ar-SA"/>
        </w:rPr>
      </w:pPr>
    </w:p>
    <w:p w:rsidR="00EB660C" w:rsidRPr="00E45F70" w:rsidRDefault="00EB660C" w:rsidP="00EB660C">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EB660C" w:rsidRPr="00E45F70" w:rsidRDefault="00EB660C" w:rsidP="00EB660C">
      <w:pPr>
        <w:spacing w:after="0"/>
        <w:jc w:val="both"/>
        <w:rPr>
          <w:rFonts w:ascii="Times New Roman" w:hAnsi="Times New Roman" w:cs="Times New Roman"/>
          <w:sz w:val="24"/>
          <w:szCs w:val="24"/>
          <w:lang w:eastAsia="hu-HU"/>
        </w:rPr>
      </w:pPr>
      <w:r w:rsidRPr="00E45F70">
        <w:rPr>
          <w:rFonts w:ascii="Times New Roman" w:hAnsi="Times New Roman" w:cs="Times New Roman"/>
          <w:sz w:val="24"/>
          <w:szCs w:val="24"/>
          <w:lang w:eastAsia="ar-SA"/>
        </w:rPr>
        <w:t>A szakképzettséghez vezető tudományágak, szakterületek, amelyekből a szak felépül:</w:t>
      </w:r>
      <w:r w:rsidRPr="00E45F70">
        <w:rPr>
          <w:rFonts w:ascii="Times New Roman" w:hAnsi="Times New Roman" w:cs="Times New Roman"/>
          <w:sz w:val="24"/>
          <w:szCs w:val="24"/>
          <w:lang w:eastAsia="hu-HU"/>
        </w:rPr>
        <w:t xml:space="preserve"> </w:t>
      </w:r>
    </w:p>
    <w:p w:rsidR="00EB660C" w:rsidRPr="00E45F70" w:rsidRDefault="00EB660C" w:rsidP="00EB660C">
      <w:pPr>
        <w:spacing w:after="0"/>
        <w:jc w:val="both"/>
        <w:rPr>
          <w:rFonts w:ascii="Times New Roman" w:hAnsi="Times New Roman" w:cs="Times New Roman"/>
          <w:sz w:val="24"/>
          <w:szCs w:val="24"/>
          <w:lang w:eastAsia="hu-HU"/>
        </w:rPr>
      </w:pPr>
      <w:r w:rsidRPr="00E45F70">
        <w:rPr>
          <w:rFonts w:ascii="Times New Roman" w:hAnsi="Times New Roman" w:cs="Times New Roman"/>
          <w:sz w:val="24"/>
          <w:szCs w:val="24"/>
          <w:lang w:eastAsia="hu-HU"/>
        </w:rPr>
        <w:t xml:space="preserve">- művészet </w:t>
      </w:r>
      <w:r w:rsidRPr="00E45F70">
        <w:rPr>
          <w:rFonts w:ascii="Times New Roman" w:hAnsi="Times New Roman" w:cs="Times New Roman"/>
          <w:sz w:val="24"/>
          <w:szCs w:val="24"/>
          <w:lang w:eastAsia="ar-SA"/>
        </w:rPr>
        <w:t xml:space="preserve">(kortárs művészet, rajz és vizuális kommunikáció, kertművészeti stúdió, kertművészeti stíluskorszakok, szabadtértervezés és design, történeti kertek, tájak helyreállítása, formázás és modellezés) </w:t>
      </w:r>
      <w:r w:rsidRPr="00E45F70">
        <w:rPr>
          <w:rFonts w:ascii="Times New Roman" w:hAnsi="Times New Roman" w:cs="Times New Roman"/>
          <w:sz w:val="24"/>
          <w:szCs w:val="24"/>
          <w:lang w:eastAsia="hu-HU"/>
        </w:rPr>
        <w:t>45 - 55 kredit;</w:t>
      </w:r>
      <w:r w:rsidRPr="00E45F70">
        <w:rPr>
          <w:rFonts w:ascii="Times New Roman" w:hAnsi="Times New Roman" w:cs="Times New Roman"/>
          <w:sz w:val="24"/>
          <w:szCs w:val="24"/>
          <w:lang w:eastAsia="ar-SA"/>
        </w:rPr>
        <w:t xml:space="preserve"> </w:t>
      </w:r>
    </w:p>
    <w:p w:rsidR="00EB660C" w:rsidRPr="00E45F70" w:rsidRDefault="00EB660C" w:rsidP="00EB660C">
      <w:pPr>
        <w:spacing w:after="0"/>
        <w:jc w:val="both"/>
        <w:rPr>
          <w:rFonts w:ascii="Times New Roman" w:hAnsi="Times New Roman" w:cs="Times New Roman"/>
        </w:rPr>
      </w:pPr>
      <w:r w:rsidRPr="00E45F70">
        <w:rPr>
          <w:rFonts w:ascii="Times New Roman" w:hAnsi="Times New Roman" w:cs="Times New Roman"/>
          <w:sz w:val="24"/>
          <w:szCs w:val="24"/>
          <w:lang w:eastAsia="hu-HU"/>
        </w:rPr>
        <w:t xml:space="preserve">- műszaki tudomány </w:t>
      </w:r>
      <w:r w:rsidRPr="00E45F70">
        <w:rPr>
          <w:rFonts w:ascii="Times New Roman" w:hAnsi="Times New Roman" w:cs="Times New Roman"/>
          <w:sz w:val="24"/>
          <w:szCs w:val="24"/>
          <w:lang w:eastAsia="ar-SA"/>
        </w:rPr>
        <w:t>(településökológia és –fenntarthatóság, építészeti térelmélet és mai irányzatok, települési értékvédelem, urbanisztika, CAD rendszerek alkalmazása,</w:t>
      </w:r>
      <w:r w:rsidRPr="00E45F70">
        <w:rPr>
          <w:rFonts w:ascii="Times New Roman" w:hAnsi="Times New Roman" w:cs="Times New Roman"/>
        </w:rPr>
        <w:t xml:space="preserve"> </w:t>
      </w:r>
      <w:r w:rsidRPr="00E45F70">
        <w:rPr>
          <w:rFonts w:ascii="Times New Roman" w:hAnsi="Times New Roman" w:cs="Times New Roman"/>
          <w:sz w:val="24"/>
          <w:szCs w:val="24"/>
          <w:lang w:eastAsia="ar-SA"/>
        </w:rPr>
        <w:t>tájvédelem és tájrendezés)</w:t>
      </w:r>
      <w:r w:rsidRPr="00E45F70">
        <w:rPr>
          <w:rFonts w:ascii="Times New Roman" w:hAnsi="Times New Roman" w:cs="Times New Roman"/>
          <w:sz w:val="24"/>
          <w:szCs w:val="24"/>
          <w:lang w:eastAsia="hu-HU"/>
        </w:rPr>
        <w:t xml:space="preserve"> 20-30 kredit;</w:t>
      </w:r>
      <w:r w:rsidRPr="00E45F70">
        <w:rPr>
          <w:rFonts w:ascii="Times New Roman" w:hAnsi="Times New Roman" w:cs="Times New Roman"/>
          <w:sz w:val="24"/>
          <w:szCs w:val="24"/>
          <w:lang w:eastAsia="ar-SA"/>
        </w:rPr>
        <w:t xml:space="preserve"> </w:t>
      </w:r>
    </w:p>
    <w:p w:rsidR="00EB660C" w:rsidRPr="00E45F70" w:rsidRDefault="00EB660C" w:rsidP="00EB660C">
      <w:pPr>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hu-HU"/>
        </w:rPr>
        <w:t>- agrártudomány (</w:t>
      </w:r>
      <w:r w:rsidRPr="00E45F70">
        <w:rPr>
          <w:rFonts w:ascii="Times New Roman" w:hAnsi="Times New Roman" w:cs="Times New Roman"/>
          <w:sz w:val="24"/>
          <w:szCs w:val="24"/>
          <w:lang w:eastAsia="ar-SA"/>
        </w:rPr>
        <w:t>térkompozíciós növényalkalmazás)</w:t>
      </w:r>
      <w:r w:rsidRPr="00E45F70">
        <w:rPr>
          <w:rFonts w:ascii="Times New Roman" w:hAnsi="Times New Roman" w:cs="Times New Roman"/>
          <w:sz w:val="24"/>
          <w:szCs w:val="24"/>
          <w:lang w:eastAsia="hu-HU"/>
        </w:rPr>
        <w:t xml:space="preserve"> 5-10 kredit;</w:t>
      </w:r>
      <w:r w:rsidRPr="00E45F70">
        <w:rPr>
          <w:rFonts w:ascii="Times New Roman" w:hAnsi="Times New Roman" w:cs="Times New Roman"/>
          <w:sz w:val="24"/>
          <w:szCs w:val="24"/>
          <w:lang w:eastAsia="ar-SA"/>
        </w:rPr>
        <w:t xml:space="preserve"> </w:t>
      </w:r>
    </w:p>
    <w:p w:rsidR="00EB660C" w:rsidRPr="00E45F70" w:rsidRDefault="00EB660C" w:rsidP="00EB660C">
      <w:pPr>
        <w:spacing w:after="0"/>
        <w:jc w:val="both"/>
        <w:rPr>
          <w:rFonts w:ascii="Times New Roman" w:hAnsi="Times New Roman" w:cs="Times New Roman"/>
          <w:sz w:val="24"/>
          <w:szCs w:val="24"/>
          <w:lang w:eastAsia="hu-HU"/>
        </w:rPr>
      </w:pPr>
      <w:r w:rsidRPr="00E45F70">
        <w:rPr>
          <w:rFonts w:ascii="Times New Roman" w:hAnsi="Times New Roman" w:cs="Times New Roman"/>
          <w:sz w:val="24"/>
          <w:szCs w:val="24"/>
          <w:lang w:eastAsia="hu-HU"/>
        </w:rPr>
        <w:t>- társadalomtudomány (település- és környezetszociológia) 2-5 kredit.</w:t>
      </w:r>
      <w:r w:rsidRPr="00E45F70">
        <w:rPr>
          <w:rFonts w:ascii="Times New Roman" w:hAnsi="Times New Roman" w:cs="Times New Roman"/>
        </w:rPr>
        <w:t xml:space="preserve"> </w:t>
      </w:r>
    </w:p>
    <w:p w:rsidR="00EB660C" w:rsidRPr="00E45F70" w:rsidRDefault="00EB660C" w:rsidP="00EB660C">
      <w:pPr>
        <w:spacing w:after="0"/>
        <w:jc w:val="both"/>
        <w:rPr>
          <w:rFonts w:ascii="Times New Roman" w:hAnsi="Times New Roman" w:cs="Times New Roman"/>
          <w:sz w:val="24"/>
          <w:szCs w:val="24"/>
          <w:lang w:eastAsia="ar-SA"/>
        </w:rPr>
      </w:pPr>
    </w:p>
    <w:p w:rsidR="008C7093" w:rsidRPr="00E45F70" w:rsidRDefault="005A0F19" w:rsidP="00EB660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EB660C" w:rsidRPr="00E45F70">
        <w:rPr>
          <w:rFonts w:ascii="Times New Roman" w:hAnsi="Times New Roman" w:cs="Times New Roman"/>
          <w:b/>
          <w:bCs/>
          <w:sz w:val="24"/>
          <w:szCs w:val="24"/>
          <w:lang w:eastAsia="ar-SA"/>
        </w:rPr>
        <w:t>.2.</w:t>
      </w:r>
      <w:r w:rsidR="00EB660C" w:rsidRPr="00E45F70">
        <w:rPr>
          <w:rFonts w:ascii="Times New Roman" w:hAnsi="Times New Roman" w:cs="Times New Roman"/>
          <w:sz w:val="24"/>
          <w:szCs w:val="24"/>
          <w:lang w:eastAsia="ar-SA"/>
        </w:rPr>
        <w:tab/>
      </w:r>
      <w:r w:rsidR="00EB660C" w:rsidRPr="00E45F70">
        <w:rPr>
          <w:rFonts w:ascii="Times New Roman" w:hAnsi="Times New Roman" w:cs="Times New Roman"/>
          <w:b/>
          <w:bCs/>
          <w:sz w:val="24"/>
          <w:szCs w:val="24"/>
          <w:lang w:eastAsia="ar-SA"/>
        </w:rPr>
        <w:t>Idegen-nyelvi követelmény</w:t>
      </w:r>
      <w:r w:rsidR="008C7093" w:rsidRPr="00E45F70">
        <w:rPr>
          <w:rFonts w:ascii="Times New Roman" w:hAnsi="Times New Roman" w:cs="Times New Roman"/>
          <w:b/>
          <w:bCs/>
          <w:sz w:val="24"/>
          <w:szCs w:val="24"/>
          <w:lang w:eastAsia="ar-SA"/>
        </w:rPr>
        <w:t>:</w:t>
      </w:r>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Cs/>
          <w:color w:val="000000" w:themeColor="text1"/>
          <w:sz w:val="24"/>
          <w:szCs w:val="24"/>
          <w:lang w:eastAsia="ar-SA"/>
        </w:rPr>
      </w:pPr>
      <w:r w:rsidRPr="00E45F70">
        <w:rPr>
          <w:rFonts w:ascii="Times New Roman" w:hAnsi="Times New Roman" w:cs="Times New Roman"/>
          <w:bCs/>
          <w:color w:val="000000" w:themeColor="text1"/>
          <w:sz w:val="24"/>
          <w:szCs w:val="24"/>
          <w:lang w:eastAsia="ar-SA"/>
        </w:rPr>
        <w:t>A mesterfokozat megszerzéséhez államilag elismert legalább középfokú (B2) komplex típusú nyelvvizsga, vagy azzal egyenértékű érettségi bizonyítvány, illetve oklevél szükséges bármely olyan élő idegen nyelvből, amelyen az adott szakmának tudományos szakirodalma van.</w:t>
      </w:r>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5A0F19" w:rsidRDefault="005A0F19" w:rsidP="00EB660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EB660C" w:rsidRPr="00E45F70">
        <w:rPr>
          <w:rFonts w:ascii="Times New Roman" w:hAnsi="Times New Roman" w:cs="Times New Roman"/>
          <w:b/>
          <w:bCs/>
          <w:sz w:val="24"/>
          <w:szCs w:val="24"/>
          <w:lang w:eastAsia="ar-SA"/>
        </w:rPr>
        <w:t>.3.</w:t>
      </w:r>
      <w:r w:rsidR="00EB660C" w:rsidRPr="00E45F70">
        <w:rPr>
          <w:rFonts w:ascii="Times New Roman" w:hAnsi="Times New Roman" w:cs="Times New Roman"/>
          <w:sz w:val="24"/>
          <w:szCs w:val="24"/>
          <w:lang w:eastAsia="ar-SA"/>
        </w:rPr>
        <w:t xml:space="preserve"> </w:t>
      </w:r>
      <w:r w:rsidR="00EB660C" w:rsidRPr="00E45F70">
        <w:rPr>
          <w:rFonts w:ascii="Times New Roman" w:hAnsi="Times New Roman" w:cs="Times New Roman"/>
          <w:b/>
          <w:bCs/>
          <w:sz w:val="24"/>
          <w:szCs w:val="24"/>
          <w:lang w:eastAsia="ar-SA"/>
        </w:rPr>
        <w:t xml:space="preserve">Szakmai gyakorlatra vonatkozó követelmények: </w:t>
      </w:r>
    </w:p>
    <w:p w:rsidR="00EB660C" w:rsidRPr="005A0F19" w:rsidRDefault="00EB660C" w:rsidP="005A0F19">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sz w:val="24"/>
          <w:szCs w:val="24"/>
          <w:lang w:eastAsia="ar-SA"/>
        </w:rPr>
        <w:t xml:space="preserve">A szakmai gyakorlat a vezető tájépítész irányítása mellett végzett négy hetes tervezőirodai gyakorlat. A hallgatóknak a gyakorlaton objektumtervezési feladatok megoldásában kell </w:t>
      </w:r>
      <w:proofErr w:type="spellStart"/>
      <w:r w:rsidRPr="00E45F70">
        <w:rPr>
          <w:rFonts w:ascii="Times New Roman" w:hAnsi="Times New Roman" w:cs="Times New Roman"/>
          <w:sz w:val="24"/>
          <w:szCs w:val="24"/>
          <w:lang w:eastAsia="ar-SA"/>
        </w:rPr>
        <w:t>közreműködniük.</w:t>
      </w:r>
      <w:r w:rsidRPr="00E45F70">
        <w:rPr>
          <w:rFonts w:ascii="Times New Roman" w:hAnsi="Times New Roman" w:cs="Times New Roman"/>
          <w:i/>
          <w:iCs/>
          <w:sz w:val="24"/>
          <w:szCs w:val="24"/>
          <w:lang w:eastAsia="ar-SA"/>
        </w:rPr>
        <w:t>-</w:t>
      </w:r>
      <w:proofErr w:type="spellEnd"/>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EB660C" w:rsidRPr="00E45F70" w:rsidRDefault="005A0F19" w:rsidP="00EB660C">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00EB660C" w:rsidRPr="00E45F70">
        <w:rPr>
          <w:rFonts w:ascii="Times New Roman" w:hAnsi="Times New Roman" w:cs="Times New Roman"/>
          <w:b/>
          <w:color w:val="000000"/>
          <w:sz w:val="24"/>
          <w:szCs w:val="24"/>
          <w:lang w:eastAsia="ar-SA"/>
        </w:rPr>
        <w:t>.</w:t>
      </w:r>
      <w:r w:rsidR="00EB660C" w:rsidRPr="00E45F70">
        <w:rPr>
          <w:rFonts w:ascii="Times New Roman" w:hAnsi="Times New Roman" w:cs="Times New Roman"/>
          <w:color w:val="000000"/>
          <w:sz w:val="24"/>
          <w:szCs w:val="24"/>
          <w:lang w:eastAsia="ar-SA"/>
        </w:rPr>
        <w:t xml:space="preserve"> </w:t>
      </w:r>
      <w:r w:rsidR="00EB660C" w:rsidRPr="00E45F70">
        <w:rPr>
          <w:rFonts w:ascii="Times New Roman" w:hAnsi="Times New Roman" w:cs="Times New Roman"/>
          <w:b/>
          <w:sz w:val="24"/>
          <w:szCs w:val="24"/>
        </w:rPr>
        <w:t>A 4.2 és 4.3. pontban megadott oklevéllel rendelkezők esetén</w:t>
      </w:r>
      <w:r w:rsidR="00EB660C" w:rsidRPr="00E45F70">
        <w:rPr>
          <w:rFonts w:ascii="Times New Roman" w:hAnsi="Times New Roman" w:cs="Times New Roman"/>
        </w:rPr>
        <w:t xml:space="preserve"> </w:t>
      </w:r>
      <w:r w:rsidR="00EB660C" w:rsidRPr="00E45F70">
        <w:rPr>
          <w:rFonts w:ascii="Times New Roman" w:hAnsi="Times New Roman" w:cs="Times New Roman"/>
          <w:b/>
          <w:sz w:val="24"/>
          <w:szCs w:val="24"/>
        </w:rPr>
        <w:t>a</w:t>
      </w:r>
      <w:r w:rsidR="00EB660C" w:rsidRPr="00E45F70">
        <w:rPr>
          <w:rFonts w:ascii="Times New Roman" w:hAnsi="Times New Roman" w:cs="Times New Roman"/>
          <w:b/>
          <w:color w:val="000000"/>
          <w:sz w:val="24"/>
          <w:szCs w:val="24"/>
          <w:lang w:eastAsia="hu-HU"/>
        </w:rPr>
        <w:t xml:space="preserve"> mesterképzési képzési ciklusba való belépés minimális feltételei:</w:t>
      </w:r>
    </w:p>
    <w:p w:rsidR="00EB660C" w:rsidRPr="00E45F70" w:rsidRDefault="00EB660C" w:rsidP="00EB660C">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hAnsi="Times New Roman" w:cs="Times New Roman"/>
          <w:bCs/>
          <w:color w:val="000000"/>
          <w:sz w:val="24"/>
          <w:szCs w:val="24"/>
          <w:lang w:eastAsia="ar-SA"/>
        </w:rPr>
        <w:t xml:space="preserve">- természettudomány (növénytan, talajtan, éghajlattan, dendrológia, növényföldrajz) területéről legalább 20 kredit; </w:t>
      </w:r>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E45F70">
        <w:rPr>
          <w:rFonts w:ascii="Times New Roman" w:hAnsi="Times New Roman" w:cs="Times New Roman"/>
          <w:bCs/>
          <w:color w:val="000000"/>
          <w:sz w:val="24"/>
          <w:szCs w:val="24"/>
          <w:lang w:eastAsia="ar-SA"/>
        </w:rPr>
        <w:t>- műszaki ismeretek (rajz és formatan, ábrázoló geometria, anyagtan, informatika, szerkezettan, építészet) területéről legalább 20 kredit.</w:t>
      </w:r>
    </w:p>
    <w:p w:rsidR="00EB660C" w:rsidRPr="00E45F70" w:rsidRDefault="00EB660C" w:rsidP="00EB660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1268D1" w:rsidRPr="00E45F70" w:rsidRDefault="008F085F" w:rsidP="008F085F">
      <w:pPr>
        <w:pStyle w:val="Cmsor1"/>
      </w:pPr>
      <w:bookmarkStart w:id="45" w:name="_Toc440611192"/>
      <w:r w:rsidRPr="00E45F70">
        <w:t xml:space="preserve">TELEVÍZIÓS MŰSORKÉSZÍTŐ MŰVÉSZ </w:t>
      </w:r>
      <w:r w:rsidR="001268D1" w:rsidRPr="00E45F70">
        <w:rPr>
          <w:bCs/>
        </w:rPr>
        <w:t xml:space="preserve">MESTERKÉPZÉSI </w:t>
      </w:r>
      <w:r w:rsidR="001268D1" w:rsidRPr="00E45F70">
        <w:t>SZAK</w:t>
      </w:r>
      <w:bookmarkEnd w:id="45"/>
    </w:p>
    <w:p w:rsidR="001268D1" w:rsidRPr="00E45F70" w:rsidRDefault="001268D1" w:rsidP="001268D1">
      <w:pPr>
        <w:spacing w:after="0" w:line="240" w:lineRule="auto"/>
        <w:jc w:val="center"/>
        <w:rPr>
          <w:rFonts w:ascii="Times New Roman" w:hAnsi="Times New Roman" w:cs="Times New Roman"/>
          <w:caps/>
          <w:sz w:val="24"/>
        </w:rPr>
      </w:pP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240" w:hanging="240"/>
        <w:jc w:val="both"/>
        <w:rPr>
          <w:rFonts w:ascii="Times New Roman" w:hAnsi="Times New Roman" w:cs="Times New Roman"/>
          <w:sz w:val="24"/>
        </w:rPr>
      </w:pPr>
      <w:r w:rsidRPr="00E45F70">
        <w:rPr>
          <w:rFonts w:ascii="Times New Roman" w:hAnsi="Times New Roman" w:cs="Times New Roman"/>
          <w:b/>
          <w:bCs/>
          <w:caps/>
          <w:sz w:val="24"/>
        </w:rPr>
        <w:lastRenderedPageBreak/>
        <w:t>1.</w:t>
      </w:r>
      <w:r w:rsidRPr="00E45F70">
        <w:rPr>
          <w:rFonts w:ascii="Times New Roman" w:hAnsi="Times New Roman" w:cs="Times New Roman"/>
          <w:b/>
          <w:bCs/>
          <w:sz w:val="24"/>
        </w:rPr>
        <w:t xml:space="preserve"> A mesterképzési szak megnevezése: </w:t>
      </w:r>
      <w:r w:rsidRPr="00AB4A1A">
        <w:rPr>
          <w:rFonts w:ascii="Times New Roman" w:hAnsi="Times New Roman" w:cs="Times New Roman"/>
          <w:sz w:val="24"/>
        </w:rPr>
        <w:t>televíziós műsorkészítő művész</w:t>
      </w:r>
      <w:r w:rsidRPr="00E45F70">
        <w:rPr>
          <w:rFonts w:ascii="Times New Roman" w:hAnsi="Times New Roman" w:cs="Times New Roman"/>
          <w:sz w:val="24"/>
        </w:rPr>
        <w:t xml:space="preserve"> (</w:t>
      </w:r>
      <w:proofErr w:type="spellStart"/>
      <w:r w:rsidRPr="00E45F70">
        <w:rPr>
          <w:rFonts w:ascii="Times New Roman" w:hAnsi="Times New Roman" w:cs="Times New Roman"/>
          <w:sz w:val="24"/>
        </w:rPr>
        <w:t>Television</w:t>
      </w:r>
      <w:proofErr w:type="spellEnd"/>
      <w:r w:rsidRPr="00E45F70">
        <w:rPr>
          <w:rFonts w:ascii="Times New Roman" w:hAnsi="Times New Roman" w:cs="Times New Roman"/>
          <w:sz w:val="24"/>
        </w:rPr>
        <w:t xml:space="preserve"> </w:t>
      </w:r>
      <w:proofErr w:type="spellStart"/>
      <w:r w:rsidRPr="00E45F70">
        <w:rPr>
          <w:rFonts w:ascii="Times New Roman" w:hAnsi="Times New Roman" w:cs="Times New Roman"/>
          <w:sz w:val="24"/>
        </w:rPr>
        <w:t>Production</w:t>
      </w:r>
      <w:proofErr w:type="spellEnd"/>
      <w:r w:rsidRPr="00E45F70">
        <w:rPr>
          <w:rFonts w:ascii="Times New Roman" w:hAnsi="Times New Roman" w:cs="Times New Roman"/>
          <w:sz w:val="24"/>
        </w:rPr>
        <w:t xml:space="preserve"> </w:t>
      </w:r>
      <w:proofErr w:type="spellStart"/>
      <w:r w:rsidRPr="00E45F70">
        <w:rPr>
          <w:rFonts w:ascii="Times New Roman" w:hAnsi="Times New Roman" w:cs="Times New Roman"/>
          <w:sz w:val="24"/>
        </w:rPr>
        <w:t>Arts</w:t>
      </w:r>
      <w:proofErr w:type="spellEnd"/>
      <w:r w:rsidRPr="00E45F70">
        <w:rPr>
          <w:rFonts w:ascii="Times New Roman" w:hAnsi="Times New Roman" w:cs="Times New Roman"/>
          <w:sz w:val="24"/>
        </w:rPr>
        <w:t>)</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pStyle w:val="Default"/>
        <w:jc w:val="both"/>
        <w:rPr>
          <w:b/>
          <w:color w:val="auto"/>
        </w:rPr>
      </w:pPr>
      <w:r w:rsidRPr="00E45F70">
        <w:rPr>
          <w:b/>
          <w:color w:val="auto"/>
        </w:rPr>
        <w:t xml:space="preserve">2. </w:t>
      </w:r>
      <w:r w:rsidRPr="00E45F70">
        <w:rPr>
          <w:b/>
          <w:bCs/>
          <w:color w:val="auto"/>
        </w:rPr>
        <w:t xml:space="preserve">A mesterképzési szakon szerezhető végzettségi szint és a szakképzettség oklevélben szereplő megjelölése: </w:t>
      </w:r>
    </w:p>
    <w:p w:rsidR="001268D1" w:rsidRPr="00E45F70" w:rsidRDefault="001268D1" w:rsidP="001268D1">
      <w:pPr>
        <w:pStyle w:val="Default"/>
        <w:jc w:val="both"/>
        <w:rPr>
          <w:color w:val="auto"/>
        </w:rPr>
      </w:pPr>
      <w:r w:rsidRPr="00E45F70">
        <w:rPr>
          <w:color w:val="auto"/>
        </w:rPr>
        <w:t>- végzettségi szint: mesterfokozat (</w:t>
      </w:r>
      <w:proofErr w:type="spellStart"/>
      <w:r w:rsidRPr="00E45F70">
        <w:rPr>
          <w:color w:val="auto"/>
        </w:rPr>
        <w:t>magister</w:t>
      </w:r>
      <w:proofErr w:type="spellEnd"/>
      <w:r w:rsidRPr="00E45F70">
        <w:rPr>
          <w:color w:val="auto"/>
        </w:rPr>
        <w:t xml:space="preserve">, </w:t>
      </w:r>
      <w:proofErr w:type="spellStart"/>
      <w:r w:rsidRPr="00E45F70">
        <w:rPr>
          <w:color w:val="auto"/>
        </w:rPr>
        <w:t>master</w:t>
      </w:r>
      <w:proofErr w:type="spellEnd"/>
      <w:r w:rsidRPr="00E45F70">
        <w:rPr>
          <w:color w:val="auto"/>
        </w:rPr>
        <w:t>; rövidítve: MA)</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szakképzettség: okleveles televíziós műsorkészítő művész</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 a szakképzettség angol nyelvű megjelölése: </w:t>
      </w:r>
      <w:proofErr w:type="spellStart"/>
      <w:r w:rsidRPr="00E45F70">
        <w:rPr>
          <w:rFonts w:ascii="Times New Roman" w:hAnsi="Times New Roman" w:cs="Times New Roman"/>
          <w:sz w:val="24"/>
        </w:rPr>
        <w:t>Expert</w:t>
      </w:r>
      <w:proofErr w:type="spellEnd"/>
      <w:r w:rsidRPr="00E45F70">
        <w:rPr>
          <w:rFonts w:ascii="Times New Roman" w:hAnsi="Times New Roman" w:cs="Times New Roman"/>
          <w:sz w:val="24"/>
        </w:rPr>
        <w:t xml:space="preserve"> </w:t>
      </w:r>
      <w:proofErr w:type="spellStart"/>
      <w:r w:rsidRPr="00E45F70">
        <w:rPr>
          <w:rFonts w:ascii="Times New Roman" w:hAnsi="Times New Roman" w:cs="Times New Roman"/>
          <w:sz w:val="24"/>
        </w:rPr>
        <w:t>in</w:t>
      </w:r>
      <w:proofErr w:type="spellEnd"/>
      <w:r w:rsidRPr="00E45F70">
        <w:rPr>
          <w:rFonts w:ascii="Times New Roman" w:hAnsi="Times New Roman" w:cs="Times New Roman"/>
          <w:sz w:val="24"/>
        </w:rPr>
        <w:t xml:space="preserve"> </w:t>
      </w:r>
      <w:proofErr w:type="spellStart"/>
      <w:r w:rsidRPr="00E45F70">
        <w:rPr>
          <w:rFonts w:ascii="Times New Roman" w:hAnsi="Times New Roman" w:cs="Times New Roman"/>
          <w:sz w:val="24"/>
        </w:rPr>
        <w:t>Television</w:t>
      </w:r>
      <w:proofErr w:type="spellEnd"/>
      <w:r w:rsidRPr="00E45F70">
        <w:rPr>
          <w:rFonts w:ascii="Times New Roman" w:hAnsi="Times New Roman" w:cs="Times New Roman"/>
          <w:sz w:val="24"/>
        </w:rPr>
        <w:t xml:space="preserve"> </w:t>
      </w:r>
      <w:proofErr w:type="spellStart"/>
      <w:r w:rsidRPr="00E45F70">
        <w:rPr>
          <w:rFonts w:ascii="Times New Roman" w:hAnsi="Times New Roman" w:cs="Times New Roman"/>
          <w:sz w:val="24"/>
        </w:rPr>
        <w:t>Production</w:t>
      </w:r>
      <w:proofErr w:type="spellEnd"/>
      <w:r w:rsidRPr="00E45F70">
        <w:rPr>
          <w:rFonts w:ascii="Times New Roman" w:hAnsi="Times New Roman" w:cs="Times New Roman"/>
          <w:sz w:val="24"/>
        </w:rPr>
        <w:t xml:space="preserve"> </w:t>
      </w:r>
      <w:proofErr w:type="spellStart"/>
      <w:r w:rsidRPr="00E45F70">
        <w:rPr>
          <w:rFonts w:ascii="Times New Roman" w:hAnsi="Times New Roman" w:cs="Times New Roman"/>
          <w:sz w:val="24"/>
        </w:rPr>
        <w:t>Arts</w:t>
      </w:r>
      <w:proofErr w:type="spellEnd"/>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b/>
          <w:sz w:val="24"/>
        </w:rPr>
        <w:t>3. Képzési terület</w:t>
      </w:r>
      <w:r w:rsidRPr="00E45F70">
        <w:rPr>
          <w:rFonts w:ascii="Times New Roman" w:hAnsi="Times New Roman" w:cs="Times New Roman"/>
          <w:sz w:val="24"/>
        </w:rPr>
        <w:t>: művészet</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pStyle w:val="Default"/>
        <w:numPr>
          <w:ilvl w:val="0"/>
          <w:numId w:val="36"/>
        </w:numPr>
        <w:tabs>
          <w:tab w:val="left" w:pos="426"/>
        </w:tabs>
        <w:ind w:left="0" w:firstLine="0"/>
        <w:jc w:val="both"/>
        <w:rPr>
          <w:color w:val="auto"/>
        </w:rPr>
      </w:pPr>
      <w:r w:rsidRPr="00E45F70">
        <w:rPr>
          <w:b/>
          <w:bCs/>
          <w:color w:val="auto"/>
        </w:rPr>
        <w:t>A mesterképzésbe történő belépésnél előzményként elfogadott szakok</w:t>
      </w:r>
      <w:r w:rsidRPr="00E45F70">
        <w:rPr>
          <w:bCs/>
          <w:color w:val="auto"/>
        </w:rPr>
        <w:t xml:space="preserve">: </w:t>
      </w:r>
    </w:p>
    <w:p w:rsidR="001268D1" w:rsidRPr="00E45F70" w:rsidRDefault="001268D1" w:rsidP="001268D1">
      <w:pPr>
        <w:pStyle w:val="Default"/>
        <w:numPr>
          <w:ilvl w:val="1"/>
          <w:numId w:val="36"/>
        </w:numPr>
        <w:tabs>
          <w:tab w:val="left" w:pos="426"/>
        </w:tabs>
        <w:ind w:left="284"/>
        <w:jc w:val="both"/>
        <w:rPr>
          <w:color w:val="auto"/>
        </w:rPr>
      </w:pPr>
      <w:r w:rsidRPr="00E45F70">
        <w:rPr>
          <w:b/>
          <w:color w:val="auto"/>
        </w:rPr>
        <w:t>Teljes kreditérték beszámításával vehető figyelembe</w:t>
      </w:r>
      <w:r w:rsidRPr="00E45F70">
        <w:rPr>
          <w:color w:val="auto"/>
        </w:rPr>
        <w:t xml:space="preserve">: a televíziós műsorkészítő, a mozgóképkultúra és médiaismeret </w:t>
      </w:r>
      <w:proofErr w:type="spellStart"/>
      <w:r w:rsidRPr="00E45F70">
        <w:rPr>
          <w:color w:val="auto"/>
        </w:rPr>
        <w:t>alaplépzési</w:t>
      </w:r>
      <w:proofErr w:type="spellEnd"/>
      <w:r w:rsidRPr="00E45F70">
        <w:rPr>
          <w:color w:val="auto"/>
        </w:rPr>
        <w:t xml:space="preserve"> szak, a mozgókép alapképzési szak film- és </w:t>
      </w:r>
      <w:proofErr w:type="spellStart"/>
      <w:r w:rsidRPr="00E45F70">
        <w:rPr>
          <w:color w:val="auto"/>
        </w:rPr>
        <w:t>televíziórendező</w:t>
      </w:r>
      <w:proofErr w:type="spellEnd"/>
      <w:r w:rsidRPr="00E45F70">
        <w:rPr>
          <w:color w:val="auto"/>
        </w:rPr>
        <w:t xml:space="preserve"> szakiránya.</w:t>
      </w:r>
    </w:p>
    <w:p w:rsidR="001268D1" w:rsidRPr="00E45F70" w:rsidRDefault="001268D1" w:rsidP="001268D1">
      <w:pPr>
        <w:pStyle w:val="Default"/>
        <w:tabs>
          <w:tab w:val="left" w:pos="426"/>
        </w:tabs>
        <w:jc w:val="both"/>
        <w:rPr>
          <w:color w:val="auto"/>
        </w:rPr>
      </w:pPr>
    </w:p>
    <w:p w:rsidR="001268D1" w:rsidRPr="00E45F70" w:rsidRDefault="001268D1" w:rsidP="001268D1">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142"/>
        <w:jc w:val="both"/>
        <w:rPr>
          <w:rFonts w:eastAsia="Calibri"/>
        </w:rPr>
      </w:pPr>
      <w:r w:rsidRPr="00E45F70">
        <w:rPr>
          <w:rFonts w:eastAsia="Calibri"/>
          <w:b/>
        </w:rPr>
        <w:t>4.2.A 8.5. pontban meghatározott kreditek teljesítésével vehetők figyelembe továbbá</w:t>
      </w:r>
      <w:r w:rsidRPr="00E45F70">
        <w:rPr>
          <w:rFonts w:eastAsia="Calibri"/>
        </w:rPr>
        <w:t xml:space="preserve"> azok az alapképzési szakok, illetve </w:t>
      </w:r>
      <w:r w:rsidRPr="00E45F70">
        <w:rPr>
          <w:rFonts w:eastAsia="Calibri"/>
          <w:color w:val="auto"/>
        </w:rPr>
        <w:t>a felsőoktatásról szóló 1993. évi LXXX. törvény szerinti</w:t>
      </w:r>
      <w:r w:rsidRPr="00E45F70">
        <w:rPr>
          <w:rFonts w:eastAsia="Calibri"/>
        </w:rPr>
        <w:t xml:space="preserve"> főiskolai alapképzési szakok, amelyeket a kredit megállapításának alapjául szolgáló ismeretek összevetése alapján a felsőoktatási intézmény kreditátviteli bizottsága elfogad.</w:t>
      </w:r>
    </w:p>
    <w:p w:rsidR="001268D1" w:rsidRPr="00E45F70" w:rsidRDefault="001268D1" w:rsidP="001268D1">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142"/>
        <w:jc w:val="both"/>
        <w:rPr>
          <w:color w:val="auto"/>
        </w:rPr>
      </w:pP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b/>
          <w:sz w:val="24"/>
        </w:rPr>
        <w:t>5. A képzési idő félévekben</w:t>
      </w:r>
      <w:r w:rsidRPr="00E45F70">
        <w:rPr>
          <w:rFonts w:ascii="Times New Roman" w:hAnsi="Times New Roman" w:cs="Times New Roman"/>
          <w:sz w:val="24"/>
        </w:rPr>
        <w:t xml:space="preserve">: 4 félév </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pStyle w:val="Default"/>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hanging="284"/>
        <w:jc w:val="both"/>
        <w:rPr>
          <w:color w:val="auto"/>
        </w:rPr>
      </w:pPr>
      <w:r w:rsidRPr="00E45F70">
        <w:rPr>
          <w:b/>
          <w:color w:val="auto"/>
        </w:rPr>
        <w:t xml:space="preserve"> </w:t>
      </w:r>
      <w:r w:rsidRPr="00E45F70">
        <w:rPr>
          <w:b/>
          <w:bCs/>
          <w:color w:val="auto"/>
        </w:rPr>
        <w:t xml:space="preserve">A mesterfokozat megszerzéséhez összegyűjtendő kreditek száma: </w:t>
      </w:r>
      <w:r w:rsidRPr="00E45F70">
        <w:rPr>
          <w:b/>
          <w:color w:val="auto"/>
        </w:rPr>
        <w:t>120 kredit</w:t>
      </w:r>
      <w:r w:rsidRPr="00E45F70">
        <w:rPr>
          <w:color w:val="auto"/>
        </w:rPr>
        <w:t xml:space="preserve"> </w:t>
      </w:r>
    </w:p>
    <w:p w:rsidR="001268D1" w:rsidRPr="00E45F70" w:rsidRDefault="001268D1" w:rsidP="001268D1">
      <w:pPr>
        <w:pStyle w:val="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hanging="284"/>
        <w:jc w:val="both"/>
        <w:rPr>
          <w:color w:val="auto"/>
        </w:rPr>
      </w:pPr>
      <w:r w:rsidRPr="00E45F70">
        <w:rPr>
          <w:color w:val="auto"/>
        </w:rPr>
        <w:t>- A szak orientációja: gyakorlat-orientált (60-70 százalék)</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a diploma elkészítéséhez rendelt kreditérték: 10 kredit</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intézményen kívüli összefüggő gyakorlati képzés minimális kreditértéke: 10 kredit</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a szabadon választható tantárgyakhoz rendelhető minimális kreditérték: 10 kredit</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b/>
          <w:sz w:val="24"/>
        </w:rPr>
        <w:t>7. A szakképzettség képzési területek egységes osztályozási rendszer szerinti) tanulmányi területi besorolása</w:t>
      </w:r>
      <w:r w:rsidRPr="00E45F70">
        <w:rPr>
          <w:rFonts w:ascii="Times New Roman" w:hAnsi="Times New Roman" w:cs="Times New Roman"/>
          <w:sz w:val="24"/>
        </w:rPr>
        <w:t>: 213</w:t>
      </w:r>
    </w:p>
    <w:p w:rsidR="001268D1" w:rsidRPr="00E45F70" w:rsidRDefault="001268D1" w:rsidP="001268D1">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p>
    <w:p w:rsidR="001268D1" w:rsidRPr="00E45F70" w:rsidRDefault="001268D1" w:rsidP="001268D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360" w:hanging="360"/>
        <w:jc w:val="both"/>
        <w:rPr>
          <w:rFonts w:ascii="Times New Roman" w:hAnsi="Times New Roman" w:cs="Times New Roman"/>
          <w:b/>
          <w:sz w:val="24"/>
        </w:rPr>
      </w:pPr>
      <w:r w:rsidRPr="00E45F70">
        <w:rPr>
          <w:rFonts w:ascii="Times New Roman" w:hAnsi="Times New Roman" w:cs="Times New Roman"/>
          <w:b/>
          <w:bCs/>
          <w:sz w:val="24"/>
        </w:rPr>
        <w:t xml:space="preserve">8. A mesterképzési </w:t>
      </w:r>
      <w:proofErr w:type="gramStart"/>
      <w:r w:rsidRPr="00E45F70">
        <w:rPr>
          <w:rFonts w:ascii="Times New Roman" w:hAnsi="Times New Roman" w:cs="Times New Roman"/>
          <w:b/>
          <w:bCs/>
          <w:sz w:val="24"/>
        </w:rPr>
        <w:t>szak képzési</w:t>
      </w:r>
      <w:proofErr w:type="gramEnd"/>
      <w:r w:rsidRPr="00E45F70">
        <w:rPr>
          <w:rFonts w:ascii="Times New Roman" w:hAnsi="Times New Roman" w:cs="Times New Roman"/>
          <w:b/>
          <w:bCs/>
          <w:sz w:val="24"/>
        </w:rPr>
        <w:t xml:space="preserve"> célja, az elsajátítandó szakmai kompetenciák</w:t>
      </w:r>
      <w:r w:rsidRPr="00E45F70">
        <w:rPr>
          <w:rFonts w:ascii="Times New Roman" w:hAnsi="Times New Roman" w:cs="Times New Roman"/>
          <w:b/>
          <w:sz w:val="24"/>
        </w:rPr>
        <w:t xml:space="preserve">: </w:t>
      </w:r>
    </w:p>
    <w:p w:rsidR="001268D1" w:rsidRPr="00E45F70" w:rsidRDefault="001268D1" w:rsidP="001268D1">
      <w:pPr>
        <w:pStyle w:val="Default"/>
        <w:jc w:val="both"/>
        <w:rPr>
          <w:color w:val="auto"/>
        </w:rPr>
      </w:pPr>
      <w:r w:rsidRPr="00E45F70">
        <w:rPr>
          <w:color w:val="auto"/>
        </w:rPr>
        <w:t xml:space="preserve">A képzés célja televíziós műsorkészítő szakemberek képzése, akik képesek a tömegkommunikációban művészi szinten önálló műsorformátum megalkotására,valamint a szerkesztői, műsorvezetői, riporteri, publicisztikai, rendezői, operatőri, vágói, gyártásvezetői területen korábban megszerzett ismereteik alkalmazásával a  hazai vagy bármelyik külföldi televíziós </w:t>
      </w:r>
      <w:proofErr w:type="gramStart"/>
      <w:r w:rsidRPr="00E45F70">
        <w:rPr>
          <w:color w:val="auto"/>
        </w:rPr>
        <w:t>csatorna vezető</w:t>
      </w:r>
      <w:proofErr w:type="gramEnd"/>
      <w:r w:rsidRPr="00E45F70">
        <w:rPr>
          <w:color w:val="auto"/>
        </w:rPr>
        <w:t xml:space="preserve"> munkatársaként dolgozni. A média területein széles körű műveltségükre, idegennyelv-tudásukra támaszkodva, egyéni látásmódot, magas szintű kreativitást képviselve eredményesen működhetnek. Felkészültek tanulmányaik doktori képzés keretében történő folytatására. </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cs="Times New Roman"/>
          <w:b/>
          <w:sz w:val="24"/>
        </w:rPr>
      </w:pPr>
      <w:r w:rsidRPr="00E45F70">
        <w:rPr>
          <w:rFonts w:ascii="Times New Roman" w:hAnsi="Times New Roman" w:cs="Times New Roman"/>
          <w:b/>
          <w:sz w:val="24"/>
        </w:rPr>
        <w:t>Az elsajátítandó szakmai kompetenciák</w:t>
      </w:r>
    </w:p>
    <w:p w:rsidR="001268D1" w:rsidRPr="00E45F70" w:rsidRDefault="001268D1" w:rsidP="00126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cs="Times New Roman"/>
          <w:b/>
          <w:sz w:val="24"/>
        </w:rPr>
      </w:pPr>
      <w:r w:rsidRPr="00E45F70">
        <w:rPr>
          <w:rFonts w:ascii="Times New Roman" w:hAnsi="Times New Roman" w:cs="Times New Roman"/>
          <w:b/>
          <w:sz w:val="24"/>
        </w:rPr>
        <w:t>A televíziós műsorkészítő művész</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b/>
          <w:sz w:val="24"/>
        </w:rPr>
      </w:pPr>
      <w:proofErr w:type="gramStart"/>
      <w:r w:rsidRPr="00E45F70">
        <w:rPr>
          <w:rFonts w:ascii="Times New Roman" w:hAnsi="Times New Roman" w:cs="Times New Roman"/>
          <w:b/>
          <w:sz w:val="24"/>
        </w:rPr>
        <w:lastRenderedPageBreak/>
        <w:t>a</w:t>
      </w:r>
      <w:proofErr w:type="gramEnd"/>
      <w:r w:rsidRPr="00E45F70">
        <w:rPr>
          <w:rFonts w:ascii="Times New Roman" w:hAnsi="Times New Roman" w:cs="Times New Roman"/>
          <w:b/>
          <w:sz w:val="24"/>
        </w:rPr>
        <w:t>) tudása:</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7.1.1.1. Általános és specializált ismeretekkel rendelkezik a televíziós műsorkészítés elméletéről és gyakorlatáról.</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7.1.1.2. Átfogóan ismeri a televíziózás terén való alkotás folyamatának lehetőségeit, a különböző televíziós műfajokban való alkotások létrehozásához szükséges kreatív és technikai eszköztárat.</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7.1.1.3. Specializált ismeretekkel rendelkezik a televíziós műsorkészítés főbb elméleteinek, stíluskorszakainak és kortárs irányzatainak, fontosabb alkotásainak részterületeiről.</w:t>
      </w:r>
    </w:p>
    <w:p w:rsidR="001268D1" w:rsidRPr="00E45F70" w:rsidRDefault="001268D1" w:rsidP="001268D1">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7.1.1.4. </w:t>
      </w:r>
      <w:r w:rsidRPr="00E45F70">
        <w:rPr>
          <w:rFonts w:ascii="Times New Roman" w:hAnsi="Times New Roman" w:cs="Times New Roman"/>
          <w:sz w:val="24"/>
        </w:rPr>
        <w:tab/>
        <w:t>Behatóan ismeri a televíziós műsorkészítéshez kapcsolódó munkafolyamatokat, azok szabályait, technikai eszközeit, gyakorlati lehetőségeit, szakmai követelményeit.</w:t>
      </w:r>
    </w:p>
    <w:p w:rsidR="001268D1" w:rsidRPr="00E45F70" w:rsidRDefault="001268D1" w:rsidP="001268D1">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7.1.1.5.</w:t>
      </w:r>
      <w:r w:rsidRPr="00E45F70">
        <w:rPr>
          <w:rFonts w:ascii="Times New Roman" w:hAnsi="Times New Roman" w:cs="Times New Roman"/>
          <w:sz w:val="24"/>
        </w:rPr>
        <w:tab/>
        <w:t xml:space="preserve">Specializált beszédtechnikai ismeretei vannak. </w:t>
      </w:r>
    </w:p>
    <w:p w:rsidR="001268D1" w:rsidRPr="00E45F70" w:rsidRDefault="001268D1" w:rsidP="001268D1">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7.1.1.6.</w:t>
      </w:r>
      <w:r w:rsidRPr="00E45F70">
        <w:rPr>
          <w:rFonts w:ascii="Times New Roman" w:hAnsi="Times New Roman" w:cs="Times New Roman"/>
          <w:sz w:val="24"/>
        </w:rPr>
        <w:tab/>
        <w:t xml:space="preserve">Átfogó ismeretei vannak a médiajog területén. </w:t>
      </w:r>
    </w:p>
    <w:p w:rsidR="001268D1" w:rsidRPr="00E45F70" w:rsidRDefault="001268D1" w:rsidP="001268D1">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7.1.1.6.</w:t>
      </w:r>
      <w:r w:rsidRPr="00E45F70">
        <w:rPr>
          <w:rFonts w:ascii="Times New Roman" w:hAnsi="Times New Roman" w:cs="Times New Roman"/>
          <w:sz w:val="24"/>
        </w:rPr>
        <w:tab/>
        <w:t>Szerteágazó ismeretekkel rendelkezik a televíziós műsorkészítés és más művészeti ágak/szakterületek közötti kapcsolódási pontokról, valamint az alkotó- és előadó-művészeti területek közötti dinamikus kölcsönhatásról.</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851"/>
        <w:jc w:val="both"/>
        <w:rPr>
          <w:color w:val="auto"/>
          <w:szCs w:val="24"/>
          <w:lang w:val="hu-HU"/>
        </w:rPr>
      </w:pPr>
      <w:r w:rsidRPr="00E45F70">
        <w:rPr>
          <w:color w:val="auto"/>
          <w:szCs w:val="24"/>
          <w:lang w:val="hu-HU"/>
        </w:rPr>
        <w:t xml:space="preserve">7.1.1.7. </w:t>
      </w:r>
      <w:r w:rsidRPr="00E45F70">
        <w:rPr>
          <w:color w:val="auto"/>
          <w:szCs w:val="24"/>
          <w:lang w:val="hu-HU"/>
        </w:rPr>
        <w:tab/>
        <w:t>Behatóan ismeri a különböző művészeti ágak alkotásainak elemzéséhez</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851"/>
        <w:jc w:val="both"/>
        <w:rPr>
          <w:color w:val="auto"/>
          <w:szCs w:val="24"/>
          <w:lang w:val="hu-HU"/>
        </w:rPr>
      </w:pPr>
      <w:proofErr w:type="gramStart"/>
      <w:r w:rsidRPr="00E45F70">
        <w:rPr>
          <w:color w:val="auto"/>
          <w:szCs w:val="24"/>
          <w:lang w:val="hu-HU"/>
        </w:rPr>
        <w:t>szükséges</w:t>
      </w:r>
      <w:proofErr w:type="gramEnd"/>
      <w:r w:rsidRPr="00E45F70">
        <w:rPr>
          <w:color w:val="auto"/>
          <w:szCs w:val="24"/>
          <w:lang w:val="hu-HU"/>
        </w:rPr>
        <w:t xml:space="preserve"> analitikus metódusokat.</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851"/>
        <w:jc w:val="both"/>
        <w:rPr>
          <w:color w:val="auto"/>
          <w:szCs w:val="24"/>
          <w:lang w:val="hu-HU"/>
        </w:rPr>
      </w:pPr>
      <w:r w:rsidRPr="00E45F70">
        <w:rPr>
          <w:color w:val="auto"/>
          <w:szCs w:val="24"/>
          <w:lang w:val="hu-HU"/>
        </w:rPr>
        <w:t>7.1.1.8.</w:t>
      </w:r>
      <w:r w:rsidRPr="00E45F70">
        <w:rPr>
          <w:color w:val="auto"/>
          <w:szCs w:val="24"/>
          <w:lang w:val="hu-HU"/>
        </w:rPr>
        <w:tab/>
        <w:t>Magas szinten ismeri a televíziós műsorkészítésre vonatkozó etikai normákat.</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851"/>
        <w:jc w:val="both"/>
        <w:rPr>
          <w:color w:val="auto"/>
          <w:szCs w:val="24"/>
          <w:lang w:val="hu-HU"/>
        </w:rPr>
      </w:pP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b/>
          <w:sz w:val="24"/>
        </w:rPr>
        <w:t>b) képességei</w:t>
      </w:r>
      <w:r w:rsidRPr="00E45F70">
        <w:rPr>
          <w:rFonts w:ascii="Times New Roman" w:hAnsi="Times New Roman" w:cs="Times New Roman"/>
          <w:sz w:val="24"/>
        </w:rPr>
        <w:t>:</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7.1.2.1. Képes professzionális szintű televíziós </w:t>
      </w:r>
      <w:proofErr w:type="gramStart"/>
      <w:r w:rsidRPr="00E45F70">
        <w:rPr>
          <w:rFonts w:ascii="Times New Roman" w:hAnsi="Times New Roman" w:cs="Times New Roman"/>
          <w:sz w:val="24"/>
        </w:rPr>
        <w:t>műsorok  teljes</w:t>
      </w:r>
      <w:proofErr w:type="gramEnd"/>
      <w:r w:rsidRPr="00E45F70">
        <w:rPr>
          <w:rFonts w:ascii="Times New Roman" w:hAnsi="Times New Roman" w:cs="Times New Roman"/>
          <w:sz w:val="24"/>
        </w:rPr>
        <w:t xml:space="preserve"> szakmai biztonsággal való elkészítésére. </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7.1.2.2. Alkotó módon képes használni a tevékenysége alapjául szolgáló technikai, anyagi és információs forrásokat, képes az alkotói folyamat adekvát mozzanataihoz rendelni a megfelelő technikai </w:t>
      </w:r>
      <w:proofErr w:type="gramStart"/>
      <w:r w:rsidRPr="00E45F70">
        <w:rPr>
          <w:rFonts w:ascii="Times New Roman" w:hAnsi="Times New Roman" w:cs="Times New Roman"/>
          <w:sz w:val="24"/>
        </w:rPr>
        <w:t>felszerelést .</w:t>
      </w:r>
      <w:proofErr w:type="gramEnd"/>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7.1.2.3. Pszichológiai ismereteit munkája során tudatosan alkalmazva a műsorkészítő kollégáival és a riportalanyokkal, vendégekkel való esetleges konfliktusokat magas szinten kezeli. </w:t>
      </w:r>
    </w:p>
    <w:p w:rsidR="001268D1" w:rsidRPr="00E45F70" w:rsidRDefault="001268D1" w:rsidP="001268D1">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7.1.2.4.</w:t>
      </w:r>
      <w:r w:rsidRPr="00E45F70">
        <w:rPr>
          <w:rFonts w:ascii="Times New Roman" w:hAnsi="Times New Roman" w:cs="Times New Roman"/>
          <w:sz w:val="24"/>
        </w:rPr>
        <w:tab/>
        <w:t>Képes a televíziózás rész-munkaterületeinek és egészének teljes átlátására, új megközelítések kialakítására.</w:t>
      </w:r>
    </w:p>
    <w:p w:rsidR="001268D1" w:rsidRPr="00E45F70" w:rsidRDefault="001268D1" w:rsidP="001268D1">
      <w:pPr>
        <w:keepNext/>
        <w:keepLines/>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7.1.2.5.</w:t>
      </w:r>
      <w:r w:rsidRPr="00E45F70">
        <w:rPr>
          <w:rFonts w:ascii="Times New Roman" w:hAnsi="Times New Roman" w:cs="Times New Roman"/>
          <w:sz w:val="24"/>
        </w:rPr>
        <w:tab/>
        <w:t>Műsorkészítés során professzionális szintű verbalitásról, kommunikációs- és vitakészségről, jó érveléstechnikáról tesz tanúbizonyságot.</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7.1.2.6. Professzionális magabiztossággal képes a televíziózás műfajaiban elvárt gyors </w:t>
      </w:r>
      <w:proofErr w:type="spellStart"/>
      <w:r w:rsidRPr="00E45F70">
        <w:rPr>
          <w:rFonts w:ascii="Times New Roman" w:hAnsi="Times New Roman" w:cs="Times New Roman"/>
          <w:sz w:val="24"/>
        </w:rPr>
        <w:t>helyzetfelismerére</w:t>
      </w:r>
      <w:proofErr w:type="spellEnd"/>
      <w:r w:rsidRPr="00E45F70">
        <w:rPr>
          <w:rFonts w:ascii="Times New Roman" w:hAnsi="Times New Roman" w:cs="Times New Roman"/>
          <w:sz w:val="24"/>
        </w:rPr>
        <w:t>, azonnali reakcióra.</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7.1.2.7. Egyéni koncepcióját a </w:t>
      </w:r>
      <w:proofErr w:type="spellStart"/>
      <w:r w:rsidRPr="00E45F70">
        <w:rPr>
          <w:rFonts w:ascii="Times New Roman" w:hAnsi="Times New Roman" w:cs="Times New Roman"/>
          <w:sz w:val="24"/>
        </w:rPr>
        <w:t>televízós</w:t>
      </w:r>
      <w:proofErr w:type="spellEnd"/>
      <w:r w:rsidRPr="00E45F70">
        <w:rPr>
          <w:rFonts w:ascii="Times New Roman" w:hAnsi="Times New Roman" w:cs="Times New Roman"/>
          <w:sz w:val="24"/>
        </w:rPr>
        <w:t xml:space="preserve"> műsorkészítés során munkatársai előtt hatékonyan és körvonalazottan képviseli.</w:t>
      </w:r>
    </w:p>
    <w:p w:rsidR="001268D1" w:rsidRPr="00E45F70" w:rsidRDefault="001268D1" w:rsidP="001268D1">
      <w:pPr>
        <w:pStyle w:val="NormlWeb"/>
        <w:shd w:val="clear" w:color="auto" w:fill="FFFFFF"/>
        <w:spacing w:after="0"/>
        <w:ind w:right="150"/>
        <w:rPr>
          <w:rFonts w:eastAsia="ヒラギノ角ゴ Pro W3"/>
          <w:lang w:eastAsia="en-US"/>
        </w:rPr>
      </w:pPr>
      <w:r w:rsidRPr="00E45F70">
        <w:t>7.1.2.8.</w:t>
      </w:r>
      <w:r w:rsidRPr="00E45F70">
        <w:rPr>
          <w:rFonts w:eastAsia="ヒラギノ角ゴ Pro W3"/>
          <w:lang w:eastAsia="en-US"/>
        </w:rPr>
        <w:t xml:space="preserve"> Professzionális szinten végzi a televíziózás szakterületéhez tartozó produkciók alapfokú analízisét, felismeri a műfaji összefüggésrendszert, és magas színvonalú, adekvát értékelő tevékenységet folytat.</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 xml:space="preserve">7.1.2.9. Kreatív munkáját képes összehangolni a televíziós stáb többi alkotójával, technikai dolgozójával. </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rPr>
        <w:t>7.1.2.10. Televíziós műsorkészítés során a szakterületének etikai normáit alkalmazza.</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pStyle w:val="NormlWeb"/>
        <w:shd w:val="clear" w:color="auto" w:fill="FFFFFF"/>
        <w:spacing w:after="0"/>
        <w:ind w:right="150"/>
        <w:rPr>
          <w:rFonts w:eastAsia="ヒラギノ角ゴ Pro W3"/>
          <w:lang w:eastAsia="en-US"/>
        </w:rPr>
      </w:pPr>
    </w:p>
    <w:p w:rsidR="001268D1" w:rsidRPr="00E45F70" w:rsidRDefault="001268D1" w:rsidP="001268D1">
      <w:pPr>
        <w:keepNext/>
        <w:keepLines/>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b/>
          <w:sz w:val="24"/>
        </w:rPr>
        <w:lastRenderedPageBreak/>
        <w:t>c) attitűdje</w:t>
      </w:r>
      <w:r w:rsidRPr="00E45F70">
        <w:rPr>
          <w:rFonts w:ascii="Times New Roman" w:hAnsi="Times New Roman" w:cs="Times New Roman"/>
          <w:sz w:val="24"/>
        </w:rPr>
        <w:t xml:space="preserve">: </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7.1.3.1. Nyitott a televíziós műsorkészítéssel kapcsolatos és más ismereteinek folyamatos bővítésére.</w:t>
      </w:r>
    </w:p>
    <w:p w:rsidR="001268D1" w:rsidRPr="00E45F70" w:rsidRDefault="001268D1" w:rsidP="001268D1">
      <w:pPr>
        <w:pStyle w:val="lfej1"/>
        <w:tabs>
          <w:tab w:val="clear" w:pos="4320"/>
          <w:tab w:val="clear" w:pos="864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 xml:space="preserve">7.1.3.2. </w:t>
      </w:r>
      <w:r w:rsidRPr="00E45F70">
        <w:rPr>
          <w:color w:val="auto"/>
          <w:szCs w:val="24"/>
          <w:lang w:val="hu-HU"/>
        </w:rPr>
        <w:tab/>
        <w:t>Törekszik a televíziós műsorkészítő szakmában való alkotások létrehozására.</w:t>
      </w:r>
    </w:p>
    <w:p w:rsidR="001268D1" w:rsidRPr="00E45F70" w:rsidRDefault="001268D1" w:rsidP="001268D1">
      <w:pPr>
        <w:pStyle w:val="lfej1"/>
        <w:tabs>
          <w:tab w:val="clear" w:pos="4320"/>
          <w:tab w:val="clear" w:pos="864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 xml:space="preserve">7.1.3.3. </w:t>
      </w:r>
      <w:r w:rsidRPr="00E45F70">
        <w:rPr>
          <w:color w:val="auto"/>
          <w:szCs w:val="24"/>
          <w:lang w:val="hu-HU"/>
        </w:rPr>
        <w:tab/>
        <w:t>Aktívan keresi a televíziózás új technikai és alkotói lehetőségeit.</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7.1.3.4. Kiforrott kritikai érzékkel viszonyul a televíziós műfajok stílusirányzataihoz, valamint kortárs alkotásaihoz, különböző egyéni megközelítési módokhoz.</w:t>
      </w:r>
    </w:p>
    <w:p w:rsidR="001268D1" w:rsidRPr="00E45F70" w:rsidRDefault="001268D1" w:rsidP="001268D1">
      <w:pPr>
        <w:pStyle w:val="lfej1"/>
        <w:tabs>
          <w:tab w:val="clear" w:pos="4320"/>
          <w:tab w:val="clear" w:pos="864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7.1.3.5.</w:t>
      </w:r>
      <w:r w:rsidRPr="00E45F70">
        <w:rPr>
          <w:color w:val="auto"/>
          <w:szCs w:val="24"/>
          <w:lang w:val="hu-HU"/>
        </w:rPr>
        <w:tab/>
        <w:t>Társadalmilag érzékeny, és elkötelezett televíziós produkciói témáinak megválasztásában és azok létrehozásában.</w:t>
      </w:r>
    </w:p>
    <w:p w:rsidR="001268D1" w:rsidRPr="00E45F70" w:rsidRDefault="001268D1" w:rsidP="001268D1">
      <w:pPr>
        <w:pStyle w:val="lfej1"/>
        <w:tabs>
          <w:tab w:val="clear" w:pos="4320"/>
          <w:tab w:val="clear" w:pos="8640"/>
          <w:tab w:val="left" w:pos="851"/>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 xml:space="preserve">7.1.3.6. </w:t>
      </w:r>
      <w:r w:rsidRPr="00E45F70">
        <w:rPr>
          <w:color w:val="auto"/>
          <w:szCs w:val="24"/>
          <w:lang w:val="hu-HU"/>
        </w:rPr>
        <w:tab/>
        <w:t>Televíziós műsorainak készítése közben etikus és humánus magatartást tanúsít mind munkatársaival, mind a műsor közreműködőivel szemben.</w:t>
      </w: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p>
    <w:p w:rsidR="001268D1" w:rsidRPr="00E45F70"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color w:val="auto"/>
          <w:szCs w:val="24"/>
          <w:lang w:val="hu-HU"/>
        </w:rPr>
      </w:pPr>
      <w:r w:rsidRPr="00E45F70">
        <w:rPr>
          <w:b/>
          <w:color w:val="auto"/>
          <w:szCs w:val="24"/>
          <w:lang w:val="hu-HU"/>
        </w:rPr>
        <w:t>d) autonómiája és felelőssége:</w:t>
      </w:r>
    </w:p>
    <w:p w:rsidR="001268D1" w:rsidRPr="00E45F70" w:rsidRDefault="001268D1" w:rsidP="001268D1">
      <w:pPr>
        <w:pStyle w:val="lfej1"/>
        <w:tabs>
          <w:tab w:val="clear" w:pos="4320"/>
          <w:tab w:val="clear" w:pos="8640"/>
          <w:tab w:val="left" w:pos="851"/>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eastAsia="ar-SA"/>
        </w:rPr>
      </w:pPr>
      <w:r w:rsidRPr="00E45F70">
        <w:rPr>
          <w:color w:val="auto"/>
          <w:szCs w:val="24"/>
          <w:lang w:val="hu-HU"/>
        </w:rPr>
        <w:t xml:space="preserve">7.1.4.1. </w:t>
      </w:r>
      <w:r w:rsidRPr="00E45F70">
        <w:rPr>
          <w:color w:val="auto"/>
          <w:szCs w:val="24"/>
          <w:lang w:val="hu-HU"/>
        </w:rPr>
        <w:tab/>
        <w:t xml:space="preserve">Televíziós </w:t>
      </w:r>
      <w:r w:rsidRPr="00E45F70">
        <w:rPr>
          <w:color w:val="auto"/>
          <w:szCs w:val="24"/>
          <w:lang w:val="hu-HU" w:eastAsia="ar-SA"/>
        </w:rPr>
        <w:t>szakmai identitása egyértelműen kialakult.</w:t>
      </w:r>
    </w:p>
    <w:p w:rsidR="001268D1" w:rsidRPr="00E45F70" w:rsidRDefault="001268D1" w:rsidP="001268D1">
      <w:pPr>
        <w:pStyle w:val="lfej1"/>
        <w:tabs>
          <w:tab w:val="clear" w:pos="4320"/>
          <w:tab w:val="clear" w:pos="8640"/>
          <w:tab w:val="left" w:pos="851"/>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7.1.4.2.</w:t>
      </w:r>
      <w:r w:rsidRPr="00E45F70">
        <w:rPr>
          <w:color w:val="auto"/>
          <w:szCs w:val="24"/>
          <w:lang w:val="hu-HU"/>
        </w:rPr>
        <w:tab/>
        <w:t xml:space="preserve">Televíziós műsorkészítése során saját művészeti koncepciót alkot, amelyet professzionális módon valósít meg alkotótársai segítségével. </w:t>
      </w:r>
    </w:p>
    <w:p w:rsidR="001268D1" w:rsidRPr="00E45F70" w:rsidRDefault="001268D1" w:rsidP="001268D1">
      <w:pPr>
        <w:pStyle w:val="lfej1"/>
        <w:tabs>
          <w:tab w:val="clear" w:pos="4320"/>
          <w:tab w:val="clear" w:pos="864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E45F70">
        <w:rPr>
          <w:color w:val="auto"/>
          <w:szCs w:val="24"/>
          <w:lang w:val="hu-HU"/>
        </w:rPr>
        <w:t>7.1.4.3.</w:t>
      </w:r>
      <w:r w:rsidRPr="00E45F70">
        <w:rPr>
          <w:color w:val="auto"/>
          <w:szCs w:val="24"/>
          <w:lang w:val="hu-HU"/>
        </w:rPr>
        <w:tab/>
        <w:t>Rendszeresen készít műsorterveket, valamint előkészít televíziós produkciókat. 7.1.4.4.</w:t>
      </w:r>
      <w:r w:rsidRPr="00E45F70">
        <w:rPr>
          <w:color w:val="auto"/>
          <w:szCs w:val="24"/>
          <w:lang w:val="hu-HU"/>
        </w:rPr>
        <w:tab/>
        <w:t>A televíziós munkájának előkészítését, a forgatás/felvétel folyamatát és az utómunkát önálló döntései mentén végzi.</w:t>
      </w:r>
    </w:p>
    <w:p w:rsidR="001268D1" w:rsidRPr="00A44BA9"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A44BA9">
        <w:rPr>
          <w:color w:val="auto"/>
          <w:szCs w:val="24"/>
          <w:lang w:val="hu-HU"/>
        </w:rPr>
        <w:t xml:space="preserve">7.1.4.5. A televíziós műsorkészítő stáb </w:t>
      </w:r>
      <w:proofErr w:type="spellStart"/>
      <w:r w:rsidRPr="00A44BA9">
        <w:rPr>
          <w:color w:val="auto"/>
          <w:szCs w:val="24"/>
          <w:lang w:val="hu-HU"/>
        </w:rPr>
        <w:t>kooprodukciós</w:t>
      </w:r>
      <w:proofErr w:type="spellEnd"/>
      <w:r w:rsidRPr="00A44BA9">
        <w:rPr>
          <w:color w:val="auto"/>
          <w:szCs w:val="24"/>
          <w:lang w:val="hu-HU"/>
        </w:rPr>
        <w:t xml:space="preserve"> munkavégzési struktúrájában való speciális alkotómunkában is autonóm módon és felelősen tevékenykedik.</w:t>
      </w:r>
    </w:p>
    <w:p w:rsidR="001268D1" w:rsidRPr="00A44BA9" w:rsidRDefault="001268D1" w:rsidP="001268D1">
      <w:pPr>
        <w:pStyle w:val="lfej1"/>
        <w:tabs>
          <w:tab w:val="clear" w:pos="4320"/>
          <w:tab w:val="clear" w:pos="864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A44BA9">
        <w:rPr>
          <w:color w:val="auto"/>
          <w:szCs w:val="24"/>
          <w:lang w:val="hu-HU"/>
        </w:rPr>
        <w:t>7.1.4.6.</w:t>
      </w:r>
      <w:r w:rsidRPr="00A44BA9">
        <w:rPr>
          <w:color w:val="auto"/>
          <w:szCs w:val="24"/>
          <w:lang w:val="hu-HU"/>
        </w:rPr>
        <w:tab/>
        <w:t>Nyitott a hagyományos és az új megközelítést hordozó televíziós művészeti alkotások, produkciók társadalmi megismertetésére és megértetésére.</w:t>
      </w:r>
    </w:p>
    <w:p w:rsidR="001268D1" w:rsidRPr="00B90204" w:rsidRDefault="001268D1" w:rsidP="001268D1">
      <w:pPr>
        <w:pStyle w:val="lfej1"/>
        <w:tabs>
          <w:tab w:val="clear" w:pos="4320"/>
          <w:tab w:val="clear" w:pos="864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B90204">
        <w:rPr>
          <w:color w:val="auto"/>
          <w:szCs w:val="24"/>
          <w:lang w:val="hu-HU"/>
        </w:rPr>
        <w:t>7.1.4.7.</w:t>
      </w:r>
      <w:r w:rsidRPr="00B90204">
        <w:rPr>
          <w:color w:val="auto"/>
          <w:szCs w:val="24"/>
          <w:lang w:val="hu-HU"/>
        </w:rPr>
        <w:tab/>
        <w:t xml:space="preserve">Társadalmilag érzékeny és elkötelezett televíziós </w:t>
      </w:r>
      <w:proofErr w:type="gramStart"/>
      <w:r w:rsidRPr="00B90204">
        <w:rPr>
          <w:color w:val="auto"/>
          <w:szCs w:val="24"/>
          <w:lang w:val="hu-HU"/>
        </w:rPr>
        <w:t>alkotásai</w:t>
      </w:r>
      <w:proofErr w:type="gramEnd"/>
      <w:r w:rsidRPr="00B90204">
        <w:rPr>
          <w:color w:val="auto"/>
          <w:szCs w:val="24"/>
          <w:lang w:val="hu-HU"/>
        </w:rPr>
        <w:t xml:space="preserve"> ill. produkciói célközönségének kiválasztásában és ahhoz történő eljuttatásában.</w:t>
      </w:r>
    </w:p>
    <w:p w:rsidR="001268D1" w:rsidRPr="00B90204"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r w:rsidRPr="00B90204">
        <w:rPr>
          <w:color w:val="auto"/>
          <w:szCs w:val="24"/>
          <w:lang w:val="hu-HU"/>
        </w:rPr>
        <w:t>7.1.4.8. Magas etikai mércét képvisel a művészeti és társadalmi közéletben egyaránt.</w:t>
      </w:r>
    </w:p>
    <w:p w:rsidR="001268D1" w:rsidRPr="00B90204" w:rsidRDefault="001268D1" w:rsidP="001268D1">
      <w:pPr>
        <w:pStyle w:val="lfej1"/>
        <w:tabs>
          <w:tab w:val="clear" w:pos="4320"/>
          <w:tab w:val="clear" w:pos="86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lang w:val="hu-HU"/>
        </w:rPr>
      </w:pP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b/>
          <w:sz w:val="24"/>
        </w:rPr>
      </w:pPr>
      <w:r w:rsidRPr="00E45F70">
        <w:rPr>
          <w:rFonts w:ascii="Times New Roman" w:hAnsi="Times New Roman" w:cs="Times New Roman"/>
          <w:b/>
          <w:sz w:val="24"/>
        </w:rPr>
        <w:t>9. A mesterképzés jellemzői:</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b/>
          <w:sz w:val="24"/>
        </w:rPr>
      </w:pPr>
      <w:r w:rsidRPr="00E45F70">
        <w:rPr>
          <w:rFonts w:ascii="Times New Roman" w:hAnsi="Times New Roman" w:cs="Times New Roman"/>
          <w:b/>
          <w:sz w:val="24"/>
        </w:rPr>
        <w:t xml:space="preserve">9.1. Szakmai jellemzők </w:t>
      </w:r>
    </w:p>
    <w:p w:rsidR="001268D1" w:rsidRPr="00E45F70" w:rsidRDefault="001268D1" w:rsidP="001268D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r w:rsidRPr="00E45F70">
        <w:rPr>
          <w:rFonts w:ascii="Times New Roman" w:hAnsi="Times New Roman" w:cs="Times New Roman"/>
          <w:sz w:val="24"/>
          <w:lang w:eastAsia="ar-SA"/>
        </w:rPr>
        <w:t>A szakképzettséghez vezető tudományágak, szakterületek, amelyekből a szak felépül</w:t>
      </w:r>
      <w:r w:rsidRPr="00E45F70">
        <w:rPr>
          <w:rFonts w:ascii="Times New Roman" w:hAnsi="Times New Roman" w:cs="Times New Roman"/>
          <w:sz w:val="24"/>
        </w:rPr>
        <w:t>:</w:t>
      </w:r>
    </w:p>
    <w:p w:rsidR="001268D1" w:rsidRPr="00E45F70" w:rsidRDefault="001268D1" w:rsidP="001268D1">
      <w:pPr>
        <w:widowControl w:val="0"/>
        <w:autoSpaceDE w:val="0"/>
        <w:autoSpaceDN w:val="0"/>
        <w:adjustRightInd w:val="0"/>
        <w:spacing w:after="0" w:line="240" w:lineRule="auto"/>
        <w:jc w:val="both"/>
        <w:rPr>
          <w:rFonts w:ascii="Times New Roman" w:eastAsia="Times New Roman" w:hAnsi="Times New Roman" w:cs="Times New Roman"/>
          <w:sz w:val="24"/>
          <w:lang w:eastAsia="hu-HU"/>
        </w:rPr>
      </w:pPr>
      <w:r w:rsidRPr="00E45F70">
        <w:rPr>
          <w:rFonts w:ascii="Times New Roman" w:eastAsia="Times New Roman" w:hAnsi="Times New Roman" w:cs="Times New Roman"/>
          <w:sz w:val="24"/>
          <w:lang w:eastAsia="hu-HU"/>
        </w:rPr>
        <w:t>- a televíziós műsorkészítés általános történeti, társadalomtudományi, jogi és művészeti ismeretei 18-32 kredit;</w:t>
      </w:r>
    </w:p>
    <w:p w:rsidR="001268D1" w:rsidRPr="00E45F70" w:rsidRDefault="001268D1" w:rsidP="001268D1">
      <w:pPr>
        <w:widowControl w:val="0"/>
        <w:autoSpaceDE w:val="0"/>
        <w:autoSpaceDN w:val="0"/>
        <w:adjustRightInd w:val="0"/>
        <w:spacing w:after="0" w:line="240" w:lineRule="auto"/>
        <w:jc w:val="both"/>
        <w:rPr>
          <w:rFonts w:ascii="Times New Roman" w:eastAsia="Times New Roman" w:hAnsi="Times New Roman" w:cs="Times New Roman"/>
          <w:sz w:val="24"/>
          <w:lang w:eastAsia="hu-HU"/>
        </w:rPr>
      </w:pPr>
      <w:r w:rsidRPr="00E45F70">
        <w:rPr>
          <w:rFonts w:ascii="Times New Roman" w:eastAsia="Times New Roman" w:hAnsi="Times New Roman" w:cs="Times New Roman"/>
          <w:sz w:val="24"/>
          <w:lang w:eastAsia="hu-HU"/>
        </w:rPr>
        <w:t>- a televíziós műsorkészítés gyakorlati megvalósításának folyamata 42-58 kredit;</w:t>
      </w:r>
    </w:p>
    <w:p w:rsidR="001268D1" w:rsidRPr="00E45F70" w:rsidRDefault="001268D1" w:rsidP="001268D1">
      <w:pPr>
        <w:widowControl w:val="0"/>
        <w:autoSpaceDE w:val="0"/>
        <w:autoSpaceDN w:val="0"/>
        <w:adjustRightInd w:val="0"/>
        <w:spacing w:after="0" w:line="240" w:lineRule="auto"/>
        <w:jc w:val="both"/>
        <w:rPr>
          <w:rFonts w:ascii="Times New Roman" w:eastAsia="Times New Roman" w:hAnsi="Times New Roman" w:cs="Times New Roman"/>
          <w:sz w:val="24"/>
          <w:lang w:eastAsia="hu-HU"/>
        </w:rPr>
      </w:pPr>
      <w:r w:rsidRPr="00E45F70">
        <w:rPr>
          <w:rFonts w:ascii="Times New Roman" w:eastAsia="Times New Roman" w:hAnsi="Times New Roman" w:cs="Times New Roman"/>
          <w:sz w:val="24"/>
          <w:lang w:eastAsia="hu-HU"/>
        </w:rPr>
        <w:t>- televíziós műsorkészítés specifikus részterületei:8-22 kredit.</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sz w:val="24"/>
        </w:rPr>
      </w:pP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cs="Times New Roman"/>
          <w:b/>
          <w:sz w:val="24"/>
        </w:rPr>
      </w:pPr>
      <w:r w:rsidRPr="00E45F70">
        <w:rPr>
          <w:rFonts w:ascii="Times New Roman" w:hAnsi="Times New Roman" w:cs="Times New Roman"/>
          <w:b/>
          <w:sz w:val="24"/>
        </w:rPr>
        <w:t xml:space="preserve">9.2. </w:t>
      </w:r>
      <w:proofErr w:type="spellStart"/>
      <w:r w:rsidRPr="00E45F70">
        <w:rPr>
          <w:rFonts w:ascii="Times New Roman" w:hAnsi="Times New Roman" w:cs="Times New Roman"/>
          <w:b/>
          <w:sz w:val="24"/>
        </w:rPr>
        <w:t>Idegennyelvi</w:t>
      </w:r>
      <w:proofErr w:type="spellEnd"/>
      <w:r w:rsidRPr="00E45F70">
        <w:rPr>
          <w:rFonts w:ascii="Times New Roman" w:hAnsi="Times New Roman" w:cs="Times New Roman"/>
          <w:b/>
          <w:sz w:val="24"/>
        </w:rPr>
        <w:t xml:space="preserve"> követelmény: </w:t>
      </w:r>
    </w:p>
    <w:p w:rsidR="001268D1" w:rsidRPr="00E45F70" w:rsidRDefault="001268D1" w:rsidP="001268D1">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lang w:eastAsia="ar-SA"/>
        </w:rPr>
      </w:pPr>
      <w:r w:rsidRPr="00E45F70">
        <w:rPr>
          <w:rFonts w:ascii="Times New Roman" w:hAnsi="Times New Roman" w:cs="Times New Roman"/>
          <w:sz w:val="24"/>
        </w:rPr>
        <w:t>A mesterfokozatú diploma megszerzéséhez egy idegen nyelvből államilag elismert, középfokú (B2), komplex típusú nyelvvizsga vagy azzal egyenértékű érettségi bizonyítvány vagy oklevél szükséges</w:t>
      </w:r>
    </w:p>
    <w:p w:rsidR="001268D1" w:rsidRPr="00E45F70" w:rsidRDefault="001268D1" w:rsidP="001268D1">
      <w:pPr>
        <w:pStyle w:val="Szneslista1jellszn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hAnsi="Times New Roman"/>
          <w:color w:val="auto"/>
          <w:sz w:val="24"/>
          <w:szCs w:val="24"/>
          <w:lang w:val="hu-HU"/>
        </w:rPr>
      </w:pPr>
    </w:p>
    <w:p w:rsidR="001268D1" w:rsidRPr="00E45F70" w:rsidRDefault="001268D1" w:rsidP="001268D1">
      <w:pPr>
        <w:pStyle w:val="Szneslista1jellszn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hAnsi="Times New Roman"/>
          <w:b/>
          <w:strike/>
          <w:color w:val="auto"/>
          <w:sz w:val="24"/>
          <w:szCs w:val="24"/>
          <w:lang w:val="hu-HU"/>
        </w:rPr>
      </w:pPr>
      <w:r w:rsidRPr="00E45F70">
        <w:rPr>
          <w:rFonts w:ascii="Times New Roman" w:hAnsi="Times New Roman"/>
          <w:b/>
          <w:color w:val="auto"/>
          <w:sz w:val="24"/>
          <w:szCs w:val="24"/>
          <w:lang w:val="hu-HU"/>
        </w:rPr>
        <w:t>9.3.</w:t>
      </w:r>
      <w:r w:rsidR="00AB4A1A">
        <w:rPr>
          <w:rFonts w:ascii="Times New Roman" w:hAnsi="Times New Roman"/>
          <w:b/>
          <w:color w:val="auto"/>
          <w:sz w:val="24"/>
          <w:szCs w:val="24"/>
          <w:lang w:val="hu-HU"/>
        </w:rPr>
        <w:t xml:space="preserve"> </w:t>
      </w:r>
      <w:r w:rsidRPr="00E45F70">
        <w:rPr>
          <w:rFonts w:ascii="Times New Roman" w:hAnsi="Times New Roman"/>
          <w:b/>
          <w:color w:val="auto"/>
          <w:sz w:val="24"/>
          <w:szCs w:val="24"/>
          <w:lang w:val="hu-HU"/>
        </w:rPr>
        <w:t xml:space="preserve">Szakmai gyakorlat követelményei: </w:t>
      </w:r>
    </w:p>
    <w:p w:rsidR="001268D1" w:rsidRPr="00AB4A1A" w:rsidRDefault="001268D1" w:rsidP="00AB4A1A">
      <w:pPr>
        <w:pStyle w:val="Szneslista1jellszn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0"/>
        <w:jc w:val="both"/>
        <w:rPr>
          <w:rFonts w:ascii="Times New Roman" w:hAnsi="Times New Roman"/>
          <w:color w:val="auto"/>
          <w:sz w:val="24"/>
          <w:szCs w:val="24"/>
          <w:lang w:val="hu-HU"/>
        </w:rPr>
      </w:pPr>
      <w:r w:rsidRPr="00E45F70">
        <w:rPr>
          <w:rFonts w:ascii="Times New Roman" w:hAnsi="Times New Roman"/>
          <w:color w:val="auto"/>
          <w:sz w:val="24"/>
          <w:szCs w:val="24"/>
          <w:lang w:val="hu-HU"/>
        </w:rPr>
        <w:t xml:space="preserve">A szakmai gyakorlat magyarországi, országos </w:t>
      </w:r>
      <w:proofErr w:type="spellStart"/>
      <w:r w:rsidRPr="00E45F70">
        <w:rPr>
          <w:rFonts w:ascii="Times New Roman" w:hAnsi="Times New Roman"/>
          <w:color w:val="auto"/>
          <w:sz w:val="24"/>
          <w:szCs w:val="24"/>
          <w:lang w:val="hu-HU"/>
        </w:rPr>
        <w:t>lefedettségű</w:t>
      </w:r>
      <w:proofErr w:type="spellEnd"/>
      <w:r w:rsidRPr="00E45F70">
        <w:rPr>
          <w:rFonts w:ascii="Times New Roman" w:hAnsi="Times New Roman"/>
          <w:color w:val="auto"/>
          <w:sz w:val="24"/>
          <w:szCs w:val="24"/>
          <w:lang w:val="hu-HU"/>
        </w:rPr>
        <w:t xml:space="preserve"> televíziós csatornák szerkesztőségeiben végzett, le</w:t>
      </w:r>
      <w:r w:rsidR="00AB4A1A">
        <w:rPr>
          <w:rFonts w:ascii="Times New Roman" w:hAnsi="Times New Roman"/>
          <w:color w:val="auto"/>
          <w:sz w:val="24"/>
          <w:szCs w:val="24"/>
          <w:lang w:val="hu-HU"/>
        </w:rPr>
        <w:t>galább hat hetes szakmai munka.</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eastAsia="Times New Roman" w:hAnsi="Times New Roman" w:cs="Times New Roman"/>
          <w:sz w:val="24"/>
          <w:lang w:eastAsia="hu-HU"/>
        </w:rPr>
      </w:pPr>
    </w:p>
    <w:p w:rsidR="001268D1" w:rsidRPr="00E45F70" w:rsidRDefault="00AB4A1A" w:rsidP="001268D1">
      <w:pPr>
        <w:tabs>
          <w:tab w:val="left" w:pos="567"/>
        </w:tabs>
        <w:autoSpaceDE w:val="0"/>
        <w:autoSpaceDN w:val="0"/>
        <w:adjustRightInd w:val="0"/>
        <w:spacing w:after="0" w:line="23" w:lineRule="atLeast"/>
        <w:jc w:val="both"/>
        <w:rPr>
          <w:rFonts w:ascii="Times New Roman" w:hAnsi="Times New Roman" w:cs="Times New Roman"/>
          <w:b/>
          <w:bCs/>
          <w:sz w:val="24"/>
          <w:lang w:eastAsia="hu-HU"/>
        </w:rPr>
      </w:pPr>
      <w:r>
        <w:rPr>
          <w:rFonts w:ascii="Times New Roman" w:hAnsi="Times New Roman" w:cs="Times New Roman"/>
          <w:b/>
          <w:bCs/>
          <w:sz w:val="24"/>
          <w:lang w:eastAsia="hu-HU"/>
        </w:rPr>
        <w:t>9.4</w:t>
      </w:r>
      <w:r w:rsidR="001268D1" w:rsidRPr="00E45F70">
        <w:rPr>
          <w:rFonts w:ascii="Times New Roman" w:hAnsi="Times New Roman" w:cs="Times New Roman"/>
          <w:b/>
          <w:bCs/>
          <w:sz w:val="24"/>
          <w:lang w:eastAsia="hu-HU"/>
        </w:rPr>
        <w:t xml:space="preserve">. A 4.2. pont tekintetében mesterképzési képzési ciklusba való belépés </w:t>
      </w:r>
      <w:proofErr w:type="gramStart"/>
      <w:r w:rsidR="001268D1" w:rsidRPr="00E45F70">
        <w:rPr>
          <w:rFonts w:ascii="Times New Roman" w:hAnsi="Times New Roman" w:cs="Times New Roman"/>
          <w:b/>
          <w:bCs/>
          <w:sz w:val="24"/>
          <w:lang w:eastAsia="hu-HU"/>
        </w:rPr>
        <w:t>minimális  feltételei</w:t>
      </w:r>
      <w:proofErr w:type="gramEnd"/>
      <w:r w:rsidR="001268D1" w:rsidRPr="00E45F70">
        <w:rPr>
          <w:rFonts w:ascii="Times New Roman" w:hAnsi="Times New Roman" w:cs="Times New Roman"/>
          <w:b/>
          <w:bCs/>
          <w:sz w:val="24"/>
          <w:lang w:eastAsia="hu-HU"/>
        </w:rPr>
        <w:t xml:space="preserve">: </w:t>
      </w:r>
    </w:p>
    <w:p w:rsidR="001268D1" w:rsidRPr="00E45F70" w:rsidRDefault="001268D1" w:rsidP="001268D1">
      <w:pPr>
        <w:tabs>
          <w:tab w:val="left" w:pos="567"/>
        </w:tabs>
        <w:autoSpaceDE w:val="0"/>
        <w:autoSpaceDN w:val="0"/>
        <w:adjustRightInd w:val="0"/>
        <w:spacing w:after="0" w:line="23" w:lineRule="atLeast"/>
        <w:jc w:val="both"/>
        <w:rPr>
          <w:rFonts w:ascii="Times New Roman" w:hAnsi="Times New Roman" w:cs="Times New Roman"/>
          <w:b/>
          <w:bCs/>
          <w:sz w:val="24"/>
          <w:lang w:eastAsia="hu-HU"/>
        </w:rPr>
      </w:pPr>
    </w:p>
    <w:p w:rsidR="001268D1" w:rsidRPr="00E45F70" w:rsidRDefault="001268D1" w:rsidP="001268D1">
      <w:pPr>
        <w:tabs>
          <w:tab w:val="left" w:pos="567"/>
        </w:tabs>
        <w:autoSpaceDE w:val="0"/>
        <w:autoSpaceDN w:val="0"/>
        <w:adjustRightInd w:val="0"/>
        <w:spacing w:after="0" w:line="23" w:lineRule="atLeast"/>
        <w:jc w:val="both"/>
        <w:rPr>
          <w:rFonts w:ascii="Times New Roman" w:hAnsi="Times New Roman" w:cs="Times New Roman"/>
          <w:sz w:val="24"/>
          <w:lang w:eastAsia="hu-HU"/>
        </w:rPr>
      </w:pPr>
      <w:r w:rsidRPr="00E45F70">
        <w:rPr>
          <w:rFonts w:ascii="Times New Roman" w:hAnsi="Times New Roman" w:cs="Times New Roman"/>
          <w:sz w:val="24"/>
          <w:lang w:eastAsia="hu-HU"/>
        </w:rPr>
        <w:t xml:space="preserve">Az alapképzéstől eltérő mesterképzésbe való belépéshez szükséges minimális kreditek száma </w:t>
      </w:r>
    </w:p>
    <w:p w:rsidR="001268D1" w:rsidRPr="00E45F70" w:rsidRDefault="001268D1" w:rsidP="001268D1">
      <w:pPr>
        <w:tabs>
          <w:tab w:val="left" w:pos="567"/>
        </w:tabs>
        <w:autoSpaceDE w:val="0"/>
        <w:autoSpaceDN w:val="0"/>
        <w:adjustRightInd w:val="0"/>
        <w:spacing w:after="0" w:line="23" w:lineRule="atLeast"/>
        <w:jc w:val="both"/>
        <w:rPr>
          <w:rFonts w:ascii="Times New Roman" w:hAnsi="Times New Roman" w:cs="Times New Roman"/>
          <w:b/>
          <w:bCs/>
          <w:sz w:val="24"/>
          <w:lang w:eastAsia="hu-HU"/>
        </w:rPr>
      </w:pPr>
    </w:p>
    <w:p w:rsidR="001268D1" w:rsidRPr="00E45F70" w:rsidRDefault="001268D1" w:rsidP="001268D1">
      <w:pPr>
        <w:widowControl w:val="0"/>
        <w:autoSpaceDE w:val="0"/>
        <w:autoSpaceDN w:val="0"/>
        <w:adjustRightInd w:val="0"/>
        <w:spacing w:after="0" w:line="240" w:lineRule="auto"/>
        <w:rPr>
          <w:rFonts w:ascii="Times New Roman" w:eastAsia="Times New Roman" w:hAnsi="Times New Roman" w:cs="Times New Roman"/>
          <w:sz w:val="24"/>
          <w:lang w:eastAsia="hu-HU"/>
        </w:rPr>
      </w:pPr>
      <w:r w:rsidRPr="00E45F70">
        <w:rPr>
          <w:rFonts w:ascii="Times New Roman" w:eastAsia="Times New Roman" w:hAnsi="Times New Roman" w:cs="Times New Roman"/>
          <w:sz w:val="24"/>
          <w:lang w:eastAsia="hu-HU"/>
        </w:rPr>
        <w:t xml:space="preserve">Mozgóképművészet történeti háttere: </w:t>
      </w:r>
      <w:r w:rsidRPr="00E45F70">
        <w:rPr>
          <w:rFonts w:ascii="Times New Roman" w:eastAsia="Times New Roman" w:hAnsi="Times New Roman" w:cs="Times New Roman"/>
          <w:sz w:val="24"/>
          <w:lang w:eastAsia="hu-HU"/>
        </w:rPr>
        <w:tab/>
      </w:r>
      <w:r w:rsidRPr="00E45F70">
        <w:rPr>
          <w:rFonts w:ascii="Times New Roman" w:eastAsia="Times New Roman" w:hAnsi="Times New Roman" w:cs="Times New Roman"/>
          <w:sz w:val="24"/>
          <w:lang w:eastAsia="hu-HU"/>
        </w:rPr>
        <w:tab/>
        <w:t>6 kredit</w:t>
      </w:r>
    </w:p>
    <w:p w:rsidR="001268D1" w:rsidRPr="00E45F70" w:rsidRDefault="001268D1" w:rsidP="001268D1">
      <w:pPr>
        <w:widowControl w:val="0"/>
        <w:autoSpaceDE w:val="0"/>
        <w:autoSpaceDN w:val="0"/>
        <w:adjustRightInd w:val="0"/>
        <w:spacing w:after="0" w:line="240" w:lineRule="auto"/>
        <w:rPr>
          <w:rFonts w:ascii="Times New Roman" w:eastAsia="Times New Roman" w:hAnsi="Times New Roman" w:cs="Times New Roman"/>
          <w:sz w:val="24"/>
          <w:lang w:eastAsia="hu-HU"/>
        </w:rPr>
      </w:pPr>
      <w:r w:rsidRPr="00E45F70">
        <w:rPr>
          <w:rFonts w:ascii="Times New Roman" w:eastAsia="Times New Roman" w:hAnsi="Times New Roman" w:cs="Times New Roman"/>
          <w:sz w:val="24"/>
          <w:lang w:eastAsia="hu-HU"/>
        </w:rPr>
        <w:t xml:space="preserve">Társadalomtudomány, jog:  </w:t>
      </w:r>
      <w:r w:rsidRPr="00E45F70">
        <w:rPr>
          <w:rFonts w:ascii="Times New Roman" w:eastAsia="Times New Roman" w:hAnsi="Times New Roman" w:cs="Times New Roman"/>
          <w:sz w:val="24"/>
          <w:lang w:eastAsia="hu-HU"/>
        </w:rPr>
        <w:tab/>
      </w:r>
      <w:r w:rsidRPr="00E45F70">
        <w:rPr>
          <w:rFonts w:ascii="Times New Roman" w:eastAsia="Times New Roman" w:hAnsi="Times New Roman" w:cs="Times New Roman"/>
          <w:sz w:val="24"/>
          <w:lang w:eastAsia="hu-HU"/>
        </w:rPr>
        <w:tab/>
      </w:r>
      <w:r w:rsidRPr="00E45F70">
        <w:rPr>
          <w:rFonts w:ascii="Times New Roman" w:eastAsia="Times New Roman" w:hAnsi="Times New Roman" w:cs="Times New Roman"/>
          <w:sz w:val="24"/>
          <w:lang w:eastAsia="hu-HU"/>
        </w:rPr>
        <w:tab/>
      </w:r>
      <w:r w:rsidRPr="00E45F70">
        <w:rPr>
          <w:rFonts w:ascii="Times New Roman" w:eastAsia="Times New Roman" w:hAnsi="Times New Roman" w:cs="Times New Roman"/>
          <w:sz w:val="24"/>
          <w:lang w:eastAsia="hu-HU"/>
        </w:rPr>
        <w:tab/>
        <w:t>6 kredit</w:t>
      </w:r>
    </w:p>
    <w:p w:rsidR="001268D1" w:rsidRPr="00E45F70" w:rsidRDefault="001268D1" w:rsidP="001268D1">
      <w:pPr>
        <w:tabs>
          <w:tab w:val="left" w:pos="567"/>
        </w:tabs>
        <w:autoSpaceDE w:val="0"/>
        <w:autoSpaceDN w:val="0"/>
        <w:adjustRightInd w:val="0"/>
        <w:spacing w:after="0" w:line="23" w:lineRule="atLeast"/>
        <w:jc w:val="both"/>
        <w:rPr>
          <w:rFonts w:ascii="Times New Roman" w:hAnsi="Times New Roman" w:cs="Times New Roman"/>
          <w:b/>
          <w:bCs/>
          <w:sz w:val="24"/>
          <w:lang w:eastAsia="hu-HU"/>
        </w:rPr>
      </w:pPr>
      <w:r w:rsidRPr="00E45F70">
        <w:rPr>
          <w:rFonts w:ascii="Times New Roman" w:eastAsia="Times New Roman" w:hAnsi="Times New Roman" w:cs="Times New Roman"/>
          <w:sz w:val="24"/>
          <w:lang w:eastAsia="hu-HU"/>
        </w:rPr>
        <w:t xml:space="preserve">Általános művészetelmélet és művészet esztétika: </w:t>
      </w:r>
      <w:r w:rsidRPr="00E45F70">
        <w:rPr>
          <w:rFonts w:ascii="Times New Roman" w:eastAsia="Times New Roman" w:hAnsi="Times New Roman" w:cs="Times New Roman"/>
          <w:sz w:val="24"/>
          <w:lang w:eastAsia="hu-HU"/>
        </w:rPr>
        <w:tab/>
        <w:t>6 kredit</w:t>
      </w:r>
    </w:p>
    <w:p w:rsidR="001268D1" w:rsidRPr="00E45F70" w:rsidRDefault="001268D1" w:rsidP="001268D1">
      <w:pPr>
        <w:pStyle w:val="Default"/>
        <w:jc w:val="both"/>
        <w:rPr>
          <w:color w:val="auto"/>
        </w:rPr>
      </w:pPr>
    </w:p>
    <w:p w:rsidR="001268D1" w:rsidRPr="00E45F70" w:rsidRDefault="001268D1" w:rsidP="001268D1">
      <w:pPr>
        <w:tabs>
          <w:tab w:val="left" w:pos="567"/>
        </w:tabs>
        <w:autoSpaceDE w:val="0"/>
        <w:autoSpaceDN w:val="0"/>
        <w:adjustRightInd w:val="0"/>
        <w:spacing w:after="0" w:line="23" w:lineRule="atLeast"/>
        <w:jc w:val="both"/>
        <w:rPr>
          <w:rFonts w:ascii="Times New Roman" w:hAnsi="Times New Roman" w:cs="Times New Roman"/>
          <w:sz w:val="24"/>
          <w:lang w:eastAsia="hu-HU"/>
        </w:rPr>
      </w:pPr>
      <w:r w:rsidRPr="00E45F70">
        <w:rPr>
          <w:rFonts w:ascii="Times New Roman" w:hAnsi="Times New Roman" w:cs="Times New Roman"/>
          <w:sz w:val="24"/>
          <w:lang w:eastAsia="hu-HU"/>
        </w:rPr>
        <w:t>A mesterképzésbe való felvétel feltétele, hogy a hallgató legalább 6 kredittel rendelkezzen. A hiányzó krediteket a felsőoktatási intézmény tanulmányi és vizsgaszabályzatában meghatározottak szerint kell megszerezni.</w:t>
      </w:r>
    </w:p>
    <w:p w:rsidR="001268D1" w:rsidRPr="00E45F70" w:rsidRDefault="001268D1" w:rsidP="001268D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eastAsia="Times New Roman" w:hAnsi="Times New Roman" w:cs="Times New Roman"/>
          <w:sz w:val="24"/>
          <w:lang w:eastAsia="hu-HU"/>
        </w:rPr>
      </w:pPr>
    </w:p>
    <w:p w:rsidR="00A61C7C" w:rsidRPr="00E45F70" w:rsidRDefault="00A61C7C" w:rsidP="00AA6DD4">
      <w:pPr>
        <w:pStyle w:val="Cmsor1"/>
      </w:pPr>
      <w:bookmarkStart w:id="46" w:name="_Toc440611193"/>
      <w:r w:rsidRPr="00E45F70">
        <w:t>TERVEZŐGRAFIKA MESTERKÉPZÉSI SZAK</w:t>
      </w:r>
      <w:bookmarkEnd w:id="46"/>
    </w:p>
    <w:p w:rsidR="00A61C7C" w:rsidRPr="00E45F70" w:rsidRDefault="00A61C7C" w:rsidP="00A61C7C">
      <w:pPr>
        <w:suppressAutoHyphens/>
        <w:spacing w:after="0"/>
        <w:rPr>
          <w:rFonts w:ascii="Times New Roman" w:hAnsi="Times New Roman" w:cs="Times New Roman"/>
          <w:sz w:val="24"/>
          <w:szCs w:val="24"/>
          <w:lang w:eastAsia="ar-SA"/>
        </w:rPr>
      </w:pPr>
    </w:p>
    <w:p w:rsidR="00A61C7C" w:rsidRPr="00E45F70" w:rsidRDefault="00A61C7C" w:rsidP="00A61C7C">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1. A mesterképzési szak megnevezése:</w:t>
      </w:r>
      <w:r w:rsidRPr="00E45F70">
        <w:rPr>
          <w:rFonts w:ascii="Times New Roman" w:hAnsi="Times New Roman" w:cs="Times New Roman"/>
          <w:bCs/>
          <w:color w:val="000000"/>
          <w:sz w:val="24"/>
          <w:szCs w:val="24"/>
          <w:lang w:eastAsia="hu-HU"/>
        </w:rPr>
        <w:t xml:space="preserve"> tervezőgrafika (</w:t>
      </w:r>
      <w:proofErr w:type="spellStart"/>
      <w:r w:rsidRPr="00E45F70">
        <w:rPr>
          <w:rFonts w:ascii="Times New Roman" w:hAnsi="Times New Roman" w:cs="Times New Roman"/>
          <w:bCs/>
          <w:color w:val="000000"/>
          <w:sz w:val="24"/>
          <w:szCs w:val="24"/>
          <w:lang w:eastAsia="hu-HU"/>
        </w:rPr>
        <w:t>Graphic</w:t>
      </w:r>
      <w:proofErr w:type="spellEnd"/>
      <w:r w:rsidRPr="00E45F70">
        <w:rPr>
          <w:rFonts w:ascii="Times New Roman" w:hAnsi="Times New Roman" w:cs="Times New Roman"/>
          <w:bCs/>
          <w:color w:val="000000"/>
          <w:sz w:val="24"/>
          <w:szCs w:val="24"/>
          <w:lang w:eastAsia="hu-HU"/>
        </w:rPr>
        <w:t xml:space="preserve"> Design)</w:t>
      </w:r>
    </w:p>
    <w:p w:rsidR="00A61C7C" w:rsidRPr="00E45F70" w:rsidRDefault="00A61C7C" w:rsidP="00A61C7C">
      <w:pPr>
        <w:tabs>
          <w:tab w:val="left" w:pos="567"/>
        </w:tabs>
        <w:spacing w:after="0"/>
        <w:jc w:val="both"/>
        <w:rPr>
          <w:rFonts w:ascii="Times New Roman" w:hAnsi="Times New Roman" w:cs="Times New Roman"/>
          <w:bCs/>
          <w:color w:val="000000"/>
          <w:sz w:val="24"/>
          <w:szCs w:val="24"/>
          <w:lang w:eastAsia="hu-HU"/>
        </w:rPr>
      </w:pPr>
    </w:p>
    <w:p w:rsidR="00A61C7C" w:rsidRPr="00E45F70" w:rsidRDefault="00A61C7C" w:rsidP="00A61C7C">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A61C7C" w:rsidRPr="00E45F70" w:rsidRDefault="00A61C7C" w:rsidP="00A61C7C">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A61C7C" w:rsidRPr="00E45F70" w:rsidRDefault="00A61C7C" w:rsidP="00A61C7C">
      <w:pPr>
        <w:keepNext/>
        <w:keepLines/>
        <w:suppressAutoHyphens/>
        <w:spacing w:after="0"/>
        <w:ind w:left="284"/>
        <w:jc w:val="both"/>
        <w:outlineLvl w:val="1"/>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szakképzettség: okleveles tervezőgrafikus művész</w:t>
      </w:r>
    </w:p>
    <w:p w:rsidR="00A61C7C" w:rsidRPr="00E45F70" w:rsidRDefault="00A61C7C" w:rsidP="00A61C7C">
      <w:pPr>
        <w:tabs>
          <w:tab w:val="num" w:pos="2127"/>
        </w:tabs>
        <w:autoSpaceDE w:val="0"/>
        <w:autoSpaceDN w:val="0"/>
        <w:adjustRightInd w:val="0"/>
        <w:spacing w:after="0"/>
        <w:ind w:left="284"/>
        <w:jc w:val="both"/>
        <w:rPr>
          <w:rFonts w:ascii="Times New Roman" w:hAnsi="Times New Roman" w:cs="Times New Roman"/>
          <w:bCs/>
          <w:color w:val="000000"/>
          <w:sz w:val="24"/>
          <w:szCs w:val="24"/>
          <w:u w:val="single"/>
          <w:lang w:eastAsia="hu-HU"/>
        </w:rPr>
      </w:pPr>
      <w:r w:rsidRPr="00E45F70">
        <w:rPr>
          <w:rFonts w:ascii="Times New Roman" w:hAnsi="Times New Roman" w:cs="Times New Roman"/>
          <w:color w:val="000000"/>
          <w:sz w:val="24"/>
          <w:szCs w:val="24"/>
          <w:lang w:eastAsia="hu-HU"/>
        </w:rPr>
        <w:t xml:space="preserve">- a szakképzettség angol nyelvű megjelölése: </w:t>
      </w:r>
      <w:proofErr w:type="spellStart"/>
      <w:r w:rsidRPr="00E45F70">
        <w:rPr>
          <w:rFonts w:ascii="Times New Roman" w:hAnsi="Times New Roman" w:cs="Times New Roman"/>
          <w:bCs/>
          <w:color w:val="000000"/>
          <w:sz w:val="24"/>
          <w:szCs w:val="24"/>
          <w:lang w:eastAsia="hu-HU"/>
        </w:rPr>
        <w:t>Graphic</w:t>
      </w:r>
      <w:proofErr w:type="spellEnd"/>
      <w:r w:rsidRPr="00E45F70">
        <w:rPr>
          <w:rFonts w:ascii="Times New Roman" w:hAnsi="Times New Roman" w:cs="Times New Roman"/>
          <w:bCs/>
          <w:color w:val="000000"/>
          <w:sz w:val="24"/>
          <w:szCs w:val="24"/>
          <w:lang w:eastAsia="hu-HU"/>
        </w:rPr>
        <w:t xml:space="preserve"> </w:t>
      </w:r>
      <w:proofErr w:type="spellStart"/>
      <w:r w:rsidRPr="00E45F70">
        <w:rPr>
          <w:rFonts w:ascii="Times New Roman" w:hAnsi="Times New Roman" w:cs="Times New Roman"/>
          <w:bCs/>
          <w:color w:val="000000"/>
          <w:sz w:val="24"/>
          <w:szCs w:val="24"/>
          <w:lang w:eastAsia="hu-HU"/>
        </w:rPr>
        <w:t>Designer</w:t>
      </w:r>
      <w:proofErr w:type="spellEnd"/>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A61C7C" w:rsidRPr="00E45F70" w:rsidRDefault="00A61C7C" w:rsidP="00A61C7C">
      <w:pPr>
        <w:autoSpaceDE w:val="0"/>
        <w:autoSpaceDN w:val="0"/>
        <w:adjustRightInd w:val="0"/>
        <w:spacing w:after="0"/>
        <w:jc w:val="both"/>
        <w:rPr>
          <w:rFonts w:ascii="Times New Roman" w:hAnsi="Times New Roman" w:cs="Times New Roman"/>
          <w:b/>
          <w:bCs/>
          <w:color w:val="000000"/>
          <w:sz w:val="24"/>
          <w:szCs w:val="24"/>
          <w:lang w:eastAsia="hu-HU"/>
        </w:rPr>
      </w:pPr>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A61C7C" w:rsidRPr="00E45F70" w:rsidRDefault="00A61C7C" w:rsidP="00A61C7C">
      <w:pPr>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r w:rsidRPr="00E45F70">
        <w:rPr>
          <w:rFonts w:ascii="Times New Roman" w:hAnsi="Times New Roman" w:cs="Times New Roman"/>
          <w:color w:val="000000"/>
          <w:sz w:val="24"/>
          <w:szCs w:val="24"/>
          <w:lang w:eastAsia="hu-HU"/>
        </w:rPr>
        <w:t xml:space="preserve"> a tervezőgrafika,</w:t>
      </w:r>
      <w:r w:rsidRPr="00E45F70">
        <w:rPr>
          <w:rFonts w:ascii="Times New Roman" w:hAnsi="Times New Roman" w:cs="Times New Roman"/>
          <w:sz w:val="24"/>
          <w:szCs w:val="24"/>
          <w:lang w:eastAsia="hu-HU"/>
        </w:rPr>
        <w:t xml:space="preserve"> az </w:t>
      </w:r>
      <w:r w:rsidRPr="00E45F70">
        <w:rPr>
          <w:rFonts w:ascii="Times New Roman" w:hAnsi="Times New Roman" w:cs="Times New Roman"/>
          <w:color w:val="000000"/>
          <w:sz w:val="24"/>
          <w:szCs w:val="24"/>
          <w:lang w:eastAsia="hu-HU"/>
        </w:rPr>
        <w:t>animáció, a formatervezés, a fotográfia, a média design, a tárgyalkotás, a textiltervezés, az építőművész, a fémművesség, a kerámiatervezés alapképzési szakok</w:t>
      </w:r>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azok az alapképzési szakok, illetve </w:t>
      </w:r>
      <w:r w:rsidRPr="00E45F70">
        <w:rPr>
          <w:rFonts w:ascii="Times New Roman" w:hAnsi="Times New Roman" w:cs="Times New Roman"/>
          <w:sz w:val="24"/>
          <w:szCs w:val="24"/>
          <w:lang w:eastAsia="hu-HU"/>
        </w:rPr>
        <w:t>a felsőoktatásról szóló 1993. évi LXXX. törvény szerinti</w:t>
      </w:r>
      <w:r w:rsidRPr="00E45F7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 xml:space="preserve">4 félév </w:t>
      </w:r>
    </w:p>
    <w:p w:rsidR="00A61C7C" w:rsidRPr="00E45F70" w:rsidRDefault="00A61C7C" w:rsidP="00A61C7C">
      <w:pPr>
        <w:autoSpaceDE w:val="0"/>
        <w:autoSpaceDN w:val="0"/>
        <w:adjustRightInd w:val="0"/>
        <w:spacing w:after="0"/>
        <w:jc w:val="both"/>
        <w:rPr>
          <w:rFonts w:ascii="Times New Roman" w:hAnsi="Times New Roman" w:cs="Times New Roman"/>
          <w:b/>
          <w:bCs/>
          <w:color w:val="000000"/>
          <w:sz w:val="24"/>
          <w:szCs w:val="24"/>
          <w:lang w:eastAsia="hu-HU"/>
        </w:rPr>
      </w:pPr>
    </w:p>
    <w:p w:rsidR="00A61C7C" w:rsidRPr="00E45F70" w:rsidRDefault="00A61C7C" w:rsidP="00A61C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A61C7C" w:rsidRPr="00E45F70" w:rsidRDefault="00A61C7C" w:rsidP="00A61C7C">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a szak</w:t>
      </w:r>
      <w:r w:rsidRPr="00E45F70">
        <w:rPr>
          <w:rFonts w:ascii="Times New Roman" w:hAnsi="Times New Roman" w:cs="Times New Roman"/>
          <w:i/>
          <w:iCs/>
          <w:sz w:val="24"/>
          <w:szCs w:val="24"/>
        </w:rPr>
        <w:t xml:space="preserve"> </w:t>
      </w:r>
      <w:r w:rsidRPr="00E45F70">
        <w:rPr>
          <w:rFonts w:ascii="Times New Roman" w:hAnsi="Times New Roman" w:cs="Times New Roman"/>
          <w:sz w:val="24"/>
          <w:szCs w:val="24"/>
        </w:rPr>
        <w:t>orientációja: gyakorlat-orientált (60-70)</w:t>
      </w:r>
    </w:p>
    <w:p w:rsidR="00A61C7C" w:rsidRPr="00E45F70" w:rsidRDefault="00A61C7C" w:rsidP="00A61C7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rendelt kreditérték: 20 kredit</w:t>
      </w:r>
    </w:p>
    <w:p w:rsidR="00A61C7C" w:rsidRPr="00E45F70" w:rsidRDefault="00A61C7C" w:rsidP="00A61C7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10 kredit</w:t>
      </w:r>
    </w:p>
    <w:p w:rsidR="00A61C7C" w:rsidRPr="00E45F70" w:rsidRDefault="00A61C7C" w:rsidP="00A61C7C">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213</w:t>
      </w:r>
    </w:p>
    <w:p w:rsidR="00A61C7C" w:rsidRPr="00E45F70" w:rsidRDefault="00A61C7C" w:rsidP="00A61C7C">
      <w:pPr>
        <w:suppressAutoHyphens/>
        <w:spacing w:after="0"/>
        <w:jc w:val="both"/>
        <w:rPr>
          <w:rFonts w:ascii="Times New Roman" w:hAnsi="Times New Roman" w:cs="Times New Roman"/>
          <w:sz w:val="24"/>
          <w:szCs w:val="24"/>
          <w:lang w:eastAsia="ar-SA"/>
        </w:rPr>
      </w:pPr>
    </w:p>
    <w:p w:rsidR="00A61C7C" w:rsidRPr="00E45F70" w:rsidRDefault="00A61C7C" w:rsidP="00A61C7C">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A61C7C" w:rsidRPr="00E45F70" w:rsidRDefault="00A61C7C" w:rsidP="00A61C7C">
      <w:pPr>
        <w:tabs>
          <w:tab w:val="left" w:pos="567"/>
        </w:tabs>
        <w:suppressAutoHyphens/>
        <w:spacing w:after="0"/>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 képzés célja</w:t>
      </w:r>
      <w:r w:rsidRPr="00E45F70">
        <w:rPr>
          <w:rFonts w:ascii="Times New Roman" w:hAnsi="Times New Roman" w:cs="Times New Roman"/>
          <w:sz w:val="24"/>
          <w:szCs w:val="24"/>
          <w:lang w:eastAsia="hu-HU"/>
        </w:rPr>
        <w:t xml:space="preserve"> tervezőgrafikus művészek képzése, akik a vizuális kultúrában való jártasságuk, humán, technológiai, illetve média ismereteik, valamint műveltségük birtokában alkalmasak</w:t>
      </w:r>
      <w:r w:rsidRPr="00E45F70">
        <w:rPr>
          <w:rFonts w:ascii="Times New Roman" w:hAnsi="Times New Roman" w:cs="Times New Roman"/>
          <w:sz w:val="24"/>
          <w:szCs w:val="24"/>
          <w:lang w:eastAsia="hu-HU"/>
        </w:rPr>
        <w:br/>
        <w:t>a kommunikáció rendszerének összefüggésében a tervezési helyzetet értelmezni, kreatív</w:t>
      </w:r>
      <w:r w:rsidRPr="00E45F70">
        <w:rPr>
          <w:rFonts w:ascii="Times New Roman" w:hAnsi="Times New Roman" w:cs="Times New Roman"/>
          <w:sz w:val="24"/>
          <w:szCs w:val="24"/>
          <w:lang w:eastAsia="hu-HU"/>
        </w:rPr>
        <w:br/>
        <w:t xml:space="preserve">és innovatív javaslatokat tenni, azokat magas szinten megtervezni. Alkalmasak </w:t>
      </w:r>
      <w:r w:rsidRPr="00E45F70">
        <w:rPr>
          <w:rFonts w:ascii="Times New Roman" w:hAnsi="Times New Roman" w:cs="Times New Roman"/>
          <w:sz w:val="24"/>
          <w:szCs w:val="24"/>
          <w:lang w:eastAsia="hu-HU"/>
        </w:rPr>
        <w:lastRenderedPageBreak/>
        <w:t>tervezőgrafikai –tervezői, autonóm alkotói –, illetve vizuális és kommunikációs, valamint művészeti kutatási folyamatok felépítésére, önálló programalkotásra, ezek végrehajtására önállóan, együttműködésben partnerként és vezető helyzetben egyaránt. Továbbá képesek saját tevékenységük kritikus értelmezésére és értékek kialakítására</w:t>
      </w:r>
      <w:r w:rsidRPr="00E45F70">
        <w:rPr>
          <w:rFonts w:ascii="Times New Roman" w:hAnsi="Times New Roman" w:cs="Times New Roman"/>
          <w:color w:val="000000"/>
          <w:sz w:val="24"/>
          <w:szCs w:val="24"/>
          <w:lang w:eastAsia="hu-HU"/>
        </w:rPr>
        <w:t>, felelősséget éreznek az általános vizuális kultúra aktív alakításáért, terjesztéséért, színvonalának emeléséért. Felkészültek tanulmányaik doktori képzésben történő folytatására.</w:t>
      </w:r>
    </w:p>
    <w:p w:rsidR="00A61C7C" w:rsidRPr="00E45F70" w:rsidRDefault="00A61C7C" w:rsidP="00A61C7C">
      <w:pPr>
        <w:tabs>
          <w:tab w:val="left" w:pos="567"/>
        </w:tabs>
        <w:suppressAutoHyphens/>
        <w:spacing w:after="0"/>
        <w:jc w:val="both"/>
        <w:rPr>
          <w:rFonts w:ascii="Times New Roman" w:hAnsi="Times New Roman" w:cs="Times New Roman"/>
          <w:color w:val="000000"/>
          <w:sz w:val="24"/>
          <w:szCs w:val="24"/>
          <w:lang w:eastAsia="hu-HU"/>
        </w:rPr>
      </w:pPr>
    </w:p>
    <w:p w:rsidR="00A61C7C" w:rsidRPr="00E45F70" w:rsidRDefault="00A61C7C" w:rsidP="00A61C7C">
      <w:pPr>
        <w:spacing w:after="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A61C7C" w:rsidRPr="00E45F70" w:rsidRDefault="00A61C7C" w:rsidP="00A61C7C">
      <w:pPr>
        <w:spacing w:after="0"/>
        <w:jc w:val="both"/>
        <w:rPr>
          <w:rFonts w:ascii="Times New Roman" w:hAnsi="Times New Roman" w:cs="Times New Roman"/>
          <w:b/>
          <w:bCs/>
          <w:sz w:val="24"/>
          <w:szCs w:val="24"/>
          <w:lang w:eastAsia="hu-HU"/>
        </w:rPr>
      </w:pPr>
      <w:r w:rsidRPr="00E45F70">
        <w:rPr>
          <w:rFonts w:ascii="Times New Roman" w:hAnsi="Times New Roman" w:cs="Times New Roman"/>
          <w:b/>
          <w:sz w:val="24"/>
          <w:szCs w:val="24"/>
          <w:lang w:eastAsia="hu-HU"/>
        </w:rPr>
        <w:t>A tervezőgrafikus művész</w:t>
      </w:r>
    </w:p>
    <w:p w:rsidR="00A61C7C" w:rsidRPr="00E45F70" w:rsidRDefault="00A61C7C" w:rsidP="00A61C7C">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 Megújuló önálló tudással rendelkezik, tudásának része a széles spektrumú műveltség.</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7.1.1.2. Széles körű, rendszerszerű és specializált ismeretekkel rendelkezik a tervezőgrafika</w:t>
      </w:r>
      <w:r w:rsidRPr="00E45F70" w:rsidDel="004131DD">
        <w:rPr>
          <w:rFonts w:ascii="Times New Roman" w:hAnsi="Times New Roman" w:cs="Times New Roman"/>
          <w:iCs/>
          <w:sz w:val="24"/>
          <w:szCs w:val="24"/>
          <w:lang w:eastAsia="hu-HU"/>
        </w:rPr>
        <w:t xml:space="preserve"> </w:t>
      </w:r>
      <w:r w:rsidRPr="00E45F70">
        <w:rPr>
          <w:rFonts w:ascii="Times New Roman" w:hAnsi="Times New Roman" w:cs="Times New Roman"/>
          <w:iCs/>
          <w:sz w:val="24"/>
          <w:szCs w:val="24"/>
          <w:lang w:eastAsia="hu-HU"/>
        </w:rPr>
        <w:t>elméleteiről, koncepcióiról, tradícióiról, meghatározó múltbéli és kortárs tendenciáiról</w:t>
      </w:r>
      <w:r w:rsidRPr="00E45F70">
        <w:rPr>
          <w:rFonts w:ascii="Times New Roman" w:hAnsi="Times New Roman" w:cs="Times New Roman"/>
          <w:iCs/>
          <w:sz w:val="24"/>
          <w:szCs w:val="24"/>
          <w:lang w:eastAsia="hu-HU"/>
        </w:rPr>
        <w:br/>
        <w:t>és diskurzusairól, valamint referencia értékű alkotóiról, alkotásairól és eredményeiről.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7.1.1.3. Széles körű, rendszerszerű és specializált ismeretekkel rendelkezik</w:t>
      </w:r>
      <w:r w:rsidRPr="00E45F70">
        <w:rPr>
          <w:rFonts w:ascii="Times New Roman" w:hAnsi="Times New Roman" w:cs="Times New Roman"/>
          <w:iCs/>
          <w:sz w:val="24"/>
          <w:szCs w:val="24"/>
          <w:lang w:eastAsia="hu-HU"/>
        </w:rPr>
        <w:br/>
        <w:t>a tervezőgrafikához kapcsolódó tágabb művészeti és kulturális kontextusról, annak történeti alakulásáról, meghatározó korszakairól, irányzatairól, valamint jelenkori működéséről és főbb tendenciáiról.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7.1.1.4. Szerteágazó és rendszerszerű ismeretekkel rendelkezik a tervezőgrafikához kapcsolódó kortárs társadalmi, gazdasági, piaci, környezeti és információ-technológiai kontextusról, ezek működéséről, valamint a szakmájához való kapcsolódási pontokról</w:t>
      </w:r>
      <w:r w:rsidRPr="00E45F70">
        <w:rPr>
          <w:rFonts w:ascii="Times New Roman" w:hAnsi="Times New Roman" w:cs="Times New Roman"/>
          <w:iCs/>
          <w:sz w:val="24"/>
          <w:szCs w:val="24"/>
          <w:lang w:eastAsia="hu-HU"/>
        </w:rPr>
        <w:br/>
        <w:t>és összefüggésekről.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7.1.1.5. Specializált ismeretekkel rendelkezik a tervezőgrafikához kötődő önálló művészeti kutatás módszertanáról, az adat- és forrásgyűjtési, kezelési, szelekciós és értékelési módszerekről.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7.1.1.6. Érti, és magas szinten ismeri a kreativitás és a design gondolkodás működését, és érti, hogyan alkalmazhatók ezek összetett problémák megoldásához.</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7.1.1.7. Ismeri a komplex holisztikus gondolkodás működését, valamint magas szinten ismeri a specializált ötlet- és koncepciófejlesztési, innovációs módszereket.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7.1.1.8. Jártas az interdiszciplináris tervezési/alkotás módszertanban, ismeri és érti a komplex tervezési/alkotó folyamatok összefüggéseit és rendszerét, valamint azt, hogy ezek hogyan realizálódnak saját alkotói tevékenységében.</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7.1.1.9. Magas szintű esztétikai és kritikai érzékkel, valamint kialakult ízléssel rendelkezik.</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7.1.1.10. Magas szintű, specializált ismeretekkel rendelkezik a tervezőgrafika területén alkalmazott tradicionális, klasszikus és innovatív anyagokról, médiumokról, eszközökről, technikákról, tisztában van a főbb technológiai, gyártási, előállítási folyamatokkal</w:t>
      </w:r>
      <w:r w:rsidRPr="00E45F70">
        <w:rPr>
          <w:rFonts w:ascii="Times New Roman" w:hAnsi="Times New Roman" w:cs="Times New Roman"/>
          <w:iCs/>
          <w:sz w:val="24"/>
          <w:szCs w:val="24"/>
          <w:lang w:eastAsia="hu-HU"/>
        </w:rPr>
        <w:br/>
        <w:t>és a tevékenységek végzésének körülményeivel.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7.1.1.11. Magas szinten érti és ismeri a projektmenedzsment működését, folyamatát, illetve alkalmazását saját szakterületén.</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7.1.1.12. Magas szinten ismeri a tervezőgrafika vizuális kommunikációs és prezentációs eszközeit, módszereit, csatornáit, behatóan ismeri a szaknyelvet, és a hatékony szóbeli</w:t>
      </w:r>
      <w:r w:rsidRPr="00E45F70">
        <w:rPr>
          <w:rFonts w:ascii="Times New Roman" w:hAnsi="Times New Roman" w:cs="Times New Roman"/>
          <w:iCs/>
          <w:sz w:val="24"/>
          <w:szCs w:val="24"/>
          <w:lang w:eastAsia="hu-HU"/>
        </w:rPr>
        <w:br/>
        <w:t>és írásos szakmai kommunikációt anyanyelvén és legalább egy idegen nyelven.</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7.1.1.13. Részleteiben és rendszerében ismeri a tervezőgrafika gazdasági, pénzügyi, szerzői jogi és etikai normáit, szabályozását, érti a saját vállalkozás működtetésének kereteit, valamint alapos áttekintéssel bír a szakterületét érintő tágabb intézményrendszerről.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7.1.1.14. Ismeri és érti saját erősségeit és gyengeségeit a szakmai tevékenységben, és érti azt, hogy az élethosszig tartó tanulás és a megújuló tudás hogyan lehet hasznos számára.</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1C7C" w:rsidRPr="00E45F70" w:rsidRDefault="00A61C7C" w:rsidP="00A61C7C">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 Felismer komplex szakmai problémákat, saját tervezési/alkotói program alakít ki, és ez alapján önálló kreatív szakmai munkát végez.</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7.1.2.2. Korábban megszerzett és rendszerezett tudását és tapasztalatait stratégiai módon alkalmazza változó, új típusú, komplex helyzetekben.</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7.1.2.3. Önállóan vizsgál komplex problémaköröket, összetett művészeti és designkutatást folytat, az adatok és források kritikai kezelését végzi, a tágabb kontextuális összefüggéseket és folyamatokat rendszerszerűen értelmezi.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7.1.2.4. Magas szintű kritikai gondolkodásra támaszkodva képes tervezői/alkotói reflexióra, valamint önálló, szilárd szakmai álláspontot alakít ki.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 xml:space="preserve">7.1.2.5. Kreativitását mozgósítja változó, új típusú, komplex helyzetekben is, </w:t>
      </w:r>
      <w:r w:rsidRPr="00E45F70">
        <w:rPr>
          <w:rFonts w:ascii="Times New Roman" w:hAnsi="Times New Roman" w:cs="Times New Roman"/>
          <w:iCs/>
          <w:sz w:val="24"/>
          <w:szCs w:val="24"/>
          <w:lang w:eastAsia="hu-HU"/>
        </w:rPr>
        <w:br/>
        <w:t>és a hagyományos keretrendszerből kilépő, innovatív megoldásokat fejleszt.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7.1.2.6. Önállóan és rutinszerűen, konzekvensen visz végig tervezési/alkotó folyamatot, magas szintű és komplex tervezői/alkotói döntéseket hoz meg, és komplex originális alkotást hoz létre.</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7.1.2.7. Rutinszerűen és innovatív módon alkalmazza a megfelelő eszközt, módszert, eljárást és gyártástechnológiát egyéni koncepciói és önálló tervei megvalósításához.</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7.1.2.8. Interdiszciplináris alkotóközegben saját szakterületét kompetensen és magas színvonalon képviseli, csapatban dolgozva egyenrangú félként, alkotó módon működik együtt társszakmák és különböző művészeti területek képviselőivel.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7.1.2.9. Projektek, folyamatok és erőforrások menedzselését végzi, csoportban dolgozva vezető szerepet lát el, irányíja a tervező/alkotó és megvalósító tevékenységet.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7.1.2.10. Szakmai tevékenységét, elképzeléseit, eredményeit nyilvánosság előtt nagy biztonsággal és kompetenciával mutatja be, valamint magas szintű párbeszédet folytat szakmai közösségével, a társszakmák képviselőivel, szakértőkkel, ügyfelekkel, illetve laikus közönséggel a tervezőgrafikát érintő komplex témákban, anyanyelvén és egy idegen nyelven.</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7.1.2.11. Szakmai álláspontját és szakmai érdekeit érvekkel alátámasztva képviseli vita helyzetben, együttműködés során képes a konfliktuskezelésre.</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7.1.2.12. Alkalmazza szakterülete etikai és szerzői jogi normáit, továbbá a szakmai elvárásoknak megfelelően alkalmazza tudását eltérő intézményes keretek között is.</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7.1.2.13. Képes értékelni saját szakmai tevékenységét, szakmai erősségeit, gyengeségeit,</w:t>
      </w:r>
      <w:r w:rsidRPr="00E45F70">
        <w:rPr>
          <w:rFonts w:ascii="Times New Roman" w:hAnsi="Times New Roman" w:cs="Times New Roman"/>
          <w:iCs/>
          <w:sz w:val="24"/>
          <w:szCs w:val="24"/>
          <w:lang w:eastAsia="hu-HU"/>
        </w:rPr>
        <w:br/>
        <w:t>és tudását, kompetenciáit és tervezői/alkotói gyakorlatát folytonosan naprakészen tartja, megújítja, fejleszti.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1C7C" w:rsidRPr="00E45F70" w:rsidRDefault="00A61C7C" w:rsidP="00A61C7C">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r w:rsidRPr="00E45F70">
        <w:rPr>
          <w:rFonts w:ascii="Times New Roman" w:hAnsi="Times New Roman" w:cs="Times New Roman"/>
          <w:b/>
          <w:bCs/>
          <w:iCs/>
          <w:color w:val="000000"/>
          <w:sz w:val="24"/>
          <w:szCs w:val="24"/>
          <w:lang w:eastAsia="hu-HU"/>
        </w:rPr>
        <w:t xml:space="preserve"> </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 Aktívan keresi az új szakmai ismereteket, módszereket és technikákat, figyelemmel kíséri a kortárs művészeti, társadalmi, gazdasági, piaci, ökológiai és információ-technológiai folyamatokat, tendenciákat.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lastRenderedPageBreak/>
        <w:t>7.1.3.2. Szakmai munkájában motivált és elkötelezett, alkotótevékenységét szellemi szabadság, kísérletező és vállalkozó kedv jellemzi.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7.1.3.3. Tudatosan törekszik saját szakmai határainak, illetve a szakterületek közötti határok és hagyományos keretrendszerek átlépésére, meghaladására.</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7.1.3.4. Aktívan keresi azokat a kihívásokat és komplex problémákat, ahol szakmai tudását</w:t>
      </w:r>
      <w:r w:rsidRPr="00E45F70">
        <w:rPr>
          <w:rFonts w:ascii="Times New Roman" w:hAnsi="Times New Roman" w:cs="Times New Roman"/>
          <w:iCs/>
          <w:sz w:val="24"/>
          <w:szCs w:val="24"/>
          <w:lang w:eastAsia="hu-HU"/>
        </w:rPr>
        <w:br/>
        <w:t>és kreativitását kamatoztatva adekvát válaszokat adhat, originális alkotásokat hozhat létre, önállóan vagy csoport tagjaiként.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7.1.3.5. Szakmai tevékenységében rugalmasan és adaptívan viszonyul az új típusú kihívásokhoz, problémákhoz és helyzetkehez.</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7.1.3.6. Tervezőgrafikai alkotótevékenységét magas fokú minőség és érték orientáltság, művészi érzékenység és intellektuális szemlélet jellemzi.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7.1.3.7. Aktívan keresi az együttműködést más művészeti ágak és szakterületek szereplőivel, aktívan kezdeményez interdiszciplináris projekteket, szakmai tevékenységét integratív szemlélettel végzi.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7.1.3.8. A saját tervező/alkotó tevékenységével kapcsolatos társadalmi és ökológiai igényeket felismeri, azonosítja, azokra reflektál.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7.1.3.9. Társadalmi és ökológiai szempontból érzékeny és elkötelezett, munkájában törekszik a fenntarthatóság szempontjainak érvényesítésére, a különböző társadalmi és kulturális csoportokkal szemben befogadó, toleráns és empatikus.</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7.1.3.10. Saját tervező/alkotó tevékenységét képes elhelyezni a tágabb kulturális, gazdasági</w:t>
      </w:r>
      <w:r w:rsidRPr="00E45F70">
        <w:rPr>
          <w:rFonts w:ascii="Times New Roman" w:hAnsi="Times New Roman" w:cs="Times New Roman"/>
          <w:iCs/>
          <w:sz w:val="24"/>
          <w:szCs w:val="24"/>
          <w:lang w:eastAsia="hu-HU"/>
        </w:rPr>
        <w:br/>
        <w:t>és piaci kontextusban, szakmája etikai és szerzői jogi normáit betartja.</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1C7C" w:rsidRPr="00E45F70" w:rsidRDefault="00A61C7C" w:rsidP="00A61C7C">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7.1.4.1. Szakmai identitása egyértelműen kialakult.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7.1.4.2. Szakmai kérdésekben önállóan tájékozódik, saját ízléssel és szakmai véleménnyel bír.</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7.1.4.3. Saját művészeti koncepciót alkot, amelyet önállóan és professzionálisan valósít meg.</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7.1.4.4. Rendszeresen kezdeményez, vezet és formál projekteket.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7.1.4.5. Interdiszciplináris tevékenységekben is autonóm módon és felelősen tevékenykedik.</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7.1.4.6. Saját szakmai munkájáért, valamint az általa vezetett projektekért, tevékenységekért felelősséget vállal.</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7.1.4.7. A szakmai közösség tagjaként felelősséget vállal közösségért, szakterülete értékeiért és etikai normáiért.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7.1.4.8. Szakmai munkáját társadalmilag, kulturálisan, ökológiailag érzékeny, tudatos és felelős tevékenység jellemzi.</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45F70">
        <w:rPr>
          <w:rFonts w:ascii="Times New Roman" w:hAnsi="Times New Roman" w:cs="Times New Roman"/>
          <w:iCs/>
          <w:sz w:val="24"/>
          <w:szCs w:val="24"/>
          <w:lang w:eastAsia="hu-HU"/>
        </w:rPr>
        <w:t>7.1.4.9. Tevékenységével tudatosan és felelősen alakítja vizuális környezetét.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rsidR="00A61C7C" w:rsidRPr="00E45F70" w:rsidRDefault="00A61C7C" w:rsidP="00A61C7C">
      <w:pPr>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A61C7C" w:rsidRPr="00E45F70" w:rsidRDefault="009E34D5" w:rsidP="00A61C7C">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9</w:t>
      </w:r>
      <w:r w:rsidR="00A61C7C" w:rsidRPr="00E45F70">
        <w:rPr>
          <w:rFonts w:ascii="Times New Roman" w:hAnsi="Times New Roman" w:cs="Times New Roman"/>
          <w:sz w:val="24"/>
          <w:szCs w:val="24"/>
          <w:lang w:eastAsia="ar-SA"/>
        </w:rPr>
        <w:t>.1.1. A szakképzettséghez vezető tudományágak, szakterületek, amelyekből a szak felépül;</w:t>
      </w:r>
    </w:p>
    <w:p w:rsidR="00A61C7C" w:rsidRPr="00E45F70" w:rsidRDefault="00A61C7C" w:rsidP="00A61C7C">
      <w:pPr>
        <w:keepNext/>
        <w:keepLines/>
        <w:suppressAutoHyphens/>
        <w:spacing w:after="0"/>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 - média- és gyártástechnológiai ismeretek 10–20 kredit,</w:t>
      </w:r>
    </w:p>
    <w:p w:rsidR="00A61C7C" w:rsidRPr="00E45F70" w:rsidRDefault="00A61C7C" w:rsidP="00A61C7C">
      <w:pPr>
        <w:keepNext/>
        <w:keepLines/>
        <w:suppressAutoHyphens/>
        <w:spacing w:after="0"/>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grafikai tervezési stúdiumok 20–50 kredit;</w:t>
      </w:r>
    </w:p>
    <w:p w:rsidR="00A61C7C" w:rsidRPr="00E45F70" w:rsidRDefault="00A61C7C" w:rsidP="00A61C7C">
      <w:pPr>
        <w:keepNext/>
        <w:keepLines/>
        <w:suppressAutoHyphens/>
        <w:spacing w:after="0"/>
        <w:jc w:val="both"/>
        <w:outlineLvl w:val="1"/>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szakelmélet 10–20 kredit;</w:t>
      </w:r>
    </w:p>
    <w:p w:rsidR="00A61C7C" w:rsidRPr="00E45F70" w:rsidRDefault="00A61C7C" w:rsidP="00A61C7C">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bCs/>
          <w:iCs/>
          <w:sz w:val="24"/>
          <w:szCs w:val="24"/>
          <w:lang w:eastAsia="hu-HU"/>
        </w:rPr>
        <w:t>- e</w:t>
      </w:r>
      <w:r w:rsidRPr="00E45F70">
        <w:rPr>
          <w:rFonts w:ascii="Times New Roman" w:hAnsi="Times New Roman" w:cs="Times New Roman"/>
          <w:sz w:val="24"/>
          <w:szCs w:val="24"/>
          <w:lang w:eastAsia="ar-SA"/>
        </w:rPr>
        <w:t>lméleti stúdiumok (</w:t>
      </w:r>
      <w:r w:rsidRPr="00E45F70">
        <w:rPr>
          <w:rFonts w:ascii="Times New Roman" w:hAnsi="Times New Roman" w:cs="Times New Roman"/>
          <w:bCs/>
          <w:iCs/>
          <w:sz w:val="24"/>
          <w:szCs w:val="24"/>
          <w:lang w:eastAsia="hu-HU"/>
        </w:rPr>
        <w:t xml:space="preserve">kutatásmódszertan, </w:t>
      </w:r>
      <w:r w:rsidRPr="00E45F70">
        <w:rPr>
          <w:rFonts w:ascii="Times New Roman" w:hAnsi="Times New Roman" w:cs="Times New Roman"/>
          <w:sz w:val="24"/>
          <w:szCs w:val="24"/>
          <w:lang w:eastAsia="ar-SA"/>
        </w:rPr>
        <w:t>média és művészettörténet és- elmélet, filozófia, társadalomtudomány, gazdasági és jogi ismeretek, kommunikációs és prezentációs ismeretek) 10–30 kredit;</w:t>
      </w:r>
    </w:p>
    <w:p w:rsidR="00A61C7C" w:rsidRPr="00E45F70" w:rsidRDefault="00A61C7C" w:rsidP="00A61C7C">
      <w:pPr>
        <w:keepNext/>
        <w:keepLine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kapcsolódó társszakmai ismeretek 5–15 kredit.</w:t>
      </w:r>
    </w:p>
    <w:p w:rsidR="00A61C7C" w:rsidRPr="00E45F70" w:rsidRDefault="00A61C7C" w:rsidP="00A61C7C">
      <w:pPr>
        <w:keepNext/>
        <w:keepLines/>
        <w:suppressAutoHyphens/>
        <w:spacing w:after="0"/>
        <w:jc w:val="both"/>
        <w:outlineLvl w:val="1"/>
        <w:rPr>
          <w:rFonts w:ascii="Times New Roman" w:hAnsi="Times New Roman" w:cs="Times New Roman"/>
          <w:sz w:val="24"/>
          <w:szCs w:val="24"/>
          <w:lang w:eastAsia="ar-SA"/>
        </w:rPr>
      </w:pPr>
    </w:p>
    <w:p w:rsidR="00A61C7C" w:rsidRPr="00E45F70" w:rsidRDefault="009E34D5" w:rsidP="00A61C7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A61C7C" w:rsidRPr="00E45F70">
        <w:rPr>
          <w:rFonts w:ascii="Times New Roman" w:hAnsi="Times New Roman" w:cs="Times New Roman"/>
          <w:b/>
          <w:bCs/>
          <w:sz w:val="24"/>
          <w:szCs w:val="24"/>
          <w:lang w:eastAsia="ar-SA"/>
        </w:rPr>
        <w:t>.2.</w:t>
      </w:r>
      <w:r w:rsidR="00A61C7C" w:rsidRPr="00E45F70">
        <w:rPr>
          <w:rFonts w:ascii="Times New Roman" w:hAnsi="Times New Roman" w:cs="Times New Roman"/>
          <w:sz w:val="24"/>
          <w:szCs w:val="24"/>
          <w:lang w:eastAsia="ar-SA"/>
        </w:rPr>
        <w:t xml:space="preserve"> </w:t>
      </w:r>
      <w:proofErr w:type="spellStart"/>
      <w:r w:rsidR="00A61C7C" w:rsidRPr="00E45F70">
        <w:rPr>
          <w:rFonts w:ascii="Times New Roman" w:hAnsi="Times New Roman" w:cs="Times New Roman"/>
          <w:b/>
          <w:bCs/>
          <w:sz w:val="24"/>
          <w:szCs w:val="24"/>
          <w:lang w:eastAsia="ar-SA"/>
        </w:rPr>
        <w:t>Idegennyelvi</w:t>
      </w:r>
      <w:proofErr w:type="spellEnd"/>
      <w:r w:rsidR="00A61C7C" w:rsidRPr="00E45F70">
        <w:rPr>
          <w:rFonts w:ascii="Times New Roman" w:hAnsi="Times New Roman" w:cs="Times New Roman"/>
          <w:b/>
          <w:bCs/>
          <w:sz w:val="24"/>
          <w:szCs w:val="24"/>
          <w:lang w:eastAsia="ar-SA"/>
        </w:rPr>
        <w:t xml:space="preserve"> követelmény: </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color w:val="000000"/>
          <w:sz w:val="24"/>
          <w:szCs w:val="24"/>
        </w:rPr>
      </w:pPr>
      <w:r w:rsidRPr="00E45F70">
        <w:rPr>
          <w:rFonts w:ascii="Times New Roman" w:hAnsi="Times New Roman" w:cs="Times New Roman"/>
          <w:color w:val="000000"/>
          <w:sz w:val="24"/>
          <w:szCs w:val="24"/>
        </w:rPr>
        <w:t>A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61C7C" w:rsidRPr="00E45F70" w:rsidRDefault="009E34D5" w:rsidP="00A61C7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A61C7C" w:rsidRPr="00E45F70">
        <w:rPr>
          <w:rFonts w:ascii="Times New Roman" w:hAnsi="Times New Roman" w:cs="Times New Roman"/>
          <w:b/>
          <w:bCs/>
          <w:sz w:val="24"/>
          <w:szCs w:val="24"/>
          <w:lang w:eastAsia="ar-SA"/>
        </w:rPr>
        <w:t>.3.</w:t>
      </w:r>
      <w:r w:rsidR="00A61C7C" w:rsidRPr="00E45F70">
        <w:rPr>
          <w:rFonts w:ascii="Times New Roman" w:hAnsi="Times New Roman" w:cs="Times New Roman"/>
          <w:sz w:val="24"/>
          <w:szCs w:val="24"/>
          <w:lang w:eastAsia="ar-SA"/>
        </w:rPr>
        <w:t xml:space="preserve"> </w:t>
      </w:r>
      <w:r w:rsidR="00A61C7C" w:rsidRPr="00E45F70">
        <w:rPr>
          <w:rFonts w:ascii="Times New Roman" w:hAnsi="Times New Roman" w:cs="Times New Roman"/>
          <w:b/>
          <w:bCs/>
          <w:sz w:val="24"/>
          <w:szCs w:val="24"/>
          <w:lang w:eastAsia="ar-SA"/>
        </w:rPr>
        <w:t xml:space="preserve">Szakmai gyakorlatra vonatkozó követelmények: </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b/>
          <w:sz w:val="24"/>
          <w:szCs w:val="24"/>
          <w:lang w:eastAsia="ar-SA"/>
        </w:rPr>
      </w:pPr>
      <w:r w:rsidRPr="00E45F70">
        <w:rPr>
          <w:rFonts w:ascii="Times New Roman" w:hAnsi="Times New Roman" w:cs="Times New Roman"/>
          <w:sz w:val="24"/>
          <w:szCs w:val="24"/>
          <w:lang w:eastAsia="ar-SA"/>
        </w:rPr>
        <w:t xml:space="preserve">A szakmai gyakorlat az intézményi tantervben meghatározott szakmai munka. </w:t>
      </w:r>
      <w:r w:rsidRPr="00E45F70">
        <w:rPr>
          <w:rFonts w:ascii="Times New Roman" w:hAnsi="Times New Roman" w:cs="Times New Roman"/>
          <w:b/>
          <w:sz w:val="24"/>
          <w:szCs w:val="24"/>
          <w:lang w:eastAsia="ar-SA"/>
        </w:rPr>
        <w:t xml:space="preserve"> </w:t>
      </w:r>
    </w:p>
    <w:p w:rsidR="00A61C7C" w:rsidRPr="00E45F70" w:rsidRDefault="00A61C7C" w:rsidP="00A61C7C">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9E34D5" w:rsidRDefault="009E34D5" w:rsidP="00A61C7C">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A61C7C" w:rsidRPr="00E45F70">
        <w:rPr>
          <w:rFonts w:ascii="Times New Roman" w:hAnsi="Times New Roman" w:cs="Times New Roman"/>
          <w:b/>
          <w:bCs/>
          <w:sz w:val="24"/>
          <w:szCs w:val="24"/>
          <w:lang w:eastAsia="ar-SA"/>
        </w:rPr>
        <w:t>.4. A képzés megkülönböztető speciális jegyek:</w:t>
      </w:r>
    </w:p>
    <w:p w:rsidR="00A61C7C" w:rsidRPr="00E45F70" w:rsidRDefault="00A61C7C" w:rsidP="00A61C7C">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9E34D5">
        <w:rPr>
          <w:rFonts w:ascii="Times New Roman" w:hAnsi="Times New Roman" w:cs="Times New Roman"/>
          <w:i/>
          <w:iCs/>
          <w:sz w:val="24"/>
          <w:szCs w:val="24"/>
          <w:lang w:eastAsia="ar-SA"/>
        </w:rPr>
        <w:t xml:space="preserve"> </w:t>
      </w:r>
      <w:r w:rsidRPr="009E34D5">
        <w:rPr>
          <w:rFonts w:ascii="Times New Roman" w:hAnsi="Times New Roman" w:cs="Times New Roman"/>
          <w:iCs/>
          <w:sz w:val="24"/>
          <w:szCs w:val="24"/>
          <w:lang w:eastAsia="ar-SA"/>
        </w:rPr>
        <w:t>A</w:t>
      </w:r>
      <w:r w:rsidRPr="00E45F70">
        <w:rPr>
          <w:rFonts w:ascii="Times New Roman" w:hAnsi="Times New Roman" w:cs="Times New Roman"/>
          <w:color w:val="000000"/>
          <w:sz w:val="24"/>
          <w:szCs w:val="24"/>
          <w:lang w:eastAsia="ar-SA"/>
        </w:rPr>
        <w:t xml:space="preserve"> képzés csak teljes idejű képzésben, a nappali képzés munkarendje szerint szervezhető meg.</w:t>
      </w:r>
    </w:p>
    <w:p w:rsidR="00A61C7C" w:rsidRPr="00E45F70" w:rsidRDefault="00A61C7C" w:rsidP="00A61C7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61C7C" w:rsidRPr="00E45F70" w:rsidRDefault="00A61C7C" w:rsidP="00A61C7C">
      <w:pPr>
        <w:tabs>
          <w:tab w:val="left" w:pos="567"/>
        </w:tabs>
        <w:suppressAutoHyphens/>
        <w:spacing w:after="0" w:line="240" w:lineRule="auto"/>
        <w:jc w:val="both"/>
        <w:rPr>
          <w:rFonts w:ascii="Times New Roman" w:hAnsi="Times New Roman" w:cs="Times New Roman"/>
          <w:b/>
          <w:color w:val="000000"/>
          <w:sz w:val="24"/>
          <w:szCs w:val="24"/>
          <w:lang w:eastAsia="hu-HU"/>
        </w:rPr>
      </w:pPr>
      <w:r w:rsidRPr="00E45F70">
        <w:rPr>
          <w:rFonts w:ascii="Times New Roman" w:hAnsi="Times New Roman" w:cs="Times New Roman"/>
          <w:b/>
          <w:color w:val="000000"/>
          <w:sz w:val="24"/>
          <w:szCs w:val="24"/>
          <w:lang w:eastAsia="ar-SA"/>
        </w:rPr>
        <w:t>9.5.</w:t>
      </w:r>
      <w:r w:rsidRPr="00E45F70">
        <w:rPr>
          <w:rFonts w:ascii="Times New Roman" w:hAnsi="Times New Roman" w:cs="Times New Roman"/>
          <w:color w:val="000000"/>
          <w:sz w:val="24"/>
          <w:szCs w:val="24"/>
          <w:lang w:eastAsia="ar-SA"/>
        </w:rPr>
        <w:t xml:space="preserve"> </w:t>
      </w:r>
      <w:r w:rsidRPr="00E45F70">
        <w:rPr>
          <w:rFonts w:ascii="Times New Roman" w:hAnsi="Times New Roman" w:cs="Times New Roman"/>
          <w:b/>
          <w:sz w:val="24"/>
          <w:szCs w:val="24"/>
        </w:rPr>
        <w:t>A 4.2 pontban megadott oklevéllel rendelkezők esetén</w:t>
      </w:r>
      <w:r w:rsidRPr="00E45F70">
        <w:rPr>
          <w:rFonts w:ascii="Times New Roman" w:hAnsi="Times New Roman" w:cs="Times New Roman"/>
        </w:rPr>
        <w:t xml:space="preserve"> </w:t>
      </w:r>
      <w:r w:rsidRPr="00E45F70">
        <w:rPr>
          <w:rFonts w:ascii="Times New Roman" w:hAnsi="Times New Roman" w:cs="Times New Roman"/>
          <w:b/>
          <w:sz w:val="24"/>
          <w:szCs w:val="24"/>
        </w:rPr>
        <w:t>a</w:t>
      </w:r>
      <w:r w:rsidRPr="00E45F70">
        <w:rPr>
          <w:rFonts w:ascii="Times New Roman" w:hAnsi="Times New Roman" w:cs="Times New Roman"/>
          <w:b/>
          <w:color w:val="000000"/>
          <w:sz w:val="24"/>
          <w:szCs w:val="24"/>
          <w:lang w:eastAsia="hu-HU"/>
        </w:rPr>
        <w:t xml:space="preserve"> mesterképzési képzési ciklusba való belépés minimális feltételei:</w:t>
      </w:r>
    </w:p>
    <w:p w:rsidR="00A61C7C" w:rsidRPr="00E45F70" w:rsidRDefault="00A61C7C" w:rsidP="00A61C7C">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rsidR="00A61C7C" w:rsidRPr="00E45F70" w:rsidRDefault="00A61C7C" w:rsidP="00A61C7C">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proofErr w:type="gramStart"/>
      <w:r w:rsidRPr="00E45F70">
        <w:rPr>
          <w:rFonts w:ascii="Times New Roman" w:hAnsi="Times New Roman" w:cs="Times New Roman"/>
          <w:color w:val="000000"/>
          <w:sz w:val="24"/>
          <w:szCs w:val="24"/>
          <w:lang w:eastAsia="ar-SA"/>
        </w:rPr>
        <w:t>média-és</w:t>
      </w:r>
      <w:proofErr w:type="gramEnd"/>
      <w:r w:rsidRPr="00E45F70">
        <w:rPr>
          <w:rFonts w:ascii="Times New Roman" w:hAnsi="Times New Roman" w:cs="Times New Roman"/>
          <w:color w:val="000000"/>
          <w:sz w:val="24"/>
          <w:szCs w:val="24"/>
          <w:lang w:eastAsia="ar-SA"/>
        </w:rPr>
        <w:t xml:space="preserve"> vizuális stúdiumok, grafikai tervezési stúdiumok, média- és gyártástechnológiai ismeretek, média-, művészettörténet és- elmélet, filozófia, társadalomtudomány, gazdasági és jogi ismeretek, kommunikációs és prezentációs ismeretek.</w:t>
      </w:r>
    </w:p>
    <w:p w:rsidR="00A61C7C" w:rsidRDefault="00A61C7C" w:rsidP="00F467A9">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rPr>
      </w:pPr>
      <w:r w:rsidRPr="00E45F7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E45F70">
        <w:rPr>
          <w:rFonts w:ascii="Times New Roman" w:hAnsi="Times New Roman" w:cs="Times New Roman"/>
          <w:sz w:val="24"/>
          <w:szCs w:val="24"/>
        </w:rPr>
        <w:t>a felsorolt területeken legalább 30 kredittel rendelkezzen. A mesterképzésben a hiányzó krediteket a felsőoktatási intézmény tanulmányi és vizsgaszabályzatában meghatározottak szerint kell megszerezni.</w:t>
      </w:r>
    </w:p>
    <w:p w:rsidR="00F467A9" w:rsidRPr="00F467A9" w:rsidRDefault="00F467A9" w:rsidP="00F467A9">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p>
    <w:p w:rsidR="00077A7B" w:rsidRPr="00E45F70" w:rsidRDefault="00077A7B" w:rsidP="00F467A9">
      <w:pPr>
        <w:pStyle w:val="Cmsor1"/>
      </w:pPr>
      <w:bookmarkStart w:id="47" w:name="_Toc440611194"/>
      <w:r w:rsidRPr="00E45F70">
        <w:t>ZENESZERZŐ MESTERKÉPZÉSI SZAK</w:t>
      </w:r>
      <w:bookmarkEnd w:id="47"/>
    </w:p>
    <w:p w:rsidR="00077A7B" w:rsidRPr="00E45F70" w:rsidRDefault="00077A7B" w:rsidP="00077A7B">
      <w:pPr>
        <w:suppressAutoHyphens/>
        <w:spacing w:after="0"/>
        <w:rPr>
          <w:rFonts w:ascii="Times New Roman" w:hAnsi="Times New Roman" w:cs="Times New Roman"/>
          <w:sz w:val="24"/>
          <w:szCs w:val="24"/>
          <w:lang w:eastAsia="ar-SA"/>
        </w:rPr>
      </w:pPr>
    </w:p>
    <w:p w:rsidR="00077A7B" w:rsidRPr="00E45F70" w:rsidRDefault="00077A7B" w:rsidP="00077A7B">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 xml:space="preserve">zeneszerző (Music </w:t>
      </w:r>
      <w:proofErr w:type="spellStart"/>
      <w:r w:rsidRPr="00E45F70">
        <w:rPr>
          <w:rFonts w:ascii="Times New Roman" w:hAnsi="Times New Roman" w:cs="Times New Roman"/>
          <w:bCs/>
          <w:color w:val="000000"/>
          <w:sz w:val="24"/>
          <w:szCs w:val="24"/>
          <w:lang w:eastAsia="hu-HU"/>
        </w:rPr>
        <w:t>Composition</w:t>
      </w:r>
      <w:proofErr w:type="spellEnd"/>
      <w:r w:rsidRPr="00E45F70">
        <w:rPr>
          <w:rFonts w:ascii="Times New Roman" w:hAnsi="Times New Roman" w:cs="Times New Roman"/>
          <w:bCs/>
          <w:color w:val="000000"/>
          <w:sz w:val="24"/>
          <w:szCs w:val="24"/>
          <w:lang w:eastAsia="hu-HU"/>
        </w:rPr>
        <w:t>)</w:t>
      </w:r>
    </w:p>
    <w:p w:rsidR="00077A7B" w:rsidRPr="00E45F70" w:rsidRDefault="00077A7B" w:rsidP="00077A7B">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077A7B" w:rsidRPr="00E45F70" w:rsidRDefault="00077A7B" w:rsidP="00077A7B">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077A7B" w:rsidRPr="00E45F70" w:rsidRDefault="00077A7B" w:rsidP="00077A7B">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w:t>
      </w:r>
      <w:r w:rsidRPr="00E45F70">
        <w:rPr>
          <w:rFonts w:ascii="Times New Roman" w:hAnsi="Times New Roman" w:cs="Times New Roman"/>
        </w:rPr>
        <w:t xml:space="preserve"> </w:t>
      </w:r>
      <w:r w:rsidRPr="00E45F70">
        <w:rPr>
          <w:rFonts w:ascii="Times New Roman" w:hAnsi="Times New Roman" w:cs="Times New Roman"/>
          <w:sz w:val="24"/>
          <w:szCs w:val="24"/>
          <w:lang w:eastAsia="hu-HU"/>
        </w:rPr>
        <w:t>zeneszerző</w:t>
      </w:r>
    </w:p>
    <w:p w:rsidR="00077A7B" w:rsidRPr="00E45F70" w:rsidRDefault="00077A7B" w:rsidP="00077A7B">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w:t>
      </w:r>
      <w:proofErr w:type="spellStart"/>
      <w:r w:rsidRPr="00E45F70">
        <w:rPr>
          <w:rFonts w:ascii="Times New Roman" w:hAnsi="Times New Roman" w:cs="Times New Roman"/>
          <w:color w:val="000000"/>
          <w:sz w:val="24"/>
          <w:szCs w:val="24"/>
          <w:lang w:eastAsia="hu-HU"/>
        </w:rPr>
        <w:t>Composer</w:t>
      </w:r>
      <w:proofErr w:type="spellEnd"/>
    </w:p>
    <w:p w:rsidR="00077A7B" w:rsidRPr="00E45F70" w:rsidRDefault="00077A7B" w:rsidP="00077A7B">
      <w:pPr>
        <w:autoSpaceDE w:val="0"/>
        <w:autoSpaceDN w:val="0"/>
        <w:adjustRightInd w:val="0"/>
        <w:spacing w:after="0"/>
        <w:jc w:val="both"/>
        <w:rPr>
          <w:rFonts w:ascii="Times New Roman" w:hAnsi="Times New Roman" w:cs="Times New Roman"/>
          <w:b/>
          <w:bCs/>
          <w:color w:val="000000"/>
          <w:sz w:val="24"/>
          <w:szCs w:val="24"/>
          <w:lang w:eastAsia="hu-HU"/>
        </w:rPr>
      </w:pP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077A7B" w:rsidRPr="00E45F70" w:rsidRDefault="00077A7B" w:rsidP="00077A7B">
      <w:pPr>
        <w:autoSpaceDE w:val="0"/>
        <w:autoSpaceDN w:val="0"/>
        <w:adjustRightInd w:val="0"/>
        <w:spacing w:after="0"/>
        <w:jc w:val="both"/>
        <w:rPr>
          <w:rFonts w:ascii="Times New Roman" w:hAnsi="Times New Roman" w:cs="Times New Roman"/>
          <w:b/>
          <w:bCs/>
          <w:color w:val="000000"/>
          <w:sz w:val="24"/>
          <w:szCs w:val="24"/>
          <w:lang w:eastAsia="hu-HU"/>
        </w:rPr>
      </w:pP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077A7B" w:rsidRPr="00E45F70" w:rsidRDefault="00077A7B" w:rsidP="00077A7B">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sz w:val="24"/>
          <w:szCs w:val="24"/>
          <w:lang w:eastAsia="hu-HU"/>
        </w:rPr>
      </w:pPr>
      <w:proofErr w:type="gramStart"/>
      <w:r w:rsidRPr="00E45F70">
        <w:rPr>
          <w:rFonts w:ascii="Times New Roman" w:hAnsi="Times New Roman" w:cs="Times New Roman"/>
          <w:sz w:val="24"/>
          <w:szCs w:val="24"/>
          <w:lang w:eastAsia="hu-HU"/>
        </w:rPr>
        <w:t>az</w:t>
      </w:r>
      <w:proofErr w:type="gramEnd"/>
      <w:r w:rsidRPr="00E45F70">
        <w:rPr>
          <w:rFonts w:ascii="Times New Roman" w:hAnsi="Times New Roman" w:cs="Times New Roman"/>
          <w:sz w:val="24"/>
          <w:szCs w:val="24"/>
          <w:lang w:eastAsia="hu-HU"/>
        </w:rPr>
        <w:t xml:space="preserve"> alkotóművészet és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alapképzési szak zeneszerzés, alkalmazott zeneszerzés, elektronikus zenei médiaművészet szakirányai.</w:t>
      </w: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077A7B" w:rsidRPr="00E45F70" w:rsidRDefault="00077A7B" w:rsidP="00077A7B">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4.2. A 9.5</w:t>
      </w:r>
      <w:proofErr w:type="gramStart"/>
      <w:r w:rsidRPr="00E45F70">
        <w:rPr>
          <w:rFonts w:ascii="Times New Roman" w:hAnsi="Times New Roman" w:cs="Times New Roman"/>
          <w:b/>
          <w:color w:val="000000"/>
          <w:sz w:val="24"/>
          <w:szCs w:val="24"/>
          <w:lang w:eastAsia="hu-HU"/>
        </w:rPr>
        <w:t>.pontban</w:t>
      </w:r>
      <w:proofErr w:type="gramEnd"/>
      <w:r w:rsidRPr="00E45F70">
        <w:rPr>
          <w:rFonts w:ascii="Times New Roman" w:hAnsi="Times New Roman" w:cs="Times New Roman"/>
          <w:b/>
          <w:color w:val="000000"/>
          <w:sz w:val="24"/>
          <w:szCs w:val="24"/>
          <w:lang w:eastAsia="hu-HU"/>
        </w:rPr>
        <w:t xml:space="preserve"> meghatározott kreditek teljesítésével vehetők figyelembe továbbá:</w:t>
      </w:r>
      <w:r w:rsidRPr="00E45F70">
        <w:rPr>
          <w:rFonts w:ascii="Times New Roman" w:hAnsi="Times New Roman" w:cs="Times New Roman"/>
          <w:color w:val="000000"/>
          <w:sz w:val="24"/>
          <w:szCs w:val="24"/>
          <w:lang w:eastAsia="hu-HU"/>
        </w:rPr>
        <w:t xml:space="preserve"> az előadó-művészet alapképzési szak valamennyi szakiránya, az alkotóművészet 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alapképzési szak jazz-zeneszerzés,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zeneelmélet, zeneismeret szakirányai. </w:t>
      </w:r>
    </w:p>
    <w:p w:rsidR="00077A7B" w:rsidRPr="00E45F70" w:rsidRDefault="00077A7B" w:rsidP="00077A7B">
      <w:pPr>
        <w:autoSpaceDE w:val="0"/>
        <w:autoSpaceDN w:val="0"/>
        <w:adjustRightInd w:val="0"/>
        <w:spacing w:after="0"/>
        <w:jc w:val="both"/>
        <w:rPr>
          <w:rFonts w:ascii="Times New Roman" w:hAnsi="Times New Roman" w:cs="Times New Roman"/>
          <w:color w:val="000000"/>
          <w:sz w:val="24"/>
          <w:szCs w:val="24"/>
          <w:lang w:eastAsia="hu-HU"/>
        </w:rPr>
      </w:pP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077A7B" w:rsidRPr="00E45F70" w:rsidRDefault="00077A7B" w:rsidP="00077A7B">
      <w:pPr>
        <w:autoSpaceDE w:val="0"/>
        <w:autoSpaceDN w:val="0"/>
        <w:adjustRightInd w:val="0"/>
        <w:spacing w:after="0"/>
        <w:jc w:val="both"/>
        <w:rPr>
          <w:rFonts w:ascii="Times New Roman" w:hAnsi="Times New Roman" w:cs="Times New Roman"/>
          <w:b/>
          <w:bCs/>
          <w:color w:val="000000"/>
          <w:sz w:val="24"/>
          <w:szCs w:val="24"/>
          <w:lang w:eastAsia="hu-HU"/>
        </w:rPr>
      </w:pPr>
    </w:p>
    <w:p w:rsidR="00077A7B" w:rsidRPr="00E45F70" w:rsidRDefault="00077A7B" w:rsidP="00077A7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077A7B" w:rsidRPr="00E45F70" w:rsidRDefault="00077A7B" w:rsidP="00077A7B">
      <w:pPr>
        <w:suppressAutoHyphens/>
        <w:spacing w:after="0"/>
        <w:ind w:left="284" w:hanging="284"/>
        <w:jc w:val="both"/>
        <w:rPr>
          <w:rFonts w:ascii="Times New Roman" w:hAnsi="Times New Roman" w:cs="Times New Roman"/>
          <w:sz w:val="24"/>
          <w:szCs w:val="24"/>
        </w:rPr>
      </w:pPr>
      <w:r w:rsidRPr="00E45F70">
        <w:rPr>
          <w:rFonts w:ascii="Times New Roman" w:hAnsi="Times New Roman" w:cs="Times New Roman"/>
          <w:sz w:val="24"/>
          <w:szCs w:val="24"/>
        </w:rPr>
        <w:t xml:space="preserve">- a szak orientációja: gyakorlat-orientált (60-70) </w:t>
      </w:r>
    </w:p>
    <w:p w:rsidR="00077A7B" w:rsidRPr="00E45F70" w:rsidRDefault="00077A7B" w:rsidP="00077A7B">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(diplomahangversenyhez) rendelt kreditérték: 15 kredit</w:t>
      </w:r>
    </w:p>
    <w:p w:rsidR="00077A7B" w:rsidRPr="00E45F70" w:rsidRDefault="00077A7B" w:rsidP="00077A7B">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077A7B" w:rsidRPr="00E45F70" w:rsidRDefault="00077A7B" w:rsidP="00077A7B">
      <w:pPr>
        <w:suppressAutoHyphens/>
        <w:spacing w:after="0"/>
        <w:jc w:val="both"/>
        <w:rPr>
          <w:rFonts w:ascii="Times New Roman" w:hAnsi="Times New Roman" w:cs="Times New Roman"/>
          <w:sz w:val="24"/>
          <w:szCs w:val="24"/>
          <w:lang w:eastAsia="ar-SA"/>
        </w:rPr>
      </w:pPr>
    </w:p>
    <w:p w:rsidR="00077A7B" w:rsidRPr="00E45F70" w:rsidRDefault="00077A7B" w:rsidP="00077A7B">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077A7B" w:rsidRPr="00E45F70" w:rsidRDefault="00077A7B" w:rsidP="00077A7B">
      <w:pPr>
        <w:suppressAutoHyphens/>
        <w:spacing w:after="0"/>
        <w:jc w:val="both"/>
        <w:rPr>
          <w:rFonts w:ascii="Times New Roman" w:hAnsi="Times New Roman" w:cs="Times New Roman"/>
          <w:sz w:val="24"/>
          <w:szCs w:val="24"/>
          <w:lang w:eastAsia="ar-SA"/>
        </w:rPr>
      </w:pPr>
    </w:p>
    <w:p w:rsidR="00077A7B" w:rsidRPr="00E45F70" w:rsidRDefault="00077A7B" w:rsidP="00077A7B">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077A7B" w:rsidRPr="00E45F70" w:rsidRDefault="00077A7B" w:rsidP="00077A7B">
      <w:pPr>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A képzés célja zeneszerzők képzése, akik kiművelt zeneszerzői képességeiket és elméleti felkészültségüket egyéni jellegű, eredeti alkotásokban tudják alkalmazni. Zeneszerzői teljesítményükkel a nemzetközi zenei életben is gyümölcsöztetni tudják a hazai zenei felsőoktatásban nyert tapasztalataikat. Képesek a zenei alkotóművészet értékeit a szakmán belül és azon kívül képviselni, fejleszteni, tudatosítani, s ha kell, megvédeni. A zenei élet intézményeiben hasznos szolgáló és kezdeményező szerepet tudnak betölteni. Felkészültek a szakterületen folyó tudomány</w:t>
      </w:r>
      <w:r w:rsidR="00F467A9">
        <w:rPr>
          <w:rFonts w:ascii="Times New Roman" w:hAnsi="Times New Roman" w:cs="Times New Roman"/>
          <w:bCs/>
          <w:iCs/>
          <w:sz w:val="24"/>
          <w:szCs w:val="24"/>
          <w:lang w:eastAsia="hu-HU"/>
        </w:rPr>
        <w:t>os munkába való bekapcsolódásra. Felkészültek</w:t>
      </w:r>
      <w:r w:rsidRPr="00E45F70">
        <w:rPr>
          <w:rFonts w:ascii="Times New Roman" w:hAnsi="Times New Roman" w:cs="Times New Roman"/>
          <w:bCs/>
          <w:iCs/>
          <w:sz w:val="24"/>
          <w:szCs w:val="24"/>
          <w:lang w:eastAsia="hu-HU"/>
        </w:rPr>
        <w:t xml:space="preserve"> tanulmányaik doktori képzésben történő folytatására.</w:t>
      </w:r>
    </w:p>
    <w:p w:rsidR="00077A7B" w:rsidRPr="00E45F70" w:rsidRDefault="00077A7B" w:rsidP="00077A7B">
      <w:pPr>
        <w:spacing w:after="0"/>
        <w:jc w:val="both"/>
        <w:rPr>
          <w:rFonts w:ascii="Times New Roman" w:hAnsi="Times New Roman" w:cs="Times New Roman"/>
          <w:b/>
          <w:bCs/>
          <w:iCs/>
          <w:sz w:val="24"/>
          <w:szCs w:val="24"/>
          <w:lang w:eastAsia="hu-HU"/>
        </w:rPr>
      </w:pPr>
    </w:p>
    <w:p w:rsidR="00077A7B" w:rsidRPr="00E45F70" w:rsidRDefault="00077A7B" w:rsidP="00077A7B">
      <w:pPr>
        <w:spacing w:after="12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077A7B" w:rsidRPr="00E45F70" w:rsidRDefault="00077A7B" w:rsidP="00077A7B">
      <w:pPr>
        <w:spacing w:after="12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A zeneszerző</w:t>
      </w:r>
    </w:p>
    <w:p w:rsidR="00077A7B" w:rsidRPr="00E45F70" w:rsidRDefault="00077A7B" w:rsidP="00077A7B">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Specializált ismeretekkel rendelkezik a zeneszerzéssel kapcsolatos zenei elméleti, történeti háttérről, a zeneirodalom speciális területeinek fontosabb alkotásairól.</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Ismeri a mélyebb műismerethez vezető módszereket, analitikus eszközöket.</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Beható ismeretekkel rendelkezik a zeneművészet és más művészeti ágak közötti kapcsolódási pontokról, továbbá az alkotó- és előadó-művészeti területek közötti dinamikus kölcsönhatásról.</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Specializált ismeretekkel rendelkezik a zeneszerzői alkotótevékenységgel kapcsolatos menedzsment elveiről, szempontjairól és a szerzői jogról.</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7.1.1.5. </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szinten ismeri a zeneszerzői alkotótevékenységre vonatkozó etikai szabályokat.</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7.1.1.6.</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Mélyrehatóan ismeri a különböző vokális és hangszeres kompozíciós technikákat, a történeti és kortárs zenei stílusokat, műfajokat, iskolateremtő irányzatokat, mintaértékű kompozíciókat, azok kompozíciós felépítését.</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Szerteágazó, az egyes stílusoknak és előadói apparátusoknak megfelelő hangszerelési ismeretekkel rendelkezik.</w:t>
      </w:r>
    </w:p>
    <w:p w:rsidR="00077A7B" w:rsidRPr="00E45F70" w:rsidRDefault="00077A7B" w:rsidP="00077A7B">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7.1.1.8.</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Magas szintű zenei és technikai ismeretei vannak a zongorajátékról, gyakorlatban elsajátította a zongora szólórepertoár középnehéz műveinek egy részét.</w:t>
      </w:r>
    </w:p>
    <w:p w:rsidR="00077A7B" w:rsidRPr="00E45F70" w:rsidRDefault="00077A7B" w:rsidP="00077A7B">
      <w:pPr>
        <w:tabs>
          <w:tab w:val="left" w:pos="851"/>
        </w:tabs>
        <w:spacing w:after="0"/>
        <w:jc w:val="both"/>
        <w:rPr>
          <w:rFonts w:ascii="Times New Roman" w:hAnsi="Times New Roman" w:cs="Times New Roman"/>
          <w:b/>
          <w:bCs/>
          <w:sz w:val="24"/>
          <w:szCs w:val="24"/>
          <w:lang w:eastAsia="hu-HU"/>
        </w:rPr>
      </w:pPr>
      <w:r w:rsidRPr="00E45F70">
        <w:rPr>
          <w:rFonts w:ascii="Times New Roman" w:hAnsi="Times New Roman" w:cs="Times New Roman"/>
          <w:bCs/>
          <w:iCs/>
          <w:sz w:val="24"/>
          <w:szCs w:val="24"/>
          <w:lang w:eastAsia="hu-HU"/>
        </w:rPr>
        <w:t>7.1.1.9.</w:t>
      </w:r>
      <w:r w:rsidRPr="00E45F70">
        <w:rPr>
          <w:rFonts w:ascii="Times New Roman" w:hAnsi="Times New Roman" w:cs="Times New Roman"/>
          <w:bCs/>
          <w:iCs/>
          <w:sz w:val="24"/>
          <w:szCs w:val="24"/>
          <w:lang w:eastAsia="hu-HU"/>
        </w:rPr>
        <w:tab/>
      </w:r>
      <w:r w:rsidRPr="00E45F70">
        <w:rPr>
          <w:rFonts w:ascii="Times New Roman" w:hAnsi="Times New Roman" w:cs="Times New Roman"/>
          <w:bCs/>
          <w:iCs/>
          <w:sz w:val="24"/>
          <w:szCs w:val="24"/>
          <w:lang w:eastAsia="hu-HU"/>
        </w:rPr>
        <w:tab/>
        <w:t>Szerteágazó ismeretei vannak a zenekari partitúrák felépítéséről, az azok zongorán történő megszólaltatásához szükséges rendezőelvekről.</w:t>
      </w:r>
    </w:p>
    <w:p w:rsidR="00077A7B" w:rsidRPr="00E45F70" w:rsidRDefault="00077A7B" w:rsidP="00077A7B">
      <w:pPr>
        <w:keepNext/>
        <w:keepLines/>
        <w:suppressAutoHyphens/>
        <w:spacing w:after="0"/>
        <w:jc w:val="both"/>
        <w:outlineLvl w:val="1"/>
        <w:rPr>
          <w:rFonts w:ascii="Times New Roman" w:hAnsi="Times New Roman" w:cs="Times New Roman"/>
          <w:b/>
          <w:bCs/>
          <w:iCs/>
          <w:sz w:val="24"/>
          <w:szCs w:val="24"/>
          <w:lang w:eastAsia="hu-HU"/>
        </w:rPr>
      </w:pPr>
    </w:p>
    <w:p w:rsidR="00077A7B" w:rsidRPr="00E45F70" w:rsidRDefault="00077A7B" w:rsidP="00077A7B">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077A7B" w:rsidRPr="00E45F70" w:rsidRDefault="00077A7B" w:rsidP="00077A7B">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zeneművek önálló értékelésére, elemzésére, strukturális megközelítésére, azok stiláris, kompozíció-technikai, esztétikai kontextusában.</w:t>
      </w:r>
    </w:p>
    <w:p w:rsidR="00077A7B" w:rsidRPr="00E45F70" w:rsidRDefault="00077A7B" w:rsidP="00077A7B">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Elméleti ismeretei alapján képes zeneszerzői tevékenységével </w:t>
      </w:r>
      <w:proofErr w:type="gramStart"/>
      <w:r w:rsidRPr="00E45F70">
        <w:rPr>
          <w:rFonts w:ascii="Times New Roman" w:hAnsi="Times New Roman" w:cs="Times New Roman"/>
          <w:sz w:val="24"/>
          <w:szCs w:val="24"/>
          <w:lang w:eastAsia="ar-SA"/>
        </w:rPr>
        <w:t>kapcsolatban szóban</w:t>
      </w:r>
      <w:proofErr w:type="gramEnd"/>
      <w:r w:rsidRPr="00E45F70">
        <w:rPr>
          <w:rFonts w:ascii="Times New Roman" w:hAnsi="Times New Roman" w:cs="Times New Roman"/>
          <w:sz w:val="24"/>
          <w:szCs w:val="24"/>
          <w:lang w:eastAsia="ar-SA"/>
        </w:rPr>
        <w:t xml:space="preserve"> vagy írásban kifejezni gondolatait.</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zeneszerzői alkotótevékenységébe más művészeti ágak elemeit beemelni.</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érvényesíteni zeneszerzői alkotótevékenységének feltételrendszerére, megfelelő körülményeire vonatkozó önálló elvárásait; ennek érdekében hatékonyan, meggyőzően kommunikál.</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 zenei és kulturális élet intézményeiben szakmai irányítási tevékenységet végezni.</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Képes alkalmazni zenei alkotó és előadó-művészet etikai normáit.</w:t>
      </w:r>
    </w:p>
    <w:p w:rsidR="00077A7B" w:rsidRPr="00E45F70" w:rsidRDefault="00077A7B" w:rsidP="00077A7B">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Képes különböző műfajú zeneművek komponálására saját vagy más (zenetörténeti) alkotói stílusban.</w:t>
      </w:r>
    </w:p>
    <w:p w:rsidR="00077A7B" w:rsidRPr="00E45F70" w:rsidRDefault="00077A7B" w:rsidP="00077A7B">
      <w:pPr>
        <w:tabs>
          <w:tab w:val="left" w:pos="851"/>
        </w:tabs>
        <w:spacing w:after="0"/>
        <w:jc w:val="both"/>
        <w:rPr>
          <w:rFonts w:ascii="Times New Roman" w:eastAsia="Times New Roman" w:hAnsi="Times New Roman" w:cs="Times New Roman"/>
          <w:bCs/>
          <w:color w:val="000000"/>
          <w:sz w:val="24"/>
          <w:szCs w:val="24"/>
          <w:lang w:eastAsia="hu-HU"/>
        </w:rPr>
      </w:pPr>
      <w:r w:rsidRPr="00E45F70">
        <w:rPr>
          <w:rFonts w:ascii="Times New Roman" w:hAnsi="Times New Roman" w:cs="Times New Roman"/>
          <w:sz w:val="24"/>
          <w:szCs w:val="24"/>
        </w:rPr>
        <w:t>7.1.2.8.</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eastAsia="Times New Roman" w:hAnsi="Times New Roman" w:cs="Times New Roman"/>
          <w:bCs/>
          <w:color w:val="000000"/>
          <w:sz w:val="24"/>
          <w:szCs w:val="24"/>
          <w:lang w:eastAsia="hu-HU"/>
        </w:rPr>
        <w:t>Hangszereléssel kapcsolatos ismereteit önálló kompozícióinak megalkotása vagy más (zenetörténeti) stílusú művek hangszerelése során hatékonyan alkalmazza.</w:t>
      </w:r>
    </w:p>
    <w:p w:rsidR="00077A7B" w:rsidRPr="00E45F70" w:rsidRDefault="00077A7B" w:rsidP="00077A7B">
      <w:pPr>
        <w:tabs>
          <w:tab w:val="left" w:pos="851"/>
        </w:tabs>
        <w:spacing w:after="0"/>
        <w:jc w:val="both"/>
        <w:rPr>
          <w:rFonts w:ascii="Times New Roman" w:eastAsia="Times New Roman" w:hAnsi="Times New Roman" w:cs="Times New Roman"/>
          <w:bCs/>
          <w:color w:val="000000"/>
          <w:sz w:val="24"/>
          <w:szCs w:val="24"/>
          <w:lang w:eastAsia="hu-HU"/>
        </w:rPr>
      </w:pPr>
      <w:r w:rsidRPr="00E45F70">
        <w:rPr>
          <w:rFonts w:ascii="Times New Roman" w:eastAsia="Times New Roman" w:hAnsi="Times New Roman" w:cs="Times New Roman"/>
          <w:bCs/>
          <w:color w:val="000000"/>
          <w:sz w:val="24"/>
          <w:szCs w:val="24"/>
          <w:lang w:eastAsia="hu-HU"/>
        </w:rPr>
        <w:t>7.1.2.9.</w:t>
      </w:r>
      <w:r w:rsidRPr="00E45F70">
        <w:rPr>
          <w:rFonts w:ascii="Times New Roman" w:eastAsia="Times New Roman" w:hAnsi="Times New Roman" w:cs="Times New Roman"/>
          <w:bCs/>
          <w:color w:val="000000"/>
          <w:sz w:val="24"/>
          <w:szCs w:val="24"/>
          <w:lang w:eastAsia="hu-HU"/>
        </w:rPr>
        <w:tab/>
      </w:r>
      <w:r w:rsidRPr="00E45F70">
        <w:rPr>
          <w:rFonts w:ascii="Times New Roman" w:eastAsia="Times New Roman" w:hAnsi="Times New Roman" w:cs="Times New Roman"/>
          <w:bCs/>
          <w:color w:val="000000"/>
          <w:sz w:val="24"/>
          <w:szCs w:val="24"/>
          <w:lang w:eastAsia="hu-HU"/>
        </w:rPr>
        <w:tab/>
        <w:t>Képes középnehéz zongoraművek, zongorakíséretek megszólaltatására, valamint saját kompozícióinak betanítása, ismertetése során azok zongorán történő demonstrálására.</w:t>
      </w:r>
    </w:p>
    <w:p w:rsidR="00077A7B" w:rsidRPr="00E45F70" w:rsidRDefault="00077A7B" w:rsidP="00077A7B">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bCs/>
          <w:color w:val="000000"/>
          <w:sz w:val="24"/>
          <w:szCs w:val="24"/>
          <w:lang w:eastAsia="hu-HU"/>
        </w:rPr>
        <w:t>7.1.2.10.</w:t>
      </w:r>
      <w:r w:rsidRPr="00E45F70">
        <w:rPr>
          <w:rFonts w:ascii="Times New Roman" w:eastAsia="Times New Roman" w:hAnsi="Times New Roman" w:cs="Times New Roman"/>
          <w:bCs/>
          <w:color w:val="000000"/>
          <w:sz w:val="24"/>
          <w:szCs w:val="24"/>
          <w:lang w:eastAsia="hu-HU"/>
        </w:rPr>
        <w:tab/>
      </w:r>
      <w:r w:rsidRPr="00E45F70">
        <w:rPr>
          <w:rFonts w:ascii="Times New Roman" w:eastAsia="Times New Roman" w:hAnsi="Times New Roman" w:cs="Times New Roman"/>
          <w:bCs/>
          <w:color w:val="000000"/>
          <w:sz w:val="24"/>
          <w:szCs w:val="24"/>
          <w:lang w:eastAsia="hu-HU"/>
        </w:rPr>
        <w:tab/>
        <w:t>Képes bonyolult, ill. nagy apparátusra írott zeneművek partitúráinak átlátására, zongorán történő megszólaltatására.</w:t>
      </w:r>
    </w:p>
    <w:p w:rsidR="00077A7B" w:rsidRPr="00E45F70" w:rsidRDefault="00077A7B" w:rsidP="00077A7B">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077A7B" w:rsidRPr="00E45F70" w:rsidRDefault="00077A7B" w:rsidP="00077A7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 zenei alkotó- és előadó-művészettel kapcsolatos kérdések elméleti megközelítésére.</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stílusirányzatokhoz, zeneművekhez.</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Aktívan keresi az </w:t>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xml:space="preserve"> vagy multidiszciplináris alkotótevékenységben való részvétel lehetőségét.</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Társadalmilag érzékeny és elkötelezett kompozíciói témájának megválasztásában.</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saját kompozícióinak szélesebb társadalmi körben történő megismertetésére.</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7.1.3.6.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zenei alkotó- és előadó-művészet etikai normáit betartja.</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7.1.3.7.</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Aktívan keresi a különböző zenei irányzatokban, stílusokban való komponálás lehetőségét.</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7.1.3.8.</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repertoárismeretének gyakorlati megközelítésű bővítésére.</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p>
    <w:p w:rsidR="00077A7B" w:rsidRPr="00E45F70" w:rsidRDefault="00077A7B" w:rsidP="00077A7B">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zenei alkotó- és előadó-művészettel kapcsolatos ismereteit elméleti háttérismeretek közvetítésével is megosztja másokkal.</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Folyamatosan figyelemmel kíséri a zenei élet eseményeit, a zenei multimédiás-, kotta- és könyvkiadást, az írásos zenei publikációkat.</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sz w:val="24"/>
          <w:szCs w:val="24"/>
          <w:lang w:eastAsia="ar-SA"/>
        </w:rPr>
        <w:t>Összművészeti</w:t>
      </w:r>
      <w:proofErr w:type="spellEnd"/>
      <w:r w:rsidRPr="00E45F70">
        <w:rPr>
          <w:rFonts w:ascii="Times New Roman" w:hAnsi="Times New Roman" w:cs="Times New Roman"/>
          <w:sz w:val="24"/>
          <w:szCs w:val="24"/>
          <w:lang w:eastAsia="ar-SA"/>
        </w:rPr>
        <w:t>, illetve multidiszciplináris alkotótevékenységben is autonóm módon és felelősen tevékenykedik.</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Társadalmilag érzékeny és elkötelezett kompozíciói célközönségének kiválasztására, a kompozíciók célközönséghez történő eljuttatására, valamint a közönségnevelésben való részvételre.</w:t>
      </w:r>
    </w:p>
    <w:p w:rsidR="00077A7B" w:rsidRPr="00E45F70" w:rsidRDefault="00077A7B" w:rsidP="00077A7B">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7.1.4.5.</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 xml:space="preserve">Elkötelezett a zenei alkotó- </w:t>
      </w:r>
      <w:proofErr w:type="gramStart"/>
      <w:r w:rsidRPr="00E45F70">
        <w:rPr>
          <w:rFonts w:ascii="Times New Roman" w:hAnsi="Times New Roman" w:cs="Times New Roman"/>
          <w:sz w:val="24"/>
          <w:szCs w:val="24"/>
        </w:rPr>
        <w:t>és  előadó-művészet</w:t>
      </w:r>
      <w:proofErr w:type="gramEnd"/>
      <w:r w:rsidRPr="00E45F70">
        <w:rPr>
          <w:rFonts w:ascii="Times New Roman" w:hAnsi="Times New Roman" w:cs="Times New Roman"/>
          <w:sz w:val="24"/>
          <w:szCs w:val="24"/>
        </w:rPr>
        <w:t xml:space="preserve"> etikai normái iránt.</w:t>
      </w:r>
    </w:p>
    <w:p w:rsidR="00077A7B" w:rsidRPr="00E45F70" w:rsidRDefault="00077A7B" w:rsidP="00077A7B">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7.1.4.6.</w:t>
      </w:r>
      <w:r w:rsidRPr="00E45F70">
        <w:rPr>
          <w:rFonts w:ascii="Times New Roman" w:hAnsi="Times New Roman" w:cs="Times New Roman"/>
          <w:sz w:val="24"/>
          <w:szCs w:val="24"/>
        </w:rPr>
        <w:tab/>
      </w:r>
      <w:r w:rsidRPr="00E45F70">
        <w:rPr>
          <w:rFonts w:ascii="Times New Roman" w:hAnsi="Times New Roman" w:cs="Times New Roman"/>
          <w:sz w:val="24"/>
          <w:szCs w:val="24"/>
        </w:rPr>
        <w:tab/>
        <w:t>Szakmai elkötelezettsége, zeneszerzői alkotóstílusa, irányultsága egyértelműen kialakult.</w:t>
      </w:r>
    </w:p>
    <w:p w:rsidR="00077A7B" w:rsidRPr="00E45F70" w:rsidRDefault="00077A7B" w:rsidP="00077A7B">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7.1.4.7.</w:t>
      </w:r>
      <w:r w:rsidRPr="00E45F70">
        <w:rPr>
          <w:rFonts w:ascii="Times New Roman" w:hAnsi="Times New Roman" w:cs="Times New Roman"/>
          <w:sz w:val="24"/>
          <w:szCs w:val="24"/>
        </w:rPr>
        <w:tab/>
      </w:r>
      <w:r w:rsidRPr="00E45F70">
        <w:rPr>
          <w:rFonts w:ascii="Times New Roman" w:hAnsi="Times New Roman" w:cs="Times New Roman"/>
          <w:sz w:val="24"/>
          <w:szCs w:val="24"/>
        </w:rPr>
        <w:tab/>
        <w:t>Egyéni teljesítményét a szakterület minőségi elvárásaival összhangban tartja.</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rPr>
        <w:t>7.1.4.8.</w:t>
      </w:r>
      <w:r w:rsidRPr="00E45F70">
        <w:rPr>
          <w:rFonts w:ascii="Times New Roman" w:hAnsi="Times New Roman" w:cs="Times New Roman"/>
          <w:sz w:val="24"/>
          <w:szCs w:val="24"/>
        </w:rPr>
        <w:tab/>
      </w:r>
      <w:r w:rsidRPr="00E45F70">
        <w:rPr>
          <w:rFonts w:ascii="Times New Roman" w:hAnsi="Times New Roman" w:cs="Times New Roman"/>
          <w:sz w:val="24"/>
          <w:szCs w:val="24"/>
        </w:rPr>
        <w:tab/>
      </w:r>
      <w:r w:rsidRPr="00E45F70">
        <w:rPr>
          <w:rFonts w:ascii="Times New Roman" w:hAnsi="Times New Roman" w:cs="Times New Roman"/>
          <w:sz w:val="24"/>
          <w:szCs w:val="24"/>
          <w:lang w:eastAsia="ar-SA"/>
        </w:rPr>
        <w:t>Rendszeresen komponál különböző előadói apparátusú, műfajú műveket.</w:t>
      </w:r>
    </w:p>
    <w:p w:rsidR="00077A7B" w:rsidRPr="00E45F70" w:rsidRDefault="00077A7B" w:rsidP="00077A7B">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7.1.4.9.</w:t>
      </w:r>
      <w:r w:rsidRPr="00E45F70">
        <w:rPr>
          <w:rFonts w:ascii="Times New Roman" w:hAnsi="Times New Roman" w:cs="Times New Roman"/>
          <w:sz w:val="24"/>
          <w:szCs w:val="24"/>
        </w:rPr>
        <w:tab/>
      </w:r>
      <w:r w:rsidRPr="00E45F70">
        <w:rPr>
          <w:rFonts w:ascii="Times New Roman" w:hAnsi="Times New Roman" w:cs="Times New Roman"/>
          <w:sz w:val="24"/>
          <w:szCs w:val="24"/>
        </w:rPr>
        <w:tab/>
        <w:t>Rendszeresen kezdeményezi kompozícióinak előadását, amelyre való felkészülésben aktív irányító szerepet tölt be.</w:t>
      </w:r>
    </w:p>
    <w:p w:rsidR="00077A7B" w:rsidRPr="00E45F70" w:rsidRDefault="00077A7B" w:rsidP="00077A7B">
      <w:pPr>
        <w:tabs>
          <w:tab w:val="left" w:pos="851"/>
        </w:tabs>
        <w:spacing w:after="0"/>
        <w:jc w:val="both"/>
        <w:rPr>
          <w:rFonts w:ascii="Times New Roman" w:hAnsi="Times New Roman" w:cs="Times New Roman"/>
          <w:sz w:val="24"/>
          <w:szCs w:val="24"/>
          <w:lang w:eastAsia="ar-SA"/>
        </w:rPr>
      </w:pPr>
    </w:p>
    <w:p w:rsidR="00077A7B" w:rsidRPr="00E45F70" w:rsidRDefault="00077A7B" w:rsidP="00077A7B">
      <w:pPr>
        <w:tabs>
          <w:tab w:val="left" w:pos="851"/>
        </w:tabs>
        <w:spacing w:after="0"/>
        <w:jc w:val="both"/>
        <w:rPr>
          <w:rFonts w:ascii="Times New Roman" w:hAnsi="Times New Roman" w:cs="Times New Roman"/>
          <w:sz w:val="24"/>
          <w:szCs w:val="24"/>
          <w:lang w:eastAsia="ar-SA"/>
        </w:rPr>
      </w:pPr>
    </w:p>
    <w:p w:rsidR="00077A7B" w:rsidRPr="00E45F70" w:rsidRDefault="00077A7B" w:rsidP="00077A7B">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077A7B" w:rsidRPr="00E45F70" w:rsidRDefault="00077A7B" w:rsidP="00077A7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077A7B" w:rsidRPr="00E45F70" w:rsidRDefault="00077A7B" w:rsidP="00077A7B">
      <w:pPr>
        <w:keepNext/>
        <w:keepLines/>
        <w:suppressAutoHyphens/>
        <w:spacing w:after="0"/>
        <w:ind w:left="284"/>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9.1.1. A szakképzettséghez vezető tudományágak, szakterületek, amelyekből a szak felépül: </w:t>
      </w:r>
    </w:p>
    <w:p w:rsidR="00077A7B" w:rsidRPr="00E45F70" w:rsidRDefault="00077A7B" w:rsidP="00077A7B">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t>- a zeneszerzői tevékenység kapcsolódása a kultúra és a művészeti élet különböző területeihez</w:t>
      </w:r>
      <w:r w:rsidRPr="00E45F70">
        <w:rPr>
          <w:rFonts w:ascii="Times New Roman" w:hAnsi="Times New Roman" w:cs="Times New Roman"/>
          <w:sz w:val="24"/>
          <w:szCs w:val="24"/>
        </w:rPr>
        <w:t xml:space="preserve"> 3-15 kredit; </w:t>
      </w:r>
    </w:p>
    <w:p w:rsidR="00077A7B" w:rsidRPr="00E45F70" w:rsidRDefault="00077A7B" w:rsidP="00077A7B">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xml:space="preserve">- </w:t>
      </w:r>
      <w:r w:rsidRPr="00E45F70">
        <w:rPr>
          <w:rFonts w:ascii="Times New Roman" w:hAnsi="Times New Roman" w:cs="Times New Roman"/>
          <w:sz w:val="24"/>
          <w:szCs w:val="24"/>
          <w:lang w:eastAsia="ar-SA"/>
        </w:rPr>
        <w:t>a zeneszerzés általános és specifikus elméleti, történeti ismeretei</w:t>
      </w:r>
      <w:r w:rsidRPr="00E45F70">
        <w:rPr>
          <w:rFonts w:ascii="Times New Roman" w:hAnsi="Times New Roman" w:cs="Times New Roman"/>
          <w:sz w:val="24"/>
          <w:szCs w:val="24"/>
        </w:rPr>
        <w:t xml:space="preserve"> 8-28 kredit; </w:t>
      </w:r>
    </w:p>
    <w:p w:rsidR="00077A7B" w:rsidRPr="00E45F70" w:rsidRDefault="00077A7B" w:rsidP="00077A7B">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xml:space="preserve">- zeneszerzés és részterületei 40-70 kredit; </w:t>
      </w:r>
    </w:p>
    <w:p w:rsidR="00077A7B" w:rsidRPr="00E45F70" w:rsidRDefault="00077A7B" w:rsidP="00077A7B">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hangszeres előadó-művészet 5-29 kredit;</w:t>
      </w:r>
    </w:p>
    <w:p w:rsidR="00077A7B" w:rsidRPr="00E45F70" w:rsidRDefault="00077A7B" w:rsidP="00077A7B">
      <w:pPr>
        <w:keepNext/>
        <w:keepLines/>
        <w:suppressAutoHyphens/>
        <w:spacing w:after="0"/>
        <w:ind w:left="284"/>
        <w:jc w:val="both"/>
        <w:outlineLvl w:val="1"/>
        <w:rPr>
          <w:rFonts w:ascii="Times New Roman" w:hAnsi="Times New Roman" w:cs="Times New Roman"/>
          <w:color w:val="000000"/>
          <w:sz w:val="24"/>
          <w:szCs w:val="24"/>
          <w:lang w:eastAsia="ar-SA"/>
        </w:rPr>
      </w:pPr>
      <w:r w:rsidRPr="00E45F70">
        <w:rPr>
          <w:rFonts w:ascii="Times New Roman" w:hAnsi="Times New Roman" w:cs="Times New Roman"/>
          <w:sz w:val="24"/>
          <w:szCs w:val="24"/>
          <w:lang w:eastAsia="ar-SA"/>
        </w:rPr>
        <w:t xml:space="preserve">9.1.2. </w:t>
      </w:r>
      <w:r w:rsidRPr="00E45F70">
        <w:rPr>
          <w:rFonts w:ascii="Times New Roman" w:hAnsi="Times New Roman" w:cs="Times New Roman"/>
          <w:color w:val="000000"/>
          <w:sz w:val="24"/>
          <w:szCs w:val="24"/>
          <w:lang w:eastAsia="ar-SA"/>
        </w:rPr>
        <w:t xml:space="preserve">a képző intézmény által ajánlott specializáció kreditaránya a képzés egészén belül legalább 25 kredit. </w:t>
      </w:r>
    </w:p>
    <w:p w:rsidR="00077A7B" w:rsidRPr="00E45F70" w:rsidRDefault="00077A7B" w:rsidP="00077A7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77A7B" w:rsidRPr="00E45F70" w:rsidRDefault="000D1192" w:rsidP="00077A7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00077A7B" w:rsidRPr="00E45F70">
        <w:rPr>
          <w:rFonts w:ascii="Times New Roman" w:hAnsi="Times New Roman" w:cs="Times New Roman"/>
          <w:b/>
          <w:bCs/>
          <w:sz w:val="24"/>
          <w:szCs w:val="24"/>
          <w:lang w:eastAsia="ar-SA"/>
        </w:rPr>
        <w:t>.2.</w:t>
      </w:r>
      <w:r w:rsidR="00077A7B" w:rsidRPr="00E45F70">
        <w:rPr>
          <w:rFonts w:ascii="Times New Roman" w:hAnsi="Times New Roman" w:cs="Times New Roman"/>
          <w:sz w:val="24"/>
          <w:szCs w:val="24"/>
          <w:lang w:eastAsia="ar-SA"/>
        </w:rPr>
        <w:tab/>
      </w:r>
      <w:r w:rsidR="00077A7B" w:rsidRPr="00E45F70">
        <w:rPr>
          <w:rFonts w:ascii="Times New Roman" w:hAnsi="Times New Roman" w:cs="Times New Roman"/>
          <w:b/>
          <w:bCs/>
          <w:sz w:val="24"/>
          <w:szCs w:val="24"/>
          <w:lang w:eastAsia="ar-SA"/>
        </w:rPr>
        <w:t>Idegen-nyelvi követelmény</w:t>
      </w:r>
    </w:p>
    <w:p w:rsidR="00077A7B" w:rsidRPr="00E45F70" w:rsidRDefault="00077A7B" w:rsidP="00077A7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077A7B" w:rsidRPr="00E45F70" w:rsidRDefault="00077A7B" w:rsidP="00077A7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77A7B" w:rsidRPr="00E45F70" w:rsidRDefault="00077A7B" w:rsidP="00077A7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rsidR="00077A7B" w:rsidRPr="00E45F70" w:rsidRDefault="00077A7B" w:rsidP="00077A7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p>
    <w:p w:rsidR="00077A7B" w:rsidRPr="00E45F70" w:rsidRDefault="000D1192" w:rsidP="00077A7B">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9.3</w:t>
      </w:r>
      <w:r w:rsidR="00077A7B" w:rsidRPr="00E45F70">
        <w:rPr>
          <w:rFonts w:ascii="Times New Roman" w:hAnsi="Times New Roman" w:cs="Times New Roman"/>
          <w:b/>
          <w:color w:val="000000"/>
          <w:sz w:val="24"/>
          <w:szCs w:val="24"/>
          <w:lang w:eastAsia="ar-SA"/>
        </w:rPr>
        <w:t>.</w:t>
      </w:r>
      <w:r w:rsidR="00077A7B" w:rsidRPr="00E45F70">
        <w:rPr>
          <w:rFonts w:ascii="Times New Roman" w:hAnsi="Times New Roman" w:cs="Times New Roman"/>
          <w:color w:val="000000"/>
          <w:sz w:val="24"/>
          <w:szCs w:val="24"/>
          <w:lang w:eastAsia="ar-SA"/>
        </w:rPr>
        <w:t xml:space="preserve"> </w:t>
      </w:r>
      <w:r w:rsidR="00077A7B" w:rsidRPr="00E45F70">
        <w:rPr>
          <w:rFonts w:ascii="Times New Roman" w:hAnsi="Times New Roman" w:cs="Times New Roman"/>
          <w:b/>
          <w:sz w:val="24"/>
          <w:szCs w:val="24"/>
        </w:rPr>
        <w:t>A 4.2 pontban megadott oklevéllel rendelkezők esetén</w:t>
      </w:r>
      <w:r w:rsidR="00077A7B" w:rsidRPr="00E45F70">
        <w:rPr>
          <w:rFonts w:ascii="Times New Roman" w:hAnsi="Times New Roman" w:cs="Times New Roman"/>
        </w:rPr>
        <w:t xml:space="preserve"> </w:t>
      </w:r>
      <w:r w:rsidR="00077A7B" w:rsidRPr="00E45F70">
        <w:rPr>
          <w:rFonts w:ascii="Times New Roman" w:hAnsi="Times New Roman" w:cs="Times New Roman"/>
          <w:b/>
          <w:sz w:val="24"/>
          <w:szCs w:val="24"/>
        </w:rPr>
        <w:t>a</w:t>
      </w:r>
      <w:r w:rsidR="00077A7B" w:rsidRPr="00E45F70">
        <w:rPr>
          <w:rFonts w:ascii="Times New Roman" w:hAnsi="Times New Roman" w:cs="Times New Roman"/>
          <w:b/>
          <w:color w:val="000000"/>
          <w:sz w:val="24"/>
          <w:szCs w:val="24"/>
          <w:lang w:eastAsia="hu-HU"/>
        </w:rPr>
        <w:t xml:space="preserve"> mesterképzési képzési ciklusba való belépés minimális feltételei:</w:t>
      </w:r>
    </w:p>
    <w:p w:rsidR="00077A7B" w:rsidRPr="00E45F70" w:rsidRDefault="00077A7B" w:rsidP="00077A7B">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077A7B" w:rsidRPr="00E45F70" w:rsidRDefault="00077A7B" w:rsidP="00077A7B">
      <w:pPr>
        <w:tabs>
          <w:tab w:val="left" w:pos="567"/>
        </w:tabs>
        <w:autoSpaceDE w:val="0"/>
        <w:autoSpaceDN w:val="0"/>
        <w:adjustRightInd w:val="0"/>
        <w:spacing w:after="0" w:line="23" w:lineRule="atLeast"/>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zeneművészet elméleti, történeti háttere: 30 kredit;</w:t>
      </w:r>
    </w:p>
    <w:p w:rsidR="00077A7B" w:rsidRPr="00E45F70" w:rsidRDefault="00077A7B" w:rsidP="00077A7B">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zeneszerzés és részterületei: 10 kredit</w:t>
      </w:r>
    </w:p>
    <w:p w:rsidR="00077A7B" w:rsidRPr="00E45F70" w:rsidRDefault="00077A7B" w:rsidP="00077A7B">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 mesterképzésbe való felvétel feltétele, hogy a hallgató legalább 20 kredittel rendelkezzen. A hiányzó krediteket a felsőoktatási intézmény tanulmányi és vizsgaszabályzatában meghatározottak szerint meg kell szerezni.</w:t>
      </w:r>
    </w:p>
    <w:p w:rsidR="00077A7B" w:rsidRPr="00E45F70" w:rsidRDefault="00077A7B" w:rsidP="00077A7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077A7B" w:rsidRPr="00E45F70" w:rsidRDefault="00077A7B" w:rsidP="00077A7B">
      <w:pPr>
        <w:tabs>
          <w:tab w:val="left" w:pos="851"/>
        </w:tabs>
        <w:suppressAutoHyphens/>
        <w:autoSpaceDE w:val="0"/>
        <w:autoSpaceDN w:val="0"/>
        <w:adjustRightInd w:val="0"/>
        <w:spacing w:after="0"/>
        <w:jc w:val="both"/>
        <w:rPr>
          <w:rFonts w:ascii="Times New Roman" w:hAnsi="Times New Roman" w:cs="Times New Roman"/>
          <w:color w:val="000000"/>
          <w:sz w:val="24"/>
          <w:szCs w:val="24"/>
          <w:lang w:eastAsia="hu-HU"/>
        </w:rPr>
      </w:pPr>
    </w:p>
    <w:p w:rsidR="00A342AA" w:rsidRPr="00E45F70" w:rsidRDefault="00A342AA" w:rsidP="00761556">
      <w:pPr>
        <w:pStyle w:val="Cmsor1"/>
      </w:pPr>
      <w:bookmarkStart w:id="48" w:name="_Toc440611195"/>
      <w:r w:rsidRPr="00E45F70">
        <w:t>ZENETEORETIKUS MESTERKÉPZÉSI SZAK</w:t>
      </w:r>
      <w:bookmarkEnd w:id="48"/>
    </w:p>
    <w:p w:rsidR="00A342AA" w:rsidRPr="00E45F70" w:rsidRDefault="00A342AA" w:rsidP="00A342AA">
      <w:pPr>
        <w:suppressAutoHyphens/>
        <w:spacing w:after="0"/>
        <w:rPr>
          <w:rFonts w:ascii="Times New Roman" w:hAnsi="Times New Roman" w:cs="Times New Roman"/>
          <w:sz w:val="24"/>
          <w:szCs w:val="24"/>
          <w:lang w:eastAsia="ar-SA"/>
        </w:rPr>
      </w:pPr>
    </w:p>
    <w:p w:rsidR="00A342AA" w:rsidRPr="00E45F70" w:rsidRDefault="00A342AA" w:rsidP="00A342AA">
      <w:pPr>
        <w:tabs>
          <w:tab w:val="left" w:pos="567"/>
        </w:tabs>
        <w:spacing w:after="0"/>
        <w:jc w:val="both"/>
        <w:rPr>
          <w:rFonts w:ascii="Times New Roman" w:hAnsi="Times New Roman" w:cs="Times New Roman"/>
          <w:bCs/>
          <w:color w:val="000000"/>
          <w:sz w:val="24"/>
          <w:szCs w:val="24"/>
          <w:lang w:eastAsia="hu-HU"/>
        </w:rPr>
      </w:pPr>
      <w:r w:rsidRPr="00E45F70">
        <w:rPr>
          <w:rFonts w:ascii="Times New Roman" w:hAnsi="Times New Roman" w:cs="Times New Roman"/>
          <w:b/>
          <w:bCs/>
          <w:color w:val="000000"/>
          <w:sz w:val="24"/>
          <w:szCs w:val="24"/>
          <w:lang w:eastAsia="hu-HU"/>
        </w:rPr>
        <w:t xml:space="preserve">1. A mesterképzési szak megnevezése: </w:t>
      </w:r>
      <w:r w:rsidRPr="00E45F70">
        <w:rPr>
          <w:rFonts w:ascii="Times New Roman" w:hAnsi="Times New Roman" w:cs="Times New Roman"/>
          <w:bCs/>
          <w:color w:val="000000"/>
          <w:sz w:val="24"/>
          <w:szCs w:val="24"/>
          <w:lang w:eastAsia="hu-HU"/>
        </w:rPr>
        <w:t xml:space="preserve">zeneteoretikus (Music </w:t>
      </w:r>
      <w:proofErr w:type="spellStart"/>
      <w:r w:rsidRPr="00E45F70">
        <w:rPr>
          <w:rFonts w:ascii="Times New Roman" w:hAnsi="Times New Roman" w:cs="Times New Roman"/>
          <w:bCs/>
          <w:color w:val="000000"/>
          <w:sz w:val="24"/>
          <w:szCs w:val="24"/>
          <w:lang w:eastAsia="hu-HU"/>
        </w:rPr>
        <w:t>Theory</w:t>
      </w:r>
      <w:proofErr w:type="spellEnd"/>
      <w:r w:rsidRPr="00E45F70">
        <w:rPr>
          <w:rFonts w:ascii="Times New Roman" w:hAnsi="Times New Roman" w:cs="Times New Roman"/>
          <w:bCs/>
          <w:color w:val="000000"/>
          <w:sz w:val="24"/>
          <w:szCs w:val="24"/>
          <w:lang w:eastAsia="hu-HU"/>
        </w:rPr>
        <w:t>)</w:t>
      </w:r>
    </w:p>
    <w:p w:rsidR="00A342AA" w:rsidRPr="00E45F70" w:rsidRDefault="00A342AA" w:rsidP="00A342AA">
      <w:pPr>
        <w:tabs>
          <w:tab w:val="left" w:pos="567"/>
        </w:tabs>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 xml:space="preserve"> </w:t>
      </w: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rsidR="00A342AA" w:rsidRPr="00E45F70" w:rsidRDefault="00A342AA" w:rsidP="00A342AA">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végzettségi szint: mesterfokozat (</w:t>
      </w:r>
      <w:proofErr w:type="spellStart"/>
      <w:r w:rsidRPr="00E45F70">
        <w:rPr>
          <w:rFonts w:ascii="Times New Roman" w:hAnsi="Times New Roman" w:cs="Times New Roman"/>
          <w:color w:val="000000"/>
          <w:sz w:val="24"/>
          <w:szCs w:val="24"/>
          <w:lang w:eastAsia="hu-HU"/>
        </w:rPr>
        <w:t>magister</w:t>
      </w:r>
      <w:proofErr w:type="spellEnd"/>
      <w:r w:rsidRPr="00E45F70">
        <w:rPr>
          <w:rFonts w:ascii="Times New Roman" w:hAnsi="Times New Roman" w:cs="Times New Roman"/>
          <w:color w:val="000000"/>
          <w:sz w:val="24"/>
          <w:szCs w:val="24"/>
          <w:lang w:eastAsia="hu-HU"/>
        </w:rPr>
        <w:t xml:space="preserve">, </w:t>
      </w:r>
      <w:proofErr w:type="spellStart"/>
      <w:r w:rsidRPr="00E45F70">
        <w:rPr>
          <w:rFonts w:ascii="Times New Roman" w:hAnsi="Times New Roman" w:cs="Times New Roman"/>
          <w:color w:val="000000"/>
          <w:sz w:val="24"/>
          <w:szCs w:val="24"/>
          <w:lang w:eastAsia="hu-HU"/>
        </w:rPr>
        <w:t>master</w:t>
      </w:r>
      <w:proofErr w:type="spellEnd"/>
      <w:r w:rsidRPr="00E45F70">
        <w:rPr>
          <w:rFonts w:ascii="Times New Roman" w:hAnsi="Times New Roman" w:cs="Times New Roman"/>
          <w:color w:val="000000"/>
          <w:sz w:val="24"/>
          <w:szCs w:val="24"/>
          <w:lang w:eastAsia="hu-HU"/>
        </w:rPr>
        <w:t>; rövidítve: MA)</w:t>
      </w:r>
    </w:p>
    <w:p w:rsidR="00A342AA" w:rsidRPr="00E45F70" w:rsidRDefault="00A342AA" w:rsidP="00A342A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szakképzettség: </w:t>
      </w:r>
      <w:r w:rsidRPr="00E45F70">
        <w:rPr>
          <w:rFonts w:ascii="Times New Roman" w:hAnsi="Times New Roman" w:cs="Times New Roman"/>
          <w:sz w:val="24"/>
          <w:szCs w:val="24"/>
          <w:lang w:eastAsia="hu-HU"/>
        </w:rPr>
        <w:t>okleveles</w:t>
      </w:r>
      <w:r w:rsidRPr="00E45F70">
        <w:rPr>
          <w:rFonts w:ascii="Times New Roman" w:hAnsi="Times New Roman" w:cs="Times New Roman"/>
        </w:rPr>
        <w:t xml:space="preserve"> </w:t>
      </w:r>
      <w:r w:rsidRPr="00E45F70">
        <w:rPr>
          <w:rFonts w:ascii="Times New Roman" w:hAnsi="Times New Roman" w:cs="Times New Roman"/>
          <w:sz w:val="24"/>
          <w:szCs w:val="24"/>
          <w:lang w:eastAsia="hu-HU"/>
        </w:rPr>
        <w:t>zeneteoretikus</w:t>
      </w:r>
    </w:p>
    <w:p w:rsidR="00A342AA" w:rsidRPr="00E45F70" w:rsidRDefault="00A342AA" w:rsidP="00A342AA">
      <w:pPr>
        <w:tabs>
          <w:tab w:val="num" w:pos="2127"/>
        </w:tabs>
        <w:autoSpaceDE w:val="0"/>
        <w:autoSpaceDN w:val="0"/>
        <w:adjustRightInd w:val="0"/>
        <w:spacing w:after="0"/>
        <w:ind w:left="170"/>
        <w:jc w:val="both"/>
        <w:rPr>
          <w:rFonts w:ascii="Times New Roman" w:hAnsi="Times New Roman" w:cs="Times New Roman"/>
          <w:b/>
          <w:bCs/>
          <w:color w:val="000000"/>
          <w:sz w:val="24"/>
          <w:szCs w:val="24"/>
          <w:lang w:eastAsia="hu-HU"/>
        </w:rPr>
      </w:pPr>
      <w:r w:rsidRPr="00E45F70">
        <w:rPr>
          <w:rFonts w:ascii="Times New Roman" w:hAnsi="Times New Roman" w:cs="Times New Roman"/>
          <w:sz w:val="24"/>
          <w:szCs w:val="24"/>
          <w:lang w:eastAsia="ar-SA"/>
        </w:rPr>
        <w:t xml:space="preserve">- </w:t>
      </w:r>
      <w:r w:rsidRPr="00E45F70">
        <w:rPr>
          <w:rFonts w:ascii="Times New Roman" w:hAnsi="Times New Roman" w:cs="Times New Roman"/>
          <w:color w:val="000000"/>
          <w:sz w:val="24"/>
          <w:szCs w:val="24"/>
          <w:lang w:eastAsia="hu-HU"/>
        </w:rPr>
        <w:t xml:space="preserve">a szakképzettség angol nyelvű megjelölése: Music </w:t>
      </w:r>
      <w:proofErr w:type="spellStart"/>
      <w:r w:rsidRPr="00E45F70">
        <w:rPr>
          <w:rFonts w:ascii="Times New Roman" w:hAnsi="Times New Roman" w:cs="Times New Roman"/>
          <w:color w:val="000000"/>
          <w:sz w:val="24"/>
          <w:szCs w:val="24"/>
          <w:lang w:eastAsia="hu-HU"/>
        </w:rPr>
        <w:t>Theorist</w:t>
      </w:r>
      <w:proofErr w:type="spellEnd"/>
    </w:p>
    <w:p w:rsidR="00A342AA" w:rsidRPr="00E45F70" w:rsidRDefault="00A342AA" w:rsidP="00A342AA">
      <w:pPr>
        <w:autoSpaceDE w:val="0"/>
        <w:autoSpaceDN w:val="0"/>
        <w:adjustRightInd w:val="0"/>
        <w:spacing w:after="0"/>
        <w:jc w:val="both"/>
        <w:rPr>
          <w:rFonts w:ascii="Times New Roman" w:hAnsi="Times New Roman" w:cs="Times New Roman"/>
          <w:b/>
          <w:bCs/>
          <w:color w:val="000000"/>
          <w:sz w:val="24"/>
          <w:szCs w:val="24"/>
          <w:lang w:eastAsia="hu-HU"/>
        </w:rPr>
      </w:pP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3. Képzési terület: </w:t>
      </w:r>
      <w:r w:rsidRPr="00E45F70">
        <w:rPr>
          <w:rFonts w:ascii="Times New Roman" w:hAnsi="Times New Roman" w:cs="Times New Roman"/>
          <w:color w:val="000000"/>
          <w:sz w:val="24"/>
          <w:szCs w:val="24"/>
          <w:lang w:eastAsia="hu-HU"/>
        </w:rPr>
        <w:t>művészet</w:t>
      </w:r>
    </w:p>
    <w:p w:rsidR="00A342AA" w:rsidRPr="00E45F70" w:rsidRDefault="00A342AA" w:rsidP="00A342AA">
      <w:pPr>
        <w:autoSpaceDE w:val="0"/>
        <w:autoSpaceDN w:val="0"/>
        <w:adjustRightInd w:val="0"/>
        <w:spacing w:after="0"/>
        <w:jc w:val="both"/>
        <w:rPr>
          <w:rFonts w:ascii="Times New Roman" w:hAnsi="Times New Roman" w:cs="Times New Roman"/>
          <w:b/>
          <w:bCs/>
          <w:color w:val="000000"/>
          <w:sz w:val="24"/>
          <w:szCs w:val="24"/>
          <w:lang w:eastAsia="hu-HU"/>
        </w:rPr>
      </w:pP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45F70">
        <w:rPr>
          <w:rFonts w:ascii="Times New Roman" w:hAnsi="Times New Roman" w:cs="Times New Roman"/>
          <w:b/>
          <w:bCs/>
          <w:color w:val="000000"/>
          <w:sz w:val="24"/>
          <w:szCs w:val="24"/>
          <w:lang w:eastAsia="hu-HU"/>
        </w:rPr>
        <w:t>4. A mesterképzésbe történő belépésnél előzményként elfogadott szakok</w:t>
      </w:r>
    </w:p>
    <w:p w:rsidR="00A342AA" w:rsidRPr="00E45F70" w:rsidRDefault="00A342AA" w:rsidP="00A342AA">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4.1. Teljes kreditérték beszámításával vehető figyelembe:</w:t>
      </w: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sz w:val="24"/>
          <w:szCs w:val="24"/>
          <w:lang w:eastAsia="hu-HU"/>
        </w:rPr>
      </w:pPr>
      <w:proofErr w:type="gramStart"/>
      <w:r w:rsidRPr="00E45F70">
        <w:rPr>
          <w:rFonts w:ascii="Times New Roman" w:hAnsi="Times New Roman" w:cs="Times New Roman"/>
          <w:sz w:val="24"/>
          <w:szCs w:val="24"/>
          <w:lang w:eastAsia="hu-HU"/>
        </w:rPr>
        <w:t>az</w:t>
      </w:r>
      <w:proofErr w:type="gramEnd"/>
      <w:r w:rsidRPr="00E45F70">
        <w:rPr>
          <w:rFonts w:ascii="Times New Roman" w:hAnsi="Times New Roman" w:cs="Times New Roman"/>
          <w:sz w:val="24"/>
          <w:szCs w:val="24"/>
          <w:lang w:eastAsia="hu-HU"/>
        </w:rPr>
        <w:t xml:space="preserve"> alkotóművészet és </w:t>
      </w:r>
      <w:proofErr w:type="spellStart"/>
      <w:r w:rsidRPr="00E45F70">
        <w:rPr>
          <w:rFonts w:ascii="Times New Roman" w:hAnsi="Times New Roman" w:cs="Times New Roman"/>
          <w:sz w:val="24"/>
          <w:szCs w:val="24"/>
          <w:lang w:eastAsia="hu-HU"/>
        </w:rPr>
        <w:t>muzikológia</w:t>
      </w:r>
      <w:proofErr w:type="spellEnd"/>
      <w:r w:rsidRPr="00E45F70">
        <w:rPr>
          <w:rFonts w:ascii="Times New Roman" w:hAnsi="Times New Roman" w:cs="Times New Roman"/>
          <w:sz w:val="24"/>
          <w:szCs w:val="24"/>
          <w:lang w:eastAsia="hu-HU"/>
        </w:rPr>
        <w:t xml:space="preserve"> alapképzési szak zeneelmélet, zeneismeret szakirányai</w:t>
      </w: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rsidR="00A342AA" w:rsidRPr="00E45F70" w:rsidRDefault="00A342AA" w:rsidP="00A342AA">
      <w:pPr>
        <w:autoSpaceDE w:val="0"/>
        <w:autoSpaceDN w:val="0"/>
        <w:adjustRightInd w:val="0"/>
        <w:spacing w:after="0"/>
        <w:jc w:val="both"/>
        <w:rPr>
          <w:rFonts w:ascii="Times New Roman" w:hAnsi="Times New Roman" w:cs="Times New Roman"/>
          <w:sz w:val="24"/>
          <w:szCs w:val="24"/>
          <w:lang w:eastAsia="hu-HU"/>
        </w:rPr>
      </w:pPr>
      <w:r w:rsidRPr="00E45F70">
        <w:rPr>
          <w:rFonts w:ascii="Times New Roman" w:hAnsi="Times New Roman" w:cs="Times New Roman"/>
          <w:b/>
          <w:color w:val="000000"/>
          <w:sz w:val="24"/>
          <w:szCs w:val="24"/>
          <w:lang w:eastAsia="hu-HU"/>
        </w:rPr>
        <w:t>4.2. A 9.5. pontban meghatározott kreditek teljesítésével vehetők figyelembe továbbá:</w:t>
      </w:r>
      <w:r w:rsidRPr="00E45F70">
        <w:rPr>
          <w:rFonts w:ascii="Times New Roman" w:hAnsi="Times New Roman" w:cs="Times New Roman"/>
          <w:color w:val="000000"/>
          <w:sz w:val="24"/>
          <w:szCs w:val="24"/>
          <w:lang w:eastAsia="hu-HU"/>
        </w:rPr>
        <w:t xml:space="preserve"> az előadó-művészet alapképzési szak bármely szakiránya, az alkotóművészet 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alapképzési szak zeneszerzés, jazz-zeneszerzés, </w:t>
      </w:r>
      <w:proofErr w:type="spellStart"/>
      <w:r w:rsidRPr="00E45F70">
        <w:rPr>
          <w:rFonts w:ascii="Times New Roman" w:hAnsi="Times New Roman" w:cs="Times New Roman"/>
          <w:color w:val="000000"/>
          <w:sz w:val="24"/>
          <w:szCs w:val="24"/>
          <w:lang w:eastAsia="hu-HU"/>
        </w:rPr>
        <w:t>muzikológia</w:t>
      </w:r>
      <w:proofErr w:type="spellEnd"/>
      <w:r w:rsidRPr="00E45F70">
        <w:rPr>
          <w:rFonts w:ascii="Times New Roman" w:hAnsi="Times New Roman" w:cs="Times New Roman"/>
          <w:color w:val="000000"/>
          <w:sz w:val="24"/>
          <w:szCs w:val="24"/>
          <w:lang w:eastAsia="hu-HU"/>
        </w:rPr>
        <w:t xml:space="preserve">, elektronikus zenei médiaművészet és alkalmazott zeneszerzés szakirányai. </w:t>
      </w:r>
    </w:p>
    <w:p w:rsidR="00A342AA" w:rsidRPr="00E45F70" w:rsidRDefault="00A342AA" w:rsidP="00A342AA">
      <w:pPr>
        <w:autoSpaceDE w:val="0"/>
        <w:autoSpaceDN w:val="0"/>
        <w:adjustRightInd w:val="0"/>
        <w:spacing w:after="0"/>
        <w:jc w:val="both"/>
        <w:rPr>
          <w:rFonts w:ascii="Times New Roman" w:hAnsi="Times New Roman" w:cs="Times New Roman"/>
          <w:color w:val="000000"/>
          <w:sz w:val="24"/>
          <w:szCs w:val="24"/>
          <w:lang w:eastAsia="hu-HU"/>
        </w:rPr>
      </w:pP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5. A képzési idő félévekben: </w:t>
      </w:r>
      <w:r w:rsidRPr="00E45F70">
        <w:rPr>
          <w:rFonts w:ascii="Times New Roman" w:hAnsi="Times New Roman" w:cs="Times New Roman"/>
          <w:color w:val="000000"/>
          <w:sz w:val="24"/>
          <w:szCs w:val="24"/>
          <w:lang w:eastAsia="hu-HU"/>
        </w:rPr>
        <w:t>4 félév</w:t>
      </w:r>
    </w:p>
    <w:p w:rsidR="00A342AA" w:rsidRPr="00E45F70" w:rsidRDefault="00A342AA" w:rsidP="00A342AA">
      <w:pPr>
        <w:autoSpaceDE w:val="0"/>
        <w:autoSpaceDN w:val="0"/>
        <w:adjustRightInd w:val="0"/>
        <w:spacing w:after="0"/>
        <w:jc w:val="both"/>
        <w:rPr>
          <w:rFonts w:ascii="Times New Roman" w:hAnsi="Times New Roman" w:cs="Times New Roman"/>
          <w:b/>
          <w:bCs/>
          <w:color w:val="000000"/>
          <w:sz w:val="24"/>
          <w:szCs w:val="24"/>
          <w:lang w:eastAsia="hu-HU"/>
        </w:rPr>
      </w:pPr>
    </w:p>
    <w:p w:rsidR="00A342AA" w:rsidRPr="00E45F70" w:rsidRDefault="00A342AA" w:rsidP="00A342A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E45F70">
        <w:rPr>
          <w:rFonts w:ascii="Times New Roman" w:hAnsi="Times New Roman" w:cs="Times New Roman"/>
          <w:b/>
          <w:bCs/>
          <w:color w:val="000000"/>
          <w:sz w:val="24"/>
          <w:szCs w:val="24"/>
          <w:lang w:eastAsia="hu-HU"/>
        </w:rPr>
        <w:t xml:space="preserve">6. A mesterfokozat megszerzéséhez összegyűjtendő kreditek száma: </w:t>
      </w:r>
      <w:r w:rsidRPr="00E45F70">
        <w:rPr>
          <w:rFonts w:ascii="Times New Roman" w:hAnsi="Times New Roman" w:cs="Times New Roman"/>
          <w:color w:val="000000"/>
          <w:sz w:val="24"/>
          <w:szCs w:val="24"/>
          <w:lang w:eastAsia="hu-HU"/>
        </w:rPr>
        <w:t xml:space="preserve">120 kredit </w:t>
      </w:r>
    </w:p>
    <w:p w:rsidR="00A342AA" w:rsidRPr="00E45F70" w:rsidRDefault="00A342AA" w:rsidP="00A342AA">
      <w:pPr>
        <w:suppressAutoHyphens/>
        <w:spacing w:after="0"/>
        <w:ind w:left="284" w:hanging="284"/>
        <w:jc w:val="both"/>
        <w:rPr>
          <w:rFonts w:ascii="Times New Roman" w:hAnsi="Times New Roman" w:cs="Times New Roman"/>
          <w:sz w:val="24"/>
          <w:szCs w:val="24"/>
          <w:lang w:eastAsia="ar-SA"/>
        </w:rPr>
      </w:pPr>
      <w:r w:rsidRPr="00E45F70">
        <w:rPr>
          <w:rFonts w:ascii="Times New Roman" w:hAnsi="Times New Roman" w:cs="Times New Roman"/>
          <w:sz w:val="24"/>
          <w:szCs w:val="24"/>
        </w:rPr>
        <w:t xml:space="preserve">- a szak orientációja: kiegyensúlyozott (40-60 százalék) </w:t>
      </w:r>
    </w:p>
    <w:p w:rsidR="00A342AA" w:rsidRPr="00E45F70" w:rsidRDefault="00A342AA" w:rsidP="00A342AA">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diplomamunka elkészítéséhez (diplomahangversenyhez) rendelt kreditérték: 15 kredit</w:t>
      </w:r>
    </w:p>
    <w:p w:rsidR="00A342AA" w:rsidRPr="00E45F70" w:rsidRDefault="00A342AA" w:rsidP="00A342AA">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a szabadon választható tantárgyakhoz rendelhető minimális kreditérték: 6 kredit</w:t>
      </w:r>
    </w:p>
    <w:p w:rsidR="00A342AA" w:rsidRPr="00E45F70" w:rsidRDefault="00A342AA" w:rsidP="00A342AA">
      <w:pPr>
        <w:suppressAutoHyphens/>
        <w:spacing w:after="0"/>
        <w:jc w:val="both"/>
        <w:rPr>
          <w:rFonts w:ascii="Times New Roman" w:hAnsi="Times New Roman" w:cs="Times New Roman"/>
          <w:sz w:val="24"/>
          <w:szCs w:val="24"/>
          <w:lang w:eastAsia="ar-SA"/>
        </w:rPr>
      </w:pPr>
    </w:p>
    <w:p w:rsidR="00A342AA" w:rsidRPr="00E45F70" w:rsidRDefault="00A342AA" w:rsidP="00A342AA">
      <w:pPr>
        <w:suppressAutoHyphens/>
        <w:spacing w:after="0"/>
        <w:jc w:val="both"/>
        <w:rPr>
          <w:rFonts w:ascii="Times New Roman" w:hAnsi="Times New Roman" w:cs="Times New Roman"/>
          <w:sz w:val="24"/>
          <w:szCs w:val="24"/>
          <w:lang w:eastAsia="ar-SA"/>
        </w:rPr>
      </w:pPr>
      <w:r w:rsidRPr="00E45F70">
        <w:rPr>
          <w:rFonts w:ascii="Times New Roman" w:hAnsi="Times New Roman" w:cs="Times New Roman"/>
          <w:b/>
          <w:sz w:val="24"/>
          <w:szCs w:val="24"/>
          <w:lang w:eastAsia="ar-SA"/>
        </w:rPr>
        <w:t>7. A szakképzettség képzési területek egységes osztályozási rendszer szerinti tanulmányi területi besorolása:</w:t>
      </w:r>
      <w:r w:rsidRPr="00E45F70">
        <w:rPr>
          <w:rFonts w:ascii="Times New Roman" w:hAnsi="Times New Roman" w:cs="Times New Roman"/>
          <w:sz w:val="24"/>
          <w:szCs w:val="24"/>
          <w:lang w:eastAsia="ar-SA"/>
        </w:rPr>
        <w:t xml:space="preserve"> 212</w:t>
      </w:r>
    </w:p>
    <w:p w:rsidR="00A342AA" w:rsidRPr="00E45F70" w:rsidRDefault="00A342AA" w:rsidP="00A342AA">
      <w:pPr>
        <w:suppressAutoHyphens/>
        <w:spacing w:after="0"/>
        <w:jc w:val="both"/>
        <w:rPr>
          <w:rFonts w:ascii="Times New Roman" w:hAnsi="Times New Roman" w:cs="Times New Roman"/>
          <w:sz w:val="24"/>
          <w:szCs w:val="24"/>
          <w:lang w:eastAsia="ar-SA"/>
        </w:rPr>
      </w:pPr>
    </w:p>
    <w:p w:rsidR="00A342AA" w:rsidRPr="00E45F70" w:rsidRDefault="00A342AA" w:rsidP="00A342AA">
      <w:pPr>
        <w:tabs>
          <w:tab w:val="left" w:pos="567"/>
        </w:tabs>
        <w:suppressAutoHyphens/>
        <w:spacing w:after="0"/>
        <w:jc w:val="both"/>
        <w:rPr>
          <w:rFonts w:ascii="Times New Roman" w:hAnsi="Times New Roman" w:cs="Times New Roman"/>
          <w:bCs/>
          <w:sz w:val="24"/>
          <w:szCs w:val="24"/>
          <w:lang w:eastAsia="ar-SA"/>
        </w:rPr>
      </w:pPr>
      <w:r w:rsidRPr="00E45F70">
        <w:rPr>
          <w:rFonts w:ascii="Times New Roman" w:hAnsi="Times New Roman" w:cs="Times New Roman"/>
          <w:b/>
          <w:bCs/>
          <w:sz w:val="24"/>
          <w:szCs w:val="24"/>
          <w:lang w:eastAsia="ar-SA"/>
        </w:rPr>
        <w:t xml:space="preserve">8. A mesterképzési </w:t>
      </w:r>
      <w:proofErr w:type="gramStart"/>
      <w:r w:rsidRPr="00E45F70">
        <w:rPr>
          <w:rFonts w:ascii="Times New Roman" w:hAnsi="Times New Roman" w:cs="Times New Roman"/>
          <w:b/>
          <w:bCs/>
          <w:sz w:val="24"/>
          <w:szCs w:val="24"/>
          <w:lang w:eastAsia="ar-SA"/>
        </w:rPr>
        <w:t>szak képzési</w:t>
      </w:r>
      <w:proofErr w:type="gramEnd"/>
      <w:r w:rsidRPr="00E45F70">
        <w:rPr>
          <w:rFonts w:ascii="Times New Roman" w:hAnsi="Times New Roman" w:cs="Times New Roman"/>
          <w:b/>
          <w:bCs/>
          <w:sz w:val="24"/>
          <w:szCs w:val="24"/>
          <w:lang w:eastAsia="ar-SA"/>
        </w:rPr>
        <w:t xml:space="preserve"> célja, az általános és a szakmai kompetenciák:</w:t>
      </w:r>
      <w:r w:rsidRPr="00E45F70">
        <w:rPr>
          <w:rFonts w:ascii="Times New Roman" w:hAnsi="Times New Roman" w:cs="Times New Roman"/>
          <w:bCs/>
          <w:sz w:val="24"/>
          <w:szCs w:val="24"/>
          <w:lang w:eastAsia="ar-SA"/>
        </w:rPr>
        <w:t xml:space="preserve"> </w:t>
      </w:r>
    </w:p>
    <w:p w:rsidR="00A342AA" w:rsidRPr="00E45F70" w:rsidRDefault="00A342AA" w:rsidP="00A342AA">
      <w:pPr>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lastRenderedPageBreak/>
        <w:t>A képzés célja zeneteoretikusok képzése, akik teljes értékű zenei képzés birtokában a zeneelmélet körébe tartozó szakterületek elméleti és gyakorlati kutatásával, illetve művelésével a magyar és az egyetemes zenei kultúrát szolgálni és terjeszteni tudják. Zeneelméleti szakismereteikkel a zenei kutatást és előadó-művészetet szolgálják. A zeneelmélet történetének ismeretében biztosan tájékozódnak a stílusok, a kompozíciós technikák, a műfajok világában, és képesek a szakmai értékek szakmán belüli és kívüli képviseletére, fejlesztésére, tudatosítására és védelmére. Alkalmasak a zenei élet intézményeiben szakmai irányító tevékenység ellátására. Felkészültek tanulmányaik doktori képzésben történő folytatására.</w:t>
      </w:r>
    </w:p>
    <w:p w:rsidR="00A342AA" w:rsidRPr="00E45F70" w:rsidRDefault="00A342AA" w:rsidP="00A342AA">
      <w:pPr>
        <w:spacing w:after="0"/>
        <w:jc w:val="both"/>
        <w:rPr>
          <w:rFonts w:ascii="Times New Roman" w:hAnsi="Times New Roman" w:cs="Times New Roman"/>
          <w:b/>
          <w:bCs/>
          <w:iCs/>
          <w:sz w:val="24"/>
          <w:szCs w:val="24"/>
          <w:lang w:eastAsia="hu-HU"/>
        </w:rPr>
      </w:pPr>
    </w:p>
    <w:p w:rsidR="00A342AA" w:rsidRPr="00E45F70" w:rsidRDefault="00A342AA" w:rsidP="00A342AA">
      <w:pPr>
        <w:spacing w:after="120"/>
        <w:jc w:val="both"/>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Az elsajátítandó szakmai kompetenciák</w:t>
      </w:r>
    </w:p>
    <w:p w:rsidR="00A342AA" w:rsidRPr="00E45F70" w:rsidRDefault="00A342AA" w:rsidP="00A342AA">
      <w:pPr>
        <w:spacing w:after="120"/>
        <w:jc w:val="both"/>
        <w:rPr>
          <w:rFonts w:ascii="Times New Roman" w:hAnsi="Times New Roman" w:cs="Times New Roman"/>
          <w:b/>
          <w:bCs/>
          <w:sz w:val="24"/>
          <w:szCs w:val="24"/>
          <w:lang w:eastAsia="hu-HU"/>
        </w:rPr>
      </w:pPr>
      <w:r w:rsidRPr="00E45F70">
        <w:rPr>
          <w:rFonts w:ascii="Times New Roman" w:hAnsi="Times New Roman" w:cs="Times New Roman"/>
          <w:b/>
          <w:bCs/>
          <w:iCs/>
          <w:sz w:val="24"/>
          <w:szCs w:val="24"/>
          <w:lang w:eastAsia="hu-HU"/>
        </w:rPr>
        <w:t xml:space="preserve">A </w:t>
      </w:r>
      <w:r w:rsidRPr="00E45F70">
        <w:rPr>
          <w:rFonts w:ascii="Times New Roman" w:hAnsi="Times New Roman" w:cs="Times New Roman"/>
          <w:b/>
          <w:sz w:val="24"/>
          <w:szCs w:val="24"/>
          <w:lang w:eastAsia="hu-HU"/>
        </w:rPr>
        <w:t>zeneteoretikus</w:t>
      </w:r>
    </w:p>
    <w:p w:rsidR="00A342AA" w:rsidRPr="00E45F70" w:rsidRDefault="00A342AA" w:rsidP="00A342AA">
      <w:pPr>
        <w:keepNext/>
        <w:keepLines/>
        <w:suppressAutoHyphens/>
        <w:spacing w:after="0"/>
        <w:jc w:val="both"/>
        <w:outlineLvl w:val="1"/>
        <w:rPr>
          <w:rFonts w:ascii="Times New Roman" w:hAnsi="Times New Roman" w:cs="Times New Roman"/>
          <w:b/>
          <w:bCs/>
          <w:iCs/>
          <w:sz w:val="24"/>
          <w:szCs w:val="24"/>
          <w:lang w:eastAsia="hu-HU"/>
        </w:rPr>
      </w:pPr>
      <w:proofErr w:type="gramStart"/>
      <w:r w:rsidRPr="00E45F70">
        <w:rPr>
          <w:rFonts w:ascii="Times New Roman" w:hAnsi="Times New Roman" w:cs="Times New Roman"/>
          <w:b/>
          <w:bCs/>
          <w:iCs/>
          <w:sz w:val="24"/>
          <w:szCs w:val="24"/>
          <w:lang w:eastAsia="hu-HU"/>
        </w:rPr>
        <w:t>a</w:t>
      </w:r>
      <w:proofErr w:type="gramEnd"/>
      <w:r w:rsidRPr="00E45F70">
        <w:rPr>
          <w:rFonts w:ascii="Times New Roman" w:hAnsi="Times New Roman" w:cs="Times New Roman"/>
          <w:b/>
          <w:bCs/>
          <w:iCs/>
          <w:sz w:val="24"/>
          <w:szCs w:val="24"/>
          <w:lang w:eastAsia="hu-HU"/>
        </w:rPr>
        <w:t>) tudása:</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7.1.1.1.</w:t>
      </w:r>
      <w:r w:rsidRPr="00E45F70">
        <w:rPr>
          <w:rFonts w:ascii="Times New Roman" w:hAnsi="Times New Roman" w:cs="Times New Roman"/>
          <w:sz w:val="24"/>
          <w:szCs w:val="24"/>
          <w:lang w:eastAsia="ar-SA"/>
        </w:rPr>
        <w:tab/>
        <w:t>Specializált ismeretekkel rendelkezik a zenetörténet egyes korszakairól, valamint a zeneirodalom speciális területeinek fontosabb alkotásairól.</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7.1.1.2. </w:t>
      </w:r>
      <w:r w:rsidRPr="00E45F70">
        <w:rPr>
          <w:rFonts w:ascii="Times New Roman" w:hAnsi="Times New Roman" w:cs="Times New Roman"/>
          <w:bCs/>
          <w:iCs/>
          <w:sz w:val="24"/>
          <w:szCs w:val="24"/>
          <w:lang w:eastAsia="hu-HU"/>
        </w:rPr>
        <w:tab/>
        <w:t>Specializált ismeretekkel rendelkezik a zenetörténeti korszakok stílusjegyeiről, az azoknak megfelelő tudományos igénnyel megvalósított elemzési módszerekről.</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7.1.1.3. </w:t>
      </w:r>
      <w:r w:rsidRPr="00E45F70">
        <w:rPr>
          <w:rFonts w:ascii="Times New Roman" w:hAnsi="Times New Roman" w:cs="Times New Roman"/>
          <w:bCs/>
          <w:iCs/>
          <w:sz w:val="24"/>
          <w:szCs w:val="24"/>
          <w:lang w:eastAsia="hu-HU"/>
        </w:rPr>
        <w:tab/>
        <w:t>Ismeri a zeneelméleti forráskutatás eszközeit és módját.</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7.1.1.4. </w:t>
      </w:r>
      <w:r w:rsidRPr="00E45F70">
        <w:rPr>
          <w:rFonts w:ascii="Times New Roman" w:hAnsi="Times New Roman" w:cs="Times New Roman"/>
          <w:bCs/>
          <w:iCs/>
          <w:sz w:val="24"/>
          <w:szCs w:val="24"/>
          <w:lang w:eastAsia="hu-HU"/>
        </w:rPr>
        <w:tab/>
        <w:t>Behatóan ismeri az európai zeneelméleti gondolkodást, irodalmat és forrásait, specializált ismeretei vannak az egyes zenetörténeti korszakok teoretikus vizsgálódásainak központi kérdéseiről.</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7.1.1.5.</w:t>
      </w:r>
      <w:r w:rsidRPr="00E45F70">
        <w:rPr>
          <w:rFonts w:ascii="Times New Roman" w:hAnsi="Times New Roman" w:cs="Times New Roman"/>
          <w:bCs/>
          <w:iCs/>
          <w:sz w:val="24"/>
          <w:szCs w:val="24"/>
          <w:lang w:eastAsia="hu-HU"/>
        </w:rPr>
        <w:tab/>
        <w:t>Beható ismeretekkel rendelkezik a zeneművészet és más művészeti ágak közötti kapcsolódási pontokról, továbbá az alkotó- és előadó-művészeti területek közötti dinamikus kölcsönhatásról.</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 xml:space="preserve">7.1.1.6. </w:t>
      </w:r>
      <w:r w:rsidRPr="00E45F70">
        <w:rPr>
          <w:rFonts w:ascii="Times New Roman" w:hAnsi="Times New Roman" w:cs="Times New Roman"/>
          <w:bCs/>
          <w:iCs/>
          <w:sz w:val="24"/>
          <w:szCs w:val="24"/>
          <w:lang w:eastAsia="hu-HU"/>
        </w:rPr>
        <w:tab/>
        <w:t>Magas szintű ismeretei vannak a vokális ellenpontról, különösen a németalföldi mesterek és Palestrina művei vonatkozásában.</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7.1.1.7.</w:t>
      </w:r>
      <w:r w:rsidRPr="00E45F70">
        <w:rPr>
          <w:rFonts w:ascii="Times New Roman" w:hAnsi="Times New Roman" w:cs="Times New Roman"/>
          <w:bCs/>
          <w:iCs/>
          <w:sz w:val="24"/>
          <w:szCs w:val="24"/>
          <w:lang w:eastAsia="hu-HU"/>
        </w:rPr>
        <w:tab/>
        <w:t>Magas szintű zenei és technikai ismeretei vannak a zongorajátékról; gyakorlatban elsajátította a zongora középnehéz repertoár egy részét.</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7.1.1.8.</w:t>
      </w:r>
      <w:r w:rsidRPr="00E45F70">
        <w:rPr>
          <w:rFonts w:ascii="Times New Roman" w:hAnsi="Times New Roman" w:cs="Times New Roman"/>
          <w:bCs/>
          <w:iCs/>
          <w:sz w:val="24"/>
          <w:szCs w:val="24"/>
          <w:lang w:eastAsia="hu-HU"/>
        </w:rPr>
        <w:tab/>
        <w:t>Gyakorlatban elsajátította az énekkari irodalom egy részének saját hangfajának megfelelő szólamát.</w:t>
      </w:r>
    </w:p>
    <w:p w:rsidR="00A342AA" w:rsidRPr="00E45F70" w:rsidRDefault="00A342AA" w:rsidP="00A342AA">
      <w:pPr>
        <w:tabs>
          <w:tab w:val="left" w:pos="851"/>
        </w:tabs>
        <w:spacing w:after="0"/>
        <w:jc w:val="both"/>
        <w:rPr>
          <w:rFonts w:ascii="Times New Roman" w:hAnsi="Times New Roman" w:cs="Times New Roman"/>
          <w:bCs/>
          <w:iCs/>
          <w:sz w:val="24"/>
          <w:szCs w:val="24"/>
          <w:lang w:eastAsia="hu-HU"/>
        </w:rPr>
      </w:pPr>
      <w:r w:rsidRPr="00E45F70">
        <w:rPr>
          <w:rFonts w:ascii="Times New Roman" w:hAnsi="Times New Roman" w:cs="Times New Roman"/>
          <w:bCs/>
          <w:iCs/>
          <w:sz w:val="24"/>
          <w:szCs w:val="24"/>
          <w:lang w:eastAsia="hu-HU"/>
        </w:rPr>
        <w:t>7.1.1.9.</w:t>
      </w:r>
      <w:r w:rsidRPr="00E45F70">
        <w:rPr>
          <w:rFonts w:ascii="Times New Roman" w:hAnsi="Times New Roman" w:cs="Times New Roman"/>
          <w:bCs/>
          <w:iCs/>
          <w:sz w:val="24"/>
          <w:szCs w:val="24"/>
          <w:lang w:eastAsia="hu-HU"/>
        </w:rPr>
        <w:tab/>
        <w:t>Specializált ismeretekkel rendelkezik a zenei alkotó- és előadó-művészeti tevékenységgel kapcsolatos menedzsment elveiről, szempontjairól és szerzői jogról.</w:t>
      </w:r>
    </w:p>
    <w:p w:rsidR="00A342AA" w:rsidRPr="00E45F70" w:rsidRDefault="00A342AA" w:rsidP="00A342AA">
      <w:pPr>
        <w:keepNext/>
        <w:keepLines/>
        <w:suppressAutoHyphens/>
        <w:spacing w:after="0"/>
        <w:jc w:val="both"/>
        <w:outlineLvl w:val="1"/>
        <w:rPr>
          <w:rFonts w:ascii="Times New Roman" w:hAnsi="Times New Roman" w:cs="Times New Roman"/>
          <w:b/>
          <w:bCs/>
          <w:iCs/>
          <w:sz w:val="24"/>
          <w:szCs w:val="24"/>
          <w:lang w:eastAsia="hu-HU"/>
        </w:rPr>
      </w:pPr>
    </w:p>
    <w:p w:rsidR="00A342AA" w:rsidRPr="00E45F70" w:rsidRDefault="00A342AA" w:rsidP="00A342AA">
      <w:pPr>
        <w:keepNext/>
        <w:keepLine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b) képességei:</w:t>
      </w:r>
    </w:p>
    <w:p w:rsidR="00A342AA" w:rsidRPr="00E45F70" w:rsidRDefault="00A342AA" w:rsidP="00A342AA">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7.1.2.1. </w:t>
      </w:r>
      <w:r w:rsidRPr="00E45F70">
        <w:rPr>
          <w:rFonts w:ascii="Times New Roman" w:hAnsi="Times New Roman" w:cs="Times New Roman"/>
          <w:sz w:val="24"/>
          <w:szCs w:val="24"/>
          <w:lang w:eastAsia="ar-SA"/>
        </w:rPr>
        <w:tab/>
        <w:t>Képes zeneművek professzionális szinten történő értékelésére, azok stiláris, kompozíció-technikai, esztétikai kontextusában.</w:t>
      </w:r>
    </w:p>
    <w:p w:rsidR="00A342AA" w:rsidRPr="00E45F70" w:rsidRDefault="00A342AA" w:rsidP="00A342AA">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7.1.2.2.</w:t>
      </w:r>
      <w:r w:rsidRPr="00E45F70">
        <w:rPr>
          <w:rFonts w:ascii="Times New Roman" w:hAnsi="Times New Roman" w:cs="Times New Roman"/>
          <w:sz w:val="24"/>
          <w:szCs w:val="24"/>
          <w:lang w:eastAsia="ar-SA"/>
        </w:rPr>
        <w:tab/>
        <w:t xml:space="preserve">Képes hagyományos és speciális </w:t>
      </w:r>
      <w:proofErr w:type="spellStart"/>
      <w:r w:rsidRPr="00E45F70">
        <w:rPr>
          <w:rFonts w:ascii="Times New Roman" w:hAnsi="Times New Roman" w:cs="Times New Roman"/>
          <w:sz w:val="24"/>
          <w:szCs w:val="24"/>
          <w:lang w:eastAsia="ar-SA"/>
        </w:rPr>
        <w:t>notációjú</w:t>
      </w:r>
      <w:proofErr w:type="spellEnd"/>
      <w:r w:rsidRPr="00E45F70">
        <w:rPr>
          <w:rFonts w:ascii="Times New Roman" w:hAnsi="Times New Roman" w:cs="Times New Roman"/>
          <w:sz w:val="24"/>
          <w:szCs w:val="24"/>
          <w:lang w:eastAsia="ar-SA"/>
        </w:rPr>
        <w:t xml:space="preserve"> kottaképeket helyesen értelmezni.</w:t>
      </w:r>
    </w:p>
    <w:p w:rsidR="00A342AA" w:rsidRPr="00E45F70" w:rsidRDefault="00A342AA" w:rsidP="00A342AA">
      <w:pPr>
        <w:keepNext/>
        <w:keepLines/>
        <w:tabs>
          <w:tab w:val="left" w:pos="851"/>
        </w:tabs>
        <w:suppressAutoHyphens/>
        <w:spacing w:after="0"/>
        <w:jc w:val="both"/>
        <w:outlineLvl w:val="1"/>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7.1.2.3.</w:t>
      </w:r>
      <w:r w:rsidRPr="00E45F70">
        <w:rPr>
          <w:rFonts w:ascii="Times New Roman" w:hAnsi="Times New Roman" w:cs="Times New Roman"/>
          <w:sz w:val="24"/>
          <w:szCs w:val="24"/>
          <w:lang w:eastAsia="ar-SA"/>
        </w:rPr>
        <w:tab/>
        <w:t>Teljes körűen átlátja a zeneelmélet-történet folyamatát, a különböző kortörténeti dokumentumokat helyesen értelmezi.</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7.1.2.4. </w:t>
      </w:r>
      <w:r w:rsidRPr="00E45F70">
        <w:rPr>
          <w:rFonts w:ascii="Times New Roman" w:hAnsi="Times New Roman" w:cs="Times New Roman"/>
          <w:sz w:val="24"/>
          <w:szCs w:val="24"/>
          <w:lang w:eastAsia="ar-SA"/>
        </w:rPr>
        <w:tab/>
        <w:t>Zeneművészeti, zeneelméleti témákkal kapcsolatban képes tudományos alapossággal szóban vagy írásban kifejezni gondolatait.</w:t>
      </w:r>
    </w:p>
    <w:p w:rsidR="00A342AA" w:rsidRPr="00E45F70" w:rsidRDefault="00A342AA" w:rsidP="00A342AA">
      <w:pPr>
        <w:spacing w:after="0" w:line="240" w:lineRule="auto"/>
        <w:jc w:val="both"/>
        <w:rPr>
          <w:rFonts w:ascii="Times New Roman" w:eastAsia="Times New Roman" w:hAnsi="Times New Roman" w:cs="Times New Roman"/>
          <w:bCs/>
          <w:color w:val="000000"/>
          <w:sz w:val="20"/>
          <w:szCs w:val="20"/>
          <w:lang w:eastAsia="hu-HU"/>
        </w:rPr>
      </w:pPr>
      <w:r w:rsidRPr="00E45F70">
        <w:rPr>
          <w:rFonts w:ascii="Times New Roman" w:hAnsi="Times New Roman" w:cs="Times New Roman"/>
          <w:sz w:val="24"/>
          <w:szCs w:val="24"/>
          <w:lang w:eastAsia="ar-SA"/>
        </w:rPr>
        <w:t xml:space="preserve">7.1.2.5. </w:t>
      </w:r>
      <w:r w:rsidRPr="00E45F70">
        <w:rPr>
          <w:rFonts w:ascii="Times New Roman" w:hAnsi="Times New Roman" w:cs="Times New Roman"/>
          <w:sz w:val="24"/>
          <w:szCs w:val="24"/>
          <w:lang w:eastAsia="ar-SA"/>
        </w:rPr>
        <w:tab/>
        <w:t>Képes a zeneművészet és más művészeti ágak közötti összefüggések felismerésére, megfogalmazására.</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lastRenderedPageBreak/>
        <w:t xml:space="preserve">7.1.2.6. </w:t>
      </w:r>
      <w:r w:rsidRPr="00E45F70">
        <w:rPr>
          <w:rFonts w:ascii="Times New Roman" w:hAnsi="Times New Roman" w:cs="Times New Roman"/>
          <w:sz w:val="24"/>
          <w:szCs w:val="24"/>
          <w:lang w:eastAsia="ar-SA"/>
        </w:rPr>
        <w:tab/>
        <w:t>Teljes körűen átlátja a zeneelmélet-történet folyamatát, a különböző kortörténeti dokumentumokat helyesen értelmezi.</w:t>
      </w:r>
    </w:p>
    <w:p w:rsidR="00A342AA" w:rsidRPr="00E45F70" w:rsidRDefault="00A342AA" w:rsidP="00A342AA">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7.1.2.7.</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t>Zeneszerzési ismereteit műelemző tevékenysége során hatékonyan alkalmazza.</w:t>
      </w:r>
    </w:p>
    <w:p w:rsidR="00A342AA" w:rsidRPr="00E45F70" w:rsidRDefault="00A342AA" w:rsidP="00A342AA">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7.1.2.8.</w:t>
      </w:r>
      <w:r w:rsidRPr="00E45F70">
        <w:rPr>
          <w:rFonts w:ascii="Times New Roman" w:hAnsi="Times New Roman" w:cs="Times New Roman"/>
          <w:sz w:val="24"/>
          <w:szCs w:val="24"/>
        </w:rPr>
        <w:tab/>
        <w:t xml:space="preserve">Képes </w:t>
      </w:r>
      <w:proofErr w:type="gramStart"/>
      <w:r w:rsidRPr="00E45F70">
        <w:rPr>
          <w:rFonts w:ascii="Times New Roman" w:hAnsi="Times New Roman" w:cs="Times New Roman"/>
          <w:sz w:val="24"/>
          <w:szCs w:val="24"/>
        </w:rPr>
        <w:t>középnehéz  zongoraművek</w:t>
      </w:r>
      <w:proofErr w:type="gramEnd"/>
      <w:r w:rsidRPr="00E45F70">
        <w:rPr>
          <w:rFonts w:ascii="Times New Roman" w:hAnsi="Times New Roman" w:cs="Times New Roman"/>
          <w:sz w:val="24"/>
          <w:szCs w:val="24"/>
        </w:rPr>
        <w:t>, zongorakíséretek megszólaltatására, valamint tudományos előadásai során zeneművek részleteinek zongorán történő demonstrálására.</w:t>
      </w:r>
    </w:p>
    <w:p w:rsidR="00A342AA" w:rsidRPr="00E45F70" w:rsidRDefault="00A342AA" w:rsidP="00A342AA">
      <w:pPr>
        <w:tabs>
          <w:tab w:val="left" w:pos="851"/>
        </w:tabs>
        <w:spacing w:after="0"/>
        <w:jc w:val="both"/>
        <w:rPr>
          <w:rFonts w:ascii="Times New Roman" w:eastAsia="Times New Roman" w:hAnsi="Times New Roman" w:cs="Times New Roman"/>
          <w:bCs/>
          <w:color w:val="000000"/>
          <w:sz w:val="24"/>
          <w:szCs w:val="24"/>
          <w:lang w:eastAsia="hu-HU"/>
        </w:rPr>
      </w:pPr>
      <w:r w:rsidRPr="00E45F70">
        <w:rPr>
          <w:rFonts w:ascii="Times New Roman" w:eastAsia="Times New Roman" w:hAnsi="Times New Roman" w:cs="Times New Roman"/>
          <w:bCs/>
          <w:color w:val="000000"/>
          <w:sz w:val="24"/>
          <w:szCs w:val="24"/>
          <w:lang w:eastAsia="hu-HU"/>
        </w:rPr>
        <w:t>7.1.2.9.</w:t>
      </w:r>
      <w:r w:rsidRPr="00E45F70">
        <w:rPr>
          <w:rFonts w:ascii="Times New Roman" w:eastAsia="Times New Roman" w:hAnsi="Times New Roman" w:cs="Times New Roman"/>
          <w:bCs/>
          <w:color w:val="000000"/>
          <w:sz w:val="24"/>
          <w:szCs w:val="24"/>
          <w:lang w:eastAsia="hu-HU"/>
        </w:rPr>
        <w:tab/>
        <w:t>Kóruséneklésben szerzett ismeretei és gyakorlata alapján képes énekkari művek előadásában való részvételre.</w:t>
      </w:r>
    </w:p>
    <w:p w:rsidR="00A342AA" w:rsidRPr="00E45F70" w:rsidRDefault="00A342AA" w:rsidP="00A342AA">
      <w:pPr>
        <w:tabs>
          <w:tab w:val="left" w:pos="851"/>
        </w:tabs>
        <w:spacing w:after="0"/>
        <w:jc w:val="both"/>
        <w:rPr>
          <w:rFonts w:ascii="Times New Roman" w:eastAsia="Times New Roman" w:hAnsi="Times New Roman" w:cs="Times New Roman"/>
          <w:bCs/>
          <w:color w:val="000000"/>
          <w:sz w:val="24"/>
          <w:szCs w:val="24"/>
          <w:lang w:eastAsia="hu-HU"/>
        </w:rPr>
      </w:pPr>
      <w:r w:rsidRPr="00E45F70">
        <w:rPr>
          <w:rFonts w:ascii="Times New Roman" w:eastAsia="Times New Roman" w:hAnsi="Times New Roman" w:cs="Times New Roman"/>
          <w:bCs/>
          <w:color w:val="000000"/>
          <w:sz w:val="24"/>
          <w:szCs w:val="24"/>
          <w:lang w:eastAsia="hu-HU"/>
        </w:rPr>
        <w:t>7.1.2.10.</w:t>
      </w:r>
      <w:r w:rsidRPr="00E45F70">
        <w:rPr>
          <w:rFonts w:ascii="Times New Roman" w:eastAsia="Times New Roman" w:hAnsi="Times New Roman" w:cs="Times New Roman"/>
          <w:bCs/>
          <w:color w:val="000000"/>
          <w:sz w:val="24"/>
          <w:szCs w:val="24"/>
          <w:lang w:eastAsia="hu-HU"/>
        </w:rPr>
        <w:tab/>
      </w:r>
      <w:r w:rsidRPr="00E45F70">
        <w:rPr>
          <w:rFonts w:ascii="Times New Roman" w:eastAsia="Times New Roman" w:hAnsi="Times New Roman" w:cs="Times New Roman"/>
          <w:bCs/>
          <w:color w:val="000000"/>
          <w:sz w:val="24"/>
          <w:szCs w:val="24"/>
          <w:lang w:eastAsia="hu-HU"/>
        </w:rPr>
        <w:tab/>
        <w:t>Képes érvényesíteni tudományos tevékenységének feltételrendszerére, megfelelő körülményeire vonatkozó önálló elvárásait; ennek érdekében hatékonyan, meggyőzően kommunikál.</w:t>
      </w:r>
    </w:p>
    <w:p w:rsidR="00A342AA" w:rsidRPr="00E45F70" w:rsidRDefault="00A342AA" w:rsidP="00A342AA">
      <w:pPr>
        <w:tabs>
          <w:tab w:val="left" w:pos="851"/>
        </w:tabs>
        <w:spacing w:after="0"/>
        <w:jc w:val="both"/>
        <w:rPr>
          <w:rFonts w:ascii="Times New Roman" w:eastAsia="Times New Roman" w:hAnsi="Times New Roman" w:cs="Times New Roman"/>
          <w:color w:val="000000"/>
          <w:sz w:val="24"/>
          <w:szCs w:val="24"/>
          <w:lang w:eastAsia="hu-HU"/>
        </w:rPr>
      </w:pPr>
      <w:r w:rsidRPr="00E45F70">
        <w:rPr>
          <w:rFonts w:ascii="Times New Roman" w:eastAsia="Times New Roman" w:hAnsi="Times New Roman" w:cs="Times New Roman"/>
          <w:bCs/>
          <w:color w:val="000000"/>
          <w:sz w:val="24"/>
          <w:szCs w:val="24"/>
          <w:lang w:eastAsia="hu-HU"/>
        </w:rPr>
        <w:t>7.1.2.11.</w:t>
      </w:r>
      <w:r w:rsidRPr="00E45F70">
        <w:rPr>
          <w:rFonts w:ascii="Times New Roman" w:eastAsia="Times New Roman" w:hAnsi="Times New Roman" w:cs="Times New Roman"/>
          <w:bCs/>
          <w:color w:val="000000"/>
          <w:sz w:val="24"/>
          <w:szCs w:val="24"/>
          <w:lang w:eastAsia="hu-HU"/>
        </w:rPr>
        <w:tab/>
      </w:r>
      <w:r w:rsidRPr="00E45F70">
        <w:rPr>
          <w:rFonts w:ascii="Times New Roman" w:eastAsia="Times New Roman" w:hAnsi="Times New Roman" w:cs="Times New Roman"/>
          <w:bCs/>
          <w:color w:val="000000"/>
          <w:sz w:val="24"/>
          <w:szCs w:val="24"/>
          <w:lang w:eastAsia="hu-HU"/>
        </w:rPr>
        <w:tab/>
        <w:t>Képes a zenei és kulturális élet intézményeiben szakmai irányítási tevékenységet végezni.</w:t>
      </w:r>
    </w:p>
    <w:p w:rsidR="00A342AA" w:rsidRPr="00E45F70" w:rsidRDefault="00A342AA" w:rsidP="00A342A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rsidR="00A342AA" w:rsidRPr="00E45F70" w:rsidRDefault="00A342AA" w:rsidP="00A342A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45F70">
        <w:rPr>
          <w:rFonts w:ascii="Times New Roman" w:hAnsi="Times New Roman" w:cs="Times New Roman"/>
          <w:b/>
          <w:bCs/>
          <w:iCs/>
          <w:sz w:val="24"/>
          <w:szCs w:val="24"/>
          <w:lang w:eastAsia="hu-HU"/>
        </w:rPr>
        <w:t>c) attitűdje:</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Kiforrott kritikai érzékkel viszonyul a különböző stílusirányzatokhoz, zeneművekhez.</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7.1.3.2.</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Követi és kialakult ízlésvilága alapján értékeli az újabb művészeti/zenei irányzatok változásait, aktívan segíti értékes produkciók megszületését, bemutatását.</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 xml:space="preserve">Törekszik magas szintű, elméleti jellegű </w:t>
      </w:r>
      <w:proofErr w:type="gramStart"/>
      <w:r w:rsidRPr="00E45F70">
        <w:rPr>
          <w:rFonts w:ascii="Times New Roman" w:hAnsi="Times New Roman" w:cs="Times New Roman"/>
          <w:sz w:val="24"/>
          <w:szCs w:val="24"/>
          <w:lang w:eastAsia="ar-SA"/>
        </w:rPr>
        <w:t>zenei  felkészültségének</w:t>
      </w:r>
      <w:proofErr w:type="gramEnd"/>
      <w:r w:rsidRPr="00E45F70">
        <w:rPr>
          <w:rFonts w:ascii="Times New Roman" w:hAnsi="Times New Roman" w:cs="Times New Roman"/>
          <w:sz w:val="24"/>
          <w:szCs w:val="24"/>
          <w:lang w:eastAsia="ar-SA"/>
        </w:rPr>
        <w:t xml:space="preserve">  a gyakorlati munkában történő alkalmazására,  valamint repertoárismeretének gyakorlati módon történő folyamatos  és intenzív bővítésére.</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Nyitott a gyakorlati zenei előadó-művészeti tevékenységben való rendszeres aktív, kezdeményező részvételre.</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7.1.3.5.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Törekszik arra, hogy zeneelméleti kutatásai minél átfogóbb vagy specializált területre terjedjenek ki.</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7.1.3.6.</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A zenei alkotó- és előadó-művészet etikai normáit betartja.</w:t>
      </w:r>
    </w:p>
    <w:p w:rsidR="00A342AA" w:rsidRPr="00E45F70" w:rsidRDefault="00A342AA" w:rsidP="00A342AA">
      <w:pPr>
        <w:keepNext/>
        <w:keepLines/>
        <w:tabs>
          <w:tab w:val="left" w:pos="567"/>
        </w:tabs>
        <w:suppressAutoHyphens/>
        <w:spacing w:after="0"/>
        <w:jc w:val="both"/>
        <w:outlineLvl w:val="1"/>
        <w:rPr>
          <w:rFonts w:ascii="Times New Roman" w:hAnsi="Times New Roman" w:cs="Times New Roman"/>
          <w:sz w:val="24"/>
          <w:szCs w:val="24"/>
          <w:lang w:eastAsia="ar-SA"/>
        </w:rPr>
      </w:pPr>
    </w:p>
    <w:p w:rsidR="00A342AA" w:rsidRPr="00E45F70" w:rsidRDefault="00A342AA" w:rsidP="00A342AA">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45F70">
        <w:rPr>
          <w:rFonts w:ascii="Times New Roman" w:hAnsi="Times New Roman" w:cs="Times New Roman"/>
          <w:b/>
          <w:bCs/>
          <w:iCs/>
          <w:sz w:val="24"/>
          <w:szCs w:val="24"/>
          <w:lang w:eastAsia="hu-HU"/>
        </w:rPr>
        <w:t>d) autonómiája és felelőssége:</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7.1.4.1.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Tanulmányai és tapasztalatai alapján kialakult szaktudása és szemlélete alapján önálló értékítéletre, aktív, önálló szakmai cselekvésre képes.</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7.1.4.2.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Folyamatosan figyelemmel kíséri a zenei élet eseményeit, a zenei multimédiás-, kotta- és könyvkiadást, az írásos zenei publikációkat.</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7.1.4.3.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Zeneelméleti publikációival, előadásaival részt vállal a szakmai köztudat formálásában.</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 xml:space="preserve">7.1.4.4. </w:t>
      </w:r>
      <w:r w:rsidRPr="00E45F70">
        <w:rPr>
          <w:rFonts w:ascii="Times New Roman" w:hAnsi="Times New Roman" w:cs="Times New Roman"/>
          <w:sz w:val="24"/>
          <w:szCs w:val="24"/>
          <w:lang w:eastAsia="ar-SA"/>
        </w:rPr>
        <w:tab/>
      </w:r>
      <w:r w:rsidRPr="00E45F70">
        <w:rPr>
          <w:rFonts w:ascii="Times New Roman" w:hAnsi="Times New Roman" w:cs="Times New Roman"/>
          <w:sz w:val="24"/>
          <w:szCs w:val="24"/>
          <w:lang w:eastAsia="ar-SA"/>
        </w:rPr>
        <w:tab/>
        <w:t>Felelős szakemberként vesz részt szűkebb és tágabb társadalmi</w:t>
      </w:r>
      <w:r w:rsidR="00761556">
        <w:rPr>
          <w:rFonts w:ascii="Times New Roman" w:hAnsi="Times New Roman" w:cs="Times New Roman"/>
          <w:sz w:val="24"/>
          <w:szCs w:val="24"/>
          <w:lang w:eastAsia="ar-SA"/>
        </w:rPr>
        <w:t xml:space="preserve"> környezete zenei kultúrájának </w:t>
      </w:r>
      <w:r w:rsidRPr="00E45F70">
        <w:rPr>
          <w:rFonts w:ascii="Times New Roman" w:hAnsi="Times New Roman" w:cs="Times New Roman"/>
          <w:sz w:val="24"/>
          <w:szCs w:val="24"/>
          <w:lang w:eastAsia="ar-SA"/>
        </w:rPr>
        <w:t>fejlesztésében.</w:t>
      </w:r>
    </w:p>
    <w:p w:rsidR="00A342AA" w:rsidRPr="00E45F70" w:rsidRDefault="00A342AA" w:rsidP="00A342AA">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lang w:eastAsia="ar-SA"/>
        </w:rPr>
        <w:t>7.1.4.5.</w:t>
      </w:r>
      <w:r w:rsidRPr="00E45F70">
        <w:rPr>
          <w:rFonts w:ascii="Times New Roman" w:hAnsi="Times New Roman" w:cs="Times New Roman"/>
          <w:sz w:val="24"/>
          <w:szCs w:val="24"/>
        </w:rPr>
        <w:t xml:space="preserve"> </w:t>
      </w:r>
      <w:r w:rsidRPr="00E45F70">
        <w:rPr>
          <w:rFonts w:ascii="Times New Roman" w:hAnsi="Times New Roman" w:cs="Times New Roman"/>
          <w:sz w:val="24"/>
          <w:szCs w:val="24"/>
        </w:rPr>
        <w:tab/>
      </w:r>
      <w:r w:rsidRPr="00E45F70">
        <w:rPr>
          <w:rFonts w:ascii="Times New Roman" w:hAnsi="Times New Roman" w:cs="Times New Roman"/>
          <w:sz w:val="24"/>
          <w:szCs w:val="24"/>
        </w:rPr>
        <w:tab/>
        <w:t>A zeneelméleti diszciplínák európai hagyományainak őrzésében, fejlesztésében és továbbadásában felelős szerepet vállal.</w:t>
      </w:r>
    </w:p>
    <w:p w:rsidR="00A342AA" w:rsidRPr="00E45F70" w:rsidRDefault="00A342AA" w:rsidP="00A342AA">
      <w:pPr>
        <w:tabs>
          <w:tab w:val="left" w:pos="851"/>
        </w:tabs>
        <w:spacing w:after="0"/>
        <w:jc w:val="both"/>
        <w:rPr>
          <w:rFonts w:ascii="Times New Roman" w:hAnsi="Times New Roman" w:cs="Times New Roman"/>
          <w:sz w:val="24"/>
          <w:szCs w:val="24"/>
        </w:rPr>
      </w:pPr>
      <w:r w:rsidRPr="00E45F70">
        <w:rPr>
          <w:rFonts w:ascii="Times New Roman" w:hAnsi="Times New Roman" w:cs="Times New Roman"/>
          <w:sz w:val="24"/>
          <w:szCs w:val="24"/>
        </w:rPr>
        <w:t>7.1.4.6.</w:t>
      </w:r>
      <w:r w:rsidRPr="00E45F70">
        <w:rPr>
          <w:rFonts w:ascii="Times New Roman" w:hAnsi="Times New Roman" w:cs="Times New Roman"/>
          <w:sz w:val="24"/>
          <w:szCs w:val="24"/>
        </w:rPr>
        <w:tab/>
      </w:r>
      <w:r w:rsidRPr="00E45F70">
        <w:rPr>
          <w:rFonts w:ascii="Times New Roman" w:hAnsi="Times New Roman" w:cs="Times New Roman"/>
          <w:sz w:val="24"/>
          <w:szCs w:val="24"/>
        </w:rPr>
        <w:tab/>
        <w:t>Teljesítményét a szakterület minőségi elvárásaival összhangban tartja.</w:t>
      </w:r>
    </w:p>
    <w:p w:rsidR="00A342AA" w:rsidRPr="00E45F70" w:rsidRDefault="00A342AA" w:rsidP="00A342AA">
      <w:pPr>
        <w:tabs>
          <w:tab w:val="left" w:pos="851"/>
        </w:tabs>
        <w:spacing w:after="0"/>
        <w:jc w:val="both"/>
        <w:rPr>
          <w:rFonts w:ascii="Times New Roman" w:hAnsi="Times New Roman" w:cs="Times New Roman"/>
          <w:sz w:val="24"/>
          <w:szCs w:val="24"/>
          <w:lang w:eastAsia="ar-SA"/>
        </w:rPr>
      </w:pPr>
    </w:p>
    <w:p w:rsidR="00A342AA" w:rsidRPr="00E45F70" w:rsidRDefault="00A342AA" w:rsidP="00A342AA">
      <w:pPr>
        <w:spacing w:after="0"/>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 xml:space="preserve">9. A mesterképzés </w:t>
      </w:r>
      <w:r w:rsidRPr="00E45F70">
        <w:rPr>
          <w:rFonts w:ascii="Times New Roman" w:hAnsi="Times New Roman" w:cs="Times New Roman"/>
          <w:b/>
          <w:bCs/>
          <w:sz w:val="24"/>
          <w:szCs w:val="24"/>
          <w:lang w:eastAsia="ar-SA"/>
        </w:rPr>
        <w:t>jellemzői</w:t>
      </w:r>
      <w:r w:rsidRPr="00E45F70">
        <w:rPr>
          <w:rFonts w:ascii="Times New Roman" w:hAnsi="Times New Roman" w:cs="Times New Roman"/>
          <w:b/>
          <w:bCs/>
          <w:color w:val="000000"/>
          <w:sz w:val="24"/>
          <w:szCs w:val="24"/>
          <w:lang w:eastAsia="ar-SA"/>
        </w:rPr>
        <w:t>:</w:t>
      </w:r>
    </w:p>
    <w:p w:rsidR="00A342AA" w:rsidRPr="00E45F70" w:rsidRDefault="00A342AA" w:rsidP="00A342A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b/>
          <w:bCs/>
          <w:color w:val="000000"/>
          <w:sz w:val="24"/>
          <w:szCs w:val="24"/>
          <w:lang w:eastAsia="ar-SA"/>
        </w:rPr>
        <w:t>9.1. A szakmai ismeretek jellemzői</w:t>
      </w:r>
    </w:p>
    <w:p w:rsidR="00A342AA" w:rsidRPr="00E45F70" w:rsidRDefault="00A342AA" w:rsidP="00A342A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E45F70">
        <w:rPr>
          <w:rFonts w:ascii="Times New Roman" w:hAnsi="Times New Roman" w:cs="Times New Roman"/>
          <w:sz w:val="24"/>
          <w:szCs w:val="24"/>
          <w:lang w:eastAsia="ar-SA"/>
        </w:rPr>
        <w:t xml:space="preserve">A szakképzettséghez vezető tudományágak, szakterületek, amelyekből a szak felépül: </w:t>
      </w:r>
    </w:p>
    <w:p w:rsidR="00A342AA" w:rsidRPr="00E45F70" w:rsidRDefault="00A342AA" w:rsidP="00A342AA">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lang w:eastAsia="ar-SA"/>
        </w:rPr>
        <w:lastRenderedPageBreak/>
        <w:t>- a zeneművészet kapcsolódása a kultúra és a művészeti élet különböző területeihez</w:t>
      </w:r>
      <w:r w:rsidRPr="00E45F70">
        <w:rPr>
          <w:rFonts w:ascii="Times New Roman" w:hAnsi="Times New Roman" w:cs="Times New Roman"/>
          <w:sz w:val="24"/>
          <w:szCs w:val="24"/>
        </w:rPr>
        <w:t xml:space="preserve"> 3-13 kredit; </w:t>
      </w:r>
    </w:p>
    <w:p w:rsidR="00A342AA" w:rsidRPr="00E45F70" w:rsidRDefault="00A342AA" w:rsidP="00A342AA">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xml:space="preserve">- a zeneművészet történeti és zeneszerzési ismeretei 6-20 kredit; </w:t>
      </w:r>
    </w:p>
    <w:p w:rsidR="00A342AA" w:rsidRPr="00E45F70" w:rsidRDefault="00A342AA" w:rsidP="00A342AA">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xml:space="preserve">- zeneelmélet és részterületei 45-83 kredit; </w:t>
      </w:r>
    </w:p>
    <w:p w:rsidR="00A342AA" w:rsidRPr="00E45F70" w:rsidRDefault="00A342AA" w:rsidP="00A342AA">
      <w:pPr>
        <w:keepNext/>
        <w:keepLines/>
        <w:suppressAutoHyphens/>
        <w:spacing w:after="120"/>
        <w:ind w:left="284"/>
        <w:jc w:val="both"/>
        <w:outlineLvl w:val="1"/>
        <w:rPr>
          <w:rFonts w:ascii="Times New Roman" w:hAnsi="Times New Roman" w:cs="Times New Roman"/>
          <w:sz w:val="24"/>
          <w:szCs w:val="24"/>
        </w:rPr>
      </w:pPr>
      <w:r w:rsidRPr="00E45F70">
        <w:rPr>
          <w:rFonts w:ascii="Times New Roman" w:hAnsi="Times New Roman" w:cs="Times New Roman"/>
          <w:sz w:val="24"/>
          <w:szCs w:val="24"/>
        </w:rPr>
        <w:t>- vokális és hangszeres előadó-művészet 4-24 kredit.</w:t>
      </w:r>
    </w:p>
    <w:p w:rsidR="00A342AA" w:rsidRPr="00E45F70" w:rsidRDefault="00A342AA" w:rsidP="00A342A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342AA" w:rsidRPr="00E45F70" w:rsidRDefault="00A342AA" w:rsidP="00A342A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E45F70">
        <w:rPr>
          <w:rFonts w:ascii="Times New Roman" w:hAnsi="Times New Roman" w:cs="Times New Roman"/>
          <w:b/>
          <w:bCs/>
          <w:sz w:val="24"/>
          <w:szCs w:val="24"/>
          <w:lang w:eastAsia="ar-SA"/>
        </w:rPr>
        <w:t>9.2.</w:t>
      </w:r>
      <w:r w:rsidRPr="00E45F70">
        <w:rPr>
          <w:rFonts w:ascii="Times New Roman" w:hAnsi="Times New Roman" w:cs="Times New Roman"/>
          <w:sz w:val="24"/>
          <w:szCs w:val="24"/>
          <w:lang w:eastAsia="ar-SA"/>
        </w:rPr>
        <w:tab/>
      </w:r>
      <w:proofErr w:type="spellStart"/>
      <w:r w:rsidRPr="00E45F70">
        <w:rPr>
          <w:rFonts w:ascii="Times New Roman" w:hAnsi="Times New Roman" w:cs="Times New Roman"/>
          <w:b/>
          <w:bCs/>
          <w:sz w:val="24"/>
          <w:szCs w:val="24"/>
          <w:lang w:eastAsia="ar-SA"/>
        </w:rPr>
        <w:t>Idegennyelvi</w:t>
      </w:r>
      <w:proofErr w:type="spellEnd"/>
      <w:r w:rsidRPr="00E45F70">
        <w:rPr>
          <w:rFonts w:ascii="Times New Roman" w:hAnsi="Times New Roman" w:cs="Times New Roman"/>
          <w:b/>
          <w:bCs/>
          <w:sz w:val="24"/>
          <w:szCs w:val="24"/>
          <w:lang w:eastAsia="ar-SA"/>
        </w:rPr>
        <w:t xml:space="preserve"> követelmény</w:t>
      </w:r>
      <w:r w:rsidR="00761556">
        <w:rPr>
          <w:rFonts w:ascii="Times New Roman" w:hAnsi="Times New Roman" w:cs="Times New Roman"/>
          <w:b/>
          <w:bCs/>
          <w:sz w:val="24"/>
          <w:szCs w:val="24"/>
          <w:lang w:eastAsia="ar-SA"/>
        </w:rPr>
        <w:t>:</w:t>
      </w:r>
    </w:p>
    <w:p w:rsidR="00A342AA" w:rsidRPr="00E45F70" w:rsidRDefault="00A342AA" w:rsidP="00A342A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45F70">
        <w:rPr>
          <w:rFonts w:ascii="Times New Roman" w:hAnsi="Times New Roman" w:cs="Times New Roman"/>
          <w:sz w:val="24"/>
          <w:szCs w:val="24"/>
          <w:lang w:eastAsia="ar-SA"/>
        </w:rPr>
        <w:t>A mesterfokozat megszerzéséhez legalább egy idegen nyelvből államilag elismert, középfokú (B2) komplex típusú nyelvvizsga vagy ezzel egyenértékű érettségi bizonyítvány vagy oklevél megszerzése szükséges.</w:t>
      </w:r>
    </w:p>
    <w:p w:rsidR="00A342AA" w:rsidRPr="00E45F70" w:rsidRDefault="00A342AA" w:rsidP="00A342A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rsidR="00A342AA" w:rsidRPr="00E45F70" w:rsidRDefault="00761556" w:rsidP="00A342AA">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9.3</w:t>
      </w:r>
      <w:r w:rsidR="00A342AA" w:rsidRPr="00E45F70">
        <w:rPr>
          <w:rFonts w:ascii="Times New Roman" w:hAnsi="Times New Roman" w:cs="Times New Roman"/>
          <w:b/>
          <w:color w:val="000000"/>
          <w:sz w:val="24"/>
          <w:szCs w:val="24"/>
          <w:lang w:eastAsia="ar-SA"/>
        </w:rPr>
        <w:t>.</w:t>
      </w:r>
      <w:r w:rsidR="00A342AA" w:rsidRPr="00E45F70">
        <w:rPr>
          <w:rFonts w:ascii="Times New Roman" w:hAnsi="Times New Roman" w:cs="Times New Roman"/>
          <w:color w:val="000000"/>
          <w:sz w:val="24"/>
          <w:szCs w:val="24"/>
          <w:lang w:eastAsia="ar-SA"/>
        </w:rPr>
        <w:t xml:space="preserve"> </w:t>
      </w:r>
      <w:r w:rsidR="00A342AA" w:rsidRPr="00E45F70">
        <w:rPr>
          <w:rFonts w:ascii="Times New Roman" w:hAnsi="Times New Roman" w:cs="Times New Roman"/>
          <w:b/>
          <w:sz w:val="24"/>
          <w:szCs w:val="24"/>
        </w:rPr>
        <w:t>A 4.2 pontban megadott oklevéllel rendelkezők esetén</w:t>
      </w:r>
      <w:r w:rsidR="00A342AA" w:rsidRPr="00E45F70">
        <w:rPr>
          <w:rFonts w:ascii="Times New Roman" w:hAnsi="Times New Roman" w:cs="Times New Roman"/>
        </w:rPr>
        <w:t xml:space="preserve"> </w:t>
      </w:r>
      <w:r w:rsidR="00A342AA" w:rsidRPr="00E45F70">
        <w:rPr>
          <w:rFonts w:ascii="Times New Roman" w:hAnsi="Times New Roman" w:cs="Times New Roman"/>
          <w:b/>
          <w:sz w:val="24"/>
          <w:szCs w:val="24"/>
        </w:rPr>
        <w:t>a</w:t>
      </w:r>
      <w:r w:rsidR="00A342AA" w:rsidRPr="00E45F70">
        <w:rPr>
          <w:rFonts w:ascii="Times New Roman" w:hAnsi="Times New Roman" w:cs="Times New Roman"/>
          <w:b/>
          <w:color w:val="000000"/>
          <w:sz w:val="24"/>
          <w:szCs w:val="24"/>
          <w:lang w:eastAsia="hu-HU"/>
        </w:rPr>
        <w:t xml:space="preserve"> mesterképzési képzési ciklusba való belépés minimális feltételei:</w:t>
      </w:r>
    </w:p>
    <w:p w:rsidR="00A342AA" w:rsidRPr="00E45F70" w:rsidRDefault="00A342AA" w:rsidP="00A342AA">
      <w:pPr>
        <w:tabs>
          <w:tab w:val="left" w:pos="567"/>
        </w:tabs>
        <w:suppressAutoHyphens/>
        <w:spacing w:after="0" w:line="240" w:lineRule="auto"/>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 xml:space="preserve">Az alapképzéstől eltérő mesterképzésbe való belépéshez szükséges minimális kreditek száma: </w:t>
      </w:r>
    </w:p>
    <w:p w:rsidR="00A342AA" w:rsidRPr="00E45F70" w:rsidRDefault="00A342AA" w:rsidP="00A342A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sz w:val="24"/>
          <w:szCs w:val="24"/>
          <w:lang w:eastAsia="ar-SA"/>
        </w:rPr>
        <w:t>- zeneelmélet és részterületei: 30 kredit.</w:t>
      </w:r>
    </w:p>
    <w:p w:rsidR="00A342AA" w:rsidRPr="00E45F70" w:rsidRDefault="00A342AA" w:rsidP="00A342A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E45F70">
        <w:rPr>
          <w:rFonts w:ascii="Times New Roman" w:hAnsi="Times New Roman" w:cs="Times New Roman"/>
          <w:color w:val="000000"/>
          <w:sz w:val="24"/>
          <w:szCs w:val="24"/>
          <w:lang w:eastAsia="hu-HU"/>
        </w:rPr>
        <w:t>A mesterképzésbe való felvétel feltétele, hogy a hallgató legalább 15 kredittel rendelkezzen. A hiányzó krediteket a felsőoktatási intézmény tanulmányi és vizsgaszabályzatában meghatározottak szerint meg kell szerezni.</w:t>
      </w:r>
    </w:p>
    <w:p w:rsidR="00A342AA" w:rsidRPr="00E45F70" w:rsidRDefault="00A342AA" w:rsidP="00A342AA">
      <w:pPr>
        <w:tabs>
          <w:tab w:val="left" w:pos="851"/>
        </w:tabs>
        <w:suppressAutoHyphens/>
        <w:autoSpaceDE w:val="0"/>
        <w:autoSpaceDN w:val="0"/>
        <w:adjustRightInd w:val="0"/>
        <w:spacing w:after="0"/>
        <w:jc w:val="both"/>
        <w:rPr>
          <w:rFonts w:ascii="Times New Roman" w:hAnsi="Times New Roman" w:cs="Times New Roman"/>
          <w:b/>
          <w:color w:val="000000"/>
          <w:sz w:val="24"/>
          <w:szCs w:val="24"/>
          <w:lang w:eastAsia="hu-HU"/>
        </w:rPr>
      </w:pPr>
    </w:p>
    <w:p w:rsidR="00B54BB6" w:rsidRPr="00E45F70" w:rsidRDefault="00B54BB6" w:rsidP="00F81BEE">
      <w:pPr>
        <w:pStyle w:val="Nincstrkz"/>
        <w:rPr>
          <w:rFonts w:ascii="Times New Roman"/>
          <w:lang w:val="hu-HU"/>
        </w:rPr>
      </w:pPr>
    </w:p>
    <w:p w:rsidR="004521A5" w:rsidRPr="00E45F70" w:rsidRDefault="004521A5" w:rsidP="00CF2D02">
      <w:pPr>
        <w:pStyle w:val="Nincstrkz"/>
        <w:rPr>
          <w:rFonts w:ascii="Times New Roman"/>
          <w:sz w:val="24"/>
          <w:szCs w:val="24"/>
          <w:lang w:val="hu-HU"/>
        </w:rPr>
      </w:pPr>
    </w:p>
    <w:p w:rsidR="00D90B02" w:rsidRPr="00E45F70" w:rsidRDefault="00D90B02" w:rsidP="00D90B02">
      <w:pPr>
        <w:spacing w:line="360" w:lineRule="auto"/>
        <w:ind w:left="709"/>
        <w:jc w:val="both"/>
        <w:rPr>
          <w:rFonts w:ascii="Times New Roman" w:hAnsi="Times New Roman" w:cs="Times New Roman"/>
          <w:bCs/>
          <w:color w:val="000000"/>
          <w:sz w:val="24"/>
          <w:szCs w:val="24"/>
          <w:lang w:eastAsia="ar-SA"/>
        </w:rPr>
      </w:pPr>
    </w:p>
    <w:p w:rsidR="00780FB4" w:rsidRPr="00E45F70" w:rsidRDefault="00780FB4" w:rsidP="001A073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Cs/>
          <w:color w:val="000000"/>
          <w:sz w:val="24"/>
          <w:szCs w:val="24"/>
          <w:lang w:eastAsia="ar-SA"/>
        </w:rPr>
      </w:pPr>
    </w:p>
    <w:sectPr w:rsidR="00780FB4" w:rsidRPr="00E45F70" w:rsidSect="00B5092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EMMI" w:date="2016-01-15T08:58:00Z" w:initials="EMMI">
    <w:p w:rsidR="00841400" w:rsidRDefault="00841400">
      <w:pPr>
        <w:pStyle w:val="Jegyzetszveg"/>
      </w:pPr>
      <w:r>
        <w:rPr>
          <w:rStyle w:val="Jegyzethivatkozs"/>
        </w:rPr>
        <w:annotationRef/>
      </w:r>
      <w:r>
        <w:t xml:space="preserve">A felsorolt kompetenciák </w:t>
      </w:r>
      <w:r w:rsidR="004F616D">
        <w:t xml:space="preserve">többsége </w:t>
      </w:r>
      <w:proofErr w:type="gramStart"/>
      <w:r>
        <w:t>attitűd jellemző</w:t>
      </w:r>
      <w:proofErr w:type="gramEnd"/>
      <w:r>
        <w:t xml:space="preserve"> , </w:t>
      </w:r>
      <w:r w:rsidR="004F616D">
        <w:t xml:space="preserve">nem </w:t>
      </w:r>
      <w:r>
        <w:t>felel</w:t>
      </w:r>
      <w:r w:rsidR="004F616D">
        <w:t>nek</w:t>
      </w:r>
      <w:r>
        <w:t xml:space="preserve"> meg autonómia és felelősség komp</w:t>
      </w:r>
      <w:r w:rsidR="004F616D">
        <w:t>etenciának! Kérjük, hogy az MKK</w:t>
      </w:r>
      <w:r>
        <w:t xml:space="preserve">R szintleírók segítségével (vagy akár a terület többi </w:t>
      </w:r>
      <w:proofErr w:type="spellStart"/>
      <w:r>
        <w:t>KKK-jához</w:t>
      </w:r>
      <w:proofErr w:type="spellEnd"/>
      <w:r>
        <w:t xml:space="preserve"> írt autonómia és felelősség kompetenciák megvizsgálásával) fogalmazzák meg, mely </w:t>
      </w:r>
      <w:proofErr w:type="gramStart"/>
      <w:r>
        <w:t>autonómiára  és</w:t>
      </w:r>
      <w:proofErr w:type="gramEnd"/>
      <w:r>
        <w:t xml:space="preserve"> felelősségre utaló kompetenciákkal kell a szakon végzett hallgatónak rendelkeznie.</w:t>
      </w:r>
    </w:p>
  </w:comment>
  <w:comment w:id="30" w:author="EMMI" w:date="2016-01-15T08:58:00Z" w:initials="EMMI">
    <w:p w:rsidR="004F616D" w:rsidRDefault="004F616D" w:rsidP="004F616D">
      <w:pPr>
        <w:pStyle w:val="Jegyzetszveg"/>
      </w:pPr>
      <w:r>
        <w:rPr>
          <w:rStyle w:val="Jegyzethivatkozs"/>
        </w:rPr>
        <w:annotationRef/>
      </w:r>
      <w:r>
        <w:t xml:space="preserve">A felsorolt kompetenciák többsége </w:t>
      </w:r>
      <w:proofErr w:type="gramStart"/>
      <w:r>
        <w:t>attitűd jellemző</w:t>
      </w:r>
      <w:proofErr w:type="gramEnd"/>
      <w:r>
        <w:t xml:space="preserve"> , nem felelnek meg autonómia és felelősség kom</w:t>
      </w:r>
      <w:r>
        <w:t>petenciának! Kérjük, hogy az MK</w:t>
      </w:r>
      <w:r>
        <w:t xml:space="preserve">KR szintleírók segítségével (vagy akár a terület többi </w:t>
      </w:r>
      <w:proofErr w:type="spellStart"/>
      <w:r>
        <w:t>KKK-jához</w:t>
      </w:r>
      <w:proofErr w:type="spellEnd"/>
      <w:r>
        <w:t xml:space="preserve"> írt autonómia és felelősség kompetenciák megvizsgálásával) fogalmazzák meg, mely </w:t>
      </w:r>
      <w:proofErr w:type="gramStart"/>
      <w:r>
        <w:t>autonómiára  és</w:t>
      </w:r>
      <w:proofErr w:type="gramEnd"/>
      <w:r>
        <w:t xml:space="preserve"> felelősségre utaló kompetenciákkal kell a szakon végzett hallgatónak rendelkeznie.</w:t>
      </w:r>
    </w:p>
    <w:p w:rsidR="004F616D" w:rsidRDefault="004F616D">
      <w:pPr>
        <w:pStyle w:val="Jegyzetszveg"/>
      </w:pPr>
    </w:p>
  </w:comment>
  <w:comment w:id="32" w:author="EMMI" w:date="2016-01-15T08:36:00Z" w:initials="EMMI">
    <w:p w:rsidR="00841400" w:rsidRDefault="00841400" w:rsidP="00CE2274">
      <w:pPr>
        <w:pStyle w:val="Jegyzetszveg"/>
      </w:pPr>
      <w:r>
        <w:t xml:space="preserve">A felsorolt kompetenciák mindegyike </w:t>
      </w:r>
      <w:proofErr w:type="gramStart"/>
      <w:r>
        <w:t>attitűd jellemző</w:t>
      </w:r>
      <w:proofErr w:type="gramEnd"/>
      <w:r>
        <w:t xml:space="preserve"> , egyik sem felel meg autonómia és felelősség kompetenciának. Kérjük, hogy az MKKKR szintleírók segítségével (vagy akár a terület többi </w:t>
      </w:r>
      <w:proofErr w:type="spellStart"/>
      <w:r>
        <w:t>KKK-jához</w:t>
      </w:r>
      <w:proofErr w:type="spellEnd"/>
      <w:r>
        <w:t xml:space="preserve"> írt autonómia és felelősség kompetenciák megvizsgálásával) fogalmazzák meg, mely </w:t>
      </w:r>
      <w:proofErr w:type="gramStart"/>
      <w:r>
        <w:t>autonómiára  és</w:t>
      </w:r>
      <w:proofErr w:type="gramEnd"/>
      <w:r>
        <w:t xml:space="preserve"> felelősségre utaló kompetenciákkal kell a szakon végzett hallgatónak rendelkeznie.</w:t>
      </w:r>
    </w:p>
    <w:p w:rsidR="00841400" w:rsidRDefault="00841400">
      <w:pPr>
        <w:pStyle w:val="Jegyzetszveg"/>
      </w:pPr>
      <w:r>
        <w:rPr>
          <w:rStyle w:val="Jegyzethivatkozs"/>
        </w:rPr>
        <w:annotationRef/>
      </w:r>
    </w:p>
  </w:comment>
  <w:comment w:id="38" w:author="Rádli Katalin Dr." w:date="2016-01-15T08:38:00Z" w:initials="RK">
    <w:p w:rsidR="00841400" w:rsidRDefault="00841400" w:rsidP="007A1715">
      <w:pPr>
        <w:pStyle w:val="Jegyzetszveg"/>
      </w:pPr>
      <w:r>
        <w:rPr>
          <w:rStyle w:val="Jegyzethivatkozs"/>
        </w:rPr>
        <w:annotationRef/>
      </w:r>
      <w:r>
        <w:t>Ez az ellenőrzési rendszer része, amely intézményi hatáskör.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FD0EF" w15:done="0"/>
  <w15:commentEx w15:paraId="65620448" w15:done="0"/>
  <w15:commentEx w15:paraId="6BCFAD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00" w:rsidRDefault="00841400" w:rsidP="00534543">
      <w:pPr>
        <w:spacing w:after="0" w:line="240" w:lineRule="auto"/>
      </w:pPr>
      <w:r>
        <w:separator/>
      </w:r>
    </w:p>
  </w:endnote>
  <w:endnote w:type="continuationSeparator" w:id="0">
    <w:p w:rsidR="00841400" w:rsidRDefault="00841400"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4E"/>
    <w:family w:val="auto"/>
    <w:pitch w:val="variable"/>
    <w:sig w:usb0="00000000" w:usb1="7AC7FFFF" w:usb2="00000012" w:usb3="00000000" w:csb0="0002000D" w:csb1="00000000"/>
  </w:font>
  <w:font w:name="??????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0" w:rsidRPr="00534543" w:rsidRDefault="00841400"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F320C6">
      <w:rPr>
        <w:noProof/>
        <w:sz w:val="20"/>
        <w:szCs w:val="20"/>
      </w:rPr>
      <w:t>157</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00" w:rsidRDefault="00841400" w:rsidP="00534543">
      <w:pPr>
        <w:spacing w:after="0" w:line="240" w:lineRule="auto"/>
      </w:pPr>
      <w:r>
        <w:separator/>
      </w:r>
    </w:p>
  </w:footnote>
  <w:footnote w:type="continuationSeparator" w:id="0">
    <w:p w:rsidR="00841400" w:rsidRDefault="00841400"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51"/>
    <w:multiLevelType w:val="hybridMultilevel"/>
    <w:tmpl w:val="304E9198"/>
    <w:lvl w:ilvl="0" w:tplc="56C2E3E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032F15"/>
    <w:multiLevelType w:val="hybridMultilevel"/>
    <w:tmpl w:val="E3025434"/>
    <w:lvl w:ilvl="0" w:tplc="0B00820E">
      <w:start w:val="1"/>
      <w:numFmt w:val="decimal"/>
      <w:lvlText w:val="7.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B73D74"/>
    <w:multiLevelType w:val="hybridMultilevel"/>
    <w:tmpl w:val="84EE0F58"/>
    <w:lvl w:ilvl="0" w:tplc="BC26B25E">
      <w:start w:val="1"/>
      <w:numFmt w:val="decimal"/>
      <w:lvlText w:val="7.1.4.%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nsid w:val="07503449"/>
    <w:multiLevelType w:val="hybridMultilevel"/>
    <w:tmpl w:val="01C080D2"/>
    <w:lvl w:ilvl="0" w:tplc="0B00820E">
      <w:start w:val="1"/>
      <w:numFmt w:val="decimal"/>
      <w:lvlText w:val="7.1.1.%1."/>
      <w:lvlJc w:val="left"/>
      <w:pPr>
        <w:ind w:left="928"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AE3D55"/>
    <w:multiLevelType w:val="multilevel"/>
    <w:tmpl w:val="67EE72A4"/>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223D74"/>
    <w:multiLevelType w:val="multilevel"/>
    <w:tmpl w:val="0A4C4C1E"/>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6">
    <w:nsid w:val="17816A26"/>
    <w:multiLevelType w:val="hybridMultilevel"/>
    <w:tmpl w:val="ED9CF946"/>
    <w:lvl w:ilvl="0" w:tplc="E344489C">
      <w:start w:val="1"/>
      <w:numFmt w:val="decimal"/>
      <w:lvlText w:val="7.1.2.%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956227"/>
    <w:multiLevelType w:val="hybridMultilevel"/>
    <w:tmpl w:val="2F4497D4"/>
    <w:lvl w:ilvl="0" w:tplc="0B00820E">
      <w:start w:val="1"/>
      <w:numFmt w:val="decimal"/>
      <w:lvlText w:val="7.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ACB04F1"/>
    <w:multiLevelType w:val="hybridMultilevel"/>
    <w:tmpl w:val="EB3CE67A"/>
    <w:lvl w:ilvl="0" w:tplc="BC26B25E">
      <w:start w:val="1"/>
      <w:numFmt w:val="decimal"/>
      <w:lvlText w:val="7.1.4.%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E04C20"/>
    <w:multiLevelType w:val="hybridMultilevel"/>
    <w:tmpl w:val="359C199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nsid w:val="1D213848"/>
    <w:multiLevelType w:val="hybridMultilevel"/>
    <w:tmpl w:val="B498A2D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D394238"/>
    <w:multiLevelType w:val="hybridMultilevel"/>
    <w:tmpl w:val="BBA06194"/>
    <w:lvl w:ilvl="0" w:tplc="BC26B25E">
      <w:start w:val="1"/>
      <w:numFmt w:val="decimal"/>
      <w:lvlText w:val="7.1.4.%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EF83AFF"/>
    <w:multiLevelType w:val="multilevel"/>
    <w:tmpl w:val="012AF91E"/>
    <w:lvl w:ilvl="0">
      <w:start w:val="1"/>
      <w:numFmt w:val="decimal"/>
      <w:lvlText w:val="7.1.1.%1."/>
      <w:lvlJc w:val="left"/>
      <w:pPr>
        <w:ind w:left="1770" w:hanging="360"/>
      </w:p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13">
    <w:nsid w:val="25CF24E2"/>
    <w:multiLevelType w:val="hybridMultilevel"/>
    <w:tmpl w:val="72685E6C"/>
    <w:lvl w:ilvl="0" w:tplc="56C2E3E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D1F4543"/>
    <w:multiLevelType w:val="hybridMultilevel"/>
    <w:tmpl w:val="79B0D2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BB071D"/>
    <w:multiLevelType w:val="hybridMultilevel"/>
    <w:tmpl w:val="6CE6495E"/>
    <w:lvl w:ilvl="0" w:tplc="1A34BD46">
      <w:start w:val="1"/>
      <w:numFmt w:val="decimal"/>
      <w:lvlText w:val="7.1.3.%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216198"/>
    <w:multiLevelType w:val="hybridMultilevel"/>
    <w:tmpl w:val="BCB27FAA"/>
    <w:lvl w:ilvl="0" w:tplc="040E000F">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6326DA2"/>
    <w:multiLevelType w:val="hybridMultilevel"/>
    <w:tmpl w:val="5550572E"/>
    <w:lvl w:ilvl="0" w:tplc="01B246C8">
      <w:start w:val="1"/>
      <w:numFmt w:val="decimal"/>
      <w:lvlText w:val="7.1.2.%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18">
    <w:nsid w:val="3C036D5B"/>
    <w:multiLevelType w:val="hybridMultilevel"/>
    <w:tmpl w:val="F0B8418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0971BBB"/>
    <w:multiLevelType w:val="hybridMultilevel"/>
    <w:tmpl w:val="5C4E7834"/>
    <w:lvl w:ilvl="0" w:tplc="BC26B25E">
      <w:start w:val="1"/>
      <w:numFmt w:val="decimal"/>
      <w:lvlText w:val="7.1.4.%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D11AAB"/>
    <w:multiLevelType w:val="hybridMultilevel"/>
    <w:tmpl w:val="2F72A76A"/>
    <w:lvl w:ilvl="0" w:tplc="0B00820E">
      <w:start w:val="1"/>
      <w:numFmt w:val="decimal"/>
      <w:lvlText w:val="7.1.1.%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1">
    <w:nsid w:val="45A87298"/>
    <w:multiLevelType w:val="hybridMultilevel"/>
    <w:tmpl w:val="6E8A1CC8"/>
    <w:lvl w:ilvl="0" w:tplc="1A34BD46">
      <w:start w:val="1"/>
      <w:numFmt w:val="decimal"/>
      <w:lvlText w:val="7.1.3.%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E764FD0"/>
    <w:multiLevelType w:val="multilevel"/>
    <w:tmpl w:val="3C6E941E"/>
    <w:lvl w:ilvl="0">
      <w:start w:val="1"/>
      <w:numFmt w:val="decimal"/>
      <w:lvlText w:val="7.1.3.%1."/>
      <w:lvlJc w:val="left"/>
      <w:pPr>
        <w:ind w:left="786" w:hanging="360"/>
      </w:p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3">
    <w:nsid w:val="519A59BB"/>
    <w:multiLevelType w:val="multilevel"/>
    <w:tmpl w:val="651C79C2"/>
    <w:lvl w:ilvl="0">
      <w:start w:val="7"/>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5BE282D"/>
    <w:multiLevelType w:val="hybridMultilevel"/>
    <w:tmpl w:val="0AFEFCEE"/>
    <w:lvl w:ilvl="0" w:tplc="BEA45122">
      <w:start w:val="1"/>
      <w:numFmt w:val="bullet"/>
      <w:lvlText w:val="-"/>
      <w:lvlJc w:val="left"/>
      <w:pPr>
        <w:ind w:left="706" w:hanging="360"/>
      </w:pPr>
      <w:rPr>
        <w:rFonts w:ascii="Calibri" w:hAnsi="Calibri" w:hint="default"/>
      </w:rPr>
    </w:lvl>
    <w:lvl w:ilvl="1" w:tplc="040E0003" w:tentative="1">
      <w:start w:val="1"/>
      <w:numFmt w:val="bullet"/>
      <w:lvlText w:val="o"/>
      <w:lvlJc w:val="left"/>
      <w:pPr>
        <w:ind w:left="1426" w:hanging="360"/>
      </w:pPr>
      <w:rPr>
        <w:rFonts w:ascii="Courier New" w:hAnsi="Courier New" w:cs="Courier New" w:hint="default"/>
      </w:rPr>
    </w:lvl>
    <w:lvl w:ilvl="2" w:tplc="040E0005" w:tentative="1">
      <w:start w:val="1"/>
      <w:numFmt w:val="bullet"/>
      <w:lvlText w:val=""/>
      <w:lvlJc w:val="left"/>
      <w:pPr>
        <w:ind w:left="2146" w:hanging="360"/>
      </w:pPr>
      <w:rPr>
        <w:rFonts w:ascii="Wingdings" w:hAnsi="Wingdings" w:hint="default"/>
      </w:rPr>
    </w:lvl>
    <w:lvl w:ilvl="3" w:tplc="040E0001" w:tentative="1">
      <w:start w:val="1"/>
      <w:numFmt w:val="bullet"/>
      <w:lvlText w:val=""/>
      <w:lvlJc w:val="left"/>
      <w:pPr>
        <w:ind w:left="2866" w:hanging="360"/>
      </w:pPr>
      <w:rPr>
        <w:rFonts w:ascii="Symbol" w:hAnsi="Symbol" w:hint="default"/>
      </w:rPr>
    </w:lvl>
    <w:lvl w:ilvl="4" w:tplc="040E0003" w:tentative="1">
      <w:start w:val="1"/>
      <w:numFmt w:val="bullet"/>
      <w:lvlText w:val="o"/>
      <w:lvlJc w:val="left"/>
      <w:pPr>
        <w:ind w:left="3586" w:hanging="360"/>
      </w:pPr>
      <w:rPr>
        <w:rFonts w:ascii="Courier New" w:hAnsi="Courier New" w:cs="Courier New" w:hint="default"/>
      </w:rPr>
    </w:lvl>
    <w:lvl w:ilvl="5" w:tplc="040E0005" w:tentative="1">
      <w:start w:val="1"/>
      <w:numFmt w:val="bullet"/>
      <w:lvlText w:val=""/>
      <w:lvlJc w:val="left"/>
      <w:pPr>
        <w:ind w:left="4306" w:hanging="360"/>
      </w:pPr>
      <w:rPr>
        <w:rFonts w:ascii="Wingdings" w:hAnsi="Wingdings" w:hint="default"/>
      </w:rPr>
    </w:lvl>
    <w:lvl w:ilvl="6" w:tplc="040E0001" w:tentative="1">
      <w:start w:val="1"/>
      <w:numFmt w:val="bullet"/>
      <w:lvlText w:val=""/>
      <w:lvlJc w:val="left"/>
      <w:pPr>
        <w:ind w:left="5026" w:hanging="360"/>
      </w:pPr>
      <w:rPr>
        <w:rFonts w:ascii="Symbol" w:hAnsi="Symbol" w:hint="default"/>
      </w:rPr>
    </w:lvl>
    <w:lvl w:ilvl="7" w:tplc="040E0003" w:tentative="1">
      <w:start w:val="1"/>
      <w:numFmt w:val="bullet"/>
      <w:lvlText w:val="o"/>
      <w:lvlJc w:val="left"/>
      <w:pPr>
        <w:ind w:left="5746" w:hanging="360"/>
      </w:pPr>
      <w:rPr>
        <w:rFonts w:ascii="Courier New" w:hAnsi="Courier New" w:cs="Courier New" w:hint="default"/>
      </w:rPr>
    </w:lvl>
    <w:lvl w:ilvl="8" w:tplc="040E0005" w:tentative="1">
      <w:start w:val="1"/>
      <w:numFmt w:val="bullet"/>
      <w:lvlText w:val=""/>
      <w:lvlJc w:val="left"/>
      <w:pPr>
        <w:ind w:left="6466" w:hanging="360"/>
      </w:pPr>
      <w:rPr>
        <w:rFonts w:ascii="Wingdings" w:hAnsi="Wingdings" w:hint="default"/>
      </w:rPr>
    </w:lvl>
  </w:abstractNum>
  <w:abstractNum w:abstractNumId="25">
    <w:nsid w:val="5CB600AB"/>
    <w:multiLevelType w:val="hybridMultilevel"/>
    <w:tmpl w:val="0AD85D0C"/>
    <w:lvl w:ilvl="0" w:tplc="2B48E42C">
      <w:start w:val="8"/>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E70936"/>
    <w:multiLevelType w:val="hybridMultilevel"/>
    <w:tmpl w:val="A6DAAD26"/>
    <w:lvl w:ilvl="0" w:tplc="B0809CE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nsid w:val="5F9E73A6"/>
    <w:multiLevelType w:val="multilevel"/>
    <w:tmpl w:val="DC9A7F66"/>
    <w:lvl w:ilvl="0">
      <w:start w:val="1"/>
      <w:numFmt w:val="decimal"/>
      <w:lvlText w:val="7.1.4.%1."/>
      <w:lvlJc w:val="left"/>
      <w:pPr>
        <w:ind w:left="1070" w:hanging="360"/>
      </w:pPr>
      <w:rPr>
        <w:b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8">
    <w:nsid w:val="617A4991"/>
    <w:multiLevelType w:val="hybridMultilevel"/>
    <w:tmpl w:val="D9A8BE70"/>
    <w:lvl w:ilvl="0" w:tplc="E344489C">
      <w:start w:val="1"/>
      <w:numFmt w:val="decimal"/>
      <w:lvlText w:val="7.1.2.%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9">
    <w:nsid w:val="62EB1837"/>
    <w:multiLevelType w:val="multilevel"/>
    <w:tmpl w:val="6F8E391A"/>
    <w:lvl w:ilvl="0">
      <w:start w:val="7"/>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676A0F6B"/>
    <w:multiLevelType w:val="hybridMultilevel"/>
    <w:tmpl w:val="BFE41B9C"/>
    <w:lvl w:ilvl="0" w:tplc="9112EE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7CE0A24"/>
    <w:multiLevelType w:val="multilevel"/>
    <w:tmpl w:val="0EA675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2D4871"/>
    <w:multiLevelType w:val="hybridMultilevel"/>
    <w:tmpl w:val="830CE28C"/>
    <w:lvl w:ilvl="0" w:tplc="7242DB44">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C07127F"/>
    <w:multiLevelType w:val="multilevel"/>
    <w:tmpl w:val="54B29F2E"/>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6A66E8"/>
    <w:multiLevelType w:val="multilevel"/>
    <w:tmpl w:val="26D6653A"/>
    <w:lvl w:ilvl="0">
      <w:start w:val="7"/>
      <w:numFmt w:val="decimal"/>
      <w:lvlText w:val="%1."/>
      <w:lvlJc w:val="left"/>
      <w:pPr>
        <w:ind w:left="720" w:hanging="720"/>
      </w:pPr>
      <w:rPr>
        <w:rFonts w:hint="default"/>
      </w:rPr>
    </w:lvl>
    <w:lvl w:ilvl="1">
      <w:start w:val="1"/>
      <w:numFmt w:val="decimal"/>
      <w:lvlText w:val="%1.%2."/>
      <w:lvlJc w:val="left"/>
      <w:pPr>
        <w:ind w:left="1212" w:hanging="720"/>
      </w:pPr>
      <w:rPr>
        <w:rFonts w:hint="default"/>
      </w:rPr>
    </w:lvl>
    <w:lvl w:ilvl="2">
      <w:start w:val="3"/>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5">
    <w:nsid w:val="72CC3E61"/>
    <w:multiLevelType w:val="hybridMultilevel"/>
    <w:tmpl w:val="368E3E56"/>
    <w:lvl w:ilvl="0" w:tplc="1A34BD46">
      <w:start w:val="1"/>
      <w:numFmt w:val="decimal"/>
      <w:lvlText w:val="7.1.3.%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69E5A08"/>
    <w:multiLevelType w:val="hybridMultilevel"/>
    <w:tmpl w:val="D90AD79E"/>
    <w:lvl w:ilvl="0" w:tplc="E344489C">
      <w:start w:val="1"/>
      <w:numFmt w:val="decimal"/>
      <w:lvlText w:val="7.1.2.%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78B67F2"/>
    <w:multiLevelType w:val="hybridMultilevel"/>
    <w:tmpl w:val="8E2E12FC"/>
    <w:lvl w:ilvl="0" w:tplc="1A34BD46">
      <w:start w:val="1"/>
      <w:numFmt w:val="decimal"/>
      <w:lvlText w:val="7.1.3.%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8">
    <w:nsid w:val="78176B35"/>
    <w:multiLevelType w:val="multilevel"/>
    <w:tmpl w:val="3F3C395C"/>
    <w:lvl w:ilvl="0">
      <w:start w:val="7"/>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7C5A67EE"/>
    <w:multiLevelType w:val="hybridMultilevel"/>
    <w:tmpl w:val="09A2CBEA"/>
    <w:lvl w:ilvl="0" w:tplc="0B00820E">
      <w:start w:val="1"/>
      <w:numFmt w:val="decimal"/>
      <w:lvlText w:val="7.1.1.%1."/>
      <w:lvlJc w:val="left"/>
      <w:pPr>
        <w:ind w:left="1211" w:hanging="360"/>
      </w:pPr>
      <w:rPr>
        <w:rFont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0">
    <w:nsid w:val="7DD22B8D"/>
    <w:multiLevelType w:val="hybridMultilevel"/>
    <w:tmpl w:val="D8B66E3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4"/>
  </w:num>
  <w:num w:numId="5">
    <w:abstractNumId w:val="28"/>
  </w:num>
  <w:num w:numId="6">
    <w:abstractNumId w:val="7"/>
  </w:num>
  <w:num w:numId="7">
    <w:abstractNumId w:val="37"/>
  </w:num>
  <w:num w:numId="8">
    <w:abstractNumId w:val="29"/>
  </w:num>
  <w:num w:numId="9">
    <w:abstractNumId w:val="1"/>
  </w:num>
  <w:num w:numId="10">
    <w:abstractNumId w:val="25"/>
  </w:num>
  <w:num w:numId="11">
    <w:abstractNumId w:val="31"/>
  </w:num>
  <w:num w:numId="12">
    <w:abstractNumId w:val="39"/>
  </w:num>
  <w:num w:numId="13">
    <w:abstractNumId w:val="15"/>
  </w:num>
  <w:num w:numId="14">
    <w:abstractNumId w:val="19"/>
  </w:num>
  <w:num w:numId="15">
    <w:abstractNumId w:val="38"/>
  </w:num>
  <w:num w:numId="16">
    <w:abstractNumId w:val="33"/>
  </w:num>
  <w:num w:numId="17">
    <w:abstractNumId w:val="12"/>
  </w:num>
  <w:num w:numId="18">
    <w:abstractNumId w:val="22"/>
  </w:num>
  <w:num w:numId="19">
    <w:abstractNumId w:val="27"/>
  </w:num>
  <w:num w:numId="20">
    <w:abstractNumId w:val="23"/>
  </w:num>
  <w:num w:numId="21">
    <w:abstractNumId w:val="32"/>
  </w:num>
  <w:num w:numId="22">
    <w:abstractNumId w:val="20"/>
  </w:num>
  <w:num w:numId="23">
    <w:abstractNumId w:val="36"/>
  </w:num>
  <w:num w:numId="24">
    <w:abstractNumId w:val="35"/>
  </w:num>
  <w:num w:numId="25">
    <w:abstractNumId w:val="11"/>
  </w:num>
  <w:num w:numId="26">
    <w:abstractNumId w:val="26"/>
  </w:num>
  <w:num w:numId="27">
    <w:abstractNumId w:val="3"/>
  </w:num>
  <w:num w:numId="28">
    <w:abstractNumId w:val="8"/>
  </w:num>
  <w:num w:numId="29">
    <w:abstractNumId w:val="6"/>
  </w:num>
  <w:num w:numId="30">
    <w:abstractNumId w:val="21"/>
  </w:num>
  <w:num w:numId="31">
    <w:abstractNumId w:val="30"/>
  </w:num>
  <w:num w:numId="32">
    <w:abstractNumId w:val="17"/>
  </w:num>
  <w:num w:numId="33">
    <w:abstractNumId w:val="2"/>
  </w:num>
  <w:num w:numId="34">
    <w:abstractNumId w:val="4"/>
  </w:num>
  <w:num w:numId="35">
    <w:abstractNumId w:val="34"/>
  </w:num>
  <w:num w:numId="36">
    <w:abstractNumId w:val="5"/>
  </w:num>
  <w:num w:numId="37">
    <w:abstractNumId w:val="16"/>
  </w:num>
  <w:num w:numId="38">
    <w:abstractNumId w:val="18"/>
  </w:num>
  <w:num w:numId="39">
    <w:abstractNumId w:val="40"/>
  </w:num>
  <w:num w:numId="40">
    <w:abstractNumId w:val="10"/>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M">
    <w15:presenceInfo w15:providerId="None" w15:userId="N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64BA"/>
    <w:rsid w:val="000065D3"/>
    <w:rsid w:val="00014A72"/>
    <w:rsid w:val="0002392A"/>
    <w:rsid w:val="000250A8"/>
    <w:rsid w:val="00025135"/>
    <w:rsid w:val="000364C2"/>
    <w:rsid w:val="00042CE3"/>
    <w:rsid w:val="0004570E"/>
    <w:rsid w:val="000507DD"/>
    <w:rsid w:val="00053546"/>
    <w:rsid w:val="0006068C"/>
    <w:rsid w:val="00060F66"/>
    <w:rsid w:val="00061BEC"/>
    <w:rsid w:val="00066BA4"/>
    <w:rsid w:val="000702F5"/>
    <w:rsid w:val="00075738"/>
    <w:rsid w:val="00077A7B"/>
    <w:rsid w:val="00083D79"/>
    <w:rsid w:val="00084FC0"/>
    <w:rsid w:val="00085B67"/>
    <w:rsid w:val="000861AE"/>
    <w:rsid w:val="00097692"/>
    <w:rsid w:val="000A1A48"/>
    <w:rsid w:val="000A27EC"/>
    <w:rsid w:val="000B4F2D"/>
    <w:rsid w:val="000B6C3E"/>
    <w:rsid w:val="000C4B14"/>
    <w:rsid w:val="000D1192"/>
    <w:rsid w:val="000D7AE7"/>
    <w:rsid w:val="000E4F9D"/>
    <w:rsid w:val="000E50E2"/>
    <w:rsid w:val="000E51EC"/>
    <w:rsid w:val="000E681F"/>
    <w:rsid w:val="00102A87"/>
    <w:rsid w:val="00106EE8"/>
    <w:rsid w:val="00115982"/>
    <w:rsid w:val="00117296"/>
    <w:rsid w:val="001268D1"/>
    <w:rsid w:val="00127E54"/>
    <w:rsid w:val="00134B56"/>
    <w:rsid w:val="00140D47"/>
    <w:rsid w:val="0015392F"/>
    <w:rsid w:val="001552FB"/>
    <w:rsid w:val="00157376"/>
    <w:rsid w:val="00166480"/>
    <w:rsid w:val="00167621"/>
    <w:rsid w:val="00170123"/>
    <w:rsid w:val="00172DCC"/>
    <w:rsid w:val="0017352C"/>
    <w:rsid w:val="00175A22"/>
    <w:rsid w:val="00186B81"/>
    <w:rsid w:val="00190185"/>
    <w:rsid w:val="0019712F"/>
    <w:rsid w:val="001A0736"/>
    <w:rsid w:val="001B0BF6"/>
    <w:rsid w:val="001B16DD"/>
    <w:rsid w:val="001B624B"/>
    <w:rsid w:val="001B7866"/>
    <w:rsid w:val="001C28D7"/>
    <w:rsid w:val="001C4AB6"/>
    <w:rsid w:val="001C5425"/>
    <w:rsid w:val="001E0013"/>
    <w:rsid w:val="001F51F4"/>
    <w:rsid w:val="001F57A1"/>
    <w:rsid w:val="00200E29"/>
    <w:rsid w:val="002116CA"/>
    <w:rsid w:val="002122C8"/>
    <w:rsid w:val="00212468"/>
    <w:rsid w:val="00224D2C"/>
    <w:rsid w:val="00231129"/>
    <w:rsid w:val="002339FC"/>
    <w:rsid w:val="0024287C"/>
    <w:rsid w:val="002430B9"/>
    <w:rsid w:val="00251647"/>
    <w:rsid w:val="00253748"/>
    <w:rsid w:val="00255AFF"/>
    <w:rsid w:val="00255D96"/>
    <w:rsid w:val="00256F82"/>
    <w:rsid w:val="002616FD"/>
    <w:rsid w:val="002751E4"/>
    <w:rsid w:val="00277BA4"/>
    <w:rsid w:val="002956E6"/>
    <w:rsid w:val="00295FE9"/>
    <w:rsid w:val="00296F61"/>
    <w:rsid w:val="002A550D"/>
    <w:rsid w:val="002A66EF"/>
    <w:rsid w:val="002A6DE8"/>
    <w:rsid w:val="002A7F12"/>
    <w:rsid w:val="002B6C8B"/>
    <w:rsid w:val="002C4D34"/>
    <w:rsid w:val="002D50A4"/>
    <w:rsid w:val="002E763A"/>
    <w:rsid w:val="002F150F"/>
    <w:rsid w:val="002F6954"/>
    <w:rsid w:val="002F701D"/>
    <w:rsid w:val="00300880"/>
    <w:rsid w:val="003054DC"/>
    <w:rsid w:val="00315357"/>
    <w:rsid w:val="00317A14"/>
    <w:rsid w:val="00320825"/>
    <w:rsid w:val="00321759"/>
    <w:rsid w:val="00322C2D"/>
    <w:rsid w:val="003232ED"/>
    <w:rsid w:val="00323E75"/>
    <w:rsid w:val="00332BE3"/>
    <w:rsid w:val="00334BC3"/>
    <w:rsid w:val="00336A7D"/>
    <w:rsid w:val="003425FD"/>
    <w:rsid w:val="003729F5"/>
    <w:rsid w:val="003732D5"/>
    <w:rsid w:val="0038369F"/>
    <w:rsid w:val="003848AD"/>
    <w:rsid w:val="0039407F"/>
    <w:rsid w:val="00395203"/>
    <w:rsid w:val="00397C0C"/>
    <w:rsid w:val="003A3771"/>
    <w:rsid w:val="003A4174"/>
    <w:rsid w:val="003B0EAF"/>
    <w:rsid w:val="003B1F85"/>
    <w:rsid w:val="003D387F"/>
    <w:rsid w:val="003D59ED"/>
    <w:rsid w:val="003D5E5D"/>
    <w:rsid w:val="003F021C"/>
    <w:rsid w:val="003F2DC7"/>
    <w:rsid w:val="00405BEF"/>
    <w:rsid w:val="0041229B"/>
    <w:rsid w:val="00416067"/>
    <w:rsid w:val="0042363E"/>
    <w:rsid w:val="00425E8D"/>
    <w:rsid w:val="004275BA"/>
    <w:rsid w:val="00427B51"/>
    <w:rsid w:val="004336A1"/>
    <w:rsid w:val="00433B78"/>
    <w:rsid w:val="004406B9"/>
    <w:rsid w:val="00445DD8"/>
    <w:rsid w:val="00447A1C"/>
    <w:rsid w:val="004521A5"/>
    <w:rsid w:val="00454402"/>
    <w:rsid w:val="00462EF8"/>
    <w:rsid w:val="00466E4C"/>
    <w:rsid w:val="004734E0"/>
    <w:rsid w:val="004905A2"/>
    <w:rsid w:val="00492125"/>
    <w:rsid w:val="004937E3"/>
    <w:rsid w:val="004A6E9F"/>
    <w:rsid w:val="004B066F"/>
    <w:rsid w:val="004B0827"/>
    <w:rsid w:val="004B7CA1"/>
    <w:rsid w:val="004C0EAB"/>
    <w:rsid w:val="004C37C2"/>
    <w:rsid w:val="004C3B54"/>
    <w:rsid w:val="004F03A3"/>
    <w:rsid w:val="004F1A62"/>
    <w:rsid w:val="004F4CE6"/>
    <w:rsid w:val="004F616D"/>
    <w:rsid w:val="00512F1E"/>
    <w:rsid w:val="00513AB1"/>
    <w:rsid w:val="00515F9E"/>
    <w:rsid w:val="00523806"/>
    <w:rsid w:val="00527913"/>
    <w:rsid w:val="00531C72"/>
    <w:rsid w:val="00534543"/>
    <w:rsid w:val="005348CF"/>
    <w:rsid w:val="00535C94"/>
    <w:rsid w:val="00536BF9"/>
    <w:rsid w:val="005445C6"/>
    <w:rsid w:val="005460AA"/>
    <w:rsid w:val="00551BE2"/>
    <w:rsid w:val="00551F71"/>
    <w:rsid w:val="00555686"/>
    <w:rsid w:val="005570EA"/>
    <w:rsid w:val="00557CE0"/>
    <w:rsid w:val="0056589C"/>
    <w:rsid w:val="00565E56"/>
    <w:rsid w:val="0057130C"/>
    <w:rsid w:val="00571810"/>
    <w:rsid w:val="005731CC"/>
    <w:rsid w:val="00577B98"/>
    <w:rsid w:val="00583EE3"/>
    <w:rsid w:val="005848C1"/>
    <w:rsid w:val="00594649"/>
    <w:rsid w:val="005A0F19"/>
    <w:rsid w:val="005A75C2"/>
    <w:rsid w:val="005B105D"/>
    <w:rsid w:val="005B25B2"/>
    <w:rsid w:val="005B46F7"/>
    <w:rsid w:val="005D277E"/>
    <w:rsid w:val="005E3321"/>
    <w:rsid w:val="005F006F"/>
    <w:rsid w:val="005F51C5"/>
    <w:rsid w:val="00600A7C"/>
    <w:rsid w:val="0060354F"/>
    <w:rsid w:val="006064EE"/>
    <w:rsid w:val="00607966"/>
    <w:rsid w:val="0061184B"/>
    <w:rsid w:val="00614D77"/>
    <w:rsid w:val="00614F59"/>
    <w:rsid w:val="00623ED1"/>
    <w:rsid w:val="006527B9"/>
    <w:rsid w:val="0065482F"/>
    <w:rsid w:val="006567E9"/>
    <w:rsid w:val="00656B42"/>
    <w:rsid w:val="00660CC6"/>
    <w:rsid w:val="006617B8"/>
    <w:rsid w:val="006623CD"/>
    <w:rsid w:val="006625E0"/>
    <w:rsid w:val="006626A3"/>
    <w:rsid w:val="00664134"/>
    <w:rsid w:val="0067372C"/>
    <w:rsid w:val="00690826"/>
    <w:rsid w:val="00695F54"/>
    <w:rsid w:val="00697586"/>
    <w:rsid w:val="006A07D5"/>
    <w:rsid w:val="006A23EC"/>
    <w:rsid w:val="006A7022"/>
    <w:rsid w:val="006B2936"/>
    <w:rsid w:val="006B5933"/>
    <w:rsid w:val="006B6916"/>
    <w:rsid w:val="006C2DD4"/>
    <w:rsid w:val="006C3F9C"/>
    <w:rsid w:val="006C6E33"/>
    <w:rsid w:val="006D1BF9"/>
    <w:rsid w:val="006D30EE"/>
    <w:rsid w:val="006D4621"/>
    <w:rsid w:val="006D48CD"/>
    <w:rsid w:val="006D7EFD"/>
    <w:rsid w:val="006E0F22"/>
    <w:rsid w:val="006E2F63"/>
    <w:rsid w:val="006E50B2"/>
    <w:rsid w:val="006E5DBA"/>
    <w:rsid w:val="006F08A0"/>
    <w:rsid w:val="006F2A8B"/>
    <w:rsid w:val="007045D3"/>
    <w:rsid w:val="007069B6"/>
    <w:rsid w:val="007354ED"/>
    <w:rsid w:val="00737644"/>
    <w:rsid w:val="00752D2C"/>
    <w:rsid w:val="007538E0"/>
    <w:rsid w:val="00761556"/>
    <w:rsid w:val="00761843"/>
    <w:rsid w:val="0076204D"/>
    <w:rsid w:val="0076680F"/>
    <w:rsid w:val="007754CE"/>
    <w:rsid w:val="007761A3"/>
    <w:rsid w:val="00780FB4"/>
    <w:rsid w:val="00790891"/>
    <w:rsid w:val="00794913"/>
    <w:rsid w:val="00794DB0"/>
    <w:rsid w:val="00796DC9"/>
    <w:rsid w:val="007A1715"/>
    <w:rsid w:val="007A316B"/>
    <w:rsid w:val="007A4D09"/>
    <w:rsid w:val="007A770D"/>
    <w:rsid w:val="007B004C"/>
    <w:rsid w:val="007B1289"/>
    <w:rsid w:val="007B2470"/>
    <w:rsid w:val="007B6B5A"/>
    <w:rsid w:val="007B798C"/>
    <w:rsid w:val="007C0B9D"/>
    <w:rsid w:val="007C542A"/>
    <w:rsid w:val="007D70CC"/>
    <w:rsid w:val="007E05F2"/>
    <w:rsid w:val="007E7EB9"/>
    <w:rsid w:val="007F043D"/>
    <w:rsid w:val="007F0DE0"/>
    <w:rsid w:val="007F280A"/>
    <w:rsid w:val="007F4BBA"/>
    <w:rsid w:val="00802DDE"/>
    <w:rsid w:val="00816037"/>
    <w:rsid w:val="0081708D"/>
    <w:rsid w:val="00835E25"/>
    <w:rsid w:val="00841400"/>
    <w:rsid w:val="008618DE"/>
    <w:rsid w:val="00863D04"/>
    <w:rsid w:val="0088422D"/>
    <w:rsid w:val="00884AE9"/>
    <w:rsid w:val="00892C11"/>
    <w:rsid w:val="00894AF2"/>
    <w:rsid w:val="00895018"/>
    <w:rsid w:val="008A07A4"/>
    <w:rsid w:val="008A27AF"/>
    <w:rsid w:val="008A28C1"/>
    <w:rsid w:val="008A6891"/>
    <w:rsid w:val="008B23EB"/>
    <w:rsid w:val="008B3EFA"/>
    <w:rsid w:val="008C2AE5"/>
    <w:rsid w:val="008C7093"/>
    <w:rsid w:val="008D29AA"/>
    <w:rsid w:val="008D3866"/>
    <w:rsid w:val="008D433F"/>
    <w:rsid w:val="008D5081"/>
    <w:rsid w:val="008E5611"/>
    <w:rsid w:val="008E614E"/>
    <w:rsid w:val="008F03A3"/>
    <w:rsid w:val="008F085F"/>
    <w:rsid w:val="008F0AA4"/>
    <w:rsid w:val="008F7681"/>
    <w:rsid w:val="00914A75"/>
    <w:rsid w:val="0091588E"/>
    <w:rsid w:val="00922EA4"/>
    <w:rsid w:val="00930A3C"/>
    <w:rsid w:val="00931935"/>
    <w:rsid w:val="009352C7"/>
    <w:rsid w:val="00937635"/>
    <w:rsid w:val="00937948"/>
    <w:rsid w:val="00951A54"/>
    <w:rsid w:val="00956C1A"/>
    <w:rsid w:val="00990AC1"/>
    <w:rsid w:val="00991091"/>
    <w:rsid w:val="00994DC3"/>
    <w:rsid w:val="00995B83"/>
    <w:rsid w:val="009A6D75"/>
    <w:rsid w:val="009C12F3"/>
    <w:rsid w:val="009C27F2"/>
    <w:rsid w:val="009D0278"/>
    <w:rsid w:val="009D4E8C"/>
    <w:rsid w:val="009D7590"/>
    <w:rsid w:val="009E0D41"/>
    <w:rsid w:val="009E2D91"/>
    <w:rsid w:val="009E34D5"/>
    <w:rsid w:val="009E5664"/>
    <w:rsid w:val="009F625C"/>
    <w:rsid w:val="00A032EB"/>
    <w:rsid w:val="00A13605"/>
    <w:rsid w:val="00A342AA"/>
    <w:rsid w:val="00A360B9"/>
    <w:rsid w:val="00A36DEC"/>
    <w:rsid w:val="00A44BA9"/>
    <w:rsid w:val="00A472C5"/>
    <w:rsid w:val="00A520E1"/>
    <w:rsid w:val="00A56EE1"/>
    <w:rsid w:val="00A61C7C"/>
    <w:rsid w:val="00A64F31"/>
    <w:rsid w:val="00A73405"/>
    <w:rsid w:val="00A77868"/>
    <w:rsid w:val="00A802E0"/>
    <w:rsid w:val="00A8598D"/>
    <w:rsid w:val="00A90477"/>
    <w:rsid w:val="00A9239F"/>
    <w:rsid w:val="00AA0DAC"/>
    <w:rsid w:val="00AA41E7"/>
    <w:rsid w:val="00AA6DD4"/>
    <w:rsid w:val="00AA6E5B"/>
    <w:rsid w:val="00AB34F2"/>
    <w:rsid w:val="00AB3FE2"/>
    <w:rsid w:val="00AB4A1A"/>
    <w:rsid w:val="00AB4C60"/>
    <w:rsid w:val="00AB4CFF"/>
    <w:rsid w:val="00AB53D2"/>
    <w:rsid w:val="00AC4D11"/>
    <w:rsid w:val="00AC688D"/>
    <w:rsid w:val="00AD2194"/>
    <w:rsid w:val="00AD6A52"/>
    <w:rsid w:val="00AE7C8F"/>
    <w:rsid w:val="00AF2370"/>
    <w:rsid w:val="00B01696"/>
    <w:rsid w:val="00B06FA7"/>
    <w:rsid w:val="00B22377"/>
    <w:rsid w:val="00B33C8A"/>
    <w:rsid w:val="00B3527B"/>
    <w:rsid w:val="00B36E1D"/>
    <w:rsid w:val="00B418AB"/>
    <w:rsid w:val="00B44CED"/>
    <w:rsid w:val="00B469FE"/>
    <w:rsid w:val="00B50927"/>
    <w:rsid w:val="00B54BB6"/>
    <w:rsid w:val="00B62E46"/>
    <w:rsid w:val="00B64858"/>
    <w:rsid w:val="00B7561D"/>
    <w:rsid w:val="00B75D8E"/>
    <w:rsid w:val="00B76343"/>
    <w:rsid w:val="00B81324"/>
    <w:rsid w:val="00B82830"/>
    <w:rsid w:val="00B90204"/>
    <w:rsid w:val="00B92F2F"/>
    <w:rsid w:val="00B932AB"/>
    <w:rsid w:val="00B94D91"/>
    <w:rsid w:val="00BA5010"/>
    <w:rsid w:val="00BB0989"/>
    <w:rsid w:val="00BB2795"/>
    <w:rsid w:val="00BD054A"/>
    <w:rsid w:val="00BD19F5"/>
    <w:rsid w:val="00BD4F45"/>
    <w:rsid w:val="00BD7F19"/>
    <w:rsid w:val="00BE16E5"/>
    <w:rsid w:val="00BE5BE5"/>
    <w:rsid w:val="00BE66AA"/>
    <w:rsid w:val="00BF0A5F"/>
    <w:rsid w:val="00BF3D9D"/>
    <w:rsid w:val="00BF64A3"/>
    <w:rsid w:val="00C142FD"/>
    <w:rsid w:val="00C17879"/>
    <w:rsid w:val="00C2397E"/>
    <w:rsid w:val="00C256F8"/>
    <w:rsid w:val="00C319C5"/>
    <w:rsid w:val="00C36341"/>
    <w:rsid w:val="00C3643E"/>
    <w:rsid w:val="00C42ED6"/>
    <w:rsid w:val="00C42F7E"/>
    <w:rsid w:val="00C479DC"/>
    <w:rsid w:val="00C5367F"/>
    <w:rsid w:val="00C54D7F"/>
    <w:rsid w:val="00C613E6"/>
    <w:rsid w:val="00C66AFA"/>
    <w:rsid w:val="00C67647"/>
    <w:rsid w:val="00C67D52"/>
    <w:rsid w:val="00C81B4D"/>
    <w:rsid w:val="00C87B25"/>
    <w:rsid w:val="00C94C73"/>
    <w:rsid w:val="00CA0D53"/>
    <w:rsid w:val="00CA2E1A"/>
    <w:rsid w:val="00CB274C"/>
    <w:rsid w:val="00CC49F3"/>
    <w:rsid w:val="00CD452B"/>
    <w:rsid w:val="00CD60D3"/>
    <w:rsid w:val="00CE2274"/>
    <w:rsid w:val="00CE3BE9"/>
    <w:rsid w:val="00CE4AA8"/>
    <w:rsid w:val="00CE645B"/>
    <w:rsid w:val="00CE6C9D"/>
    <w:rsid w:val="00CF026B"/>
    <w:rsid w:val="00CF28F6"/>
    <w:rsid w:val="00CF2D02"/>
    <w:rsid w:val="00CF350A"/>
    <w:rsid w:val="00D01B78"/>
    <w:rsid w:val="00D075F7"/>
    <w:rsid w:val="00D216FF"/>
    <w:rsid w:val="00D22F99"/>
    <w:rsid w:val="00D234EC"/>
    <w:rsid w:val="00D27060"/>
    <w:rsid w:val="00D44EC6"/>
    <w:rsid w:val="00D45F68"/>
    <w:rsid w:val="00D4688A"/>
    <w:rsid w:val="00D5783C"/>
    <w:rsid w:val="00D638A4"/>
    <w:rsid w:val="00D66D0B"/>
    <w:rsid w:val="00D73649"/>
    <w:rsid w:val="00D81965"/>
    <w:rsid w:val="00D86C0B"/>
    <w:rsid w:val="00D90B02"/>
    <w:rsid w:val="00D91305"/>
    <w:rsid w:val="00DA5AB3"/>
    <w:rsid w:val="00DB7C52"/>
    <w:rsid w:val="00DD34FD"/>
    <w:rsid w:val="00DD4CBC"/>
    <w:rsid w:val="00DD7157"/>
    <w:rsid w:val="00DE141C"/>
    <w:rsid w:val="00DE3AF0"/>
    <w:rsid w:val="00DE462C"/>
    <w:rsid w:val="00DE4E1D"/>
    <w:rsid w:val="00DE6BE4"/>
    <w:rsid w:val="00DF39FE"/>
    <w:rsid w:val="00DF4382"/>
    <w:rsid w:val="00DF4C4A"/>
    <w:rsid w:val="00DF5B95"/>
    <w:rsid w:val="00E015F9"/>
    <w:rsid w:val="00E04A55"/>
    <w:rsid w:val="00E07379"/>
    <w:rsid w:val="00E16E1C"/>
    <w:rsid w:val="00E20063"/>
    <w:rsid w:val="00E251DC"/>
    <w:rsid w:val="00E268F3"/>
    <w:rsid w:val="00E26929"/>
    <w:rsid w:val="00E323EE"/>
    <w:rsid w:val="00E411EF"/>
    <w:rsid w:val="00E43BF9"/>
    <w:rsid w:val="00E45F70"/>
    <w:rsid w:val="00E47949"/>
    <w:rsid w:val="00E60B51"/>
    <w:rsid w:val="00E61A2A"/>
    <w:rsid w:val="00E6241A"/>
    <w:rsid w:val="00E65D00"/>
    <w:rsid w:val="00E823A6"/>
    <w:rsid w:val="00E8771F"/>
    <w:rsid w:val="00E907A5"/>
    <w:rsid w:val="00E94F63"/>
    <w:rsid w:val="00E963BD"/>
    <w:rsid w:val="00EA35D2"/>
    <w:rsid w:val="00EB167D"/>
    <w:rsid w:val="00EB2D66"/>
    <w:rsid w:val="00EB660C"/>
    <w:rsid w:val="00EC3A7D"/>
    <w:rsid w:val="00EC62FA"/>
    <w:rsid w:val="00EF10EA"/>
    <w:rsid w:val="00EF1939"/>
    <w:rsid w:val="00EF6118"/>
    <w:rsid w:val="00EF7C6F"/>
    <w:rsid w:val="00F05FC6"/>
    <w:rsid w:val="00F11AF8"/>
    <w:rsid w:val="00F163D4"/>
    <w:rsid w:val="00F20509"/>
    <w:rsid w:val="00F269C8"/>
    <w:rsid w:val="00F320C6"/>
    <w:rsid w:val="00F327F0"/>
    <w:rsid w:val="00F32BF3"/>
    <w:rsid w:val="00F332EB"/>
    <w:rsid w:val="00F35DCF"/>
    <w:rsid w:val="00F373E2"/>
    <w:rsid w:val="00F467A9"/>
    <w:rsid w:val="00F47841"/>
    <w:rsid w:val="00F55A7C"/>
    <w:rsid w:val="00F62205"/>
    <w:rsid w:val="00F62D6F"/>
    <w:rsid w:val="00F67ED6"/>
    <w:rsid w:val="00F76754"/>
    <w:rsid w:val="00F81BEE"/>
    <w:rsid w:val="00F8483F"/>
    <w:rsid w:val="00F86DCF"/>
    <w:rsid w:val="00FA2DCD"/>
    <w:rsid w:val="00FB51F1"/>
    <w:rsid w:val="00FC0D97"/>
    <w:rsid w:val="00FC71DD"/>
    <w:rsid w:val="00FC7DF1"/>
    <w:rsid w:val="00FD1516"/>
    <w:rsid w:val="00FE46FC"/>
    <w:rsid w:val="00FE4E6A"/>
    <w:rsid w:val="00FF4B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427B51"/>
    <w:pPr>
      <w:jc w:val="center"/>
      <w:outlineLvl w:val="0"/>
    </w:pPr>
    <w:rPr>
      <w:rFonts w:ascii="Times New Roman" w:hAnsi="Times New Roman" w:cs="Times New Roman"/>
      <w:b/>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rsid w:val="00CE645B"/>
    <w:rPr>
      <w:sz w:val="16"/>
      <w:szCs w:val="16"/>
    </w:rPr>
  </w:style>
  <w:style w:type="paragraph" w:styleId="Jegyzetszveg">
    <w:name w:val="annotation text"/>
    <w:basedOn w:val="Norml"/>
    <w:link w:val="JegyzetszvegChar"/>
    <w:uiPriority w:val="99"/>
    <w:rsid w:val="00CE645B"/>
    <w:pPr>
      <w:spacing w:line="240" w:lineRule="auto"/>
    </w:pPr>
    <w:rPr>
      <w:sz w:val="20"/>
      <w:szCs w:val="20"/>
    </w:rPr>
  </w:style>
  <w:style w:type="character" w:customStyle="1" w:styleId="JegyzetszvegChar">
    <w:name w:val="Jegyzetszöveg Char"/>
    <w:basedOn w:val="Bekezdsalapbettpusa"/>
    <w:link w:val="Jegyzetszveg"/>
    <w:uiPriority w:val="99"/>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character" w:customStyle="1" w:styleId="Cmsor1Char">
    <w:name w:val="Címsor 1 Char"/>
    <w:basedOn w:val="Bekezdsalapbettpusa"/>
    <w:link w:val="Cmsor1"/>
    <w:uiPriority w:val="9"/>
    <w:rsid w:val="00427B51"/>
    <w:rPr>
      <w:rFonts w:ascii="Times New Roman" w:hAnsi="Times New Roman"/>
      <w:b/>
      <w:i/>
      <w:sz w:val="28"/>
      <w:szCs w:val="28"/>
      <w:lang w:eastAsia="ar-SA"/>
    </w:rPr>
  </w:style>
  <w:style w:type="character" w:customStyle="1" w:styleId="CharAttribute3">
    <w:name w:val="CharAttribute3"/>
    <w:rsid w:val="00066BA4"/>
    <w:rPr>
      <w:rFonts w:ascii="Times New Roman" w:eastAsia="Times New Roman" w:hAnsi="Times New Roman"/>
      <w:sz w:val="24"/>
    </w:rPr>
  </w:style>
  <w:style w:type="character" w:customStyle="1" w:styleId="CharAttribute5">
    <w:name w:val="CharAttribute5"/>
    <w:rsid w:val="00066BA4"/>
    <w:rPr>
      <w:rFonts w:ascii="Times New Roman" w:eastAsia="Times New Roman" w:hAnsi="Times New Roman"/>
      <w:color w:val="FF0000"/>
      <w:sz w:val="24"/>
    </w:rPr>
  </w:style>
  <w:style w:type="character" w:customStyle="1" w:styleId="CharAttribute9">
    <w:name w:val="CharAttribute9"/>
    <w:rsid w:val="00066BA4"/>
    <w:rPr>
      <w:rFonts w:ascii="Times New Roman" w:eastAsia="Times New Roman" w:hAnsi="Times New Roman"/>
      <w:sz w:val="24"/>
    </w:rPr>
  </w:style>
  <w:style w:type="paragraph" w:styleId="Nincstrkz">
    <w:name w:val="No Spacing"/>
    <w:uiPriority w:val="1"/>
    <w:qFormat/>
    <w:rsid w:val="00066BA4"/>
    <w:pPr>
      <w:widowControl w:val="0"/>
      <w:wordWrap w:val="0"/>
      <w:autoSpaceDE w:val="0"/>
      <w:autoSpaceDN w:val="0"/>
      <w:jc w:val="both"/>
    </w:pPr>
    <w:rPr>
      <w:rFonts w:ascii="Batang" w:eastAsia="Batang" w:hAnsi="Times New Roman"/>
      <w:kern w:val="2"/>
      <w:sz w:val="20"/>
      <w:szCs w:val="20"/>
      <w:lang w:val="en-US" w:eastAsia="ko-KR"/>
    </w:rPr>
  </w:style>
  <w:style w:type="paragraph" w:customStyle="1" w:styleId="Default">
    <w:name w:val="Default"/>
    <w:uiPriority w:val="99"/>
    <w:rsid w:val="00BA5010"/>
    <w:pPr>
      <w:autoSpaceDE w:val="0"/>
      <w:autoSpaceDN w:val="0"/>
      <w:adjustRightInd w:val="0"/>
    </w:pPr>
    <w:rPr>
      <w:rFonts w:ascii="Times New Roman" w:eastAsia="Times New Roman" w:hAnsi="Times New Roman"/>
      <w:color w:val="000000"/>
      <w:sz w:val="24"/>
      <w:szCs w:val="24"/>
    </w:rPr>
  </w:style>
  <w:style w:type="paragraph" w:customStyle="1" w:styleId="Felsorols1">
    <w:name w:val="Felsorolás 1"/>
    <w:rsid w:val="009352C7"/>
    <w:pPr>
      <w:keepNext/>
      <w:keepLines/>
      <w:pBdr>
        <w:top w:val="nil"/>
        <w:left w:val="nil"/>
        <w:bottom w:val="nil"/>
        <w:right w:val="nil"/>
        <w:between w:val="nil"/>
        <w:bar w:val="nil"/>
      </w:pBdr>
      <w:tabs>
        <w:tab w:val="left" w:pos="45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360" w:after="160" w:line="288" w:lineRule="auto"/>
      <w:ind w:left="454" w:hanging="454"/>
      <w:jc w:val="both"/>
    </w:pPr>
    <w:rPr>
      <w:rFonts w:ascii="Times New Roman" w:eastAsia="Arial Unicode MS" w:hAnsi="Times New Roman" w:cs="Arial Unicode MS"/>
      <w:b/>
      <w:bCs/>
      <w:color w:val="000000"/>
      <w:sz w:val="24"/>
      <w:szCs w:val="24"/>
      <w:u w:color="000000"/>
      <w:bdr w:val="nil"/>
      <w:lang w:eastAsia="en-US"/>
    </w:rPr>
  </w:style>
  <w:style w:type="paragraph" w:customStyle="1" w:styleId="Felsorols21">
    <w:name w:val="Felsorolás 21"/>
    <w:rsid w:val="009352C7"/>
    <w:pPr>
      <w:keepNext/>
      <w:keepLines/>
      <w:pBdr>
        <w:top w:val="nil"/>
        <w:left w:val="nil"/>
        <w:bottom w:val="nil"/>
        <w:right w:val="nil"/>
        <w:between w:val="nil"/>
        <w:bar w:val="nil"/>
      </w:pBdr>
      <w:tabs>
        <w:tab w:val="left" w:pos="454"/>
        <w:tab w:val="left" w:pos="907"/>
        <w:tab w:val="left" w:pos="2124"/>
        <w:tab w:val="left" w:pos="2832"/>
        <w:tab w:val="left" w:pos="3540"/>
        <w:tab w:val="left" w:pos="4248"/>
        <w:tab w:val="left" w:pos="4956"/>
        <w:tab w:val="left" w:pos="5664"/>
        <w:tab w:val="left" w:pos="6372"/>
        <w:tab w:val="left" w:pos="7080"/>
        <w:tab w:val="left" w:pos="7788"/>
        <w:tab w:val="left" w:pos="8496"/>
      </w:tabs>
      <w:suppressAutoHyphens/>
      <w:ind w:left="907" w:hanging="453"/>
      <w:jc w:val="both"/>
    </w:pPr>
    <w:rPr>
      <w:rFonts w:ascii="Times New Roman" w:eastAsia="Arial Unicode MS" w:hAnsi="Times New Roman" w:cs="Arial Unicode MS"/>
      <w:color w:val="000000"/>
      <w:sz w:val="24"/>
      <w:szCs w:val="24"/>
      <w:u w:color="000000"/>
      <w:bdr w:val="nil"/>
      <w:lang w:eastAsia="en-US"/>
    </w:rPr>
  </w:style>
  <w:style w:type="paragraph" w:customStyle="1" w:styleId="Felsorols31">
    <w:name w:val="Felsorolás 31"/>
    <w:rsid w:val="009352C7"/>
    <w:pPr>
      <w:keepNext/>
      <w:keepLines/>
      <w:pBdr>
        <w:top w:val="nil"/>
        <w:left w:val="nil"/>
        <w:bottom w:val="nil"/>
        <w:right w:val="nil"/>
        <w:between w:val="nil"/>
        <w:bar w:val="nil"/>
      </w:pBd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ind w:left="1417" w:hanging="963"/>
      <w:jc w:val="both"/>
    </w:pPr>
    <w:rPr>
      <w:rFonts w:ascii="Times New Roman" w:eastAsia="Arial Unicode MS" w:hAnsi="Times New Roman" w:cs="Arial Unicode MS"/>
      <w:color w:val="000000"/>
      <w:sz w:val="24"/>
      <w:szCs w:val="24"/>
      <w:u w:color="000000"/>
      <w:bdr w:val="nil"/>
      <w:lang w:eastAsia="en-US"/>
    </w:rPr>
  </w:style>
  <w:style w:type="paragraph" w:customStyle="1" w:styleId="Norml1">
    <w:name w:val="Normál1"/>
    <w:rsid w:val="00802DDE"/>
    <w:rPr>
      <w:rFonts w:ascii="Times New Roman" w:eastAsia="ヒラギノ角ゴ Pro W3" w:hAnsi="Times New Roman"/>
      <w:color w:val="000000"/>
      <w:sz w:val="20"/>
      <w:szCs w:val="20"/>
      <w:lang w:val="cs-CZ"/>
    </w:rPr>
  </w:style>
  <w:style w:type="paragraph" w:customStyle="1" w:styleId="Listaszerbekezds1">
    <w:name w:val="Listaszerű bekezdés1"/>
    <w:basedOn w:val="Norml"/>
    <w:rsid w:val="001B16DD"/>
    <w:pPr>
      <w:ind w:left="720"/>
      <w:contextualSpacing/>
    </w:pPr>
    <w:rPr>
      <w:rFonts w:eastAsia="Times New Roman"/>
    </w:rPr>
  </w:style>
  <w:style w:type="paragraph" w:styleId="NormlWeb">
    <w:name w:val="Normal (Web)"/>
    <w:basedOn w:val="Norml"/>
    <w:uiPriority w:val="99"/>
    <w:unhideWhenUsed/>
    <w:rsid w:val="001B16DD"/>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FreeForm">
    <w:name w:val="Free Form"/>
    <w:rsid w:val="001268D1"/>
    <w:rPr>
      <w:rFonts w:eastAsia="ヒラギノ角ゴ Pro W3"/>
      <w:color w:val="000000"/>
      <w:szCs w:val="20"/>
      <w:lang w:eastAsia="en-US"/>
    </w:rPr>
  </w:style>
  <w:style w:type="paragraph" w:customStyle="1" w:styleId="lfej1">
    <w:name w:val="Élőfej1"/>
    <w:rsid w:val="001268D1"/>
    <w:pPr>
      <w:tabs>
        <w:tab w:val="center" w:pos="4320"/>
        <w:tab w:val="right" w:pos="8640"/>
      </w:tabs>
    </w:pPr>
    <w:rPr>
      <w:rFonts w:ascii="Times New Roman" w:eastAsia="ヒラギノ角ゴ Pro W3" w:hAnsi="Times New Roman"/>
      <w:color w:val="000000"/>
      <w:sz w:val="24"/>
      <w:szCs w:val="20"/>
      <w:lang w:val="en-GB" w:eastAsia="en-US"/>
    </w:rPr>
  </w:style>
  <w:style w:type="paragraph" w:customStyle="1" w:styleId="Szneslista1jellszn1">
    <w:name w:val="Színes lista – 1. jelölőszín1"/>
    <w:qFormat/>
    <w:rsid w:val="001268D1"/>
    <w:pPr>
      <w:spacing w:after="200" w:line="276" w:lineRule="auto"/>
      <w:ind w:left="720"/>
    </w:pPr>
    <w:rPr>
      <w:rFonts w:eastAsia="ヒラギノ角ゴ Pro W3"/>
      <w:color w:val="000000"/>
      <w:szCs w:val="20"/>
      <w:lang w:val="en-US" w:eastAsia="en-US"/>
    </w:rPr>
  </w:style>
  <w:style w:type="paragraph" w:styleId="TJ1">
    <w:name w:val="toc 1"/>
    <w:basedOn w:val="Norml"/>
    <w:next w:val="Norml"/>
    <w:autoRedefine/>
    <w:uiPriority w:val="39"/>
    <w:unhideWhenUsed/>
    <w:rsid w:val="004F4CE6"/>
    <w:pPr>
      <w:spacing w:after="100"/>
    </w:pPr>
  </w:style>
  <w:style w:type="character" w:styleId="Hiperhivatkozs">
    <w:name w:val="Hyperlink"/>
    <w:basedOn w:val="Bekezdsalapbettpusa"/>
    <w:uiPriority w:val="99"/>
    <w:unhideWhenUsed/>
    <w:rsid w:val="004F4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427B51"/>
    <w:pPr>
      <w:jc w:val="center"/>
      <w:outlineLvl w:val="0"/>
    </w:pPr>
    <w:rPr>
      <w:rFonts w:ascii="Times New Roman" w:hAnsi="Times New Roman" w:cs="Times New Roman"/>
      <w:b/>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rsid w:val="00CE645B"/>
    <w:rPr>
      <w:sz w:val="16"/>
      <w:szCs w:val="16"/>
    </w:rPr>
  </w:style>
  <w:style w:type="paragraph" w:styleId="Jegyzetszveg">
    <w:name w:val="annotation text"/>
    <w:basedOn w:val="Norml"/>
    <w:link w:val="JegyzetszvegChar"/>
    <w:uiPriority w:val="99"/>
    <w:rsid w:val="00CE645B"/>
    <w:pPr>
      <w:spacing w:line="240" w:lineRule="auto"/>
    </w:pPr>
    <w:rPr>
      <w:sz w:val="20"/>
      <w:szCs w:val="20"/>
    </w:rPr>
  </w:style>
  <w:style w:type="character" w:customStyle="1" w:styleId="JegyzetszvegChar">
    <w:name w:val="Jegyzetszöveg Char"/>
    <w:basedOn w:val="Bekezdsalapbettpusa"/>
    <w:link w:val="Jegyzetszveg"/>
    <w:uiPriority w:val="99"/>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character" w:customStyle="1" w:styleId="Cmsor1Char">
    <w:name w:val="Címsor 1 Char"/>
    <w:basedOn w:val="Bekezdsalapbettpusa"/>
    <w:link w:val="Cmsor1"/>
    <w:uiPriority w:val="9"/>
    <w:rsid w:val="00427B51"/>
    <w:rPr>
      <w:rFonts w:ascii="Times New Roman" w:hAnsi="Times New Roman"/>
      <w:b/>
      <w:i/>
      <w:sz w:val="28"/>
      <w:szCs w:val="28"/>
      <w:lang w:eastAsia="ar-SA"/>
    </w:rPr>
  </w:style>
  <w:style w:type="character" w:customStyle="1" w:styleId="CharAttribute3">
    <w:name w:val="CharAttribute3"/>
    <w:rsid w:val="00066BA4"/>
    <w:rPr>
      <w:rFonts w:ascii="Times New Roman" w:eastAsia="Times New Roman" w:hAnsi="Times New Roman"/>
      <w:sz w:val="24"/>
    </w:rPr>
  </w:style>
  <w:style w:type="character" w:customStyle="1" w:styleId="CharAttribute5">
    <w:name w:val="CharAttribute5"/>
    <w:rsid w:val="00066BA4"/>
    <w:rPr>
      <w:rFonts w:ascii="Times New Roman" w:eastAsia="Times New Roman" w:hAnsi="Times New Roman"/>
      <w:color w:val="FF0000"/>
      <w:sz w:val="24"/>
    </w:rPr>
  </w:style>
  <w:style w:type="character" w:customStyle="1" w:styleId="CharAttribute9">
    <w:name w:val="CharAttribute9"/>
    <w:rsid w:val="00066BA4"/>
    <w:rPr>
      <w:rFonts w:ascii="Times New Roman" w:eastAsia="Times New Roman" w:hAnsi="Times New Roman"/>
      <w:sz w:val="24"/>
    </w:rPr>
  </w:style>
  <w:style w:type="paragraph" w:styleId="Nincstrkz">
    <w:name w:val="No Spacing"/>
    <w:uiPriority w:val="1"/>
    <w:qFormat/>
    <w:rsid w:val="00066BA4"/>
    <w:pPr>
      <w:widowControl w:val="0"/>
      <w:wordWrap w:val="0"/>
      <w:autoSpaceDE w:val="0"/>
      <w:autoSpaceDN w:val="0"/>
      <w:jc w:val="both"/>
    </w:pPr>
    <w:rPr>
      <w:rFonts w:ascii="Batang" w:eastAsia="Batang" w:hAnsi="Times New Roman"/>
      <w:kern w:val="2"/>
      <w:sz w:val="20"/>
      <w:szCs w:val="20"/>
      <w:lang w:val="en-US" w:eastAsia="ko-KR"/>
    </w:rPr>
  </w:style>
  <w:style w:type="paragraph" w:customStyle="1" w:styleId="Default">
    <w:name w:val="Default"/>
    <w:uiPriority w:val="99"/>
    <w:rsid w:val="00BA5010"/>
    <w:pPr>
      <w:autoSpaceDE w:val="0"/>
      <w:autoSpaceDN w:val="0"/>
      <w:adjustRightInd w:val="0"/>
    </w:pPr>
    <w:rPr>
      <w:rFonts w:ascii="Times New Roman" w:eastAsia="Times New Roman" w:hAnsi="Times New Roman"/>
      <w:color w:val="000000"/>
      <w:sz w:val="24"/>
      <w:szCs w:val="24"/>
    </w:rPr>
  </w:style>
  <w:style w:type="paragraph" w:customStyle="1" w:styleId="Felsorols1">
    <w:name w:val="Felsorolás 1"/>
    <w:rsid w:val="009352C7"/>
    <w:pPr>
      <w:keepNext/>
      <w:keepLines/>
      <w:pBdr>
        <w:top w:val="nil"/>
        <w:left w:val="nil"/>
        <w:bottom w:val="nil"/>
        <w:right w:val="nil"/>
        <w:between w:val="nil"/>
        <w:bar w:val="nil"/>
      </w:pBdr>
      <w:tabs>
        <w:tab w:val="left" w:pos="45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360" w:after="160" w:line="288" w:lineRule="auto"/>
      <w:ind w:left="454" w:hanging="454"/>
      <w:jc w:val="both"/>
    </w:pPr>
    <w:rPr>
      <w:rFonts w:ascii="Times New Roman" w:eastAsia="Arial Unicode MS" w:hAnsi="Times New Roman" w:cs="Arial Unicode MS"/>
      <w:b/>
      <w:bCs/>
      <w:color w:val="000000"/>
      <w:sz w:val="24"/>
      <w:szCs w:val="24"/>
      <w:u w:color="000000"/>
      <w:bdr w:val="nil"/>
      <w:lang w:eastAsia="en-US"/>
    </w:rPr>
  </w:style>
  <w:style w:type="paragraph" w:customStyle="1" w:styleId="Felsorols21">
    <w:name w:val="Felsorolás 21"/>
    <w:rsid w:val="009352C7"/>
    <w:pPr>
      <w:keepNext/>
      <w:keepLines/>
      <w:pBdr>
        <w:top w:val="nil"/>
        <w:left w:val="nil"/>
        <w:bottom w:val="nil"/>
        <w:right w:val="nil"/>
        <w:between w:val="nil"/>
        <w:bar w:val="nil"/>
      </w:pBdr>
      <w:tabs>
        <w:tab w:val="left" w:pos="454"/>
        <w:tab w:val="left" w:pos="907"/>
        <w:tab w:val="left" w:pos="2124"/>
        <w:tab w:val="left" w:pos="2832"/>
        <w:tab w:val="left" w:pos="3540"/>
        <w:tab w:val="left" w:pos="4248"/>
        <w:tab w:val="left" w:pos="4956"/>
        <w:tab w:val="left" w:pos="5664"/>
        <w:tab w:val="left" w:pos="6372"/>
        <w:tab w:val="left" w:pos="7080"/>
        <w:tab w:val="left" w:pos="7788"/>
        <w:tab w:val="left" w:pos="8496"/>
      </w:tabs>
      <w:suppressAutoHyphens/>
      <w:ind w:left="907" w:hanging="453"/>
      <w:jc w:val="both"/>
    </w:pPr>
    <w:rPr>
      <w:rFonts w:ascii="Times New Roman" w:eastAsia="Arial Unicode MS" w:hAnsi="Times New Roman" w:cs="Arial Unicode MS"/>
      <w:color w:val="000000"/>
      <w:sz w:val="24"/>
      <w:szCs w:val="24"/>
      <w:u w:color="000000"/>
      <w:bdr w:val="nil"/>
      <w:lang w:eastAsia="en-US"/>
    </w:rPr>
  </w:style>
  <w:style w:type="paragraph" w:customStyle="1" w:styleId="Felsorols31">
    <w:name w:val="Felsorolás 31"/>
    <w:rsid w:val="009352C7"/>
    <w:pPr>
      <w:keepNext/>
      <w:keepLines/>
      <w:pBdr>
        <w:top w:val="nil"/>
        <w:left w:val="nil"/>
        <w:bottom w:val="nil"/>
        <w:right w:val="nil"/>
        <w:between w:val="nil"/>
        <w:bar w:val="nil"/>
      </w:pBd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ind w:left="1417" w:hanging="963"/>
      <w:jc w:val="both"/>
    </w:pPr>
    <w:rPr>
      <w:rFonts w:ascii="Times New Roman" w:eastAsia="Arial Unicode MS" w:hAnsi="Times New Roman" w:cs="Arial Unicode MS"/>
      <w:color w:val="000000"/>
      <w:sz w:val="24"/>
      <w:szCs w:val="24"/>
      <w:u w:color="000000"/>
      <w:bdr w:val="nil"/>
      <w:lang w:eastAsia="en-US"/>
    </w:rPr>
  </w:style>
  <w:style w:type="paragraph" w:customStyle="1" w:styleId="Norml1">
    <w:name w:val="Normál1"/>
    <w:rsid w:val="00802DDE"/>
    <w:rPr>
      <w:rFonts w:ascii="Times New Roman" w:eastAsia="ヒラギノ角ゴ Pro W3" w:hAnsi="Times New Roman"/>
      <w:color w:val="000000"/>
      <w:sz w:val="20"/>
      <w:szCs w:val="20"/>
      <w:lang w:val="cs-CZ"/>
    </w:rPr>
  </w:style>
  <w:style w:type="paragraph" w:customStyle="1" w:styleId="Listaszerbekezds1">
    <w:name w:val="Listaszerű bekezdés1"/>
    <w:basedOn w:val="Norml"/>
    <w:rsid w:val="001B16DD"/>
    <w:pPr>
      <w:ind w:left="720"/>
      <w:contextualSpacing/>
    </w:pPr>
    <w:rPr>
      <w:rFonts w:eastAsia="Times New Roman"/>
    </w:rPr>
  </w:style>
  <w:style w:type="paragraph" w:styleId="NormlWeb">
    <w:name w:val="Normal (Web)"/>
    <w:basedOn w:val="Norml"/>
    <w:uiPriority w:val="99"/>
    <w:unhideWhenUsed/>
    <w:rsid w:val="001B16DD"/>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FreeForm">
    <w:name w:val="Free Form"/>
    <w:rsid w:val="001268D1"/>
    <w:rPr>
      <w:rFonts w:eastAsia="ヒラギノ角ゴ Pro W3"/>
      <w:color w:val="000000"/>
      <w:szCs w:val="20"/>
      <w:lang w:eastAsia="en-US"/>
    </w:rPr>
  </w:style>
  <w:style w:type="paragraph" w:customStyle="1" w:styleId="lfej1">
    <w:name w:val="Élőfej1"/>
    <w:rsid w:val="001268D1"/>
    <w:pPr>
      <w:tabs>
        <w:tab w:val="center" w:pos="4320"/>
        <w:tab w:val="right" w:pos="8640"/>
      </w:tabs>
    </w:pPr>
    <w:rPr>
      <w:rFonts w:ascii="Times New Roman" w:eastAsia="ヒラギノ角ゴ Pro W3" w:hAnsi="Times New Roman"/>
      <w:color w:val="000000"/>
      <w:sz w:val="24"/>
      <w:szCs w:val="20"/>
      <w:lang w:val="en-GB" w:eastAsia="en-US"/>
    </w:rPr>
  </w:style>
  <w:style w:type="paragraph" w:customStyle="1" w:styleId="Szneslista1jellszn1">
    <w:name w:val="Színes lista – 1. jelölőszín1"/>
    <w:qFormat/>
    <w:rsid w:val="001268D1"/>
    <w:pPr>
      <w:spacing w:after="200" w:line="276" w:lineRule="auto"/>
      <w:ind w:left="720"/>
    </w:pPr>
    <w:rPr>
      <w:rFonts w:eastAsia="ヒラギノ角ゴ Pro W3"/>
      <w:color w:val="000000"/>
      <w:szCs w:val="20"/>
      <w:lang w:val="en-US" w:eastAsia="en-US"/>
    </w:rPr>
  </w:style>
  <w:style w:type="paragraph" w:styleId="TJ1">
    <w:name w:val="toc 1"/>
    <w:basedOn w:val="Norml"/>
    <w:next w:val="Norml"/>
    <w:autoRedefine/>
    <w:uiPriority w:val="39"/>
    <w:unhideWhenUsed/>
    <w:rsid w:val="004F4CE6"/>
    <w:pPr>
      <w:spacing w:after="100"/>
    </w:pPr>
  </w:style>
  <w:style w:type="character" w:styleId="Hiperhivatkozs">
    <w:name w:val="Hyperlink"/>
    <w:basedOn w:val="Bekezdsalapbettpusa"/>
    <w:uiPriority w:val="99"/>
    <w:unhideWhenUsed/>
    <w:rsid w:val="004F4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4202">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58EE-8DF9-471E-8F78-F01CECB7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175</Pages>
  <Words>45783</Words>
  <Characters>365842</Characters>
  <Application>Microsoft Office Word</Application>
  <DocSecurity>0</DocSecurity>
  <Lines>3048</Lines>
  <Paragraphs>821</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410804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EMMI</cp:lastModifiedBy>
  <cp:revision>263</cp:revision>
  <cp:lastPrinted>2016-01-13T16:28:00Z</cp:lastPrinted>
  <dcterms:created xsi:type="dcterms:W3CDTF">2016-01-13T15:08:00Z</dcterms:created>
  <dcterms:modified xsi:type="dcterms:W3CDTF">2016-01-15T08:00:00Z</dcterms:modified>
</cp:coreProperties>
</file>