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49C" w:rsidRDefault="00BC249C" w:rsidP="00BC249C">
      <w:pPr>
        <w:spacing w:after="0" w:line="240" w:lineRule="auto"/>
        <w:jc w:val="center"/>
        <w:rPr>
          <w:b/>
          <w:bCs/>
        </w:rPr>
      </w:pPr>
      <w:r>
        <w:rPr>
          <w:b/>
          <w:bCs/>
        </w:rPr>
        <w:t>Tartalom</w:t>
      </w:r>
    </w:p>
    <w:p w:rsidR="00BC249C" w:rsidRDefault="00BC249C" w:rsidP="00BC249C">
      <w:pPr>
        <w:spacing w:after="0" w:line="240" w:lineRule="auto"/>
        <w:jc w:val="center"/>
        <w:rPr>
          <w:b/>
          <w:bCs/>
        </w:rPr>
      </w:pPr>
    </w:p>
    <w:p w:rsidR="00D55797" w:rsidRDefault="00BC249C">
      <w:pPr>
        <w:pStyle w:val="TJ1"/>
        <w:tabs>
          <w:tab w:val="right" w:leader="dot" w:pos="9062"/>
        </w:tabs>
        <w:rPr>
          <w:rFonts w:asciiTheme="minorHAnsi" w:eastAsiaTheme="minorEastAsia" w:hAnsiTheme="minorHAnsi" w:cstheme="minorBidi"/>
          <w:noProof/>
          <w:lang w:eastAsia="hu-HU"/>
        </w:rPr>
      </w:pPr>
      <w:r>
        <w:rPr>
          <w:b/>
          <w:bCs/>
        </w:rPr>
        <w:fldChar w:fldCharType="begin"/>
      </w:r>
      <w:r>
        <w:rPr>
          <w:b/>
          <w:bCs/>
        </w:rPr>
        <w:instrText xml:space="preserve"> TOC \o "1-1" \h \z \u </w:instrText>
      </w:r>
      <w:r>
        <w:rPr>
          <w:b/>
          <w:bCs/>
        </w:rPr>
        <w:fldChar w:fldCharType="separate"/>
      </w:r>
      <w:hyperlink w:anchor="_Toc440891671" w:history="1">
        <w:r w:rsidR="00D55797" w:rsidRPr="00487534">
          <w:rPr>
            <w:rStyle w:val="Hiperhivatkozs"/>
            <w:noProof/>
          </w:rPr>
          <w:t>ÁPOLÁS ÉS BETEGELLÁTÁS ALAPKÉPZÉSI SZAK</w:t>
        </w:r>
        <w:r w:rsidR="00D55797">
          <w:rPr>
            <w:noProof/>
            <w:webHidden/>
          </w:rPr>
          <w:tab/>
        </w:r>
        <w:r w:rsidR="00D55797">
          <w:rPr>
            <w:noProof/>
            <w:webHidden/>
          </w:rPr>
          <w:fldChar w:fldCharType="begin"/>
        </w:r>
        <w:r w:rsidR="00D55797">
          <w:rPr>
            <w:noProof/>
            <w:webHidden/>
          </w:rPr>
          <w:instrText xml:space="preserve"> PAGEREF _Toc440891671 \h </w:instrText>
        </w:r>
        <w:r w:rsidR="00D55797">
          <w:rPr>
            <w:noProof/>
            <w:webHidden/>
          </w:rPr>
        </w:r>
        <w:r w:rsidR="00D55797">
          <w:rPr>
            <w:noProof/>
            <w:webHidden/>
          </w:rPr>
          <w:fldChar w:fldCharType="separate"/>
        </w:r>
        <w:r w:rsidR="00025DB6">
          <w:rPr>
            <w:noProof/>
            <w:webHidden/>
          </w:rPr>
          <w:t>2</w:t>
        </w:r>
        <w:r w:rsidR="00D55797">
          <w:rPr>
            <w:noProof/>
            <w:webHidden/>
          </w:rPr>
          <w:fldChar w:fldCharType="end"/>
        </w:r>
      </w:hyperlink>
    </w:p>
    <w:p w:rsidR="00D55797" w:rsidRDefault="00E17BA6">
      <w:pPr>
        <w:pStyle w:val="TJ1"/>
        <w:tabs>
          <w:tab w:val="right" w:leader="dot" w:pos="9062"/>
        </w:tabs>
        <w:rPr>
          <w:rFonts w:asciiTheme="minorHAnsi" w:eastAsiaTheme="minorEastAsia" w:hAnsiTheme="minorHAnsi" w:cstheme="minorBidi"/>
          <w:noProof/>
          <w:lang w:eastAsia="hu-HU"/>
        </w:rPr>
      </w:pPr>
      <w:hyperlink w:anchor="_Toc440891672" w:history="1">
        <w:r w:rsidR="00D55797" w:rsidRPr="00487534">
          <w:rPr>
            <w:rStyle w:val="Hiperhivatkozs"/>
            <w:noProof/>
          </w:rPr>
          <w:t>EGÉSZSÉGÜGYI GONDOZÁS ÉS PREVENCIÓ ALAPKÉPZÉSI SZAK</w:t>
        </w:r>
        <w:r w:rsidR="00D55797">
          <w:rPr>
            <w:noProof/>
            <w:webHidden/>
          </w:rPr>
          <w:tab/>
        </w:r>
        <w:r w:rsidR="00D55797">
          <w:rPr>
            <w:noProof/>
            <w:webHidden/>
          </w:rPr>
          <w:fldChar w:fldCharType="begin"/>
        </w:r>
        <w:r w:rsidR="00D55797">
          <w:rPr>
            <w:noProof/>
            <w:webHidden/>
          </w:rPr>
          <w:instrText xml:space="preserve"> PAGEREF _Toc440891672 \h </w:instrText>
        </w:r>
        <w:r w:rsidR="00D55797">
          <w:rPr>
            <w:noProof/>
            <w:webHidden/>
          </w:rPr>
        </w:r>
        <w:r w:rsidR="00D55797">
          <w:rPr>
            <w:noProof/>
            <w:webHidden/>
          </w:rPr>
          <w:fldChar w:fldCharType="separate"/>
        </w:r>
        <w:r w:rsidR="00025DB6">
          <w:rPr>
            <w:noProof/>
            <w:webHidden/>
          </w:rPr>
          <w:t>30</w:t>
        </w:r>
        <w:r w:rsidR="00D55797">
          <w:rPr>
            <w:noProof/>
            <w:webHidden/>
          </w:rPr>
          <w:fldChar w:fldCharType="end"/>
        </w:r>
      </w:hyperlink>
    </w:p>
    <w:p w:rsidR="00D55797" w:rsidRDefault="00E17BA6">
      <w:pPr>
        <w:pStyle w:val="TJ1"/>
        <w:tabs>
          <w:tab w:val="right" w:leader="dot" w:pos="9062"/>
        </w:tabs>
        <w:rPr>
          <w:rFonts w:asciiTheme="minorHAnsi" w:eastAsiaTheme="minorEastAsia" w:hAnsiTheme="minorHAnsi" w:cstheme="minorBidi"/>
          <w:noProof/>
          <w:lang w:eastAsia="hu-HU"/>
        </w:rPr>
      </w:pPr>
      <w:hyperlink w:anchor="_Toc440891673" w:history="1">
        <w:r w:rsidR="00D55797" w:rsidRPr="00487534">
          <w:rPr>
            <w:rStyle w:val="Hiperhivatkozs"/>
            <w:noProof/>
          </w:rPr>
          <w:t>EGÉSZSÉGÜGYI SZERVEZŐ ALAPKÉPZÉSI SZAK</w:t>
        </w:r>
        <w:r w:rsidR="00D55797">
          <w:rPr>
            <w:noProof/>
            <w:webHidden/>
          </w:rPr>
          <w:tab/>
        </w:r>
        <w:r w:rsidR="00D55797">
          <w:rPr>
            <w:noProof/>
            <w:webHidden/>
          </w:rPr>
          <w:fldChar w:fldCharType="begin"/>
        </w:r>
        <w:r w:rsidR="00D55797">
          <w:rPr>
            <w:noProof/>
            <w:webHidden/>
          </w:rPr>
          <w:instrText xml:space="preserve"> PAGEREF _Toc440891673 \h </w:instrText>
        </w:r>
        <w:r w:rsidR="00D55797">
          <w:rPr>
            <w:noProof/>
            <w:webHidden/>
          </w:rPr>
        </w:r>
        <w:r w:rsidR="00D55797">
          <w:rPr>
            <w:noProof/>
            <w:webHidden/>
          </w:rPr>
          <w:fldChar w:fldCharType="separate"/>
        </w:r>
        <w:r w:rsidR="00025DB6">
          <w:rPr>
            <w:noProof/>
            <w:webHidden/>
          </w:rPr>
          <w:t>45</w:t>
        </w:r>
        <w:r w:rsidR="00D55797">
          <w:rPr>
            <w:noProof/>
            <w:webHidden/>
          </w:rPr>
          <w:fldChar w:fldCharType="end"/>
        </w:r>
      </w:hyperlink>
    </w:p>
    <w:p w:rsidR="00D55797" w:rsidRDefault="00E17BA6">
      <w:pPr>
        <w:pStyle w:val="TJ1"/>
        <w:tabs>
          <w:tab w:val="right" w:leader="dot" w:pos="9062"/>
        </w:tabs>
        <w:rPr>
          <w:rFonts w:asciiTheme="minorHAnsi" w:eastAsiaTheme="minorEastAsia" w:hAnsiTheme="minorHAnsi" w:cstheme="minorBidi"/>
          <w:noProof/>
          <w:lang w:eastAsia="hu-HU"/>
        </w:rPr>
      </w:pPr>
      <w:hyperlink w:anchor="_Toc440891674" w:history="1">
        <w:r w:rsidR="00D55797" w:rsidRPr="00487534">
          <w:rPr>
            <w:rStyle w:val="Hiperhivatkozs"/>
            <w:noProof/>
          </w:rPr>
          <w:t>ORVOSI DIAGNOSZTIKAI ANALITIKUS ALAPKÉPZÉSI SZAK</w:t>
        </w:r>
        <w:r w:rsidR="00D55797">
          <w:rPr>
            <w:noProof/>
            <w:webHidden/>
          </w:rPr>
          <w:tab/>
        </w:r>
        <w:r w:rsidR="00D55797">
          <w:rPr>
            <w:noProof/>
            <w:webHidden/>
          </w:rPr>
          <w:fldChar w:fldCharType="begin"/>
        </w:r>
        <w:r w:rsidR="00D55797">
          <w:rPr>
            <w:noProof/>
            <w:webHidden/>
          </w:rPr>
          <w:instrText xml:space="preserve"> PAGEREF _Toc440891674 \h </w:instrText>
        </w:r>
        <w:r w:rsidR="00D55797">
          <w:rPr>
            <w:noProof/>
            <w:webHidden/>
          </w:rPr>
        </w:r>
        <w:r w:rsidR="00D55797">
          <w:rPr>
            <w:noProof/>
            <w:webHidden/>
          </w:rPr>
          <w:fldChar w:fldCharType="separate"/>
        </w:r>
        <w:r w:rsidR="00025DB6">
          <w:rPr>
            <w:noProof/>
            <w:webHidden/>
          </w:rPr>
          <w:t>56</w:t>
        </w:r>
        <w:r w:rsidR="00D55797">
          <w:rPr>
            <w:noProof/>
            <w:webHidden/>
          </w:rPr>
          <w:fldChar w:fldCharType="end"/>
        </w:r>
      </w:hyperlink>
    </w:p>
    <w:p w:rsidR="00BC249C" w:rsidRDefault="00BC249C" w:rsidP="00BC249C">
      <w:pPr>
        <w:spacing w:after="0" w:line="240" w:lineRule="auto"/>
        <w:jc w:val="center"/>
      </w:pPr>
      <w:r>
        <w:rPr>
          <w:b/>
          <w:bCs/>
        </w:rPr>
        <w:fldChar w:fldCharType="end"/>
      </w:r>
      <w:r>
        <w:rPr>
          <w:b/>
          <w:bCs/>
        </w:rPr>
        <w:br w:type="page"/>
      </w:r>
    </w:p>
    <w:p w:rsidR="00C8504A" w:rsidRPr="00612BA1" w:rsidRDefault="00612BA1" w:rsidP="00BC249C">
      <w:pPr>
        <w:pStyle w:val="Cmsor1"/>
        <w:ind w:firstLine="708"/>
      </w:pPr>
      <w:bookmarkStart w:id="0" w:name="_Toc440891671"/>
      <w:r w:rsidRPr="00612BA1">
        <w:lastRenderedPageBreak/>
        <w:t xml:space="preserve">ÁPOLÁS </w:t>
      </w:r>
      <w:proofErr w:type="gramStart"/>
      <w:r w:rsidRPr="00612BA1">
        <w:t>ÉS</w:t>
      </w:r>
      <w:proofErr w:type="gramEnd"/>
      <w:r w:rsidRPr="00612BA1">
        <w:t xml:space="preserve"> BETEGELLÁTÁS ALAPKÉPZÉSI SZAK</w:t>
      </w:r>
      <w:bookmarkEnd w:id="0"/>
    </w:p>
    <w:p w:rsidR="00C8504A" w:rsidRDefault="00C8504A" w:rsidP="00C8504A">
      <w:pPr>
        <w:keepNext/>
        <w:suppressAutoHyphens/>
        <w:spacing w:after="0" w:line="240" w:lineRule="auto"/>
        <w:jc w:val="both"/>
        <w:outlineLvl w:val="2"/>
        <w:rPr>
          <w:rFonts w:ascii="Times New Roman" w:hAnsi="Times New Roman" w:cs="Times New Roman"/>
          <w:b/>
          <w:bCs/>
          <w:caps/>
          <w:sz w:val="24"/>
          <w:szCs w:val="24"/>
          <w:lang w:eastAsia="ar-SA"/>
        </w:rPr>
      </w:pPr>
    </w:p>
    <w:p w:rsidR="00C8504A" w:rsidRDefault="00C8504A" w:rsidP="003D27A6">
      <w:pPr>
        <w:pStyle w:val="Listaszerbekezds"/>
        <w:numPr>
          <w:ilvl w:val="0"/>
          <w:numId w:val="25"/>
        </w:numPr>
        <w:tabs>
          <w:tab w:val="left" w:pos="567"/>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Az alapképzési szak megnevezése:</w:t>
      </w:r>
      <w:r>
        <w:rPr>
          <w:rFonts w:ascii="Times New Roman" w:hAnsi="Times New Roman" w:cs="Times New Roman"/>
          <w:sz w:val="24"/>
          <w:szCs w:val="24"/>
          <w:lang w:eastAsia="ar-SA"/>
        </w:rPr>
        <w:t xml:space="preserve"> ápolás és betegellátás (</w:t>
      </w:r>
      <w:proofErr w:type="spellStart"/>
      <w:r w:rsidRPr="00C8504A">
        <w:rPr>
          <w:rFonts w:ascii="Times New Roman" w:hAnsi="Times New Roman" w:cs="Times New Roman"/>
          <w:sz w:val="24"/>
          <w:szCs w:val="24"/>
          <w:lang w:eastAsia="ar-SA"/>
        </w:rPr>
        <w:t>Nursing</w:t>
      </w:r>
      <w:proofErr w:type="spellEnd"/>
      <w:r w:rsidRPr="00C8504A">
        <w:rPr>
          <w:rFonts w:ascii="Times New Roman" w:hAnsi="Times New Roman" w:cs="Times New Roman"/>
          <w:sz w:val="24"/>
          <w:szCs w:val="24"/>
          <w:lang w:eastAsia="ar-SA"/>
        </w:rPr>
        <w:t xml:space="preserve"> and </w:t>
      </w:r>
      <w:proofErr w:type="spellStart"/>
      <w:r w:rsidRPr="00C8504A">
        <w:rPr>
          <w:rFonts w:ascii="Times New Roman" w:hAnsi="Times New Roman" w:cs="Times New Roman"/>
          <w:sz w:val="24"/>
          <w:szCs w:val="24"/>
          <w:lang w:eastAsia="ar-SA"/>
        </w:rPr>
        <w:t>Patient</w:t>
      </w:r>
      <w:proofErr w:type="spellEnd"/>
      <w:r w:rsidRPr="00C8504A">
        <w:rPr>
          <w:rFonts w:ascii="Times New Roman" w:hAnsi="Times New Roman" w:cs="Times New Roman"/>
          <w:sz w:val="24"/>
          <w:szCs w:val="24"/>
          <w:lang w:eastAsia="ar-SA"/>
        </w:rPr>
        <w:t xml:space="preserve"> </w:t>
      </w:r>
      <w:proofErr w:type="spellStart"/>
      <w:r w:rsidRPr="00C8504A">
        <w:rPr>
          <w:rFonts w:ascii="Times New Roman" w:hAnsi="Times New Roman" w:cs="Times New Roman"/>
          <w:sz w:val="24"/>
          <w:szCs w:val="24"/>
          <w:lang w:eastAsia="ar-SA"/>
        </w:rPr>
        <w:t>Care</w:t>
      </w:r>
      <w:proofErr w:type="spellEnd"/>
      <w:r w:rsidRPr="00C8504A">
        <w:rPr>
          <w:rFonts w:ascii="Times New Roman" w:hAnsi="Times New Roman" w:cs="Times New Roman"/>
          <w:sz w:val="24"/>
          <w:szCs w:val="24"/>
          <w:lang w:eastAsia="ar-SA"/>
        </w:rPr>
        <w:t>)</w:t>
      </w:r>
    </w:p>
    <w:p w:rsidR="00C8504A" w:rsidRDefault="00C8504A" w:rsidP="00C8504A">
      <w:pPr>
        <w:suppressAutoHyphens/>
        <w:spacing w:after="0" w:line="240" w:lineRule="auto"/>
        <w:jc w:val="both"/>
        <w:rPr>
          <w:rFonts w:ascii="Times New Roman" w:hAnsi="Times New Roman" w:cs="Times New Roman"/>
          <w:sz w:val="24"/>
          <w:szCs w:val="24"/>
          <w:lang w:eastAsia="ar-SA"/>
        </w:rPr>
      </w:pPr>
    </w:p>
    <w:p w:rsidR="00C8504A" w:rsidRDefault="00C8504A" w:rsidP="003D27A6">
      <w:pPr>
        <w:pStyle w:val="Listaszerbekezds"/>
        <w:numPr>
          <w:ilvl w:val="0"/>
          <w:numId w:val="25"/>
        </w:numPr>
        <w:tabs>
          <w:tab w:val="left" w:pos="567"/>
        </w:tabs>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Az alapképzési szakon szerezhető végzettségi szint és a szakképzettség oklevélben szereplő megjelölése:</w:t>
      </w:r>
    </w:p>
    <w:p w:rsidR="00C8504A" w:rsidRDefault="00C8504A" w:rsidP="00C8504A">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végzettségi szint: alapfokozat </w:t>
      </w:r>
      <w:r>
        <w:rPr>
          <w:rFonts w:ascii="Times New Roman" w:eastAsia="Times New Roman" w:hAnsi="Times New Roman" w:cs="Times New Roman"/>
          <w:noProof/>
          <w:sz w:val="24"/>
          <w:szCs w:val="24"/>
          <w:lang w:eastAsia="hu-HU"/>
        </w:rPr>
        <w:t xml:space="preserve">(baccalaureus, bachelor; rövidítve: </w:t>
      </w:r>
      <w:r>
        <w:rPr>
          <w:rFonts w:ascii="Times New Roman" w:eastAsia="Times New Roman" w:hAnsi="Times New Roman" w:cs="Times New Roman"/>
          <w:noProof/>
          <w:color w:val="000000"/>
          <w:sz w:val="24"/>
          <w:szCs w:val="24"/>
          <w:lang w:eastAsia="ar-SA"/>
        </w:rPr>
        <w:t>BSc fokozat</w:t>
      </w:r>
      <w:r>
        <w:rPr>
          <w:rFonts w:ascii="Times New Roman" w:eastAsia="Times New Roman" w:hAnsi="Times New Roman" w:cs="Times New Roman"/>
          <w:noProof/>
          <w:sz w:val="24"/>
          <w:szCs w:val="24"/>
          <w:lang w:eastAsia="ar-SA"/>
        </w:rPr>
        <w:t>)</w:t>
      </w:r>
    </w:p>
    <w:p w:rsidR="00C8504A" w:rsidRDefault="00C8504A" w:rsidP="00C8504A">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szakképzettség:</w:t>
      </w:r>
    </w:p>
    <w:p w:rsidR="00C8504A" w:rsidRDefault="00C8504A" w:rsidP="00C8504A">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 ápoló</w:t>
      </w:r>
    </w:p>
    <w:p w:rsidR="00C8504A" w:rsidRDefault="00C8504A" w:rsidP="00C8504A">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 dietetikus</w:t>
      </w:r>
    </w:p>
    <w:p w:rsidR="00C8504A" w:rsidRDefault="00C8504A" w:rsidP="00C8504A">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 gyógytornász – </w:t>
      </w:r>
      <w:proofErr w:type="spellStart"/>
      <w:r>
        <w:rPr>
          <w:rFonts w:ascii="Times New Roman" w:hAnsi="Times New Roman" w:cs="Times New Roman"/>
          <w:sz w:val="24"/>
          <w:szCs w:val="24"/>
          <w:lang w:eastAsia="ar-SA"/>
        </w:rPr>
        <w:t>fizioterapeuta</w:t>
      </w:r>
      <w:proofErr w:type="spellEnd"/>
      <w:r>
        <w:rPr>
          <w:rFonts w:ascii="Times New Roman" w:hAnsi="Times New Roman" w:cs="Times New Roman"/>
          <w:sz w:val="24"/>
          <w:szCs w:val="24"/>
          <w:lang w:eastAsia="ar-SA"/>
        </w:rPr>
        <w:t xml:space="preserve"> </w:t>
      </w:r>
    </w:p>
    <w:p w:rsidR="00C8504A" w:rsidRDefault="00C8504A" w:rsidP="00C8504A">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4. mentőtiszt</w:t>
      </w:r>
    </w:p>
    <w:p w:rsidR="00C8504A" w:rsidRDefault="00C8504A" w:rsidP="00C8504A">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5. szülésznő</w:t>
      </w:r>
    </w:p>
    <w:p w:rsidR="00C8504A" w:rsidRDefault="00612BA1" w:rsidP="00C8504A">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C8504A">
        <w:rPr>
          <w:rFonts w:ascii="Times New Roman" w:hAnsi="Times New Roman" w:cs="Times New Roman"/>
          <w:sz w:val="24"/>
          <w:szCs w:val="24"/>
          <w:lang w:eastAsia="ar-SA"/>
        </w:rPr>
        <w:t xml:space="preserve">szakképzettség angol nyelvű megjelölése: </w:t>
      </w:r>
    </w:p>
    <w:p w:rsidR="00C8504A" w:rsidRDefault="00C8504A" w:rsidP="00C8504A">
      <w:pPr>
        <w:suppressAutoHyphens/>
        <w:spacing w:after="0" w:line="240" w:lineRule="auto"/>
        <w:jc w:val="both"/>
        <w:rPr>
          <w:rFonts w:ascii="Times New Roman" w:hAnsi="Times New Roman" w:cs="Times New Roman"/>
          <w:sz w:val="24"/>
          <w:szCs w:val="24"/>
          <w:lang w:val="en-GB" w:eastAsia="ar-SA"/>
        </w:rPr>
      </w:pPr>
      <w:r>
        <w:rPr>
          <w:rFonts w:ascii="Times New Roman" w:hAnsi="Times New Roman" w:cs="Times New Roman"/>
          <w:sz w:val="24"/>
          <w:szCs w:val="24"/>
          <w:lang w:val="en-GB" w:eastAsia="ar-SA"/>
        </w:rPr>
        <w:t>1. Nurse</w:t>
      </w:r>
    </w:p>
    <w:p w:rsidR="00C8504A" w:rsidRDefault="00C8504A" w:rsidP="00C8504A">
      <w:pPr>
        <w:suppressAutoHyphens/>
        <w:spacing w:after="0" w:line="240" w:lineRule="auto"/>
        <w:jc w:val="both"/>
        <w:rPr>
          <w:rFonts w:ascii="Times New Roman" w:hAnsi="Times New Roman" w:cs="Times New Roman"/>
          <w:sz w:val="24"/>
          <w:szCs w:val="24"/>
          <w:lang w:val="en-GB" w:eastAsia="ar-SA"/>
        </w:rPr>
      </w:pPr>
      <w:r>
        <w:rPr>
          <w:rFonts w:ascii="Times New Roman" w:hAnsi="Times New Roman" w:cs="Times New Roman"/>
          <w:sz w:val="24"/>
          <w:szCs w:val="24"/>
          <w:lang w:val="en-GB" w:eastAsia="ar-SA"/>
        </w:rPr>
        <w:t xml:space="preserve">2. </w:t>
      </w:r>
      <w:proofErr w:type="spellStart"/>
      <w:r>
        <w:rPr>
          <w:rFonts w:ascii="Times New Roman" w:hAnsi="Times New Roman" w:cs="Times New Roman"/>
          <w:sz w:val="24"/>
          <w:szCs w:val="24"/>
          <w:lang w:val="en-GB" w:eastAsia="ar-SA"/>
        </w:rPr>
        <w:t>Dietitian</w:t>
      </w:r>
      <w:proofErr w:type="spellEnd"/>
    </w:p>
    <w:p w:rsidR="00C8504A" w:rsidRDefault="00C8504A" w:rsidP="00C8504A">
      <w:pPr>
        <w:suppressAutoHyphens/>
        <w:spacing w:after="0" w:line="240" w:lineRule="auto"/>
        <w:jc w:val="both"/>
        <w:rPr>
          <w:rFonts w:ascii="Times New Roman" w:hAnsi="Times New Roman" w:cs="Times New Roman"/>
          <w:sz w:val="24"/>
          <w:szCs w:val="24"/>
          <w:lang w:val="en-GB" w:eastAsia="ar-SA"/>
        </w:rPr>
      </w:pPr>
      <w:r>
        <w:rPr>
          <w:rFonts w:ascii="Times New Roman" w:hAnsi="Times New Roman" w:cs="Times New Roman"/>
          <w:sz w:val="24"/>
          <w:szCs w:val="24"/>
          <w:lang w:val="en-GB" w:eastAsia="ar-SA"/>
        </w:rPr>
        <w:t>3. Physiotherapist</w:t>
      </w:r>
    </w:p>
    <w:p w:rsidR="00C8504A" w:rsidRDefault="00C8504A" w:rsidP="00C8504A">
      <w:pPr>
        <w:suppressAutoHyphens/>
        <w:spacing w:after="0" w:line="240" w:lineRule="auto"/>
        <w:jc w:val="both"/>
        <w:rPr>
          <w:rFonts w:ascii="Times New Roman" w:hAnsi="Times New Roman" w:cs="Times New Roman"/>
          <w:sz w:val="24"/>
          <w:szCs w:val="24"/>
          <w:lang w:val="en-GB" w:eastAsia="ar-SA"/>
        </w:rPr>
      </w:pPr>
      <w:r>
        <w:rPr>
          <w:rFonts w:ascii="Times New Roman" w:hAnsi="Times New Roman" w:cs="Times New Roman"/>
          <w:sz w:val="24"/>
          <w:szCs w:val="24"/>
          <w:lang w:val="en-GB" w:eastAsia="ar-SA"/>
        </w:rPr>
        <w:t>4. Ambulance Officer (Paramedic)</w:t>
      </w:r>
    </w:p>
    <w:p w:rsidR="00C8504A" w:rsidRDefault="00C8504A" w:rsidP="00C8504A">
      <w:pPr>
        <w:suppressAutoHyphens/>
        <w:spacing w:after="0" w:line="240" w:lineRule="auto"/>
        <w:jc w:val="both"/>
        <w:rPr>
          <w:rFonts w:ascii="Times New Roman" w:hAnsi="Times New Roman" w:cs="Times New Roman"/>
          <w:sz w:val="24"/>
          <w:szCs w:val="24"/>
          <w:lang w:val="en-GB" w:eastAsia="ar-SA"/>
        </w:rPr>
      </w:pPr>
      <w:r>
        <w:rPr>
          <w:rFonts w:ascii="Times New Roman" w:hAnsi="Times New Roman" w:cs="Times New Roman"/>
          <w:sz w:val="24"/>
          <w:szCs w:val="24"/>
          <w:lang w:val="en-GB" w:eastAsia="ar-SA"/>
        </w:rPr>
        <w:t>5. Midwife</w:t>
      </w:r>
    </w:p>
    <w:p w:rsidR="00C8504A" w:rsidRDefault="00C8504A" w:rsidP="00C8504A">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választható szakirányok: ápoló, dietetikus, gyógytornász, mentőtiszt, szülésznő</w:t>
      </w:r>
    </w:p>
    <w:p w:rsidR="00C8504A" w:rsidRDefault="00C8504A" w:rsidP="00C8504A">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a gyógytornász szakirányon felvehető specializáció: </w:t>
      </w:r>
      <w:proofErr w:type="spellStart"/>
      <w:r>
        <w:rPr>
          <w:rFonts w:ascii="Times New Roman" w:hAnsi="Times New Roman" w:cs="Times New Roman"/>
          <w:sz w:val="24"/>
          <w:szCs w:val="24"/>
          <w:lang w:eastAsia="ar-SA"/>
        </w:rPr>
        <w:t>ergoterápiai</w:t>
      </w:r>
      <w:proofErr w:type="spellEnd"/>
      <w:r>
        <w:rPr>
          <w:rFonts w:ascii="Times New Roman" w:hAnsi="Times New Roman" w:cs="Times New Roman"/>
          <w:sz w:val="24"/>
          <w:szCs w:val="24"/>
          <w:lang w:eastAsia="ar-SA"/>
        </w:rPr>
        <w:t xml:space="preserve"> szakismeret</w:t>
      </w:r>
    </w:p>
    <w:p w:rsidR="00C8504A" w:rsidRPr="00C8504A" w:rsidRDefault="00C8504A" w:rsidP="00C8504A">
      <w:pPr>
        <w:pStyle w:val="Listaszerbekezds"/>
        <w:tabs>
          <w:tab w:val="left" w:pos="1276"/>
          <w:tab w:val="left" w:pos="1620"/>
        </w:tabs>
        <w:suppressAutoHyphens/>
        <w:spacing w:after="0" w:line="240" w:lineRule="auto"/>
        <w:ind w:left="1070"/>
        <w:jc w:val="both"/>
        <w:rPr>
          <w:rFonts w:ascii="Times New Roman" w:hAnsi="Times New Roman" w:cs="Times New Roman"/>
          <w:sz w:val="24"/>
          <w:szCs w:val="24"/>
          <w:lang w:eastAsia="ar-SA"/>
        </w:rPr>
      </w:pPr>
    </w:p>
    <w:p w:rsidR="00C8504A" w:rsidRDefault="00C8504A" w:rsidP="003D27A6">
      <w:pPr>
        <w:pStyle w:val="Listaszerbekezds"/>
        <w:numPr>
          <w:ilvl w:val="0"/>
          <w:numId w:val="25"/>
        </w:numPr>
        <w:tabs>
          <w:tab w:val="left" w:pos="567"/>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Képzési terület:</w:t>
      </w:r>
      <w:r>
        <w:rPr>
          <w:rFonts w:ascii="Times New Roman" w:hAnsi="Times New Roman" w:cs="Times New Roman"/>
          <w:sz w:val="24"/>
          <w:szCs w:val="24"/>
          <w:lang w:eastAsia="ar-SA"/>
        </w:rPr>
        <w:t xml:space="preserve"> orvos- és egészségtudomány </w:t>
      </w:r>
    </w:p>
    <w:p w:rsidR="00C8504A" w:rsidRDefault="00C8504A" w:rsidP="00C8504A">
      <w:pPr>
        <w:suppressAutoHyphens/>
        <w:spacing w:after="0" w:line="240" w:lineRule="auto"/>
        <w:jc w:val="both"/>
        <w:rPr>
          <w:rFonts w:ascii="Times New Roman" w:hAnsi="Times New Roman" w:cs="Times New Roman"/>
          <w:sz w:val="24"/>
          <w:szCs w:val="24"/>
          <w:lang w:eastAsia="ar-SA"/>
        </w:rPr>
      </w:pPr>
    </w:p>
    <w:p w:rsidR="00C8504A" w:rsidRDefault="00C8504A" w:rsidP="003D27A6">
      <w:pPr>
        <w:pStyle w:val="Listaszerbekezds"/>
        <w:numPr>
          <w:ilvl w:val="0"/>
          <w:numId w:val="25"/>
        </w:numPr>
        <w:tabs>
          <w:tab w:val="left" w:pos="567"/>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A képzési idő félévekben:</w:t>
      </w:r>
      <w:r>
        <w:rPr>
          <w:rFonts w:ascii="Times New Roman" w:hAnsi="Times New Roman" w:cs="Times New Roman"/>
          <w:sz w:val="24"/>
          <w:szCs w:val="24"/>
          <w:lang w:eastAsia="ar-SA"/>
        </w:rPr>
        <w:t xml:space="preserve"> 8 félév </w:t>
      </w:r>
    </w:p>
    <w:p w:rsidR="00C8504A" w:rsidRDefault="00C8504A" w:rsidP="00C8504A">
      <w:pPr>
        <w:suppressAutoHyphens/>
        <w:spacing w:after="0" w:line="240" w:lineRule="auto"/>
        <w:jc w:val="both"/>
        <w:rPr>
          <w:rFonts w:ascii="Times New Roman" w:hAnsi="Times New Roman" w:cs="Times New Roman"/>
          <w:sz w:val="24"/>
          <w:szCs w:val="24"/>
          <w:lang w:eastAsia="ar-SA"/>
        </w:rPr>
      </w:pPr>
    </w:p>
    <w:p w:rsidR="00C8504A" w:rsidRDefault="00C8504A" w:rsidP="003D27A6">
      <w:pPr>
        <w:pStyle w:val="Listaszerbekezds"/>
        <w:numPr>
          <w:ilvl w:val="0"/>
          <w:numId w:val="25"/>
        </w:numPr>
        <w:tabs>
          <w:tab w:val="left" w:pos="567"/>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Az alapfokozat megszerzéséhez összegyűjtendő kreditek száma:</w:t>
      </w:r>
      <w:r>
        <w:rPr>
          <w:rFonts w:ascii="Times New Roman" w:hAnsi="Times New Roman" w:cs="Times New Roman"/>
          <w:sz w:val="24"/>
          <w:szCs w:val="24"/>
          <w:lang w:eastAsia="ar-SA"/>
        </w:rPr>
        <w:t xml:space="preserve"> 240 kredit</w:t>
      </w:r>
    </w:p>
    <w:p w:rsidR="00C8504A" w:rsidRDefault="00C8504A" w:rsidP="00C8504A">
      <w:p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a szak</w:t>
      </w:r>
      <w:r>
        <w:rPr>
          <w:rFonts w:ascii="Times New Roman" w:hAnsi="Times New Roman" w:cs="Times New Roman"/>
          <w:i/>
          <w:iCs/>
          <w:sz w:val="24"/>
          <w:szCs w:val="24"/>
        </w:rPr>
        <w:t xml:space="preserve"> </w:t>
      </w:r>
      <w:r>
        <w:rPr>
          <w:rFonts w:ascii="Times New Roman" w:hAnsi="Times New Roman" w:cs="Times New Roman"/>
          <w:sz w:val="24"/>
          <w:szCs w:val="24"/>
        </w:rPr>
        <w:t>orientációja: kiegyensúlyozott (40-60 százalék)</w:t>
      </w:r>
    </w:p>
    <w:p w:rsidR="00C8504A" w:rsidRDefault="00C8504A" w:rsidP="00C8504A">
      <w:pPr>
        <w:tabs>
          <w:tab w:val="left" w:pos="567"/>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a szakdolgozat elkészítéséhez rendelt kreditérték: 20 kredit</w:t>
      </w:r>
    </w:p>
    <w:p w:rsidR="00C8504A" w:rsidRDefault="00C8504A" w:rsidP="00C8504A">
      <w:pPr>
        <w:tabs>
          <w:tab w:val="left" w:pos="567"/>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intézményen kívüli összefüggő gyakorlati képzés minimális kreditértéke: 10 kredit</w:t>
      </w:r>
    </w:p>
    <w:p w:rsidR="00C8504A" w:rsidRDefault="00C8504A" w:rsidP="00C8504A">
      <w:pPr>
        <w:tabs>
          <w:tab w:val="left" w:pos="567"/>
        </w:tabs>
        <w:suppressAutoHyphens/>
        <w:spacing w:after="0" w:line="240" w:lineRule="auto"/>
        <w:ind w:left="432" w:hanging="432"/>
        <w:jc w:val="both"/>
        <w:rPr>
          <w:rFonts w:ascii="Times New Roman" w:hAnsi="Times New Roman" w:cs="Times New Roman"/>
          <w:sz w:val="24"/>
          <w:szCs w:val="24"/>
          <w:lang w:eastAsia="ar-SA"/>
        </w:rPr>
      </w:pPr>
      <w:r>
        <w:rPr>
          <w:rFonts w:ascii="Times New Roman" w:hAnsi="Times New Roman" w:cs="Times New Roman"/>
          <w:sz w:val="24"/>
          <w:szCs w:val="24"/>
          <w:lang w:eastAsia="ar-SA"/>
        </w:rPr>
        <w:t>- a szabadon választható tantárgyakhoz rendelhető minimális kreditérték: 12 kredit</w:t>
      </w:r>
    </w:p>
    <w:p w:rsidR="00C8504A" w:rsidRDefault="00C8504A" w:rsidP="00C8504A">
      <w:pPr>
        <w:tabs>
          <w:tab w:val="left" w:pos="567"/>
        </w:tabs>
        <w:suppressAutoHyphens/>
        <w:spacing w:after="0" w:line="240" w:lineRule="auto"/>
        <w:ind w:left="432" w:hanging="432"/>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 </w:t>
      </w:r>
      <w:r>
        <w:rPr>
          <w:rFonts w:ascii="Times New Roman" w:hAnsi="Times New Roman" w:cs="Times New Roman"/>
          <w:sz w:val="24"/>
          <w:szCs w:val="24"/>
          <w:lang w:eastAsia="ar-SA"/>
        </w:rPr>
        <w:t>a szakirányhoz rendelhető minimális kreditérték</w:t>
      </w:r>
      <w:r>
        <w:rPr>
          <w:rFonts w:ascii="Times New Roman" w:hAnsi="Times New Roman" w:cs="Times New Roman"/>
          <w:b/>
          <w:sz w:val="24"/>
          <w:szCs w:val="24"/>
          <w:lang w:eastAsia="ar-SA"/>
        </w:rPr>
        <w:t>:</w:t>
      </w:r>
      <w:r>
        <w:rPr>
          <w:rFonts w:ascii="Times New Roman" w:hAnsi="Times New Roman" w:cs="Times New Roman"/>
          <w:sz w:val="24"/>
          <w:szCs w:val="24"/>
          <w:lang w:eastAsia="ar-SA"/>
        </w:rPr>
        <w:t xml:space="preserve"> 120 kredit </w:t>
      </w:r>
    </w:p>
    <w:p w:rsidR="00C8504A" w:rsidRDefault="00C8504A" w:rsidP="00C8504A">
      <w:pPr>
        <w:spacing w:after="0" w:line="240" w:lineRule="auto"/>
        <w:jc w:val="both"/>
        <w:rPr>
          <w:rFonts w:ascii="Times New Roman" w:hAnsi="Times New Roman" w:cs="Times New Roman"/>
          <w:b/>
          <w:bCs/>
          <w:sz w:val="24"/>
          <w:szCs w:val="24"/>
          <w:lang w:eastAsia="ar-SA"/>
        </w:rPr>
      </w:pPr>
    </w:p>
    <w:p w:rsidR="00C8504A" w:rsidRDefault="00C8504A" w:rsidP="00C8504A">
      <w:pPr>
        <w:tabs>
          <w:tab w:val="left" w:pos="567"/>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6.A szakképzettség képzési területek egységes osztályozási rendszer szerinti tanulmányi területi besorolása:</w:t>
      </w:r>
      <w:r>
        <w:rPr>
          <w:rFonts w:ascii="Times New Roman" w:hAnsi="Times New Roman" w:cs="Times New Roman"/>
          <w:sz w:val="24"/>
          <w:szCs w:val="24"/>
          <w:lang w:eastAsia="ar-SA"/>
        </w:rPr>
        <w:t xml:space="preserve"> 723</w:t>
      </w:r>
    </w:p>
    <w:p w:rsidR="00C8504A" w:rsidRDefault="00C8504A" w:rsidP="00C8504A">
      <w:pPr>
        <w:tabs>
          <w:tab w:val="left" w:pos="567"/>
        </w:tabs>
        <w:suppressAutoHyphens/>
        <w:spacing w:after="0" w:line="240" w:lineRule="auto"/>
        <w:jc w:val="both"/>
        <w:rPr>
          <w:rFonts w:ascii="Times New Roman" w:hAnsi="Times New Roman" w:cs="Times New Roman"/>
          <w:sz w:val="24"/>
          <w:szCs w:val="24"/>
          <w:lang w:eastAsia="ar-SA"/>
        </w:rPr>
      </w:pPr>
    </w:p>
    <w:p w:rsidR="00C8504A" w:rsidRDefault="00C8504A" w:rsidP="00C8504A">
      <w:pPr>
        <w:tabs>
          <w:tab w:val="left" w:pos="567"/>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7.</w:t>
      </w:r>
      <w:r>
        <w:rPr>
          <w:rFonts w:ascii="Times New Roman" w:hAnsi="Times New Roman" w:cs="Times New Roman"/>
          <w:sz w:val="24"/>
          <w:szCs w:val="24"/>
          <w:lang w:eastAsia="ar-SA"/>
        </w:rPr>
        <w:t xml:space="preserve"> </w:t>
      </w:r>
      <w:r>
        <w:rPr>
          <w:rFonts w:ascii="Times New Roman" w:hAnsi="Times New Roman" w:cs="Times New Roman"/>
          <w:b/>
          <w:bCs/>
          <w:sz w:val="24"/>
          <w:szCs w:val="24"/>
          <w:lang w:eastAsia="ar-SA"/>
        </w:rPr>
        <w:t xml:space="preserve">Az alapképzési </w:t>
      </w:r>
      <w:proofErr w:type="gramStart"/>
      <w:r>
        <w:rPr>
          <w:rFonts w:ascii="Times New Roman" w:hAnsi="Times New Roman" w:cs="Times New Roman"/>
          <w:b/>
          <w:bCs/>
          <w:sz w:val="24"/>
          <w:szCs w:val="24"/>
          <w:lang w:eastAsia="ar-SA"/>
        </w:rPr>
        <w:t>szak képzési</w:t>
      </w:r>
      <w:proofErr w:type="gramEnd"/>
      <w:r>
        <w:rPr>
          <w:rFonts w:ascii="Times New Roman" w:hAnsi="Times New Roman" w:cs="Times New Roman"/>
          <w:b/>
          <w:bCs/>
          <w:sz w:val="24"/>
          <w:szCs w:val="24"/>
          <w:lang w:eastAsia="ar-SA"/>
        </w:rPr>
        <w:t xml:space="preserve"> célja, az általános és a szakmai kompetenciák:</w:t>
      </w:r>
    </w:p>
    <w:p w:rsidR="00C8504A" w:rsidRDefault="00C8504A" w:rsidP="00C8504A">
      <w:pPr>
        <w:tabs>
          <w:tab w:val="left" w:pos="4678"/>
        </w:tabs>
        <w:spacing w:after="0" w:line="240" w:lineRule="auto"/>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A képzés célja ápoló és betegellátó szakemberek képzése, akik az egyén, a család, a közösség és a társadalom egészségvédelméről és az egészség helyreállításáról, valamint az egészségügyi és szociális ellátásról szerzett ismereteik alapján képesek az egészségügyi és szociális ellátás valamennyi szintjén a megelőző, gyógyító, gondozó és rehabilitációs munkában önálló felelősséggel részt venni. Kellő ismerettel rendelkeznek a képzés második ciklusában történő folytatásához. A végzett szakemberek az alábbiakban felsorolt feladatok ellátásával kapcsolatos képességeit azon országban, intézményben alkalmazhatja a gyakorlatban is, ahol az érvényes jogszabályok, irányelvek, protokollok ezt lehetővé teszik. Felkészültek tanulmányaik mesterképzésben történő folytatására.</w:t>
      </w:r>
    </w:p>
    <w:p w:rsidR="00C8504A" w:rsidRDefault="00C8504A" w:rsidP="00C8504A">
      <w:pPr>
        <w:spacing w:after="0" w:line="240" w:lineRule="auto"/>
        <w:jc w:val="both"/>
        <w:rPr>
          <w:rFonts w:ascii="Times New Roman" w:hAnsi="Times New Roman" w:cs="Times New Roman"/>
          <w:b/>
          <w:bCs/>
          <w:iCs/>
          <w:sz w:val="24"/>
          <w:szCs w:val="24"/>
          <w:lang w:eastAsia="hu-HU"/>
        </w:rPr>
      </w:pPr>
    </w:p>
    <w:p w:rsidR="00C8504A" w:rsidRDefault="00C8504A" w:rsidP="00C8504A">
      <w:pPr>
        <w:tabs>
          <w:tab w:val="left" w:pos="567"/>
        </w:tabs>
        <w:suppressAutoHyphens/>
        <w:spacing w:after="0" w:line="240" w:lineRule="auto"/>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Az elsajátítandó közös szakmai kompetenciák</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iCs/>
          <w:sz w:val="24"/>
          <w:szCs w:val="24"/>
          <w:lang w:eastAsia="hu-HU"/>
        </w:rPr>
        <w:t>Az ápoló és betegellátó szakemberek</w:t>
      </w:r>
    </w:p>
    <w:p w:rsidR="00C8504A" w:rsidRDefault="00C8504A" w:rsidP="003D27A6">
      <w:pPr>
        <w:pStyle w:val="Listaszerbekezds"/>
        <w:numPr>
          <w:ilvl w:val="2"/>
          <w:numId w:val="26"/>
        </w:num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iCs/>
          <w:sz w:val="24"/>
          <w:szCs w:val="24"/>
          <w:lang w:eastAsia="hu-HU"/>
        </w:rPr>
        <w:t>tudása</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sz w:val="24"/>
          <w:szCs w:val="24"/>
        </w:rPr>
        <w:lastRenderedPageBreak/>
        <w:t xml:space="preserve">- Részletesen ismeri a szervezet biokémiai felépítését, törvényszerűségeit, a különböző alkotóelemek funkcióját, a biokémiai szabályozási valamint az anyagcsere folyamatokat. </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 xml:space="preserve">Részletekbe menően ismeri a szervrendszereket felépítő struktúrákat, a szervrendszerek mikroszkópos és makroszkópos felépítését, a képletek felszíni struktúráit, a szervezet élettani és kóros működését molekuláris-, sejt-, szervek-, szervrendszerek szintjén, ismeri azok szabályozását, és a szervezetben lejátszódó kóros folyamatok kóroktanát. </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Ismeri a betegségek jellegzetes makro-mikroszkópos, strukturális elváltozásait.</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Ismeri a diagnosztikai módszerek fizikai hátterét, működési elvét, valamint az egyes szervrendszerek és bizonyos biológiai folyamatok működésének fizikai hátterét.</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 xml:space="preserve">Ismeri a terápiás környezet sajátosságait, a különböző ágytípusok, ágyhelyzetek, testhelyzetek, kényelmi eszközök mobilizációs eszközök és eljárások hatásait, indikációs körét és a kivitelezés menetét. </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 xml:space="preserve">Ismeri a fájdalomcsillapítás anatómiai és élettani alapjait, valamint a különböző fájdalomcsillapítási módokat. </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 xml:space="preserve">Ismeri a fiziológiás szükségletek kielégítésének alapjait. </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 xml:space="preserve">Ismeri az egészségügyi dokumentáció alapjait. </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 xml:space="preserve">Ismeri az </w:t>
      </w:r>
      <w:proofErr w:type="spellStart"/>
      <w:r>
        <w:rPr>
          <w:rFonts w:ascii="Times New Roman" w:hAnsi="Times New Roman" w:cs="Times New Roman"/>
          <w:sz w:val="24"/>
          <w:szCs w:val="24"/>
        </w:rPr>
        <w:t>asepsis-antisepsis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nozokómiális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surveillance</w:t>
      </w:r>
      <w:proofErr w:type="spellEnd"/>
      <w:r>
        <w:rPr>
          <w:rFonts w:ascii="Times New Roman" w:hAnsi="Times New Roman" w:cs="Times New Roman"/>
          <w:sz w:val="24"/>
          <w:szCs w:val="24"/>
        </w:rPr>
        <w:t xml:space="preserve"> fogalmait, a szelektív hulladékgyűjtés lényegét és menetét. </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 xml:space="preserve">Ismeri a vitális paraméterek mérésének indikációs körét, a beavatkozások és a kapott eredmények értékelésének menetét (beleértve a köpeny és magtemperatúra, láztípusok, légzésszám- minta- típusok, pulzusszám és </w:t>
      </w:r>
      <w:proofErr w:type="spellStart"/>
      <w:r>
        <w:rPr>
          <w:rFonts w:ascii="Times New Roman" w:hAnsi="Times New Roman" w:cs="Times New Roman"/>
          <w:sz w:val="24"/>
          <w:szCs w:val="24"/>
        </w:rPr>
        <w:t>qualitások</w:t>
      </w:r>
      <w:proofErr w:type="spellEnd"/>
      <w:r>
        <w:rPr>
          <w:rFonts w:ascii="Times New Roman" w:hAnsi="Times New Roman" w:cs="Times New Roman"/>
          <w:sz w:val="24"/>
          <w:szCs w:val="24"/>
        </w:rPr>
        <w:t xml:space="preserve">, pulzusdeficit, </w:t>
      </w:r>
      <w:proofErr w:type="spellStart"/>
      <w:r>
        <w:rPr>
          <w:rFonts w:ascii="Times New Roman" w:hAnsi="Times New Roman" w:cs="Times New Roman"/>
          <w:sz w:val="24"/>
          <w:szCs w:val="24"/>
        </w:rPr>
        <w:t>non-invazív</w:t>
      </w:r>
      <w:proofErr w:type="spellEnd"/>
      <w:r>
        <w:rPr>
          <w:rFonts w:ascii="Times New Roman" w:hAnsi="Times New Roman" w:cs="Times New Roman"/>
          <w:sz w:val="24"/>
          <w:szCs w:val="24"/>
        </w:rPr>
        <w:t xml:space="preserve"> méréssel az artériás vérnyomás meghatározását), ismeri a higiénés szükségletek kielégítésének elemeit (beleértve az alkalmazandó eszközöket, eljárásokat és indikációs kört).</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Részletesen ismeri a kommunikáció alapelemeit, formáit, irányait, csatornáit, az életkornak megfelelő kommunikációs stratégiákat, a problémafeltáró és problémamegoldó, valamint ösztönző kommunikáció jellegzetességeit.</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 xml:space="preserve">Ismeri a személyiség fogalmát, a személyiség tipológiákat, az érett személyiség jellemzőit, az önismeret és önértékelés aspektusait, az egészségpszichológia alapjait, a különböző életszakaszok fejlődés lélektani alapjait, a konfliktusok fajtáit, okait. </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 xml:space="preserve">Részletesen ismeri a terapeuta munka alapelveit, jellemzőit, intervenciós szintjeit; az ápolási és betegvezetési folyamat összefüggéseit, a betegvezetés elméleti alapjait, formáit, a </w:t>
      </w:r>
      <w:proofErr w:type="spellStart"/>
      <w:r>
        <w:rPr>
          <w:rFonts w:ascii="Times New Roman" w:hAnsi="Times New Roman" w:cs="Times New Roman"/>
          <w:sz w:val="24"/>
          <w:szCs w:val="24"/>
        </w:rPr>
        <w:t>paramedikális</w:t>
      </w:r>
      <w:proofErr w:type="spellEnd"/>
      <w:r>
        <w:rPr>
          <w:rFonts w:ascii="Times New Roman" w:hAnsi="Times New Roman" w:cs="Times New Roman"/>
          <w:sz w:val="24"/>
          <w:szCs w:val="24"/>
        </w:rPr>
        <w:t xml:space="preserve"> tanácsadás szintjeit, készségeit és stratégiáit; személyiségének és szakmai felkészültségének folyamatos, tervszerűen tudatos fejlesztésének lehetőségeit. </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Átfogóan ismeri a pszichológia vizsgálati területeit, módszereit, a pszichológia legfontosabb irányzatait, tudományterületeit, illetve ezek alapproblémáit.</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Ismeri az etikai alapfogalmakat, az etikus betegellátás jellemzőit, hazai viszonylatban az egészségügyi rendszerben előforduló etikai problémákat és azok lehetséges megoldási lehetőségeit, alternatíváit.</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 xml:space="preserve">Széleskörűen ismeri a jogi alapfogalmakat, a jogszerű betegellátás jellemzőit, hazai viszonylatban az egészségügyi rendszerben előforduló jogi problémákat és azok lehetséges megoldási lehetőségeit, alternatíváit, valamint a kliensek és az ellátást végzők jogait és kötelezettségeit. </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 xml:space="preserve">Részletesen ismeri a demográfiai alapmutatókat, a népesség egészségi állapotát jellemző epidemiológiai mutatószámokat, a főbb népbetegségek gyakoriságát, rizikófaktorait, a népegészségügyi törekvéseket, tevékenységi köröket, a szociológiai, egészségszociológiai elméleteket és szemléletmódot, ismeri az egészségmegőrzés és - fejlesztés szociológiai, egészségszociológiai megközelítését. </w:t>
      </w:r>
    </w:p>
    <w:p w:rsidR="00C8504A" w:rsidRDefault="00C8504A" w:rsidP="00C8504A">
      <w:p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Ismeri a szociális ellátás különböző formáit és a szociális gondoskodás aktuálpolitikai irányait.</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sz w:val="24"/>
          <w:szCs w:val="24"/>
        </w:rPr>
        <w:lastRenderedPageBreak/>
        <w:t xml:space="preserve">- Ismeri az </w:t>
      </w:r>
      <w:proofErr w:type="spellStart"/>
      <w:r>
        <w:rPr>
          <w:rFonts w:ascii="Times New Roman" w:hAnsi="Times New Roman" w:cs="Times New Roman"/>
          <w:sz w:val="24"/>
          <w:szCs w:val="24"/>
        </w:rPr>
        <w:t>addikciók</w:t>
      </w:r>
      <w:proofErr w:type="spellEnd"/>
      <w:r>
        <w:rPr>
          <w:rFonts w:ascii="Times New Roman" w:hAnsi="Times New Roman" w:cs="Times New Roman"/>
          <w:sz w:val="24"/>
          <w:szCs w:val="24"/>
        </w:rPr>
        <w:t xml:space="preserve"> pszichés és fizikális alapjait, a leggyakoribb típusait, az önsegítő programok és csoportok jelentőségét és egyéb kezelési lehetőségeket, a </w:t>
      </w:r>
      <w:proofErr w:type="gramStart"/>
      <w:r>
        <w:rPr>
          <w:rFonts w:ascii="Times New Roman" w:hAnsi="Times New Roman" w:cs="Times New Roman"/>
          <w:sz w:val="24"/>
          <w:szCs w:val="24"/>
        </w:rPr>
        <w:t>deviáns viselkedési</w:t>
      </w:r>
      <w:proofErr w:type="gramEnd"/>
      <w:r>
        <w:rPr>
          <w:rFonts w:ascii="Times New Roman" w:hAnsi="Times New Roman" w:cs="Times New Roman"/>
          <w:sz w:val="24"/>
          <w:szCs w:val="24"/>
        </w:rPr>
        <w:t xml:space="preserve"> formákat, és azok lehetséges integrációs/kezelési megoldásait.</w:t>
      </w:r>
    </w:p>
    <w:p w:rsidR="00C8504A" w:rsidRDefault="00C8504A" w:rsidP="00C8504A">
      <w:p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Átfogóan ismeri az egészség és az egészségfejlesztés fogalmait, módszereit, holisztikus szemléletét, az egészségfejlesztő tevékenységeket, az egészségfejlesztés modelljeit, valamint az egészség-tanácsadás lényegét.</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sz w:val="24"/>
          <w:szCs w:val="24"/>
        </w:rPr>
        <w:t>- Ismeri a gyógyszertan alapfogalmait, a leggyakoribb megbetegedések kapcsán a gyógyszeres terápia hatásmechanizmusait, szövődményeket, mellékhatásokat, a különböző gyógyszerformák alkalmazását, ennek eszközrendszerét.</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 xml:space="preserve">Ismeri a pedagógia fogalmait, jellegzetességeit, történetiségét, a nevelés módszereit, valamint az aktuális törvények alapján ismeri a közoktatás, a szakképzés és a felsőoktatás szabályozását. </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 xml:space="preserve">Szakterületének megfelelően ismeri az akut és krónikus megbetegedések ellátásával kapcsolatos </w:t>
      </w:r>
      <w:proofErr w:type="spellStart"/>
      <w:r>
        <w:rPr>
          <w:rFonts w:ascii="Times New Roman" w:hAnsi="Times New Roman" w:cs="Times New Roman"/>
          <w:sz w:val="24"/>
          <w:szCs w:val="24"/>
        </w:rPr>
        <w:t>betegedukációs</w:t>
      </w:r>
      <w:proofErr w:type="spellEnd"/>
      <w:r>
        <w:rPr>
          <w:rFonts w:ascii="Times New Roman" w:hAnsi="Times New Roman" w:cs="Times New Roman"/>
          <w:sz w:val="24"/>
          <w:szCs w:val="24"/>
        </w:rPr>
        <w:t xml:space="preserve"> feladatokat, és a hatékony betegoktatás felépítésének jellegzetességeit. </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Átfogóan ismeri a bizonyítékokon alapuló ápolás/orvoslás szemléletét, a kutatás, irodalomkutatás folyamatát, az adatgyűjtési módszereket, az adatbázis készítésének menetét, a statisztikai programokat, az egyváltozós statisztikai eljárásokat, az eredmények értelmezésének, értékelésének menetét, kritikus gondolkodással bír.</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Ismeri a legfontosabb életmentési feladatokat, a leggyakrabban előforduló egészségkárosodások esetén szükséges teendőket a mindenkor hatályos ajánlásoknak megfelelően, az alapszintű életmentő beavatkozásokat (BLS) és eszközöket.</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Ismeri a menedzsment alapvető fogalmait és feladatait, az ellátórendszer szereplőit és azok tevékenységi körét, hatáskörét, átfogó elméleti ismeretekkel rendelkezik az egészségügy gazdasági, vezetési és szervezési technikáira vonatkozóan, részletesen ismeri a humánerőforrás gazdálkodás alapjait, a minőség fogalmát valamint annak alkalmazási, mérési és fejlesztési lehetőségeit az egészségügyben.</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 xml:space="preserve">Részletesen ismeri a közegészségtan-járványtan tárgyát, feladatait, felosztását, módszereit, a munka-egészségtan alapfogalmait, a megelőzés lehetőségeit, a környezet hatását az emberre. </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 xml:space="preserve">Részletesen ismeri a mikrobiológia tárgyát, feladatait, felosztását, a mikrobák felosztását, és mindazon jellemzőit, amelyek lényegesek a fertőzések kialakulásában. </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Széles körűen ismeri a mikroorganizmusok, mint kórokok kimutatásának és elpusztításának lehetőségeit, a mintavétel szabályait, a mintavétel módját.</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 xml:space="preserve">Átfogóan ismeri az egészségügyi informatika alapfogalmait, az operációs rendszereket, a szövegszerkesztő és táblázatkezelő programokat, az egészségügyi informatikai alapadatok feldolgozásának módszereit, a kapott eredmények prezentálását, továbbá az adatbázisokat, kódrendszereket. </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Részletesen ismeri a saját szakterületén alkalmazott egészségügyi dokumentáció vezetésének, kezelésének előírásait, valamint az adatszolgáltatással összefüggő szabályokat.</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 xml:space="preserve">Ismeri a munkavégzésre vonatkozó munkabiztonsági és munkaegészségügyi követelményeket, tűzvédelmi előírásokat, a mindenkori hatályos törvényi előírásokat, és az uniós szabályokat, ismeri a munkavállaló egészségét, és biztonságát veszélyeztető kockázatokat, és a munkaeszközök biztonságos használatát. </w:t>
      </w:r>
    </w:p>
    <w:p w:rsidR="00C8504A" w:rsidRDefault="00C8504A" w:rsidP="00C8504A">
      <w:pPr>
        <w:tabs>
          <w:tab w:val="left" w:pos="567"/>
        </w:tabs>
        <w:suppressAutoHyphen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rPr>
        <w:t xml:space="preserve">Ismeri az egészségtudományi szakterület szakmai szókincsét anyanyelvén, valamint latin nyelven (orvosi latin). </w:t>
      </w: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p>
    <w:p w:rsidR="00C8504A" w:rsidRDefault="00C8504A" w:rsidP="003D27A6">
      <w:pPr>
        <w:pStyle w:val="Listaszerbekezds"/>
        <w:numPr>
          <w:ilvl w:val="2"/>
          <w:numId w:val="26"/>
        </w:numPr>
        <w:tabs>
          <w:tab w:val="left" w:pos="567"/>
        </w:tabs>
        <w:suppressAutoHyphens/>
        <w:spacing w:after="0" w:line="240" w:lineRule="auto"/>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képességei:</w:t>
      </w:r>
    </w:p>
    <w:p w:rsidR="00C8504A" w:rsidRDefault="00C8504A" w:rsidP="00C8504A">
      <w:pPr>
        <w:tabs>
          <w:tab w:val="left" w:pos="567"/>
        </w:tabs>
        <w:suppressAutoHyphens/>
        <w:spacing w:after="0" w:line="240" w:lineRule="auto"/>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 </w:t>
      </w:r>
      <w:r>
        <w:rPr>
          <w:rFonts w:ascii="Times New Roman" w:hAnsi="Times New Roman" w:cs="Times New Roman"/>
          <w:sz w:val="24"/>
          <w:szCs w:val="24"/>
        </w:rPr>
        <w:t>Képes az egészséget károsító tényezőket felismerni, az élettani és kóros működések egymástól való elkülönítésére, kompetencia szintjének megfelelő lépéseket vagy javaslatot tenni a megoldásra.</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Képes gyakorlati munkája során alkalmazni ismereteit a jellegzetes patológiai eltérések, elváltozások kapcsán.</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Képes megérteni a betegellátás során a gyógyszertan, a </w:t>
      </w:r>
      <w:proofErr w:type="spellStart"/>
      <w:r>
        <w:rPr>
          <w:rFonts w:ascii="Times New Roman" w:hAnsi="Times New Roman" w:cs="Times New Roman"/>
          <w:sz w:val="24"/>
          <w:szCs w:val="24"/>
        </w:rPr>
        <w:t>klinikum</w:t>
      </w:r>
      <w:proofErr w:type="spellEnd"/>
      <w:r>
        <w:rPr>
          <w:rFonts w:ascii="Times New Roman" w:hAnsi="Times New Roman" w:cs="Times New Roman"/>
          <w:sz w:val="24"/>
          <w:szCs w:val="24"/>
        </w:rPr>
        <w:t>, a diagnosztika és a terápia összefüggéseit és mindezek ismeretében képes szakterületének megfelelően szakdolgozói feladatainak ellátására.</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Képes a gyakorlati tevékenységébe megfelelően integrálni a biofizikai- és egészségügyi műszaki ismereteket, valamint képes alkalmazni ezeket a diagnosztikus vizsgálati eljárások és terápiás eszközök használata során. </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Képes az </w:t>
      </w:r>
      <w:proofErr w:type="spellStart"/>
      <w:r>
        <w:rPr>
          <w:rFonts w:ascii="Times New Roman" w:hAnsi="Times New Roman" w:cs="Times New Roman"/>
          <w:sz w:val="24"/>
          <w:szCs w:val="24"/>
        </w:rPr>
        <w:t>aspesis-antisepsis</w:t>
      </w:r>
      <w:proofErr w:type="spellEnd"/>
      <w:r>
        <w:rPr>
          <w:rFonts w:ascii="Times New Roman" w:hAnsi="Times New Roman" w:cs="Times New Roman"/>
          <w:sz w:val="24"/>
          <w:szCs w:val="24"/>
        </w:rPr>
        <w:t xml:space="preserve"> szabályai és a </w:t>
      </w:r>
      <w:proofErr w:type="spellStart"/>
      <w:r>
        <w:rPr>
          <w:rFonts w:ascii="Times New Roman" w:hAnsi="Times New Roman" w:cs="Times New Roman"/>
          <w:sz w:val="24"/>
          <w:szCs w:val="24"/>
        </w:rPr>
        <w:t>nozokómiális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surveillance</w:t>
      </w:r>
      <w:proofErr w:type="spellEnd"/>
      <w:r>
        <w:rPr>
          <w:rFonts w:ascii="Times New Roman" w:hAnsi="Times New Roman" w:cs="Times New Roman"/>
          <w:sz w:val="24"/>
          <w:szCs w:val="24"/>
        </w:rPr>
        <w:t xml:space="preserve"> kritériumai, valamint a szelektív hulladékgyűjtés szabályai szerint a munkafolyamatokat ellátni, valamint képes a higiénés szükségletek kielégítésével kapcsolatos (az intézményben alkalmazandó eszközök, eljárások) feladatok ellátására. </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Képes a megfelelő ágytípus, ágyhelyzet, testhelyzet, kényelmi eszközök, betegmozgatási és mobilizációs eszközök/eljárások megválasztására és alkalmazására. </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Képes a vitális paraméterek megfigyelését (beleértve a köpeny és magtemperatúra, láztípusok, légzésszám- minta- típusok, pulzusszám és </w:t>
      </w:r>
      <w:proofErr w:type="spellStart"/>
      <w:r>
        <w:rPr>
          <w:rFonts w:ascii="Times New Roman" w:hAnsi="Times New Roman" w:cs="Times New Roman"/>
          <w:sz w:val="24"/>
          <w:szCs w:val="24"/>
        </w:rPr>
        <w:t>qualitások</w:t>
      </w:r>
      <w:proofErr w:type="spellEnd"/>
      <w:r>
        <w:rPr>
          <w:rFonts w:ascii="Times New Roman" w:hAnsi="Times New Roman" w:cs="Times New Roman"/>
          <w:sz w:val="24"/>
          <w:szCs w:val="24"/>
        </w:rPr>
        <w:t xml:space="preserve">, pulzusdeficit, </w:t>
      </w:r>
      <w:proofErr w:type="spellStart"/>
      <w:r>
        <w:rPr>
          <w:rFonts w:ascii="Times New Roman" w:hAnsi="Times New Roman" w:cs="Times New Roman"/>
          <w:sz w:val="24"/>
          <w:szCs w:val="24"/>
        </w:rPr>
        <w:t>non-invazív</w:t>
      </w:r>
      <w:proofErr w:type="spellEnd"/>
      <w:r>
        <w:rPr>
          <w:rFonts w:ascii="Times New Roman" w:hAnsi="Times New Roman" w:cs="Times New Roman"/>
          <w:sz w:val="24"/>
          <w:szCs w:val="24"/>
        </w:rPr>
        <w:t xml:space="preserve"> méréssel a vérnyomás meghatározását) önállóan kivitelezni, a kapott eredményeket értékelni. </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Képes a fizikális lázcsillapítás kivitelezésére. </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Képes a fájdalom felmérésére és a fizikális fájdalomcsillapítási eljárások alkalmazására.</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Képes adekvát, a partnerhez igazított szakmai kommunikáció folytatására, szóban és írásban is, hatékonyan kommunikál a pácienssel, családdal, közösséggel, az interperszonális készségek révén képes a bizalom kialakítására a pácienssel, családdal, közösséggel. </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Képes a hivatása gyakorlása során a szükséges pszichológiai alap alkalmazására, pszicho-szomatikus szemlélet követésére, képes a beteg-egészségügyi szakember interperszonális kapcsolatában felmerülő problémák adekvát kezelésére, a beteg ember speciális pszichés jellemzőinek felismerésére és alapvető kezelésére. </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Képes átlátni az egészségügyet meghatározó jogforrások rendszerét, azok alkalmazásának szabályait valamint megfelelően alkalmazza a releváns jogi szakkifejezéseket, kompetenciahatárainak megfelelően tájékoztatást nyújt a klienseknek a betegjogokról és azok érvényre juttatásának lehetőségeiről. </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Munkája során betartja az egészségügyi dolgozókra vonatkozó kötelezettségeket, és felismeri felelősségének határait. </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Egyéni és közösségi szinten képes felmérni a lakosság egészségi állapotát, prioritásokat meghatározni, és képessé válik hatékony beavatkozás megtervezésére, végrehajtására.</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Szakterületének megfelelően képes aktívan közreműködni a népegészségügyi kérdések megoldásában, szűrővizsgálatok szervezésében, és kivitelezésében, egészségfejlesztő anyagok készítésében és alkalmazásában, valamint az epidemiológiai ismeretek alapján értékeli adott területen élő lakosság egészségi állapotát és a prevenciós tevékenységek hatékonyágát.</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Képes egyéni egészségtervet készíteni, egészség-tanácsadást végezni és a közösség egészségi állapotának javítása érdekében eredményesen együttműködni a team tagokkal. </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Képes felismerni és megfelelően integrálni az ellátórendszerben az </w:t>
      </w:r>
      <w:proofErr w:type="spellStart"/>
      <w:r>
        <w:rPr>
          <w:rFonts w:ascii="Times New Roman" w:hAnsi="Times New Roman" w:cs="Times New Roman"/>
          <w:sz w:val="24"/>
          <w:szCs w:val="24"/>
        </w:rPr>
        <w:t>addikcióval</w:t>
      </w:r>
      <w:proofErr w:type="spellEnd"/>
      <w:r>
        <w:rPr>
          <w:rFonts w:ascii="Times New Roman" w:hAnsi="Times New Roman" w:cs="Times New Roman"/>
          <w:sz w:val="24"/>
          <w:szCs w:val="24"/>
        </w:rPr>
        <w:t xml:space="preserve"> küzdő beteget, valamint képes az addiktív viselkedés kialakulásában szerepet játszó rizikó és </w:t>
      </w:r>
      <w:proofErr w:type="spellStart"/>
      <w:r>
        <w:rPr>
          <w:rFonts w:ascii="Times New Roman" w:hAnsi="Times New Roman" w:cs="Times New Roman"/>
          <w:sz w:val="24"/>
          <w:szCs w:val="24"/>
        </w:rPr>
        <w:t>protektív</w:t>
      </w:r>
      <w:proofErr w:type="spellEnd"/>
      <w:r>
        <w:rPr>
          <w:rFonts w:ascii="Times New Roman" w:hAnsi="Times New Roman" w:cs="Times New Roman"/>
          <w:sz w:val="24"/>
          <w:szCs w:val="24"/>
        </w:rPr>
        <w:t xml:space="preserve"> faktorok elkülönítésére és felismerésére, felismeri a deviáns magatartást és a pácienst a megfelelő ellátórendszerbe irányítja. </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Képes az alkalmazott gyógyszercsoportok indikációjával, hatásmechanizmusával, mellékhatásaival kapcsolatos kliensoktatási és </w:t>
      </w:r>
      <w:proofErr w:type="spellStart"/>
      <w:r>
        <w:rPr>
          <w:rFonts w:ascii="Times New Roman" w:hAnsi="Times New Roman" w:cs="Times New Roman"/>
          <w:sz w:val="24"/>
          <w:szCs w:val="24"/>
        </w:rPr>
        <w:t>non-invazív</w:t>
      </w:r>
      <w:proofErr w:type="spellEnd"/>
      <w:r>
        <w:rPr>
          <w:rFonts w:ascii="Times New Roman" w:hAnsi="Times New Roman" w:cs="Times New Roman"/>
          <w:sz w:val="24"/>
          <w:szCs w:val="24"/>
        </w:rPr>
        <w:t xml:space="preserve"> alkalmazási feladatok ellátására.</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Képes megválasztani, és alkalmazni a szakterületéhez kapcsolódó pedagógiai ismereteket, módszereket és képes egyéni és csoportos kliens/betegoktatási feladatok ellátására a kliens életkorának, társadalmi státuszának, értelmi és érzelmi képességének, betegségének megfelelően.</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Képes közreműködni bizonyítékokon alapuló, </w:t>
      </w:r>
      <w:proofErr w:type="spellStart"/>
      <w:r>
        <w:rPr>
          <w:rFonts w:ascii="Times New Roman" w:hAnsi="Times New Roman" w:cs="Times New Roman"/>
          <w:sz w:val="24"/>
          <w:szCs w:val="24"/>
        </w:rPr>
        <w:t>kutatásmódszertani</w:t>
      </w:r>
      <w:proofErr w:type="spellEnd"/>
      <w:r>
        <w:rPr>
          <w:rFonts w:ascii="Times New Roman" w:hAnsi="Times New Roman" w:cs="Times New Roman"/>
          <w:sz w:val="24"/>
          <w:szCs w:val="24"/>
        </w:rPr>
        <w:t xml:space="preserve"> és </w:t>
      </w:r>
      <w:proofErr w:type="spellStart"/>
      <w:r>
        <w:rPr>
          <w:rFonts w:ascii="Times New Roman" w:hAnsi="Times New Roman" w:cs="Times New Roman"/>
          <w:sz w:val="24"/>
          <w:szCs w:val="24"/>
        </w:rPr>
        <w:t>biostatisztikai</w:t>
      </w:r>
      <w:proofErr w:type="spellEnd"/>
      <w:r>
        <w:rPr>
          <w:rFonts w:ascii="Times New Roman" w:hAnsi="Times New Roman" w:cs="Times New Roman"/>
          <w:sz w:val="24"/>
          <w:szCs w:val="24"/>
        </w:rPr>
        <w:t xml:space="preserve"> ismeretekre alapozott, releváns hazai és nemzetközi kutatások eredményeire támaszkodó, szakterületének megfelelő vizsgálatok elvégzésében és azok prezentálásában.</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Képes alkalmazni azokat az eszköz nélküli és esetenként eszközös beavatkozásokat, melyek a hirtelen bekövetkezett egészségkárosodás esetén a beteg/sérült életét megmenthetik.</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Képes költségérzékeny döntések meghozatalára és a humánerőforrás optimális felhasználására a tevékenységei során. </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Képes középvezetőként hatékonyan közreműködni szervezői feladatok ellátásában. </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Képes a munkáját a bizonyítékokon alapuló ellátás alapelveinek és gyakorlati szempontjainak figyelembe vételével a minőségügyi rendszer előírásai alapján végezni, a minőség javítása érdekében a különböző módszereket, eszközöket összehangoltan alkalmazni. </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Képes mikrobiológiai ismeretei birtokában a fertőző betegségek és járványok megelőzésére, felismerésére.</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Képes a munkavégzése során betartani és betartatni a munkavédelmi, balesetvédelmi és tűzvédelmi előírásokat.</w:t>
      </w:r>
    </w:p>
    <w:p w:rsidR="00C8504A" w:rsidRDefault="00C8504A" w:rsidP="00C8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Képes a munkájához szükséges szakmai nyelvet (orvosi latin) magas szinten művelni.</w:t>
      </w:r>
    </w:p>
    <w:p w:rsidR="00C8504A" w:rsidRDefault="00C8504A" w:rsidP="00C8504A">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C8504A" w:rsidRDefault="00C8504A" w:rsidP="003D27A6">
      <w:pPr>
        <w:pStyle w:val="Listaszerbekezds"/>
        <w:numPr>
          <w:ilvl w:val="2"/>
          <w:numId w:val="26"/>
        </w:numPr>
        <w:tabs>
          <w:tab w:val="left" w:pos="567"/>
        </w:tabs>
        <w:suppressAutoHyphens/>
        <w:spacing w:after="0" w:line="240" w:lineRule="auto"/>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attitűdje: </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Elkötelezett az emberi élet védelme iránt. </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Munkája során tiszteletben tartja az emberi méltóságot valamint az alapvető emberi jogokat. </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Döntéseit a szakterület jogi és etikai szabályainak figyelembe vételével hozza. </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Empatikus módon viszonyul a kliensekhez.</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Elkötelezett a minőségi szakmai munkavégzés mellett. </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Fogékony az elméleti tudományok mélyebb megismerésére, a szakterületével kapcsolatos új tudás befogadására, elkötelezett azok gyakorlati alkalmazására. </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Holisztikus, reflektív szemlélettel rendelkezik. </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Törekszik és fontosnak tartja az ismeretek szakszerű átadását. </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Kritikusan, de elfogulatlanul viszonyul saját és mások szakmai tevékenységéhez, nyitott mások véleményének meghallgatására, figyelembevételére. </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Értékelni tud lehetőségeket, mérlegelni tud kockázatokat, alternatívákat és következményeket, képes kompromisszumos megoldásokra. </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Azonosul az erőforrások költségtudatos felhasználásával, nyitott az ellátás minőségének javítását célzó változtatásokra.</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Elkötelezett a munkavédelmi, balesetvédelmi és tűzvédelmi előírások betartásában és betartatásában. </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Nyitott a kapcsolatteremtésre, az együttműködésre, a kommunikációra. </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Munkájának eredményeit szakmai és nem szakmai körök számára hatékonyan tudja kommunikálni.</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Törekszik az önképzésre. </w:t>
      </w:r>
    </w:p>
    <w:p w:rsidR="00C8504A" w:rsidRDefault="00C8504A" w:rsidP="00C8504A">
      <w:pPr>
        <w:pStyle w:val="Listaszerbekezds"/>
        <w:spacing w:after="0" w:line="240" w:lineRule="auto"/>
        <w:ind w:left="1418"/>
        <w:jc w:val="both"/>
        <w:rPr>
          <w:rFonts w:ascii="Times New Roman" w:hAnsi="Times New Roman" w:cs="Times New Roman"/>
          <w:sz w:val="24"/>
          <w:szCs w:val="24"/>
        </w:rPr>
      </w:pPr>
    </w:p>
    <w:p w:rsidR="00C8504A" w:rsidRDefault="00612BA1" w:rsidP="003D27A6">
      <w:pPr>
        <w:pStyle w:val="Listaszerbekezds"/>
        <w:numPr>
          <w:ilvl w:val="2"/>
          <w:numId w:val="26"/>
        </w:numPr>
        <w:tabs>
          <w:tab w:val="left" w:pos="567"/>
        </w:tabs>
        <w:suppressAutoHyphens/>
        <w:spacing w:after="0" w:line="240" w:lineRule="auto"/>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a</w:t>
      </w:r>
      <w:r w:rsidR="00C8504A">
        <w:rPr>
          <w:rFonts w:ascii="Times New Roman" w:hAnsi="Times New Roman" w:cs="Times New Roman"/>
          <w:b/>
          <w:bCs/>
          <w:iCs/>
          <w:sz w:val="24"/>
          <w:szCs w:val="24"/>
          <w:lang w:eastAsia="hu-HU"/>
        </w:rPr>
        <w:t>utonómiája és felelőssége:</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Szakmai fejlődésének tudatos és felelős irányítója, hivatását felelősen, tudományos és gyakorlati megalapozottsággal képviseli. </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Munkáját a szakma etikai normáinak betartásával önállóan vagy team-munkában végzi. </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Vezető szerepet lát el, kezdeményez, önállóan döntést hoz. </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Partneri szinten együttműködik az egészségügyi és szociális ellátórendszer tagjaival. </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Minőségi ellátást végez a szakmai irányelveknek megfelelően. </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Felelősséggel használja intézményeinek erőforrásait. </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 Felelősséget vállal saját és az általa vezetett team tevékenységéért, valamint a munkája során dokumentált adatokért. </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Felelősségének tudatában fejleszti a vele kapcsolatba kerülők személyiségét, egészségtudatos magatartását. </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Felelősséggel végez egészség-megőrző/egészségfejlesztő feladatokat. </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Felelősen cselekszik sürgős szükség esetén. </w:t>
      </w:r>
    </w:p>
    <w:p w:rsidR="00C8504A" w:rsidRDefault="00C8504A" w:rsidP="00C8504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Munkáját a munkavégzésre vonatkozó munkabiztonsági és munkaegészségügyi követelményeket, valamint a mindenkori hatályos törvényi előírásokat betartva önállóan végzi. </w:t>
      </w: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lastRenderedPageBreak/>
        <w:t>A szakirányokon szerezhető sajátos kompetenciák</w:t>
      </w: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Az ápoló </w:t>
      </w: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proofErr w:type="gramEnd"/>
      <w:r>
        <w:rPr>
          <w:rFonts w:ascii="Times New Roman" w:hAnsi="Times New Roman" w:cs="Times New Roman"/>
          <w:b/>
          <w:bCs/>
          <w:iCs/>
          <w:sz w:val="24"/>
          <w:szCs w:val="24"/>
          <w:lang w:eastAsia="hu-HU"/>
        </w:rPr>
        <w:t>) tudása:</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Ismeri az </w:t>
      </w:r>
      <w:proofErr w:type="spellStart"/>
      <w:r>
        <w:rPr>
          <w:rFonts w:ascii="Times New Roman" w:hAnsi="Times New Roman" w:cs="Times New Roman"/>
          <w:bCs/>
          <w:iCs/>
          <w:sz w:val="24"/>
          <w:szCs w:val="24"/>
          <w:lang w:eastAsia="hu-HU"/>
        </w:rPr>
        <w:t>asepsis-antisepsis</w:t>
      </w:r>
      <w:proofErr w:type="spellEnd"/>
      <w:r>
        <w:rPr>
          <w:rFonts w:ascii="Times New Roman" w:hAnsi="Times New Roman" w:cs="Times New Roman"/>
          <w:bCs/>
          <w:iCs/>
          <w:sz w:val="24"/>
          <w:szCs w:val="24"/>
          <w:lang w:eastAsia="hu-HU"/>
        </w:rPr>
        <w:t xml:space="preserve">, </w:t>
      </w:r>
      <w:proofErr w:type="spellStart"/>
      <w:r>
        <w:rPr>
          <w:rFonts w:ascii="Times New Roman" w:hAnsi="Times New Roman" w:cs="Times New Roman"/>
          <w:bCs/>
          <w:iCs/>
          <w:sz w:val="24"/>
          <w:szCs w:val="24"/>
          <w:lang w:eastAsia="hu-HU"/>
        </w:rPr>
        <w:t>nozokómiális</w:t>
      </w:r>
      <w:proofErr w:type="spellEnd"/>
      <w:r>
        <w:rPr>
          <w:rFonts w:ascii="Times New Roman" w:hAnsi="Times New Roman" w:cs="Times New Roman"/>
          <w:bCs/>
          <w:iCs/>
          <w:sz w:val="24"/>
          <w:szCs w:val="24"/>
          <w:lang w:eastAsia="hu-HU"/>
        </w:rPr>
        <w:t xml:space="preserve"> </w:t>
      </w:r>
      <w:proofErr w:type="spellStart"/>
      <w:r>
        <w:rPr>
          <w:rFonts w:ascii="Times New Roman" w:hAnsi="Times New Roman" w:cs="Times New Roman"/>
          <w:bCs/>
          <w:iCs/>
          <w:sz w:val="24"/>
          <w:szCs w:val="24"/>
          <w:lang w:eastAsia="hu-HU"/>
        </w:rPr>
        <w:t>surveillance</w:t>
      </w:r>
      <w:proofErr w:type="spellEnd"/>
      <w:r>
        <w:rPr>
          <w:rFonts w:ascii="Times New Roman" w:hAnsi="Times New Roman" w:cs="Times New Roman"/>
          <w:bCs/>
          <w:iCs/>
          <w:sz w:val="24"/>
          <w:szCs w:val="24"/>
          <w:lang w:eastAsia="hu-HU"/>
        </w:rPr>
        <w:t xml:space="preserve"> fogalmait, a szelektív hulladékgyűjtés lényegét és menetét. </w:t>
      </w:r>
    </w:p>
    <w:p w:rsidR="00C8504A" w:rsidRDefault="00C8504A" w:rsidP="00C8504A">
      <w:pPr>
        <w:pStyle w:val="Listaszerbekezds"/>
        <w:keepNext/>
        <w:keepLines/>
        <w:suppressAutoHyphens/>
        <w:spacing w:after="0" w:line="240" w:lineRule="auto"/>
        <w:ind w:left="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Széleskörűen ismeri a fizikális állapotfelmérés fogalmát, a betegségek kórismézésében használatos a fizikális, laboratóriumi és modern </w:t>
      </w:r>
      <w:proofErr w:type="spellStart"/>
      <w:r>
        <w:rPr>
          <w:rFonts w:ascii="Times New Roman" w:hAnsi="Times New Roman" w:cs="Times New Roman"/>
          <w:bCs/>
          <w:iCs/>
          <w:sz w:val="24"/>
          <w:szCs w:val="24"/>
          <w:lang w:eastAsia="hu-HU"/>
        </w:rPr>
        <w:t>nukleármedicinális</w:t>
      </w:r>
      <w:proofErr w:type="spellEnd"/>
      <w:r>
        <w:rPr>
          <w:rFonts w:ascii="Times New Roman" w:hAnsi="Times New Roman" w:cs="Times New Roman"/>
          <w:bCs/>
          <w:iCs/>
          <w:sz w:val="24"/>
          <w:szCs w:val="24"/>
          <w:lang w:eastAsia="hu-HU"/>
        </w:rPr>
        <w:t xml:space="preserve"> és computeres vizsgálatok alapelemeit, alkalmazási lehetőségeit, indikációit, kivitelezési technikáit, az egyes vizsgálatok korlátait, a vizsgálatok során nyert paraméterek helyes értékelését, az eltérések értelmezését, valamint a különböző állapotfelmérő standard skálákat  és </w:t>
      </w:r>
      <w:proofErr w:type="gramStart"/>
      <w:r>
        <w:rPr>
          <w:rFonts w:ascii="Times New Roman" w:hAnsi="Times New Roman" w:cs="Times New Roman"/>
          <w:bCs/>
          <w:iCs/>
          <w:sz w:val="24"/>
          <w:szCs w:val="24"/>
          <w:lang w:eastAsia="hu-HU"/>
        </w:rPr>
        <w:t>ezen</w:t>
      </w:r>
      <w:proofErr w:type="gramEnd"/>
      <w:r>
        <w:rPr>
          <w:rFonts w:ascii="Times New Roman" w:hAnsi="Times New Roman" w:cs="Times New Roman"/>
          <w:bCs/>
          <w:iCs/>
          <w:sz w:val="24"/>
          <w:szCs w:val="24"/>
          <w:lang w:eastAsia="hu-HU"/>
        </w:rPr>
        <w:t xml:space="preserve"> skálák alkalmazásának menetét.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Ismeri a vitális paraméterek mérésének indikációs körét, a beavatkozások és a kapott eredmények értékelésének menetét (beleértve a köpeny és magtemperatúra, láztípusok, légzésszám- minta- típusok, </w:t>
      </w:r>
      <w:proofErr w:type="spellStart"/>
      <w:r>
        <w:rPr>
          <w:rFonts w:ascii="Times New Roman" w:hAnsi="Times New Roman" w:cs="Times New Roman"/>
          <w:bCs/>
          <w:iCs/>
          <w:sz w:val="24"/>
          <w:szCs w:val="24"/>
          <w:lang w:eastAsia="hu-HU"/>
        </w:rPr>
        <w:t>oxigénszaturáció</w:t>
      </w:r>
      <w:proofErr w:type="spellEnd"/>
      <w:r>
        <w:rPr>
          <w:rFonts w:ascii="Times New Roman" w:hAnsi="Times New Roman" w:cs="Times New Roman"/>
          <w:bCs/>
          <w:iCs/>
          <w:sz w:val="24"/>
          <w:szCs w:val="24"/>
          <w:lang w:eastAsia="hu-HU"/>
        </w:rPr>
        <w:t xml:space="preserve">, vénás és artériás/kapilláris mintavétellel vérgáz paraméterek, pulzusszám és </w:t>
      </w:r>
      <w:proofErr w:type="spellStart"/>
      <w:r>
        <w:rPr>
          <w:rFonts w:ascii="Times New Roman" w:hAnsi="Times New Roman" w:cs="Times New Roman"/>
          <w:bCs/>
          <w:iCs/>
          <w:sz w:val="24"/>
          <w:szCs w:val="24"/>
          <w:lang w:eastAsia="hu-HU"/>
        </w:rPr>
        <w:t>qualitások</w:t>
      </w:r>
      <w:proofErr w:type="spellEnd"/>
      <w:r>
        <w:rPr>
          <w:rFonts w:ascii="Times New Roman" w:hAnsi="Times New Roman" w:cs="Times New Roman"/>
          <w:bCs/>
          <w:iCs/>
          <w:sz w:val="24"/>
          <w:szCs w:val="24"/>
          <w:lang w:eastAsia="hu-HU"/>
        </w:rPr>
        <w:t xml:space="preserve">, pulzusdeficit, kapilláris újratelítődési idő, </w:t>
      </w:r>
      <w:proofErr w:type="spellStart"/>
      <w:r>
        <w:rPr>
          <w:rFonts w:ascii="Times New Roman" w:hAnsi="Times New Roman" w:cs="Times New Roman"/>
          <w:bCs/>
          <w:iCs/>
          <w:sz w:val="24"/>
          <w:szCs w:val="24"/>
          <w:lang w:eastAsia="hu-HU"/>
        </w:rPr>
        <w:t>non-invazív</w:t>
      </w:r>
      <w:proofErr w:type="spellEnd"/>
      <w:r>
        <w:rPr>
          <w:rFonts w:ascii="Times New Roman" w:hAnsi="Times New Roman" w:cs="Times New Roman"/>
          <w:bCs/>
          <w:iCs/>
          <w:sz w:val="24"/>
          <w:szCs w:val="24"/>
          <w:lang w:eastAsia="hu-HU"/>
        </w:rPr>
        <w:t xml:space="preserve"> méréssel, valamint </w:t>
      </w:r>
      <w:proofErr w:type="spellStart"/>
      <w:r>
        <w:rPr>
          <w:rFonts w:ascii="Times New Roman" w:hAnsi="Times New Roman" w:cs="Times New Roman"/>
          <w:bCs/>
          <w:iCs/>
          <w:sz w:val="24"/>
          <w:szCs w:val="24"/>
          <w:lang w:eastAsia="hu-HU"/>
        </w:rPr>
        <w:t>invazív</w:t>
      </w:r>
      <w:proofErr w:type="spellEnd"/>
      <w:r>
        <w:rPr>
          <w:rFonts w:ascii="Times New Roman" w:hAnsi="Times New Roman" w:cs="Times New Roman"/>
          <w:bCs/>
          <w:iCs/>
          <w:sz w:val="24"/>
          <w:szCs w:val="24"/>
          <w:lang w:eastAsia="hu-HU"/>
        </w:rPr>
        <w:t xml:space="preserve"> mérés esetén az artériás és centrális vénás </w:t>
      </w:r>
      <w:proofErr w:type="spellStart"/>
      <w:r>
        <w:rPr>
          <w:rFonts w:ascii="Times New Roman" w:hAnsi="Times New Roman" w:cs="Times New Roman"/>
          <w:bCs/>
          <w:iCs/>
          <w:sz w:val="24"/>
          <w:szCs w:val="24"/>
          <w:lang w:eastAsia="hu-HU"/>
        </w:rPr>
        <w:t>kanülön</w:t>
      </w:r>
      <w:proofErr w:type="spellEnd"/>
      <w:r>
        <w:rPr>
          <w:rFonts w:ascii="Times New Roman" w:hAnsi="Times New Roman" w:cs="Times New Roman"/>
          <w:bCs/>
          <w:iCs/>
          <w:sz w:val="24"/>
          <w:szCs w:val="24"/>
          <w:lang w:eastAsia="hu-HU"/>
        </w:rPr>
        <w:t xml:space="preserve"> keresztül a vénás vérnyomás meghatározását).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Ismeri a betegmegfigyelő monitorok alkalmazásának menetét, a lázcsillapítási eljárások, az Allen teszt, a </w:t>
      </w:r>
      <w:proofErr w:type="spellStart"/>
      <w:r>
        <w:rPr>
          <w:rFonts w:ascii="Times New Roman" w:hAnsi="Times New Roman" w:cs="Times New Roman"/>
          <w:bCs/>
          <w:iCs/>
          <w:sz w:val="24"/>
          <w:szCs w:val="24"/>
          <w:lang w:eastAsia="hu-HU"/>
        </w:rPr>
        <w:t>carotis</w:t>
      </w:r>
      <w:proofErr w:type="spellEnd"/>
      <w:r>
        <w:rPr>
          <w:rFonts w:ascii="Times New Roman" w:hAnsi="Times New Roman" w:cs="Times New Roman"/>
          <w:bCs/>
          <w:iCs/>
          <w:sz w:val="24"/>
          <w:szCs w:val="24"/>
          <w:lang w:eastAsia="hu-HU"/>
        </w:rPr>
        <w:t xml:space="preserve"> </w:t>
      </w:r>
      <w:proofErr w:type="spellStart"/>
      <w:r>
        <w:rPr>
          <w:rFonts w:ascii="Times New Roman" w:hAnsi="Times New Roman" w:cs="Times New Roman"/>
          <w:bCs/>
          <w:iCs/>
          <w:sz w:val="24"/>
          <w:szCs w:val="24"/>
          <w:lang w:eastAsia="hu-HU"/>
        </w:rPr>
        <w:t>massage</w:t>
      </w:r>
      <w:proofErr w:type="spellEnd"/>
      <w:r>
        <w:rPr>
          <w:rFonts w:ascii="Times New Roman" w:hAnsi="Times New Roman" w:cs="Times New Roman"/>
          <w:bCs/>
          <w:iCs/>
          <w:sz w:val="24"/>
          <w:szCs w:val="24"/>
          <w:lang w:eastAsia="hu-HU"/>
        </w:rPr>
        <w:t xml:space="preserve">, a </w:t>
      </w:r>
      <w:proofErr w:type="spellStart"/>
      <w:r>
        <w:rPr>
          <w:rFonts w:ascii="Times New Roman" w:hAnsi="Times New Roman" w:cs="Times New Roman"/>
          <w:bCs/>
          <w:iCs/>
          <w:sz w:val="24"/>
          <w:szCs w:val="24"/>
          <w:lang w:eastAsia="hu-HU"/>
        </w:rPr>
        <w:t>Valsalva</w:t>
      </w:r>
      <w:proofErr w:type="spellEnd"/>
      <w:r>
        <w:rPr>
          <w:rFonts w:ascii="Times New Roman" w:hAnsi="Times New Roman" w:cs="Times New Roman"/>
          <w:bCs/>
          <w:iCs/>
          <w:sz w:val="24"/>
          <w:szCs w:val="24"/>
          <w:lang w:eastAsia="hu-HU"/>
        </w:rPr>
        <w:t xml:space="preserve"> manőver és a végtagok Doppler áralmás vizsgálatának indikációs körét és kivitelezés menetét, a vénás vérvétel, a vércukorszint mérés, valamint OGTT vizsgálat indikációs körét, eszközrendszerét és a kivitelezés menetét.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Részletesen ismeri a megbetegedések okát, tüneteit, diagnosztikáját, terápiáját, </w:t>
      </w:r>
      <w:proofErr w:type="spellStart"/>
      <w:r>
        <w:rPr>
          <w:rFonts w:ascii="Times New Roman" w:hAnsi="Times New Roman" w:cs="Times New Roman"/>
          <w:bCs/>
          <w:iCs/>
          <w:sz w:val="24"/>
          <w:szCs w:val="24"/>
          <w:lang w:eastAsia="hu-HU"/>
        </w:rPr>
        <w:t>szakápolástanát</w:t>
      </w:r>
      <w:proofErr w:type="spellEnd"/>
      <w:r>
        <w:rPr>
          <w:rFonts w:ascii="Times New Roman" w:hAnsi="Times New Roman" w:cs="Times New Roman"/>
          <w:bCs/>
          <w:iCs/>
          <w:sz w:val="24"/>
          <w:szCs w:val="24"/>
          <w:lang w:eastAsia="hu-HU"/>
        </w:rPr>
        <w:t xml:space="preserve">, </w:t>
      </w:r>
      <w:proofErr w:type="spellStart"/>
      <w:r>
        <w:rPr>
          <w:rFonts w:ascii="Times New Roman" w:hAnsi="Times New Roman" w:cs="Times New Roman"/>
          <w:bCs/>
          <w:iCs/>
          <w:sz w:val="24"/>
          <w:szCs w:val="24"/>
          <w:lang w:eastAsia="hu-HU"/>
        </w:rPr>
        <w:t>transzkultúrális</w:t>
      </w:r>
      <w:proofErr w:type="spellEnd"/>
      <w:r>
        <w:rPr>
          <w:rFonts w:ascii="Times New Roman" w:hAnsi="Times New Roman" w:cs="Times New Roman"/>
          <w:bCs/>
          <w:iCs/>
          <w:sz w:val="24"/>
          <w:szCs w:val="24"/>
          <w:lang w:eastAsia="hu-HU"/>
        </w:rPr>
        <w:t xml:space="preserve"> aspektusait, valamint az ezekkel kapcsolatos betegoktatási feladatokat az ellátás minden szintjén.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Ismeri a nemzetközi standardoknak megfelelő ápolási folyamat elemeit.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Széleskörűen ismeri a gyógyszeres terápia indikációját, a hatásmechanizmusukat, szövődményeket, mellékhatásokat és interakciókat, a különböző gyógyszerformák alkalmazását, ennek eszközrendszerét, az egyes alkalmazási helyek esetén az ápolói teendőket, a gyógyszerek dozírozását.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Átfogóan ismeri a menedzsment és ápolásvezetés szerepét, a team munka szervezésének alapelemeit, valamint ismeri a kliensek egyéni és csoportos oktatására vonatkozó alapelveket.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Ismeri a higiénés szükségletek kielégítésének elemeit (beleértve az alkalmazandó eszközöket, eljárásokat, folyamatszervezési feladatokat és indikációs kört), a különböző ágytípusok, ágyhelyzetek, testhelyzetek, kényelmi eszközök mobilizációs eszközök és eljárások hatásait, indikációs körét és a kivitelezés menetét.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Ismeri az EKG vizsgálat indikációs körét, típusait, a kivitelezésük menetét, a főbb ritmuszavarok EKG jeleit, a sürgős ritmuszavarok gyógyszeres és/vagy elektromos terápiájának kivitelezését (</w:t>
      </w:r>
      <w:proofErr w:type="spellStart"/>
      <w:r>
        <w:rPr>
          <w:rFonts w:ascii="Times New Roman" w:hAnsi="Times New Roman" w:cs="Times New Roman"/>
          <w:bCs/>
          <w:iCs/>
          <w:sz w:val="24"/>
          <w:szCs w:val="24"/>
          <w:lang w:eastAsia="hu-HU"/>
        </w:rPr>
        <w:t>cardioversio</w:t>
      </w:r>
      <w:proofErr w:type="spellEnd"/>
      <w:r>
        <w:rPr>
          <w:rFonts w:ascii="Times New Roman" w:hAnsi="Times New Roman" w:cs="Times New Roman"/>
          <w:bCs/>
          <w:iCs/>
          <w:sz w:val="24"/>
          <w:szCs w:val="24"/>
          <w:lang w:eastAsia="hu-HU"/>
        </w:rPr>
        <w:t xml:space="preserve">, </w:t>
      </w:r>
      <w:proofErr w:type="spellStart"/>
      <w:r>
        <w:rPr>
          <w:rFonts w:ascii="Times New Roman" w:hAnsi="Times New Roman" w:cs="Times New Roman"/>
          <w:bCs/>
          <w:iCs/>
          <w:sz w:val="24"/>
          <w:szCs w:val="24"/>
          <w:lang w:eastAsia="hu-HU"/>
        </w:rPr>
        <w:t>defibrilláció</w:t>
      </w:r>
      <w:proofErr w:type="spellEnd"/>
      <w:r>
        <w:rPr>
          <w:rFonts w:ascii="Times New Roman" w:hAnsi="Times New Roman" w:cs="Times New Roman"/>
          <w:bCs/>
          <w:iCs/>
          <w:sz w:val="24"/>
          <w:szCs w:val="24"/>
          <w:lang w:eastAsia="hu-HU"/>
        </w:rPr>
        <w:t>, külső pacemaker), a klinikai és biológiai halál jeleit, a BLS és ALS folyamatát, valamint a kardiológiai kórképekkel kapcsolatos szakápolói feladatokat.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Ismeri az oxigénterápia indikációit, kontra indikációit és veszélyeit, az oxigénterápia és az inhalációs terápia eszközrendszerét.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Ismeri az eszköz nélküli és az eszközös </w:t>
      </w:r>
      <w:proofErr w:type="spellStart"/>
      <w:r>
        <w:rPr>
          <w:rFonts w:ascii="Times New Roman" w:hAnsi="Times New Roman" w:cs="Times New Roman"/>
          <w:bCs/>
          <w:iCs/>
          <w:sz w:val="24"/>
          <w:szCs w:val="24"/>
          <w:lang w:eastAsia="hu-HU"/>
        </w:rPr>
        <w:t>légútbiztosítási</w:t>
      </w:r>
      <w:proofErr w:type="spellEnd"/>
      <w:r>
        <w:rPr>
          <w:rFonts w:ascii="Times New Roman" w:hAnsi="Times New Roman" w:cs="Times New Roman"/>
          <w:bCs/>
          <w:iCs/>
          <w:sz w:val="24"/>
          <w:szCs w:val="24"/>
          <w:lang w:eastAsia="hu-HU"/>
        </w:rPr>
        <w:t xml:space="preserve"> eljárások indikációs körét és kivitelezésük folyamatát és szakápoló teendőit.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proofErr w:type="spellStart"/>
      <w:r>
        <w:rPr>
          <w:rFonts w:ascii="Times New Roman" w:hAnsi="Times New Roman" w:cs="Times New Roman"/>
          <w:bCs/>
          <w:iCs/>
          <w:sz w:val="24"/>
          <w:szCs w:val="24"/>
          <w:lang w:eastAsia="hu-HU"/>
        </w:rPr>
        <w:t>-Ismeri</w:t>
      </w:r>
      <w:proofErr w:type="spellEnd"/>
      <w:r>
        <w:rPr>
          <w:rFonts w:ascii="Times New Roman" w:hAnsi="Times New Roman" w:cs="Times New Roman"/>
          <w:bCs/>
          <w:iCs/>
          <w:sz w:val="24"/>
          <w:szCs w:val="24"/>
          <w:lang w:eastAsia="hu-HU"/>
        </w:rPr>
        <w:t xml:space="preserve"> a mesterséges lélegeztetési formákat és módokat, és a lélegeztetett beteg ellátásához kapcsolódó szakápolói feladatokat, a légút átjárhatóságát fenntartó beavatkozásokat és azok kivitelezésének menetét (légúti váladékleszívás, mellkasi fizioterápia), valamint a légúti mintavétel indikációs körét és kivitelezésének menetét.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Ismeri a gyógyszerekkel kapcsolatos előkészítési és adagolási feladatokat, a gyógyszerelés és a gyógyszerfelszívás eszközrendszerét.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lastRenderedPageBreak/>
        <w:t xml:space="preserve">- </w:t>
      </w:r>
      <w:proofErr w:type="gramStart"/>
      <w:r>
        <w:rPr>
          <w:rFonts w:ascii="Times New Roman" w:hAnsi="Times New Roman" w:cs="Times New Roman"/>
          <w:bCs/>
          <w:iCs/>
          <w:sz w:val="24"/>
          <w:szCs w:val="24"/>
          <w:lang w:eastAsia="hu-HU"/>
        </w:rPr>
        <w:t xml:space="preserve">Ismeri az </w:t>
      </w:r>
      <w:proofErr w:type="spellStart"/>
      <w:r>
        <w:rPr>
          <w:rFonts w:ascii="Times New Roman" w:hAnsi="Times New Roman" w:cs="Times New Roman"/>
          <w:bCs/>
          <w:iCs/>
          <w:sz w:val="24"/>
          <w:szCs w:val="24"/>
          <w:lang w:eastAsia="hu-HU"/>
        </w:rPr>
        <w:t>intracutan</w:t>
      </w:r>
      <w:proofErr w:type="spellEnd"/>
      <w:r>
        <w:rPr>
          <w:rFonts w:ascii="Times New Roman" w:hAnsi="Times New Roman" w:cs="Times New Roman"/>
          <w:bCs/>
          <w:iCs/>
          <w:sz w:val="24"/>
          <w:szCs w:val="24"/>
          <w:lang w:eastAsia="hu-HU"/>
        </w:rPr>
        <w:t>/</w:t>
      </w:r>
      <w:proofErr w:type="spellStart"/>
      <w:r>
        <w:rPr>
          <w:rFonts w:ascii="Times New Roman" w:hAnsi="Times New Roman" w:cs="Times New Roman"/>
          <w:bCs/>
          <w:iCs/>
          <w:sz w:val="24"/>
          <w:szCs w:val="24"/>
          <w:lang w:eastAsia="hu-HU"/>
        </w:rPr>
        <w:t>subcutan</w:t>
      </w:r>
      <w:proofErr w:type="spellEnd"/>
      <w:r>
        <w:rPr>
          <w:rFonts w:ascii="Times New Roman" w:hAnsi="Times New Roman" w:cs="Times New Roman"/>
          <w:bCs/>
          <w:iCs/>
          <w:sz w:val="24"/>
          <w:szCs w:val="24"/>
          <w:lang w:eastAsia="hu-HU"/>
        </w:rPr>
        <w:t>/</w:t>
      </w:r>
      <w:proofErr w:type="spellStart"/>
      <w:r>
        <w:rPr>
          <w:rFonts w:ascii="Times New Roman" w:hAnsi="Times New Roman" w:cs="Times New Roman"/>
          <w:bCs/>
          <w:iCs/>
          <w:sz w:val="24"/>
          <w:szCs w:val="24"/>
          <w:lang w:eastAsia="hu-HU"/>
        </w:rPr>
        <w:t>intramuscularis</w:t>
      </w:r>
      <w:proofErr w:type="spellEnd"/>
      <w:r>
        <w:rPr>
          <w:rFonts w:ascii="Times New Roman" w:hAnsi="Times New Roman" w:cs="Times New Roman"/>
          <w:bCs/>
          <w:iCs/>
          <w:sz w:val="24"/>
          <w:szCs w:val="24"/>
          <w:lang w:eastAsia="hu-HU"/>
        </w:rPr>
        <w:t xml:space="preserve">/intravénás az injekciózás célját, a beadás lehetséges helyeit, a beadás szögét, a szükséges eszközrendszert és a beadás menetét, az infúziós terápia indikációit, céljait, eszközrendszerét (infúziós pumpák, másodlagos, túlnyomásos infúziós terápia) és azok alkalmazását, a cseppszám kiszámításának menetét, az infúziós oldatok típusait, a </w:t>
      </w:r>
      <w:proofErr w:type="spellStart"/>
      <w:r>
        <w:rPr>
          <w:rFonts w:ascii="Times New Roman" w:hAnsi="Times New Roman" w:cs="Times New Roman"/>
          <w:bCs/>
          <w:iCs/>
          <w:sz w:val="24"/>
          <w:szCs w:val="24"/>
          <w:lang w:eastAsia="hu-HU"/>
        </w:rPr>
        <w:t>kanülön</w:t>
      </w:r>
      <w:proofErr w:type="spellEnd"/>
      <w:r>
        <w:rPr>
          <w:rFonts w:ascii="Times New Roman" w:hAnsi="Times New Roman" w:cs="Times New Roman"/>
          <w:bCs/>
          <w:iCs/>
          <w:sz w:val="24"/>
          <w:szCs w:val="24"/>
          <w:lang w:eastAsia="hu-HU"/>
        </w:rPr>
        <w:t xml:space="preserve"> keresztül történő gyógyszerelés és vérvétel folyamatát, valamint az EDA </w:t>
      </w:r>
      <w:proofErr w:type="spellStart"/>
      <w:r>
        <w:rPr>
          <w:rFonts w:ascii="Times New Roman" w:hAnsi="Times New Roman" w:cs="Times New Roman"/>
          <w:bCs/>
          <w:iCs/>
          <w:sz w:val="24"/>
          <w:szCs w:val="24"/>
          <w:lang w:eastAsia="hu-HU"/>
        </w:rPr>
        <w:t>kanül</w:t>
      </w:r>
      <w:proofErr w:type="spellEnd"/>
      <w:r>
        <w:rPr>
          <w:rFonts w:ascii="Times New Roman" w:hAnsi="Times New Roman" w:cs="Times New Roman"/>
          <w:bCs/>
          <w:iCs/>
          <w:sz w:val="24"/>
          <w:szCs w:val="24"/>
          <w:lang w:eastAsia="hu-HU"/>
        </w:rPr>
        <w:t xml:space="preserve"> alkalmazásának menetét.</w:t>
      </w:r>
      <w:proofErr w:type="gramEnd"/>
      <w:r>
        <w:rPr>
          <w:rFonts w:ascii="Times New Roman" w:hAnsi="Times New Roman" w:cs="Times New Roman"/>
          <w:bCs/>
          <w:iCs/>
          <w:sz w:val="24"/>
          <w:szCs w:val="24"/>
          <w:lang w:eastAsia="hu-HU"/>
        </w:rPr>
        <w:t xml:space="preserve">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Ismeri a </w:t>
      </w:r>
      <w:proofErr w:type="spellStart"/>
      <w:r>
        <w:rPr>
          <w:rFonts w:ascii="Times New Roman" w:hAnsi="Times New Roman" w:cs="Times New Roman"/>
          <w:bCs/>
          <w:iCs/>
          <w:sz w:val="24"/>
          <w:szCs w:val="24"/>
          <w:lang w:eastAsia="hu-HU"/>
        </w:rPr>
        <w:t>hypodermoclysis</w:t>
      </w:r>
      <w:proofErr w:type="spellEnd"/>
      <w:r>
        <w:rPr>
          <w:rFonts w:ascii="Times New Roman" w:hAnsi="Times New Roman" w:cs="Times New Roman"/>
          <w:bCs/>
          <w:iCs/>
          <w:sz w:val="24"/>
          <w:szCs w:val="24"/>
          <w:lang w:eastAsia="hu-HU"/>
        </w:rPr>
        <w:t>, a perifériás vénabiztosítás (</w:t>
      </w:r>
      <w:proofErr w:type="spellStart"/>
      <w:r>
        <w:rPr>
          <w:rFonts w:ascii="Times New Roman" w:hAnsi="Times New Roman" w:cs="Times New Roman"/>
          <w:bCs/>
          <w:iCs/>
          <w:sz w:val="24"/>
          <w:szCs w:val="24"/>
          <w:lang w:eastAsia="hu-HU"/>
        </w:rPr>
        <w:t>short</w:t>
      </w:r>
      <w:proofErr w:type="spellEnd"/>
      <w:r>
        <w:rPr>
          <w:rFonts w:ascii="Times New Roman" w:hAnsi="Times New Roman" w:cs="Times New Roman"/>
          <w:bCs/>
          <w:iCs/>
          <w:sz w:val="24"/>
          <w:szCs w:val="24"/>
          <w:lang w:eastAsia="hu-HU"/>
        </w:rPr>
        <w:t xml:space="preserve">, </w:t>
      </w:r>
      <w:proofErr w:type="spellStart"/>
      <w:r>
        <w:rPr>
          <w:rFonts w:ascii="Times New Roman" w:hAnsi="Times New Roman" w:cs="Times New Roman"/>
          <w:bCs/>
          <w:iCs/>
          <w:sz w:val="24"/>
          <w:szCs w:val="24"/>
          <w:lang w:eastAsia="hu-HU"/>
        </w:rPr>
        <w:t>midline</w:t>
      </w:r>
      <w:proofErr w:type="spellEnd"/>
      <w:r>
        <w:rPr>
          <w:rFonts w:ascii="Times New Roman" w:hAnsi="Times New Roman" w:cs="Times New Roman"/>
          <w:bCs/>
          <w:iCs/>
          <w:sz w:val="24"/>
          <w:szCs w:val="24"/>
          <w:lang w:eastAsia="hu-HU"/>
        </w:rPr>
        <w:t xml:space="preserve">), és az </w:t>
      </w:r>
      <w:proofErr w:type="spellStart"/>
      <w:r>
        <w:rPr>
          <w:rFonts w:ascii="Times New Roman" w:hAnsi="Times New Roman" w:cs="Times New Roman"/>
          <w:bCs/>
          <w:iCs/>
          <w:sz w:val="24"/>
          <w:szCs w:val="24"/>
          <w:lang w:eastAsia="hu-HU"/>
        </w:rPr>
        <w:t>intraosszeális</w:t>
      </w:r>
      <w:proofErr w:type="spellEnd"/>
      <w:r>
        <w:rPr>
          <w:rFonts w:ascii="Times New Roman" w:hAnsi="Times New Roman" w:cs="Times New Roman"/>
          <w:bCs/>
          <w:iCs/>
          <w:sz w:val="24"/>
          <w:szCs w:val="24"/>
          <w:lang w:eastAsia="hu-HU"/>
        </w:rPr>
        <w:t xml:space="preserve"> </w:t>
      </w:r>
      <w:proofErr w:type="spellStart"/>
      <w:r>
        <w:rPr>
          <w:rFonts w:ascii="Times New Roman" w:hAnsi="Times New Roman" w:cs="Times New Roman"/>
          <w:bCs/>
          <w:iCs/>
          <w:sz w:val="24"/>
          <w:szCs w:val="24"/>
          <w:lang w:eastAsia="hu-HU"/>
        </w:rPr>
        <w:t>kanül</w:t>
      </w:r>
      <w:proofErr w:type="spellEnd"/>
      <w:r>
        <w:rPr>
          <w:rFonts w:ascii="Times New Roman" w:hAnsi="Times New Roman" w:cs="Times New Roman"/>
          <w:bCs/>
          <w:iCs/>
          <w:sz w:val="24"/>
          <w:szCs w:val="24"/>
          <w:lang w:eastAsia="hu-HU"/>
        </w:rPr>
        <w:t xml:space="preserve"> indikációit, jellegzetes punkciós helyeit és eszközrendszereit, valamint a </w:t>
      </w:r>
      <w:proofErr w:type="spellStart"/>
      <w:r>
        <w:rPr>
          <w:rFonts w:ascii="Times New Roman" w:hAnsi="Times New Roman" w:cs="Times New Roman"/>
          <w:bCs/>
          <w:iCs/>
          <w:sz w:val="24"/>
          <w:szCs w:val="24"/>
          <w:lang w:eastAsia="hu-HU"/>
        </w:rPr>
        <w:t>kanülök</w:t>
      </w:r>
      <w:proofErr w:type="spellEnd"/>
      <w:r>
        <w:rPr>
          <w:rFonts w:ascii="Times New Roman" w:hAnsi="Times New Roman" w:cs="Times New Roman"/>
          <w:bCs/>
          <w:iCs/>
          <w:sz w:val="24"/>
          <w:szCs w:val="24"/>
          <w:lang w:eastAsia="hu-HU"/>
        </w:rPr>
        <w:t xml:space="preserve"> behelyezésének és alkalmazásának menetét. Ismeri az egyéb centrális vénás </w:t>
      </w:r>
      <w:proofErr w:type="spellStart"/>
      <w:r>
        <w:rPr>
          <w:rFonts w:ascii="Times New Roman" w:hAnsi="Times New Roman" w:cs="Times New Roman"/>
          <w:bCs/>
          <w:iCs/>
          <w:sz w:val="24"/>
          <w:szCs w:val="24"/>
          <w:lang w:eastAsia="hu-HU"/>
        </w:rPr>
        <w:t>kanülök</w:t>
      </w:r>
      <w:proofErr w:type="spellEnd"/>
      <w:r>
        <w:rPr>
          <w:rFonts w:ascii="Times New Roman" w:hAnsi="Times New Roman" w:cs="Times New Roman"/>
          <w:bCs/>
          <w:iCs/>
          <w:sz w:val="24"/>
          <w:szCs w:val="24"/>
          <w:lang w:eastAsia="hu-HU"/>
        </w:rPr>
        <w:t xml:space="preserve"> behelyezésének menetét, valamint a </w:t>
      </w:r>
      <w:proofErr w:type="spellStart"/>
      <w:r>
        <w:rPr>
          <w:rFonts w:ascii="Times New Roman" w:hAnsi="Times New Roman" w:cs="Times New Roman"/>
          <w:bCs/>
          <w:iCs/>
          <w:sz w:val="24"/>
          <w:szCs w:val="24"/>
          <w:lang w:eastAsia="hu-HU"/>
        </w:rPr>
        <w:t>kanülgondozási</w:t>
      </w:r>
      <w:proofErr w:type="spellEnd"/>
      <w:r>
        <w:rPr>
          <w:rFonts w:ascii="Times New Roman" w:hAnsi="Times New Roman" w:cs="Times New Roman"/>
          <w:bCs/>
          <w:iCs/>
          <w:sz w:val="24"/>
          <w:szCs w:val="24"/>
          <w:lang w:eastAsia="hu-HU"/>
        </w:rPr>
        <w:t xml:space="preserve"> feladatokat.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Ismeri a fő vércsoportrendszereket, a kompatibilitási vizsgálatok kivitelezésének menetét, a fő vérkészítményeket, a transzfúziós terápiával kapcsolatos előkészítési és kivitelezési, </w:t>
      </w:r>
      <w:proofErr w:type="spellStart"/>
      <w:r>
        <w:rPr>
          <w:rFonts w:ascii="Times New Roman" w:hAnsi="Times New Roman" w:cs="Times New Roman"/>
          <w:bCs/>
          <w:iCs/>
          <w:sz w:val="24"/>
          <w:szCs w:val="24"/>
          <w:lang w:eastAsia="hu-HU"/>
        </w:rPr>
        <w:t>betegmegfigyelési</w:t>
      </w:r>
      <w:proofErr w:type="spellEnd"/>
      <w:r>
        <w:rPr>
          <w:rFonts w:ascii="Times New Roman" w:hAnsi="Times New Roman" w:cs="Times New Roman"/>
          <w:bCs/>
          <w:iCs/>
          <w:sz w:val="24"/>
          <w:szCs w:val="24"/>
          <w:lang w:eastAsia="hu-HU"/>
        </w:rPr>
        <w:t xml:space="preserve"> feladatokat, továbbá a transzfúziós terápia lehetséges szövődményeit és az ezzel kapcsolatos ápolói teendőket.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Ismeri a </w:t>
      </w:r>
      <w:proofErr w:type="spellStart"/>
      <w:r>
        <w:rPr>
          <w:rFonts w:ascii="Times New Roman" w:hAnsi="Times New Roman" w:cs="Times New Roman"/>
          <w:bCs/>
          <w:iCs/>
          <w:sz w:val="24"/>
          <w:szCs w:val="24"/>
          <w:lang w:eastAsia="hu-HU"/>
        </w:rPr>
        <w:t>preoperatív</w:t>
      </w:r>
      <w:proofErr w:type="spellEnd"/>
      <w:r>
        <w:rPr>
          <w:rFonts w:ascii="Times New Roman" w:hAnsi="Times New Roman" w:cs="Times New Roman"/>
          <w:bCs/>
          <w:iCs/>
          <w:sz w:val="24"/>
          <w:szCs w:val="24"/>
          <w:lang w:eastAsia="hu-HU"/>
        </w:rPr>
        <w:t xml:space="preserve">, </w:t>
      </w:r>
      <w:proofErr w:type="spellStart"/>
      <w:r>
        <w:rPr>
          <w:rFonts w:ascii="Times New Roman" w:hAnsi="Times New Roman" w:cs="Times New Roman"/>
          <w:bCs/>
          <w:iCs/>
          <w:sz w:val="24"/>
          <w:szCs w:val="24"/>
          <w:lang w:eastAsia="hu-HU"/>
        </w:rPr>
        <w:t>posztoperatív</w:t>
      </w:r>
      <w:proofErr w:type="spellEnd"/>
      <w:r>
        <w:rPr>
          <w:rFonts w:ascii="Times New Roman" w:hAnsi="Times New Roman" w:cs="Times New Roman"/>
          <w:bCs/>
          <w:iCs/>
          <w:sz w:val="24"/>
          <w:szCs w:val="24"/>
          <w:lang w:eastAsia="hu-HU"/>
        </w:rPr>
        <w:t xml:space="preserve"> és </w:t>
      </w:r>
      <w:proofErr w:type="spellStart"/>
      <w:r>
        <w:rPr>
          <w:rFonts w:ascii="Times New Roman" w:hAnsi="Times New Roman" w:cs="Times New Roman"/>
          <w:bCs/>
          <w:iCs/>
          <w:sz w:val="24"/>
          <w:szCs w:val="24"/>
          <w:lang w:eastAsia="hu-HU"/>
        </w:rPr>
        <w:t>intraoperatív</w:t>
      </w:r>
      <w:proofErr w:type="spellEnd"/>
      <w:r>
        <w:rPr>
          <w:rFonts w:ascii="Times New Roman" w:hAnsi="Times New Roman" w:cs="Times New Roman"/>
          <w:bCs/>
          <w:iCs/>
          <w:sz w:val="24"/>
          <w:szCs w:val="24"/>
          <w:lang w:eastAsia="hu-HU"/>
        </w:rPr>
        <w:t xml:space="preserve"> vérmentési technikák eszközrendszerét és folyamatát.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Ismeri a </w:t>
      </w:r>
      <w:proofErr w:type="spellStart"/>
      <w:r>
        <w:rPr>
          <w:rFonts w:ascii="Times New Roman" w:hAnsi="Times New Roman" w:cs="Times New Roman"/>
          <w:bCs/>
          <w:iCs/>
          <w:sz w:val="24"/>
          <w:szCs w:val="24"/>
          <w:lang w:eastAsia="hu-HU"/>
        </w:rPr>
        <w:t>malnutríció</w:t>
      </w:r>
      <w:proofErr w:type="spellEnd"/>
      <w:r>
        <w:rPr>
          <w:rFonts w:ascii="Times New Roman" w:hAnsi="Times New Roman" w:cs="Times New Roman"/>
          <w:bCs/>
          <w:iCs/>
          <w:sz w:val="24"/>
          <w:szCs w:val="24"/>
          <w:lang w:eastAsia="hu-HU"/>
        </w:rPr>
        <w:t xml:space="preserve"> tüneteit, a mesterséges táplálás indikációs körét, a mesterséges </w:t>
      </w:r>
      <w:proofErr w:type="spellStart"/>
      <w:r>
        <w:rPr>
          <w:rFonts w:ascii="Times New Roman" w:hAnsi="Times New Roman" w:cs="Times New Roman"/>
          <w:bCs/>
          <w:iCs/>
          <w:sz w:val="24"/>
          <w:szCs w:val="24"/>
          <w:lang w:eastAsia="hu-HU"/>
        </w:rPr>
        <w:t>enterális</w:t>
      </w:r>
      <w:proofErr w:type="spellEnd"/>
      <w:r>
        <w:rPr>
          <w:rFonts w:ascii="Times New Roman" w:hAnsi="Times New Roman" w:cs="Times New Roman"/>
          <w:bCs/>
          <w:iCs/>
          <w:sz w:val="24"/>
          <w:szCs w:val="24"/>
          <w:lang w:eastAsia="hu-HU"/>
        </w:rPr>
        <w:t xml:space="preserve"> (gyomorba és vékonybélbe) és </w:t>
      </w:r>
      <w:proofErr w:type="spellStart"/>
      <w:r>
        <w:rPr>
          <w:rFonts w:ascii="Times New Roman" w:hAnsi="Times New Roman" w:cs="Times New Roman"/>
          <w:bCs/>
          <w:iCs/>
          <w:sz w:val="24"/>
          <w:szCs w:val="24"/>
          <w:lang w:eastAsia="hu-HU"/>
        </w:rPr>
        <w:t>parenterális</w:t>
      </w:r>
      <w:proofErr w:type="spellEnd"/>
      <w:r>
        <w:rPr>
          <w:rFonts w:ascii="Times New Roman" w:hAnsi="Times New Roman" w:cs="Times New Roman"/>
          <w:bCs/>
          <w:iCs/>
          <w:sz w:val="24"/>
          <w:szCs w:val="24"/>
          <w:lang w:eastAsia="hu-HU"/>
        </w:rPr>
        <w:t xml:space="preserve"> táplálási formákat, módokat, </w:t>
      </w:r>
      <w:proofErr w:type="gramStart"/>
      <w:r>
        <w:rPr>
          <w:rFonts w:ascii="Times New Roman" w:hAnsi="Times New Roman" w:cs="Times New Roman"/>
          <w:bCs/>
          <w:iCs/>
          <w:sz w:val="24"/>
          <w:szCs w:val="24"/>
          <w:lang w:eastAsia="hu-HU"/>
        </w:rPr>
        <w:t>eszközrendszereket</w:t>
      </w:r>
      <w:proofErr w:type="gramEnd"/>
      <w:r>
        <w:rPr>
          <w:rFonts w:ascii="Times New Roman" w:hAnsi="Times New Roman" w:cs="Times New Roman"/>
          <w:bCs/>
          <w:iCs/>
          <w:sz w:val="24"/>
          <w:szCs w:val="24"/>
          <w:lang w:eastAsia="hu-HU"/>
        </w:rPr>
        <w:t xml:space="preserve"> a tápszertípusokat,  ismeri továbbá a </w:t>
      </w:r>
      <w:proofErr w:type="spellStart"/>
      <w:r>
        <w:rPr>
          <w:rFonts w:ascii="Times New Roman" w:hAnsi="Times New Roman" w:cs="Times New Roman"/>
          <w:bCs/>
          <w:iCs/>
          <w:sz w:val="24"/>
          <w:szCs w:val="24"/>
          <w:lang w:eastAsia="hu-HU"/>
        </w:rPr>
        <w:t>nasogastricus</w:t>
      </w:r>
      <w:proofErr w:type="spellEnd"/>
      <w:r>
        <w:rPr>
          <w:rFonts w:ascii="Times New Roman" w:hAnsi="Times New Roman" w:cs="Times New Roman"/>
          <w:bCs/>
          <w:iCs/>
          <w:sz w:val="24"/>
          <w:szCs w:val="24"/>
          <w:lang w:eastAsia="hu-HU"/>
        </w:rPr>
        <w:t xml:space="preserve"> </w:t>
      </w:r>
      <w:proofErr w:type="spellStart"/>
      <w:r>
        <w:rPr>
          <w:rFonts w:ascii="Times New Roman" w:hAnsi="Times New Roman" w:cs="Times New Roman"/>
          <w:bCs/>
          <w:iCs/>
          <w:sz w:val="24"/>
          <w:szCs w:val="24"/>
          <w:lang w:eastAsia="hu-HU"/>
        </w:rPr>
        <w:t>Sengstaken-Blakemore</w:t>
      </w:r>
      <w:proofErr w:type="spellEnd"/>
      <w:r>
        <w:rPr>
          <w:rFonts w:ascii="Times New Roman" w:hAnsi="Times New Roman" w:cs="Times New Roman"/>
          <w:bCs/>
          <w:iCs/>
          <w:sz w:val="24"/>
          <w:szCs w:val="24"/>
          <w:lang w:eastAsia="hu-HU"/>
        </w:rPr>
        <w:t xml:space="preserve">, </w:t>
      </w:r>
      <w:proofErr w:type="spellStart"/>
      <w:r>
        <w:rPr>
          <w:rFonts w:ascii="Times New Roman" w:hAnsi="Times New Roman" w:cs="Times New Roman"/>
          <w:bCs/>
          <w:iCs/>
          <w:sz w:val="24"/>
          <w:szCs w:val="24"/>
          <w:lang w:eastAsia="hu-HU"/>
        </w:rPr>
        <w:t>Linton</w:t>
      </w:r>
      <w:proofErr w:type="spellEnd"/>
      <w:r>
        <w:rPr>
          <w:rFonts w:ascii="Times New Roman" w:hAnsi="Times New Roman" w:cs="Times New Roman"/>
          <w:bCs/>
          <w:iCs/>
          <w:sz w:val="24"/>
          <w:szCs w:val="24"/>
          <w:lang w:eastAsia="hu-HU"/>
        </w:rPr>
        <w:t xml:space="preserve"> szonda, és bizonyos </w:t>
      </w:r>
      <w:proofErr w:type="spellStart"/>
      <w:r>
        <w:rPr>
          <w:rFonts w:ascii="Times New Roman" w:hAnsi="Times New Roman" w:cs="Times New Roman"/>
          <w:bCs/>
          <w:iCs/>
          <w:sz w:val="24"/>
          <w:szCs w:val="24"/>
          <w:lang w:eastAsia="hu-HU"/>
        </w:rPr>
        <w:t>postpylorikus</w:t>
      </w:r>
      <w:proofErr w:type="spellEnd"/>
      <w:r>
        <w:rPr>
          <w:rFonts w:ascii="Times New Roman" w:hAnsi="Times New Roman" w:cs="Times New Roman"/>
          <w:bCs/>
          <w:iCs/>
          <w:sz w:val="24"/>
          <w:szCs w:val="24"/>
          <w:lang w:eastAsia="hu-HU"/>
        </w:rPr>
        <w:t xml:space="preserve"> szondák alkalmazásának menetét, és a szondák ápolásával kapcsolatos feladatokat, valamint a gyomoröblítés és gyomormosás indikációs körét, eszközrendszerét és kivitelezésük menetét.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Ismeri a vizeletgyűjtés, a mintavétel, a vizsgálat formáit, indikációit, eszközrendszerét és a kivitelezés menetét, ismeri a hólyag teltségi állapot vizsgálatának menetét, a vizeletinkontinencia formáit, a kapcsolódó diagnosztikus vizsgálatok indikációit és kivitelezésük menetét, prevenciós stratégiáit, az egészségfejlesztési feladatokat, kezelési módjait és az alkalmazható segédeszközöket.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Ismeri a férfi és női kliens katéterezésének indikációit, a beavatkozás menetét és a katéter gondozási feladatokat, az </w:t>
      </w:r>
      <w:proofErr w:type="spellStart"/>
      <w:r>
        <w:rPr>
          <w:rFonts w:ascii="Times New Roman" w:hAnsi="Times New Roman" w:cs="Times New Roman"/>
          <w:bCs/>
          <w:iCs/>
          <w:sz w:val="24"/>
          <w:szCs w:val="24"/>
          <w:lang w:eastAsia="hu-HU"/>
        </w:rPr>
        <w:t>urostoma</w:t>
      </w:r>
      <w:proofErr w:type="spellEnd"/>
      <w:r>
        <w:rPr>
          <w:rFonts w:ascii="Times New Roman" w:hAnsi="Times New Roman" w:cs="Times New Roman"/>
          <w:bCs/>
          <w:iCs/>
          <w:sz w:val="24"/>
          <w:szCs w:val="24"/>
          <w:lang w:eastAsia="hu-HU"/>
        </w:rPr>
        <w:t xml:space="preserve"> és a </w:t>
      </w:r>
      <w:proofErr w:type="spellStart"/>
      <w:r>
        <w:rPr>
          <w:rFonts w:ascii="Times New Roman" w:hAnsi="Times New Roman" w:cs="Times New Roman"/>
          <w:bCs/>
          <w:iCs/>
          <w:sz w:val="24"/>
          <w:szCs w:val="24"/>
          <w:lang w:eastAsia="hu-HU"/>
        </w:rPr>
        <w:t>suprapubicus</w:t>
      </w:r>
      <w:proofErr w:type="spellEnd"/>
      <w:r>
        <w:rPr>
          <w:rFonts w:ascii="Times New Roman" w:hAnsi="Times New Roman" w:cs="Times New Roman"/>
          <w:bCs/>
          <w:iCs/>
          <w:sz w:val="24"/>
          <w:szCs w:val="24"/>
          <w:lang w:eastAsia="hu-HU"/>
        </w:rPr>
        <w:t xml:space="preserve"> katéter ápolási teendőit, valamint a betegoktatási feladatokat az önkatéterezés és hólyagtréning kapcsán.</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Ismeri a széklet mintavételi és a székletvér vizsgálatok formáit, indikációs körét, azok eszközrendszerét és kivitelezését, a székletinkontinencia, </w:t>
      </w:r>
      <w:proofErr w:type="spellStart"/>
      <w:r>
        <w:rPr>
          <w:rFonts w:ascii="Times New Roman" w:hAnsi="Times New Roman" w:cs="Times New Roman"/>
          <w:bCs/>
          <w:iCs/>
          <w:sz w:val="24"/>
          <w:szCs w:val="24"/>
          <w:lang w:eastAsia="hu-HU"/>
        </w:rPr>
        <w:t>diarrhoea</w:t>
      </w:r>
      <w:proofErr w:type="spellEnd"/>
      <w:r>
        <w:rPr>
          <w:rFonts w:ascii="Times New Roman" w:hAnsi="Times New Roman" w:cs="Times New Roman"/>
          <w:bCs/>
          <w:iCs/>
          <w:sz w:val="24"/>
          <w:szCs w:val="24"/>
          <w:lang w:eastAsia="hu-HU"/>
        </w:rPr>
        <w:t xml:space="preserve">, </w:t>
      </w:r>
      <w:proofErr w:type="spellStart"/>
      <w:r>
        <w:rPr>
          <w:rFonts w:ascii="Times New Roman" w:hAnsi="Times New Roman" w:cs="Times New Roman"/>
          <w:bCs/>
          <w:iCs/>
          <w:sz w:val="24"/>
          <w:szCs w:val="24"/>
          <w:lang w:eastAsia="hu-HU"/>
        </w:rPr>
        <w:t>obstipatio</w:t>
      </w:r>
      <w:proofErr w:type="spellEnd"/>
      <w:r>
        <w:rPr>
          <w:rFonts w:ascii="Times New Roman" w:hAnsi="Times New Roman" w:cs="Times New Roman"/>
          <w:bCs/>
          <w:iCs/>
          <w:sz w:val="24"/>
          <w:szCs w:val="24"/>
          <w:lang w:eastAsia="hu-HU"/>
        </w:rPr>
        <w:t xml:space="preserve"> tüneteit, terápiás és ápolási lehetőségeit (anális eszközök, </w:t>
      </w:r>
      <w:proofErr w:type="spellStart"/>
      <w:r>
        <w:rPr>
          <w:rFonts w:ascii="Times New Roman" w:hAnsi="Times New Roman" w:cs="Times New Roman"/>
          <w:bCs/>
          <w:iCs/>
          <w:sz w:val="24"/>
          <w:szCs w:val="24"/>
          <w:lang w:eastAsia="hu-HU"/>
        </w:rPr>
        <w:t>skybalum</w:t>
      </w:r>
      <w:proofErr w:type="spellEnd"/>
      <w:r>
        <w:rPr>
          <w:rFonts w:ascii="Times New Roman" w:hAnsi="Times New Roman" w:cs="Times New Roman"/>
          <w:bCs/>
          <w:iCs/>
          <w:sz w:val="24"/>
          <w:szCs w:val="24"/>
          <w:lang w:eastAsia="hu-HU"/>
        </w:rPr>
        <w:t xml:space="preserve"> eltávolítás, beöntések, bőrápolási teendők, gyógyszeres terápia), és ezek alkalmazásának menetét.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Ismeri az </w:t>
      </w:r>
      <w:proofErr w:type="spellStart"/>
      <w:r>
        <w:rPr>
          <w:rFonts w:ascii="Times New Roman" w:hAnsi="Times New Roman" w:cs="Times New Roman"/>
          <w:bCs/>
          <w:iCs/>
          <w:sz w:val="24"/>
          <w:szCs w:val="24"/>
          <w:lang w:eastAsia="hu-HU"/>
        </w:rPr>
        <w:t>enterostomák</w:t>
      </w:r>
      <w:proofErr w:type="spellEnd"/>
      <w:r>
        <w:rPr>
          <w:rFonts w:ascii="Times New Roman" w:hAnsi="Times New Roman" w:cs="Times New Roman"/>
          <w:bCs/>
          <w:iCs/>
          <w:sz w:val="24"/>
          <w:szCs w:val="24"/>
          <w:lang w:eastAsia="hu-HU"/>
        </w:rPr>
        <w:t xml:space="preserve"> típusait, indikációs körét, a </w:t>
      </w:r>
      <w:proofErr w:type="spellStart"/>
      <w:r>
        <w:rPr>
          <w:rFonts w:ascii="Times New Roman" w:hAnsi="Times New Roman" w:cs="Times New Roman"/>
          <w:bCs/>
          <w:iCs/>
          <w:sz w:val="24"/>
          <w:szCs w:val="24"/>
          <w:lang w:eastAsia="hu-HU"/>
        </w:rPr>
        <w:t>stoma</w:t>
      </w:r>
      <w:proofErr w:type="spellEnd"/>
      <w:r>
        <w:rPr>
          <w:rFonts w:ascii="Times New Roman" w:hAnsi="Times New Roman" w:cs="Times New Roman"/>
          <w:bCs/>
          <w:iCs/>
          <w:sz w:val="24"/>
          <w:szCs w:val="24"/>
          <w:lang w:eastAsia="hu-HU"/>
        </w:rPr>
        <w:t xml:space="preserve"> lehetséges helyének kimérését, meglévő </w:t>
      </w:r>
      <w:proofErr w:type="spellStart"/>
      <w:r>
        <w:rPr>
          <w:rFonts w:ascii="Times New Roman" w:hAnsi="Times New Roman" w:cs="Times New Roman"/>
          <w:bCs/>
          <w:iCs/>
          <w:sz w:val="24"/>
          <w:szCs w:val="24"/>
          <w:lang w:eastAsia="hu-HU"/>
        </w:rPr>
        <w:t>stomák</w:t>
      </w:r>
      <w:proofErr w:type="spellEnd"/>
      <w:r>
        <w:rPr>
          <w:rFonts w:ascii="Times New Roman" w:hAnsi="Times New Roman" w:cs="Times New Roman"/>
          <w:bCs/>
          <w:iCs/>
          <w:sz w:val="24"/>
          <w:szCs w:val="24"/>
          <w:lang w:eastAsia="hu-HU"/>
        </w:rPr>
        <w:t xml:space="preserve"> ápolási teendőit (Koch </w:t>
      </w:r>
      <w:proofErr w:type="spellStart"/>
      <w:r>
        <w:rPr>
          <w:rFonts w:ascii="Times New Roman" w:hAnsi="Times New Roman" w:cs="Times New Roman"/>
          <w:bCs/>
          <w:iCs/>
          <w:sz w:val="24"/>
          <w:szCs w:val="24"/>
          <w:lang w:eastAsia="hu-HU"/>
        </w:rPr>
        <w:t>rezervoir</w:t>
      </w:r>
      <w:proofErr w:type="spellEnd"/>
      <w:r>
        <w:rPr>
          <w:rFonts w:ascii="Times New Roman" w:hAnsi="Times New Roman" w:cs="Times New Roman"/>
          <w:bCs/>
          <w:iCs/>
          <w:sz w:val="24"/>
          <w:szCs w:val="24"/>
          <w:lang w:eastAsia="hu-HU"/>
        </w:rPr>
        <w:t xml:space="preserve"> kezelés, </w:t>
      </w:r>
      <w:proofErr w:type="spellStart"/>
      <w:r>
        <w:rPr>
          <w:rFonts w:ascii="Times New Roman" w:hAnsi="Times New Roman" w:cs="Times New Roman"/>
          <w:bCs/>
          <w:iCs/>
          <w:sz w:val="24"/>
          <w:szCs w:val="24"/>
          <w:lang w:eastAsia="hu-HU"/>
        </w:rPr>
        <w:t>stoma</w:t>
      </w:r>
      <w:proofErr w:type="spellEnd"/>
      <w:r>
        <w:rPr>
          <w:rFonts w:ascii="Times New Roman" w:hAnsi="Times New Roman" w:cs="Times New Roman"/>
          <w:bCs/>
          <w:iCs/>
          <w:sz w:val="24"/>
          <w:szCs w:val="24"/>
          <w:lang w:eastAsia="hu-HU"/>
        </w:rPr>
        <w:t xml:space="preserve"> irrigálás, beöntés, </w:t>
      </w:r>
      <w:proofErr w:type="spellStart"/>
      <w:r>
        <w:rPr>
          <w:rFonts w:ascii="Times New Roman" w:hAnsi="Times New Roman" w:cs="Times New Roman"/>
          <w:bCs/>
          <w:iCs/>
          <w:sz w:val="24"/>
          <w:szCs w:val="24"/>
          <w:lang w:eastAsia="hu-HU"/>
        </w:rPr>
        <w:t>fistula-drain</w:t>
      </w:r>
      <w:proofErr w:type="spellEnd"/>
      <w:r>
        <w:rPr>
          <w:rFonts w:ascii="Times New Roman" w:hAnsi="Times New Roman" w:cs="Times New Roman"/>
          <w:bCs/>
          <w:iCs/>
          <w:sz w:val="24"/>
          <w:szCs w:val="24"/>
          <w:lang w:eastAsia="hu-HU"/>
        </w:rPr>
        <w:t xml:space="preserve"> kezelés), és az alkalmazható segédeszközöket.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Ismeri az elsődleges vérzéscsillapítási eljárásokat és az elsődleges sebellátás menetét, a sebtisztítás, a </w:t>
      </w:r>
      <w:proofErr w:type="spellStart"/>
      <w:r>
        <w:rPr>
          <w:rFonts w:ascii="Times New Roman" w:hAnsi="Times New Roman" w:cs="Times New Roman"/>
          <w:bCs/>
          <w:iCs/>
          <w:sz w:val="24"/>
          <w:szCs w:val="24"/>
          <w:lang w:eastAsia="hu-HU"/>
        </w:rPr>
        <w:t>debridement</w:t>
      </w:r>
      <w:proofErr w:type="spellEnd"/>
      <w:r>
        <w:rPr>
          <w:rFonts w:ascii="Times New Roman" w:hAnsi="Times New Roman" w:cs="Times New Roman"/>
          <w:bCs/>
          <w:iCs/>
          <w:sz w:val="24"/>
          <w:szCs w:val="24"/>
          <w:lang w:eastAsia="hu-HU"/>
        </w:rPr>
        <w:t xml:space="preserve"> különböző formáinak és a sebkimetszés folyamatát, eszközrendszerét, a varratok, kapcsok, és egyéb szövetegyesítő eljárások alkalmazásának és eltávolításának indikációit és kivitelezését</w:t>
      </w:r>
      <w:proofErr w:type="gramStart"/>
      <w:r>
        <w:rPr>
          <w:rFonts w:ascii="Times New Roman" w:hAnsi="Times New Roman" w:cs="Times New Roman"/>
          <w:bCs/>
          <w:iCs/>
          <w:sz w:val="24"/>
          <w:szCs w:val="24"/>
          <w:lang w:eastAsia="hu-HU"/>
        </w:rPr>
        <w:t>,  a</w:t>
      </w:r>
      <w:proofErr w:type="gramEnd"/>
      <w:r>
        <w:rPr>
          <w:rFonts w:ascii="Times New Roman" w:hAnsi="Times New Roman" w:cs="Times New Roman"/>
          <w:bCs/>
          <w:iCs/>
          <w:sz w:val="24"/>
          <w:szCs w:val="24"/>
          <w:lang w:eastAsia="hu-HU"/>
        </w:rPr>
        <w:t xml:space="preserve"> kompressziós kezelés, a VAC terápia és a </w:t>
      </w:r>
      <w:proofErr w:type="spellStart"/>
      <w:r>
        <w:rPr>
          <w:rFonts w:ascii="Times New Roman" w:hAnsi="Times New Roman" w:cs="Times New Roman"/>
          <w:bCs/>
          <w:iCs/>
          <w:sz w:val="24"/>
          <w:szCs w:val="24"/>
          <w:lang w:eastAsia="hu-HU"/>
        </w:rPr>
        <w:t>Bioptron</w:t>
      </w:r>
      <w:proofErr w:type="spellEnd"/>
      <w:r>
        <w:rPr>
          <w:rFonts w:ascii="Times New Roman" w:hAnsi="Times New Roman" w:cs="Times New Roman"/>
          <w:bCs/>
          <w:iCs/>
          <w:sz w:val="24"/>
          <w:szCs w:val="24"/>
          <w:lang w:eastAsia="hu-HU"/>
        </w:rPr>
        <w:t xml:space="preserve"> lámpa indikációs körét és azok alkalmazásának lehetőségeit.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Ismeri a nehezen gyógyuló sebek, </w:t>
      </w:r>
      <w:proofErr w:type="spellStart"/>
      <w:r>
        <w:rPr>
          <w:rFonts w:ascii="Times New Roman" w:hAnsi="Times New Roman" w:cs="Times New Roman"/>
          <w:bCs/>
          <w:iCs/>
          <w:sz w:val="24"/>
          <w:szCs w:val="24"/>
          <w:lang w:eastAsia="hu-HU"/>
        </w:rPr>
        <w:t>decubitus</w:t>
      </w:r>
      <w:proofErr w:type="spellEnd"/>
      <w:r>
        <w:rPr>
          <w:rFonts w:ascii="Times New Roman" w:hAnsi="Times New Roman" w:cs="Times New Roman"/>
          <w:bCs/>
          <w:iCs/>
          <w:sz w:val="24"/>
          <w:szCs w:val="24"/>
          <w:lang w:eastAsia="hu-HU"/>
        </w:rPr>
        <w:t xml:space="preserve"> és műtéti sebek típusait, valamint azok komplex ellátásának folyamatát, az alkalmazható kötszertípusokat, ismeri a sebváladék mintavétel indikációit és menetét, a </w:t>
      </w:r>
      <w:proofErr w:type="spellStart"/>
      <w:r>
        <w:rPr>
          <w:rFonts w:ascii="Times New Roman" w:hAnsi="Times New Roman" w:cs="Times New Roman"/>
          <w:bCs/>
          <w:iCs/>
          <w:sz w:val="24"/>
          <w:szCs w:val="24"/>
          <w:lang w:eastAsia="hu-HU"/>
        </w:rPr>
        <w:t>draincsövek</w:t>
      </w:r>
      <w:proofErr w:type="spellEnd"/>
      <w:r>
        <w:rPr>
          <w:rFonts w:ascii="Times New Roman" w:hAnsi="Times New Roman" w:cs="Times New Roman"/>
          <w:bCs/>
          <w:iCs/>
          <w:sz w:val="24"/>
          <w:szCs w:val="24"/>
          <w:lang w:eastAsia="hu-HU"/>
        </w:rPr>
        <w:t xml:space="preserve"> alkalmazásának, </w:t>
      </w:r>
      <w:proofErr w:type="spellStart"/>
      <w:r>
        <w:rPr>
          <w:rFonts w:ascii="Times New Roman" w:hAnsi="Times New Roman" w:cs="Times New Roman"/>
          <w:bCs/>
          <w:iCs/>
          <w:sz w:val="24"/>
          <w:szCs w:val="24"/>
          <w:lang w:eastAsia="hu-HU"/>
        </w:rPr>
        <w:t>drainpalack</w:t>
      </w:r>
      <w:proofErr w:type="spellEnd"/>
      <w:r>
        <w:rPr>
          <w:rFonts w:ascii="Times New Roman" w:hAnsi="Times New Roman" w:cs="Times New Roman"/>
          <w:bCs/>
          <w:iCs/>
          <w:sz w:val="24"/>
          <w:szCs w:val="24"/>
          <w:lang w:eastAsia="hu-HU"/>
        </w:rPr>
        <w:t xml:space="preserve"> cseréjének indikációit és menetét, valamint az ezzel kapcsolatos bőrápolási feladatokat.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Ismeri az égett beteg bőrápolásával kapcsolatos ápolási teendőket, speciális ágyakat, fürdetési módszereket és a bőrátültetés utáni ápolási teendőket.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lastRenderedPageBreak/>
        <w:t xml:space="preserve">- Ismeri a különböző punkciók eszközrendszerét és asszisztenciájának menetét, a </w:t>
      </w:r>
      <w:proofErr w:type="spellStart"/>
      <w:r>
        <w:rPr>
          <w:rFonts w:ascii="Times New Roman" w:hAnsi="Times New Roman" w:cs="Times New Roman"/>
          <w:bCs/>
          <w:iCs/>
          <w:sz w:val="24"/>
          <w:szCs w:val="24"/>
          <w:lang w:eastAsia="hu-HU"/>
        </w:rPr>
        <w:t>hascsapolás</w:t>
      </w:r>
      <w:proofErr w:type="spellEnd"/>
      <w:r>
        <w:rPr>
          <w:rFonts w:ascii="Times New Roman" w:hAnsi="Times New Roman" w:cs="Times New Roman"/>
          <w:bCs/>
          <w:iCs/>
          <w:sz w:val="24"/>
          <w:szCs w:val="24"/>
          <w:lang w:eastAsia="hu-HU"/>
        </w:rPr>
        <w:t xml:space="preserve"> és a sürgősségi </w:t>
      </w:r>
      <w:proofErr w:type="spellStart"/>
      <w:r>
        <w:rPr>
          <w:rFonts w:ascii="Times New Roman" w:hAnsi="Times New Roman" w:cs="Times New Roman"/>
          <w:bCs/>
          <w:iCs/>
          <w:sz w:val="24"/>
          <w:szCs w:val="24"/>
          <w:lang w:eastAsia="hu-HU"/>
        </w:rPr>
        <w:t>detenzionálás</w:t>
      </w:r>
      <w:proofErr w:type="spellEnd"/>
      <w:r>
        <w:rPr>
          <w:rFonts w:ascii="Times New Roman" w:hAnsi="Times New Roman" w:cs="Times New Roman"/>
          <w:bCs/>
          <w:iCs/>
          <w:sz w:val="24"/>
          <w:szCs w:val="24"/>
          <w:lang w:eastAsia="hu-HU"/>
        </w:rPr>
        <w:t xml:space="preserve"> indikációs körét és a kivitelezés menetét, a különböző punkciók utáni szakápolói feladatokat, és a különböző típusú szívóberendezések működésének lényegét és azok alkalmazását.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Ismeri a népegészségügyi szolgáltatások kiemelten a szűrővizsgálatok rendszerét és tudományos alapjait, meghatározott megbetegedések (pl.: egyes daganatos megbetegedések) szűrővizsgálatainak indikációs körét (pl.: </w:t>
      </w:r>
      <w:proofErr w:type="spellStart"/>
      <w:r>
        <w:rPr>
          <w:rFonts w:ascii="Times New Roman" w:hAnsi="Times New Roman" w:cs="Times New Roman"/>
          <w:bCs/>
          <w:iCs/>
          <w:sz w:val="24"/>
          <w:szCs w:val="24"/>
          <w:lang w:eastAsia="hu-HU"/>
        </w:rPr>
        <w:t>méhnyakrákszűrés</w:t>
      </w:r>
      <w:proofErr w:type="spellEnd"/>
      <w:r>
        <w:rPr>
          <w:rFonts w:ascii="Times New Roman" w:hAnsi="Times New Roman" w:cs="Times New Roman"/>
          <w:bCs/>
          <w:iCs/>
          <w:sz w:val="24"/>
          <w:szCs w:val="24"/>
          <w:lang w:eastAsia="hu-HU"/>
        </w:rPr>
        <w:t xml:space="preserve">, emlők vizsgálata, </w:t>
      </w:r>
      <w:proofErr w:type="spellStart"/>
      <w:r>
        <w:rPr>
          <w:rFonts w:ascii="Times New Roman" w:hAnsi="Times New Roman" w:cs="Times New Roman"/>
          <w:bCs/>
          <w:iCs/>
          <w:sz w:val="24"/>
          <w:szCs w:val="24"/>
          <w:lang w:eastAsia="hu-HU"/>
        </w:rPr>
        <w:t>prostata</w:t>
      </w:r>
      <w:proofErr w:type="spellEnd"/>
      <w:r>
        <w:rPr>
          <w:rFonts w:ascii="Times New Roman" w:hAnsi="Times New Roman" w:cs="Times New Roman"/>
          <w:bCs/>
          <w:iCs/>
          <w:sz w:val="24"/>
          <w:szCs w:val="24"/>
          <w:lang w:eastAsia="hu-HU"/>
        </w:rPr>
        <w:t xml:space="preserve"> vizsgálata – RDV, egyes laboratóriumi vizsgálatok), kivitelezésük menetét és a kapott vizsgálati eredmények értékelésének a menetét.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Ismeri az egyes megbetegedések kapcsán a vizsgálati/diagnosztikus étrendeket és a gyógyszer-táplálék interakciókat, valamint a betegélelmezési rendszereket.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Ismeri szakterületének szakmai irányelveit és protokolljait, jogszabályait, nemzetközi standardjait, alapvető paradigmáit és koncepcióit.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Ismeri szakterületének dokumentációit, azok előállításának, kezelésének szabályait, adatszolgáltatási kötelezettségeinek formáit és módját. Ismeri a szakterületével összefüggő információs és kommunikációs rendszereket.</w:t>
      </w: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p>
    <w:p w:rsidR="00C8504A" w:rsidRDefault="00C8504A" w:rsidP="00C8504A">
      <w:pPr>
        <w:keepNext/>
        <w:keepLines/>
        <w:suppressAutoHyphens/>
        <w:spacing w:after="0" w:line="240" w:lineRule="auto"/>
        <w:ind w:left="36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b) képességei:</w:t>
      </w:r>
    </w:p>
    <w:p w:rsidR="00C8504A" w:rsidRDefault="00C8504A" w:rsidP="00C8504A">
      <w:pPr>
        <w:pStyle w:val="Listaszerbekezds"/>
        <w:keepNext/>
        <w:keepLines/>
        <w:suppressAutoHyphens/>
        <w:spacing w:after="0" w:line="240" w:lineRule="auto"/>
        <w:jc w:val="both"/>
        <w:outlineLvl w:val="1"/>
        <w:rPr>
          <w:rFonts w:ascii="Times New Roman" w:hAnsi="Times New Roman" w:cs="Times New Roman"/>
          <w:b/>
          <w:bCs/>
          <w:iCs/>
          <w:sz w:val="24"/>
          <w:szCs w:val="24"/>
          <w:lang w:eastAsia="hu-HU"/>
        </w:rPr>
      </w:pP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az </w:t>
      </w:r>
      <w:proofErr w:type="spellStart"/>
      <w:r>
        <w:rPr>
          <w:rFonts w:ascii="Times New Roman" w:hAnsi="Times New Roman" w:cs="Times New Roman"/>
          <w:bCs/>
          <w:iCs/>
          <w:sz w:val="24"/>
          <w:szCs w:val="24"/>
          <w:lang w:eastAsia="hu-HU"/>
        </w:rPr>
        <w:t>asepsis-antisepsis</w:t>
      </w:r>
      <w:proofErr w:type="spellEnd"/>
      <w:r>
        <w:rPr>
          <w:rFonts w:ascii="Times New Roman" w:hAnsi="Times New Roman" w:cs="Times New Roman"/>
          <w:bCs/>
          <w:iCs/>
          <w:sz w:val="24"/>
          <w:szCs w:val="24"/>
          <w:lang w:eastAsia="hu-HU"/>
        </w:rPr>
        <w:t xml:space="preserve"> szabályai és a </w:t>
      </w:r>
      <w:proofErr w:type="spellStart"/>
      <w:r>
        <w:rPr>
          <w:rFonts w:ascii="Times New Roman" w:hAnsi="Times New Roman" w:cs="Times New Roman"/>
          <w:bCs/>
          <w:iCs/>
          <w:sz w:val="24"/>
          <w:szCs w:val="24"/>
          <w:lang w:eastAsia="hu-HU"/>
        </w:rPr>
        <w:t>nozokómiális</w:t>
      </w:r>
      <w:proofErr w:type="spellEnd"/>
      <w:r>
        <w:rPr>
          <w:rFonts w:ascii="Times New Roman" w:hAnsi="Times New Roman" w:cs="Times New Roman"/>
          <w:bCs/>
          <w:iCs/>
          <w:sz w:val="24"/>
          <w:szCs w:val="24"/>
          <w:lang w:eastAsia="hu-HU"/>
        </w:rPr>
        <w:t xml:space="preserve"> </w:t>
      </w:r>
      <w:proofErr w:type="spellStart"/>
      <w:r>
        <w:rPr>
          <w:rFonts w:ascii="Times New Roman" w:hAnsi="Times New Roman" w:cs="Times New Roman"/>
          <w:bCs/>
          <w:iCs/>
          <w:sz w:val="24"/>
          <w:szCs w:val="24"/>
          <w:lang w:eastAsia="hu-HU"/>
        </w:rPr>
        <w:t>surveillance</w:t>
      </w:r>
      <w:proofErr w:type="spellEnd"/>
      <w:r>
        <w:rPr>
          <w:rFonts w:ascii="Times New Roman" w:hAnsi="Times New Roman" w:cs="Times New Roman"/>
          <w:bCs/>
          <w:iCs/>
          <w:sz w:val="24"/>
          <w:szCs w:val="24"/>
          <w:lang w:eastAsia="hu-HU"/>
        </w:rPr>
        <w:t xml:space="preserve"> kritériumai, valamint a szelektív hulladékgyűjtés szabályai szerint a munkafolyamatokat ellátni és elláttatni. </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Képes mikrobiológiai ismeretei birtokában kórokozótól függően mintavétel alkalmazására.</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komplex fizikális betegvizsgálat, </w:t>
      </w:r>
      <w:proofErr w:type="spellStart"/>
      <w:r>
        <w:rPr>
          <w:rFonts w:ascii="Times New Roman" w:hAnsi="Times New Roman" w:cs="Times New Roman"/>
          <w:bCs/>
          <w:iCs/>
          <w:sz w:val="24"/>
          <w:szCs w:val="24"/>
          <w:lang w:eastAsia="hu-HU"/>
        </w:rPr>
        <w:t>anamnézisfelvétel</w:t>
      </w:r>
      <w:proofErr w:type="spellEnd"/>
      <w:r>
        <w:rPr>
          <w:rFonts w:ascii="Times New Roman" w:hAnsi="Times New Roman" w:cs="Times New Roman"/>
          <w:bCs/>
          <w:iCs/>
          <w:sz w:val="24"/>
          <w:szCs w:val="24"/>
          <w:lang w:eastAsia="hu-HU"/>
        </w:rPr>
        <w:t>, betegvizsgálati algoritmusok kivitelezésére, tudatállapot felmérő skálák alkalmazására, egyes laboratóriumi és képalkotó vizsgálatok eredményeinek értékelésére, állapot- és paraméterváltozás észlelésére és megfelelő cselekvésre.</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a vitális paraméterek megfigyelését (beleértve a köpeny és magtemperatúra, láztípusok, légzésszám- minta- típusok, </w:t>
      </w:r>
      <w:proofErr w:type="spellStart"/>
      <w:r>
        <w:rPr>
          <w:rFonts w:ascii="Times New Roman" w:hAnsi="Times New Roman" w:cs="Times New Roman"/>
          <w:bCs/>
          <w:iCs/>
          <w:sz w:val="24"/>
          <w:szCs w:val="24"/>
          <w:lang w:eastAsia="hu-HU"/>
        </w:rPr>
        <w:t>oxigénszaturáció</w:t>
      </w:r>
      <w:proofErr w:type="spellEnd"/>
      <w:r>
        <w:rPr>
          <w:rFonts w:ascii="Times New Roman" w:hAnsi="Times New Roman" w:cs="Times New Roman"/>
          <w:bCs/>
          <w:iCs/>
          <w:sz w:val="24"/>
          <w:szCs w:val="24"/>
          <w:lang w:eastAsia="hu-HU"/>
        </w:rPr>
        <w:t xml:space="preserve">, vénás és artériás/kapilláris mintavétellel vérgáz paraméterek, pulzusszám és </w:t>
      </w:r>
      <w:proofErr w:type="spellStart"/>
      <w:r>
        <w:rPr>
          <w:rFonts w:ascii="Times New Roman" w:hAnsi="Times New Roman" w:cs="Times New Roman"/>
          <w:bCs/>
          <w:iCs/>
          <w:sz w:val="24"/>
          <w:szCs w:val="24"/>
          <w:lang w:eastAsia="hu-HU"/>
        </w:rPr>
        <w:t>qualitások</w:t>
      </w:r>
      <w:proofErr w:type="spellEnd"/>
      <w:r>
        <w:rPr>
          <w:rFonts w:ascii="Times New Roman" w:hAnsi="Times New Roman" w:cs="Times New Roman"/>
          <w:bCs/>
          <w:iCs/>
          <w:sz w:val="24"/>
          <w:szCs w:val="24"/>
          <w:lang w:eastAsia="hu-HU"/>
        </w:rPr>
        <w:t xml:space="preserve">, pulzusdeficit, kapilláris újratelítődési idő, </w:t>
      </w:r>
      <w:proofErr w:type="spellStart"/>
      <w:r>
        <w:rPr>
          <w:rFonts w:ascii="Times New Roman" w:hAnsi="Times New Roman" w:cs="Times New Roman"/>
          <w:bCs/>
          <w:iCs/>
          <w:sz w:val="24"/>
          <w:szCs w:val="24"/>
          <w:lang w:eastAsia="hu-HU"/>
        </w:rPr>
        <w:t>non-invazív</w:t>
      </w:r>
      <w:proofErr w:type="spellEnd"/>
      <w:r>
        <w:rPr>
          <w:rFonts w:ascii="Times New Roman" w:hAnsi="Times New Roman" w:cs="Times New Roman"/>
          <w:bCs/>
          <w:iCs/>
          <w:sz w:val="24"/>
          <w:szCs w:val="24"/>
          <w:lang w:eastAsia="hu-HU"/>
        </w:rPr>
        <w:t xml:space="preserve"> méréssel, valamint </w:t>
      </w:r>
      <w:proofErr w:type="spellStart"/>
      <w:r>
        <w:rPr>
          <w:rFonts w:ascii="Times New Roman" w:hAnsi="Times New Roman" w:cs="Times New Roman"/>
          <w:bCs/>
          <w:iCs/>
          <w:sz w:val="24"/>
          <w:szCs w:val="24"/>
          <w:lang w:eastAsia="hu-HU"/>
        </w:rPr>
        <w:t>invazív</w:t>
      </w:r>
      <w:proofErr w:type="spellEnd"/>
      <w:r>
        <w:rPr>
          <w:rFonts w:ascii="Times New Roman" w:hAnsi="Times New Roman" w:cs="Times New Roman"/>
          <w:bCs/>
          <w:iCs/>
          <w:sz w:val="24"/>
          <w:szCs w:val="24"/>
          <w:lang w:eastAsia="hu-HU"/>
        </w:rPr>
        <w:t xml:space="preserve"> mérés esetén, az artériás és centrális vénás </w:t>
      </w:r>
      <w:proofErr w:type="spellStart"/>
      <w:r>
        <w:rPr>
          <w:rFonts w:ascii="Times New Roman" w:hAnsi="Times New Roman" w:cs="Times New Roman"/>
          <w:bCs/>
          <w:iCs/>
          <w:sz w:val="24"/>
          <w:szCs w:val="24"/>
          <w:lang w:eastAsia="hu-HU"/>
        </w:rPr>
        <w:t>kanülön</w:t>
      </w:r>
      <w:proofErr w:type="spellEnd"/>
      <w:r>
        <w:rPr>
          <w:rFonts w:ascii="Times New Roman" w:hAnsi="Times New Roman" w:cs="Times New Roman"/>
          <w:bCs/>
          <w:iCs/>
          <w:sz w:val="24"/>
          <w:szCs w:val="24"/>
          <w:lang w:eastAsia="hu-HU"/>
        </w:rPr>
        <w:t xml:space="preserve"> keresztül a vérnyomás meghatározását) protokollok szerint önállóan elrendelni és kivitelezni, a kapott eredményeket értékelni.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a betegmegfigyelő monitorok alkalmazására, a fizikális és gyógyszeres lázcsillapítás, az Allen-teszt, a </w:t>
      </w:r>
      <w:proofErr w:type="spellStart"/>
      <w:r>
        <w:rPr>
          <w:rFonts w:ascii="Times New Roman" w:hAnsi="Times New Roman" w:cs="Times New Roman"/>
          <w:bCs/>
          <w:iCs/>
          <w:sz w:val="24"/>
          <w:szCs w:val="24"/>
          <w:lang w:eastAsia="hu-HU"/>
        </w:rPr>
        <w:t>carotis</w:t>
      </w:r>
      <w:proofErr w:type="spellEnd"/>
      <w:r>
        <w:rPr>
          <w:rFonts w:ascii="Times New Roman" w:hAnsi="Times New Roman" w:cs="Times New Roman"/>
          <w:bCs/>
          <w:iCs/>
          <w:sz w:val="24"/>
          <w:szCs w:val="24"/>
          <w:lang w:eastAsia="hu-HU"/>
        </w:rPr>
        <w:t xml:space="preserve"> </w:t>
      </w:r>
      <w:proofErr w:type="spellStart"/>
      <w:r>
        <w:rPr>
          <w:rFonts w:ascii="Times New Roman" w:hAnsi="Times New Roman" w:cs="Times New Roman"/>
          <w:bCs/>
          <w:iCs/>
          <w:sz w:val="24"/>
          <w:szCs w:val="24"/>
          <w:lang w:eastAsia="hu-HU"/>
        </w:rPr>
        <w:t>massage</w:t>
      </w:r>
      <w:proofErr w:type="spellEnd"/>
      <w:r>
        <w:rPr>
          <w:rFonts w:ascii="Times New Roman" w:hAnsi="Times New Roman" w:cs="Times New Roman"/>
          <w:bCs/>
          <w:iCs/>
          <w:sz w:val="24"/>
          <w:szCs w:val="24"/>
          <w:lang w:eastAsia="hu-HU"/>
        </w:rPr>
        <w:t xml:space="preserve">, a </w:t>
      </w:r>
      <w:proofErr w:type="spellStart"/>
      <w:r>
        <w:rPr>
          <w:rFonts w:ascii="Times New Roman" w:hAnsi="Times New Roman" w:cs="Times New Roman"/>
          <w:bCs/>
          <w:iCs/>
          <w:sz w:val="24"/>
          <w:szCs w:val="24"/>
          <w:lang w:eastAsia="hu-HU"/>
        </w:rPr>
        <w:t>Valsalva</w:t>
      </w:r>
      <w:proofErr w:type="spellEnd"/>
      <w:r>
        <w:rPr>
          <w:rFonts w:ascii="Times New Roman" w:hAnsi="Times New Roman" w:cs="Times New Roman"/>
          <w:bCs/>
          <w:iCs/>
          <w:sz w:val="24"/>
          <w:szCs w:val="24"/>
          <w:lang w:eastAsia="hu-HU"/>
        </w:rPr>
        <w:t xml:space="preserve"> manőver és a végtagok Doppler áramlás vizsgálatának elrendelésére és kivitelezésére, a vénás vérvétel eszközeinek önálló megválasztására, a beavatkozás kivitelezésére és a kapott eredmények értékelésére, vércukorszint mérés elrendelésére, a szükséges mintavétel kivitelezésére, a mérő eszköz használatára, valamint az OGTT vizsgálat kivitelezésére.</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a megbetegedések okainak, tüneteinek, diagnosztikájának, terápiájának komplex megértésére, az azokkal kapcsolatos kliensoktatási és szakápolási feladatok önálló elvégzésre az ellátás minden szintjén.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önállóan komplex hazai és nemzetközi standardoknak megfelelő ápolási terv és folyamat összeállítására, az ápolók </w:t>
      </w:r>
      <w:proofErr w:type="gramStart"/>
      <w:r>
        <w:rPr>
          <w:rFonts w:ascii="Times New Roman" w:hAnsi="Times New Roman" w:cs="Times New Roman"/>
          <w:bCs/>
          <w:iCs/>
          <w:sz w:val="24"/>
          <w:szCs w:val="24"/>
          <w:lang w:eastAsia="hu-HU"/>
        </w:rPr>
        <w:t>ezen</w:t>
      </w:r>
      <w:proofErr w:type="gramEnd"/>
      <w:r>
        <w:rPr>
          <w:rFonts w:ascii="Times New Roman" w:hAnsi="Times New Roman" w:cs="Times New Roman"/>
          <w:bCs/>
          <w:iCs/>
          <w:sz w:val="24"/>
          <w:szCs w:val="24"/>
          <w:lang w:eastAsia="hu-HU"/>
        </w:rPr>
        <w:t xml:space="preserve"> munkájának irányítására.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Képes az alkalmazott gyógyszercsoportok indikációjával, hatásmechanizmusával, interakcióival, mellékhatásaival kapcsolatos munkaszervezési, tárolási, kliensoktatási és alkalmazási feladatok ellátására, képes protokollok alapján gyógyszer- és dózisrendelésre.</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komplex vezetői feladatok ellátására, </w:t>
      </w:r>
      <w:proofErr w:type="spellStart"/>
      <w:r>
        <w:rPr>
          <w:rFonts w:ascii="Times New Roman" w:hAnsi="Times New Roman" w:cs="Times New Roman"/>
          <w:bCs/>
          <w:iCs/>
          <w:sz w:val="24"/>
          <w:szCs w:val="24"/>
          <w:lang w:eastAsia="hu-HU"/>
        </w:rPr>
        <w:t>paramedicinális</w:t>
      </w:r>
      <w:proofErr w:type="spellEnd"/>
      <w:r>
        <w:rPr>
          <w:rFonts w:ascii="Times New Roman" w:hAnsi="Times New Roman" w:cs="Times New Roman"/>
          <w:bCs/>
          <w:iCs/>
          <w:sz w:val="24"/>
          <w:szCs w:val="24"/>
          <w:lang w:eastAsia="hu-HU"/>
        </w:rPr>
        <w:t xml:space="preserve"> ellátó team munkájának szervezeti egység szintű, valamint az adott kliens egyéni ellátása során történő koordinálására, betegoktatási programok és tájékoztatók kidolgozására.</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lastRenderedPageBreak/>
        <w:t xml:space="preserve">- Képes a higiénés szükségletek kielégítésével kapcsolatos önálló koordinatív (az intézményben alkalmazandó eszközök, eljárások, folyamatszervezés, az adott kliens esetében a kivitelezés elrendelésére) és közvetlen feladatok ellátására, a megfelelő ágytípus, ágyhelyzet, testhelyzet, kényelmi eszközök, betegmozgatási és mobilizációs eszközök/eljárások megválasztására és alkalmazására, valamint a folyamat koordinálására.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a klinikai és biológiai halál felismerésére, EKG vizsgálat önálló elrendelésére és kivitelezésére, a főbb ritmuszavarok felismerésére, továbbá az életet veszélyeztető ritmuszavarok megszüntetésére elektroterápiával (automata külső </w:t>
      </w:r>
      <w:proofErr w:type="spellStart"/>
      <w:r>
        <w:rPr>
          <w:rFonts w:ascii="Times New Roman" w:hAnsi="Times New Roman" w:cs="Times New Roman"/>
          <w:bCs/>
          <w:iCs/>
          <w:sz w:val="24"/>
          <w:szCs w:val="24"/>
          <w:lang w:eastAsia="hu-HU"/>
        </w:rPr>
        <w:t>defibrillátor</w:t>
      </w:r>
      <w:proofErr w:type="spellEnd"/>
      <w:r>
        <w:rPr>
          <w:rFonts w:ascii="Times New Roman" w:hAnsi="Times New Roman" w:cs="Times New Roman"/>
          <w:bCs/>
          <w:iCs/>
          <w:sz w:val="24"/>
          <w:szCs w:val="24"/>
          <w:lang w:eastAsia="hu-HU"/>
        </w:rPr>
        <w:t xml:space="preserve"> alkalmazása, életet veszélyeztető állapotban </w:t>
      </w:r>
      <w:proofErr w:type="spellStart"/>
      <w:r>
        <w:rPr>
          <w:rFonts w:ascii="Times New Roman" w:hAnsi="Times New Roman" w:cs="Times New Roman"/>
          <w:bCs/>
          <w:iCs/>
          <w:sz w:val="24"/>
          <w:szCs w:val="24"/>
          <w:lang w:eastAsia="hu-HU"/>
        </w:rPr>
        <w:t>defibrilláció</w:t>
      </w:r>
      <w:proofErr w:type="spellEnd"/>
      <w:r>
        <w:rPr>
          <w:rFonts w:ascii="Times New Roman" w:hAnsi="Times New Roman" w:cs="Times New Roman"/>
          <w:bCs/>
          <w:iCs/>
          <w:sz w:val="24"/>
          <w:szCs w:val="24"/>
          <w:lang w:eastAsia="hu-HU"/>
        </w:rPr>
        <w:t xml:space="preserve">).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Képes önállóan eszköz nélküli és eszközös alapszintű újraélesztés kivitelezésére (BLS), az ALS kivitelezésében történő közreműködésre, valamint képes alkalmazni a kiterjesztett újraélesztés eszközeit és gyógyszereit.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az alkalmazandó FiO2 elrendelésére, az alacsony- és magas áramlású </w:t>
      </w:r>
      <w:proofErr w:type="spellStart"/>
      <w:r>
        <w:rPr>
          <w:rFonts w:ascii="Times New Roman" w:hAnsi="Times New Roman" w:cs="Times New Roman"/>
          <w:bCs/>
          <w:iCs/>
          <w:sz w:val="24"/>
          <w:szCs w:val="24"/>
          <w:lang w:eastAsia="hu-HU"/>
        </w:rPr>
        <w:t>oxigénbeviteli</w:t>
      </w:r>
      <w:proofErr w:type="spellEnd"/>
      <w:r>
        <w:rPr>
          <w:rFonts w:ascii="Times New Roman" w:hAnsi="Times New Roman" w:cs="Times New Roman"/>
          <w:bCs/>
          <w:iCs/>
          <w:sz w:val="24"/>
          <w:szCs w:val="24"/>
          <w:lang w:eastAsia="hu-HU"/>
        </w:rPr>
        <w:t xml:space="preserve"> rendszer, valamint inhalációs eszköz megválasztására és alkalmazására.</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Képes a légúti átjárhatóság biztosítására és fenntartására műfogásokkal és eszközökkel, a légzés asszisztált támogatására vagy kontrollált pótlására, a gépi lélegeztetési mód megválasztására, a lélegezetett beteg megfigyelésére, ellátására, a lélegeztetésről történő leszoktatásra, a légúti váladékleszívás, a mellkasi fizioterápia, emellett a légúti mintavétel elrendelésére és kivitelezésére.</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az előkészítési, gyógyszerfelszívási, gyógyszer adagolási feladatok ellátására, az </w:t>
      </w:r>
      <w:proofErr w:type="spellStart"/>
      <w:r>
        <w:rPr>
          <w:rFonts w:ascii="Times New Roman" w:hAnsi="Times New Roman" w:cs="Times New Roman"/>
          <w:bCs/>
          <w:iCs/>
          <w:sz w:val="24"/>
          <w:szCs w:val="24"/>
          <w:lang w:eastAsia="hu-HU"/>
        </w:rPr>
        <w:t>intracutan</w:t>
      </w:r>
      <w:proofErr w:type="spellEnd"/>
      <w:r>
        <w:rPr>
          <w:rFonts w:ascii="Times New Roman" w:hAnsi="Times New Roman" w:cs="Times New Roman"/>
          <w:bCs/>
          <w:iCs/>
          <w:sz w:val="24"/>
          <w:szCs w:val="24"/>
          <w:lang w:eastAsia="hu-HU"/>
        </w:rPr>
        <w:t>/</w:t>
      </w:r>
      <w:proofErr w:type="spellStart"/>
      <w:r>
        <w:rPr>
          <w:rFonts w:ascii="Times New Roman" w:hAnsi="Times New Roman" w:cs="Times New Roman"/>
          <w:bCs/>
          <w:iCs/>
          <w:sz w:val="24"/>
          <w:szCs w:val="24"/>
          <w:lang w:eastAsia="hu-HU"/>
        </w:rPr>
        <w:t>subcutan</w:t>
      </w:r>
      <w:proofErr w:type="spellEnd"/>
      <w:r>
        <w:rPr>
          <w:rFonts w:ascii="Times New Roman" w:hAnsi="Times New Roman" w:cs="Times New Roman"/>
          <w:bCs/>
          <w:iCs/>
          <w:sz w:val="24"/>
          <w:szCs w:val="24"/>
          <w:lang w:eastAsia="hu-HU"/>
        </w:rPr>
        <w:t>/</w:t>
      </w:r>
      <w:proofErr w:type="spellStart"/>
      <w:r>
        <w:rPr>
          <w:rFonts w:ascii="Times New Roman" w:hAnsi="Times New Roman" w:cs="Times New Roman"/>
          <w:bCs/>
          <w:iCs/>
          <w:sz w:val="24"/>
          <w:szCs w:val="24"/>
          <w:lang w:eastAsia="hu-HU"/>
        </w:rPr>
        <w:t>intramuscularis</w:t>
      </w:r>
      <w:proofErr w:type="spellEnd"/>
      <w:r>
        <w:rPr>
          <w:rFonts w:ascii="Times New Roman" w:hAnsi="Times New Roman" w:cs="Times New Roman"/>
          <w:bCs/>
          <w:iCs/>
          <w:sz w:val="24"/>
          <w:szCs w:val="24"/>
          <w:lang w:eastAsia="hu-HU"/>
        </w:rPr>
        <w:t>/intravénás injekciók beadási helyének/szögének, a szükséges eszközrendszernek a megválasztására, valamint az injekció beadására.</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az infúziós terápiával, a vénabiztosítással kapcsolatos felmérési feladatok ellátására, a kapott adatok értékelésével dönteni a </w:t>
      </w:r>
      <w:proofErr w:type="spellStart"/>
      <w:r>
        <w:rPr>
          <w:rFonts w:ascii="Times New Roman" w:hAnsi="Times New Roman" w:cs="Times New Roman"/>
          <w:bCs/>
          <w:iCs/>
          <w:sz w:val="24"/>
          <w:szCs w:val="24"/>
          <w:lang w:eastAsia="hu-HU"/>
        </w:rPr>
        <w:t>hypodermoclysis</w:t>
      </w:r>
      <w:proofErr w:type="spellEnd"/>
      <w:r>
        <w:rPr>
          <w:rFonts w:ascii="Times New Roman" w:hAnsi="Times New Roman" w:cs="Times New Roman"/>
          <w:bCs/>
          <w:iCs/>
          <w:sz w:val="24"/>
          <w:szCs w:val="24"/>
          <w:lang w:eastAsia="hu-HU"/>
        </w:rPr>
        <w:t>, a perifériás vénabiztosítás (</w:t>
      </w:r>
      <w:proofErr w:type="spellStart"/>
      <w:r>
        <w:rPr>
          <w:rFonts w:ascii="Times New Roman" w:hAnsi="Times New Roman" w:cs="Times New Roman"/>
          <w:bCs/>
          <w:iCs/>
          <w:sz w:val="24"/>
          <w:szCs w:val="24"/>
          <w:lang w:eastAsia="hu-HU"/>
        </w:rPr>
        <w:t>short</w:t>
      </w:r>
      <w:proofErr w:type="spellEnd"/>
      <w:r>
        <w:rPr>
          <w:rFonts w:ascii="Times New Roman" w:hAnsi="Times New Roman" w:cs="Times New Roman"/>
          <w:bCs/>
          <w:iCs/>
          <w:sz w:val="24"/>
          <w:szCs w:val="24"/>
          <w:lang w:eastAsia="hu-HU"/>
        </w:rPr>
        <w:t xml:space="preserve">, </w:t>
      </w:r>
      <w:proofErr w:type="spellStart"/>
      <w:r>
        <w:rPr>
          <w:rFonts w:ascii="Times New Roman" w:hAnsi="Times New Roman" w:cs="Times New Roman"/>
          <w:bCs/>
          <w:iCs/>
          <w:sz w:val="24"/>
          <w:szCs w:val="24"/>
          <w:lang w:eastAsia="hu-HU"/>
        </w:rPr>
        <w:t>midline</w:t>
      </w:r>
      <w:proofErr w:type="spellEnd"/>
      <w:r>
        <w:rPr>
          <w:rFonts w:ascii="Times New Roman" w:hAnsi="Times New Roman" w:cs="Times New Roman"/>
          <w:bCs/>
          <w:iCs/>
          <w:sz w:val="24"/>
          <w:szCs w:val="24"/>
          <w:lang w:eastAsia="hu-HU"/>
        </w:rPr>
        <w:t xml:space="preserve">) szükségességéről, a punkció helyéről és eszközeiről.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w:t>
      </w:r>
      <w:proofErr w:type="spellStart"/>
      <w:r>
        <w:rPr>
          <w:rFonts w:ascii="Times New Roman" w:hAnsi="Times New Roman" w:cs="Times New Roman"/>
          <w:bCs/>
          <w:iCs/>
          <w:sz w:val="24"/>
          <w:szCs w:val="24"/>
          <w:lang w:eastAsia="hu-HU"/>
        </w:rPr>
        <w:t>kanül</w:t>
      </w:r>
      <w:proofErr w:type="spellEnd"/>
      <w:r>
        <w:rPr>
          <w:rFonts w:ascii="Times New Roman" w:hAnsi="Times New Roman" w:cs="Times New Roman"/>
          <w:bCs/>
          <w:iCs/>
          <w:sz w:val="24"/>
          <w:szCs w:val="24"/>
          <w:lang w:eastAsia="hu-HU"/>
        </w:rPr>
        <w:t xml:space="preserve"> behelyezésére, használatára, ápolására és eltávolítására</w:t>
      </w:r>
      <w:proofErr w:type="gramStart"/>
      <w:r>
        <w:rPr>
          <w:rFonts w:ascii="Times New Roman" w:hAnsi="Times New Roman" w:cs="Times New Roman"/>
          <w:bCs/>
          <w:iCs/>
          <w:sz w:val="24"/>
          <w:szCs w:val="24"/>
          <w:lang w:eastAsia="hu-HU"/>
        </w:rPr>
        <w:t xml:space="preserve">,  </w:t>
      </w:r>
      <w:proofErr w:type="spellStart"/>
      <w:r>
        <w:rPr>
          <w:rFonts w:ascii="Times New Roman" w:hAnsi="Times New Roman" w:cs="Times New Roman"/>
          <w:bCs/>
          <w:iCs/>
          <w:sz w:val="24"/>
          <w:szCs w:val="24"/>
          <w:lang w:eastAsia="hu-HU"/>
        </w:rPr>
        <w:t>intraosszeális</w:t>
      </w:r>
      <w:proofErr w:type="spellEnd"/>
      <w:proofErr w:type="gramEnd"/>
      <w:r>
        <w:rPr>
          <w:rFonts w:ascii="Times New Roman" w:hAnsi="Times New Roman" w:cs="Times New Roman"/>
          <w:bCs/>
          <w:iCs/>
          <w:sz w:val="24"/>
          <w:szCs w:val="24"/>
          <w:lang w:eastAsia="hu-HU"/>
        </w:rPr>
        <w:t xml:space="preserve"> </w:t>
      </w:r>
      <w:proofErr w:type="spellStart"/>
      <w:r>
        <w:rPr>
          <w:rFonts w:ascii="Times New Roman" w:hAnsi="Times New Roman" w:cs="Times New Roman"/>
          <w:bCs/>
          <w:iCs/>
          <w:sz w:val="24"/>
          <w:szCs w:val="24"/>
          <w:lang w:eastAsia="hu-HU"/>
        </w:rPr>
        <w:t>kanül</w:t>
      </w:r>
      <w:proofErr w:type="spellEnd"/>
      <w:r>
        <w:rPr>
          <w:rFonts w:ascii="Times New Roman" w:hAnsi="Times New Roman" w:cs="Times New Roman"/>
          <w:bCs/>
          <w:iCs/>
          <w:sz w:val="24"/>
          <w:szCs w:val="24"/>
          <w:lang w:eastAsia="hu-HU"/>
        </w:rPr>
        <w:t xml:space="preserve"> behelyezésére használatára, ápolására és eltávolítására, centrális vénás </w:t>
      </w:r>
      <w:proofErr w:type="spellStart"/>
      <w:r>
        <w:rPr>
          <w:rFonts w:ascii="Times New Roman" w:hAnsi="Times New Roman" w:cs="Times New Roman"/>
          <w:bCs/>
          <w:iCs/>
          <w:sz w:val="24"/>
          <w:szCs w:val="24"/>
          <w:lang w:eastAsia="hu-HU"/>
        </w:rPr>
        <w:t>kanül</w:t>
      </w:r>
      <w:proofErr w:type="spellEnd"/>
      <w:r>
        <w:rPr>
          <w:rFonts w:ascii="Times New Roman" w:hAnsi="Times New Roman" w:cs="Times New Roman"/>
          <w:bCs/>
          <w:iCs/>
          <w:sz w:val="24"/>
          <w:szCs w:val="24"/>
          <w:lang w:eastAsia="hu-HU"/>
        </w:rPr>
        <w:t xml:space="preserve"> esetén képes asszisztálni a beavatkozáshoz, képes használni, ápolni és eltávolítani.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az infúziós terápia előkészítésére és kivitelezésére, a cseppszám kiszámítására, beállítására, infúziós pumpák használatára, másodlagos, túlnyomásos infúziós terápia, </w:t>
      </w:r>
      <w:proofErr w:type="spellStart"/>
      <w:r>
        <w:rPr>
          <w:rFonts w:ascii="Times New Roman" w:hAnsi="Times New Roman" w:cs="Times New Roman"/>
          <w:bCs/>
          <w:iCs/>
          <w:sz w:val="24"/>
          <w:szCs w:val="24"/>
          <w:lang w:eastAsia="hu-HU"/>
        </w:rPr>
        <w:t>kanülön</w:t>
      </w:r>
      <w:proofErr w:type="spellEnd"/>
      <w:r>
        <w:rPr>
          <w:rFonts w:ascii="Times New Roman" w:hAnsi="Times New Roman" w:cs="Times New Roman"/>
          <w:bCs/>
          <w:iCs/>
          <w:sz w:val="24"/>
          <w:szCs w:val="24"/>
          <w:lang w:eastAsia="hu-HU"/>
        </w:rPr>
        <w:t xml:space="preserve"> </w:t>
      </w:r>
      <w:proofErr w:type="gramStart"/>
      <w:r>
        <w:rPr>
          <w:rFonts w:ascii="Times New Roman" w:hAnsi="Times New Roman" w:cs="Times New Roman"/>
          <w:bCs/>
          <w:iCs/>
          <w:sz w:val="24"/>
          <w:szCs w:val="24"/>
          <w:lang w:eastAsia="hu-HU"/>
        </w:rPr>
        <w:t>keresztül történő</w:t>
      </w:r>
      <w:proofErr w:type="gramEnd"/>
      <w:r>
        <w:rPr>
          <w:rFonts w:ascii="Times New Roman" w:hAnsi="Times New Roman" w:cs="Times New Roman"/>
          <w:bCs/>
          <w:iCs/>
          <w:sz w:val="24"/>
          <w:szCs w:val="24"/>
          <w:lang w:eastAsia="hu-HU"/>
        </w:rPr>
        <w:t xml:space="preserve"> gyógyszerelés és vérvétel kivitelezésére, EDA </w:t>
      </w:r>
      <w:proofErr w:type="spellStart"/>
      <w:r>
        <w:rPr>
          <w:rFonts w:ascii="Times New Roman" w:hAnsi="Times New Roman" w:cs="Times New Roman"/>
          <w:bCs/>
          <w:iCs/>
          <w:sz w:val="24"/>
          <w:szCs w:val="24"/>
          <w:lang w:eastAsia="hu-HU"/>
        </w:rPr>
        <w:t>kanül</w:t>
      </w:r>
      <w:proofErr w:type="spellEnd"/>
      <w:r>
        <w:rPr>
          <w:rFonts w:ascii="Times New Roman" w:hAnsi="Times New Roman" w:cs="Times New Roman"/>
          <w:bCs/>
          <w:iCs/>
          <w:sz w:val="24"/>
          <w:szCs w:val="24"/>
          <w:lang w:eastAsia="hu-HU"/>
        </w:rPr>
        <w:t xml:space="preserve"> alkalmazására, </w:t>
      </w:r>
      <w:proofErr w:type="spellStart"/>
      <w:r>
        <w:rPr>
          <w:rFonts w:ascii="Times New Roman" w:hAnsi="Times New Roman" w:cs="Times New Roman"/>
          <w:bCs/>
          <w:iCs/>
          <w:sz w:val="24"/>
          <w:szCs w:val="24"/>
          <w:lang w:eastAsia="hu-HU"/>
        </w:rPr>
        <w:t>dehidráció</w:t>
      </w:r>
      <w:proofErr w:type="spellEnd"/>
      <w:r>
        <w:rPr>
          <w:rFonts w:ascii="Times New Roman" w:hAnsi="Times New Roman" w:cs="Times New Roman"/>
          <w:bCs/>
          <w:iCs/>
          <w:sz w:val="24"/>
          <w:szCs w:val="24"/>
          <w:lang w:eastAsia="hu-HU"/>
        </w:rPr>
        <w:t xml:space="preserve"> esetén önállóan folyadékot pótol fiziológiás összetételű oldattal intravénás úton.</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a transzfúziós terápiával kapcsolatos előkészítési és kivitelezési feladatok (vércsoport-meghatározás, biológiai próba, vérkészítmény beadása, betegmegfigyelés, szövődményekkel kapcsolatos sürgős beavatkozások, dokumentációs feladatok) ellátására, valamint a </w:t>
      </w:r>
      <w:proofErr w:type="spellStart"/>
      <w:r>
        <w:rPr>
          <w:rFonts w:ascii="Times New Roman" w:hAnsi="Times New Roman" w:cs="Times New Roman"/>
          <w:bCs/>
          <w:iCs/>
          <w:sz w:val="24"/>
          <w:szCs w:val="24"/>
          <w:lang w:eastAsia="hu-HU"/>
        </w:rPr>
        <w:t>preoperatív-</w:t>
      </w:r>
      <w:proofErr w:type="spellEnd"/>
      <w:r>
        <w:rPr>
          <w:rFonts w:ascii="Times New Roman" w:hAnsi="Times New Roman" w:cs="Times New Roman"/>
          <w:bCs/>
          <w:iCs/>
          <w:sz w:val="24"/>
          <w:szCs w:val="24"/>
          <w:lang w:eastAsia="hu-HU"/>
        </w:rPr>
        <w:t xml:space="preserve">, </w:t>
      </w:r>
      <w:proofErr w:type="spellStart"/>
      <w:r>
        <w:rPr>
          <w:rFonts w:ascii="Times New Roman" w:hAnsi="Times New Roman" w:cs="Times New Roman"/>
          <w:bCs/>
          <w:iCs/>
          <w:sz w:val="24"/>
          <w:szCs w:val="24"/>
          <w:lang w:eastAsia="hu-HU"/>
        </w:rPr>
        <w:t>postoperatív-</w:t>
      </w:r>
      <w:proofErr w:type="spellEnd"/>
      <w:r>
        <w:rPr>
          <w:rFonts w:ascii="Times New Roman" w:hAnsi="Times New Roman" w:cs="Times New Roman"/>
          <w:bCs/>
          <w:iCs/>
          <w:sz w:val="24"/>
          <w:szCs w:val="24"/>
          <w:lang w:eastAsia="hu-HU"/>
        </w:rPr>
        <w:t xml:space="preserve"> és </w:t>
      </w:r>
      <w:proofErr w:type="spellStart"/>
      <w:r>
        <w:rPr>
          <w:rFonts w:ascii="Times New Roman" w:hAnsi="Times New Roman" w:cs="Times New Roman"/>
          <w:bCs/>
          <w:iCs/>
          <w:sz w:val="24"/>
          <w:szCs w:val="24"/>
          <w:lang w:eastAsia="hu-HU"/>
        </w:rPr>
        <w:t>intraoperatív</w:t>
      </w:r>
      <w:proofErr w:type="spellEnd"/>
      <w:r>
        <w:rPr>
          <w:rFonts w:ascii="Times New Roman" w:hAnsi="Times New Roman" w:cs="Times New Roman"/>
          <w:bCs/>
          <w:iCs/>
          <w:sz w:val="24"/>
          <w:szCs w:val="24"/>
          <w:lang w:eastAsia="hu-HU"/>
        </w:rPr>
        <w:t xml:space="preserve"> vérmentési technikák alkalmazására.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a kliens állapotával összhangban a táplálkozási szükséglet kielégítésével kapcsolatos ápolási feladatok megszervezésére és kivitelezésére, felismeri a </w:t>
      </w:r>
      <w:proofErr w:type="spellStart"/>
      <w:r>
        <w:rPr>
          <w:rFonts w:ascii="Times New Roman" w:hAnsi="Times New Roman" w:cs="Times New Roman"/>
          <w:bCs/>
          <w:iCs/>
          <w:sz w:val="24"/>
          <w:szCs w:val="24"/>
          <w:lang w:eastAsia="hu-HU"/>
        </w:rPr>
        <w:t>malnutríciót</w:t>
      </w:r>
      <w:proofErr w:type="spellEnd"/>
      <w:r>
        <w:rPr>
          <w:rFonts w:ascii="Times New Roman" w:hAnsi="Times New Roman" w:cs="Times New Roman"/>
          <w:bCs/>
          <w:iCs/>
          <w:sz w:val="24"/>
          <w:szCs w:val="24"/>
          <w:lang w:eastAsia="hu-HU"/>
        </w:rPr>
        <w:t xml:space="preserve"> és önállóan dönt a mesterséges táplálás elrendeléséről, a szonda típusáról, a táplálás formájáról, módjáról és a beadandó tápszerről/ tápoldatról.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w:t>
      </w:r>
      <w:proofErr w:type="spellStart"/>
      <w:r>
        <w:rPr>
          <w:rFonts w:ascii="Times New Roman" w:hAnsi="Times New Roman" w:cs="Times New Roman"/>
          <w:bCs/>
          <w:iCs/>
          <w:sz w:val="24"/>
          <w:szCs w:val="24"/>
          <w:lang w:eastAsia="hu-HU"/>
        </w:rPr>
        <w:t>nasogastricus</w:t>
      </w:r>
      <w:proofErr w:type="spellEnd"/>
      <w:r>
        <w:rPr>
          <w:rFonts w:ascii="Times New Roman" w:hAnsi="Times New Roman" w:cs="Times New Roman"/>
          <w:bCs/>
          <w:iCs/>
          <w:sz w:val="24"/>
          <w:szCs w:val="24"/>
          <w:lang w:eastAsia="hu-HU"/>
        </w:rPr>
        <w:t xml:space="preserve"> és meghatározott körű </w:t>
      </w:r>
      <w:proofErr w:type="spellStart"/>
      <w:r>
        <w:rPr>
          <w:rFonts w:ascii="Times New Roman" w:hAnsi="Times New Roman" w:cs="Times New Roman"/>
          <w:bCs/>
          <w:iCs/>
          <w:sz w:val="24"/>
          <w:szCs w:val="24"/>
          <w:lang w:eastAsia="hu-HU"/>
        </w:rPr>
        <w:t>postpyloricus</w:t>
      </w:r>
      <w:proofErr w:type="spellEnd"/>
      <w:r>
        <w:rPr>
          <w:rFonts w:ascii="Times New Roman" w:hAnsi="Times New Roman" w:cs="Times New Roman"/>
          <w:bCs/>
          <w:iCs/>
          <w:sz w:val="24"/>
          <w:szCs w:val="24"/>
          <w:lang w:eastAsia="hu-HU"/>
        </w:rPr>
        <w:t xml:space="preserve"> szondák levezetésének és eltávolításának, valamint gyomoröblítés és gyomormosás elrendelésére és kivitelezésére, a szondák, </w:t>
      </w:r>
      <w:proofErr w:type="spellStart"/>
      <w:r>
        <w:rPr>
          <w:rFonts w:ascii="Times New Roman" w:hAnsi="Times New Roman" w:cs="Times New Roman"/>
          <w:bCs/>
          <w:iCs/>
          <w:sz w:val="24"/>
          <w:szCs w:val="24"/>
          <w:lang w:eastAsia="hu-HU"/>
        </w:rPr>
        <w:t>kanülök</w:t>
      </w:r>
      <w:proofErr w:type="spellEnd"/>
      <w:r>
        <w:rPr>
          <w:rFonts w:ascii="Times New Roman" w:hAnsi="Times New Roman" w:cs="Times New Roman"/>
          <w:bCs/>
          <w:iCs/>
          <w:sz w:val="24"/>
          <w:szCs w:val="24"/>
          <w:lang w:eastAsia="hu-HU"/>
        </w:rPr>
        <w:t xml:space="preserve"> ápolására, valamint a </w:t>
      </w:r>
      <w:proofErr w:type="spellStart"/>
      <w:r>
        <w:rPr>
          <w:rFonts w:ascii="Times New Roman" w:hAnsi="Times New Roman" w:cs="Times New Roman"/>
          <w:bCs/>
          <w:iCs/>
          <w:sz w:val="24"/>
          <w:szCs w:val="24"/>
          <w:lang w:eastAsia="hu-HU"/>
        </w:rPr>
        <w:t>kanülön</w:t>
      </w:r>
      <w:proofErr w:type="spellEnd"/>
      <w:r>
        <w:rPr>
          <w:rFonts w:ascii="Times New Roman" w:hAnsi="Times New Roman" w:cs="Times New Roman"/>
          <w:bCs/>
          <w:iCs/>
          <w:sz w:val="24"/>
          <w:szCs w:val="24"/>
          <w:lang w:eastAsia="hu-HU"/>
        </w:rPr>
        <w:t xml:space="preserve"> keresztüli gyógyszerbeadásra.</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Képes a vizeletürítés szükségletével kapcsolatos ápolói feladatok ellátására és irányítására.</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alkalmazni a vizeletgyűjtési- mintavételi- vizsgálati eljárásokat, képes a hólyag teltségi állapotának vizsgálatára, a diagnózis megállapításához tartozó diagnosztikus vizsgálatok indikálására és kivitelezésére, a vizeletinkontinenciával kapcsolatos prevenciós stratégiák kialakítására és alkalmazására, egészségfejlesztési feladatok elvégzésére.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lastRenderedPageBreak/>
        <w:t xml:space="preserve">- Képes elrendelni a vizeletinkontinencia kezelésének eszközeit, indokolt esetben a férfi és női kliens katéterezését, képes a beavatkozások kivitelezésére, a katéter gondozására, a leszoktatási és eltávolítási feladatok elrendelésére és kivitelezésére, önkatéterezés és hólyagtréning oktatására, az </w:t>
      </w:r>
      <w:proofErr w:type="spellStart"/>
      <w:r>
        <w:rPr>
          <w:rFonts w:ascii="Times New Roman" w:hAnsi="Times New Roman" w:cs="Times New Roman"/>
          <w:bCs/>
          <w:iCs/>
          <w:sz w:val="24"/>
          <w:szCs w:val="24"/>
          <w:lang w:eastAsia="hu-HU"/>
        </w:rPr>
        <w:t>urostoma</w:t>
      </w:r>
      <w:proofErr w:type="spellEnd"/>
      <w:r>
        <w:rPr>
          <w:rFonts w:ascii="Times New Roman" w:hAnsi="Times New Roman" w:cs="Times New Roman"/>
          <w:bCs/>
          <w:iCs/>
          <w:sz w:val="24"/>
          <w:szCs w:val="24"/>
          <w:lang w:eastAsia="hu-HU"/>
        </w:rPr>
        <w:t xml:space="preserve"> és a </w:t>
      </w:r>
      <w:proofErr w:type="spellStart"/>
      <w:r>
        <w:rPr>
          <w:rFonts w:ascii="Times New Roman" w:hAnsi="Times New Roman" w:cs="Times New Roman"/>
          <w:bCs/>
          <w:iCs/>
          <w:sz w:val="24"/>
          <w:szCs w:val="24"/>
          <w:lang w:eastAsia="hu-HU"/>
        </w:rPr>
        <w:t>suprapubikus</w:t>
      </w:r>
      <w:proofErr w:type="spellEnd"/>
      <w:r>
        <w:rPr>
          <w:rFonts w:ascii="Times New Roman" w:hAnsi="Times New Roman" w:cs="Times New Roman"/>
          <w:bCs/>
          <w:iCs/>
          <w:sz w:val="24"/>
          <w:szCs w:val="24"/>
          <w:lang w:eastAsia="hu-HU"/>
        </w:rPr>
        <w:t xml:space="preserve"> katéter ápolására, önállóan felírja az inkontinencia segédeszközeit.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a székletürítés szükségletével kapcsolatos ápolói feladatok ellátására és irányítására.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a széklet mintavétel, a székletvérvizsgálat elrendelésére, székletinkontinencia, </w:t>
      </w:r>
      <w:proofErr w:type="spellStart"/>
      <w:r>
        <w:rPr>
          <w:rFonts w:ascii="Times New Roman" w:hAnsi="Times New Roman" w:cs="Times New Roman"/>
          <w:bCs/>
          <w:iCs/>
          <w:sz w:val="24"/>
          <w:szCs w:val="24"/>
          <w:lang w:eastAsia="hu-HU"/>
        </w:rPr>
        <w:t>diarhoea</w:t>
      </w:r>
      <w:proofErr w:type="spellEnd"/>
      <w:r>
        <w:rPr>
          <w:rFonts w:ascii="Times New Roman" w:hAnsi="Times New Roman" w:cs="Times New Roman"/>
          <w:bCs/>
          <w:iCs/>
          <w:sz w:val="24"/>
          <w:szCs w:val="24"/>
          <w:lang w:eastAsia="hu-HU"/>
        </w:rPr>
        <w:t xml:space="preserve">, </w:t>
      </w:r>
      <w:proofErr w:type="spellStart"/>
      <w:r>
        <w:rPr>
          <w:rFonts w:ascii="Times New Roman" w:hAnsi="Times New Roman" w:cs="Times New Roman"/>
          <w:bCs/>
          <w:iCs/>
          <w:sz w:val="24"/>
          <w:szCs w:val="24"/>
          <w:lang w:eastAsia="hu-HU"/>
        </w:rPr>
        <w:t>obstipatio</w:t>
      </w:r>
      <w:proofErr w:type="spellEnd"/>
      <w:r>
        <w:rPr>
          <w:rFonts w:ascii="Times New Roman" w:hAnsi="Times New Roman" w:cs="Times New Roman"/>
          <w:bCs/>
          <w:iCs/>
          <w:sz w:val="24"/>
          <w:szCs w:val="24"/>
          <w:lang w:eastAsia="hu-HU"/>
        </w:rPr>
        <w:t xml:space="preserve"> esetén önállóan dönt a szükséges terápiáról (anális eszközök, </w:t>
      </w:r>
      <w:proofErr w:type="spellStart"/>
      <w:r>
        <w:rPr>
          <w:rFonts w:ascii="Times New Roman" w:hAnsi="Times New Roman" w:cs="Times New Roman"/>
          <w:bCs/>
          <w:iCs/>
          <w:sz w:val="24"/>
          <w:szCs w:val="24"/>
          <w:lang w:eastAsia="hu-HU"/>
        </w:rPr>
        <w:t>skybalum</w:t>
      </w:r>
      <w:proofErr w:type="spellEnd"/>
      <w:r>
        <w:rPr>
          <w:rFonts w:ascii="Times New Roman" w:hAnsi="Times New Roman" w:cs="Times New Roman"/>
          <w:bCs/>
          <w:iCs/>
          <w:sz w:val="24"/>
          <w:szCs w:val="24"/>
          <w:lang w:eastAsia="hu-HU"/>
        </w:rPr>
        <w:t xml:space="preserve"> eltávolítás, beöntések formái, gyógyszeres), továbbá képes a megfelelő beavatkozások kivitelezésére, bőrápolási teendők ellátására.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önállóan az </w:t>
      </w:r>
      <w:proofErr w:type="spellStart"/>
      <w:r>
        <w:rPr>
          <w:rFonts w:ascii="Times New Roman" w:hAnsi="Times New Roman" w:cs="Times New Roman"/>
          <w:bCs/>
          <w:iCs/>
          <w:sz w:val="24"/>
          <w:szCs w:val="24"/>
          <w:lang w:eastAsia="hu-HU"/>
        </w:rPr>
        <w:t>enterostomák</w:t>
      </w:r>
      <w:proofErr w:type="spellEnd"/>
      <w:r>
        <w:rPr>
          <w:rFonts w:ascii="Times New Roman" w:hAnsi="Times New Roman" w:cs="Times New Roman"/>
          <w:bCs/>
          <w:iCs/>
          <w:sz w:val="24"/>
          <w:szCs w:val="24"/>
          <w:lang w:eastAsia="hu-HU"/>
        </w:rPr>
        <w:t xml:space="preserve"> helyének meghatározására, a </w:t>
      </w:r>
      <w:proofErr w:type="spellStart"/>
      <w:r>
        <w:rPr>
          <w:rFonts w:ascii="Times New Roman" w:hAnsi="Times New Roman" w:cs="Times New Roman"/>
          <w:bCs/>
          <w:iCs/>
          <w:sz w:val="24"/>
          <w:szCs w:val="24"/>
          <w:lang w:eastAsia="hu-HU"/>
        </w:rPr>
        <w:t>stoma</w:t>
      </w:r>
      <w:proofErr w:type="spellEnd"/>
      <w:r>
        <w:rPr>
          <w:rFonts w:ascii="Times New Roman" w:hAnsi="Times New Roman" w:cs="Times New Roman"/>
          <w:bCs/>
          <w:iCs/>
          <w:sz w:val="24"/>
          <w:szCs w:val="24"/>
          <w:lang w:eastAsia="hu-HU"/>
        </w:rPr>
        <w:t xml:space="preserve"> állapotának felmérésére, a meglévő </w:t>
      </w:r>
      <w:proofErr w:type="spellStart"/>
      <w:r>
        <w:rPr>
          <w:rFonts w:ascii="Times New Roman" w:hAnsi="Times New Roman" w:cs="Times New Roman"/>
          <w:bCs/>
          <w:iCs/>
          <w:sz w:val="24"/>
          <w:szCs w:val="24"/>
          <w:lang w:eastAsia="hu-HU"/>
        </w:rPr>
        <w:t>stomák</w:t>
      </w:r>
      <w:proofErr w:type="spellEnd"/>
      <w:r>
        <w:rPr>
          <w:rFonts w:ascii="Times New Roman" w:hAnsi="Times New Roman" w:cs="Times New Roman"/>
          <w:bCs/>
          <w:iCs/>
          <w:sz w:val="24"/>
          <w:szCs w:val="24"/>
          <w:lang w:eastAsia="hu-HU"/>
        </w:rPr>
        <w:t xml:space="preserve"> ápolására, Koch </w:t>
      </w:r>
      <w:proofErr w:type="spellStart"/>
      <w:r>
        <w:rPr>
          <w:rFonts w:ascii="Times New Roman" w:hAnsi="Times New Roman" w:cs="Times New Roman"/>
          <w:bCs/>
          <w:iCs/>
          <w:sz w:val="24"/>
          <w:szCs w:val="24"/>
          <w:lang w:eastAsia="hu-HU"/>
        </w:rPr>
        <w:t>rezervoir</w:t>
      </w:r>
      <w:proofErr w:type="spellEnd"/>
      <w:r>
        <w:rPr>
          <w:rFonts w:ascii="Times New Roman" w:hAnsi="Times New Roman" w:cs="Times New Roman"/>
          <w:bCs/>
          <w:iCs/>
          <w:sz w:val="24"/>
          <w:szCs w:val="24"/>
          <w:lang w:eastAsia="hu-HU"/>
        </w:rPr>
        <w:t xml:space="preserve"> kezelés kivitelezésére, </w:t>
      </w:r>
      <w:proofErr w:type="spellStart"/>
      <w:r>
        <w:rPr>
          <w:rFonts w:ascii="Times New Roman" w:hAnsi="Times New Roman" w:cs="Times New Roman"/>
          <w:bCs/>
          <w:iCs/>
          <w:sz w:val="24"/>
          <w:szCs w:val="24"/>
          <w:lang w:eastAsia="hu-HU"/>
        </w:rPr>
        <w:t>stoma</w:t>
      </w:r>
      <w:proofErr w:type="spellEnd"/>
      <w:r>
        <w:rPr>
          <w:rFonts w:ascii="Times New Roman" w:hAnsi="Times New Roman" w:cs="Times New Roman"/>
          <w:bCs/>
          <w:iCs/>
          <w:sz w:val="24"/>
          <w:szCs w:val="24"/>
          <w:lang w:eastAsia="hu-HU"/>
        </w:rPr>
        <w:t xml:space="preserve"> irrigálására, beöntés, </w:t>
      </w:r>
      <w:proofErr w:type="spellStart"/>
      <w:r>
        <w:rPr>
          <w:rFonts w:ascii="Times New Roman" w:hAnsi="Times New Roman" w:cs="Times New Roman"/>
          <w:bCs/>
          <w:iCs/>
          <w:sz w:val="24"/>
          <w:szCs w:val="24"/>
          <w:lang w:eastAsia="hu-HU"/>
        </w:rPr>
        <w:t>fistula-drain</w:t>
      </w:r>
      <w:proofErr w:type="spellEnd"/>
      <w:r>
        <w:rPr>
          <w:rFonts w:ascii="Times New Roman" w:hAnsi="Times New Roman" w:cs="Times New Roman"/>
          <w:bCs/>
          <w:iCs/>
          <w:sz w:val="24"/>
          <w:szCs w:val="24"/>
          <w:lang w:eastAsia="hu-HU"/>
        </w:rPr>
        <w:t xml:space="preserve"> kezelés kivitelezésére és a segédeszközök felírására.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kivitelezni az elsődleges vérzéscsillapítási eljárásokat és az elsődleges sebellátást.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a sebtisztítás, a </w:t>
      </w:r>
      <w:proofErr w:type="spellStart"/>
      <w:r>
        <w:rPr>
          <w:rFonts w:ascii="Times New Roman" w:hAnsi="Times New Roman" w:cs="Times New Roman"/>
          <w:bCs/>
          <w:iCs/>
          <w:sz w:val="24"/>
          <w:szCs w:val="24"/>
          <w:lang w:eastAsia="hu-HU"/>
        </w:rPr>
        <w:t>debridement</w:t>
      </w:r>
      <w:proofErr w:type="spellEnd"/>
      <w:r>
        <w:rPr>
          <w:rFonts w:ascii="Times New Roman" w:hAnsi="Times New Roman" w:cs="Times New Roman"/>
          <w:bCs/>
          <w:iCs/>
          <w:sz w:val="24"/>
          <w:szCs w:val="24"/>
          <w:lang w:eastAsia="hu-HU"/>
        </w:rPr>
        <w:t xml:space="preserve"> különböző formái, és protokollok alapján varratok, kapcsok behelyezésére és eltávolítására, és egyéb szövetegyesítő eljárások alkalmazására, kompressziós kezelés, VAC terápia, </w:t>
      </w:r>
      <w:proofErr w:type="spellStart"/>
      <w:r>
        <w:rPr>
          <w:rFonts w:ascii="Times New Roman" w:hAnsi="Times New Roman" w:cs="Times New Roman"/>
          <w:bCs/>
          <w:iCs/>
          <w:sz w:val="24"/>
          <w:szCs w:val="24"/>
          <w:lang w:eastAsia="hu-HU"/>
        </w:rPr>
        <w:t>Bioptron</w:t>
      </w:r>
      <w:proofErr w:type="spellEnd"/>
      <w:r>
        <w:rPr>
          <w:rFonts w:ascii="Times New Roman" w:hAnsi="Times New Roman" w:cs="Times New Roman"/>
          <w:bCs/>
          <w:iCs/>
          <w:sz w:val="24"/>
          <w:szCs w:val="24"/>
          <w:lang w:eastAsia="hu-HU"/>
        </w:rPr>
        <w:t xml:space="preserve"> lámpa alkalmazására.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a nehezen gyógyuló sebek, </w:t>
      </w:r>
      <w:proofErr w:type="spellStart"/>
      <w:r>
        <w:rPr>
          <w:rFonts w:ascii="Times New Roman" w:hAnsi="Times New Roman" w:cs="Times New Roman"/>
          <w:bCs/>
          <w:iCs/>
          <w:sz w:val="24"/>
          <w:szCs w:val="24"/>
          <w:lang w:eastAsia="hu-HU"/>
        </w:rPr>
        <w:t>dekubitus</w:t>
      </w:r>
      <w:proofErr w:type="spellEnd"/>
      <w:r>
        <w:rPr>
          <w:rFonts w:ascii="Times New Roman" w:hAnsi="Times New Roman" w:cs="Times New Roman"/>
          <w:bCs/>
          <w:iCs/>
          <w:sz w:val="24"/>
          <w:szCs w:val="24"/>
          <w:lang w:eastAsia="hu-HU"/>
        </w:rPr>
        <w:t xml:space="preserve"> és műtéti sebek komplex ellátására, sebváladék mintavételre, a kötszerek megválasztására és felírására, </w:t>
      </w:r>
      <w:proofErr w:type="spellStart"/>
      <w:r>
        <w:rPr>
          <w:rFonts w:ascii="Times New Roman" w:hAnsi="Times New Roman" w:cs="Times New Roman"/>
          <w:bCs/>
          <w:iCs/>
          <w:sz w:val="24"/>
          <w:szCs w:val="24"/>
          <w:lang w:eastAsia="hu-HU"/>
        </w:rPr>
        <w:t>draincsövek</w:t>
      </w:r>
      <w:proofErr w:type="spellEnd"/>
      <w:r>
        <w:rPr>
          <w:rFonts w:ascii="Times New Roman" w:hAnsi="Times New Roman" w:cs="Times New Roman"/>
          <w:bCs/>
          <w:iCs/>
          <w:sz w:val="24"/>
          <w:szCs w:val="24"/>
          <w:lang w:eastAsia="hu-HU"/>
        </w:rPr>
        <w:t xml:space="preserve"> behelyezésére és eltávolítására, a bőrápolásra, a </w:t>
      </w:r>
      <w:proofErr w:type="spellStart"/>
      <w:r>
        <w:rPr>
          <w:rFonts w:ascii="Times New Roman" w:hAnsi="Times New Roman" w:cs="Times New Roman"/>
          <w:bCs/>
          <w:iCs/>
          <w:sz w:val="24"/>
          <w:szCs w:val="24"/>
          <w:lang w:eastAsia="hu-HU"/>
        </w:rPr>
        <w:t>drainpalack</w:t>
      </w:r>
      <w:proofErr w:type="spellEnd"/>
      <w:r>
        <w:rPr>
          <w:rFonts w:ascii="Times New Roman" w:hAnsi="Times New Roman" w:cs="Times New Roman"/>
          <w:bCs/>
          <w:iCs/>
          <w:sz w:val="24"/>
          <w:szCs w:val="24"/>
          <w:lang w:eastAsia="hu-HU"/>
        </w:rPr>
        <w:t xml:space="preserve"> cseréjére.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az égési sérülés mértékének megfelelő betegágy megválasztására, a súlyosan égett beteg terápiás fürdetésére és a sebkezelés elvégzésére.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asszisztálni punkciók esetén, valamint orvosi rendelésre önállóan kivitelezni a </w:t>
      </w:r>
      <w:proofErr w:type="spellStart"/>
      <w:r>
        <w:rPr>
          <w:rFonts w:ascii="Times New Roman" w:hAnsi="Times New Roman" w:cs="Times New Roman"/>
          <w:bCs/>
          <w:iCs/>
          <w:sz w:val="24"/>
          <w:szCs w:val="24"/>
          <w:lang w:eastAsia="hu-HU"/>
        </w:rPr>
        <w:t>hascsapolást</w:t>
      </w:r>
      <w:proofErr w:type="spellEnd"/>
      <w:r>
        <w:rPr>
          <w:rFonts w:ascii="Times New Roman" w:hAnsi="Times New Roman" w:cs="Times New Roman"/>
          <w:bCs/>
          <w:iCs/>
          <w:sz w:val="24"/>
          <w:szCs w:val="24"/>
          <w:lang w:eastAsia="hu-HU"/>
        </w:rPr>
        <w:t xml:space="preserve">, akut helyzetekben a sürgősségi </w:t>
      </w:r>
      <w:proofErr w:type="spellStart"/>
      <w:r>
        <w:rPr>
          <w:rFonts w:ascii="Times New Roman" w:hAnsi="Times New Roman" w:cs="Times New Roman"/>
          <w:bCs/>
          <w:iCs/>
          <w:sz w:val="24"/>
          <w:szCs w:val="24"/>
          <w:lang w:eastAsia="hu-HU"/>
        </w:rPr>
        <w:t>detenzionálást</w:t>
      </w:r>
      <w:proofErr w:type="spellEnd"/>
      <w:r>
        <w:rPr>
          <w:rFonts w:ascii="Times New Roman" w:hAnsi="Times New Roman" w:cs="Times New Roman"/>
          <w:bCs/>
          <w:iCs/>
          <w:sz w:val="24"/>
          <w:szCs w:val="24"/>
          <w:lang w:eastAsia="hu-HU"/>
        </w:rPr>
        <w:t>, képes a punkciók utáni szakápolási feladatok ellátására, a különböző szívóberendezések alkalmazására.</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a szűrővizsgálatok rendszerének átlátására, értelmezésére, egyének és közösségek szűrővizsgálatokkal kapcsolatos tájékoztatására, meghatározott megbetegedések (pl.: egyes daganatos megbetegedések) szűrővizsgálatainak kivitelezésére (pl.: </w:t>
      </w:r>
      <w:proofErr w:type="spellStart"/>
      <w:r>
        <w:rPr>
          <w:rFonts w:ascii="Times New Roman" w:hAnsi="Times New Roman" w:cs="Times New Roman"/>
          <w:bCs/>
          <w:iCs/>
          <w:sz w:val="24"/>
          <w:szCs w:val="24"/>
          <w:lang w:eastAsia="hu-HU"/>
        </w:rPr>
        <w:t>méhnyakrákszűrés</w:t>
      </w:r>
      <w:proofErr w:type="spellEnd"/>
      <w:r>
        <w:rPr>
          <w:rFonts w:ascii="Times New Roman" w:hAnsi="Times New Roman" w:cs="Times New Roman"/>
          <w:bCs/>
          <w:iCs/>
          <w:sz w:val="24"/>
          <w:szCs w:val="24"/>
          <w:lang w:eastAsia="hu-HU"/>
        </w:rPr>
        <w:t xml:space="preserve">, emlők vizsgálata, prosztata vizsgálata – RDV), illetve egyes laboratóriumi vizsgálatok protokoll alapján történő indikálására.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Képes a páciens számára alapvető étrendi javaslatok megfogalmazására és képes átlátni a betegélelmezés folyamatát.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Képes a napi ápolói vizitek vezetésére, a helyi infekciókontroll szabályainak alkalmazására, a beteg és a személyzet biztonságának elősegítésére, a kritikus, nem várt események, szövődmények felismerésére, minimalizálására, esetmegbeszélések szervezésére, útmutatók, protokollok, ápolási csomagok kialakítására és alkalmazására, a súlyossági, állapotjellemző pontrendszerek alkalmazására.</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az ügyfélmenedzsmentre, az egészségterv egyénre szabására, a </w:t>
      </w:r>
      <w:proofErr w:type="spellStart"/>
      <w:r>
        <w:rPr>
          <w:rFonts w:ascii="Times New Roman" w:hAnsi="Times New Roman" w:cs="Times New Roman"/>
          <w:bCs/>
          <w:iCs/>
          <w:sz w:val="24"/>
          <w:szCs w:val="24"/>
          <w:lang w:eastAsia="hu-HU"/>
        </w:rPr>
        <w:t>betegútmenedzsmentre</w:t>
      </w:r>
      <w:proofErr w:type="spellEnd"/>
      <w:r>
        <w:rPr>
          <w:rFonts w:ascii="Times New Roman" w:hAnsi="Times New Roman" w:cs="Times New Roman"/>
          <w:bCs/>
          <w:iCs/>
          <w:sz w:val="24"/>
          <w:szCs w:val="24"/>
          <w:lang w:eastAsia="hu-HU"/>
        </w:rPr>
        <w:t>, szervez, támogat, ellenőriz. Képes a panaszkezelésre, az egészségszervezési szakmai irányelvek, tevékenységelemek és szolgáltatási folyamat menedzselésére, adatok kezelésére, jelentések értelmezésére, megosztására, az egyén elégedettségének nyomon követésére, fejlesztésére, a kapcsolattartásra az egyénnel, az orvos szakmai és segítő teamekkel.</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Képes az egészséges életmód megalapozására, az egészségfejlesztésre, az egészség-tanácsadással kapcsolatos tevékenységek kidolgozására, megvalósítására. az egészségügyi, szociális, nevelési-oktatási intézményekben, civil szervezetekben az egészségfejlesztés feltételeinek kialakítására, egészségfejlesztő, projektek kidolgozására; egészségfejlesztő, életmódprogramok gyakorlati megvalósítására, a munkavégzés koordinálására, valamint a szakterületével kapcsolatos ismeretek és képességek oktatására.</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lastRenderedPageBreak/>
        <w:t>- Képes szakmai tudásának hatékony alkalmazására, szakmai irányelvek, protokollok, jogszabályok betartására, valamint a tudományosan megalapozott, szakmájában általánosan elfogadott paradigmák közvetítésére és átadására.</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Képes a szakterületén elvárt dokumentáció pontos vezetésére, megfelelő minőségű adatok szolgáltatására, a szakterületén alkalmazott informatikai programok használatára.</w:t>
      </w:r>
    </w:p>
    <w:p w:rsidR="00C8504A" w:rsidRDefault="00C8504A" w:rsidP="00C8504A">
      <w:pPr>
        <w:pStyle w:val="Listaszerbekezds"/>
        <w:keepNext/>
        <w:keepLines/>
        <w:suppressAutoHyphens/>
        <w:spacing w:after="0" w:line="240" w:lineRule="auto"/>
        <w:ind w:left="1418"/>
        <w:jc w:val="both"/>
        <w:outlineLvl w:val="1"/>
        <w:rPr>
          <w:rFonts w:ascii="Times New Roman" w:eastAsia="Times New Roman" w:hAnsi="Times New Roman" w:cs="Times New Roman"/>
          <w:sz w:val="24"/>
          <w:szCs w:val="24"/>
          <w:lang w:eastAsia="hu-HU"/>
        </w:rPr>
      </w:pPr>
    </w:p>
    <w:p w:rsidR="00C8504A" w:rsidRDefault="00C8504A" w:rsidP="00C8504A">
      <w:pPr>
        <w:keepNext/>
        <w:keepLines/>
        <w:suppressAutoHyphens/>
        <w:spacing w:after="0" w:line="240" w:lineRule="auto"/>
        <w:ind w:left="-142"/>
        <w:jc w:val="both"/>
        <w:outlineLvl w:val="1"/>
        <w:rPr>
          <w:rFonts w:ascii="Times New Roman" w:hAnsi="Times New Roman" w:cs="Times New Roman"/>
          <w:b/>
          <w:sz w:val="24"/>
          <w:szCs w:val="24"/>
        </w:rPr>
      </w:pPr>
      <w:r>
        <w:rPr>
          <w:rFonts w:ascii="Times New Roman" w:hAnsi="Times New Roman" w:cs="Times New Roman"/>
          <w:b/>
          <w:sz w:val="24"/>
          <w:szCs w:val="24"/>
        </w:rPr>
        <w:t>c) a</w:t>
      </w:r>
      <w:r>
        <w:rPr>
          <w:rFonts w:ascii="Times New Roman" w:hAnsi="Times New Roman" w:cs="Times New Roman"/>
          <w:b/>
          <w:bCs/>
          <w:iCs/>
          <w:sz w:val="24"/>
          <w:szCs w:val="24"/>
          <w:lang w:eastAsia="hu-HU"/>
        </w:rPr>
        <w:t>ttitűdje</w:t>
      </w:r>
      <w:r>
        <w:rPr>
          <w:rFonts w:ascii="Times New Roman" w:hAnsi="Times New Roman" w:cs="Times New Roman"/>
          <w:b/>
          <w:sz w:val="24"/>
          <w:szCs w:val="24"/>
        </w:rPr>
        <w:t>:</w:t>
      </w:r>
    </w:p>
    <w:p w:rsidR="00C8504A" w:rsidRDefault="00C8504A" w:rsidP="00C8504A">
      <w:pPr>
        <w:keepNext/>
        <w:keepLines/>
        <w:suppressAutoHyphens/>
        <w:spacing w:after="0" w:line="240" w:lineRule="auto"/>
        <w:ind w:left="1287" w:hanging="1218"/>
        <w:jc w:val="both"/>
        <w:outlineLvl w:val="1"/>
        <w:rPr>
          <w:rFonts w:ascii="Times New Roman" w:hAnsi="Times New Roman" w:cs="Times New Roman"/>
          <w:b/>
          <w:sz w:val="24"/>
          <w:szCs w:val="24"/>
        </w:rPr>
      </w:pP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Munkáját az emberi élet védelmét középpontba állítva korrekt szakmai magatartás jellemzi.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Nyitott a szakterületének új eredményei, kutatásai, fejlesztései iránt, törekszik azok megismerésére, megértésére és alkalmazására.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Munkája során figyelembe veszi a kliens biológiai állapotát (testi, szervezeti egészségét), a lelki (szellemi, érzelmi, törekvéses) tulajdonságait és a társadalmi együttélésből adódó szociális státuszát (anyagi-gazdasági helyzetét, családi harmóniáját, társadalmi beilleszkedési zavarait) és ezek együttes hatásrendszerében ítéli meg tennivalóit.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Elkötelezett a magas szintű ellátás megvalósításában.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Törekszik az önképzésre.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Szakmai kihívásokra relevánsan reagál.</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Korrekt szakmai kapcsolatokra törekszik és etikusan viszonyul mások szakmai eredményeihez.</w:t>
      </w:r>
    </w:p>
    <w:p w:rsidR="00C8504A" w:rsidRDefault="00C8504A" w:rsidP="00C8504A">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C8504A" w:rsidRDefault="00C8504A" w:rsidP="00C8504A">
      <w:pPr>
        <w:keepNext/>
        <w:keepLines/>
        <w:suppressAutoHyphens/>
        <w:spacing w:after="0" w:line="240" w:lineRule="auto"/>
        <w:ind w:left="-142"/>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d) autonómiája és felelőssége:</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Munkáját hivatásszerűen, felelősen, a szakmája etika normáinak betartásával, a mindenkori hatályos törvényi előírásokat betartva önállóan vagy team-tagjaként végzi. </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Felelősséget vállal saját és az általa vezetett team tevékenységéért, tudatában van azok lehetséges következményeinek.  </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Minőségi ellátást végez a szakmai irányelveknek megfelelően. </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Felelősséggel használja intézményeinek erőforrásait, önálló döntést hoz. </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Szakmai fejlődésének tudatos és felelős irányítója.</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sz w:val="24"/>
          <w:szCs w:val="24"/>
        </w:rPr>
        <w:t xml:space="preserve">- </w:t>
      </w:r>
      <w:r>
        <w:rPr>
          <w:rFonts w:ascii="Times New Roman" w:hAnsi="Times New Roman" w:cs="Times New Roman"/>
          <w:bCs/>
          <w:iCs/>
          <w:sz w:val="24"/>
          <w:szCs w:val="24"/>
          <w:lang w:eastAsia="hu-HU"/>
        </w:rPr>
        <w:t>Önállóan alkalmazza szakterületén a különböző jogszabályokban rögzített eljárásokat, módszereket hatás- és feladatkörében folyamatos önellenőrzés mellett.</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p>
    <w:p w:rsidR="00C8504A" w:rsidRDefault="00C8504A" w:rsidP="00C8504A">
      <w:pPr>
        <w:tabs>
          <w:tab w:val="left" w:pos="567"/>
        </w:tabs>
        <w:suppressAutoHyphens/>
        <w:autoSpaceDE w:val="0"/>
        <w:autoSpaceDN w:val="0"/>
        <w:adjustRightInd w:val="0"/>
        <w:spacing w:after="0" w:line="240" w:lineRule="auto"/>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 A dietetikus</w:t>
      </w:r>
    </w:p>
    <w:p w:rsidR="00C8504A" w:rsidRDefault="00C8504A" w:rsidP="00C8504A">
      <w:pPr>
        <w:tabs>
          <w:tab w:val="left" w:pos="567"/>
        </w:tabs>
        <w:suppressAutoHyphens/>
        <w:autoSpaceDE w:val="0"/>
        <w:autoSpaceDN w:val="0"/>
        <w:adjustRightInd w:val="0"/>
        <w:spacing w:after="0" w:line="240" w:lineRule="auto"/>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proofErr w:type="gramEnd"/>
      <w:r>
        <w:rPr>
          <w:rFonts w:ascii="Times New Roman" w:hAnsi="Times New Roman" w:cs="Times New Roman"/>
          <w:b/>
          <w:bCs/>
          <w:iCs/>
          <w:sz w:val="24"/>
          <w:szCs w:val="24"/>
          <w:lang w:eastAsia="hu-HU"/>
        </w:rPr>
        <w:t>) tudása:</w:t>
      </w:r>
    </w:p>
    <w:p w:rsidR="00C8504A" w:rsidRDefault="00C8504A" w:rsidP="00C8504A">
      <w:pPr>
        <w:tabs>
          <w:tab w:val="left" w:pos="567"/>
        </w:tabs>
        <w:suppressAutoHyphens/>
        <w:autoSpaceDE w:val="0"/>
        <w:autoSpaceDN w:val="0"/>
        <w:adjustRightInd w:val="0"/>
        <w:spacing w:after="0" w:line="240" w:lineRule="auto"/>
        <w:jc w:val="both"/>
        <w:rPr>
          <w:rFonts w:ascii="Times New Roman" w:hAnsi="Times New Roman" w:cs="Times New Roman"/>
          <w:b/>
          <w:bCs/>
          <w:iCs/>
          <w:sz w:val="24"/>
          <w:szCs w:val="24"/>
          <w:lang w:eastAsia="hu-HU"/>
        </w:rPr>
      </w:pPr>
    </w:p>
    <w:p w:rsidR="00C8504A" w:rsidRDefault="00C8504A" w:rsidP="00C8504A">
      <w:pPr>
        <w:tabs>
          <w:tab w:val="left" w:pos="567"/>
        </w:tabs>
        <w:suppressAutoHyphens/>
        <w:autoSpaceDE w:val="0"/>
        <w:autoSpaceDN w:val="0"/>
        <w:adjustRightInd w:val="0"/>
        <w:spacing w:after="0" w:line="240" w:lineRule="auto"/>
        <w:jc w:val="both"/>
        <w:rPr>
          <w:rFonts w:ascii="Times New Roman" w:hAnsi="Times New Roman" w:cs="Times New Roman"/>
          <w:b/>
          <w:bCs/>
          <w:iCs/>
          <w:sz w:val="24"/>
          <w:szCs w:val="24"/>
          <w:lang w:eastAsia="hu-HU"/>
        </w:rPr>
      </w:pP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b/>
          <w:bCs/>
          <w:iCs/>
          <w:sz w:val="24"/>
          <w:szCs w:val="24"/>
          <w:lang w:eastAsia="hu-HU"/>
        </w:rPr>
        <w:lastRenderedPageBreak/>
        <w:t>-</w:t>
      </w:r>
      <w:r>
        <w:rPr>
          <w:rFonts w:ascii="Times New Roman" w:hAnsi="Times New Roman" w:cs="Times New Roman"/>
          <w:sz w:val="24"/>
          <w:szCs w:val="24"/>
          <w:lang w:eastAsia="ar-SA"/>
        </w:rPr>
        <w:t xml:space="preserve"> Ismeri </w:t>
      </w:r>
      <w:r>
        <w:rPr>
          <w:rFonts w:ascii="Times New Roman" w:hAnsi="Times New Roman" w:cs="Times New Roman"/>
          <w:sz w:val="24"/>
          <w:szCs w:val="24"/>
        </w:rPr>
        <w:t>az egészséges táplálkozás követelményeit, a helytelen táplálkozás egészségkárosító hatásait, a megelőzés módjait és lehetőségeit.</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Ismeri a különböző korosztályok, állapotok (pl. várandósok, szoptató anyák) táplálkozási sajátosságait és szükségleteit.</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Tudja a gyakoribb betegségek és betegségtípusok etológiai tényezőit, fontosabb morfológiai és funkcionális jellemzőit, </w:t>
      </w:r>
      <w:proofErr w:type="spellStart"/>
      <w:r>
        <w:rPr>
          <w:rFonts w:ascii="Times New Roman" w:hAnsi="Times New Roman" w:cs="Times New Roman"/>
          <w:sz w:val="24"/>
          <w:szCs w:val="24"/>
        </w:rPr>
        <w:t>patomechanizmusait</w:t>
      </w:r>
      <w:proofErr w:type="spellEnd"/>
      <w:r>
        <w:rPr>
          <w:rFonts w:ascii="Times New Roman" w:hAnsi="Times New Roman" w:cs="Times New Roman"/>
          <w:sz w:val="24"/>
          <w:szCs w:val="24"/>
        </w:rPr>
        <w:t xml:space="preserve"> és a </w:t>
      </w:r>
      <w:proofErr w:type="spellStart"/>
      <w:r>
        <w:rPr>
          <w:rFonts w:ascii="Times New Roman" w:hAnsi="Times New Roman" w:cs="Times New Roman"/>
          <w:sz w:val="24"/>
          <w:szCs w:val="24"/>
        </w:rPr>
        <w:t>dietoterápia</w:t>
      </w:r>
      <w:proofErr w:type="spellEnd"/>
      <w:r>
        <w:rPr>
          <w:rFonts w:ascii="Times New Roman" w:hAnsi="Times New Roman" w:cs="Times New Roman"/>
          <w:sz w:val="24"/>
          <w:szCs w:val="24"/>
        </w:rPr>
        <w:t xml:space="preserve"> lehetőségeit.</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Ismeri az élelmezési üzemre vonatkozó általános követelményeket, a korszerű ételkészítési technológiákat és a diétás konyhatechnológia eljárásait, alkalmazási lehetőségeit.</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Ismeri az ételek tápanyag-összetételét, az ételkészítés során abban végbemenő változásokat és a tápanyagok szerepét az egészséges és a beteg ember táplálkozásában.</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Különbséget tud tenni az egyes diéták között az energiatartalom, az összetétel és az ételkészítés alapján.</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Ismeri az étlaptervezés alapvető szabályait.</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Ismeri a </w:t>
      </w:r>
      <w:proofErr w:type="spellStart"/>
      <w:r>
        <w:rPr>
          <w:rFonts w:ascii="Times New Roman" w:hAnsi="Times New Roman" w:cs="Times New Roman"/>
          <w:sz w:val="24"/>
          <w:szCs w:val="24"/>
        </w:rPr>
        <w:t>dietoterápiás</w:t>
      </w:r>
      <w:proofErr w:type="spellEnd"/>
      <w:r>
        <w:rPr>
          <w:rFonts w:ascii="Times New Roman" w:hAnsi="Times New Roman" w:cs="Times New Roman"/>
          <w:sz w:val="24"/>
          <w:szCs w:val="24"/>
        </w:rPr>
        <w:t xml:space="preserve"> eljárás (</w:t>
      </w:r>
      <w:proofErr w:type="spellStart"/>
      <w:r>
        <w:rPr>
          <w:rFonts w:ascii="Times New Roman" w:hAnsi="Times New Roman" w:cs="Times New Roman"/>
          <w:sz w:val="24"/>
          <w:szCs w:val="24"/>
        </w:rPr>
        <w:t>NutritionCareProcess</w:t>
      </w:r>
      <w:proofErr w:type="spellEnd"/>
      <w:r>
        <w:rPr>
          <w:rFonts w:ascii="Times New Roman" w:hAnsi="Times New Roman" w:cs="Times New Roman"/>
          <w:sz w:val="24"/>
          <w:szCs w:val="24"/>
        </w:rPr>
        <w:t xml:space="preserve">), a táplálásterápia részeit. </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Felismeri a tápláltsági állapotban bekövetkező változást.</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Ismeri a különböző táplálási formákat és lehetőségeket, valamint ismeri az aktuális szakmai ajánlásokat.</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Ismeri az élelmezés területén adódó </w:t>
      </w:r>
      <w:proofErr w:type="spellStart"/>
      <w:r>
        <w:rPr>
          <w:rFonts w:ascii="Times New Roman" w:hAnsi="Times New Roman" w:cs="Times New Roman"/>
          <w:sz w:val="24"/>
          <w:szCs w:val="24"/>
        </w:rPr>
        <w:t>nosocomialis</w:t>
      </w:r>
      <w:proofErr w:type="spellEnd"/>
      <w:r>
        <w:rPr>
          <w:rFonts w:ascii="Times New Roman" w:hAnsi="Times New Roman" w:cs="Times New Roman"/>
          <w:sz w:val="24"/>
          <w:szCs w:val="24"/>
        </w:rPr>
        <w:t xml:space="preserve"> ártalmakat, azok megelőzésének, kiküszöbölésének módjait, valamint az élelmezés higiéné előírásait.</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Ismeri a </w:t>
      </w:r>
      <w:proofErr w:type="spellStart"/>
      <w:r>
        <w:rPr>
          <w:rFonts w:ascii="Times New Roman" w:hAnsi="Times New Roman" w:cs="Times New Roman"/>
          <w:sz w:val="24"/>
          <w:szCs w:val="24"/>
        </w:rPr>
        <w:t>dietetika</w:t>
      </w:r>
      <w:proofErr w:type="spellEnd"/>
      <w:r>
        <w:rPr>
          <w:rFonts w:ascii="Times New Roman" w:hAnsi="Times New Roman" w:cs="Times New Roman"/>
          <w:sz w:val="24"/>
          <w:szCs w:val="24"/>
        </w:rPr>
        <w:t xml:space="preserve"> szakmai szókincsét, fogalomtárát.</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Ismeri a táplálkozási tanácsadás során alkalmazandó kommunikációs technikákat és a táplálkozás változtatását elérő módszereket, az egyéni és csoportos szaktanácsadás területén egyaránt.</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Tisztában van az aktuális szakmai és etikai irányelvekkel.</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Ismeri a különböző üzemeltetők (önkormányzat, vállalkozási formák) által működtetett élelmezési üzemek menedzsment feladatait.</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Ismeri a releváns étrendtervező- és élelmezési programokat.</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Ismeri szerepét és kapcsolódását az egyéb szakmákhoz az egészségügyi és szociális ellátáson belül.</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Ismeri a dietetikusi feladatokat a </w:t>
      </w:r>
      <w:proofErr w:type="spellStart"/>
      <w:r>
        <w:rPr>
          <w:rFonts w:ascii="Times New Roman" w:hAnsi="Times New Roman" w:cs="Times New Roman"/>
          <w:sz w:val="24"/>
          <w:szCs w:val="24"/>
        </w:rPr>
        <w:t>klinikum</w:t>
      </w:r>
      <w:proofErr w:type="spellEnd"/>
      <w:r>
        <w:rPr>
          <w:rFonts w:ascii="Times New Roman" w:hAnsi="Times New Roman" w:cs="Times New Roman"/>
          <w:sz w:val="24"/>
          <w:szCs w:val="24"/>
        </w:rPr>
        <w:t>, a prevenció és az adminisztráció területén valamint a vezetői dietetikus munkakörben, továbbá az élelmezésvezetői munkakörben is.</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Ismeri a speciális </w:t>
      </w:r>
      <w:proofErr w:type="spellStart"/>
      <w:r>
        <w:rPr>
          <w:rFonts w:ascii="Times New Roman" w:hAnsi="Times New Roman" w:cs="Times New Roman"/>
          <w:sz w:val="24"/>
          <w:szCs w:val="24"/>
        </w:rPr>
        <w:t>dietetikai</w:t>
      </w:r>
      <w:proofErr w:type="spellEnd"/>
      <w:r>
        <w:rPr>
          <w:rFonts w:ascii="Times New Roman" w:hAnsi="Times New Roman" w:cs="Times New Roman"/>
          <w:sz w:val="24"/>
          <w:szCs w:val="24"/>
        </w:rPr>
        <w:t xml:space="preserve"> területeket (sport, wellness, stb.). </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Ismeri és megérti a </w:t>
      </w:r>
      <w:proofErr w:type="spellStart"/>
      <w:r>
        <w:rPr>
          <w:rFonts w:ascii="Times New Roman" w:hAnsi="Times New Roman" w:cs="Times New Roman"/>
          <w:sz w:val="24"/>
          <w:szCs w:val="24"/>
        </w:rPr>
        <w:t>dietetikai</w:t>
      </w:r>
      <w:proofErr w:type="spellEnd"/>
      <w:r>
        <w:rPr>
          <w:rFonts w:ascii="Times New Roman" w:hAnsi="Times New Roman" w:cs="Times New Roman"/>
          <w:sz w:val="24"/>
          <w:szCs w:val="24"/>
        </w:rPr>
        <w:t xml:space="preserve"> dokumentáció jelentőségét a hatályos jogszabály értelmében.</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rPr>
      </w:pPr>
    </w:p>
    <w:p w:rsidR="00C8504A" w:rsidRDefault="00C8504A" w:rsidP="00C8504A">
      <w:pPr>
        <w:keepNext/>
        <w:keepLines/>
        <w:suppressAutoHyphens/>
        <w:spacing w:after="0" w:line="240" w:lineRule="auto"/>
        <w:ind w:left="142"/>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b) képességei:</w:t>
      </w:r>
    </w:p>
    <w:p w:rsidR="00C8504A" w:rsidRDefault="00C8504A" w:rsidP="00C8504A">
      <w:pPr>
        <w:keepNext/>
        <w:keepLines/>
        <w:suppressAutoHyphens/>
        <w:spacing w:after="0" w:line="240" w:lineRule="auto"/>
        <w:ind w:left="142"/>
        <w:jc w:val="both"/>
        <w:outlineLvl w:val="1"/>
        <w:rPr>
          <w:rFonts w:ascii="Times New Roman" w:hAnsi="Times New Roman" w:cs="Times New Roman"/>
          <w:vanish/>
          <w:sz w:val="24"/>
          <w:szCs w:val="24"/>
          <w:lang w:eastAsia="ar-SA"/>
        </w:rPr>
      </w:pPr>
    </w:p>
    <w:p w:rsidR="00C8504A" w:rsidRDefault="00C8504A" w:rsidP="00C8504A">
      <w:pPr>
        <w:keepNext/>
        <w:keepLines/>
        <w:suppressAutoHyphens/>
        <w:spacing w:after="0" w:line="240" w:lineRule="auto"/>
        <w:ind w:left="568" w:hanging="568"/>
        <w:jc w:val="both"/>
        <w:outlineLvl w:val="1"/>
        <w:rPr>
          <w:rFonts w:ascii="Times New Roman" w:hAnsi="Times New Roman" w:cs="Times New Roman"/>
          <w:bCs/>
          <w:iCs/>
          <w:color w:val="000000"/>
          <w:sz w:val="24"/>
          <w:szCs w:val="24"/>
          <w:lang w:eastAsia="hu-HU"/>
        </w:rPr>
      </w:pPr>
      <w:r>
        <w:rPr>
          <w:rFonts w:ascii="Times New Roman" w:hAnsi="Times New Roman" w:cs="Times New Roman"/>
          <w:vanish/>
          <w:sz w:val="24"/>
          <w:szCs w:val="24"/>
          <w:lang w:eastAsia="ar-SA"/>
        </w:rPr>
        <w:t>-</w:t>
      </w:r>
      <w:r>
        <w:rPr>
          <w:rFonts w:ascii="Times New Roman" w:hAnsi="Times New Roman" w:cs="Times New Roman"/>
          <w:sz w:val="24"/>
          <w:szCs w:val="24"/>
          <w:lang w:eastAsia="ar-SA"/>
        </w:rPr>
        <w:t xml:space="preserve"> Képes </w:t>
      </w:r>
      <w:r>
        <w:rPr>
          <w:rFonts w:ascii="Times New Roman" w:hAnsi="Times New Roman" w:cs="Times New Roman"/>
          <w:sz w:val="24"/>
          <w:szCs w:val="24"/>
        </w:rPr>
        <w:t xml:space="preserve">táplálkozási és élelmezési szakemberként a </w:t>
      </w:r>
      <w:proofErr w:type="spellStart"/>
      <w:r>
        <w:rPr>
          <w:rFonts w:ascii="Times New Roman" w:hAnsi="Times New Roman" w:cs="Times New Roman"/>
          <w:sz w:val="24"/>
          <w:szCs w:val="24"/>
        </w:rPr>
        <w:t>dietoterápia</w:t>
      </w:r>
      <w:proofErr w:type="spellEnd"/>
      <w:r>
        <w:rPr>
          <w:rFonts w:ascii="Times New Roman" w:hAnsi="Times New Roman" w:cs="Times New Roman"/>
          <w:sz w:val="24"/>
          <w:szCs w:val="24"/>
        </w:rPr>
        <w:t xml:space="preserve"> önálló művelésére.</w:t>
      </w:r>
    </w:p>
    <w:p w:rsidR="00C8504A" w:rsidRDefault="00C8504A" w:rsidP="00C8504A">
      <w:pPr>
        <w:keepNext/>
        <w:keepLines/>
        <w:suppressAutoHyphens/>
        <w:spacing w:after="0" w:line="240" w:lineRule="auto"/>
        <w:ind w:left="568" w:hanging="568"/>
        <w:jc w:val="both"/>
        <w:outlineLvl w:val="1"/>
        <w:rPr>
          <w:rFonts w:ascii="Times New Roman" w:hAnsi="Times New Roman" w:cs="Times New Roman"/>
          <w:bCs/>
          <w:iCs/>
          <w:color w:val="000000"/>
          <w:sz w:val="24"/>
          <w:szCs w:val="24"/>
          <w:lang w:eastAsia="hu-HU"/>
        </w:rPr>
      </w:pPr>
      <w:r>
        <w:rPr>
          <w:rFonts w:ascii="Times New Roman" w:hAnsi="Times New Roman" w:cs="Times New Roman"/>
          <w:vanish/>
          <w:sz w:val="24"/>
          <w:szCs w:val="24"/>
          <w:lang w:eastAsia="ar-SA"/>
        </w:rPr>
        <w:t>-</w:t>
      </w:r>
      <w:r>
        <w:rPr>
          <w:rFonts w:ascii="Times New Roman" w:hAnsi="Times New Roman" w:cs="Times New Roman"/>
          <w:sz w:val="24"/>
          <w:szCs w:val="24"/>
          <w:lang w:eastAsia="ar-SA"/>
        </w:rPr>
        <w:t xml:space="preserve"> Megszervezi az élelmezési üzem munkafolyamatait és irányítja az élelmezési szolgálatot.</w:t>
      </w:r>
    </w:p>
    <w:p w:rsidR="00C8504A" w:rsidRDefault="00C8504A" w:rsidP="00C8504A">
      <w:pPr>
        <w:keepNext/>
        <w:keepLines/>
        <w:suppressAutoHyphens/>
        <w:spacing w:after="0" w:line="240" w:lineRule="auto"/>
        <w:ind w:left="142" w:hanging="142"/>
        <w:jc w:val="both"/>
        <w:outlineLvl w:val="1"/>
        <w:rPr>
          <w:rFonts w:ascii="Times New Roman" w:hAnsi="Times New Roman" w:cs="Times New Roman"/>
          <w:bCs/>
          <w:iCs/>
          <w:color w:val="000000"/>
          <w:sz w:val="24"/>
          <w:szCs w:val="24"/>
          <w:lang w:eastAsia="hu-HU"/>
        </w:rPr>
      </w:pPr>
      <w:r>
        <w:rPr>
          <w:rFonts w:ascii="Times New Roman" w:hAnsi="Times New Roman" w:cs="Times New Roman"/>
          <w:vanish/>
          <w:sz w:val="24"/>
          <w:szCs w:val="24"/>
          <w:lang w:eastAsia="ar-SA"/>
        </w:rPr>
        <w:t>-</w:t>
      </w:r>
      <w:r>
        <w:rPr>
          <w:rFonts w:ascii="Times New Roman" w:hAnsi="Times New Roman" w:cs="Times New Roman"/>
          <w:sz w:val="24"/>
          <w:szCs w:val="24"/>
          <w:lang w:eastAsia="ar-SA"/>
        </w:rPr>
        <w:t xml:space="preserve"> Alkalmas élelmezési minőségbiztosítási rendszerek folyamatos működtetésére, a vendéglátás területén is képes az élelmezési üzem vezetésére.</w:t>
      </w:r>
    </w:p>
    <w:p w:rsidR="00C8504A" w:rsidRDefault="00C8504A" w:rsidP="00C8504A">
      <w:pPr>
        <w:keepNext/>
        <w:keepLines/>
        <w:suppressAutoHyphens/>
        <w:spacing w:after="0" w:line="240" w:lineRule="auto"/>
        <w:ind w:left="568" w:hanging="568"/>
        <w:jc w:val="both"/>
        <w:outlineLvl w:val="1"/>
        <w:rPr>
          <w:rFonts w:ascii="Times New Roman" w:hAnsi="Times New Roman" w:cs="Times New Roman"/>
          <w:bCs/>
          <w:iCs/>
          <w:color w:val="000000"/>
          <w:sz w:val="24"/>
          <w:szCs w:val="24"/>
          <w:lang w:eastAsia="hu-HU"/>
        </w:rPr>
      </w:pPr>
      <w:r>
        <w:rPr>
          <w:rFonts w:ascii="Times New Roman" w:hAnsi="Times New Roman" w:cs="Times New Roman"/>
          <w:vanish/>
          <w:sz w:val="24"/>
          <w:szCs w:val="24"/>
          <w:lang w:eastAsia="ar-SA"/>
        </w:rPr>
        <w:t>-</w:t>
      </w:r>
      <w:r>
        <w:rPr>
          <w:rFonts w:ascii="Times New Roman" w:hAnsi="Times New Roman" w:cs="Times New Roman"/>
          <w:sz w:val="24"/>
          <w:szCs w:val="24"/>
          <w:lang w:eastAsia="ar-SA"/>
        </w:rPr>
        <w:t xml:space="preserve"> Kialakítja a kulturált étkeztetés feltételeit és körülményeit.</w:t>
      </w:r>
    </w:p>
    <w:p w:rsidR="00C8504A" w:rsidRDefault="00C8504A" w:rsidP="00C8504A">
      <w:pPr>
        <w:keepNext/>
        <w:keepLines/>
        <w:suppressAutoHyphens/>
        <w:spacing w:after="0" w:line="240" w:lineRule="auto"/>
        <w:ind w:left="568" w:hanging="568"/>
        <w:jc w:val="both"/>
        <w:outlineLvl w:val="1"/>
        <w:rPr>
          <w:rFonts w:ascii="Times New Roman" w:hAnsi="Times New Roman" w:cs="Times New Roman"/>
          <w:bCs/>
          <w:iCs/>
          <w:color w:val="000000"/>
          <w:sz w:val="24"/>
          <w:szCs w:val="24"/>
          <w:lang w:eastAsia="hu-HU"/>
        </w:rPr>
      </w:pPr>
      <w:r>
        <w:rPr>
          <w:rFonts w:ascii="Times New Roman" w:hAnsi="Times New Roman" w:cs="Times New Roman"/>
          <w:vanish/>
          <w:sz w:val="24"/>
          <w:szCs w:val="24"/>
          <w:lang w:eastAsia="ar-SA"/>
        </w:rPr>
        <w:t>-</w:t>
      </w:r>
      <w:r>
        <w:rPr>
          <w:rFonts w:ascii="Times New Roman" w:hAnsi="Times New Roman" w:cs="Times New Roman"/>
          <w:sz w:val="24"/>
          <w:szCs w:val="24"/>
          <w:lang w:eastAsia="ar-SA"/>
        </w:rPr>
        <w:t xml:space="preserve"> Megszervezi és megvalósítja a diétás étkeztetést.</w:t>
      </w:r>
    </w:p>
    <w:p w:rsidR="00C8504A" w:rsidRDefault="00C8504A" w:rsidP="00C8504A">
      <w:pPr>
        <w:keepNext/>
        <w:keepLines/>
        <w:suppressAutoHyphens/>
        <w:spacing w:after="0" w:line="240" w:lineRule="auto"/>
        <w:ind w:left="568" w:hanging="568"/>
        <w:jc w:val="both"/>
        <w:outlineLvl w:val="1"/>
        <w:rPr>
          <w:rFonts w:ascii="Times New Roman" w:hAnsi="Times New Roman" w:cs="Times New Roman"/>
          <w:bCs/>
          <w:iCs/>
          <w:color w:val="000000"/>
          <w:sz w:val="24"/>
          <w:szCs w:val="24"/>
          <w:lang w:eastAsia="hu-HU"/>
        </w:rPr>
      </w:pPr>
      <w:r>
        <w:rPr>
          <w:rFonts w:ascii="Times New Roman" w:hAnsi="Times New Roman" w:cs="Times New Roman"/>
          <w:vanish/>
          <w:sz w:val="24"/>
          <w:szCs w:val="24"/>
          <w:lang w:eastAsia="ar-SA"/>
        </w:rPr>
        <w:t>-</w:t>
      </w:r>
      <w:r>
        <w:rPr>
          <w:rFonts w:ascii="Times New Roman" w:hAnsi="Times New Roman" w:cs="Times New Roman"/>
          <w:sz w:val="24"/>
          <w:szCs w:val="24"/>
          <w:lang w:eastAsia="ar-SA"/>
        </w:rPr>
        <w:t xml:space="preserve"> Képes egészségesek és betegek körében az egyéni és csoportos </w:t>
      </w:r>
      <w:proofErr w:type="spellStart"/>
      <w:r>
        <w:rPr>
          <w:rFonts w:ascii="Times New Roman" w:hAnsi="Times New Roman" w:cs="Times New Roman"/>
          <w:sz w:val="24"/>
          <w:szCs w:val="24"/>
          <w:lang w:eastAsia="ar-SA"/>
        </w:rPr>
        <w:t>dietetikai</w:t>
      </w:r>
      <w:proofErr w:type="spellEnd"/>
      <w:r>
        <w:rPr>
          <w:rFonts w:ascii="Times New Roman" w:hAnsi="Times New Roman" w:cs="Times New Roman"/>
          <w:sz w:val="24"/>
          <w:szCs w:val="24"/>
          <w:lang w:eastAsia="ar-SA"/>
        </w:rPr>
        <w:t xml:space="preserve"> szaktanácsadásra.</w:t>
      </w:r>
    </w:p>
    <w:p w:rsidR="00C8504A" w:rsidRDefault="00C8504A" w:rsidP="00C8504A">
      <w:pPr>
        <w:keepNext/>
        <w:keepLines/>
        <w:suppressAutoHyphens/>
        <w:spacing w:after="0" w:line="240" w:lineRule="auto"/>
        <w:ind w:left="568" w:hanging="568"/>
        <w:jc w:val="both"/>
        <w:outlineLvl w:val="1"/>
        <w:rPr>
          <w:rFonts w:ascii="Times New Roman" w:hAnsi="Times New Roman" w:cs="Times New Roman"/>
          <w:bCs/>
          <w:iCs/>
          <w:color w:val="000000"/>
          <w:sz w:val="24"/>
          <w:szCs w:val="24"/>
          <w:lang w:eastAsia="hu-HU"/>
        </w:rPr>
      </w:pPr>
      <w:r>
        <w:rPr>
          <w:rFonts w:ascii="Times New Roman" w:hAnsi="Times New Roman" w:cs="Times New Roman"/>
          <w:vanish/>
          <w:sz w:val="24"/>
          <w:szCs w:val="24"/>
          <w:lang w:eastAsia="ar-SA"/>
        </w:rPr>
        <w:t>-</w:t>
      </w:r>
      <w:r>
        <w:rPr>
          <w:rFonts w:ascii="Times New Roman" w:hAnsi="Times New Roman" w:cs="Times New Roman"/>
          <w:sz w:val="24"/>
          <w:szCs w:val="24"/>
          <w:lang w:eastAsia="ar-SA"/>
        </w:rPr>
        <w:t xml:space="preserve"> Képes a tápláltsági állapot felmérésére és meghatározására.</w:t>
      </w:r>
    </w:p>
    <w:p w:rsidR="00C8504A" w:rsidRDefault="00C8504A" w:rsidP="00C8504A">
      <w:pPr>
        <w:keepNext/>
        <w:keepLines/>
        <w:suppressAutoHyphens/>
        <w:spacing w:after="0" w:line="240" w:lineRule="auto"/>
        <w:jc w:val="both"/>
        <w:outlineLvl w:val="1"/>
        <w:rPr>
          <w:rFonts w:ascii="Times New Roman" w:hAnsi="Times New Roman" w:cs="Times New Roman"/>
          <w:bCs/>
          <w:iCs/>
          <w:color w:val="000000"/>
          <w:sz w:val="24"/>
          <w:szCs w:val="24"/>
          <w:lang w:eastAsia="hu-HU"/>
        </w:rPr>
      </w:pPr>
      <w:r>
        <w:rPr>
          <w:rFonts w:ascii="Times New Roman" w:hAnsi="Times New Roman" w:cs="Times New Roman"/>
          <w:vanish/>
          <w:sz w:val="24"/>
          <w:szCs w:val="24"/>
          <w:lang w:eastAsia="ar-SA"/>
        </w:rPr>
        <w:t>-</w:t>
      </w:r>
      <w:r>
        <w:rPr>
          <w:rFonts w:ascii="Times New Roman" w:hAnsi="Times New Roman" w:cs="Times New Roman"/>
          <w:sz w:val="24"/>
          <w:szCs w:val="24"/>
          <w:lang w:eastAsia="ar-SA"/>
        </w:rPr>
        <w:t xml:space="preserve"> Képes a megfelelő szakmai információkat (orvosi, biokémia, táplálkozási, </w:t>
      </w:r>
      <w:proofErr w:type="spellStart"/>
      <w:r>
        <w:rPr>
          <w:rFonts w:ascii="Times New Roman" w:hAnsi="Times New Roman" w:cs="Times New Roman"/>
          <w:sz w:val="24"/>
          <w:szCs w:val="24"/>
          <w:lang w:eastAsia="ar-SA"/>
        </w:rPr>
        <w:t>antropometriai</w:t>
      </w:r>
      <w:proofErr w:type="spellEnd"/>
      <w:r>
        <w:rPr>
          <w:rFonts w:ascii="Times New Roman" w:hAnsi="Times New Roman" w:cs="Times New Roman"/>
          <w:sz w:val="24"/>
          <w:szCs w:val="24"/>
          <w:lang w:eastAsia="ar-SA"/>
        </w:rPr>
        <w:t xml:space="preserve">, élelmiszer-fogyasztási, szociális, kulturális, pénzügyi) összegyűjteni, rendszerezni és elemezni, valamint ezek birtokában a </w:t>
      </w:r>
      <w:proofErr w:type="spellStart"/>
      <w:r>
        <w:rPr>
          <w:rFonts w:ascii="Times New Roman" w:hAnsi="Times New Roman" w:cs="Times New Roman"/>
          <w:sz w:val="24"/>
          <w:szCs w:val="24"/>
          <w:lang w:eastAsia="ar-SA"/>
        </w:rPr>
        <w:t>dietoterápia</w:t>
      </w:r>
      <w:proofErr w:type="spellEnd"/>
      <w:r>
        <w:rPr>
          <w:rFonts w:ascii="Times New Roman" w:hAnsi="Times New Roman" w:cs="Times New Roman"/>
          <w:sz w:val="24"/>
          <w:szCs w:val="24"/>
          <w:lang w:eastAsia="ar-SA"/>
        </w:rPr>
        <w:t xml:space="preserve"> megtervezésére és megvalósítására, egyéni táplálási terv kialakítására.</w:t>
      </w:r>
    </w:p>
    <w:p w:rsidR="00C8504A" w:rsidRDefault="00C8504A" w:rsidP="00C8504A">
      <w:pPr>
        <w:keepNext/>
        <w:keepLines/>
        <w:suppressAutoHyphens/>
        <w:spacing w:after="0" w:line="240" w:lineRule="auto"/>
        <w:ind w:left="568" w:hanging="568"/>
        <w:jc w:val="both"/>
        <w:outlineLvl w:val="1"/>
        <w:rPr>
          <w:rFonts w:ascii="Times New Roman" w:hAnsi="Times New Roman" w:cs="Times New Roman"/>
          <w:bCs/>
          <w:iCs/>
          <w:color w:val="000000"/>
          <w:sz w:val="24"/>
          <w:szCs w:val="24"/>
          <w:lang w:eastAsia="hu-HU"/>
        </w:rPr>
      </w:pPr>
      <w:r>
        <w:rPr>
          <w:rFonts w:ascii="Times New Roman" w:hAnsi="Times New Roman" w:cs="Times New Roman"/>
          <w:vanish/>
          <w:sz w:val="24"/>
          <w:szCs w:val="24"/>
          <w:lang w:eastAsia="ar-SA"/>
        </w:rPr>
        <w:t xml:space="preserve"> - </w:t>
      </w:r>
      <w:r>
        <w:rPr>
          <w:rFonts w:ascii="Times New Roman" w:hAnsi="Times New Roman" w:cs="Times New Roman"/>
          <w:sz w:val="24"/>
          <w:szCs w:val="24"/>
          <w:lang w:eastAsia="ar-SA"/>
        </w:rPr>
        <w:t xml:space="preserve">Képes prioritásokat felállítani a megvalósítható </w:t>
      </w:r>
      <w:proofErr w:type="spellStart"/>
      <w:r>
        <w:rPr>
          <w:rFonts w:ascii="Times New Roman" w:hAnsi="Times New Roman" w:cs="Times New Roman"/>
          <w:sz w:val="24"/>
          <w:szCs w:val="24"/>
          <w:lang w:eastAsia="ar-SA"/>
        </w:rPr>
        <w:t>dietetikai</w:t>
      </w:r>
      <w:proofErr w:type="spellEnd"/>
      <w:r>
        <w:rPr>
          <w:rFonts w:ascii="Times New Roman" w:hAnsi="Times New Roman" w:cs="Times New Roman"/>
          <w:sz w:val="24"/>
          <w:szCs w:val="24"/>
          <w:lang w:eastAsia="ar-SA"/>
        </w:rPr>
        <w:t xml:space="preserve"> célok kitűzése érdekében.</w:t>
      </w:r>
    </w:p>
    <w:p w:rsidR="00C8504A" w:rsidRDefault="00C8504A" w:rsidP="00C8504A">
      <w:pPr>
        <w:keepNext/>
        <w:keepLines/>
        <w:suppressAutoHyphens/>
        <w:spacing w:after="0" w:line="240" w:lineRule="auto"/>
        <w:ind w:left="568" w:hanging="568"/>
        <w:jc w:val="both"/>
        <w:outlineLvl w:val="1"/>
        <w:rPr>
          <w:rFonts w:ascii="Times New Roman" w:hAnsi="Times New Roman" w:cs="Times New Roman"/>
          <w:bCs/>
          <w:iCs/>
          <w:color w:val="000000"/>
          <w:sz w:val="24"/>
          <w:szCs w:val="24"/>
          <w:lang w:eastAsia="hu-HU"/>
        </w:rPr>
      </w:pPr>
      <w:r>
        <w:rPr>
          <w:rFonts w:ascii="Times New Roman" w:hAnsi="Times New Roman" w:cs="Times New Roman"/>
          <w:vanish/>
          <w:sz w:val="24"/>
          <w:szCs w:val="24"/>
          <w:lang w:eastAsia="ar-SA"/>
        </w:rPr>
        <w:t>-</w:t>
      </w:r>
      <w:r>
        <w:rPr>
          <w:rFonts w:ascii="Times New Roman" w:hAnsi="Times New Roman" w:cs="Times New Roman"/>
          <w:sz w:val="24"/>
          <w:szCs w:val="24"/>
          <w:lang w:eastAsia="ar-SA"/>
        </w:rPr>
        <w:t xml:space="preserve"> Képes a </w:t>
      </w:r>
      <w:proofErr w:type="spellStart"/>
      <w:r>
        <w:rPr>
          <w:rFonts w:ascii="Times New Roman" w:hAnsi="Times New Roman" w:cs="Times New Roman"/>
          <w:sz w:val="24"/>
          <w:szCs w:val="24"/>
          <w:lang w:eastAsia="ar-SA"/>
        </w:rPr>
        <w:t>dietoterápia</w:t>
      </w:r>
      <w:proofErr w:type="spellEnd"/>
      <w:r>
        <w:rPr>
          <w:rFonts w:ascii="Times New Roman" w:hAnsi="Times New Roman" w:cs="Times New Roman"/>
          <w:sz w:val="24"/>
          <w:szCs w:val="24"/>
          <w:lang w:eastAsia="ar-SA"/>
        </w:rPr>
        <w:t xml:space="preserve"> adekvát módosítására.</w:t>
      </w:r>
    </w:p>
    <w:p w:rsidR="00C8504A" w:rsidRDefault="00C8504A" w:rsidP="00C8504A">
      <w:pPr>
        <w:keepNext/>
        <w:keepLines/>
        <w:suppressAutoHyphens/>
        <w:spacing w:after="0" w:line="240" w:lineRule="auto"/>
        <w:ind w:left="568" w:hanging="568"/>
        <w:jc w:val="both"/>
        <w:outlineLvl w:val="1"/>
        <w:rPr>
          <w:rFonts w:ascii="Times New Roman" w:hAnsi="Times New Roman" w:cs="Times New Roman"/>
          <w:bCs/>
          <w:iCs/>
          <w:color w:val="000000"/>
          <w:sz w:val="24"/>
          <w:szCs w:val="24"/>
          <w:lang w:eastAsia="hu-HU"/>
        </w:rPr>
      </w:pPr>
      <w:r>
        <w:rPr>
          <w:rFonts w:ascii="Times New Roman" w:hAnsi="Times New Roman" w:cs="Times New Roman"/>
          <w:vanish/>
          <w:sz w:val="24"/>
          <w:szCs w:val="24"/>
          <w:lang w:eastAsia="ar-SA"/>
        </w:rPr>
        <w:t>-</w:t>
      </w:r>
      <w:r>
        <w:rPr>
          <w:rFonts w:ascii="Times New Roman" w:hAnsi="Times New Roman" w:cs="Times New Roman"/>
          <w:sz w:val="24"/>
          <w:szCs w:val="24"/>
          <w:lang w:eastAsia="ar-SA"/>
        </w:rPr>
        <w:t xml:space="preserve"> Javaslatot tud tenni a megfelelő táplálási formára.</w:t>
      </w:r>
    </w:p>
    <w:p w:rsidR="00C8504A" w:rsidRDefault="00C8504A" w:rsidP="00C8504A">
      <w:pPr>
        <w:keepNext/>
        <w:keepLines/>
        <w:suppressAutoHyphens/>
        <w:spacing w:after="0" w:line="240" w:lineRule="auto"/>
        <w:jc w:val="both"/>
        <w:outlineLvl w:val="1"/>
        <w:rPr>
          <w:rFonts w:ascii="Times New Roman" w:hAnsi="Times New Roman" w:cs="Times New Roman"/>
          <w:bCs/>
          <w:iCs/>
          <w:color w:val="000000"/>
          <w:sz w:val="24"/>
          <w:szCs w:val="24"/>
          <w:lang w:eastAsia="hu-HU"/>
        </w:rPr>
      </w:pPr>
      <w:r>
        <w:rPr>
          <w:rFonts w:ascii="Times New Roman" w:hAnsi="Times New Roman" w:cs="Times New Roman"/>
          <w:vanish/>
          <w:sz w:val="24"/>
          <w:szCs w:val="24"/>
          <w:lang w:eastAsia="ar-SA"/>
        </w:rPr>
        <w:lastRenderedPageBreak/>
        <w:t>-</w:t>
      </w:r>
      <w:r>
        <w:rPr>
          <w:rFonts w:ascii="Times New Roman" w:hAnsi="Times New Roman" w:cs="Times New Roman"/>
          <w:sz w:val="24"/>
          <w:szCs w:val="24"/>
          <w:lang w:eastAsia="ar-SA"/>
        </w:rPr>
        <w:t xml:space="preserve"> Képes megfelelő étrendet tervezni korcsoportnak és egészségi állapotnak megfelelően, akár speciális étlaptervező programok felhasználásával.</w:t>
      </w:r>
    </w:p>
    <w:p w:rsidR="00C8504A" w:rsidRDefault="00C8504A" w:rsidP="00C8504A">
      <w:pPr>
        <w:keepNext/>
        <w:keepLines/>
        <w:suppressAutoHyphens/>
        <w:spacing w:after="0" w:line="240" w:lineRule="auto"/>
        <w:ind w:left="568" w:hanging="568"/>
        <w:jc w:val="both"/>
        <w:outlineLvl w:val="1"/>
        <w:rPr>
          <w:rFonts w:ascii="Times New Roman" w:hAnsi="Times New Roman" w:cs="Times New Roman"/>
          <w:bCs/>
          <w:iCs/>
          <w:color w:val="000000"/>
          <w:sz w:val="24"/>
          <w:szCs w:val="24"/>
          <w:lang w:eastAsia="hu-HU"/>
        </w:rPr>
      </w:pPr>
      <w:r>
        <w:rPr>
          <w:rFonts w:ascii="Times New Roman" w:hAnsi="Times New Roman" w:cs="Times New Roman"/>
          <w:vanish/>
          <w:sz w:val="24"/>
          <w:szCs w:val="24"/>
          <w:lang w:eastAsia="ar-SA"/>
        </w:rPr>
        <w:t>-</w:t>
      </w:r>
      <w:r>
        <w:rPr>
          <w:rFonts w:ascii="Times New Roman" w:hAnsi="Times New Roman" w:cs="Times New Roman"/>
          <w:sz w:val="24"/>
          <w:szCs w:val="24"/>
          <w:lang w:eastAsia="ar-SA"/>
        </w:rPr>
        <w:t xml:space="preserve"> Javaslatot tud tenni élelmiszeripari cégek felé tápanyagtartalomra, összetételre.</w:t>
      </w:r>
    </w:p>
    <w:p w:rsidR="00C8504A" w:rsidRDefault="00C8504A" w:rsidP="00C8504A">
      <w:pPr>
        <w:keepNext/>
        <w:keepLines/>
        <w:suppressAutoHyphens/>
        <w:spacing w:after="0" w:line="240" w:lineRule="auto"/>
        <w:ind w:left="568" w:hanging="568"/>
        <w:jc w:val="both"/>
        <w:outlineLvl w:val="1"/>
        <w:rPr>
          <w:rFonts w:ascii="Times New Roman" w:hAnsi="Times New Roman" w:cs="Times New Roman"/>
          <w:bCs/>
          <w:iCs/>
          <w:color w:val="000000"/>
          <w:sz w:val="24"/>
          <w:szCs w:val="24"/>
          <w:lang w:eastAsia="hu-HU"/>
        </w:rPr>
      </w:pPr>
      <w:r>
        <w:rPr>
          <w:rFonts w:ascii="Times New Roman" w:hAnsi="Times New Roman" w:cs="Times New Roman"/>
          <w:vanish/>
          <w:sz w:val="24"/>
          <w:szCs w:val="24"/>
          <w:lang w:eastAsia="ar-SA"/>
        </w:rPr>
        <w:t>-</w:t>
      </w:r>
      <w:r>
        <w:rPr>
          <w:rFonts w:ascii="Times New Roman" w:hAnsi="Times New Roman" w:cs="Times New Roman"/>
          <w:sz w:val="24"/>
          <w:szCs w:val="24"/>
          <w:lang w:eastAsia="ar-SA"/>
        </w:rPr>
        <w:t xml:space="preserve"> Használja a </w:t>
      </w:r>
      <w:proofErr w:type="spellStart"/>
      <w:r>
        <w:rPr>
          <w:rFonts w:ascii="Times New Roman" w:hAnsi="Times New Roman" w:cs="Times New Roman"/>
          <w:sz w:val="24"/>
          <w:szCs w:val="24"/>
          <w:lang w:eastAsia="ar-SA"/>
        </w:rPr>
        <w:t>dietetika</w:t>
      </w:r>
      <w:proofErr w:type="spellEnd"/>
      <w:r>
        <w:rPr>
          <w:rFonts w:ascii="Times New Roman" w:hAnsi="Times New Roman" w:cs="Times New Roman"/>
          <w:sz w:val="24"/>
          <w:szCs w:val="24"/>
          <w:lang w:eastAsia="ar-SA"/>
        </w:rPr>
        <w:t xml:space="preserve"> szakmai szókincsét, fogalomtárát.</w:t>
      </w:r>
    </w:p>
    <w:p w:rsidR="00C8504A" w:rsidRDefault="00C8504A" w:rsidP="00C8504A">
      <w:pPr>
        <w:keepNext/>
        <w:keepLines/>
        <w:suppressAutoHyphens/>
        <w:spacing w:after="0" w:line="240" w:lineRule="auto"/>
        <w:jc w:val="both"/>
        <w:outlineLvl w:val="1"/>
        <w:rPr>
          <w:rFonts w:ascii="Times New Roman" w:hAnsi="Times New Roman" w:cs="Times New Roman"/>
          <w:bCs/>
          <w:iCs/>
          <w:color w:val="000000"/>
          <w:sz w:val="24"/>
          <w:szCs w:val="24"/>
          <w:lang w:eastAsia="hu-HU"/>
        </w:rPr>
      </w:pPr>
      <w:r>
        <w:rPr>
          <w:rFonts w:ascii="Times New Roman" w:hAnsi="Times New Roman" w:cs="Times New Roman"/>
          <w:vanish/>
          <w:sz w:val="24"/>
          <w:szCs w:val="24"/>
          <w:lang w:eastAsia="ar-SA"/>
        </w:rPr>
        <w:t>-</w:t>
      </w:r>
      <w:r>
        <w:rPr>
          <w:rFonts w:ascii="Times New Roman" w:hAnsi="Times New Roman" w:cs="Times New Roman"/>
          <w:sz w:val="24"/>
          <w:szCs w:val="24"/>
          <w:lang w:eastAsia="ar-SA"/>
        </w:rPr>
        <w:t xml:space="preserve"> Alkalmazza a megfelelő kommunikációs technikákat a táplálkozási tanácsadás során, egyéni és csoportos formában egyaránt.</w:t>
      </w:r>
    </w:p>
    <w:p w:rsidR="00C8504A" w:rsidRDefault="00C8504A" w:rsidP="00C8504A">
      <w:pPr>
        <w:keepNext/>
        <w:keepLines/>
        <w:suppressAutoHyphens/>
        <w:spacing w:after="0" w:line="240" w:lineRule="auto"/>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 </w:t>
      </w:r>
      <w:r>
        <w:rPr>
          <w:rFonts w:ascii="Times New Roman" w:hAnsi="Times New Roman" w:cs="Times New Roman"/>
          <w:sz w:val="24"/>
          <w:szCs w:val="24"/>
          <w:lang w:eastAsia="ar-SA"/>
        </w:rPr>
        <w:t>Képes motiválni az egyént a táplálkozásában bekövetkező változásért.</w:t>
      </w:r>
    </w:p>
    <w:p w:rsidR="00C8504A" w:rsidRDefault="00C8504A" w:rsidP="00C8504A">
      <w:pPr>
        <w:keepNext/>
        <w:keepLines/>
        <w:suppressAutoHyphens/>
        <w:spacing w:after="0" w:line="240" w:lineRule="auto"/>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 </w:t>
      </w:r>
      <w:r>
        <w:rPr>
          <w:rFonts w:ascii="Times New Roman" w:hAnsi="Times New Roman" w:cs="Times New Roman"/>
          <w:sz w:val="24"/>
          <w:szCs w:val="24"/>
          <w:lang w:eastAsia="ar-SA"/>
        </w:rPr>
        <w:t>Képes rutin szakmai problémák azonosítására, az azok megoldására szükséges elvi és gyakorlati háttér feltárására, megfogalmazására és megoldására.</w:t>
      </w:r>
    </w:p>
    <w:p w:rsidR="00C8504A" w:rsidRDefault="00C8504A" w:rsidP="00C8504A">
      <w:pPr>
        <w:keepNext/>
        <w:keepLines/>
        <w:suppressAutoHyphens/>
        <w:spacing w:after="0" w:line="240" w:lineRule="auto"/>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 </w:t>
      </w:r>
      <w:r>
        <w:rPr>
          <w:rFonts w:ascii="Times New Roman" w:hAnsi="Times New Roman" w:cs="Times New Roman"/>
          <w:sz w:val="24"/>
          <w:szCs w:val="24"/>
          <w:lang w:eastAsia="ar-SA"/>
        </w:rPr>
        <w:t xml:space="preserve">Részt tud venni az egészségügyi és/vagy szociális ellátás valamennyi szintjén a megelőző, gyógyító, gondozó és rehabilitációs munka folyamataiban a </w:t>
      </w:r>
      <w:proofErr w:type="spellStart"/>
      <w:r>
        <w:rPr>
          <w:rFonts w:ascii="Times New Roman" w:hAnsi="Times New Roman" w:cs="Times New Roman"/>
          <w:sz w:val="24"/>
          <w:szCs w:val="24"/>
          <w:lang w:eastAsia="ar-SA"/>
        </w:rPr>
        <w:t>dietetikával</w:t>
      </w:r>
      <w:proofErr w:type="spellEnd"/>
      <w:r>
        <w:rPr>
          <w:rFonts w:ascii="Times New Roman" w:hAnsi="Times New Roman" w:cs="Times New Roman"/>
          <w:sz w:val="24"/>
          <w:szCs w:val="24"/>
          <w:lang w:eastAsia="ar-SA"/>
        </w:rPr>
        <w:t xml:space="preserve"> összefüggésben.</w:t>
      </w:r>
    </w:p>
    <w:p w:rsidR="00C8504A" w:rsidRDefault="00C8504A" w:rsidP="00C8504A">
      <w:pPr>
        <w:keepNext/>
        <w:keepLines/>
        <w:suppressAutoHyphens/>
        <w:spacing w:after="0" w:line="240" w:lineRule="auto"/>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 </w:t>
      </w:r>
      <w:r>
        <w:rPr>
          <w:rFonts w:ascii="Times New Roman" w:hAnsi="Times New Roman" w:cs="Times New Roman"/>
          <w:sz w:val="24"/>
          <w:szCs w:val="24"/>
          <w:lang w:eastAsia="ar-SA"/>
        </w:rPr>
        <w:t xml:space="preserve">Képes használni és megérteni a </w:t>
      </w:r>
      <w:proofErr w:type="spellStart"/>
      <w:r>
        <w:rPr>
          <w:rFonts w:ascii="Times New Roman" w:hAnsi="Times New Roman" w:cs="Times New Roman"/>
          <w:sz w:val="24"/>
          <w:szCs w:val="24"/>
          <w:lang w:eastAsia="ar-SA"/>
        </w:rPr>
        <w:t>dietetikai</w:t>
      </w:r>
      <w:proofErr w:type="spellEnd"/>
      <w:r>
        <w:rPr>
          <w:rFonts w:ascii="Times New Roman" w:hAnsi="Times New Roman" w:cs="Times New Roman"/>
          <w:sz w:val="24"/>
          <w:szCs w:val="24"/>
          <w:lang w:eastAsia="ar-SA"/>
        </w:rPr>
        <w:t xml:space="preserve"> szakterület jellemző hazai és nemzetközi irodalmát.</w:t>
      </w:r>
    </w:p>
    <w:p w:rsidR="00C8504A" w:rsidRDefault="00C8504A" w:rsidP="00C8504A">
      <w:pPr>
        <w:keepNext/>
        <w:keepLines/>
        <w:suppressAutoHyphens/>
        <w:spacing w:after="0" w:line="240" w:lineRule="auto"/>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 </w:t>
      </w:r>
      <w:r>
        <w:rPr>
          <w:rFonts w:ascii="Times New Roman" w:hAnsi="Times New Roman" w:cs="Times New Roman"/>
          <w:sz w:val="24"/>
          <w:szCs w:val="24"/>
          <w:lang w:eastAsia="ar-SA"/>
        </w:rPr>
        <w:t xml:space="preserve">A </w:t>
      </w:r>
      <w:proofErr w:type="spellStart"/>
      <w:r>
        <w:rPr>
          <w:rFonts w:ascii="Times New Roman" w:hAnsi="Times New Roman" w:cs="Times New Roman"/>
          <w:sz w:val="24"/>
          <w:szCs w:val="24"/>
          <w:lang w:eastAsia="ar-SA"/>
        </w:rPr>
        <w:t>dietetikai</w:t>
      </w:r>
      <w:proofErr w:type="spellEnd"/>
      <w:r>
        <w:rPr>
          <w:rFonts w:ascii="Times New Roman" w:hAnsi="Times New Roman" w:cs="Times New Roman"/>
          <w:sz w:val="24"/>
          <w:szCs w:val="24"/>
          <w:lang w:eastAsia="ar-SA"/>
        </w:rPr>
        <w:t xml:space="preserve"> dokumentációt vezeti és fejleszti, a hatályos jogszabályok figyelembevételével.</w:t>
      </w:r>
    </w:p>
    <w:p w:rsidR="00C8504A" w:rsidRDefault="00C8504A" w:rsidP="00C8504A">
      <w:pPr>
        <w:keepNext/>
        <w:keepLines/>
        <w:suppressAutoHyphens/>
        <w:spacing w:after="0" w:line="240" w:lineRule="auto"/>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 </w:t>
      </w:r>
      <w:r>
        <w:rPr>
          <w:rFonts w:ascii="Times New Roman" w:hAnsi="Times New Roman" w:cs="Times New Roman"/>
          <w:sz w:val="24"/>
          <w:szCs w:val="24"/>
          <w:lang w:eastAsia="ar-SA"/>
        </w:rPr>
        <w:t>Saját szakterületén felismeri az összefüggéseket, értékeli az eredményeket, tapasztalatokat, valamint alkalmas az elméleti és gyakorlati oktatásban való részvételre.</w:t>
      </w:r>
    </w:p>
    <w:p w:rsidR="00C8504A" w:rsidRDefault="00C8504A" w:rsidP="00C8504A">
      <w:pPr>
        <w:pStyle w:val="Default"/>
        <w:jc w:val="both"/>
      </w:pP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lastRenderedPageBreak/>
        <w:t>c) attitűdje:</w:t>
      </w:r>
    </w:p>
    <w:p w:rsidR="00C8504A" w:rsidRDefault="00C8504A" w:rsidP="00C8504A">
      <w:pPr>
        <w:pStyle w:val="Listaszerbekezds"/>
        <w:keepNext/>
        <w:keepLines/>
        <w:suppressAutoHyphens/>
        <w:spacing w:after="0" w:line="240" w:lineRule="auto"/>
        <w:ind w:left="928"/>
        <w:jc w:val="both"/>
        <w:outlineLvl w:val="1"/>
        <w:rPr>
          <w:rFonts w:ascii="Times New Roman" w:hAnsi="Times New Roman" w:cs="Times New Roman"/>
          <w:b/>
          <w:bCs/>
          <w:iCs/>
          <w:sz w:val="24"/>
          <w:szCs w:val="24"/>
          <w:lang w:eastAsia="hu-HU"/>
        </w:rPr>
      </w:pP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sz w:val="24"/>
          <w:szCs w:val="24"/>
          <w:lang w:eastAsia="ar-SA"/>
        </w:rPr>
        <w:t>- Tiszteletben tartja mások táplálkozással kapcsolatos vallási-, etnikai-, morális érzékenységét.</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Interperszonális kapcsolataiban kifejezi mások iránti megbecsülését.</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Kellő gyakorlat megszerzése után alkalmas vezetői feladatok ellátására.</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Hatékonyan összefogja és irányítja a hozzá beosztott személyzetet.</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Méltósággal viselkedik, az egyéni jogokat és autonómiát szem előtt tartva.</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Alkalmas önmaga hatékony menedzselésére.</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Tud team-tagként dolgozni és vezetői tulajdonságokat felmutatni.</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Másokkal tud együttműködni, valamint tárgyalási és kompromisszumkészségét fejleszteni.</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A rendelkezésre álló információkat kritikusan elemzi és értelmezi.</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Tudja szakmai érdeklődését elmélyíteni, megszilárdítani.</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Fogékony az újabb ismeretek elsajátítására.</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Motivált a saját ismeretanyagának a folyamatos bővítésére.</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Elkötelezettség és igény jellemzi a minőségi munkára.</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Képes kreatív problémamegoldásra, ugyanakkor felismeri tudásának határait és segítséget tud kérni.</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Empátia és lojalitás jellemzi a betegekkel és munkatársaival való kapcsolatában.</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Elfogulatlanság és prekoncepció nélküliség jellemzi a tanácsadás során.</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-Támogatja</w:t>
      </w:r>
      <w:proofErr w:type="spellEnd"/>
      <w:r>
        <w:rPr>
          <w:rFonts w:ascii="Times New Roman" w:hAnsi="Times New Roman" w:cs="Times New Roman"/>
          <w:sz w:val="24"/>
          <w:szCs w:val="24"/>
          <w:lang w:eastAsia="ar-SA"/>
        </w:rPr>
        <w:t xml:space="preserve"> az egyént táplálkozásának változtatásában.</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Kommunikációs képességei lehetővé teszik más szakmákkal való együttműködésre,</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Kedvező és kedvezőtlen döntések meghozatalára felkészült.</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Elfogadja és hitelesen közvetíti a dietetikusi szakma társadalmi szerepét és értékeit.</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A gondozó team, vagy táplálási team tagjaként képes együttműködni a </w:t>
      </w:r>
      <w:proofErr w:type="spellStart"/>
      <w:r>
        <w:rPr>
          <w:rFonts w:ascii="Times New Roman" w:hAnsi="Times New Roman" w:cs="Times New Roman"/>
          <w:sz w:val="24"/>
          <w:szCs w:val="24"/>
          <w:lang w:eastAsia="ar-SA"/>
        </w:rPr>
        <w:t>dietetikai</w:t>
      </w:r>
      <w:proofErr w:type="spellEnd"/>
      <w:r>
        <w:rPr>
          <w:rFonts w:ascii="Times New Roman" w:hAnsi="Times New Roman" w:cs="Times New Roman"/>
          <w:sz w:val="24"/>
          <w:szCs w:val="24"/>
          <w:lang w:eastAsia="ar-SA"/>
        </w:rPr>
        <w:t xml:space="preserve"> és táplálási feladatok ellátására.</w:t>
      </w:r>
    </w:p>
    <w:p w:rsidR="00C8504A" w:rsidRDefault="00C8504A" w:rsidP="00C8504A">
      <w:pPr>
        <w:keepNext/>
        <w:keepLines/>
        <w:tabs>
          <w:tab w:val="left" w:pos="567"/>
        </w:tabs>
        <w:suppressAutoHyphens/>
        <w:spacing w:after="0" w:line="240" w:lineRule="auto"/>
        <w:jc w:val="both"/>
        <w:outlineLvl w:val="1"/>
        <w:rPr>
          <w:rFonts w:ascii="Times New Roman" w:hAnsi="Times New Roman" w:cs="Times New Roman"/>
          <w:bCs/>
          <w:iCs/>
          <w:sz w:val="24"/>
          <w:szCs w:val="24"/>
          <w:lang w:eastAsia="hu-HU"/>
        </w:rPr>
      </w:pPr>
    </w:p>
    <w:p w:rsidR="00C8504A" w:rsidRDefault="00C8504A" w:rsidP="00C8504A">
      <w:pPr>
        <w:keepNext/>
        <w:keepLines/>
        <w:suppressAutoHyphens/>
        <w:spacing w:after="0" w:line="240" w:lineRule="auto"/>
        <w:ind w:left="142"/>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d) autonómiája és felelőssége:</w:t>
      </w: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sz w:val="24"/>
          <w:szCs w:val="24"/>
          <w:lang w:eastAsia="ar-SA"/>
        </w:rPr>
        <w:t xml:space="preserve">- Szakmáján belül feladatait önállóan végzi (pl. a megfelelő </w:t>
      </w:r>
      <w:proofErr w:type="spellStart"/>
      <w:r>
        <w:rPr>
          <w:rFonts w:ascii="Times New Roman" w:hAnsi="Times New Roman" w:cs="Times New Roman"/>
          <w:sz w:val="24"/>
          <w:szCs w:val="24"/>
          <w:lang w:eastAsia="ar-SA"/>
        </w:rPr>
        <w:t>dietoterápia</w:t>
      </w:r>
      <w:proofErr w:type="spellEnd"/>
      <w:r>
        <w:rPr>
          <w:rFonts w:ascii="Times New Roman" w:hAnsi="Times New Roman" w:cs="Times New Roman"/>
          <w:sz w:val="24"/>
          <w:szCs w:val="24"/>
          <w:lang w:eastAsia="ar-SA"/>
        </w:rPr>
        <w:t xml:space="preserve"> alkalmazása, megtervezése, gyakorlati kivitelezése, táplálási terv felállítása, eredmények kiértékelése).</w:t>
      </w: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 </w:t>
      </w:r>
      <w:r>
        <w:rPr>
          <w:rFonts w:ascii="Times New Roman" w:hAnsi="Times New Roman" w:cs="Times New Roman"/>
          <w:sz w:val="24"/>
          <w:szCs w:val="24"/>
          <w:lang w:eastAsia="ar-SA"/>
        </w:rPr>
        <w:t>Szakmai ismeretek birtokában az adott feladatnak megfelelően hatékony döntést hoz és ezt képes megvalósítani.</w:t>
      </w: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w:t>
      </w:r>
      <w:r>
        <w:rPr>
          <w:rFonts w:ascii="Times New Roman" w:hAnsi="Times New Roman" w:cs="Times New Roman"/>
          <w:sz w:val="24"/>
          <w:szCs w:val="24"/>
          <w:lang w:eastAsia="ar-SA"/>
        </w:rPr>
        <w:t xml:space="preserve"> Felelős döntéseket tud hozni a </w:t>
      </w:r>
      <w:proofErr w:type="spellStart"/>
      <w:r>
        <w:rPr>
          <w:rFonts w:ascii="Times New Roman" w:hAnsi="Times New Roman" w:cs="Times New Roman"/>
          <w:sz w:val="24"/>
          <w:szCs w:val="24"/>
          <w:lang w:eastAsia="ar-SA"/>
        </w:rPr>
        <w:t>dietetika</w:t>
      </w:r>
      <w:proofErr w:type="spellEnd"/>
      <w:r>
        <w:rPr>
          <w:rFonts w:ascii="Times New Roman" w:hAnsi="Times New Roman" w:cs="Times New Roman"/>
          <w:sz w:val="24"/>
          <w:szCs w:val="24"/>
          <w:lang w:eastAsia="ar-SA"/>
        </w:rPr>
        <w:t xml:space="preserve"> alapvető kérdéseiben.</w:t>
      </w: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 </w:t>
      </w:r>
      <w:r>
        <w:rPr>
          <w:rFonts w:ascii="Times New Roman" w:hAnsi="Times New Roman" w:cs="Times New Roman"/>
          <w:sz w:val="24"/>
          <w:szCs w:val="24"/>
          <w:lang w:eastAsia="ar-SA"/>
        </w:rPr>
        <w:t>Vezető szerepet vállal a modern táplálkozási ismeretek érvénybe juttatásában a prevenció minden területen.</w:t>
      </w: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 </w:t>
      </w:r>
      <w:r>
        <w:rPr>
          <w:rFonts w:ascii="Times New Roman" w:hAnsi="Times New Roman" w:cs="Times New Roman"/>
          <w:sz w:val="24"/>
          <w:szCs w:val="24"/>
          <w:lang w:eastAsia="ar-SA"/>
        </w:rPr>
        <w:t>Mások munkáját vezeti és irányítja (élelmezésvezetőként, vezető dietetikusként).</w:t>
      </w: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 </w:t>
      </w:r>
      <w:r>
        <w:rPr>
          <w:rFonts w:ascii="Times New Roman" w:hAnsi="Times New Roman" w:cs="Times New Roman"/>
          <w:sz w:val="24"/>
          <w:szCs w:val="24"/>
          <w:lang w:eastAsia="ar-SA"/>
        </w:rPr>
        <w:t>Szerepet vállal megoldandó problémák megértésében, szakterülete speciális problémáinak biztonságos megoldásában.</w:t>
      </w: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 </w:t>
      </w:r>
      <w:r>
        <w:rPr>
          <w:rFonts w:ascii="Times New Roman" w:hAnsi="Times New Roman" w:cs="Times New Roman"/>
          <w:sz w:val="24"/>
          <w:szCs w:val="24"/>
          <w:lang w:eastAsia="ar-SA"/>
        </w:rPr>
        <w:t>Kezdeményez eredeti ötletek felvetésében.</w:t>
      </w: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 </w:t>
      </w:r>
      <w:r>
        <w:rPr>
          <w:rFonts w:ascii="Times New Roman" w:hAnsi="Times New Roman" w:cs="Times New Roman"/>
          <w:sz w:val="24"/>
          <w:szCs w:val="24"/>
          <w:lang w:eastAsia="ar-SA"/>
        </w:rPr>
        <w:t>Képes az önellenőrzésre.</w:t>
      </w: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 </w:t>
      </w:r>
      <w:r>
        <w:rPr>
          <w:rFonts w:ascii="Times New Roman" w:hAnsi="Times New Roman" w:cs="Times New Roman"/>
          <w:sz w:val="24"/>
          <w:szCs w:val="24"/>
          <w:lang w:eastAsia="ar-SA"/>
        </w:rPr>
        <w:t>Törekszik arra, hogy a problémákat a társszakmákkal együttműködve oldják meg a kliens érdekében.</w:t>
      </w: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 </w:t>
      </w:r>
      <w:r>
        <w:rPr>
          <w:rFonts w:ascii="Times New Roman" w:hAnsi="Times New Roman" w:cs="Times New Roman"/>
          <w:sz w:val="24"/>
          <w:szCs w:val="24"/>
          <w:lang w:eastAsia="ar-SA"/>
        </w:rPr>
        <w:t>Egyenrangú partner a szakmai kooperációban.</w:t>
      </w: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 </w:t>
      </w:r>
      <w:r>
        <w:rPr>
          <w:rFonts w:ascii="Times New Roman" w:hAnsi="Times New Roman" w:cs="Times New Roman"/>
          <w:sz w:val="24"/>
          <w:szCs w:val="24"/>
          <w:lang w:eastAsia="ar-SA"/>
        </w:rPr>
        <w:t>Felelősséget vállal a megfelelő forrásfelhasználásért.</w:t>
      </w: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 </w:t>
      </w:r>
      <w:r>
        <w:rPr>
          <w:rFonts w:ascii="Times New Roman" w:hAnsi="Times New Roman" w:cs="Times New Roman"/>
          <w:sz w:val="24"/>
          <w:szCs w:val="24"/>
          <w:lang w:eastAsia="ar-SA"/>
        </w:rPr>
        <w:t>Döntéseit alátámasztja kellő ismereteivel, megindokolja annak hátterét tudományos ismereteivel.</w:t>
      </w: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 </w:t>
      </w:r>
      <w:r>
        <w:rPr>
          <w:rFonts w:ascii="Times New Roman" w:hAnsi="Times New Roman" w:cs="Times New Roman"/>
          <w:sz w:val="24"/>
          <w:szCs w:val="24"/>
          <w:lang w:eastAsia="ar-SA"/>
        </w:rPr>
        <w:t xml:space="preserve">Felelősséget érez az egyén/beteg </w:t>
      </w:r>
      <w:proofErr w:type="spellStart"/>
      <w:r>
        <w:rPr>
          <w:rFonts w:ascii="Times New Roman" w:hAnsi="Times New Roman" w:cs="Times New Roman"/>
          <w:sz w:val="24"/>
          <w:szCs w:val="24"/>
          <w:lang w:eastAsia="ar-SA"/>
        </w:rPr>
        <w:t>dietetikai</w:t>
      </w:r>
      <w:proofErr w:type="spellEnd"/>
      <w:r>
        <w:rPr>
          <w:rFonts w:ascii="Times New Roman" w:hAnsi="Times New Roman" w:cs="Times New Roman"/>
          <w:sz w:val="24"/>
          <w:szCs w:val="24"/>
          <w:lang w:eastAsia="ar-SA"/>
        </w:rPr>
        <w:t xml:space="preserve"> ismereteinek és táplálkozási szokásainak befolyásolásában.</w:t>
      </w: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 </w:t>
      </w:r>
      <w:r>
        <w:rPr>
          <w:rFonts w:ascii="Times New Roman" w:hAnsi="Times New Roman" w:cs="Times New Roman"/>
          <w:sz w:val="24"/>
          <w:szCs w:val="24"/>
          <w:lang w:eastAsia="ar-SA"/>
        </w:rPr>
        <w:t>Személyes felelősséget vállal döntéseiért és tevékenységéért.</w:t>
      </w: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 </w:t>
      </w:r>
      <w:r>
        <w:rPr>
          <w:rFonts w:ascii="Times New Roman" w:hAnsi="Times New Roman" w:cs="Times New Roman"/>
          <w:sz w:val="24"/>
          <w:szCs w:val="24"/>
          <w:lang w:eastAsia="ar-SA"/>
        </w:rPr>
        <w:t xml:space="preserve">Tudatosan vállalja a </w:t>
      </w:r>
      <w:proofErr w:type="spellStart"/>
      <w:r>
        <w:rPr>
          <w:rFonts w:ascii="Times New Roman" w:hAnsi="Times New Roman" w:cs="Times New Roman"/>
          <w:sz w:val="24"/>
          <w:szCs w:val="24"/>
          <w:lang w:eastAsia="ar-SA"/>
        </w:rPr>
        <w:t>dietetika</w:t>
      </w:r>
      <w:proofErr w:type="spellEnd"/>
      <w:r>
        <w:rPr>
          <w:rFonts w:ascii="Times New Roman" w:hAnsi="Times New Roman" w:cs="Times New Roman"/>
          <w:sz w:val="24"/>
          <w:szCs w:val="24"/>
          <w:lang w:eastAsia="ar-SA"/>
        </w:rPr>
        <w:t xml:space="preserve"> szakma etikai normáit.</w:t>
      </w: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lastRenderedPageBreak/>
        <w:t xml:space="preserve">- </w:t>
      </w:r>
      <w:r>
        <w:rPr>
          <w:rFonts w:ascii="Times New Roman" w:hAnsi="Times New Roman" w:cs="Times New Roman"/>
          <w:sz w:val="24"/>
          <w:szCs w:val="24"/>
          <w:lang w:eastAsia="ar-SA"/>
        </w:rPr>
        <w:t xml:space="preserve">A </w:t>
      </w:r>
      <w:proofErr w:type="spellStart"/>
      <w:r>
        <w:rPr>
          <w:rFonts w:ascii="Times New Roman" w:hAnsi="Times New Roman" w:cs="Times New Roman"/>
          <w:sz w:val="24"/>
          <w:szCs w:val="24"/>
          <w:lang w:eastAsia="ar-SA"/>
        </w:rPr>
        <w:t>dietetikai</w:t>
      </w:r>
      <w:proofErr w:type="spellEnd"/>
      <w:r>
        <w:rPr>
          <w:rFonts w:ascii="Times New Roman" w:hAnsi="Times New Roman" w:cs="Times New Roman"/>
          <w:sz w:val="24"/>
          <w:szCs w:val="24"/>
          <w:lang w:eastAsia="ar-SA"/>
        </w:rPr>
        <w:t xml:space="preserve"> munkát hatékonyan tervezi, végzi és dokumentálja a szolgáltatási tevékenység szabályainak megfelelően.</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b/>
          <w:bCs/>
          <w:iCs/>
          <w:sz w:val="24"/>
          <w:szCs w:val="24"/>
          <w:lang w:eastAsia="hu-HU"/>
        </w:rPr>
        <w:t xml:space="preserve">- </w:t>
      </w:r>
      <w:r>
        <w:rPr>
          <w:rFonts w:ascii="Times New Roman" w:hAnsi="Times New Roman" w:cs="Times New Roman"/>
          <w:sz w:val="24"/>
          <w:szCs w:val="24"/>
          <w:lang w:eastAsia="ar-SA"/>
        </w:rPr>
        <w:t>A dietetikusi hivatást nemzeti és nemzetközi eljárásoknak, szabályozásoknak (jogi, szakmai kollégiumi) és etikai irányelveknek megfelelően gyakorolja.</w:t>
      </w: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p>
    <w:p w:rsidR="00C8504A" w:rsidRDefault="00C8504A" w:rsidP="00C8504A">
      <w:pPr>
        <w:tabs>
          <w:tab w:val="left" w:pos="567"/>
        </w:tabs>
        <w:suppressAutoHyphens/>
        <w:autoSpaceDE w:val="0"/>
        <w:autoSpaceDN w:val="0"/>
        <w:adjustRightInd w:val="0"/>
        <w:spacing w:after="0" w:line="240" w:lineRule="auto"/>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A gyógytornász </w:t>
      </w: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proofErr w:type="gramStart"/>
      <w:r>
        <w:rPr>
          <w:rFonts w:ascii="Times New Roman" w:hAnsi="Times New Roman" w:cs="Times New Roman"/>
          <w:b/>
          <w:bCs/>
          <w:color w:val="000000"/>
          <w:sz w:val="24"/>
          <w:szCs w:val="24"/>
          <w:lang w:eastAsia="ar-SA"/>
        </w:rPr>
        <w:t>a</w:t>
      </w:r>
      <w:proofErr w:type="gramEnd"/>
      <w:r>
        <w:rPr>
          <w:rFonts w:ascii="Times New Roman" w:hAnsi="Times New Roman" w:cs="Times New Roman"/>
          <w:b/>
          <w:bCs/>
          <w:color w:val="000000"/>
          <w:sz w:val="24"/>
          <w:szCs w:val="24"/>
          <w:lang w:eastAsia="ar-SA"/>
        </w:rPr>
        <w:t>) tudása:</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Ismeri a fizioterápia tárgykörét, annak a képzési területébe tartozó és azzal tágabb kapcsolatban lévő területeit.</w:t>
      </w:r>
    </w:p>
    <w:p w:rsidR="00C8504A" w:rsidRDefault="00C8504A" w:rsidP="00C8504A">
      <w:pPr>
        <w:pStyle w:val="Listaszerbekezds"/>
        <w:spacing w:after="0" w:line="240" w:lineRule="auto"/>
        <w:ind w:left="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Részletesen ismeri a mozgásrendszer felépítését, anatómiai struktúráit, működését, a mozgás irányítás szabályozás folyamatait, és azok fejlődési és működési zavarait.</w:t>
      </w:r>
    </w:p>
    <w:p w:rsidR="00C8504A" w:rsidRDefault="00C8504A" w:rsidP="00C8504A">
      <w:pPr>
        <w:pStyle w:val="Listaszerbekezds"/>
        <w:spacing w:after="0" w:line="240" w:lineRule="auto"/>
        <w:ind w:left="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Átfogó ismeretekkel rendelkezik a mozgás </w:t>
      </w:r>
      <w:proofErr w:type="spellStart"/>
      <w:r>
        <w:rPr>
          <w:rFonts w:ascii="Times New Roman" w:hAnsi="Times New Roman" w:cs="Times New Roman"/>
          <w:bCs/>
          <w:sz w:val="24"/>
          <w:szCs w:val="24"/>
          <w:lang w:eastAsia="ar-SA"/>
        </w:rPr>
        <w:t>biomechanikai</w:t>
      </w:r>
      <w:proofErr w:type="spellEnd"/>
      <w:r>
        <w:rPr>
          <w:rFonts w:ascii="Times New Roman" w:hAnsi="Times New Roman" w:cs="Times New Roman"/>
          <w:bCs/>
          <w:sz w:val="24"/>
          <w:szCs w:val="24"/>
          <w:lang w:eastAsia="ar-SA"/>
        </w:rPr>
        <w:t xml:space="preserve"> törvényszerűségeiről, azok károsodásairól és következményeikről. </w:t>
      </w:r>
    </w:p>
    <w:p w:rsidR="00C8504A" w:rsidRDefault="00C8504A" w:rsidP="00C8504A">
      <w:pPr>
        <w:pStyle w:val="Listaszerbekezds"/>
        <w:spacing w:after="0" w:line="240" w:lineRule="auto"/>
        <w:ind w:left="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Alapvető ismeretei vannak a mozgás energetikai hátteréről, a mozgatórendszer és a </w:t>
      </w:r>
      <w:proofErr w:type="spellStart"/>
      <w:r>
        <w:rPr>
          <w:rFonts w:ascii="Times New Roman" w:hAnsi="Times New Roman" w:cs="Times New Roman"/>
          <w:bCs/>
          <w:sz w:val="24"/>
          <w:szCs w:val="24"/>
          <w:lang w:eastAsia="ar-SA"/>
        </w:rPr>
        <w:t>kardiopulmonális</w:t>
      </w:r>
      <w:proofErr w:type="spellEnd"/>
      <w:r>
        <w:rPr>
          <w:rFonts w:ascii="Times New Roman" w:hAnsi="Times New Roman" w:cs="Times New Roman"/>
          <w:bCs/>
          <w:sz w:val="24"/>
          <w:szCs w:val="24"/>
          <w:lang w:eastAsia="ar-SA"/>
        </w:rPr>
        <w:t xml:space="preserve"> rendszer fizikai teljesítményének fejlesztéséről, a fejlesztés módszereiről.</w:t>
      </w:r>
    </w:p>
    <w:p w:rsidR="00C8504A" w:rsidRDefault="00C8504A" w:rsidP="00C8504A">
      <w:pPr>
        <w:pStyle w:val="Listaszerbekezds"/>
        <w:spacing w:after="0" w:line="240" w:lineRule="auto"/>
        <w:ind w:left="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Átfogóan ismeri a mozgásfejlődés menetét, annak vizsgálatát és fejlődésének elősegítését befolyásoló tényezőket, és terápiás lehetőségeit.</w:t>
      </w:r>
    </w:p>
    <w:p w:rsidR="00C8504A" w:rsidRDefault="00C8504A" w:rsidP="00C8504A">
      <w:pPr>
        <w:pStyle w:val="Listaszerbekezds"/>
        <w:spacing w:after="0" w:line="240" w:lineRule="auto"/>
        <w:ind w:left="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Ismeri a fizikai aktivitás szerepét az egészség megőrzésében és a betegségek megelőzésében, illetve az inaktivitás kóros hatásait a különböző szervrendszerekre, és életkorokban.</w:t>
      </w:r>
    </w:p>
    <w:p w:rsidR="00C8504A" w:rsidRDefault="00C8504A" w:rsidP="00C8504A">
      <w:pPr>
        <w:pStyle w:val="Listaszerbekezds"/>
        <w:spacing w:after="0" w:line="240" w:lineRule="auto"/>
        <w:ind w:left="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Részletes ismeretekkel rendelkezik az </w:t>
      </w:r>
      <w:proofErr w:type="spellStart"/>
      <w:r>
        <w:rPr>
          <w:rFonts w:ascii="Times New Roman" w:hAnsi="Times New Roman" w:cs="Times New Roman"/>
          <w:bCs/>
          <w:sz w:val="24"/>
          <w:szCs w:val="24"/>
          <w:lang w:eastAsia="ar-SA"/>
        </w:rPr>
        <w:t>elektro-és</w:t>
      </w:r>
      <w:proofErr w:type="spellEnd"/>
      <w:r>
        <w:rPr>
          <w:rFonts w:ascii="Times New Roman" w:hAnsi="Times New Roman" w:cs="Times New Roman"/>
          <w:bCs/>
          <w:sz w:val="24"/>
          <w:szCs w:val="24"/>
          <w:lang w:eastAsia="ar-SA"/>
        </w:rPr>
        <w:t xml:space="preserve"> </w:t>
      </w:r>
      <w:proofErr w:type="spellStart"/>
      <w:r>
        <w:rPr>
          <w:rFonts w:ascii="Times New Roman" w:hAnsi="Times New Roman" w:cs="Times New Roman"/>
          <w:bCs/>
          <w:sz w:val="24"/>
          <w:szCs w:val="24"/>
          <w:lang w:eastAsia="ar-SA"/>
        </w:rPr>
        <w:t>mechanoterápiás</w:t>
      </w:r>
      <w:proofErr w:type="spellEnd"/>
      <w:r>
        <w:rPr>
          <w:rFonts w:ascii="Times New Roman" w:hAnsi="Times New Roman" w:cs="Times New Roman"/>
          <w:bCs/>
          <w:sz w:val="24"/>
          <w:szCs w:val="24"/>
          <w:lang w:eastAsia="ar-SA"/>
        </w:rPr>
        <w:t xml:space="preserve"> kezelések elméleti alapjairól, hatásairól és a terápiás beavatkozások alkalmazásának feltételeiről.</w:t>
      </w:r>
    </w:p>
    <w:p w:rsidR="00C8504A" w:rsidRDefault="00C8504A" w:rsidP="00C8504A">
      <w:pPr>
        <w:pStyle w:val="Listaszerbekezds"/>
        <w:spacing w:after="0" w:line="240" w:lineRule="auto"/>
        <w:ind w:left="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Átfogóan ismeri a </w:t>
      </w:r>
      <w:proofErr w:type="spellStart"/>
      <w:r>
        <w:rPr>
          <w:rFonts w:ascii="Times New Roman" w:hAnsi="Times New Roman" w:cs="Times New Roman"/>
          <w:bCs/>
          <w:sz w:val="24"/>
          <w:szCs w:val="24"/>
          <w:lang w:eastAsia="ar-SA"/>
        </w:rPr>
        <w:t>balneo-</w:t>
      </w:r>
      <w:proofErr w:type="spellEnd"/>
      <w:r>
        <w:rPr>
          <w:rFonts w:ascii="Times New Roman" w:hAnsi="Times New Roman" w:cs="Times New Roman"/>
          <w:bCs/>
          <w:sz w:val="24"/>
          <w:szCs w:val="24"/>
          <w:lang w:eastAsia="ar-SA"/>
        </w:rPr>
        <w:t xml:space="preserve">, </w:t>
      </w:r>
      <w:proofErr w:type="spellStart"/>
      <w:r>
        <w:rPr>
          <w:rFonts w:ascii="Times New Roman" w:hAnsi="Times New Roman" w:cs="Times New Roman"/>
          <w:bCs/>
          <w:sz w:val="24"/>
          <w:szCs w:val="24"/>
          <w:lang w:eastAsia="ar-SA"/>
        </w:rPr>
        <w:t>hidro-</w:t>
      </w:r>
      <w:proofErr w:type="spellEnd"/>
      <w:r>
        <w:rPr>
          <w:rFonts w:ascii="Times New Roman" w:hAnsi="Times New Roman" w:cs="Times New Roman"/>
          <w:bCs/>
          <w:sz w:val="24"/>
          <w:szCs w:val="24"/>
          <w:lang w:eastAsia="ar-SA"/>
        </w:rPr>
        <w:t xml:space="preserve"> termo-, és klimatoterápia elméleti hátterét, hatásait és a terápiás beavatkozások alkalmazásának feltételeit.</w:t>
      </w:r>
    </w:p>
    <w:p w:rsidR="00C8504A" w:rsidRDefault="00C8504A" w:rsidP="00C8504A">
      <w:pPr>
        <w:pStyle w:val="Listaszerbekezds"/>
        <w:spacing w:after="0" w:line="240" w:lineRule="auto"/>
        <w:ind w:left="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Részletesen ismeri a mozgató rendszer, és az idegrendszer fizikális vizsgálatának menetét, módszereit, szabályait.</w:t>
      </w:r>
    </w:p>
    <w:p w:rsidR="00C8504A" w:rsidRDefault="00C8504A" w:rsidP="00C8504A">
      <w:pPr>
        <w:pStyle w:val="Listaszerbekezds"/>
        <w:spacing w:after="0" w:line="240" w:lineRule="auto"/>
        <w:ind w:left="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Ismeri az alapvető képalkotó vizsgálati eljárásokat, azok indikációit és szerepét a diagnosztikában.</w:t>
      </w:r>
    </w:p>
    <w:p w:rsidR="00C8504A" w:rsidRDefault="00C8504A" w:rsidP="00C8504A">
      <w:pPr>
        <w:pStyle w:val="Listaszerbekezds"/>
        <w:spacing w:after="0" w:line="240" w:lineRule="auto"/>
        <w:ind w:left="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Széleskörű ismeretekkel rendelkezik a leggyakoribb mozgásszervi, légzési-keringési, sebészeti-traumatológiai, neurológiai, betegségek komplex fizioterápiás gyógyító, eljárásairól, illetve azok megelőzésének lehetőségeiről, felnőtt és gyermekkorban.</w:t>
      </w:r>
    </w:p>
    <w:p w:rsidR="00C8504A" w:rsidRDefault="00C8504A" w:rsidP="00C8504A">
      <w:pPr>
        <w:pStyle w:val="Listaszerbekezds"/>
        <w:spacing w:after="0" w:line="240" w:lineRule="auto"/>
        <w:ind w:left="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Átfogóan ismeri a fizioterápiában használatos orvostechnikai berendezések, gyógyászati segédeszközök működési elvét és gyakorlati alkalmazását.</w:t>
      </w:r>
    </w:p>
    <w:p w:rsidR="00C8504A" w:rsidRDefault="00C8504A" w:rsidP="00C8504A">
      <w:pPr>
        <w:pStyle w:val="Listaszerbekezds"/>
        <w:spacing w:after="0" w:line="240" w:lineRule="auto"/>
        <w:ind w:left="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Ismeri a betegellátás kapcsán előforduló </w:t>
      </w:r>
      <w:proofErr w:type="spellStart"/>
      <w:r>
        <w:rPr>
          <w:rFonts w:ascii="Times New Roman" w:hAnsi="Times New Roman" w:cs="Times New Roman"/>
          <w:bCs/>
          <w:sz w:val="24"/>
          <w:szCs w:val="24"/>
          <w:lang w:eastAsia="ar-SA"/>
        </w:rPr>
        <w:t>nosocomialis</w:t>
      </w:r>
      <w:proofErr w:type="spellEnd"/>
      <w:r>
        <w:rPr>
          <w:rFonts w:ascii="Times New Roman" w:hAnsi="Times New Roman" w:cs="Times New Roman"/>
          <w:bCs/>
          <w:sz w:val="24"/>
          <w:szCs w:val="24"/>
          <w:lang w:eastAsia="ar-SA"/>
        </w:rPr>
        <w:t xml:space="preserve"> ártalmakat, azok megelőzésének, kiküszöbölésének módjait, valamint a </w:t>
      </w:r>
      <w:proofErr w:type="spellStart"/>
      <w:r>
        <w:rPr>
          <w:rFonts w:ascii="Times New Roman" w:hAnsi="Times New Roman" w:cs="Times New Roman"/>
          <w:bCs/>
          <w:sz w:val="24"/>
          <w:szCs w:val="24"/>
          <w:lang w:eastAsia="ar-SA"/>
        </w:rPr>
        <w:t>kórházhigiéné</w:t>
      </w:r>
      <w:proofErr w:type="spellEnd"/>
      <w:r>
        <w:rPr>
          <w:rFonts w:ascii="Times New Roman" w:hAnsi="Times New Roman" w:cs="Times New Roman"/>
          <w:bCs/>
          <w:sz w:val="24"/>
          <w:szCs w:val="24"/>
          <w:lang w:eastAsia="ar-SA"/>
        </w:rPr>
        <w:t xml:space="preserve"> előírásait.</w:t>
      </w:r>
    </w:p>
    <w:p w:rsidR="00C8504A" w:rsidRDefault="00C8504A" w:rsidP="00C8504A">
      <w:pPr>
        <w:pStyle w:val="Listaszerbekezds"/>
        <w:spacing w:after="0" w:line="240" w:lineRule="auto"/>
        <w:ind w:left="540"/>
        <w:jc w:val="both"/>
        <w:rPr>
          <w:rFonts w:ascii="Times New Roman" w:hAnsi="Times New Roman" w:cs="Times New Roman"/>
          <w:bCs/>
          <w:sz w:val="24"/>
          <w:szCs w:val="24"/>
          <w:lang w:eastAsia="ar-SA"/>
        </w:rPr>
      </w:pPr>
    </w:p>
    <w:p w:rsidR="00C8504A" w:rsidRDefault="00C8504A" w:rsidP="00C8504A">
      <w:pPr>
        <w:pStyle w:val="Listaszerbekezds"/>
        <w:keepNext/>
        <w:keepLines/>
        <w:suppressAutoHyphens/>
        <w:spacing w:after="0" w:line="240" w:lineRule="auto"/>
        <w:ind w:left="0"/>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b) képességei: </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Képes a mozgásrendszer funkcionális vizsgálatára és elemzésére, a mozgásszervi státus felvételére, dokumentálására, az egészséges mozgásképesség kritériumainak, és a megváltozott mozgásképesség okainak megállapítására.</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Képes rövid és hosszú távú fizioterápiás terv elkészítésére és végrehajtására önálló formában, és komplex rehabilitációs programba illeszkedően.</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Képes megtervezni és végrehajtani a mozgásterápiás beavatkozásokat, aktív, passzív manuális, eszközös, egyéni, vagy csoportos formában, szárazon és vízben.</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Az orvosi dokumentáció és a saját betegvizsgálat alapján képes a kiegészítő </w:t>
      </w:r>
      <w:proofErr w:type="spellStart"/>
      <w:r>
        <w:rPr>
          <w:rFonts w:ascii="Times New Roman" w:hAnsi="Times New Roman" w:cs="Times New Roman"/>
          <w:bCs/>
          <w:sz w:val="24"/>
          <w:szCs w:val="24"/>
          <w:lang w:eastAsia="ar-SA"/>
        </w:rPr>
        <w:t>elektro-</w:t>
      </w:r>
      <w:proofErr w:type="spellEnd"/>
      <w:r>
        <w:rPr>
          <w:rFonts w:ascii="Times New Roman" w:hAnsi="Times New Roman" w:cs="Times New Roman"/>
          <w:bCs/>
          <w:sz w:val="24"/>
          <w:szCs w:val="24"/>
          <w:lang w:eastAsia="ar-SA"/>
        </w:rPr>
        <w:t xml:space="preserve">, </w:t>
      </w:r>
      <w:proofErr w:type="spellStart"/>
      <w:r>
        <w:rPr>
          <w:rFonts w:ascii="Times New Roman" w:hAnsi="Times New Roman" w:cs="Times New Roman"/>
          <w:bCs/>
          <w:sz w:val="24"/>
          <w:szCs w:val="24"/>
          <w:lang w:eastAsia="ar-SA"/>
        </w:rPr>
        <w:t>balneo-</w:t>
      </w:r>
      <w:proofErr w:type="spellEnd"/>
      <w:r>
        <w:rPr>
          <w:rFonts w:ascii="Times New Roman" w:hAnsi="Times New Roman" w:cs="Times New Roman"/>
          <w:bCs/>
          <w:sz w:val="24"/>
          <w:szCs w:val="24"/>
          <w:lang w:eastAsia="ar-SA"/>
        </w:rPr>
        <w:t xml:space="preserve">, </w:t>
      </w:r>
      <w:proofErr w:type="spellStart"/>
      <w:r>
        <w:rPr>
          <w:rFonts w:ascii="Times New Roman" w:hAnsi="Times New Roman" w:cs="Times New Roman"/>
          <w:bCs/>
          <w:sz w:val="24"/>
          <w:szCs w:val="24"/>
          <w:lang w:eastAsia="ar-SA"/>
        </w:rPr>
        <w:t>hidro-</w:t>
      </w:r>
      <w:proofErr w:type="spellEnd"/>
      <w:r>
        <w:rPr>
          <w:rFonts w:ascii="Times New Roman" w:hAnsi="Times New Roman" w:cs="Times New Roman"/>
          <w:bCs/>
          <w:sz w:val="24"/>
          <w:szCs w:val="24"/>
          <w:lang w:eastAsia="ar-SA"/>
        </w:rPr>
        <w:t xml:space="preserve">, </w:t>
      </w:r>
      <w:proofErr w:type="spellStart"/>
      <w:r>
        <w:rPr>
          <w:rFonts w:ascii="Times New Roman" w:hAnsi="Times New Roman" w:cs="Times New Roman"/>
          <w:bCs/>
          <w:sz w:val="24"/>
          <w:szCs w:val="24"/>
          <w:lang w:eastAsia="ar-SA"/>
        </w:rPr>
        <w:t>klimato-</w:t>
      </w:r>
      <w:proofErr w:type="spellEnd"/>
      <w:r>
        <w:rPr>
          <w:rFonts w:ascii="Times New Roman" w:hAnsi="Times New Roman" w:cs="Times New Roman"/>
          <w:bCs/>
          <w:sz w:val="24"/>
          <w:szCs w:val="24"/>
          <w:lang w:eastAsia="ar-SA"/>
        </w:rPr>
        <w:t xml:space="preserve">, és </w:t>
      </w:r>
      <w:proofErr w:type="spellStart"/>
      <w:r>
        <w:rPr>
          <w:rFonts w:ascii="Times New Roman" w:hAnsi="Times New Roman" w:cs="Times New Roman"/>
          <w:bCs/>
          <w:sz w:val="24"/>
          <w:szCs w:val="24"/>
          <w:lang w:eastAsia="ar-SA"/>
        </w:rPr>
        <w:t>mechanoterápiás</w:t>
      </w:r>
      <w:proofErr w:type="spellEnd"/>
      <w:r>
        <w:rPr>
          <w:rFonts w:ascii="Times New Roman" w:hAnsi="Times New Roman" w:cs="Times New Roman"/>
          <w:bCs/>
          <w:sz w:val="24"/>
          <w:szCs w:val="24"/>
          <w:lang w:eastAsia="ar-SA"/>
        </w:rPr>
        <w:t xml:space="preserve"> beavatkozások kiválasztására, és azok végrehajtására.</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Képes a mozgásterjedelem növelésére, ízületi stabilitás fokozására aktív és passzív mobilizációs és stabilizáló technikákkal.</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Képes az izomtónus befolyásolására, izomerő egyensúly helyreállítására, az izomerő, és erő-állóképesség, fejlesztésére, dinamikus és statikus formában.</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lastRenderedPageBreak/>
        <w:t xml:space="preserve">- Képes a koordináció fejlesztésére, szenzoros és motoros képességek fejlesztésére, kompenzációs technikák tanítására és gyakoroltatására, </w:t>
      </w:r>
      <w:proofErr w:type="spellStart"/>
      <w:r>
        <w:rPr>
          <w:rFonts w:ascii="Times New Roman" w:hAnsi="Times New Roman" w:cs="Times New Roman"/>
          <w:bCs/>
          <w:sz w:val="24"/>
          <w:szCs w:val="24"/>
          <w:lang w:eastAsia="ar-SA"/>
        </w:rPr>
        <w:t>ortézisek</w:t>
      </w:r>
      <w:proofErr w:type="spellEnd"/>
      <w:r>
        <w:rPr>
          <w:rFonts w:ascii="Times New Roman" w:hAnsi="Times New Roman" w:cs="Times New Roman"/>
          <w:bCs/>
          <w:sz w:val="24"/>
          <w:szCs w:val="24"/>
          <w:lang w:eastAsia="ar-SA"/>
        </w:rPr>
        <w:t xml:space="preserve"> és protézisek, mozgást támogató segédeszközök használatának megtanítására és gyakoroltatására.</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Képes </w:t>
      </w:r>
      <w:proofErr w:type="spellStart"/>
      <w:r>
        <w:rPr>
          <w:rFonts w:ascii="Times New Roman" w:hAnsi="Times New Roman" w:cs="Times New Roman"/>
          <w:bCs/>
          <w:sz w:val="24"/>
          <w:szCs w:val="24"/>
          <w:lang w:eastAsia="ar-SA"/>
        </w:rPr>
        <w:t>terhestorna</w:t>
      </w:r>
      <w:proofErr w:type="spellEnd"/>
      <w:r>
        <w:rPr>
          <w:rFonts w:ascii="Times New Roman" w:hAnsi="Times New Roman" w:cs="Times New Roman"/>
          <w:bCs/>
          <w:sz w:val="24"/>
          <w:szCs w:val="24"/>
          <w:lang w:eastAsia="ar-SA"/>
        </w:rPr>
        <w:t xml:space="preserve">, gyermekágyi torna, műtéti beavatkozás utáni mozgásterápia, vizelet </w:t>
      </w:r>
      <w:proofErr w:type="gramStart"/>
      <w:r>
        <w:rPr>
          <w:rFonts w:ascii="Times New Roman" w:hAnsi="Times New Roman" w:cs="Times New Roman"/>
          <w:bCs/>
          <w:sz w:val="24"/>
          <w:szCs w:val="24"/>
          <w:lang w:eastAsia="ar-SA"/>
        </w:rPr>
        <w:t>inkontinencia különböző</w:t>
      </w:r>
      <w:proofErr w:type="gramEnd"/>
      <w:r>
        <w:rPr>
          <w:rFonts w:ascii="Times New Roman" w:hAnsi="Times New Roman" w:cs="Times New Roman"/>
          <w:bCs/>
          <w:sz w:val="24"/>
          <w:szCs w:val="24"/>
          <w:lang w:eastAsia="ar-SA"/>
        </w:rPr>
        <w:t xml:space="preserve"> formáinak konzervatív és műtét utáni fizioterápiájára.</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Képes a fizikai képességek mérésére, és azok fejlesztésére a hazai és nemzetközi gyakorlatban elfogadott módszerek szerint, egészséges és beteg egyéneken, különböző életkorokban.</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Képes alkalmazni a kézi és gépi </w:t>
      </w:r>
      <w:proofErr w:type="gramStart"/>
      <w:r>
        <w:rPr>
          <w:rFonts w:ascii="Times New Roman" w:hAnsi="Times New Roman" w:cs="Times New Roman"/>
          <w:bCs/>
          <w:sz w:val="24"/>
          <w:szCs w:val="24"/>
          <w:lang w:eastAsia="ar-SA"/>
        </w:rPr>
        <w:t>masszázs különböző</w:t>
      </w:r>
      <w:proofErr w:type="gramEnd"/>
      <w:r>
        <w:rPr>
          <w:rFonts w:ascii="Times New Roman" w:hAnsi="Times New Roman" w:cs="Times New Roman"/>
          <w:bCs/>
          <w:sz w:val="24"/>
          <w:szCs w:val="24"/>
          <w:lang w:eastAsia="ar-SA"/>
        </w:rPr>
        <w:t xml:space="preserve"> formáit, az elektroterápiás kezeléseket (rövid, közép és magas frekvenciás), indirekt elektroterápiás kezeléseket, </w:t>
      </w:r>
      <w:proofErr w:type="spellStart"/>
      <w:r>
        <w:rPr>
          <w:rFonts w:ascii="Times New Roman" w:hAnsi="Times New Roman" w:cs="Times New Roman"/>
          <w:bCs/>
          <w:sz w:val="24"/>
          <w:szCs w:val="24"/>
          <w:lang w:eastAsia="ar-SA"/>
        </w:rPr>
        <w:t>aerosol</w:t>
      </w:r>
      <w:proofErr w:type="spellEnd"/>
      <w:r>
        <w:rPr>
          <w:rFonts w:ascii="Times New Roman" w:hAnsi="Times New Roman" w:cs="Times New Roman"/>
          <w:bCs/>
          <w:sz w:val="24"/>
          <w:szCs w:val="24"/>
          <w:lang w:eastAsia="ar-SA"/>
        </w:rPr>
        <w:t xml:space="preserve"> inhalációs, valamint termoterápiás kezeléseket.</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Képes kiválasztani és végrehajtani a megfelelő </w:t>
      </w:r>
      <w:proofErr w:type="spellStart"/>
      <w:r>
        <w:rPr>
          <w:rFonts w:ascii="Times New Roman" w:hAnsi="Times New Roman" w:cs="Times New Roman"/>
          <w:bCs/>
          <w:sz w:val="24"/>
          <w:szCs w:val="24"/>
          <w:lang w:eastAsia="ar-SA"/>
        </w:rPr>
        <w:t>expektorációt</w:t>
      </w:r>
      <w:proofErr w:type="spellEnd"/>
      <w:r>
        <w:rPr>
          <w:rFonts w:ascii="Times New Roman" w:hAnsi="Times New Roman" w:cs="Times New Roman"/>
          <w:bCs/>
          <w:sz w:val="24"/>
          <w:szCs w:val="24"/>
          <w:lang w:eastAsia="ar-SA"/>
        </w:rPr>
        <w:t xml:space="preserve"> támogató technikát, mellkas mobilizálást, a ventiláció javítását, </w:t>
      </w:r>
      <w:proofErr w:type="spellStart"/>
      <w:r>
        <w:rPr>
          <w:rFonts w:ascii="Times New Roman" w:hAnsi="Times New Roman" w:cs="Times New Roman"/>
          <w:bCs/>
          <w:sz w:val="24"/>
          <w:szCs w:val="24"/>
          <w:lang w:eastAsia="ar-SA"/>
        </w:rPr>
        <w:t>kardiopulmonális</w:t>
      </w:r>
      <w:proofErr w:type="spellEnd"/>
      <w:r>
        <w:rPr>
          <w:rFonts w:ascii="Times New Roman" w:hAnsi="Times New Roman" w:cs="Times New Roman"/>
          <w:bCs/>
          <w:sz w:val="24"/>
          <w:szCs w:val="24"/>
          <w:lang w:eastAsia="ar-SA"/>
        </w:rPr>
        <w:t xml:space="preserve"> állóképesség növelését szükség szerint oxigéntámogatással.</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Képes a perifériás artériás keringés javítására, vénás keringés javítására, operált és nem operált szívbetegek mozgásterápiájának vezetésére, állóképességének fejlesztésére.</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Képes a fizioterápiás beavatkozások hatásainak vizsgálatára, mérésére, az eredmények értékelésére, szükséges konzekvenciák levonására és a kezelés módosítására.</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Képes szűrő vizsgálatok tervezésére és elvégzésére önállóan, vagy csoportban dolgozva, saját szakterületének megfelelően. </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Képes saját szakterületén az egészség megőrzésére, az állapot javítására, vagy a megváltozott képességekhez történő alkalmazkodásra vonatkozó tanácsadásra.</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Képes szakmai véleményének megfogalmazására, dokumentálására, és közlésére laikusok és szakemberek számára.</w:t>
      </w:r>
    </w:p>
    <w:p w:rsidR="00C8504A" w:rsidRDefault="00C8504A" w:rsidP="00C8504A">
      <w:pPr>
        <w:spacing w:after="0" w:line="240" w:lineRule="auto"/>
        <w:jc w:val="both"/>
        <w:rPr>
          <w:rFonts w:ascii="Times New Roman" w:hAnsi="Times New Roman" w:cs="Times New Roman"/>
          <w:bCs/>
          <w:sz w:val="24"/>
          <w:szCs w:val="24"/>
          <w:lang w:eastAsia="ar-SA"/>
        </w:rPr>
      </w:pPr>
    </w:p>
    <w:p w:rsidR="00C8504A" w:rsidRDefault="00C8504A" w:rsidP="00C8504A">
      <w:pPr>
        <w:keepNext/>
        <w:keepLines/>
        <w:suppressAutoHyphens/>
        <w:spacing w:after="0" w:line="240" w:lineRule="auto"/>
        <w:jc w:val="both"/>
        <w:outlineLvl w:val="1"/>
        <w:rPr>
          <w:rFonts w:ascii="Times New Roman" w:hAnsi="Times New Roman" w:cs="Times New Roman"/>
          <w:bCs/>
          <w:vanish/>
          <w:sz w:val="24"/>
          <w:szCs w:val="24"/>
          <w:lang w:eastAsia="ar-SA"/>
        </w:rPr>
      </w:pPr>
      <w:r>
        <w:rPr>
          <w:rFonts w:ascii="Times New Roman" w:hAnsi="Times New Roman" w:cs="Times New Roman"/>
          <w:b/>
          <w:bCs/>
          <w:color w:val="000000"/>
          <w:sz w:val="24"/>
          <w:szCs w:val="24"/>
          <w:lang w:eastAsia="ar-SA"/>
        </w:rPr>
        <w:t xml:space="preserve">c) attitűdje: </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vanish/>
          <w:sz w:val="24"/>
          <w:szCs w:val="24"/>
          <w:lang w:eastAsia="ar-SA"/>
        </w:rPr>
        <w:t xml:space="preserve">- </w:t>
      </w:r>
      <w:r>
        <w:rPr>
          <w:rFonts w:ascii="Times New Roman" w:hAnsi="Times New Roman" w:cs="Times New Roman"/>
          <w:bCs/>
          <w:sz w:val="24"/>
          <w:szCs w:val="24"/>
          <w:lang w:eastAsia="ar-SA"/>
        </w:rPr>
        <w:t xml:space="preserve">Igényesen fejleszti szakmai elméleti és gyakorlati tudását, az új ismeretek befogadására nyitott, azokat felelősséggel alkalmazza a mindennapi munkájában. </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Szigorúan vett szakmai kompetenciái mellett törekszik a beteg/kliens állapotának holisztikus értékelésére és javítására.</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A kezelés/gondozás során az érvényes eljárási protokollokat követi, de törekszik új megoldások keresésére.</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Kritikusan értékeli a rendelkezésére álló ismereteket, és felelősséggel hoz döntéseket.</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Nyitott az együttműködésre a beteggel, családtagjaival, kollégáival és más szakemberekkel.</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Együttműködik szakmai csoportokkal és hatóságokkal.</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Érzékeny a beteg/kliens jelzéseire, arra szakmai tudásának és hatáskörének megfelelően reagál. Beavatkozásainak eredményét lemérve és a beteg reakcióját értékelve kész változtatni, módosítani, vagy továbbfejleszteni a végzett beavatkozást.</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Segítő attitűd, a beteg méltóságának és autonómiájának tisztelete, partnerség, szociális és interkulturális érzékenység, valamint előítélet nélküli attitűd jellemzi.</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Törekszik a legmagasabb színvonalú szakmai ellátás biztosítására minden páciens számára.</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Törekszik az evidenciákon alapuló gyógyító-megelőző tevékenységre, de nyitott új eljárások beavatkozások tesztelésére, hatékonyságuk igazolására, vagy elvetésére.</w:t>
      </w:r>
    </w:p>
    <w:p w:rsidR="00C8504A" w:rsidRDefault="00C8504A" w:rsidP="00C8504A">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Az egészséges életmódra, a fizikai erőnlét fejlesztésére és a fizikai aktivitásra ösztönző szemléletmóddal rendelkezik.</w:t>
      </w:r>
    </w:p>
    <w:p w:rsidR="00C8504A" w:rsidRDefault="00C8504A" w:rsidP="00C8504A">
      <w:pPr>
        <w:pStyle w:val="Listaszerbekezds"/>
        <w:spacing w:after="0" w:line="240" w:lineRule="auto"/>
        <w:ind w:left="540"/>
        <w:jc w:val="both"/>
        <w:rPr>
          <w:rFonts w:ascii="Times New Roman" w:hAnsi="Times New Roman" w:cs="Times New Roman"/>
          <w:bCs/>
          <w:sz w:val="24"/>
          <w:szCs w:val="24"/>
          <w:lang w:eastAsia="ar-SA"/>
        </w:rPr>
      </w:pPr>
    </w:p>
    <w:p w:rsidR="00C8504A" w:rsidRDefault="00C8504A" w:rsidP="00C8504A">
      <w:pPr>
        <w:pStyle w:val="Listaszerbekezds"/>
        <w:spacing w:after="0" w:line="240" w:lineRule="auto"/>
        <w:ind w:left="540"/>
        <w:jc w:val="both"/>
        <w:rPr>
          <w:rFonts w:ascii="Times New Roman" w:hAnsi="Times New Roman" w:cs="Times New Roman"/>
          <w:bCs/>
          <w:sz w:val="24"/>
          <w:szCs w:val="24"/>
          <w:lang w:eastAsia="ar-SA"/>
        </w:rPr>
      </w:pP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lastRenderedPageBreak/>
        <w:t>d) autonómiája és felelőssége:</w:t>
      </w: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bCs/>
          <w:sz w:val="24"/>
          <w:szCs w:val="24"/>
          <w:lang w:eastAsia="ar-SA"/>
        </w:rPr>
        <w:t xml:space="preserve">Önállóan végzi az anamnézis felvételét, vizsgálja az ízületi tengelyállást, aktív és passzív ízületi mozgásterjedelmet, járulékos ízületi mozgásokat (transzláció, </w:t>
      </w:r>
      <w:proofErr w:type="spellStart"/>
      <w:r>
        <w:rPr>
          <w:rFonts w:ascii="Times New Roman" w:hAnsi="Times New Roman" w:cs="Times New Roman"/>
          <w:bCs/>
          <w:sz w:val="24"/>
          <w:szCs w:val="24"/>
          <w:lang w:eastAsia="ar-SA"/>
        </w:rPr>
        <w:t>trakció</w:t>
      </w:r>
      <w:proofErr w:type="spellEnd"/>
      <w:r>
        <w:rPr>
          <w:rFonts w:ascii="Times New Roman" w:hAnsi="Times New Roman" w:cs="Times New Roman"/>
          <w:bCs/>
          <w:sz w:val="24"/>
          <w:szCs w:val="24"/>
          <w:lang w:eastAsia="ar-SA"/>
        </w:rPr>
        <w:t xml:space="preserve">, kompresszió), izomerőt, izom nyújthatóságot, ízületi instabilitást, speciális teszteket, érzőkört és </w:t>
      </w:r>
      <w:proofErr w:type="spellStart"/>
      <w:r>
        <w:rPr>
          <w:rFonts w:ascii="Times New Roman" w:hAnsi="Times New Roman" w:cs="Times New Roman"/>
          <w:bCs/>
          <w:sz w:val="24"/>
          <w:szCs w:val="24"/>
          <w:lang w:eastAsia="ar-SA"/>
        </w:rPr>
        <w:t>myotatikus</w:t>
      </w:r>
      <w:proofErr w:type="spellEnd"/>
      <w:r>
        <w:rPr>
          <w:rFonts w:ascii="Times New Roman" w:hAnsi="Times New Roman" w:cs="Times New Roman"/>
          <w:bCs/>
          <w:sz w:val="24"/>
          <w:szCs w:val="24"/>
          <w:lang w:eastAsia="ar-SA"/>
        </w:rPr>
        <w:t xml:space="preserve"> reflexeket;</w:t>
      </w: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bCs/>
          <w:sz w:val="24"/>
          <w:szCs w:val="24"/>
          <w:lang w:eastAsia="ar-SA"/>
        </w:rPr>
        <w:t>Önállóan végzi a funkcionális vizsgálatokat (</w:t>
      </w:r>
      <w:proofErr w:type="spellStart"/>
      <w:r>
        <w:rPr>
          <w:rFonts w:ascii="Times New Roman" w:hAnsi="Times New Roman" w:cs="Times New Roman"/>
          <w:bCs/>
          <w:sz w:val="24"/>
          <w:szCs w:val="24"/>
          <w:lang w:eastAsia="ar-SA"/>
        </w:rPr>
        <w:t>pl</w:t>
      </w:r>
      <w:proofErr w:type="spellEnd"/>
      <w:r>
        <w:rPr>
          <w:rFonts w:ascii="Times New Roman" w:hAnsi="Times New Roman" w:cs="Times New Roman"/>
          <w:bCs/>
          <w:sz w:val="24"/>
          <w:szCs w:val="24"/>
          <w:lang w:eastAsia="ar-SA"/>
        </w:rPr>
        <w:t>: kéz funkciók, járás, testtartás mindennapi aktivitás, állóképesség stb.) minden klinikai területen.</w:t>
      </w: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bCs/>
          <w:sz w:val="24"/>
          <w:szCs w:val="24"/>
          <w:lang w:eastAsia="ar-SA"/>
        </w:rPr>
        <w:t>Önállóan vizsgálja a statikus és dinamikus egyensúlyt, koordinációt.</w:t>
      </w:r>
      <w:r>
        <w:rPr>
          <w:rFonts w:ascii="Times New Roman" w:hAnsi="Times New Roman" w:cs="Times New Roman"/>
          <w:bCs/>
          <w:sz w:val="24"/>
          <w:szCs w:val="24"/>
          <w:lang w:eastAsia="ar-SA"/>
        </w:rPr>
        <w:tab/>
      </w: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bCs/>
          <w:sz w:val="24"/>
          <w:szCs w:val="24"/>
          <w:lang w:eastAsia="ar-SA"/>
        </w:rPr>
        <w:t xml:space="preserve">- Önállóan vizsgálja a </w:t>
      </w:r>
      <w:proofErr w:type="spellStart"/>
      <w:r>
        <w:rPr>
          <w:rFonts w:ascii="Times New Roman" w:hAnsi="Times New Roman" w:cs="Times New Roman"/>
          <w:bCs/>
          <w:sz w:val="24"/>
          <w:szCs w:val="24"/>
          <w:lang w:eastAsia="ar-SA"/>
        </w:rPr>
        <w:t>kardiopulmonális</w:t>
      </w:r>
      <w:proofErr w:type="spellEnd"/>
      <w:r>
        <w:rPr>
          <w:rFonts w:ascii="Times New Roman" w:hAnsi="Times New Roman" w:cs="Times New Roman"/>
          <w:bCs/>
          <w:sz w:val="24"/>
          <w:szCs w:val="24"/>
          <w:lang w:eastAsia="ar-SA"/>
        </w:rPr>
        <w:t xml:space="preserve"> állóképességet funkcionális tesztekkel (pl. 1000 - 2000 m futás, 6MWT)</w:t>
      </w: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bCs/>
          <w:sz w:val="24"/>
          <w:szCs w:val="24"/>
          <w:lang w:eastAsia="ar-SA"/>
        </w:rPr>
        <w:t>Önállóan vizsgálja koraszülött, újszülött, csecsemő és kisded korban a mozgásfejlődést.</w:t>
      </w: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bCs/>
          <w:sz w:val="24"/>
          <w:szCs w:val="24"/>
          <w:lang w:eastAsia="ar-SA"/>
        </w:rPr>
        <w:t xml:space="preserve">Köteles a mozgás, és kiegészítő fizioterápiás beavatkozások megkezdése előtt a betegvizsgálatot valamint a kontroll vizsgálatokat elvégezni, a vizsgálatok eredményét dokumentálni. </w:t>
      </w: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bCs/>
          <w:sz w:val="24"/>
          <w:szCs w:val="24"/>
          <w:lang w:eastAsia="ar-SA"/>
        </w:rPr>
        <w:t>Orvosi diagnózis és/vagy saját betegvizsgálata alapján dönt a fizioterápia hatáskörébe tartozó beavatkozásokról, azok sorrendjéről, felépítéséről, vagy a szükséges kiegészítő vizsgálatokról. A betegellátásért felelős személy (szakmai vezető) felé javaslatot tesz a szükséges beavatkozásokról, konzultál.</w:t>
      </w: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bCs/>
          <w:sz w:val="24"/>
          <w:szCs w:val="24"/>
          <w:lang w:eastAsia="ar-SA"/>
        </w:rPr>
        <w:t xml:space="preserve">Önállóan kezel, felelősséget vállal szakmai tevékenységéért mozgásszervi, légzési-keringési, sebészeti-traumatológiai, neurológiai, betegségek komplex fizioterápiás gyógyító, eljárásaiban, felnőtt és gyermekkorban, konzervatív illetve </w:t>
      </w:r>
      <w:proofErr w:type="spellStart"/>
      <w:r>
        <w:rPr>
          <w:rFonts w:ascii="Times New Roman" w:hAnsi="Times New Roman" w:cs="Times New Roman"/>
          <w:bCs/>
          <w:sz w:val="24"/>
          <w:szCs w:val="24"/>
          <w:lang w:eastAsia="ar-SA"/>
        </w:rPr>
        <w:t>pre-</w:t>
      </w:r>
      <w:proofErr w:type="spellEnd"/>
      <w:r>
        <w:rPr>
          <w:rFonts w:ascii="Times New Roman" w:hAnsi="Times New Roman" w:cs="Times New Roman"/>
          <w:bCs/>
          <w:sz w:val="24"/>
          <w:szCs w:val="24"/>
          <w:lang w:eastAsia="ar-SA"/>
        </w:rPr>
        <w:t xml:space="preserve"> és </w:t>
      </w:r>
      <w:proofErr w:type="spellStart"/>
      <w:r>
        <w:rPr>
          <w:rFonts w:ascii="Times New Roman" w:hAnsi="Times New Roman" w:cs="Times New Roman"/>
          <w:bCs/>
          <w:sz w:val="24"/>
          <w:szCs w:val="24"/>
          <w:lang w:eastAsia="ar-SA"/>
        </w:rPr>
        <w:t>posztoperatív</w:t>
      </w:r>
      <w:proofErr w:type="spellEnd"/>
      <w:r>
        <w:rPr>
          <w:rFonts w:ascii="Times New Roman" w:hAnsi="Times New Roman" w:cs="Times New Roman"/>
          <w:bCs/>
          <w:sz w:val="24"/>
          <w:szCs w:val="24"/>
          <w:lang w:eastAsia="ar-SA"/>
        </w:rPr>
        <w:t xml:space="preserve"> </w:t>
      </w:r>
      <w:proofErr w:type="spellStart"/>
      <w:r>
        <w:rPr>
          <w:rFonts w:ascii="Times New Roman" w:hAnsi="Times New Roman" w:cs="Times New Roman"/>
          <w:bCs/>
          <w:sz w:val="24"/>
          <w:szCs w:val="24"/>
          <w:lang w:eastAsia="ar-SA"/>
        </w:rPr>
        <w:t>ellátásb</w:t>
      </w:r>
      <w:proofErr w:type="spellEnd"/>
      <w:r>
        <w:rPr>
          <w:rFonts w:ascii="Times New Roman" w:hAnsi="Times New Roman" w:cs="Times New Roman"/>
          <w:bCs/>
          <w:sz w:val="24"/>
          <w:szCs w:val="24"/>
          <w:lang w:eastAsia="ar-SA"/>
        </w:rPr>
        <w:tab/>
        <w:t>an.</w:t>
      </w: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bCs/>
          <w:sz w:val="24"/>
          <w:szCs w:val="24"/>
          <w:lang w:eastAsia="ar-SA"/>
        </w:rPr>
        <w:t>Elméleti ismereteire támaszkodva önállóan felelősséggel választja ki és alkalmazza a megelőző, és/vagy terápiás beavatkozásokat a különböző klinikai területeken, a beteg állapotának, az orvosi vélemény és a szakmai protokollok figyelembevételével.</w:t>
      </w: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bCs/>
          <w:sz w:val="24"/>
          <w:szCs w:val="24"/>
          <w:lang w:eastAsia="ar-SA"/>
        </w:rPr>
        <w:t>Minőségi ellátást végez a szakmai irányelveknek megfelelően.</w:t>
      </w: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bCs/>
          <w:sz w:val="24"/>
          <w:szCs w:val="24"/>
          <w:lang w:eastAsia="ar-SA"/>
        </w:rPr>
        <w:t>Szakmai fejlődésének tudatos és felelős irányítója, hozzájárul szakterületének fejlesztéséhez.</w:t>
      </w: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bCs/>
          <w:sz w:val="24"/>
          <w:szCs w:val="24"/>
          <w:lang w:eastAsia="ar-SA"/>
        </w:rPr>
        <w:t>Részt vesz tudományos kutatási programokban, kutatási és fejlesztési tevékenységében etikai és jogi felelősséget vállal.</w:t>
      </w: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bCs/>
          <w:sz w:val="24"/>
          <w:szCs w:val="24"/>
          <w:lang w:eastAsia="ar-SA"/>
        </w:rPr>
        <w:t>Felelősséggel alkalmazza a vizsgálatokhoz szükséges anyagokat, módszereket és eszközöket.</w:t>
      </w:r>
    </w:p>
    <w:p w:rsidR="00C8504A" w:rsidRDefault="00C8504A" w:rsidP="00C8504A">
      <w:pPr>
        <w:keepNext/>
        <w:keepLines/>
        <w:suppressAutoHyphens/>
        <w:spacing w:after="0" w:line="240" w:lineRule="auto"/>
        <w:jc w:val="both"/>
        <w:outlineLvl w:val="1"/>
        <w:rPr>
          <w:rFonts w:ascii="Times New Roman" w:hAnsi="Times New Roman" w:cs="Times New Roman"/>
          <w:bCs/>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bCs/>
          <w:sz w:val="24"/>
          <w:szCs w:val="24"/>
          <w:lang w:eastAsia="ar-SA"/>
        </w:rPr>
        <w:t>Szükség szerint kapcsolatot tart a hozzátartozókkal. Fizioterápiás, rehabilitációs, beteg- (hozzátartozó) oktatást, tanácsadást tart egyéni és csoportos formában.</w:t>
      </w:r>
    </w:p>
    <w:p w:rsidR="00C8504A" w:rsidRDefault="00C8504A" w:rsidP="00C8504A">
      <w:pPr>
        <w:keepNext/>
        <w:keepLines/>
        <w:suppressAutoHyphens/>
        <w:spacing w:after="0" w:line="240" w:lineRule="auto"/>
        <w:jc w:val="both"/>
        <w:outlineLvl w:val="1"/>
        <w:rPr>
          <w:rFonts w:ascii="Times New Roman" w:hAnsi="Times New Roman" w:cs="Times New Roman"/>
          <w:bCs/>
          <w:sz w:val="24"/>
          <w:szCs w:val="24"/>
          <w:lang w:eastAsia="ar-SA"/>
        </w:rPr>
      </w:pPr>
    </w:p>
    <w:p w:rsidR="00C8504A" w:rsidRDefault="00C8504A" w:rsidP="00C8504A">
      <w:pPr>
        <w:tabs>
          <w:tab w:val="left" w:pos="567"/>
        </w:tabs>
        <w:suppressAutoHyphens/>
        <w:autoSpaceDE w:val="0"/>
        <w:autoSpaceDN w:val="0"/>
        <w:adjustRightInd w:val="0"/>
        <w:spacing w:after="0" w:line="240" w:lineRule="auto"/>
        <w:jc w:val="both"/>
        <w:rPr>
          <w:rFonts w:ascii="Times New Roman" w:hAnsi="Times New Roman" w:cs="Times New Roman"/>
          <w:b/>
          <w:bCs/>
          <w:iCs/>
          <w:sz w:val="24"/>
          <w:szCs w:val="24"/>
          <w:lang w:eastAsia="hu-HU"/>
        </w:rPr>
      </w:pPr>
      <w:proofErr w:type="spellStart"/>
      <w:r>
        <w:rPr>
          <w:rFonts w:ascii="Times New Roman" w:hAnsi="Times New Roman" w:cs="Times New Roman"/>
          <w:b/>
          <w:bCs/>
          <w:iCs/>
          <w:sz w:val="24"/>
          <w:szCs w:val="24"/>
          <w:lang w:eastAsia="hu-HU"/>
        </w:rPr>
        <w:t>Ergoterápia</w:t>
      </w:r>
      <w:proofErr w:type="spellEnd"/>
      <w:r>
        <w:rPr>
          <w:rFonts w:ascii="Times New Roman" w:hAnsi="Times New Roman" w:cs="Times New Roman"/>
          <w:b/>
          <w:bCs/>
          <w:iCs/>
          <w:sz w:val="24"/>
          <w:szCs w:val="24"/>
          <w:lang w:eastAsia="hu-HU"/>
        </w:rPr>
        <w:t xml:space="preserve"> specializáción továbbá a gyógytornász</w:t>
      </w: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p>
    <w:p w:rsidR="00C8504A" w:rsidRDefault="00C8504A" w:rsidP="00C8504A">
      <w:pPr>
        <w:keepNext/>
        <w:keepLines/>
        <w:suppressAutoHyphens/>
        <w:spacing w:after="0" w:line="240" w:lineRule="auto"/>
        <w:ind w:left="142"/>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proofErr w:type="gramEnd"/>
      <w:r>
        <w:rPr>
          <w:rFonts w:ascii="Times New Roman" w:hAnsi="Times New Roman" w:cs="Times New Roman"/>
          <w:b/>
          <w:bCs/>
          <w:iCs/>
          <w:sz w:val="24"/>
          <w:szCs w:val="24"/>
          <w:lang w:eastAsia="hu-HU"/>
        </w:rPr>
        <w:t>) tudása</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Ismeri az </w:t>
      </w:r>
      <w:proofErr w:type="spellStart"/>
      <w:r>
        <w:rPr>
          <w:rFonts w:ascii="Times New Roman" w:hAnsi="Times New Roman" w:cs="Times New Roman"/>
          <w:bCs/>
          <w:iCs/>
          <w:sz w:val="24"/>
          <w:szCs w:val="24"/>
          <w:lang w:eastAsia="hu-HU"/>
        </w:rPr>
        <w:t>ergoterápiát</w:t>
      </w:r>
      <w:proofErr w:type="spellEnd"/>
      <w:r>
        <w:rPr>
          <w:rFonts w:ascii="Times New Roman" w:hAnsi="Times New Roman" w:cs="Times New Roman"/>
          <w:bCs/>
          <w:iCs/>
          <w:sz w:val="24"/>
          <w:szCs w:val="24"/>
          <w:lang w:eastAsia="hu-HU"/>
        </w:rPr>
        <w:t xml:space="preserve"> alátámasztó főbb elméleti koncepciókat, referencia-kereteket, vizsgálati módszereket, teszteket, dokumentációt.</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Ismeri az egészséges szervezet működését, a testi funkciókat és struktúrákat.</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Ismeri a személy – tevékenység – környezet kapcsolat összetevőit, a személy motoros, szenzoros, kognitív, perceptuális, </w:t>
      </w:r>
      <w:proofErr w:type="spellStart"/>
      <w:r>
        <w:rPr>
          <w:rFonts w:ascii="Times New Roman" w:hAnsi="Times New Roman" w:cs="Times New Roman"/>
          <w:bCs/>
          <w:iCs/>
          <w:sz w:val="24"/>
          <w:szCs w:val="24"/>
          <w:lang w:eastAsia="hu-HU"/>
        </w:rPr>
        <w:t>pszichoszociális</w:t>
      </w:r>
      <w:proofErr w:type="spellEnd"/>
      <w:r>
        <w:rPr>
          <w:rFonts w:ascii="Times New Roman" w:hAnsi="Times New Roman" w:cs="Times New Roman"/>
          <w:bCs/>
          <w:iCs/>
          <w:sz w:val="24"/>
          <w:szCs w:val="24"/>
          <w:lang w:eastAsia="hu-HU"/>
        </w:rPr>
        <w:t>, és spirituális alkotóelemeit, a környezet szociális, fizikai, kulturális és intézményes alkotóelemeit és a tevékenység formáit, így a mindennapi tevékenységeket, az eszközös napi tevékenységeket, a munkával, tanulással járó, a játékkal, szabadidővel kapcsolatos és a pihenéssel és alvással összefüggő tevékenységeket és azok komponenseit.</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proofErr w:type="spellStart"/>
      <w:r>
        <w:rPr>
          <w:rFonts w:ascii="Times New Roman" w:hAnsi="Times New Roman" w:cs="Times New Roman"/>
          <w:bCs/>
          <w:iCs/>
          <w:sz w:val="24"/>
          <w:szCs w:val="24"/>
          <w:lang w:eastAsia="hu-HU"/>
        </w:rPr>
        <w:t>-Ismeri</w:t>
      </w:r>
      <w:proofErr w:type="spellEnd"/>
      <w:r>
        <w:rPr>
          <w:rFonts w:ascii="Times New Roman" w:hAnsi="Times New Roman" w:cs="Times New Roman"/>
          <w:bCs/>
          <w:iCs/>
          <w:sz w:val="24"/>
          <w:szCs w:val="24"/>
          <w:lang w:eastAsia="hu-HU"/>
        </w:rPr>
        <w:t xml:space="preserve"> a tevékenység, részvétel, károsodás fogalmát, a tevékenység akadályozottságát és a részvételi korlátozottságot, a környezeti és személyes tényezőket.</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Ismeri a főbb mozgás-szervrendszeri, neurológiai, belgyógyászati, pszichiátriai és más betegségek általi akadályozottságot, korlátozottságot, azok </w:t>
      </w:r>
      <w:proofErr w:type="spellStart"/>
      <w:r>
        <w:rPr>
          <w:rFonts w:ascii="Times New Roman" w:hAnsi="Times New Roman" w:cs="Times New Roman"/>
          <w:bCs/>
          <w:iCs/>
          <w:sz w:val="24"/>
          <w:szCs w:val="24"/>
          <w:lang w:eastAsia="hu-HU"/>
        </w:rPr>
        <w:t>ergoterápiás</w:t>
      </w:r>
      <w:proofErr w:type="spellEnd"/>
      <w:r>
        <w:rPr>
          <w:rFonts w:ascii="Times New Roman" w:hAnsi="Times New Roman" w:cs="Times New Roman"/>
          <w:bCs/>
          <w:iCs/>
          <w:sz w:val="24"/>
          <w:szCs w:val="24"/>
          <w:lang w:eastAsia="hu-HU"/>
        </w:rPr>
        <w:t xml:space="preserve"> vizsgálati lehetőségeit.</w:t>
      </w:r>
    </w:p>
    <w:p w:rsidR="00C8504A" w:rsidRDefault="00661B3C"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proofErr w:type="spellStart"/>
      <w:r>
        <w:rPr>
          <w:rFonts w:ascii="Times New Roman" w:hAnsi="Times New Roman" w:cs="Times New Roman"/>
          <w:bCs/>
          <w:iCs/>
          <w:sz w:val="24"/>
          <w:szCs w:val="24"/>
          <w:lang w:eastAsia="hu-HU"/>
        </w:rPr>
        <w:t>-</w:t>
      </w:r>
      <w:r w:rsidR="00C8504A">
        <w:rPr>
          <w:rFonts w:ascii="Times New Roman" w:hAnsi="Times New Roman" w:cs="Times New Roman"/>
          <w:bCs/>
          <w:iCs/>
          <w:sz w:val="24"/>
          <w:szCs w:val="24"/>
          <w:lang w:eastAsia="hu-HU"/>
        </w:rPr>
        <w:t>Ismeri</w:t>
      </w:r>
      <w:proofErr w:type="spellEnd"/>
      <w:r w:rsidR="00C8504A">
        <w:rPr>
          <w:rFonts w:ascii="Times New Roman" w:hAnsi="Times New Roman" w:cs="Times New Roman"/>
          <w:bCs/>
          <w:iCs/>
          <w:sz w:val="24"/>
          <w:szCs w:val="24"/>
          <w:lang w:eastAsia="hu-HU"/>
        </w:rPr>
        <w:t xml:space="preserve"> a legfontosabb </w:t>
      </w:r>
      <w:proofErr w:type="spellStart"/>
      <w:r w:rsidR="00C8504A">
        <w:rPr>
          <w:rFonts w:ascii="Times New Roman" w:hAnsi="Times New Roman" w:cs="Times New Roman"/>
          <w:bCs/>
          <w:iCs/>
          <w:sz w:val="24"/>
          <w:szCs w:val="24"/>
          <w:lang w:eastAsia="hu-HU"/>
        </w:rPr>
        <w:t>ergoterápiás</w:t>
      </w:r>
      <w:proofErr w:type="spellEnd"/>
      <w:r w:rsidR="00C8504A">
        <w:rPr>
          <w:rFonts w:ascii="Times New Roman" w:hAnsi="Times New Roman" w:cs="Times New Roman"/>
          <w:bCs/>
          <w:iCs/>
          <w:sz w:val="24"/>
          <w:szCs w:val="24"/>
          <w:lang w:eastAsia="hu-HU"/>
        </w:rPr>
        <w:t xml:space="preserve"> kezelési lehetőségeket, a főbb technikai berendezéseket, a gyógyászati segédeszközök működési elvét, gyakorlati alkalmazhatóságukat, az egyénre adaptálhatóság lehetőségeit.</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Ismeri tudományterületének főbb jellemzőit, a rehabilitációs team-munkában való részvétel módját, a beteg-/kliensközpontú kezelés elvét és gyakorlati alkalmazását.</w:t>
      </w:r>
    </w:p>
    <w:p w:rsidR="00C8504A" w:rsidRDefault="00C8504A" w:rsidP="00C8504A">
      <w:pPr>
        <w:tabs>
          <w:tab w:val="left" w:pos="567"/>
        </w:tabs>
        <w:suppressAutoHyphens/>
        <w:autoSpaceDE w:val="0"/>
        <w:autoSpaceDN w:val="0"/>
        <w:adjustRightInd w:val="0"/>
        <w:spacing w:after="0" w:line="240" w:lineRule="auto"/>
        <w:jc w:val="both"/>
        <w:rPr>
          <w:rFonts w:ascii="Times New Roman" w:hAnsi="Times New Roman" w:cs="Times New Roman"/>
          <w:bCs/>
          <w:iCs/>
          <w:sz w:val="24"/>
          <w:szCs w:val="24"/>
          <w:lang w:eastAsia="hu-HU"/>
        </w:rPr>
      </w:pPr>
    </w:p>
    <w:p w:rsidR="00C8504A" w:rsidRDefault="00C8504A" w:rsidP="00C8504A">
      <w:pPr>
        <w:keepNext/>
        <w:keepLines/>
        <w:suppressAutoHyphens/>
        <w:spacing w:after="0" w:line="240" w:lineRule="auto"/>
        <w:ind w:left="142"/>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b) képességei</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a károsodásból, fogyatékosságból, rokkantságból adódó tevékenység-vesztés / funkció-kiesés, az </w:t>
      </w:r>
      <w:proofErr w:type="spellStart"/>
      <w:r>
        <w:rPr>
          <w:rFonts w:ascii="Times New Roman" w:hAnsi="Times New Roman" w:cs="Times New Roman"/>
          <w:bCs/>
          <w:iCs/>
          <w:sz w:val="24"/>
          <w:szCs w:val="24"/>
          <w:lang w:eastAsia="hu-HU"/>
        </w:rPr>
        <w:t>ergoterápiás</w:t>
      </w:r>
      <w:proofErr w:type="spellEnd"/>
      <w:r>
        <w:rPr>
          <w:rFonts w:ascii="Times New Roman" w:hAnsi="Times New Roman" w:cs="Times New Roman"/>
          <w:bCs/>
          <w:iCs/>
          <w:sz w:val="24"/>
          <w:szCs w:val="24"/>
          <w:lang w:eastAsia="hu-HU"/>
        </w:rPr>
        <w:t xml:space="preserve"> szükségletek alapszintű felmérésére az </w:t>
      </w:r>
      <w:proofErr w:type="spellStart"/>
      <w:r>
        <w:rPr>
          <w:rFonts w:ascii="Times New Roman" w:hAnsi="Times New Roman" w:cs="Times New Roman"/>
          <w:bCs/>
          <w:iCs/>
          <w:sz w:val="24"/>
          <w:szCs w:val="24"/>
          <w:lang w:eastAsia="hu-HU"/>
        </w:rPr>
        <w:t>ergoterápiás</w:t>
      </w:r>
      <w:proofErr w:type="spellEnd"/>
      <w:r>
        <w:rPr>
          <w:rFonts w:ascii="Times New Roman" w:hAnsi="Times New Roman" w:cs="Times New Roman"/>
          <w:bCs/>
          <w:iCs/>
          <w:sz w:val="24"/>
          <w:szCs w:val="24"/>
          <w:lang w:eastAsia="hu-HU"/>
        </w:rPr>
        <w:t xml:space="preserve"> vizsgálati eszközök, módszerek alkalmazásával.</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Kritikus megértést tanúsít az </w:t>
      </w:r>
      <w:proofErr w:type="spellStart"/>
      <w:r>
        <w:rPr>
          <w:rFonts w:ascii="Times New Roman" w:hAnsi="Times New Roman" w:cs="Times New Roman"/>
          <w:bCs/>
          <w:iCs/>
          <w:sz w:val="24"/>
          <w:szCs w:val="24"/>
          <w:lang w:eastAsia="hu-HU"/>
        </w:rPr>
        <w:t>ergoterápiához</w:t>
      </w:r>
      <w:proofErr w:type="spellEnd"/>
      <w:r>
        <w:rPr>
          <w:rFonts w:ascii="Times New Roman" w:hAnsi="Times New Roman" w:cs="Times New Roman"/>
          <w:bCs/>
          <w:iCs/>
          <w:sz w:val="24"/>
          <w:szCs w:val="24"/>
          <w:lang w:eastAsia="hu-HU"/>
        </w:rPr>
        <w:t xml:space="preserve"> kapcsolódó biológiai, pszichológiai és szociális tudományok (így az anatómia, élettan, pszichológia és szociológia), a tevékenység-alapú és más releváns tudományok területén, érti és képes vizsgálni a személy – tevékenység - környezet kapcsolatát.</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Megérti a tevékenység-alapú </w:t>
      </w:r>
      <w:proofErr w:type="spellStart"/>
      <w:r>
        <w:rPr>
          <w:rFonts w:ascii="Times New Roman" w:hAnsi="Times New Roman" w:cs="Times New Roman"/>
          <w:bCs/>
          <w:iCs/>
          <w:sz w:val="24"/>
          <w:szCs w:val="24"/>
          <w:lang w:eastAsia="hu-HU"/>
        </w:rPr>
        <w:t>ergoterápiás</w:t>
      </w:r>
      <w:proofErr w:type="spellEnd"/>
      <w:r>
        <w:rPr>
          <w:rFonts w:ascii="Times New Roman" w:hAnsi="Times New Roman" w:cs="Times New Roman"/>
          <w:bCs/>
          <w:iCs/>
          <w:sz w:val="24"/>
          <w:szCs w:val="24"/>
          <w:lang w:eastAsia="hu-HU"/>
        </w:rPr>
        <w:t xml:space="preserve"> vizsgálati alapelveket, így a kapott eredményeket analizálja, értelmezi. </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Képes a beteg-</w:t>
      </w:r>
      <w:proofErr w:type="gramStart"/>
      <w:r>
        <w:rPr>
          <w:rFonts w:ascii="Times New Roman" w:hAnsi="Times New Roman" w:cs="Times New Roman"/>
          <w:bCs/>
          <w:iCs/>
          <w:sz w:val="24"/>
          <w:szCs w:val="24"/>
          <w:lang w:eastAsia="hu-HU"/>
        </w:rPr>
        <w:t>,kliensközpontú</w:t>
      </w:r>
      <w:proofErr w:type="gramEnd"/>
      <w:r>
        <w:rPr>
          <w:rFonts w:ascii="Times New Roman" w:hAnsi="Times New Roman" w:cs="Times New Roman"/>
          <w:bCs/>
          <w:iCs/>
          <w:sz w:val="24"/>
          <w:szCs w:val="24"/>
          <w:lang w:eastAsia="hu-HU"/>
        </w:rPr>
        <w:t xml:space="preserve"> terápiás kapcsolat kiépítésére.</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az egyén tevékenységét, részvételét fejlesztő </w:t>
      </w:r>
      <w:proofErr w:type="spellStart"/>
      <w:r>
        <w:rPr>
          <w:rFonts w:ascii="Times New Roman" w:hAnsi="Times New Roman" w:cs="Times New Roman"/>
          <w:bCs/>
          <w:iCs/>
          <w:sz w:val="24"/>
          <w:szCs w:val="24"/>
          <w:lang w:eastAsia="hu-HU"/>
        </w:rPr>
        <w:t>ergoterápiás</w:t>
      </w:r>
      <w:proofErr w:type="spellEnd"/>
      <w:r>
        <w:rPr>
          <w:rFonts w:ascii="Times New Roman" w:hAnsi="Times New Roman" w:cs="Times New Roman"/>
          <w:bCs/>
          <w:iCs/>
          <w:sz w:val="24"/>
          <w:szCs w:val="24"/>
          <w:lang w:eastAsia="hu-HU"/>
        </w:rPr>
        <w:t xml:space="preserve"> kezelési terv készítésére a kapott eredmények alapján. </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az </w:t>
      </w:r>
      <w:proofErr w:type="spellStart"/>
      <w:r>
        <w:rPr>
          <w:rFonts w:ascii="Times New Roman" w:hAnsi="Times New Roman" w:cs="Times New Roman"/>
          <w:bCs/>
          <w:iCs/>
          <w:sz w:val="24"/>
          <w:szCs w:val="24"/>
          <w:lang w:eastAsia="hu-HU"/>
        </w:rPr>
        <w:t>ergoterápiás</w:t>
      </w:r>
      <w:proofErr w:type="spellEnd"/>
      <w:r>
        <w:rPr>
          <w:rFonts w:ascii="Times New Roman" w:hAnsi="Times New Roman" w:cs="Times New Roman"/>
          <w:bCs/>
          <w:iCs/>
          <w:sz w:val="24"/>
          <w:szCs w:val="24"/>
          <w:lang w:eastAsia="hu-HU"/>
        </w:rPr>
        <w:t xml:space="preserve"> kezelések kivitelezésére, segítő technológiák és terápiás módozatok kivitelezésére, egyszerűbb környezeti adaptációkra és a tevékenységekben való részvétel serkentésére. </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megfelelő utasítást és felügyeletet biztosítani az </w:t>
      </w:r>
      <w:proofErr w:type="spellStart"/>
      <w:r>
        <w:rPr>
          <w:rFonts w:ascii="Times New Roman" w:hAnsi="Times New Roman" w:cs="Times New Roman"/>
          <w:bCs/>
          <w:iCs/>
          <w:sz w:val="24"/>
          <w:szCs w:val="24"/>
          <w:lang w:eastAsia="hu-HU"/>
        </w:rPr>
        <w:t>ergoterápiás</w:t>
      </w:r>
      <w:proofErr w:type="spellEnd"/>
      <w:r>
        <w:rPr>
          <w:rFonts w:ascii="Times New Roman" w:hAnsi="Times New Roman" w:cs="Times New Roman"/>
          <w:bCs/>
          <w:iCs/>
          <w:sz w:val="24"/>
          <w:szCs w:val="24"/>
          <w:lang w:eastAsia="hu-HU"/>
        </w:rPr>
        <w:t xml:space="preserve"> intervenció során, megérti a főbb kockázat-kezelési szempontokat.</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a rehabilitációs </w:t>
      </w:r>
      <w:proofErr w:type="spellStart"/>
      <w:r>
        <w:rPr>
          <w:rFonts w:ascii="Times New Roman" w:hAnsi="Times New Roman" w:cs="Times New Roman"/>
          <w:bCs/>
          <w:iCs/>
          <w:sz w:val="24"/>
          <w:szCs w:val="24"/>
          <w:lang w:eastAsia="hu-HU"/>
        </w:rPr>
        <w:t>team-ben</w:t>
      </w:r>
      <w:proofErr w:type="spellEnd"/>
      <w:r>
        <w:rPr>
          <w:rFonts w:ascii="Times New Roman" w:hAnsi="Times New Roman" w:cs="Times New Roman"/>
          <w:bCs/>
          <w:iCs/>
          <w:sz w:val="24"/>
          <w:szCs w:val="24"/>
          <w:lang w:eastAsia="hu-HU"/>
        </w:rPr>
        <w:t xml:space="preserve"> való munkára, szakmai kapcsolat építésére.</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Képes az akadálymentes fizikai és infokommunikációs környezet, a szállítóeszközök igényfelmérésében, kialakításában segédkezni.</w:t>
      </w:r>
    </w:p>
    <w:p w:rsidR="00C8504A" w:rsidRDefault="00C8504A" w:rsidP="00C8504A">
      <w:pPr>
        <w:tabs>
          <w:tab w:val="left" w:pos="567"/>
        </w:tabs>
        <w:suppressAutoHyphens/>
        <w:autoSpaceDE w:val="0"/>
        <w:autoSpaceDN w:val="0"/>
        <w:adjustRightInd w:val="0"/>
        <w:spacing w:after="0" w:line="240" w:lineRule="auto"/>
        <w:jc w:val="both"/>
        <w:rPr>
          <w:rFonts w:ascii="Times New Roman" w:hAnsi="Times New Roman" w:cs="Times New Roman"/>
          <w:bCs/>
          <w:iCs/>
          <w:sz w:val="24"/>
          <w:szCs w:val="24"/>
          <w:lang w:eastAsia="hu-HU"/>
        </w:rPr>
      </w:pPr>
    </w:p>
    <w:p w:rsidR="00C8504A" w:rsidRDefault="00C8504A" w:rsidP="00C8504A">
      <w:pPr>
        <w:keepNext/>
        <w:keepLines/>
        <w:suppressAutoHyphens/>
        <w:spacing w:after="0" w:line="240" w:lineRule="auto"/>
        <w:ind w:left="142"/>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lastRenderedPageBreak/>
        <w:t>c) attitűdje</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Önálló munkavégzése során pontosan követi az </w:t>
      </w:r>
      <w:proofErr w:type="spellStart"/>
      <w:r>
        <w:rPr>
          <w:rFonts w:ascii="Times New Roman" w:hAnsi="Times New Roman" w:cs="Times New Roman"/>
          <w:bCs/>
          <w:iCs/>
          <w:sz w:val="24"/>
          <w:szCs w:val="24"/>
          <w:lang w:eastAsia="hu-HU"/>
        </w:rPr>
        <w:t>ergoterápia</w:t>
      </w:r>
      <w:proofErr w:type="spellEnd"/>
      <w:r>
        <w:rPr>
          <w:rFonts w:ascii="Times New Roman" w:hAnsi="Times New Roman" w:cs="Times New Roman"/>
          <w:bCs/>
          <w:iCs/>
          <w:sz w:val="24"/>
          <w:szCs w:val="24"/>
          <w:lang w:eastAsia="hu-HU"/>
        </w:rPr>
        <w:t xml:space="preserve"> szakmai utasításait, protokolljait és tudományos módszereit. </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Hű a tényekhez, a valósághoz munkájában, őszinte és hiteles magatartásformát követ a szolgáltatást igénybe vevőkkel és kollégákkal szemben, mely a szakmai kompetenciák fenntartásával és fejlesztésével valósítható meg.</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Igénye van a szakmai önképzésre, nyitott új vizsgálati és kezelési módszerek megtanulására, alkalmazására.</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Törekszik a tájékozottságra az egyén törvényes jogairól a szakmai tevékenységére vonatkozóan, hogy mindazok számára, akinek szükséges, biztosítva legyen a terápiás ellátás.</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Ismeri és hitelesen képviseli szakmája társadalmi és a rehabilitációban betöltött helyét és szerepét. </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Szakmai szervezetben és fórumokon képviseli szakmáját, megismerteti tevékenységét más társszakmákkal, együttműködik a team-munkában.</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Törekszik az írásbeli és szóbeli kommunikációban az </w:t>
      </w:r>
      <w:proofErr w:type="spellStart"/>
      <w:r>
        <w:rPr>
          <w:rFonts w:ascii="Times New Roman" w:hAnsi="Times New Roman" w:cs="Times New Roman"/>
          <w:bCs/>
          <w:iCs/>
          <w:sz w:val="24"/>
          <w:szCs w:val="24"/>
          <w:lang w:eastAsia="hu-HU"/>
        </w:rPr>
        <w:t>ergoterápiás</w:t>
      </w:r>
      <w:proofErr w:type="spellEnd"/>
      <w:r>
        <w:rPr>
          <w:rFonts w:ascii="Times New Roman" w:hAnsi="Times New Roman" w:cs="Times New Roman"/>
          <w:bCs/>
          <w:iCs/>
          <w:sz w:val="24"/>
          <w:szCs w:val="24"/>
          <w:lang w:eastAsia="hu-HU"/>
        </w:rPr>
        <w:t xml:space="preserve"> ismeretek közérthető közvetítésére.</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Mérlegeli a több forrásból származó szakmai információt, szakirodalmat. Körültekintő, szakmájában kerüli a szélsőséges döntéseket, racionálisan gondolkodik.</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Törődik mások jóllétével, szakmai munkájára jellemző az önzetlenség. </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Az </w:t>
      </w:r>
      <w:proofErr w:type="spellStart"/>
      <w:r>
        <w:rPr>
          <w:rFonts w:ascii="Times New Roman" w:hAnsi="Times New Roman" w:cs="Times New Roman"/>
          <w:bCs/>
          <w:iCs/>
          <w:sz w:val="24"/>
          <w:szCs w:val="24"/>
          <w:lang w:eastAsia="hu-HU"/>
        </w:rPr>
        <w:t>ergoterápiás</w:t>
      </w:r>
      <w:proofErr w:type="spellEnd"/>
      <w:r>
        <w:rPr>
          <w:rFonts w:ascii="Times New Roman" w:hAnsi="Times New Roman" w:cs="Times New Roman"/>
          <w:bCs/>
          <w:iCs/>
          <w:sz w:val="24"/>
          <w:szCs w:val="24"/>
          <w:lang w:eastAsia="hu-HU"/>
        </w:rPr>
        <w:t xml:space="preserve"> szolgáltatások során méltányosság, pártatlanság és egyenlőség jellemzi, tiszteletben tartja mások értékeit, hiedelmeit, életfelfogását.</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Lehetővé teszi és megerősíti az egyén számára a választás szabadságát a személyes és társadalmi célok elérésében saját szakmáján belül. </w:t>
      </w:r>
    </w:p>
    <w:p w:rsidR="00C8504A" w:rsidRDefault="00C8504A" w:rsidP="00C8504A">
      <w:pPr>
        <w:keepNext/>
        <w:keepLines/>
        <w:suppressAutoHyphens/>
        <w:spacing w:after="0" w:line="240" w:lineRule="auto"/>
        <w:ind w:left="426"/>
        <w:jc w:val="both"/>
        <w:outlineLvl w:val="1"/>
        <w:rPr>
          <w:rFonts w:ascii="Times New Roman" w:hAnsi="Times New Roman" w:cs="Times New Roman"/>
          <w:bCs/>
          <w:iCs/>
          <w:sz w:val="24"/>
          <w:szCs w:val="24"/>
          <w:lang w:eastAsia="hu-HU"/>
        </w:rPr>
      </w:pPr>
      <w:proofErr w:type="spellStart"/>
      <w:r>
        <w:rPr>
          <w:rFonts w:ascii="Times New Roman" w:hAnsi="Times New Roman" w:cs="Times New Roman"/>
          <w:bCs/>
          <w:iCs/>
          <w:sz w:val="24"/>
          <w:szCs w:val="24"/>
          <w:lang w:eastAsia="hu-HU"/>
        </w:rPr>
        <w:t>-Törekszik</w:t>
      </w:r>
      <w:proofErr w:type="spellEnd"/>
      <w:r>
        <w:rPr>
          <w:rFonts w:ascii="Times New Roman" w:hAnsi="Times New Roman" w:cs="Times New Roman"/>
          <w:bCs/>
          <w:iCs/>
          <w:sz w:val="24"/>
          <w:szCs w:val="24"/>
          <w:lang w:eastAsia="hu-HU"/>
        </w:rPr>
        <w:t xml:space="preserve"> az emberi méltóság hangsúlyozására az értékes és releváns tevékenységeken keresztül.</w:t>
      </w:r>
    </w:p>
    <w:p w:rsidR="00C8504A" w:rsidRDefault="00C8504A" w:rsidP="00C8504A">
      <w:pPr>
        <w:pStyle w:val="Listaszerbekezds"/>
        <w:keepNext/>
        <w:keepLines/>
        <w:suppressAutoHyphens/>
        <w:spacing w:after="0" w:line="240" w:lineRule="auto"/>
        <w:ind w:left="1276"/>
        <w:jc w:val="both"/>
        <w:outlineLvl w:val="1"/>
        <w:rPr>
          <w:rFonts w:ascii="Times New Roman" w:hAnsi="Times New Roman" w:cs="Times New Roman"/>
          <w:bCs/>
          <w:iCs/>
          <w:sz w:val="24"/>
          <w:szCs w:val="24"/>
          <w:lang w:eastAsia="hu-HU"/>
        </w:rPr>
      </w:pPr>
    </w:p>
    <w:p w:rsidR="00C8504A" w:rsidRDefault="00C8504A" w:rsidP="00C8504A">
      <w:pPr>
        <w:keepNext/>
        <w:keepLines/>
        <w:suppressAutoHyphens/>
        <w:spacing w:after="0" w:line="240" w:lineRule="auto"/>
        <w:ind w:left="142"/>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d) autonómiája és felelőssége</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Képes felelős szakemberként önálló szakmai döntések meghozatalára.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Tevékenységét szakmájának jogi és etikai szabályainak betartásával végzi - megfelelve a magas szintű szakmai előírásoknak - mind a diagnosztikus és terápiás, mind a szociális ellátás folyamában, fenntartva saját szakmai szerepkörét.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Felelősséget vállal munkájáért, szakmai megnyilvánulásaiért, szakvéleményéért.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Megérti a fontosságát és képes fenntartani a szakmai titoktartást, az adatvédelmet és szakmailag elkötelezett a megfelelő betegtájékoztatás iránt.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Munkája során szakmai kötelezettséget vállal, felismeri a személyes felelősségvállalás fontosságát szakmai döntéseiben, felismeri a magas szintű szakmai standardok fenntartásának fontosságát, az önképzés szerepét.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Képes tudományterületén hatékonyan együtt dolgozni más szakemberekkel.</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Tiszteletben tartja a beteg/ kliens érdekeit, ismeri és betartja a szakmai és etikai normákat, beteg-, kliensközpontú kezelést biztosít.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Munkája során nem diszkriminál, elismeri és tiszteletben tartja az egyének, csoportok véleményét, kulturális gyakorlatát; együttműködik az egészség, biztonság, jóllét, egyenlőség és méltóság fejlesztését, előmozdítását célzó irányelvek és rendszerek kidolgozásában.</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Mint autonóm szakember képes saját szakmai véleményalkotásra, ismeri saját tevékenységének határait, az adott helyzetet elemezve el tudja dönteni, mikor kell másik szakember véleményét kikérni, mikor van szükség konzultációra, felügyeletre.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Tudatosan képviseli szakmája módszertanát, elfogadja más szakterületek módszertani sajátosságait.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lastRenderedPageBreak/>
        <w:t xml:space="preserve">- Felismeri a munkaterhelés és az erőforrások hatékony önmenedzselésének a szükségét, felismeri a helyes és megalapozott </w:t>
      </w:r>
      <w:proofErr w:type="spellStart"/>
      <w:r>
        <w:rPr>
          <w:rFonts w:ascii="Times New Roman" w:hAnsi="Times New Roman" w:cs="Times New Roman"/>
          <w:bCs/>
          <w:iCs/>
          <w:sz w:val="24"/>
          <w:szCs w:val="24"/>
          <w:lang w:eastAsia="hu-HU"/>
        </w:rPr>
        <w:t>ergoterápiás</w:t>
      </w:r>
      <w:proofErr w:type="spellEnd"/>
      <w:r>
        <w:rPr>
          <w:rFonts w:ascii="Times New Roman" w:hAnsi="Times New Roman" w:cs="Times New Roman"/>
          <w:bCs/>
          <w:iCs/>
          <w:sz w:val="24"/>
          <w:szCs w:val="24"/>
          <w:lang w:eastAsia="hu-HU"/>
        </w:rPr>
        <w:t xml:space="preserve"> igényt, hatékonyan használja ki az idejét és energiáit.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Felismeri a szükségét a saját fizikai és mentális egészségének fenntartására szakmája magas szintű gyakorlásához.</w:t>
      </w: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p>
    <w:p w:rsidR="00C8504A" w:rsidRDefault="00C8504A" w:rsidP="00C8504A">
      <w:pPr>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iCs/>
          <w:sz w:val="24"/>
          <w:szCs w:val="24"/>
          <w:lang w:eastAsia="hu-HU"/>
        </w:rPr>
        <w:t>A mentőtiszt</w:t>
      </w: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proofErr w:type="gramStart"/>
      <w:r>
        <w:rPr>
          <w:rFonts w:ascii="Times New Roman" w:hAnsi="Times New Roman" w:cs="Times New Roman"/>
          <w:b/>
          <w:bCs/>
          <w:color w:val="000000"/>
          <w:sz w:val="24"/>
          <w:szCs w:val="24"/>
          <w:lang w:eastAsia="ar-SA"/>
        </w:rPr>
        <w:lastRenderedPageBreak/>
        <w:t>a</w:t>
      </w:r>
      <w:proofErr w:type="gramEnd"/>
      <w:r>
        <w:rPr>
          <w:rFonts w:ascii="Times New Roman" w:hAnsi="Times New Roman" w:cs="Times New Roman"/>
          <w:b/>
          <w:bCs/>
          <w:color w:val="000000"/>
          <w:sz w:val="24"/>
          <w:szCs w:val="24"/>
          <w:lang w:eastAsia="ar-SA"/>
        </w:rPr>
        <w:t>) tudása:</w:t>
      </w: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Ismeri a hazai egészségügy szervezeti felépítését és intézményrendszerét; ezen belül a mentőellátás és a sürgősségi betegellátás helyét, szerepét és kapcsolatrendszerét.</w:t>
      </w: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Ismeri a hazai mentőellátás szervezetét, működését, az operatív mentőmunka szolgálati, működési és magatartási szabályait.</w:t>
      </w: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Ismeri a kórházi sürgősségi ellátás intézményi szerepét, kereteit, szerveződését és feladatait, a vonatkozó jogszabályokat, a kórházi betegellátó tevékenység működési és magatartási szabályait.</w:t>
      </w: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 xml:space="preserve">Ismeri a </w:t>
      </w:r>
      <w:proofErr w:type="spellStart"/>
      <w:r>
        <w:rPr>
          <w:rFonts w:ascii="Times New Roman" w:hAnsi="Times New Roman" w:cs="Times New Roman"/>
          <w:sz w:val="24"/>
          <w:szCs w:val="24"/>
          <w:lang w:eastAsia="ar-SA"/>
        </w:rPr>
        <w:t>prehospitális</w:t>
      </w:r>
      <w:proofErr w:type="spellEnd"/>
      <w:r>
        <w:rPr>
          <w:rFonts w:ascii="Times New Roman" w:hAnsi="Times New Roman" w:cs="Times New Roman"/>
          <w:sz w:val="24"/>
          <w:szCs w:val="24"/>
          <w:lang w:eastAsia="ar-SA"/>
        </w:rPr>
        <w:t xml:space="preserve"> és </w:t>
      </w:r>
      <w:proofErr w:type="spellStart"/>
      <w:r>
        <w:rPr>
          <w:rFonts w:ascii="Times New Roman" w:hAnsi="Times New Roman" w:cs="Times New Roman"/>
          <w:sz w:val="24"/>
          <w:szCs w:val="24"/>
          <w:lang w:eastAsia="ar-SA"/>
        </w:rPr>
        <w:t>hospitális</w:t>
      </w:r>
      <w:proofErr w:type="spellEnd"/>
      <w:r>
        <w:rPr>
          <w:rFonts w:ascii="Times New Roman" w:hAnsi="Times New Roman" w:cs="Times New Roman"/>
          <w:sz w:val="24"/>
          <w:szCs w:val="24"/>
          <w:lang w:eastAsia="ar-SA"/>
        </w:rPr>
        <w:t xml:space="preserve"> ügyeleti és sürgősségi ellátásban használatos korszerű eszközöket, gyógyszereket, kötszereket és műszereket, azok biztonságos alkalmazását.</w:t>
      </w: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Ismeri a sürgősségi ellátást igénylő kórfolyamatok kórtani alapjait, kórlefolyását, diagnosztikai lehetőségeit, az aktuális ajánlások szerinti kezelési módjait és alternatíváit.</w:t>
      </w: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Ismeri a hazai és nemzetközi, sürgősségi ellátás szempontjából releváns ajánlásokat és protokollokat.</w:t>
      </w:r>
    </w:p>
    <w:p w:rsidR="00C8504A" w:rsidRDefault="00C8504A" w:rsidP="00C8504A">
      <w:pPr>
        <w:keepNext/>
        <w:keepLines/>
        <w:suppressAutoHyphens/>
        <w:spacing w:after="0" w:line="240" w:lineRule="auto"/>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 xml:space="preserve">Ismeri a </w:t>
      </w:r>
      <w:proofErr w:type="spellStart"/>
      <w:r>
        <w:rPr>
          <w:rFonts w:ascii="Times New Roman" w:hAnsi="Times New Roman" w:cs="Times New Roman"/>
          <w:sz w:val="24"/>
          <w:szCs w:val="24"/>
          <w:lang w:eastAsia="ar-SA"/>
        </w:rPr>
        <w:t>prehospitális</w:t>
      </w:r>
      <w:proofErr w:type="spellEnd"/>
      <w:r>
        <w:rPr>
          <w:rFonts w:ascii="Times New Roman" w:hAnsi="Times New Roman" w:cs="Times New Roman"/>
          <w:sz w:val="24"/>
          <w:szCs w:val="24"/>
          <w:lang w:eastAsia="ar-SA"/>
        </w:rPr>
        <w:t xml:space="preserve"> és </w:t>
      </w:r>
      <w:proofErr w:type="spellStart"/>
      <w:r>
        <w:rPr>
          <w:rFonts w:ascii="Times New Roman" w:hAnsi="Times New Roman" w:cs="Times New Roman"/>
          <w:sz w:val="24"/>
          <w:szCs w:val="24"/>
          <w:lang w:eastAsia="ar-SA"/>
        </w:rPr>
        <w:t>hospitális</w:t>
      </w:r>
      <w:proofErr w:type="spellEnd"/>
      <w:r>
        <w:rPr>
          <w:rFonts w:ascii="Times New Roman" w:hAnsi="Times New Roman" w:cs="Times New Roman"/>
          <w:sz w:val="24"/>
          <w:szCs w:val="24"/>
          <w:lang w:eastAsia="ar-SA"/>
        </w:rPr>
        <w:t xml:space="preserve"> sürgősségi betegellátás vonatkozó jogszabályait, különös tekintettel a betegjogokra és annak korlátozásaira.</w:t>
      </w:r>
    </w:p>
    <w:p w:rsidR="00C8504A" w:rsidRDefault="00C8504A" w:rsidP="00C8504A">
      <w:pPr>
        <w:pStyle w:val="Listaszerbekezds"/>
        <w:keepNext/>
        <w:keepLines/>
        <w:tabs>
          <w:tab w:val="left" w:pos="567"/>
        </w:tabs>
        <w:suppressAutoHyphens/>
        <w:spacing w:after="0" w:line="240" w:lineRule="auto"/>
        <w:ind w:left="1276"/>
        <w:jc w:val="both"/>
        <w:outlineLvl w:val="1"/>
        <w:rPr>
          <w:rFonts w:ascii="Times New Roman" w:hAnsi="Times New Roman" w:cs="Times New Roman"/>
          <w:sz w:val="24"/>
          <w:szCs w:val="24"/>
          <w:lang w:eastAsia="ar-SA"/>
        </w:rPr>
      </w:pPr>
    </w:p>
    <w:p w:rsidR="00C8504A" w:rsidRDefault="00C8504A" w:rsidP="00C8504A">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b) képességei:</w:t>
      </w:r>
    </w:p>
    <w:p w:rsidR="00C8504A" w:rsidRDefault="00C8504A" w:rsidP="00C8504A">
      <w:pPr>
        <w:keepNext/>
        <w:keepLines/>
        <w:suppressAutoHyphens/>
        <w:spacing w:after="0" w:line="240" w:lineRule="auto"/>
        <w:jc w:val="both"/>
        <w:outlineLvl w:val="1"/>
        <w:rPr>
          <w:rFonts w:ascii="Times New Roman" w:hAnsi="Times New Roman" w:cs="Times New Roman"/>
          <w:b/>
          <w:bCs/>
          <w:sz w:val="24"/>
          <w:szCs w:val="24"/>
          <w:lang w:eastAsia="hu-HU"/>
        </w:rPr>
      </w:pPr>
      <w:r>
        <w:rPr>
          <w:rFonts w:ascii="Times New Roman" w:hAnsi="Times New Roman" w:cs="Times New Roman"/>
          <w:sz w:val="24"/>
          <w:szCs w:val="24"/>
          <w:lang w:eastAsia="ar-SA"/>
        </w:rPr>
        <w:t>- Képes a sürgősségi betegellátás körülményei között szükségessé váló beavatkozások indikációinak felállítására, szakszerű és biztonságos kivitelezésére, a nem kívánatos következmények megelőzésére, felismerésére és hatásai csökkentésére.</w:t>
      </w:r>
    </w:p>
    <w:p w:rsidR="00C8504A" w:rsidRDefault="00C8504A" w:rsidP="00C8504A">
      <w:pPr>
        <w:keepNext/>
        <w:keepLines/>
        <w:suppressAutoHyphens/>
        <w:spacing w:after="0" w:line="240" w:lineRule="auto"/>
        <w:jc w:val="both"/>
        <w:outlineLvl w:val="1"/>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lang w:eastAsia="ar-SA"/>
        </w:rPr>
        <w:t>Képes a megszerzett ismeretek szakszerű alkalmazására valamennyi sürgősségi ellátást igénylő esetben a helyszínen, illetve a sürgősségi betegellátás rendszerében gyógyintézeti keretek között.</w:t>
      </w:r>
    </w:p>
    <w:p w:rsidR="00C8504A" w:rsidRDefault="00C8504A" w:rsidP="00C8504A">
      <w:pPr>
        <w:keepNext/>
        <w:keepLines/>
        <w:suppressAutoHyphens/>
        <w:spacing w:after="0" w:line="240" w:lineRule="auto"/>
        <w:jc w:val="both"/>
        <w:outlineLvl w:val="1"/>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lang w:eastAsia="ar-SA"/>
        </w:rPr>
        <w:t xml:space="preserve">Képes a betegekkel kapcsolatos, szakmai protokollokban meghatározott </w:t>
      </w:r>
      <w:proofErr w:type="spellStart"/>
      <w:r>
        <w:rPr>
          <w:rFonts w:ascii="Times New Roman" w:hAnsi="Times New Roman" w:cs="Times New Roman"/>
          <w:sz w:val="24"/>
          <w:szCs w:val="24"/>
          <w:lang w:eastAsia="ar-SA"/>
        </w:rPr>
        <w:t>triázs</w:t>
      </w:r>
      <w:proofErr w:type="spellEnd"/>
      <w:r>
        <w:rPr>
          <w:rFonts w:ascii="Times New Roman" w:hAnsi="Times New Roman" w:cs="Times New Roman"/>
          <w:sz w:val="24"/>
          <w:szCs w:val="24"/>
          <w:lang w:eastAsia="ar-SA"/>
        </w:rPr>
        <w:t xml:space="preserve"> tevékenységre.</w:t>
      </w:r>
    </w:p>
    <w:p w:rsidR="00C8504A" w:rsidRDefault="00C8504A" w:rsidP="00C8504A">
      <w:pPr>
        <w:keepNext/>
        <w:keepLines/>
        <w:suppressAutoHyphens/>
        <w:spacing w:after="0" w:line="240" w:lineRule="auto"/>
        <w:jc w:val="both"/>
        <w:outlineLvl w:val="1"/>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lang w:eastAsia="ar-SA"/>
        </w:rPr>
        <w:t>Képes tömeges balesetek és megbetegedések, illetve katasztrófa helyszínén a kompetenciájába tartozó mentő- és szervezési feladatok ellátására.</w:t>
      </w:r>
    </w:p>
    <w:p w:rsidR="00C8504A" w:rsidRDefault="00C8504A" w:rsidP="00C8504A">
      <w:pPr>
        <w:keepNext/>
        <w:keepLines/>
        <w:suppressAutoHyphens/>
        <w:spacing w:after="0" w:line="240" w:lineRule="auto"/>
        <w:jc w:val="both"/>
        <w:outlineLvl w:val="1"/>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lang w:eastAsia="ar-SA"/>
        </w:rPr>
        <w:t xml:space="preserve">Képes a mérgezett beteg ellátásának megkezdésére, a biztonságos betegellátási környezet megteremtésére, a </w:t>
      </w:r>
      <w:proofErr w:type="spellStart"/>
      <w:r>
        <w:rPr>
          <w:rFonts w:ascii="Times New Roman" w:hAnsi="Times New Roman" w:cs="Times New Roman"/>
          <w:sz w:val="24"/>
          <w:szCs w:val="24"/>
          <w:lang w:eastAsia="ar-SA"/>
        </w:rPr>
        <w:t>dekontamináció</w:t>
      </w:r>
      <w:proofErr w:type="spellEnd"/>
      <w:r>
        <w:rPr>
          <w:rFonts w:ascii="Times New Roman" w:hAnsi="Times New Roman" w:cs="Times New Roman"/>
          <w:sz w:val="24"/>
          <w:szCs w:val="24"/>
          <w:lang w:eastAsia="ar-SA"/>
        </w:rPr>
        <w:t xml:space="preserve"> megkezdésére és a beteg definitív ellátásának megszervezésére.</w:t>
      </w:r>
    </w:p>
    <w:p w:rsidR="00C8504A" w:rsidRDefault="00C8504A" w:rsidP="00C8504A">
      <w:pPr>
        <w:keepNext/>
        <w:keepLines/>
        <w:suppressAutoHyphens/>
        <w:spacing w:after="0" w:line="240" w:lineRule="auto"/>
        <w:jc w:val="both"/>
        <w:outlineLvl w:val="1"/>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lang w:eastAsia="ar-SA"/>
        </w:rPr>
        <w:t>Képes komplikációmentes szülés levezetésére, a komplikációk felismerésére, azok következményeinek minimalizálására. Az újszülöttet szakszerűen ellátja, a szülés és születés körüli vészhelyzeteket elhárítja.</w:t>
      </w:r>
    </w:p>
    <w:p w:rsidR="00C8504A" w:rsidRDefault="00C8504A" w:rsidP="00C8504A">
      <w:pPr>
        <w:keepNext/>
        <w:keepLines/>
        <w:suppressAutoHyphens/>
        <w:spacing w:after="0" w:line="240" w:lineRule="auto"/>
        <w:jc w:val="both"/>
        <w:outlineLvl w:val="1"/>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lang w:eastAsia="ar-SA"/>
        </w:rPr>
        <w:t>Képes betegellátó team munkájának a megszervezésére, irányítására, értékelésére és korrekciójára.</w:t>
      </w:r>
    </w:p>
    <w:p w:rsidR="00C8504A" w:rsidRDefault="00C8504A" w:rsidP="00C8504A">
      <w:pPr>
        <w:keepNext/>
        <w:keepLines/>
        <w:suppressAutoHyphens/>
        <w:spacing w:after="0" w:line="240" w:lineRule="auto"/>
        <w:jc w:val="both"/>
        <w:outlineLvl w:val="1"/>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lang w:eastAsia="ar-SA"/>
        </w:rPr>
        <w:t>Képes elsősegélynyújtás oktatására, mentőápolók és mentő-gépkocsivezetők képzésében és továbbképzésében való részvételre, továbbá alkalmas oktatási intézményekben folyó elsősegélynyújtó tanfolyamok tartására.</w:t>
      </w:r>
    </w:p>
    <w:p w:rsidR="00C8504A" w:rsidRDefault="00C8504A" w:rsidP="00C8504A">
      <w:pPr>
        <w:keepNext/>
        <w:keepLines/>
        <w:suppressAutoHyphens/>
        <w:spacing w:after="0" w:line="240" w:lineRule="auto"/>
        <w:jc w:val="both"/>
        <w:outlineLvl w:val="1"/>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lang w:eastAsia="ar-SA"/>
        </w:rPr>
        <w:t xml:space="preserve">Képes a kórházi akut ellátói team tagjaként a </w:t>
      </w:r>
      <w:proofErr w:type="spellStart"/>
      <w:r>
        <w:rPr>
          <w:rFonts w:ascii="Times New Roman" w:hAnsi="Times New Roman" w:cs="Times New Roman"/>
          <w:sz w:val="24"/>
          <w:szCs w:val="24"/>
          <w:lang w:eastAsia="ar-SA"/>
        </w:rPr>
        <w:t>hospitális</w:t>
      </w:r>
      <w:proofErr w:type="spellEnd"/>
      <w:r>
        <w:rPr>
          <w:rFonts w:ascii="Times New Roman" w:hAnsi="Times New Roman" w:cs="Times New Roman"/>
          <w:sz w:val="24"/>
          <w:szCs w:val="24"/>
          <w:lang w:eastAsia="ar-SA"/>
        </w:rPr>
        <w:t xml:space="preserve"> sürgősségi ellátásra kompetenciájának megfelelően.</w:t>
      </w:r>
    </w:p>
    <w:p w:rsidR="00C8504A" w:rsidRDefault="00C8504A" w:rsidP="00C8504A">
      <w:pPr>
        <w:keepNext/>
        <w:keepLines/>
        <w:suppressAutoHyphens/>
        <w:spacing w:after="0" w:line="240" w:lineRule="auto"/>
        <w:jc w:val="both"/>
        <w:outlineLvl w:val="1"/>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Pr>
          <w:rFonts w:ascii="Times New Roman" w:hAnsi="Times New Roman" w:cs="Times New Roman"/>
          <w:sz w:val="24"/>
          <w:szCs w:val="24"/>
          <w:lang w:eastAsia="ar-SA"/>
        </w:rPr>
        <w:t>Képes a tudásának és problémamegoldó képességének ónálló fejlesztésére, a szakirodalomban való tájékozódásra, a helyes tudományos következtetések levonására, az aktuális tudományos eredmények betegellátás során történő alkalmazására.</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b/>
          <w:bCs/>
          <w:sz w:val="24"/>
          <w:szCs w:val="24"/>
          <w:lang w:eastAsia="hu-HU"/>
        </w:rPr>
        <w:t xml:space="preserve">- </w:t>
      </w:r>
      <w:r>
        <w:rPr>
          <w:rFonts w:ascii="Times New Roman" w:hAnsi="Times New Roman" w:cs="Times New Roman"/>
          <w:sz w:val="24"/>
          <w:szCs w:val="24"/>
          <w:lang w:eastAsia="ar-SA"/>
        </w:rPr>
        <w:t>Halál megállapítást végez, felismeri a természetes és a rendkívüli halál körülményeit, szükség esetén további intézkedéseket kezdeményez.</w:t>
      </w:r>
    </w:p>
    <w:p w:rsidR="00661B3C" w:rsidRDefault="00661B3C" w:rsidP="00661B3C">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A légút átjárhatóságát műfogásokkal és segédeszközzel biztosítja és fenntartja, a légzést asszisztált módon támogatja, vagy kontrollált módon pótolja, önállóan megválasztja a megfelelő lélegeztetési módot.</w:t>
      </w:r>
    </w:p>
    <w:p w:rsidR="00661B3C" w:rsidRDefault="00661B3C" w:rsidP="00661B3C">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lastRenderedPageBreak/>
        <w:t xml:space="preserve">- </w:t>
      </w:r>
      <w:r>
        <w:rPr>
          <w:rFonts w:ascii="Times New Roman" w:hAnsi="Times New Roman" w:cs="Times New Roman"/>
          <w:sz w:val="24"/>
          <w:szCs w:val="24"/>
          <w:lang w:eastAsia="ar-SA"/>
        </w:rPr>
        <w:t xml:space="preserve">Meghatározott szintű procedurális </w:t>
      </w:r>
      <w:proofErr w:type="spellStart"/>
      <w:r>
        <w:rPr>
          <w:rFonts w:ascii="Times New Roman" w:hAnsi="Times New Roman" w:cs="Times New Roman"/>
          <w:sz w:val="24"/>
          <w:szCs w:val="24"/>
          <w:lang w:eastAsia="ar-SA"/>
        </w:rPr>
        <w:t>szedálást</w:t>
      </w:r>
      <w:proofErr w:type="spellEnd"/>
      <w:r>
        <w:rPr>
          <w:rFonts w:ascii="Times New Roman" w:hAnsi="Times New Roman" w:cs="Times New Roman"/>
          <w:sz w:val="24"/>
          <w:szCs w:val="24"/>
          <w:lang w:eastAsia="ar-SA"/>
        </w:rPr>
        <w:t xml:space="preserve">, illetve szükség esetén emelt szintű </w:t>
      </w:r>
      <w:proofErr w:type="spellStart"/>
      <w:r>
        <w:rPr>
          <w:rFonts w:ascii="Times New Roman" w:hAnsi="Times New Roman" w:cs="Times New Roman"/>
          <w:sz w:val="24"/>
          <w:szCs w:val="24"/>
          <w:lang w:eastAsia="ar-SA"/>
        </w:rPr>
        <w:t>légútbiztosítást</w:t>
      </w:r>
      <w:proofErr w:type="spellEnd"/>
      <w:r>
        <w:rPr>
          <w:rFonts w:ascii="Times New Roman" w:hAnsi="Times New Roman" w:cs="Times New Roman"/>
          <w:sz w:val="24"/>
          <w:szCs w:val="24"/>
          <w:lang w:eastAsia="ar-SA"/>
        </w:rPr>
        <w:t xml:space="preserve"> végez a mindenkori érvényes protokollok mentén.</w:t>
      </w:r>
    </w:p>
    <w:p w:rsidR="00661B3C" w:rsidRDefault="00661B3C" w:rsidP="00661B3C">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Szívritmuszavart felismer és elhárít gyógyszeres és/vagy elektromos beavatkozással (</w:t>
      </w:r>
      <w:proofErr w:type="spellStart"/>
      <w:r>
        <w:rPr>
          <w:rFonts w:ascii="Times New Roman" w:hAnsi="Times New Roman" w:cs="Times New Roman"/>
          <w:sz w:val="24"/>
          <w:szCs w:val="24"/>
          <w:lang w:eastAsia="ar-SA"/>
        </w:rPr>
        <w:t>kardioverzió</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defibrilláció</w:t>
      </w:r>
      <w:proofErr w:type="spellEnd"/>
      <w:r>
        <w:rPr>
          <w:rFonts w:ascii="Times New Roman" w:hAnsi="Times New Roman" w:cs="Times New Roman"/>
          <w:sz w:val="24"/>
          <w:szCs w:val="24"/>
          <w:lang w:eastAsia="ar-SA"/>
        </w:rPr>
        <w:t xml:space="preserve">), indokolt esetben a spontán ingerképzést </w:t>
      </w:r>
      <w:proofErr w:type="spellStart"/>
      <w:r>
        <w:rPr>
          <w:rFonts w:ascii="Times New Roman" w:hAnsi="Times New Roman" w:cs="Times New Roman"/>
          <w:sz w:val="24"/>
          <w:szCs w:val="24"/>
          <w:lang w:eastAsia="ar-SA"/>
        </w:rPr>
        <w:t>transztorakális</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non-invazív</w:t>
      </w:r>
      <w:proofErr w:type="spellEnd"/>
      <w:r>
        <w:rPr>
          <w:rFonts w:ascii="Times New Roman" w:hAnsi="Times New Roman" w:cs="Times New Roman"/>
          <w:sz w:val="24"/>
          <w:szCs w:val="24"/>
          <w:lang w:eastAsia="ar-SA"/>
        </w:rPr>
        <w:t xml:space="preserve"> pacemaker segítségével pótolja, önállóan felismeri a kardiológiai intervenciós lehetőségek indikációit, az azokkal kapcsolatos betegút-szervezési feladatokat ellátja, a beteg definitív ellátását végző teammel, a protokolloknak megfelelően együttműködik.</w:t>
      </w:r>
    </w:p>
    <w:p w:rsidR="00661B3C" w:rsidRDefault="00661B3C" w:rsidP="00661B3C">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Gondoskodik a szövetek megfelelő vérátáramlásának, oxigén- és tápanyagellátásának biztosításáról, önállóan dönt az ezt biztosító beavatkozásokról, majd kivitelezi azokat.</w:t>
      </w:r>
    </w:p>
    <w:p w:rsidR="00661B3C" w:rsidRDefault="00661B3C" w:rsidP="00661B3C">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A központi és perifériás idegrendszer kórfolyamatait önállóan felismeri, felelősséggel tartozik a betegútért, az életveszélyt és tartós szöveti károsodást önállóan megválasztott beavatkozások kivitelezésével megelőzi.</w:t>
      </w:r>
    </w:p>
    <w:p w:rsidR="00661B3C" w:rsidRDefault="00661B3C" w:rsidP="00661B3C">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Felméri, és felismeri a környezeti veszélyforrásokat, azoktól a beteget, önmagát és a betegellátó-team tagjait védi, az őt érő hatásokat minimalizálja.</w:t>
      </w:r>
    </w:p>
    <w:p w:rsidR="00661B3C" w:rsidRDefault="00661B3C" w:rsidP="00661B3C">
      <w:pPr>
        <w:keepNext/>
        <w:keepLines/>
        <w:suppressAutoHyphens/>
        <w:spacing w:after="0" w:line="240" w:lineRule="auto"/>
        <w:ind w:left="142"/>
        <w:jc w:val="both"/>
        <w:outlineLvl w:val="1"/>
        <w:rPr>
          <w:rFonts w:ascii="Times New Roman" w:hAnsi="Times New Roman" w:cs="Times New Roman"/>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 xml:space="preserve">Önállóan képes a sürgősségi ellátást jellemző csoportdiagnózis megalkotására. </w:t>
      </w:r>
    </w:p>
    <w:p w:rsidR="00661B3C" w:rsidRDefault="00661B3C" w:rsidP="00661B3C">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w:t>
      </w:r>
      <w:r>
        <w:rPr>
          <w:rFonts w:ascii="Times New Roman" w:hAnsi="Times New Roman" w:cs="Times New Roman"/>
          <w:sz w:val="24"/>
          <w:szCs w:val="24"/>
          <w:lang w:eastAsia="ar-SA"/>
        </w:rPr>
        <w:t xml:space="preserve"> Ennek érdekében a sürgősségi eszköz nélküli, eszközös (így az </w:t>
      </w:r>
      <w:proofErr w:type="spellStart"/>
      <w:r>
        <w:rPr>
          <w:rFonts w:ascii="Times New Roman" w:hAnsi="Times New Roman" w:cs="Times New Roman"/>
          <w:sz w:val="24"/>
          <w:szCs w:val="24"/>
          <w:lang w:eastAsia="ar-SA"/>
        </w:rPr>
        <w:t>invazív</w:t>
      </w:r>
      <w:proofErr w:type="spellEnd"/>
      <w:r>
        <w:rPr>
          <w:rFonts w:ascii="Times New Roman" w:hAnsi="Times New Roman" w:cs="Times New Roman"/>
          <w:sz w:val="24"/>
          <w:szCs w:val="24"/>
          <w:lang w:eastAsia="ar-SA"/>
        </w:rPr>
        <w:t>, laboratóriumi és képalkotó vizsgálatok) indikációs körét felállítja, szakszerűen kivitelezi vagy elvégezteti azokat, a vizsgálatok leleteit önállóan értékeli és értelmezi, az eredményeket szintetizálja. Felismerve kórismealkotó lehetőségeinek vagy képességeinek korlátait, szakmai felettesével, orvossal vagy szakorvossal - együttműködés keretében - konzultál, a konzultáció eredményét értelmezi és végrehajtja.</w:t>
      </w:r>
    </w:p>
    <w:p w:rsidR="00661B3C" w:rsidRDefault="00661B3C" w:rsidP="00661B3C">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A beavatkozásai sikertelenségét, a sürgősségi ellátás jellegzetességéből fakadó korlátainak felismerését követően önálló döntés keretében választ egyéb, rendelkezésére álló ellátási betegellátási alternatívák közül.</w:t>
      </w:r>
    </w:p>
    <w:p w:rsidR="00661B3C" w:rsidRDefault="00661B3C" w:rsidP="00661B3C">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Felelős a beteg állapotváltozásának felismeréséért, az állapotromlás megelőzéséért. Ennek érdekében dönt a betegmegfigyelés, monitorozás szükséges módjáról, mértékéről, a szükséges vizsgálatok köréről.</w:t>
      </w:r>
    </w:p>
    <w:p w:rsidR="00661B3C" w:rsidRDefault="00661B3C" w:rsidP="00661B3C">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 xml:space="preserve">Megfigyeli vagy megfigyelteti a beteg eszméleti és tudati állapotát, a </w:t>
      </w:r>
      <w:proofErr w:type="spellStart"/>
      <w:r>
        <w:rPr>
          <w:rFonts w:ascii="Times New Roman" w:hAnsi="Times New Roman" w:cs="Times New Roman"/>
          <w:sz w:val="24"/>
          <w:szCs w:val="24"/>
          <w:lang w:eastAsia="ar-SA"/>
        </w:rPr>
        <w:t>légutat</w:t>
      </w:r>
      <w:proofErr w:type="spellEnd"/>
      <w:r>
        <w:rPr>
          <w:rFonts w:ascii="Times New Roman" w:hAnsi="Times New Roman" w:cs="Times New Roman"/>
          <w:sz w:val="24"/>
          <w:szCs w:val="24"/>
          <w:lang w:eastAsia="ar-SA"/>
        </w:rPr>
        <w:t xml:space="preserve"> (annak átjárhatóságát esetleg veszélyeztetettségét), légzésszámát, légzésmélységét és légzésmintázatát, a beteg bőrét és nyálkahártyáját.</w:t>
      </w:r>
    </w:p>
    <w:p w:rsidR="00661B3C" w:rsidRDefault="00661B3C" w:rsidP="00661B3C">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 xml:space="preserve">Elektrokardiogramot készít vagy készíttet, azt önállóan </w:t>
      </w:r>
      <w:proofErr w:type="spellStart"/>
      <w:r>
        <w:rPr>
          <w:rFonts w:ascii="Times New Roman" w:hAnsi="Times New Roman" w:cs="Times New Roman"/>
          <w:sz w:val="24"/>
          <w:szCs w:val="24"/>
          <w:lang w:eastAsia="ar-SA"/>
        </w:rPr>
        <w:t>értékeli.-</w:t>
      </w:r>
      <w:proofErr w:type="spellEnd"/>
      <w:r>
        <w:rPr>
          <w:rFonts w:ascii="Times New Roman" w:hAnsi="Times New Roman" w:cs="Times New Roman"/>
          <w:sz w:val="24"/>
          <w:szCs w:val="24"/>
          <w:lang w:eastAsia="ar-SA"/>
        </w:rPr>
        <w:t xml:space="preserve"> - Rendszeresen méri vagy méreti a beteg </w:t>
      </w:r>
      <w:proofErr w:type="spellStart"/>
      <w:r>
        <w:rPr>
          <w:rFonts w:ascii="Times New Roman" w:hAnsi="Times New Roman" w:cs="Times New Roman"/>
          <w:sz w:val="24"/>
          <w:szCs w:val="24"/>
          <w:lang w:eastAsia="ar-SA"/>
        </w:rPr>
        <w:t>oxigén-szaturációját</w:t>
      </w:r>
      <w:proofErr w:type="spellEnd"/>
      <w:r>
        <w:rPr>
          <w:rFonts w:ascii="Times New Roman" w:hAnsi="Times New Roman" w:cs="Times New Roman"/>
          <w:sz w:val="24"/>
          <w:szCs w:val="24"/>
          <w:lang w:eastAsia="ar-SA"/>
        </w:rPr>
        <w:t>, kilégzésvégi széndioxid mennyiségét (EtCO2), artériás vérnyomását, pulzusszámát és pulzuskvalitásait, vércukrát, testének köpeny és maghőmérsékletét. Önállóan értékeli az artériás vérgáz vizsgálat eredményét, a korrekció szükségességét és annak mértékét.</w:t>
      </w:r>
    </w:p>
    <w:p w:rsidR="00661B3C" w:rsidRDefault="00661B3C" w:rsidP="00661B3C">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Meghatározza, meghatároztatja a beteg tudatállapotának változását, az artériás középnyomást, a beteg fájdalmának intenzitását, a bevitt és ürített folyadék mennyiségét.</w:t>
      </w:r>
    </w:p>
    <w:p w:rsidR="00661B3C" w:rsidRDefault="00661B3C" w:rsidP="00661B3C">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A sürgősségi ellátás tárgykörébe tartozó kórfolyamatok zajlásdinamikájába önállóan megválasztott terápiával beavatkozik.</w:t>
      </w:r>
    </w:p>
    <w:p w:rsidR="00661B3C" w:rsidRDefault="00661B3C" w:rsidP="00661B3C">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proofErr w:type="spellStart"/>
      <w:r>
        <w:rPr>
          <w:rFonts w:ascii="Times New Roman" w:hAnsi="Times New Roman" w:cs="Times New Roman"/>
          <w:sz w:val="24"/>
          <w:szCs w:val="24"/>
          <w:lang w:eastAsia="ar-SA"/>
        </w:rPr>
        <w:t>Légutat</w:t>
      </w:r>
      <w:proofErr w:type="spellEnd"/>
      <w:r>
        <w:rPr>
          <w:rFonts w:ascii="Times New Roman" w:hAnsi="Times New Roman" w:cs="Times New Roman"/>
          <w:sz w:val="24"/>
          <w:szCs w:val="24"/>
          <w:lang w:eastAsia="ar-SA"/>
        </w:rPr>
        <w:t xml:space="preserve"> biztosít és tart fenn </w:t>
      </w:r>
      <w:proofErr w:type="spellStart"/>
      <w:r>
        <w:rPr>
          <w:rFonts w:ascii="Times New Roman" w:hAnsi="Times New Roman" w:cs="Times New Roman"/>
          <w:sz w:val="24"/>
          <w:szCs w:val="24"/>
          <w:lang w:eastAsia="ar-SA"/>
        </w:rPr>
        <w:t>szupra-</w:t>
      </w:r>
      <w:proofErr w:type="spellEnd"/>
      <w:r>
        <w:rPr>
          <w:rFonts w:ascii="Times New Roman" w:hAnsi="Times New Roman" w:cs="Times New Roman"/>
          <w:sz w:val="24"/>
          <w:szCs w:val="24"/>
          <w:lang w:eastAsia="ar-SA"/>
        </w:rPr>
        <w:t xml:space="preserve"> és </w:t>
      </w:r>
      <w:proofErr w:type="spellStart"/>
      <w:r>
        <w:rPr>
          <w:rFonts w:ascii="Times New Roman" w:hAnsi="Times New Roman" w:cs="Times New Roman"/>
          <w:sz w:val="24"/>
          <w:szCs w:val="24"/>
          <w:lang w:eastAsia="ar-SA"/>
        </w:rPr>
        <w:t>infraglottikus</w:t>
      </w:r>
      <w:proofErr w:type="spellEnd"/>
      <w:r>
        <w:rPr>
          <w:rFonts w:ascii="Times New Roman" w:hAnsi="Times New Roman" w:cs="Times New Roman"/>
          <w:sz w:val="24"/>
          <w:szCs w:val="24"/>
          <w:lang w:eastAsia="ar-SA"/>
        </w:rPr>
        <w:t xml:space="preserve"> eszközökkel, indokolt esetben </w:t>
      </w:r>
      <w:proofErr w:type="spellStart"/>
      <w:r>
        <w:rPr>
          <w:rFonts w:ascii="Times New Roman" w:hAnsi="Times New Roman" w:cs="Times New Roman"/>
          <w:sz w:val="24"/>
          <w:szCs w:val="24"/>
          <w:lang w:eastAsia="ar-SA"/>
        </w:rPr>
        <w:t>konikotómia</w:t>
      </w:r>
      <w:proofErr w:type="spellEnd"/>
      <w:r>
        <w:rPr>
          <w:rFonts w:ascii="Times New Roman" w:hAnsi="Times New Roman" w:cs="Times New Roman"/>
          <w:sz w:val="24"/>
          <w:szCs w:val="24"/>
          <w:lang w:eastAsia="ar-SA"/>
        </w:rPr>
        <w:t xml:space="preserve"> kivitelezésével.</w:t>
      </w:r>
    </w:p>
    <w:p w:rsidR="00661B3C" w:rsidRDefault="00661B3C" w:rsidP="00661B3C">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 xml:space="preserve">Életveszély elhárítása, illetve kialakulásának megakadályozása érdekében a mellüreg és a szívburok </w:t>
      </w:r>
      <w:proofErr w:type="spellStart"/>
      <w:r>
        <w:rPr>
          <w:rFonts w:ascii="Times New Roman" w:hAnsi="Times New Roman" w:cs="Times New Roman"/>
          <w:sz w:val="24"/>
          <w:szCs w:val="24"/>
          <w:lang w:eastAsia="ar-SA"/>
        </w:rPr>
        <w:t>detenzionálását</w:t>
      </w:r>
      <w:proofErr w:type="spellEnd"/>
      <w:r>
        <w:rPr>
          <w:rFonts w:ascii="Times New Roman" w:hAnsi="Times New Roman" w:cs="Times New Roman"/>
          <w:sz w:val="24"/>
          <w:szCs w:val="24"/>
          <w:lang w:eastAsia="ar-SA"/>
        </w:rPr>
        <w:t xml:space="preserve"> elvégzi, mellüregi </w:t>
      </w:r>
      <w:proofErr w:type="spellStart"/>
      <w:r>
        <w:rPr>
          <w:rFonts w:ascii="Times New Roman" w:hAnsi="Times New Roman" w:cs="Times New Roman"/>
          <w:sz w:val="24"/>
          <w:szCs w:val="24"/>
          <w:lang w:eastAsia="ar-SA"/>
        </w:rPr>
        <w:t>drenázst</w:t>
      </w:r>
      <w:proofErr w:type="spellEnd"/>
      <w:r>
        <w:rPr>
          <w:rFonts w:ascii="Times New Roman" w:hAnsi="Times New Roman" w:cs="Times New Roman"/>
          <w:sz w:val="24"/>
          <w:szCs w:val="24"/>
          <w:lang w:eastAsia="ar-SA"/>
        </w:rPr>
        <w:t xml:space="preserve"> és </w:t>
      </w:r>
      <w:proofErr w:type="spellStart"/>
      <w:r>
        <w:rPr>
          <w:rFonts w:ascii="Times New Roman" w:hAnsi="Times New Roman" w:cs="Times New Roman"/>
          <w:sz w:val="24"/>
          <w:szCs w:val="24"/>
          <w:lang w:eastAsia="ar-SA"/>
        </w:rPr>
        <w:t>thorakosztómiát</w:t>
      </w:r>
      <w:proofErr w:type="spellEnd"/>
      <w:r>
        <w:rPr>
          <w:rFonts w:ascii="Times New Roman" w:hAnsi="Times New Roman" w:cs="Times New Roman"/>
          <w:sz w:val="24"/>
          <w:szCs w:val="24"/>
          <w:lang w:eastAsia="ar-SA"/>
        </w:rPr>
        <w:t xml:space="preserve"> végez.</w:t>
      </w:r>
    </w:p>
    <w:p w:rsidR="00661B3C" w:rsidRDefault="00661B3C" w:rsidP="00661B3C">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 xml:space="preserve">Folyadékot és/vagy elektrolitot pótol intravénás (perifériás vénás, vagy különösen indokolt esetben centrális vénás) vagy </w:t>
      </w:r>
      <w:proofErr w:type="spellStart"/>
      <w:r>
        <w:rPr>
          <w:rFonts w:ascii="Times New Roman" w:hAnsi="Times New Roman" w:cs="Times New Roman"/>
          <w:sz w:val="24"/>
          <w:szCs w:val="24"/>
          <w:lang w:eastAsia="ar-SA"/>
        </w:rPr>
        <w:t>intraosszeális</w:t>
      </w:r>
      <w:proofErr w:type="spellEnd"/>
      <w:r>
        <w:rPr>
          <w:rFonts w:ascii="Times New Roman" w:hAnsi="Times New Roman" w:cs="Times New Roman"/>
          <w:sz w:val="24"/>
          <w:szCs w:val="24"/>
          <w:lang w:eastAsia="ar-SA"/>
        </w:rPr>
        <w:t xml:space="preserve"> úton.</w:t>
      </w:r>
    </w:p>
    <w:p w:rsidR="00661B3C" w:rsidRDefault="00661B3C" w:rsidP="00661B3C">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 xml:space="preserve">Felismeri a szepszis, súlyos szepszis és szeptikus sokk jeleit, megkezdi a betegek folyadékterápiáját, </w:t>
      </w:r>
      <w:proofErr w:type="spellStart"/>
      <w:r>
        <w:rPr>
          <w:rFonts w:ascii="Times New Roman" w:hAnsi="Times New Roman" w:cs="Times New Roman"/>
          <w:sz w:val="24"/>
          <w:szCs w:val="24"/>
          <w:lang w:eastAsia="ar-SA"/>
        </w:rPr>
        <w:t>meningococcaemia</w:t>
      </w:r>
      <w:proofErr w:type="spellEnd"/>
      <w:r>
        <w:rPr>
          <w:rFonts w:ascii="Times New Roman" w:hAnsi="Times New Roman" w:cs="Times New Roman"/>
          <w:sz w:val="24"/>
          <w:szCs w:val="24"/>
          <w:lang w:eastAsia="ar-SA"/>
        </w:rPr>
        <w:t xml:space="preserve"> gyanújának esetén antibiotikus kezelését, illetve gondoskodik az ellátó team tagjainak antibiotikus profilaxisáról.</w:t>
      </w:r>
    </w:p>
    <w:p w:rsidR="00661B3C" w:rsidRDefault="00661B3C" w:rsidP="00661B3C">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 xml:space="preserve">Gyógyszert juttat vagy juttattat a szervezetbe az érvényes szakmai protokolloknak megfelelő </w:t>
      </w:r>
      <w:proofErr w:type="spellStart"/>
      <w:r>
        <w:rPr>
          <w:rFonts w:ascii="Times New Roman" w:hAnsi="Times New Roman" w:cs="Times New Roman"/>
          <w:sz w:val="24"/>
          <w:szCs w:val="24"/>
          <w:lang w:eastAsia="ar-SA"/>
        </w:rPr>
        <w:t>enterális</w:t>
      </w:r>
      <w:proofErr w:type="spellEnd"/>
      <w:r>
        <w:rPr>
          <w:rFonts w:ascii="Times New Roman" w:hAnsi="Times New Roman" w:cs="Times New Roman"/>
          <w:sz w:val="24"/>
          <w:szCs w:val="24"/>
          <w:lang w:eastAsia="ar-SA"/>
        </w:rPr>
        <w:t xml:space="preserve"> és </w:t>
      </w:r>
      <w:proofErr w:type="spellStart"/>
      <w:r>
        <w:rPr>
          <w:rFonts w:ascii="Times New Roman" w:hAnsi="Times New Roman" w:cs="Times New Roman"/>
          <w:sz w:val="24"/>
          <w:szCs w:val="24"/>
          <w:lang w:eastAsia="ar-SA"/>
        </w:rPr>
        <w:t>parenterális</w:t>
      </w:r>
      <w:proofErr w:type="spellEnd"/>
      <w:r>
        <w:rPr>
          <w:rFonts w:ascii="Times New Roman" w:hAnsi="Times New Roman" w:cs="Times New Roman"/>
          <w:sz w:val="24"/>
          <w:szCs w:val="24"/>
          <w:lang w:eastAsia="ar-SA"/>
        </w:rPr>
        <w:t xml:space="preserve"> úton.</w:t>
      </w:r>
    </w:p>
    <w:p w:rsidR="00661B3C" w:rsidRDefault="00661B3C" w:rsidP="00661B3C">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lastRenderedPageBreak/>
        <w:t xml:space="preserve">- </w:t>
      </w:r>
      <w:r>
        <w:rPr>
          <w:rFonts w:ascii="Times New Roman" w:hAnsi="Times New Roman" w:cs="Times New Roman"/>
          <w:sz w:val="24"/>
          <w:szCs w:val="24"/>
          <w:lang w:eastAsia="ar-SA"/>
        </w:rPr>
        <w:t>Fájdalmat csillapít pszichés vezetéssel, gyógyszeresen, hideg, meleg terápiával, az optimális testhelyzet megválasztásával vagy elősegítésével (pozicionálással).</w:t>
      </w:r>
    </w:p>
    <w:p w:rsidR="0037604C" w:rsidRDefault="0037604C" w:rsidP="0037604C">
      <w:pPr>
        <w:keepNext/>
        <w:keepLines/>
        <w:suppressAutoHyphens/>
        <w:spacing w:after="0" w:line="240" w:lineRule="auto"/>
        <w:ind w:left="142"/>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Kompetenciájának megfelelő fizikális, illetve eszközös vizsgálatot végez, használja az ágymelletti diagnosztikát, értékeli az annak során szerzett adatokat, a </w:t>
      </w:r>
      <w:proofErr w:type="spellStart"/>
      <w:r>
        <w:rPr>
          <w:rFonts w:ascii="Times New Roman" w:hAnsi="Times New Roman" w:cs="Times New Roman"/>
          <w:sz w:val="24"/>
          <w:szCs w:val="24"/>
          <w:lang w:eastAsia="ar-SA"/>
        </w:rPr>
        <w:t>prehospitális</w:t>
      </w:r>
      <w:proofErr w:type="spellEnd"/>
      <w:r>
        <w:rPr>
          <w:rFonts w:ascii="Times New Roman" w:hAnsi="Times New Roman" w:cs="Times New Roman"/>
          <w:sz w:val="24"/>
          <w:szCs w:val="24"/>
          <w:lang w:eastAsia="ar-SA"/>
        </w:rPr>
        <w:t xml:space="preserve"> ellátásban meghatározott kompetenciákat önállóan gyakorolja, a műszakvezető felügyelete mellett meghatározott beavatkozásokat végez, úgymint: </w:t>
      </w:r>
      <w:proofErr w:type="spellStart"/>
      <w:r>
        <w:rPr>
          <w:rFonts w:ascii="Times New Roman" w:hAnsi="Times New Roman" w:cs="Times New Roman"/>
          <w:sz w:val="24"/>
          <w:szCs w:val="24"/>
          <w:lang w:eastAsia="ar-SA"/>
        </w:rPr>
        <w:t>intraosszeális</w:t>
      </w:r>
      <w:proofErr w:type="spellEnd"/>
      <w:r>
        <w:rPr>
          <w:rFonts w:ascii="Times New Roman" w:hAnsi="Times New Roman" w:cs="Times New Roman"/>
          <w:sz w:val="24"/>
          <w:szCs w:val="24"/>
          <w:lang w:eastAsia="ar-SA"/>
        </w:rPr>
        <w:t xml:space="preserve"> út biztosítása, sebellátás, gipsz felhelyezése. </w:t>
      </w:r>
    </w:p>
    <w:p w:rsidR="0037604C" w:rsidRDefault="0037604C" w:rsidP="0037604C">
      <w:pPr>
        <w:keepNext/>
        <w:keepLines/>
        <w:suppressAutoHyphens/>
        <w:spacing w:after="0" w:line="240" w:lineRule="auto"/>
        <w:ind w:left="142"/>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A fájdalmat gyógyszeresen és/vagy eszközösen csillapítja, a betegeket </w:t>
      </w:r>
      <w:proofErr w:type="spellStart"/>
      <w:r>
        <w:rPr>
          <w:rFonts w:ascii="Times New Roman" w:hAnsi="Times New Roman" w:cs="Times New Roman"/>
          <w:sz w:val="24"/>
          <w:szCs w:val="24"/>
          <w:lang w:eastAsia="ar-SA"/>
        </w:rPr>
        <w:t>szedálja</w:t>
      </w:r>
      <w:proofErr w:type="spellEnd"/>
      <w:r>
        <w:rPr>
          <w:rFonts w:ascii="Times New Roman" w:hAnsi="Times New Roman" w:cs="Times New Roman"/>
          <w:sz w:val="24"/>
          <w:szCs w:val="24"/>
          <w:lang w:eastAsia="ar-SA"/>
        </w:rPr>
        <w:t xml:space="preserve">. </w:t>
      </w:r>
    </w:p>
    <w:p w:rsidR="00661B3C" w:rsidRDefault="00661B3C" w:rsidP="00C8504A">
      <w:pPr>
        <w:keepNext/>
        <w:keepLines/>
        <w:suppressAutoHyphens/>
        <w:spacing w:after="0" w:line="240" w:lineRule="auto"/>
        <w:jc w:val="both"/>
        <w:outlineLvl w:val="1"/>
        <w:rPr>
          <w:rFonts w:ascii="Times New Roman" w:hAnsi="Times New Roman" w:cs="Times New Roman"/>
          <w:b/>
          <w:bCs/>
          <w:sz w:val="24"/>
          <w:szCs w:val="24"/>
          <w:lang w:eastAsia="hu-HU"/>
        </w:rPr>
      </w:pPr>
    </w:p>
    <w:p w:rsidR="00C8504A" w:rsidRDefault="00C8504A" w:rsidP="00C8504A">
      <w:pPr>
        <w:spacing w:after="0" w:line="240" w:lineRule="auto"/>
        <w:jc w:val="both"/>
        <w:rPr>
          <w:rFonts w:ascii="Times New Roman" w:hAnsi="Times New Roman" w:cs="Times New Roman"/>
          <w:b/>
          <w:bCs/>
          <w:sz w:val="24"/>
          <w:szCs w:val="24"/>
          <w:lang w:eastAsia="hu-HU"/>
        </w:rPr>
      </w:pPr>
    </w:p>
    <w:p w:rsidR="00C8504A" w:rsidRDefault="00C8504A" w:rsidP="00C8504A">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lastRenderedPageBreak/>
        <w:t xml:space="preserve">c) attitűdje: </w:t>
      </w:r>
    </w:p>
    <w:p w:rsidR="00C8504A" w:rsidRDefault="00C8504A" w:rsidP="00C8504A">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Nyitott és fogékony az egészség- és orvostudomány tudományosan bizonyított szakmai alapjainak megismerésére és alkalmazására.</w:t>
      </w:r>
    </w:p>
    <w:p w:rsidR="00C8504A" w:rsidRDefault="00C8504A" w:rsidP="00C8504A">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sz w:val="24"/>
          <w:szCs w:val="24"/>
        </w:rPr>
        <w:t>-</w:t>
      </w:r>
      <w:r>
        <w:rPr>
          <w:rFonts w:ascii="Times New Roman" w:hAnsi="Times New Roman" w:cs="Times New Roman"/>
          <w:sz w:val="24"/>
          <w:szCs w:val="24"/>
          <w:lang w:eastAsia="ar-SA"/>
        </w:rPr>
        <w:t xml:space="preserve"> Kezdeményezi és elfogadja a csapatszellemű betegellátást, felismeri a kollektív munka értékeit, igényli a döntései kritikáját, törekszik a konzultatív döntéshozatalra.</w:t>
      </w:r>
    </w:p>
    <w:p w:rsidR="00C8504A" w:rsidRDefault="00C8504A" w:rsidP="00C8504A">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Nyitott a szakmai konzultációra, betegellátókkal kommunikációt kezdeményez, annak eredményét értékeli és nyitott az alternatíva befogadására.</w:t>
      </w:r>
    </w:p>
    <w:p w:rsidR="00C8504A" w:rsidRDefault="00C8504A" w:rsidP="00C8504A">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Igényli a szakmai fejlődést, nyitott az új tudományos eredmények befogadására, törekszik azok megismerésére.</w:t>
      </w:r>
    </w:p>
    <w:p w:rsidR="00C8504A" w:rsidRDefault="00C8504A" w:rsidP="00C8504A">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A bajbajutott betegekhez empátiával viszonyul, fontosnak tartja a kommunikációt, felismeri a beteg ez irányú szükségleteit és igényét.</w:t>
      </w:r>
    </w:p>
    <w:p w:rsidR="00C8504A" w:rsidRDefault="00C8504A" w:rsidP="00C8504A">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Elkötelezett a minőségi betegellátó tevékenység iránt, saját és kollégái munkáját indokolt esetben, az ennek megfelelés érdekében kritikával illeti.</w:t>
      </w:r>
    </w:p>
    <w:p w:rsidR="00C8504A" w:rsidRDefault="00C8504A" w:rsidP="00C8504A">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Vállalja a szakismeretek széles körben történő terjesztését (</w:t>
      </w:r>
      <w:proofErr w:type="spellStart"/>
      <w:r>
        <w:rPr>
          <w:rFonts w:ascii="Times New Roman" w:hAnsi="Times New Roman" w:cs="Times New Roman"/>
          <w:sz w:val="24"/>
          <w:szCs w:val="24"/>
          <w:lang w:eastAsia="ar-SA"/>
        </w:rPr>
        <w:t>public</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notification</w:t>
      </w:r>
      <w:proofErr w:type="spellEnd"/>
      <w:r>
        <w:rPr>
          <w:rFonts w:ascii="Times New Roman" w:hAnsi="Times New Roman" w:cs="Times New Roman"/>
          <w:sz w:val="24"/>
          <w:szCs w:val="24"/>
          <w:lang w:eastAsia="ar-SA"/>
        </w:rPr>
        <w:t>), az egészségpropagandát, a betegtájékoztatást.</w:t>
      </w:r>
    </w:p>
    <w:p w:rsidR="00C8504A" w:rsidRDefault="00C8504A" w:rsidP="00C8504A">
      <w:pPr>
        <w:pStyle w:val="Listaszerbekezds"/>
        <w:keepNext/>
        <w:keepLines/>
        <w:suppressAutoHyphens/>
        <w:spacing w:after="0" w:line="240" w:lineRule="auto"/>
        <w:ind w:left="1276"/>
        <w:jc w:val="both"/>
        <w:outlineLvl w:val="1"/>
        <w:rPr>
          <w:rFonts w:ascii="Times New Roman" w:hAnsi="Times New Roman" w:cs="Times New Roman"/>
          <w:sz w:val="24"/>
          <w:szCs w:val="24"/>
          <w:lang w:eastAsia="ar-SA"/>
        </w:rPr>
      </w:pPr>
    </w:p>
    <w:p w:rsidR="00C8504A" w:rsidRDefault="00C8504A" w:rsidP="00C8504A">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d) autonómiája és felelőssége:</w:t>
      </w:r>
    </w:p>
    <w:p w:rsidR="00C8504A" w:rsidRDefault="00C8504A" w:rsidP="00C8504A">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A beteg életét közvetve vagy közvetlenül veszélyeztető kórfolyamatokba, felismerését követően késlekedés nélkül önállóan beavatkozik, ennek keretében életmentő beavatkozásokat végez, az életkori sajátosságok figyelembevételével.</w:t>
      </w:r>
    </w:p>
    <w:p w:rsidR="00C8504A" w:rsidRDefault="00C8504A" w:rsidP="00C8504A">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Komplex újraélesztést végez és/vagy egységvezetőként vezet.</w:t>
      </w:r>
    </w:p>
    <w:p w:rsidR="00C8504A" w:rsidRDefault="00C8504A" w:rsidP="00C8504A">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 xml:space="preserve">A sérülteket önállóan ellátja: A sérült testtájékot szakszerűen rögzíti, </w:t>
      </w:r>
      <w:proofErr w:type="spellStart"/>
      <w:r>
        <w:rPr>
          <w:rFonts w:ascii="Times New Roman" w:hAnsi="Times New Roman" w:cs="Times New Roman"/>
          <w:sz w:val="24"/>
          <w:szCs w:val="24"/>
          <w:lang w:eastAsia="ar-SA"/>
        </w:rPr>
        <w:t>immobilizálja</w:t>
      </w:r>
      <w:proofErr w:type="spellEnd"/>
      <w:r>
        <w:rPr>
          <w:rFonts w:ascii="Times New Roman" w:hAnsi="Times New Roman" w:cs="Times New Roman"/>
          <w:sz w:val="24"/>
          <w:szCs w:val="24"/>
          <w:lang w:eastAsia="ar-SA"/>
        </w:rPr>
        <w:t>. Vérzést csillapít, végtagot, gerincet rögzít, megkezdi a keringő vérmennyiség optimalizálását, megakadályozza a betegek kihűlését/túlmelegedését, a szöveti véráramlás okozta acidózis kialakulásának minimalizálásával, felhelyezi a sérüléseknek megfelelő kötéseket, gondoskodik az aszepszis és antiszepszis szabályainak betartásáról, továbbá a betegellátó team testi épségéről. A sérült testhelyzetét megválasztja.</w:t>
      </w:r>
    </w:p>
    <w:p w:rsidR="00661B3C" w:rsidRDefault="00C8504A" w:rsidP="00C8504A">
      <w:pPr>
        <w:keepNext/>
        <w:keepLines/>
        <w:suppressAutoHyphens/>
        <w:spacing w:after="0" w:line="240" w:lineRule="auto"/>
        <w:ind w:left="142"/>
        <w:jc w:val="both"/>
        <w:outlineLvl w:val="1"/>
        <w:rPr>
          <w:rFonts w:ascii="Times New Roman" w:hAnsi="Times New Roman" w:cs="Times New Roman"/>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 xml:space="preserve">Az égett beteget önállóan ellátja: meghatározza az égés kiterjedését, súlyosságát. Gondoskodik a hatásos fájdalomcsillapításról, a megfelelő folyadékpótlásról. </w:t>
      </w:r>
    </w:p>
    <w:p w:rsidR="00661B3C" w:rsidRDefault="00661B3C" w:rsidP="00C8504A">
      <w:pPr>
        <w:keepNext/>
        <w:keepLines/>
        <w:suppressAutoHyphens/>
        <w:spacing w:after="0" w:line="240" w:lineRule="auto"/>
        <w:ind w:left="142"/>
        <w:jc w:val="both"/>
        <w:outlineLvl w:val="1"/>
        <w:rPr>
          <w:rFonts w:ascii="Times New Roman" w:hAnsi="Times New Roman" w:cs="Times New Roman"/>
          <w:sz w:val="24"/>
          <w:szCs w:val="24"/>
          <w:lang w:eastAsia="ar-SA"/>
        </w:rPr>
      </w:pPr>
      <w:r>
        <w:rPr>
          <w:rFonts w:ascii="Times New Roman" w:hAnsi="Times New Roman" w:cs="Times New Roman"/>
          <w:b/>
          <w:bCs/>
          <w:color w:val="000000"/>
          <w:sz w:val="24"/>
          <w:szCs w:val="24"/>
          <w:lang w:eastAsia="ar-SA"/>
        </w:rPr>
        <w:t>-</w:t>
      </w:r>
      <w:r>
        <w:rPr>
          <w:rFonts w:ascii="Times New Roman" w:hAnsi="Times New Roman" w:cs="Times New Roman"/>
          <w:sz w:val="24"/>
          <w:szCs w:val="24"/>
          <w:lang w:eastAsia="ar-SA"/>
        </w:rPr>
        <w:t xml:space="preserve"> </w:t>
      </w:r>
      <w:r w:rsidR="00C8504A">
        <w:rPr>
          <w:rFonts w:ascii="Times New Roman" w:hAnsi="Times New Roman" w:cs="Times New Roman"/>
          <w:sz w:val="24"/>
          <w:szCs w:val="24"/>
          <w:lang w:eastAsia="ar-SA"/>
        </w:rPr>
        <w:t xml:space="preserve">A légúti égést időben felismeri, fennállása esetén a beteget szakszerűen ellátja. </w:t>
      </w:r>
    </w:p>
    <w:p w:rsidR="00C8504A" w:rsidRDefault="00661B3C" w:rsidP="00C8504A">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w:t>
      </w:r>
      <w:r>
        <w:rPr>
          <w:rFonts w:ascii="Times New Roman" w:hAnsi="Times New Roman" w:cs="Times New Roman"/>
          <w:sz w:val="24"/>
          <w:szCs w:val="24"/>
          <w:lang w:eastAsia="ar-SA"/>
        </w:rPr>
        <w:t xml:space="preserve"> </w:t>
      </w:r>
      <w:r w:rsidR="00C8504A">
        <w:rPr>
          <w:rFonts w:ascii="Times New Roman" w:hAnsi="Times New Roman" w:cs="Times New Roman"/>
          <w:sz w:val="24"/>
          <w:szCs w:val="24"/>
          <w:lang w:eastAsia="ar-SA"/>
        </w:rPr>
        <w:t>Törekszik az égéssel összefüggő fertőzések és szövődmények megelőzésére.</w:t>
      </w:r>
    </w:p>
    <w:p w:rsidR="00C8504A" w:rsidRDefault="00C8504A" w:rsidP="00C8504A">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 xml:space="preserve">Toxikológiai beteg sürgősségi ellátását </w:t>
      </w:r>
      <w:proofErr w:type="spellStart"/>
      <w:r>
        <w:rPr>
          <w:rFonts w:ascii="Times New Roman" w:hAnsi="Times New Roman" w:cs="Times New Roman"/>
          <w:sz w:val="24"/>
          <w:szCs w:val="24"/>
          <w:lang w:eastAsia="ar-SA"/>
        </w:rPr>
        <w:t>toxidrómoknak</w:t>
      </w:r>
      <w:proofErr w:type="spellEnd"/>
      <w:r>
        <w:rPr>
          <w:rFonts w:ascii="Times New Roman" w:hAnsi="Times New Roman" w:cs="Times New Roman"/>
          <w:sz w:val="24"/>
          <w:szCs w:val="24"/>
          <w:lang w:eastAsia="ar-SA"/>
        </w:rPr>
        <w:t xml:space="preserve"> megfelelően megkezdi, különös tekintettel a </w:t>
      </w:r>
      <w:proofErr w:type="spellStart"/>
      <w:r>
        <w:rPr>
          <w:rFonts w:ascii="Times New Roman" w:hAnsi="Times New Roman" w:cs="Times New Roman"/>
          <w:sz w:val="24"/>
          <w:szCs w:val="24"/>
          <w:lang w:eastAsia="ar-SA"/>
        </w:rPr>
        <w:t>dekontaminációra</w:t>
      </w:r>
      <w:proofErr w:type="spellEnd"/>
      <w:r>
        <w:rPr>
          <w:rFonts w:ascii="Times New Roman" w:hAnsi="Times New Roman" w:cs="Times New Roman"/>
          <w:sz w:val="24"/>
          <w:szCs w:val="24"/>
          <w:lang w:eastAsia="ar-SA"/>
        </w:rPr>
        <w:t xml:space="preserve">, az </w:t>
      </w:r>
      <w:proofErr w:type="spellStart"/>
      <w:r>
        <w:rPr>
          <w:rFonts w:ascii="Times New Roman" w:hAnsi="Times New Roman" w:cs="Times New Roman"/>
          <w:sz w:val="24"/>
          <w:szCs w:val="24"/>
          <w:lang w:eastAsia="ar-SA"/>
        </w:rPr>
        <w:t>antidótumok</w:t>
      </w:r>
      <w:proofErr w:type="spellEnd"/>
      <w:r>
        <w:rPr>
          <w:rFonts w:ascii="Times New Roman" w:hAnsi="Times New Roman" w:cs="Times New Roman"/>
          <w:sz w:val="24"/>
          <w:szCs w:val="24"/>
          <w:lang w:eastAsia="ar-SA"/>
        </w:rPr>
        <w:t xml:space="preserve"> alkalmazására, továbbá a vitális funkciók fenntartására. Felelős a betegellátó team testi épségének megőrzéséért.</w:t>
      </w:r>
    </w:p>
    <w:p w:rsidR="00C8504A" w:rsidRDefault="00C8504A" w:rsidP="00C8504A">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 xml:space="preserve">Szülést önállóan levezet, a komplikációkat felismeri, azok következményeit minimalizálja. Az újszülöttet szakszerűen ellátja, a szülés és születés körüli vészhelyzeteket elhárítja. Indokolt esetben kifejtési műfogásokat, </w:t>
      </w:r>
      <w:proofErr w:type="spellStart"/>
      <w:r>
        <w:rPr>
          <w:rFonts w:ascii="Times New Roman" w:hAnsi="Times New Roman" w:cs="Times New Roman"/>
          <w:sz w:val="24"/>
          <w:szCs w:val="24"/>
          <w:lang w:eastAsia="ar-SA"/>
        </w:rPr>
        <w:t>epiziotómiát</w:t>
      </w:r>
      <w:proofErr w:type="spellEnd"/>
      <w:r>
        <w:rPr>
          <w:rFonts w:ascii="Times New Roman" w:hAnsi="Times New Roman" w:cs="Times New Roman"/>
          <w:sz w:val="24"/>
          <w:szCs w:val="24"/>
          <w:lang w:eastAsia="ar-SA"/>
        </w:rPr>
        <w:t xml:space="preserve"> alkalmaz.</w:t>
      </w:r>
    </w:p>
    <w:p w:rsidR="00C8504A" w:rsidRDefault="00C8504A" w:rsidP="00C8504A">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Katéter segítségével biztosítja a vizelet akadálytalan elvezetését.</w:t>
      </w:r>
    </w:p>
    <w:p w:rsidR="00C8504A" w:rsidRDefault="00C8504A" w:rsidP="00C8504A">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A helyszíni ellátás keretében önállóan, kórházi körülmények között a műszakvezető szakorvossal együttműködve dönt a beteg kórházi kezelésének szükségességéről, az otthonában szükséges további kezelésről, melyről a beteget részletesen tájékoztatja, az ezt kísérő dokumentációért felelősséget vállal.</w:t>
      </w:r>
    </w:p>
    <w:p w:rsidR="00CE7A03" w:rsidRDefault="00C8504A" w:rsidP="00C8504A">
      <w:pPr>
        <w:keepNext/>
        <w:keepLines/>
        <w:suppressAutoHyphens/>
        <w:spacing w:after="0" w:line="240" w:lineRule="auto"/>
        <w:ind w:left="142"/>
        <w:jc w:val="both"/>
        <w:outlineLvl w:val="1"/>
        <w:rPr>
          <w:rFonts w:ascii="Times New Roman" w:hAnsi="Times New Roman" w:cs="Times New Roman"/>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 xml:space="preserve">Kórházi sürgősségi betegellátóként önállóan képes komplex újraélesztésre csapattagként és/vagy csapatvezetőként, észleli és értékeli a betegek vitális paramétereit, a rendelkezésre álló információk alapján azonnali döntéseket hoz. </w:t>
      </w:r>
    </w:p>
    <w:p w:rsidR="00C8504A" w:rsidRDefault="00C8504A" w:rsidP="00C8504A">
      <w:pPr>
        <w:keepNext/>
        <w:keepLines/>
        <w:suppressAutoHyphens/>
        <w:spacing w:after="0" w:line="240" w:lineRule="auto"/>
        <w:ind w:left="142"/>
        <w:jc w:val="both"/>
        <w:outlineLvl w:val="1"/>
        <w:rPr>
          <w:rFonts w:ascii="Times New Roman" w:hAnsi="Times New Roman" w:cs="Times New Roman"/>
          <w:sz w:val="24"/>
          <w:szCs w:val="24"/>
          <w:lang w:eastAsia="ar-SA"/>
        </w:rPr>
      </w:pPr>
      <w:r>
        <w:rPr>
          <w:rFonts w:ascii="Times New Roman" w:hAnsi="Times New Roman" w:cs="Times New Roman"/>
          <w:b/>
          <w:bCs/>
          <w:color w:val="000000"/>
          <w:sz w:val="24"/>
          <w:szCs w:val="24"/>
          <w:lang w:eastAsia="ar-SA"/>
        </w:rPr>
        <w:t xml:space="preserve">- </w:t>
      </w:r>
      <w:r>
        <w:rPr>
          <w:rFonts w:ascii="Times New Roman" w:hAnsi="Times New Roman" w:cs="Times New Roman"/>
          <w:sz w:val="24"/>
          <w:szCs w:val="24"/>
          <w:lang w:eastAsia="ar-SA"/>
        </w:rPr>
        <w:t xml:space="preserve">Az </w:t>
      </w:r>
      <w:proofErr w:type="spellStart"/>
      <w:r>
        <w:rPr>
          <w:rFonts w:ascii="Times New Roman" w:hAnsi="Times New Roman" w:cs="Times New Roman"/>
          <w:sz w:val="24"/>
          <w:szCs w:val="24"/>
          <w:lang w:eastAsia="ar-SA"/>
        </w:rPr>
        <w:t>intra-</w:t>
      </w:r>
      <w:proofErr w:type="spellEnd"/>
      <w:r>
        <w:rPr>
          <w:rFonts w:ascii="Times New Roman" w:hAnsi="Times New Roman" w:cs="Times New Roman"/>
          <w:sz w:val="24"/>
          <w:szCs w:val="24"/>
          <w:lang w:eastAsia="ar-SA"/>
        </w:rPr>
        <w:t xml:space="preserve"> és </w:t>
      </w:r>
      <w:proofErr w:type="spellStart"/>
      <w:r>
        <w:rPr>
          <w:rFonts w:ascii="Times New Roman" w:hAnsi="Times New Roman" w:cs="Times New Roman"/>
          <w:sz w:val="24"/>
          <w:szCs w:val="24"/>
          <w:lang w:eastAsia="ar-SA"/>
        </w:rPr>
        <w:t>interhospitális</w:t>
      </w:r>
      <w:proofErr w:type="spellEnd"/>
      <w:r>
        <w:rPr>
          <w:rFonts w:ascii="Times New Roman" w:hAnsi="Times New Roman" w:cs="Times New Roman"/>
          <w:sz w:val="24"/>
          <w:szCs w:val="24"/>
          <w:lang w:eastAsia="ar-SA"/>
        </w:rPr>
        <w:t xml:space="preserve"> transzportot koordinálja, véghezviszi.</w:t>
      </w:r>
    </w:p>
    <w:p w:rsidR="00C8504A" w:rsidRDefault="00C8504A" w:rsidP="00C8504A">
      <w:pPr>
        <w:keepNext/>
        <w:keepLines/>
        <w:suppressAutoHyphens/>
        <w:spacing w:after="0" w:line="240" w:lineRule="auto"/>
        <w:ind w:left="142"/>
        <w:jc w:val="both"/>
        <w:outlineLvl w:val="1"/>
        <w:rPr>
          <w:rFonts w:ascii="Times New Roman" w:hAnsi="Times New Roman" w:cs="Times New Roman"/>
          <w:b/>
          <w:bCs/>
          <w:color w:val="000000"/>
          <w:sz w:val="24"/>
          <w:szCs w:val="24"/>
          <w:lang w:eastAsia="ar-SA"/>
        </w:rPr>
      </w:pP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A szülésznő </w:t>
      </w:r>
    </w:p>
    <w:p w:rsidR="00C8504A" w:rsidRDefault="00C8504A" w:rsidP="00C8504A">
      <w:pPr>
        <w:keepNext/>
        <w:keepLines/>
        <w:suppressAutoHyphens/>
        <w:spacing w:after="0" w:line="240" w:lineRule="auto"/>
        <w:ind w:left="142"/>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proofErr w:type="gramEnd"/>
      <w:r>
        <w:rPr>
          <w:rFonts w:ascii="Times New Roman" w:hAnsi="Times New Roman" w:cs="Times New Roman"/>
          <w:b/>
          <w:bCs/>
          <w:iCs/>
          <w:sz w:val="24"/>
          <w:szCs w:val="24"/>
          <w:lang w:eastAsia="hu-HU"/>
        </w:rPr>
        <w:t>) tudása:</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
          <w:bCs/>
          <w:iCs/>
          <w:sz w:val="24"/>
          <w:szCs w:val="24"/>
          <w:lang w:eastAsia="hu-HU"/>
        </w:rPr>
        <w:lastRenderedPageBreak/>
        <w:t xml:space="preserve">- </w:t>
      </w:r>
      <w:r>
        <w:rPr>
          <w:rFonts w:ascii="Times New Roman" w:hAnsi="Times New Roman" w:cs="Times New Roman"/>
          <w:bCs/>
          <w:iCs/>
          <w:sz w:val="24"/>
          <w:szCs w:val="24"/>
          <w:lang w:eastAsia="hu-HU"/>
        </w:rPr>
        <w:t>Átfogó ismeretekkel rendelkezik a normális női életciklusokról, a női reproduktív szervek élettani és kóros működéséről.</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Ismeri a szülészeti és nőgyógyászati rutin ellátás szakmai irányelveit és protokolljait, nemzetközi standardjait, alapvető paradigmáit, koncepcióit, a törvényi szabályozásokat és az ismeretek bővítésének lehetőségeit.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Széleskörű tudással rendelkezik a női egészségről, annak tényezőiről, az egészségmegőrzés és egészségfejlesztés módszereiről. Ismeri a szexuális és reproduktív egészség területeit, a családtervezés fogalmát, célját, folyamatát, feladatait, a korszerű fogamzásgátlás elvét, módszereit, technikáját.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Ismeri a terhesség felismerésének módszereit, a várandós környezeti, foglalkozási és genetikai kockázatait, a magzat növekedését és fejlődését, a kötelezően előírt és ajánlott szűrőmódszerek indikációit, kivitelezését.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Felismeri a veszélyeztetett és magas kockázatú várandósságot, a speciális gondozási szükségleteket.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Átfogó ismeretekkel rendelkezik az élettani és kóros vajúdás és szülés folyamatairól, ismeri az újszülött újraélesztéséhez használt eszközöket, gyógyszereket, az újszülött újraélesztés folyamatát.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Ismeri a gyermekágyas időszakban zajló élettani folyamatokat és esetleges szövődményeket, illetve kockázatokat.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Ismeri a nőgyógyászati kórképek diagnosztikáját, azok vizsgálati módszereit, a kezelés elveit, módjait, eljárásait, a prevenció és a rehabilitáció lehetőségeit, valamint az öregedés anatómiai és fiziológiai jelenségeit, a </w:t>
      </w:r>
      <w:proofErr w:type="spellStart"/>
      <w:r>
        <w:rPr>
          <w:rFonts w:ascii="Times New Roman" w:hAnsi="Times New Roman" w:cs="Times New Roman"/>
          <w:bCs/>
          <w:iCs/>
          <w:sz w:val="24"/>
          <w:szCs w:val="24"/>
          <w:lang w:eastAsia="hu-HU"/>
        </w:rPr>
        <w:t>menopausa</w:t>
      </w:r>
      <w:proofErr w:type="spellEnd"/>
      <w:r>
        <w:rPr>
          <w:rFonts w:ascii="Times New Roman" w:hAnsi="Times New Roman" w:cs="Times New Roman"/>
          <w:bCs/>
          <w:iCs/>
          <w:sz w:val="24"/>
          <w:szCs w:val="24"/>
          <w:lang w:eastAsia="hu-HU"/>
        </w:rPr>
        <w:t xml:space="preserve"> hatásait a mentális és fizikai egészségre. Ismeri a nőgyógyászati onkológiai szűrővizsgálat rendjét és módszereit.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Rendelkezik a szülészeti és nőgyógyászati műtétek, </w:t>
      </w:r>
      <w:proofErr w:type="spellStart"/>
      <w:r>
        <w:rPr>
          <w:rFonts w:ascii="Times New Roman" w:hAnsi="Times New Roman" w:cs="Times New Roman"/>
          <w:bCs/>
          <w:iCs/>
          <w:sz w:val="24"/>
          <w:szCs w:val="24"/>
          <w:lang w:eastAsia="hu-HU"/>
        </w:rPr>
        <w:t>invazív</w:t>
      </w:r>
      <w:proofErr w:type="spellEnd"/>
      <w:r>
        <w:rPr>
          <w:rFonts w:ascii="Times New Roman" w:hAnsi="Times New Roman" w:cs="Times New Roman"/>
          <w:bCs/>
          <w:iCs/>
          <w:sz w:val="24"/>
          <w:szCs w:val="24"/>
          <w:lang w:eastAsia="hu-HU"/>
        </w:rPr>
        <w:t xml:space="preserve"> beavatkozások kivitelezésének és elveinek alapszintű ismereteivel. Ismeri a műtéti érzéstelenítés módszereit és lehetséges szövődményeit, az aszeptikus munkavégzést és a sterilitást.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Átfogó ismeretekkel rendelkezik a szülészet-nőgyógyászat területén alkalmazott diagnosztikus és terápiás módszerekről.</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Ismeri a prevenció, a gondozás, a szülészeti és nőgyógyászati ellátás során alkalmazott dokumentumokat, a dokumentáció vezetésének és kezelésének szabályait.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Ismeri a szakmai kommunikáció területeit, módszereit, a kliensvezetési technikákat, fogalmait. Ismeri a szakterület szakmai szókincsét.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Ismeri a szakterületéhez tartozó empirikus kutatások tudományelméleti háttereit, szemléletmódjait, fogalomrendszerét, a kutatás típusait és ezek főbb módszereit.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Elméleti ismeretekkel rendelkezik az egészségügy gazdasági, vezetési, szervezési és minőségfejlesztési technikáira vonatkozóan.</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Ismeri a szülésznői hivatás legfontosabb szakmai irányelveit és annak határait, a határterületekhez való kapcsolódását, a szakma érdekképviseleti szerveit, valamint az érdekérvényesítés módjait és lehetőségeit.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p>
    <w:p w:rsidR="00C8504A" w:rsidRDefault="00C8504A" w:rsidP="00C8504A">
      <w:pPr>
        <w:keepNext/>
        <w:keepLine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b) képességei:</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
          <w:bCs/>
          <w:iCs/>
          <w:color w:val="000000"/>
          <w:sz w:val="24"/>
          <w:szCs w:val="24"/>
          <w:lang w:eastAsia="hu-HU"/>
        </w:rPr>
        <w:t xml:space="preserve">- </w:t>
      </w:r>
      <w:r>
        <w:rPr>
          <w:rFonts w:ascii="Times New Roman" w:hAnsi="Times New Roman" w:cs="Times New Roman"/>
          <w:sz w:val="24"/>
          <w:szCs w:val="24"/>
          <w:lang w:eastAsia="ar-SA"/>
        </w:rPr>
        <w:t>Az élettani és kóros működéseket egymástól elkülöníti, és ezt a tudását szakmai döntéseiben alkalmazza.</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w:t>
      </w:r>
      <w:r>
        <w:rPr>
          <w:rFonts w:ascii="Times New Roman" w:hAnsi="Times New Roman" w:cs="Times New Roman"/>
          <w:sz w:val="24"/>
          <w:szCs w:val="24"/>
          <w:lang w:eastAsia="ar-SA"/>
        </w:rPr>
        <w:t>Képes szakterületén rutin szakmai problémák azonosítására, analitikus és szintetikus gondolkodásra, a nőbeteg, várandós sajátos szükségleteinek feltárására, prioritások felállítására.</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w:t>
      </w:r>
      <w:r>
        <w:rPr>
          <w:rFonts w:ascii="Times New Roman" w:hAnsi="Times New Roman" w:cs="Times New Roman"/>
          <w:sz w:val="24"/>
          <w:szCs w:val="24"/>
          <w:lang w:eastAsia="ar-SA"/>
        </w:rPr>
        <w:t>Támogatja az egészséges családi élet megvalósítását, a pozitív és negatív családtervezés folyamatát, képes egészségnevelő feladatok ellátására, segítő, tanácsadó kommunikáció alkalmazására.</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lastRenderedPageBreak/>
        <w:t xml:space="preserve">- </w:t>
      </w:r>
      <w:r>
        <w:rPr>
          <w:rFonts w:ascii="Times New Roman" w:hAnsi="Times New Roman" w:cs="Times New Roman"/>
          <w:sz w:val="24"/>
          <w:szCs w:val="24"/>
          <w:lang w:eastAsia="ar-SA"/>
        </w:rPr>
        <w:t>Képes alacsony kockázatú várandósok önálló gondozására, szülésre felkészítő program szervezésére, a szülői szerepre való felkészülés támogatására, tevékenysége magában foglalja a komplikációk korai felismerését és az ezzel kapcsolatos intézkedések megtételét. Képes teljes körű tájékoztatást nyújtani a gondozás alatt végzendő szűrővizsgálatokról és a terhességet befolyásoló rizikófaktorokról.</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w:t>
      </w:r>
      <w:r>
        <w:rPr>
          <w:rFonts w:ascii="Times New Roman" w:hAnsi="Times New Roman" w:cs="Times New Roman"/>
          <w:sz w:val="24"/>
          <w:szCs w:val="24"/>
          <w:lang w:eastAsia="ar-SA"/>
        </w:rPr>
        <w:t xml:space="preserve">Önállóan képes az anyai és magzati </w:t>
      </w:r>
      <w:proofErr w:type="spellStart"/>
      <w:r>
        <w:rPr>
          <w:rFonts w:ascii="Times New Roman" w:hAnsi="Times New Roman" w:cs="Times New Roman"/>
          <w:sz w:val="24"/>
          <w:szCs w:val="24"/>
          <w:lang w:eastAsia="ar-SA"/>
        </w:rPr>
        <w:t>monitorizálásra</w:t>
      </w:r>
      <w:proofErr w:type="spellEnd"/>
      <w:r>
        <w:rPr>
          <w:rFonts w:ascii="Times New Roman" w:hAnsi="Times New Roman" w:cs="Times New Roman"/>
          <w:sz w:val="24"/>
          <w:szCs w:val="24"/>
          <w:lang w:eastAsia="ar-SA"/>
        </w:rPr>
        <w:t>, a szülés előrehaladásának megfigyelésére, észlelésére, valamint a vajúdó támogatására.</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w:t>
      </w:r>
      <w:r>
        <w:rPr>
          <w:rFonts w:ascii="Times New Roman" w:hAnsi="Times New Roman" w:cs="Times New Roman"/>
          <w:sz w:val="24"/>
          <w:szCs w:val="24"/>
          <w:lang w:eastAsia="ar-SA"/>
        </w:rPr>
        <w:t xml:space="preserve">Önállóan képes az élettani szülés biztonságos levezetésére, az </w:t>
      </w:r>
      <w:proofErr w:type="spellStart"/>
      <w:r>
        <w:rPr>
          <w:rFonts w:ascii="Times New Roman" w:hAnsi="Times New Roman" w:cs="Times New Roman"/>
          <w:sz w:val="24"/>
          <w:szCs w:val="24"/>
          <w:lang w:eastAsia="ar-SA"/>
        </w:rPr>
        <w:t>episiotomia</w:t>
      </w:r>
      <w:proofErr w:type="spellEnd"/>
      <w:r>
        <w:rPr>
          <w:rFonts w:ascii="Times New Roman" w:hAnsi="Times New Roman" w:cs="Times New Roman"/>
          <w:sz w:val="24"/>
          <w:szCs w:val="24"/>
          <w:lang w:eastAsia="ar-SA"/>
        </w:rPr>
        <w:t xml:space="preserve"> kivitelezésére és ellátására, valamint sürgős esetben (amennyiben orvos nincs jelen) farfekvéses szülés levezetésére</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w:t>
      </w:r>
      <w:r>
        <w:rPr>
          <w:rFonts w:ascii="Times New Roman" w:hAnsi="Times New Roman" w:cs="Times New Roman"/>
          <w:sz w:val="24"/>
          <w:szCs w:val="24"/>
          <w:lang w:eastAsia="ar-SA"/>
        </w:rPr>
        <w:t xml:space="preserve">Önállóan képes a szülőnő és az újszülött állapotának megítélésére, az újszülött elsődleges és másodlagos ellátására, valamint az anya és újszülött korai közvetlen kapcsolatának biztosítására. </w:t>
      </w:r>
      <w:proofErr w:type="gramStart"/>
      <w:r>
        <w:rPr>
          <w:rFonts w:ascii="Times New Roman" w:hAnsi="Times New Roman" w:cs="Times New Roman"/>
          <w:sz w:val="24"/>
          <w:szCs w:val="24"/>
          <w:lang w:eastAsia="ar-SA"/>
        </w:rPr>
        <w:t>képes</w:t>
      </w:r>
      <w:proofErr w:type="gramEnd"/>
      <w:r>
        <w:rPr>
          <w:rFonts w:ascii="Times New Roman" w:hAnsi="Times New Roman" w:cs="Times New Roman"/>
          <w:sz w:val="24"/>
          <w:szCs w:val="24"/>
          <w:lang w:eastAsia="ar-SA"/>
        </w:rPr>
        <w:t xml:space="preserve"> az újszülött újraélesztésre. képes a sürgősségi helyzetek felismerésére és az azonnali intézkedések megkezdésére. </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w:t>
      </w:r>
      <w:r>
        <w:rPr>
          <w:rFonts w:ascii="Times New Roman" w:hAnsi="Times New Roman" w:cs="Times New Roman"/>
          <w:sz w:val="24"/>
          <w:szCs w:val="24"/>
          <w:lang w:eastAsia="ar-SA"/>
        </w:rPr>
        <w:t>Képes a gyermekágyas megfigyelésére, gondozására, a szoptatás elősegítésére, a hazabocsátással kapcsolatos feladatok ellátására (tanácsadás, kóros tünetek felismerése, intézkedés).</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w:t>
      </w:r>
      <w:r>
        <w:rPr>
          <w:rFonts w:ascii="Times New Roman" w:hAnsi="Times New Roman" w:cs="Times New Roman"/>
          <w:sz w:val="24"/>
          <w:szCs w:val="24"/>
          <w:lang w:eastAsia="ar-SA"/>
        </w:rPr>
        <w:t xml:space="preserve">Képes magas színvonalú ellátást nyújtani nőgyógyászati ellátás/gondozás során. Képes a betegápolás ápolási folyamat szerinti kivitelezésére. Képes a megfelelő szakmai eljárások és protokollok alkalmazására. Képes nőgyógyászati </w:t>
      </w:r>
      <w:proofErr w:type="spellStart"/>
      <w:r>
        <w:rPr>
          <w:rFonts w:ascii="Times New Roman" w:hAnsi="Times New Roman" w:cs="Times New Roman"/>
          <w:sz w:val="24"/>
          <w:szCs w:val="24"/>
          <w:lang w:eastAsia="ar-SA"/>
        </w:rPr>
        <w:t>onkocitológiai</w:t>
      </w:r>
      <w:proofErr w:type="spellEnd"/>
      <w:r>
        <w:rPr>
          <w:rFonts w:ascii="Times New Roman" w:hAnsi="Times New Roman" w:cs="Times New Roman"/>
          <w:sz w:val="24"/>
          <w:szCs w:val="24"/>
          <w:lang w:eastAsia="ar-SA"/>
        </w:rPr>
        <w:t xml:space="preserve"> mintavétel önálló elvégzésére</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w:t>
      </w:r>
      <w:r>
        <w:rPr>
          <w:rFonts w:ascii="Times New Roman" w:hAnsi="Times New Roman" w:cs="Times New Roman"/>
          <w:sz w:val="24"/>
          <w:szCs w:val="24"/>
          <w:lang w:eastAsia="ar-SA"/>
        </w:rPr>
        <w:t>Képes a nőbeteg műtétre történő felkészítésére, előkészítésére és a műtét utáni ápolási teendők szakszerű kivitelezésére. Képes aszeptikus munkavégzésre.</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w:t>
      </w:r>
      <w:r>
        <w:rPr>
          <w:rFonts w:ascii="Times New Roman" w:hAnsi="Times New Roman" w:cs="Times New Roman"/>
          <w:sz w:val="24"/>
          <w:szCs w:val="24"/>
          <w:lang w:eastAsia="ar-SA"/>
        </w:rPr>
        <w:t>Képes a diagnosztikai beavatkozások előkészítésére, kivitelezésére, eredményeinek értékelésére és dokumentálására.</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w:t>
      </w:r>
      <w:r>
        <w:rPr>
          <w:rFonts w:ascii="Times New Roman" w:hAnsi="Times New Roman" w:cs="Times New Roman"/>
          <w:sz w:val="24"/>
          <w:szCs w:val="24"/>
          <w:lang w:eastAsia="ar-SA"/>
        </w:rPr>
        <w:t>Képes az egészségügyi ellátás során keletkezett adatok értelmezésére és önálló tevékenységéhez kapcsolódó dokumentumok vezetésére az adatvédelmi szabályok betartásával.</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w:t>
      </w:r>
      <w:r>
        <w:rPr>
          <w:rFonts w:ascii="Times New Roman" w:hAnsi="Times New Roman" w:cs="Times New Roman"/>
          <w:sz w:val="24"/>
          <w:szCs w:val="24"/>
          <w:lang w:eastAsia="ar-SA"/>
        </w:rPr>
        <w:t>Szülészet-nőgyógyászati szakterületén adekvát szakmai kommunikációt képes folytatni szakértő és nem szakértő közegben egyaránt.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w:t>
      </w:r>
      <w:r>
        <w:rPr>
          <w:rFonts w:ascii="Times New Roman" w:hAnsi="Times New Roman" w:cs="Times New Roman"/>
          <w:sz w:val="24"/>
          <w:szCs w:val="24"/>
          <w:lang w:eastAsia="ar-SA"/>
        </w:rPr>
        <w:t>Képes alkalmazni kliensvezetési technikákat.</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w:t>
      </w:r>
      <w:r>
        <w:rPr>
          <w:rFonts w:ascii="Times New Roman" w:hAnsi="Times New Roman" w:cs="Times New Roman"/>
          <w:sz w:val="24"/>
          <w:szCs w:val="24"/>
          <w:lang w:eastAsia="ar-SA"/>
        </w:rPr>
        <w:t>Képes a szülészet-nőgyógyászat területét érintő átfogó és speciális összefüggések, tudományos ismeretek megértésére és alapfokú elemzésére. Képes könyvtári és elektronikus formában megjelenő szakirodalmi források önálló feldolgozására, rendelkezik az analizáló és szintetizáló gondolkodás képességével.</w:t>
      </w:r>
    </w:p>
    <w:p w:rsidR="00C8504A" w:rsidRDefault="00C8504A" w:rsidP="00C8504A">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bCs/>
          <w:iCs/>
          <w:sz w:val="24"/>
          <w:szCs w:val="24"/>
          <w:lang w:eastAsia="hu-HU"/>
        </w:rPr>
        <w:t xml:space="preserve">- </w:t>
      </w:r>
      <w:r>
        <w:rPr>
          <w:rFonts w:ascii="Times New Roman" w:hAnsi="Times New Roman" w:cs="Times New Roman"/>
          <w:sz w:val="24"/>
          <w:szCs w:val="24"/>
          <w:lang w:eastAsia="ar-SA"/>
        </w:rPr>
        <w:t>Képes egészségügyi intézményekben középvezetőként közreműködni (irányítás, szervezés, minőségfejlesztés), képes az önálló döntéshozatalra.</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p>
    <w:p w:rsidR="00C8504A" w:rsidRDefault="00C8504A" w:rsidP="00C8504A">
      <w:pPr>
        <w:keepNext/>
        <w:keepLines/>
        <w:suppressAutoHyphens/>
        <w:spacing w:after="0" w:line="240" w:lineRule="auto"/>
        <w:ind w:left="142"/>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c) attitűdje:</w:t>
      </w:r>
    </w:p>
    <w:p w:rsidR="00C8504A" w:rsidRDefault="00C8504A" w:rsidP="00C8504A">
      <w:pPr>
        <w:keepNext/>
        <w:keepLines/>
        <w:suppressAutoHyphens/>
        <w:spacing w:after="0" w:line="240" w:lineRule="auto"/>
        <w:ind w:left="568"/>
        <w:jc w:val="both"/>
        <w:outlineLvl w:val="1"/>
        <w:rPr>
          <w:rFonts w:ascii="Times New Roman" w:hAnsi="Times New Roman" w:cs="Times New Roman"/>
          <w:bCs/>
          <w:iCs/>
          <w:color w:val="000000"/>
          <w:sz w:val="24"/>
          <w:szCs w:val="24"/>
          <w:lang w:eastAsia="hu-HU"/>
        </w:rPr>
      </w:pPr>
      <w:r>
        <w:rPr>
          <w:rFonts w:ascii="Times New Roman" w:hAnsi="Times New Roman" w:cs="Times New Roman"/>
          <w:b/>
          <w:bCs/>
          <w:iCs/>
          <w:color w:val="000000"/>
          <w:sz w:val="24"/>
          <w:szCs w:val="24"/>
          <w:lang w:eastAsia="hu-HU"/>
        </w:rPr>
        <w:t xml:space="preserve">- </w:t>
      </w:r>
      <w:r>
        <w:rPr>
          <w:rFonts w:ascii="Times New Roman" w:hAnsi="Times New Roman" w:cs="Times New Roman"/>
          <w:sz w:val="24"/>
          <w:szCs w:val="24"/>
          <w:lang w:eastAsia="ar-SA"/>
        </w:rPr>
        <w:t>Az emberi élet védelmét középpontba állítva törekszik a konstruktív szakmai, segítő magatartásra</w:t>
      </w:r>
      <w:r>
        <w:rPr>
          <w:rFonts w:ascii="Times New Roman" w:hAnsi="Times New Roman" w:cs="Times New Roman"/>
          <w:bCs/>
          <w:iCs/>
          <w:color w:val="000000"/>
          <w:sz w:val="24"/>
          <w:szCs w:val="24"/>
          <w:lang w:eastAsia="hu-HU"/>
        </w:rPr>
        <w:t>.</w:t>
      </w:r>
    </w:p>
    <w:p w:rsidR="00C8504A" w:rsidRDefault="00C8504A" w:rsidP="00C8504A">
      <w:pPr>
        <w:keepNext/>
        <w:keepLines/>
        <w:suppressAutoHyphens/>
        <w:spacing w:after="0" w:line="240" w:lineRule="auto"/>
        <w:ind w:left="568"/>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 </w:t>
      </w:r>
      <w:r>
        <w:rPr>
          <w:rFonts w:ascii="Times New Roman" w:hAnsi="Times New Roman" w:cs="Times New Roman"/>
          <w:sz w:val="24"/>
          <w:szCs w:val="24"/>
          <w:lang w:eastAsia="ar-SA"/>
        </w:rPr>
        <w:t>Szociális és interkulturális érzékenység, előítélet nélküli attitűd jellemzi, elfogadja és tiszteletben tartja az egyéneket és kultúrájukat, szokásaikat, függetlenül azok státuszától, származásától, vallási meggyőződésétől.</w:t>
      </w:r>
    </w:p>
    <w:p w:rsidR="00C8504A" w:rsidRDefault="00C8504A" w:rsidP="00C8504A">
      <w:pPr>
        <w:keepNext/>
        <w:keepLines/>
        <w:suppressAutoHyphens/>
        <w:spacing w:after="0" w:line="240" w:lineRule="auto"/>
        <w:ind w:left="568"/>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 </w:t>
      </w:r>
      <w:r>
        <w:rPr>
          <w:rFonts w:ascii="Times New Roman" w:hAnsi="Times New Roman" w:cs="Times New Roman"/>
          <w:sz w:val="24"/>
          <w:szCs w:val="24"/>
          <w:lang w:eastAsia="ar-SA"/>
        </w:rPr>
        <w:t>A magas szintű ellátás megvalósítása érdekében nyitott az új eljárások, szakmai innovációk megismerésére, és törekszik gyakorlati készségének fejlesztésére.</w:t>
      </w:r>
    </w:p>
    <w:p w:rsidR="00C8504A" w:rsidRDefault="00C8504A" w:rsidP="00C8504A">
      <w:pPr>
        <w:keepNext/>
        <w:keepLines/>
        <w:suppressAutoHyphens/>
        <w:spacing w:after="0" w:line="240" w:lineRule="auto"/>
        <w:ind w:left="568"/>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 </w:t>
      </w:r>
      <w:r>
        <w:rPr>
          <w:rFonts w:ascii="Times New Roman" w:hAnsi="Times New Roman" w:cs="Times New Roman"/>
          <w:sz w:val="24"/>
          <w:szCs w:val="24"/>
          <w:lang w:eastAsia="ar-SA"/>
        </w:rPr>
        <w:t>Holisztikus, reflektív szemlélete meghatározza döntéseit.</w:t>
      </w:r>
    </w:p>
    <w:p w:rsidR="00C8504A" w:rsidRDefault="00C8504A" w:rsidP="00C8504A">
      <w:pPr>
        <w:keepNext/>
        <w:keepLines/>
        <w:suppressAutoHyphens/>
        <w:spacing w:after="0" w:line="240" w:lineRule="auto"/>
        <w:ind w:left="568"/>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 </w:t>
      </w:r>
      <w:r>
        <w:rPr>
          <w:rFonts w:ascii="Times New Roman" w:hAnsi="Times New Roman" w:cs="Times New Roman"/>
          <w:sz w:val="24"/>
          <w:szCs w:val="24"/>
          <w:lang w:eastAsia="ar-SA"/>
        </w:rPr>
        <w:t>Elkötelezett a minőségi szakmai munkavégzés mellett, feladatait pontosan, megbízhatóan végzi.</w:t>
      </w:r>
    </w:p>
    <w:p w:rsidR="00C8504A" w:rsidRDefault="00C8504A" w:rsidP="00C8504A">
      <w:pPr>
        <w:keepNext/>
        <w:keepLines/>
        <w:suppressAutoHyphens/>
        <w:spacing w:after="0" w:line="240" w:lineRule="auto"/>
        <w:ind w:left="568"/>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 </w:t>
      </w:r>
      <w:r>
        <w:rPr>
          <w:rFonts w:ascii="Times New Roman" w:hAnsi="Times New Roman" w:cs="Times New Roman"/>
          <w:sz w:val="24"/>
          <w:szCs w:val="24"/>
          <w:lang w:eastAsia="ar-SA"/>
        </w:rPr>
        <w:t>Az emberi és anyagi erőforrásokat költségtudatosan használja.</w:t>
      </w:r>
    </w:p>
    <w:p w:rsidR="00C8504A" w:rsidRDefault="00C8504A" w:rsidP="00C8504A">
      <w:pPr>
        <w:keepNext/>
        <w:keepLines/>
        <w:suppressAutoHyphens/>
        <w:spacing w:after="0" w:line="240" w:lineRule="auto"/>
        <w:ind w:left="568"/>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 </w:t>
      </w:r>
      <w:r>
        <w:rPr>
          <w:rFonts w:ascii="Times New Roman" w:hAnsi="Times New Roman" w:cs="Times New Roman"/>
          <w:sz w:val="24"/>
          <w:szCs w:val="24"/>
          <w:lang w:eastAsia="ar-SA"/>
        </w:rPr>
        <w:t>Elkötelezett az egyén egészségmagatartásának kialakításában.</w:t>
      </w:r>
    </w:p>
    <w:p w:rsidR="00C8504A" w:rsidRDefault="00C8504A" w:rsidP="00C8504A">
      <w:pPr>
        <w:keepNext/>
        <w:keepLines/>
        <w:suppressAutoHyphens/>
        <w:spacing w:after="0" w:line="240" w:lineRule="auto"/>
        <w:ind w:left="568"/>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lastRenderedPageBreak/>
        <w:t xml:space="preserve">- </w:t>
      </w:r>
      <w:r>
        <w:rPr>
          <w:rFonts w:ascii="Times New Roman" w:hAnsi="Times New Roman" w:cs="Times New Roman"/>
          <w:sz w:val="24"/>
          <w:szCs w:val="24"/>
          <w:lang w:eastAsia="ar-SA"/>
        </w:rPr>
        <w:t>Emberközpontú szemlélete lehetővé teszi, hogy az adott problémához kötődő adekvát megoldásokat megtalálja.</w:t>
      </w:r>
    </w:p>
    <w:p w:rsidR="00C8504A" w:rsidRDefault="00C8504A" w:rsidP="00C8504A">
      <w:pPr>
        <w:keepNext/>
        <w:keepLines/>
        <w:suppressAutoHyphens/>
        <w:spacing w:after="0" w:line="240" w:lineRule="auto"/>
        <w:ind w:left="568"/>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 </w:t>
      </w:r>
      <w:r>
        <w:rPr>
          <w:rFonts w:ascii="Times New Roman" w:hAnsi="Times New Roman" w:cs="Times New Roman"/>
          <w:sz w:val="24"/>
          <w:szCs w:val="24"/>
          <w:lang w:eastAsia="ar-SA"/>
        </w:rPr>
        <w:t>Elkötelezett a dokumentáció szabályszerű vezetésére, és nyitott a dokumentációs eljárásokban bekövetkező változások nyomon követésére és kezelésére.</w:t>
      </w:r>
    </w:p>
    <w:p w:rsidR="00C8504A" w:rsidRDefault="00C8504A" w:rsidP="00C8504A">
      <w:pPr>
        <w:keepNext/>
        <w:keepLines/>
        <w:suppressAutoHyphens/>
        <w:spacing w:after="0" w:line="240" w:lineRule="auto"/>
        <w:ind w:left="568"/>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 </w:t>
      </w:r>
      <w:r>
        <w:rPr>
          <w:rFonts w:ascii="Times New Roman" w:hAnsi="Times New Roman" w:cs="Times New Roman"/>
          <w:sz w:val="24"/>
          <w:szCs w:val="24"/>
          <w:lang w:eastAsia="ar-SA"/>
        </w:rPr>
        <w:t>Fogékony az egészségtudomány tudományosan bizonyított szakmai alapjainak megismerésére és alkalmazására.</w:t>
      </w:r>
    </w:p>
    <w:p w:rsidR="00C8504A" w:rsidRDefault="00C8504A" w:rsidP="00C8504A">
      <w:pPr>
        <w:keepNext/>
        <w:keepLines/>
        <w:suppressAutoHyphens/>
        <w:spacing w:after="0" w:line="240" w:lineRule="auto"/>
        <w:ind w:left="568"/>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 </w:t>
      </w:r>
      <w:r>
        <w:rPr>
          <w:rFonts w:ascii="Times New Roman" w:hAnsi="Times New Roman" w:cs="Times New Roman"/>
          <w:sz w:val="24"/>
          <w:szCs w:val="24"/>
          <w:lang w:eastAsia="ar-SA"/>
        </w:rPr>
        <w:t>Nyitott mások véleményének kritikus figyelembe vételére.</w:t>
      </w:r>
    </w:p>
    <w:p w:rsidR="00C8504A" w:rsidRDefault="00C8504A" w:rsidP="00C8504A">
      <w:pPr>
        <w:keepNext/>
        <w:keepLines/>
        <w:suppressAutoHyphens/>
        <w:spacing w:after="0" w:line="240" w:lineRule="auto"/>
        <w:ind w:left="568"/>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 </w:t>
      </w:r>
      <w:r>
        <w:rPr>
          <w:rFonts w:ascii="Times New Roman" w:hAnsi="Times New Roman" w:cs="Times New Roman"/>
          <w:sz w:val="24"/>
          <w:szCs w:val="24"/>
          <w:lang w:eastAsia="ar-SA"/>
        </w:rPr>
        <w:t>Munkáját az etikai normák és jogszabályok betartásával részben autonóm, részben együttműködő módon végzi.</w:t>
      </w:r>
    </w:p>
    <w:p w:rsidR="00C8504A" w:rsidRDefault="00C8504A" w:rsidP="00C8504A">
      <w:pPr>
        <w:keepNext/>
        <w:keepLines/>
        <w:suppressAutoHyphens/>
        <w:spacing w:after="0" w:line="240" w:lineRule="auto"/>
        <w:ind w:left="568"/>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 </w:t>
      </w:r>
      <w:r>
        <w:rPr>
          <w:rFonts w:ascii="Times New Roman" w:hAnsi="Times New Roman" w:cs="Times New Roman"/>
          <w:sz w:val="24"/>
          <w:szCs w:val="24"/>
          <w:lang w:eastAsia="ar-SA"/>
        </w:rPr>
        <w:t>Munkájával és szereptudatos magatartásával a szülésznői hivatást méltóan képviseli.</w:t>
      </w:r>
    </w:p>
    <w:p w:rsidR="00C8504A" w:rsidRDefault="00C8504A" w:rsidP="00C8504A">
      <w:pPr>
        <w:keepNext/>
        <w:keepLines/>
        <w:suppressAutoHyphens/>
        <w:spacing w:after="0" w:line="240" w:lineRule="auto"/>
        <w:jc w:val="both"/>
        <w:outlineLvl w:val="1"/>
        <w:rPr>
          <w:rFonts w:ascii="Times New Roman" w:hAnsi="Times New Roman" w:cs="Times New Roman"/>
          <w:bCs/>
          <w:iCs/>
          <w:color w:val="000000"/>
          <w:sz w:val="24"/>
          <w:szCs w:val="24"/>
          <w:lang w:eastAsia="hu-HU"/>
        </w:rPr>
      </w:pPr>
    </w:p>
    <w:p w:rsidR="00C8504A" w:rsidRDefault="00C8504A" w:rsidP="00C8504A">
      <w:pPr>
        <w:keepNext/>
        <w:keepLines/>
        <w:suppressAutoHyphens/>
        <w:spacing w:after="0" w:line="240" w:lineRule="auto"/>
        <w:ind w:left="142"/>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d) autonómiája és felelőssége:</w:t>
      </w:r>
    </w:p>
    <w:p w:rsidR="00C8504A" w:rsidRDefault="00C8504A" w:rsidP="00C8504A">
      <w:pPr>
        <w:keepNext/>
        <w:keepLines/>
        <w:suppressAutoHyphens/>
        <w:spacing w:after="0" w:line="240" w:lineRule="auto"/>
        <w:ind w:left="142"/>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 </w:t>
      </w:r>
      <w:r>
        <w:rPr>
          <w:rFonts w:ascii="Times New Roman" w:hAnsi="Times New Roman" w:cs="Times New Roman"/>
          <w:sz w:val="24"/>
          <w:szCs w:val="24"/>
          <w:lang w:eastAsia="ar-SA"/>
        </w:rPr>
        <w:t>Felelősséggel végez egészségfejlesztő, egészségnevelő feladatokat, önállóan, vagy team tagjaként.</w:t>
      </w:r>
    </w:p>
    <w:p w:rsidR="00C8504A" w:rsidRDefault="00C8504A" w:rsidP="00C8504A">
      <w:pPr>
        <w:keepNext/>
        <w:keepLines/>
        <w:suppressAutoHyphens/>
        <w:spacing w:after="0" w:line="240" w:lineRule="auto"/>
        <w:ind w:left="142"/>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 </w:t>
      </w:r>
      <w:r>
        <w:rPr>
          <w:rFonts w:ascii="Times New Roman" w:hAnsi="Times New Roman" w:cs="Times New Roman"/>
          <w:sz w:val="24"/>
          <w:szCs w:val="24"/>
          <w:lang w:eastAsia="ar-SA"/>
        </w:rPr>
        <w:t>Önállóan végzi a szükségleteken alapuló ellátást, gondozást az élettani terhesség során a jogszabályokban megfelelően, és tevékenységéért felelősséget vállal.</w:t>
      </w:r>
    </w:p>
    <w:p w:rsidR="00C8504A" w:rsidRDefault="00C8504A" w:rsidP="00C8504A">
      <w:pPr>
        <w:keepNext/>
        <w:keepLines/>
        <w:suppressAutoHyphens/>
        <w:spacing w:after="0" w:line="240" w:lineRule="auto"/>
        <w:ind w:left="142"/>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 </w:t>
      </w:r>
      <w:r>
        <w:rPr>
          <w:rFonts w:ascii="Times New Roman" w:hAnsi="Times New Roman" w:cs="Times New Roman"/>
          <w:sz w:val="24"/>
          <w:szCs w:val="24"/>
          <w:lang w:eastAsia="ar-SA"/>
        </w:rPr>
        <w:t>Felelősséget vállal az egészségügyi ellátó rendszerben, illetve azon kívül (magánszolgáltató, születésház, otthonszülés) végzett önálló tevékenységéért.</w:t>
      </w:r>
    </w:p>
    <w:p w:rsidR="00C8504A" w:rsidRDefault="00C8504A" w:rsidP="00C8504A">
      <w:pPr>
        <w:keepNext/>
        <w:keepLines/>
        <w:suppressAutoHyphens/>
        <w:spacing w:after="0" w:line="240" w:lineRule="auto"/>
        <w:ind w:left="142"/>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 </w:t>
      </w:r>
      <w:r>
        <w:rPr>
          <w:rFonts w:ascii="Times New Roman" w:hAnsi="Times New Roman" w:cs="Times New Roman"/>
          <w:sz w:val="24"/>
          <w:szCs w:val="24"/>
          <w:lang w:eastAsia="ar-SA"/>
        </w:rPr>
        <w:t>Elkötelezettséget mutat a biztonságos és higiénikus környezet megteremtésére a szülészeti-nőgyógyászati műtéteknél és speciális kezelési formákban.</w:t>
      </w:r>
    </w:p>
    <w:p w:rsidR="00C8504A" w:rsidRDefault="00C8504A" w:rsidP="00C8504A">
      <w:pPr>
        <w:keepNext/>
        <w:keepLines/>
        <w:suppressAutoHyphens/>
        <w:spacing w:after="0" w:line="240" w:lineRule="auto"/>
        <w:ind w:left="142"/>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 </w:t>
      </w:r>
      <w:r>
        <w:rPr>
          <w:rFonts w:ascii="Times New Roman" w:hAnsi="Times New Roman" w:cs="Times New Roman"/>
          <w:sz w:val="24"/>
          <w:szCs w:val="24"/>
          <w:lang w:eastAsia="ar-SA"/>
        </w:rPr>
        <w:t>Felelősséget érez a saját és/vagy az általa vezetett szakmai csoport munkájáért, eredményeiért és kudarcaiért.</w:t>
      </w:r>
    </w:p>
    <w:p w:rsidR="00C8504A" w:rsidRDefault="00C8504A" w:rsidP="00C8504A">
      <w:pPr>
        <w:keepNext/>
        <w:keepLines/>
        <w:suppressAutoHyphens/>
        <w:spacing w:after="0" w:line="240" w:lineRule="auto"/>
        <w:ind w:left="142"/>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 </w:t>
      </w:r>
      <w:r>
        <w:rPr>
          <w:rFonts w:ascii="Times New Roman" w:hAnsi="Times New Roman" w:cs="Times New Roman"/>
          <w:sz w:val="24"/>
          <w:szCs w:val="24"/>
          <w:lang w:eastAsia="ar-SA"/>
        </w:rPr>
        <w:t>Felelősséget vállal az önállóan végzett diagnosztikus és terápiás vizsgálatok elvégzéséért és értékeléséért.</w:t>
      </w:r>
    </w:p>
    <w:p w:rsidR="00C8504A" w:rsidRDefault="00C8504A" w:rsidP="00C8504A">
      <w:pPr>
        <w:keepNext/>
        <w:keepLines/>
        <w:suppressAutoHyphens/>
        <w:spacing w:after="0" w:line="240" w:lineRule="auto"/>
        <w:ind w:left="142"/>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 </w:t>
      </w:r>
      <w:r>
        <w:rPr>
          <w:rFonts w:ascii="Times New Roman" w:hAnsi="Times New Roman" w:cs="Times New Roman"/>
          <w:sz w:val="24"/>
          <w:szCs w:val="24"/>
          <w:lang w:eastAsia="ar-SA"/>
        </w:rPr>
        <w:t>Felelősséggel alkalmazza szakterületéhez kapcsolódó eszközöket és módszereket.</w:t>
      </w:r>
    </w:p>
    <w:p w:rsidR="00C8504A" w:rsidRDefault="00C8504A" w:rsidP="00C8504A">
      <w:pPr>
        <w:keepNext/>
        <w:keepLines/>
        <w:suppressAutoHyphens/>
        <w:spacing w:after="0" w:line="240" w:lineRule="auto"/>
        <w:ind w:left="142"/>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 </w:t>
      </w:r>
      <w:r>
        <w:rPr>
          <w:rFonts w:ascii="Times New Roman" w:hAnsi="Times New Roman" w:cs="Times New Roman"/>
          <w:sz w:val="24"/>
          <w:szCs w:val="24"/>
          <w:lang w:eastAsia="ar-SA"/>
        </w:rPr>
        <w:t>Felelősséget vállal az egészségügyi dokumentáció pontos vezetéséért és tartalmáért.</w:t>
      </w:r>
    </w:p>
    <w:p w:rsidR="00C8504A" w:rsidRDefault="00C8504A" w:rsidP="00C8504A">
      <w:pPr>
        <w:keepNext/>
        <w:keepLines/>
        <w:suppressAutoHyphens/>
        <w:spacing w:after="0" w:line="240" w:lineRule="auto"/>
        <w:ind w:left="142"/>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Képes team-munka végzésére, kooperációra, azonban önálló humán erőforrás és gazdasági döntés-előkészítő véleménnyel rendelkezik, középvezetőként minőségügyi felelősséggel bír.</w:t>
      </w:r>
    </w:p>
    <w:p w:rsidR="00C8504A" w:rsidRDefault="00C8504A" w:rsidP="00C8504A">
      <w:pPr>
        <w:keepNext/>
        <w:keepLines/>
        <w:suppressAutoHyphens/>
        <w:spacing w:after="0" w:line="240" w:lineRule="auto"/>
        <w:ind w:left="142"/>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Hivatását minden körülmények között felelősen, tudományos és gyakorlati megalapozottággal képviseli.</w:t>
      </w:r>
    </w:p>
    <w:p w:rsidR="00C8504A" w:rsidRDefault="00C8504A" w:rsidP="00C8504A">
      <w:pPr>
        <w:keepNext/>
        <w:keepLines/>
        <w:suppressAutoHyphens/>
        <w:spacing w:after="0" w:line="240" w:lineRule="auto"/>
        <w:jc w:val="both"/>
        <w:outlineLvl w:val="1"/>
        <w:rPr>
          <w:rFonts w:ascii="Times New Roman" w:hAnsi="Times New Roman" w:cs="Times New Roman"/>
          <w:bCs/>
          <w:iCs/>
          <w:sz w:val="24"/>
          <w:szCs w:val="24"/>
          <w:lang w:eastAsia="hu-HU"/>
        </w:rPr>
      </w:pPr>
    </w:p>
    <w:p w:rsidR="00C8504A" w:rsidRDefault="00C8504A" w:rsidP="00C8504A">
      <w:pPr>
        <w:suppressAutoHyphens/>
        <w:autoSpaceDE w:val="0"/>
        <w:autoSpaceDN w:val="0"/>
        <w:adjustRightInd w:val="0"/>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 Az alapképzés jellemzői:</w:t>
      </w:r>
    </w:p>
    <w:p w:rsidR="00C8504A" w:rsidRDefault="00C8504A" w:rsidP="00C8504A">
      <w:pPr>
        <w:suppressAutoHyphens/>
        <w:spacing w:after="0" w:line="240" w:lineRule="auto"/>
        <w:ind w:left="36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8.1. Szakmai jellemzők </w:t>
      </w:r>
    </w:p>
    <w:p w:rsidR="00C8504A" w:rsidRDefault="00C8504A" w:rsidP="00C8504A">
      <w:pPr>
        <w:suppressAutoHyphens/>
        <w:spacing w:after="0" w:line="240" w:lineRule="auto"/>
        <w:ind w:left="360"/>
        <w:jc w:val="both"/>
        <w:rPr>
          <w:rFonts w:ascii="Times New Roman" w:hAnsi="Times New Roman" w:cs="Times New Roman"/>
          <w:sz w:val="24"/>
          <w:szCs w:val="24"/>
          <w:lang w:eastAsia="ar-SA"/>
        </w:rPr>
      </w:pPr>
      <w:r>
        <w:rPr>
          <w:rFonts w:ascii="Times New Roman" w:hAnsi="Times New Roman" w:cs="Times New Roman"/>
          <w:sz w:val="24"/>
          <w:szCs w:val="24"/>
          <w:lang w:eastAsia="ar-SA"/>
        </w:rPr>
        <w:t>8.1.1. A szakképzettséghez vezető tudományágak, szakterületek, amelyekből a szak felépül:</w:t>
      </w:r>
    </w:p>
    <w:p w:rsidR="00C8504A" w:rsidRDefault="00C8504A" w:rsidP="00C8504A">
      <w:pPr>
        <w:suppressAutoHyphens/>
        <w:spacing w:after="0" w:line="240" w:lineRule="auto"/>
        <w:ind w:left="360"/>
        <w:jc w:val="both"/>
        <w:rPr>
          <w:rFonts w:ascii="Times New Roman" w:hAnsi="Times New Roman" w:cs="Times New Roman"/>
          <w:bCs/>
          <w:iCs/>
          <w:sz w:val="24"/>
          <w:szCs w:val="24"/>
          <w:lang w:eastAsia="hu-HU"/>
        </w:rPr>
      </w:pPr>
      <w:r>
        <w:rPr>
          <w:rFonts w:ascii="Times New Roman" w:hAnsi="Times New Roman" w:cs="Times New Roman"/>
          <w:sz w:val="24"/>
          <w:szCs w:val="24"/>
          <w:lang w:eastAsia="ar-SA"/>
        </w:rPr>
        <w:t xml:space="preserve">- </w:t>
      </w:r>
      <w:r>
        <w:rPr>
          <w:rFonts w:ascii="Times New Roman" w:hAnsi="Times New Roman" w:cs="Times New Roman"/>
          <w:bCs/>
          <w:iCs/>
          <w:sz w:val="24"/>
          <w:szCs w:val="24"/>
          <w:lang w:eastAsia="hu-HU"/>
        </w:rPr>
        <w:t>alapozó egészségtudományok 15-20 kredit;</w:t>
      </w:r>
    </w:p>
    <w:p w:rsidR="00C8504A" w:rsidRDefault="00C8504A" w:rsidP="00C8504A">
      <w:pPr>
        <w:suppressAutoHyphens/>
        <w:spacing w:after="0" w:line="240" w:lineRule="auto"/>
        <w:ind w:left="36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alkalmazott egészségtudományok 30-35 kredit;</w:t>
      </w:r>
    </w:p>
    <w:p w:rsidR="00C8504A" w:rsidRDefault="00C8504A" w:rsidP="00C8504A">
      <w:pPr>
        <w:suppressAutoHyphens/>
        <w:spacing w:after="0" w:line="240" w:lineRule="auto"/>
        <w:ind w:left="36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ápolástudományok 4-6 kredit;</w:t>
      </w:r>
    </w:p>
    <w:p w:rsidR="00C8504A" w:rsidRDefault="00C8504A" w:rsidP="00C8504A">
      <w:pPr>
        <w:suppressAutoHyphens/>
        <w:spacing w:after="0" w:line="240" w:lineRule="auto"/>
        <w:ind w:left="36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táplálkozástudományok 2-4 kredit;</w:t>
      </w:r>
    </w:p>
    <w:p w:rsidR="00C8504A" w:rsidRDefault="00C8504A" w:rsidP="00C8504A">
      <w:pPr>
        <w:suppressAutoHyphens/>
        <w:spacing w:after="0" w:line="240" w:lineRule="auto"/>
        <w:ind w:left="36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gyógyszertudományok 2-4 kredit;</w:t>
      </w:r>
    </w:p>
    <w:p w:rsidR="00C8504A" w:rsidRDefault="00C8504A" w:rsidP="00C8504A">
      <w:pPr>
        <w:suppressAutoHyphens/>
        <w:spacing w:after="0" w:line="240" w:lineRule="auto"/>
        <w:ind w:left="36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természettudományok 6-8 kredit;</w:t>
      </w:r>
    </w:p>
    <w:p w:rsidR="00C8504A" w:rsidRDefault="00C8504A" w:rsidP="00C8504A">
      <w:pPr>
        <w:suppressAutoHyphens/>
        <w:spacing w:after="0" w:line="240" w:lineRule="auto"/>
        <w:ind w:left="36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bölcsészettudományok 6-8 kredit;</w:t>
      </w:r>
    </w:p>
    <w:p w:rsidR="00C8504A" w:rsidRDefault="00C8504A" w:rsidP="00C8504A">
      <w:pPr>
        <w:suppressAutoHyphens/>
        <w:spacing w:after="0" w:line="240" w:lineRule="auto"/>
        <w:ind w:left="360"/>
        <w:jc w:val="both"/>
        <w:rPr>
          <w:rFonts w:ascii="Times New Roman" w:hAnsi="Times New Roman" w:cs="Times New Roman"/>
          <w:sz w:val="24"/>
          <w:szCs w:val="24"/>
          <w:lang w:eastAsia="ar-SA"/>
        </w:rPr>
      </w:pPr>
      <w:r>
        <w:rPr>
          <w:rFonts w:ascii="Times New Roman" w:hAnsi="Times New Roman" w:cs="Times New Roman"/>
          <w:bCs/>
          <w:iCs/>
          <w:sz w:val="24"/>
          <w:szCs w:val="24"/>
          <w:lang w:eastAsia="hu-HU"/>
        </w:rPr>
        <w:t>- társadalomtudományok 8-12 kredit;</w:t>
      </w:r>
    </w:p>
    <w:p w:rsidR="00C8504A" w:rsidRDefault="00C8504A" w:rsidP="00C8504A">
      <w:pPr>
        <w:suppressAutoHyphens/>
        <w:autoSpaceDE w:val="0"/>
        <w:autoSpaceDN w:val="0"/>
        <w:adjustRightInd w:val="0"/>
        <w:spacing w:after="0" w:line="240" w:lineRule="auto"/>
        <w:ind w:firstLine="360"/>
        <w:jc w:val="both"/>
        <w:rPr>
          <w:rFonts w:ascii="Times New Roman" w:hAnsi="Times New Roman" w:cs="Times New Roman"/>
          <w:sz w:val="24"/>
          <w:szCs w:val="24"/>
          <w:lang w:eastAsia="ar-SA"/>
        </w:rPr>
      </w:pPr>
      <w:r>
        <w:rPr>
          <w:rFonts w:ascii="Times New Roman" w:hAnsi="Times New Roman" w:cs="Times New Roman"/>
          <w:sz w:val="24"/>
          <w:szCs w:val="24"/>
          <w:lang w:eastAsia="ar-SA"/>
        </w:rPr>
        <w:t>- szakirány szerinti szakképzettség szerinti szakterületi ismeretek legalább 115 kredit.</w:t>
      </w:r>
    </w:p>
    <w:p w:rsidR="00C8504A" w:rsidRDefault="00C8504A" w:rsidP="00C8504A">
      <w:pPr>
        <w:suppressAutoHyphens/>
        <w:autoSpaceDE w:val="0"/>
        <w:autoSpaceDN w:val="0"/>
        <w:adjustRightInd w:val="0"/>
        <w:spacing w:after="0" w:line="240" w:lineRule="auto"/>
        <w:jc w:val="both"/>
        <w:rPr>
          <w:rFonts w:ascii="Times New Roman" w:hAnsi="Times New Roman" w:cs="Times New Roman"/>
          <w:sz w:val="24"/>
          <w:szCs w:val="24"/>
          <w:lang w:eastAsia="ar-SA"/>
        </w:rPr>
      </w:pPr>
    </w:p>
    <w:p w:rsidR="00C8504A" w:rsidRDefault="00C8504A" w:rsidP="00C8504A">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 xml:space="preserve">8.1.2. </w:t>
      </w:r>
      <w:r>
        <w:rPr>
          <w:rFonts w:ascii="Times New Roman" w:hAnsi="Times New Roman" w:cs="Times New Roman"/>
          <w:sz w:val="24"/>
          <w:szCs w:val="24"/>
          <w:lang w:eastAsia="ar-SA"/>
        </w:rPr>
        <w:t>A szakirány tudományágai, szakterületei és azok kreditaránya</w:t>
      </w:r>
    </w:p>
    <w:p w:rsidR="00C8504A" w:rsidRDefault="00C8504A" w:rsidP="00C8504A">
      <w:pPr>
        <w:pStyle w:val="Default"/>
        <w:jc w:val="both"/>
        <w:rPr>
          <w:b/>
          <w:i/>
          <w:color w:val="auto"/>
        </w:rPr>
      </w:pPr>
    </w:p>
    <w:p w:rsidR="00C8504A" w:rsidRDefault="00C8504A" w:rsidP="00C8504A">
      <w:pPr>
        <w:autoSpaceDE w:val="0"/>
        <w:autoSpaceDN w:val="0"/>
        <w:spacing w:after="0" w:line="240" w:lineRule="auto"/>
        <w:ind w:left="12" w:firstLine="708"/>
        <w:jc w:val="both"/>
        <w:rPr>
          <w:rFonts w:ascii="Times New Roman" w:eastAsiaTheme="minorHAnsi" w:hAnsi="Times New Roman" w:cs="Times New Roman"/>
          <w:bCs/>
          <w:iCs/>
          <w:sz w:val="24"/>
          <w:szCs w:val="24"/>
        </w:rPr>
      </w:pPr>
      <w:proofErr w:type="gramStart"/>
      <w:r>
        <w:rPr>
          <w:rFonts w:ascii="Times New Roman" w:eastAsiaTheme="minorHAnsi" w:hAnsi="Times New Roman" w:cs="Times New Roman"/>
          <w:bCs/>
          <w:iCs/>
          <w:sz w:val="24"/>
          <w:szCs w:val="24"/>
        </w:rPr>
        <w:t>a</w:t>
      </w:r>
      <w:proofErr w:type="gramEnd"/>
      <w:r>
        <w:rPr>
          <w:rFonts w:ascii="Times New Roman" w:eastAsiaTheme="minorHAnsi" w:hAnsi="Times New Roman" w:cs="Times New Roman"/>
          <w:bCs/>
          <w:iCs/>
          <w:sz w:val="24"/>
          <w:szCs w:val="24"/>
        </w:rPr>
        <w:t xml:space="preserve">) ápoló szakirány </w:t>
      </w:r>
    </w:p>
    <w:p w:rsidR="00C8504A" w:rsidRDefault="00C8504A" w:rsidP="003D27A6">
      <w:pPr>
        <w:numPr>
          <w:ilvl w:val="0"/>
          <w:numId w:val="27"/>
        </w:numPr>
        <w:autoSpaceDE w:val="0"/>
        <w:autoSpaceDN w:val="0"/>
        <w:spacing w:after="0" w:line="240" w:lineRule="auto"/>
        <w:ind w:left="1211"/>
        <w:contextualSpacing/>
        <w:jc w:val="both"/>
        <w:rPr>
          <w:rFonts w:ascii="Times New Roman" w:eastAsiaTheme="minorHAnsi" w:hAnsi="Times New Roman" w:cs="Times New Roman"/>
          <w:sz w:val="24"/>
          <w:szCs w:val="24"/>
          <w:lang w:eastAsia="ar-SA"/>
        </w:rPr>
      </w:pPr>
      <w:r>
        <w:rPr>
          <w:rFonts w:ascii="Times New Roman" w:eastAsiaTheme="minorHAnsi" w:hAnsi="Times New Roman" w:cs="Times New Roman"/>
          <w:sz w:val="24"/>
          <w:szCs w:val="24"/>
          <w:lang w:eastAsia="ar-SA"/>
        </w:rPr>
        <w:t>alkalmazott egészségtudományok 10-15 kredit,</w:t>
      </w:r>
    </w:p>
    <w:p w:rsidR="00C8504A" w:rsidRDefault="00C8504A" w:rsidP="003D27A6">
      <w:pPr>
        <w:numPr>
          <w:ilvl w:val="0"/>
          <w:numId w:val="27"/>
        </w:numPr>
        <w:autoSpaceDE w:val="0"/>
        <w:autoSpaceDN w:val="0"/>
        <w:spacing w:after="0" w:line="240" w:lineRule="auto"/>
        <w:ind w:left="1211"/>
        <w:contextualSpacing/>
        <w:jc w:val="both"/>
        <w:rPr>
          <w:rFonts w:ascii="Times New Roman" w:eastAsiaTheme="minorHAnsi" w:hAnsi="Times New Roman" w:cs="Times New Roman"/>
          <w:i/>
          <w:iCs/>
          <w:sz w:val="24"/>
          <w:szCs w:val="24"/>
        </w:rPr>
      </w:pPr>
      <w:r>
        <w:rPr>
          <w:rFonts w:ascii="Times New Roman" w:eastAsiaTheme="minorHAnsi" w:hAnsi="Times New Roman" w:cs="Times New Roman"/>
          <w:sz w:val="24"/>
          <w:szCs w:val="24"/>
          <w:lang w:eastAsia="ar-SA"/>
        </w:rPr>
        <w:t>ápolástudományok 85-95 kredit,</w:t>
      </w:r>
      <w:r>
        <w:rPr>
          <w:rFonts w:ascii="Times New Roman" w:eastAsiaTheme="minorHAnsi" w:hAnsi="Times New Roman" w:cs="Times New Roman"/>
          <w:i/>
          <w:iCs/>
          <w:sz w:val="24"/>
          <w:szCs w:val="24"/>
        </w:rPr>
        <w:t xml:space="preserve"> </w:t>
      </w:r>
    </w:p>
    <w:p w:rsidR="00C8504A" w:rsidRDefault="00C8504A" w:rsidP="003D27A6">
      <w:pPr>
        <w:numPr>
          <w:ilvl w:val="0"/>
          <w:numId w:val="27"/>
        </w:numPr>
        <w:autoSpaceDE w:val="0"/>
        <w:autoSpaceDN w:val="0"/>
        <w:spacing w:after="0" w:line="240" w:lineRule="auto"/>
        <w:ind w:left="1211"/>
        <w:contextualSpacing/>
        <w:jc w:val="both"/>
        <w:rPr>
          <w:rFonts w:ascii="Times New Roman" w:eastAsiaTheme="minorHAnsi" w:hAnsi="Times New Roman" w:cs="Times New Roman"/>
          <w:sz w:val="24"/>
          <w:szCs w:val="24"/>
          <w:lang w:eastAsia="ar-SA"/>
        </w:rPr>
      </w:pPr>
      <w:r>
        <w:rPr>
          <w:rFonts w:ascii="Times New Roman" w:eastAsiaTheme="minorHAnsi" w:hAnsi="Times New Roman" w:cs="Times New Roman"/>
          <w:sz w:val="24"/>
          <w:szCs w:val="24"/>
          <w:lang w:eastAsia="ar-SA"/>
        </w:rPr>
        <w:lastRenderedPageBreak/>
        <w:t>elméleti és klinikai orvostudományok 15-20 kredit,</w:t>
      </w:r>
    </w:p>
    <w:p w:rsidR="00C8504A" w:rsidRDefault="00C8504A" w:rsidP="003D27A6">
      <w:pPr>
        <w:numPr>
          <w:ilvl w:val="0"/>
          <w:numId w:val="27"/>
        </w:numPr>
        <w:autoSpaceDE w:val="0"/>
        <w:autoSpaceDN w:val="0"/>
        <w:spacing w:after="0" w:line="240" w:lineRule="auto"/>
        <w:ind w:left="1211"/>
        <w:contextualSpacing/>
        <w:jc w:val="both"/>
        <w:rPr>
          <w:rFonts w:ascii="Times New Roman" w:eastAsiaTheme="minorHAnsi" w:hAnsi="Times New Roman" w:cs="Times New Roman"/>
          <w:sz w:val="24"/>
          <w:szCs w:val="24"/>
          <w:lang w:eastAsia="ar-SA"/>
        </w:rPr>
      </w:pPr>
      <w:r>
        <w:rPr>
          <w:rFonts w:ascii="Times New Roman" w:eastAsiaTheme="minorHAnsi" w:hAnsi="Times New Roman" w:cs="Times New Roman"/>
          <w:sz w:val="24"/>
          <w:szCs w:val="24"/>
          <w:lang w:eastAsia="ar-SA"/>
        </w:rPr>
        <w:t>mentéstudományok 5-10 kredit;</w:t>
      </w:r>
    </w:p>
    <w:p w:rsidR="00C8504A" w:rsidRDefault="00C8504A" w:rsidP="00C8504A">
      <w:pPr>
        <w:autoSpaceDE w:val="0"/>
        <w:autoSpaceDN w:val="0"/>
        <w:spacing w:after="0" w:line="240" w:lineRule="auto"/>
        <w:ind w:left="284"/>
        <w:contextualSpacing/>
        <w:jc w:val="both"/>
        <w:rPr>
          <w:rFonts w:ascii="Times New Roman" w:eastAsiaTheme="minorHAnsi" w:hAnsi="Times New Roman" w:cs="Times New Roman"/>
          <w:sz w:val="24"/>
          <w:szCs w:val="24"/>
          <w:lang w:eastAsia="ar-SA"/>
        </w:rPr>
      </w:pPr>
    </w:p>
    <w:p w:rsidR="00C8504A" w:rsidRDefault="00C8504A" w:rsidP="00C8504A">
      <w:pPr>
        <w:autoSpaceDE w:val="0"/>
        <w:autoSpaceDN w:val="0"/>
        <w:spacing w:after="0" w:line="240" w:lineRule="auto"/>
        <w:ind w:left="143" w:firstLine="565"/>
        <w:jc w:val="both"/>
        <w:rPr>
          <w:rFonts w:ascii="Times New Roman" w:eastAsiaTheme="minorHAnsi" w:hAnsi="Times New Roman" w:cs="Times New Roman"/>
          <w:sz w:val="24"/>
          <w:szCs w:val="24"/>
        </w:rPr>
      </w:pPr>
      <w:r>
        <w:rPr>
          <w:rFonts w:ascii="Times New Roman" w:eastAsiaTheme="minorHAnsi" w:hAnsi="Times New Roman" w:cs="Times New Roman"/>
          <w:bCs/>
          <w:iCs/>
          <w:sz w:val="24"/>
          <w:szCs w:val="24"/>
          <w:lang w:eastAsia="ar-SA"/>
        </w:rPr>
        <w:t>b)</w:t>
      </w:r>
      <w:r>
        <w:rPr>
          <w:rFonts w:ascii="Times New Roman" w:eastAsiaTheme="minorHAnsi" w:hAnsi="Times New Roman" w:cs="Times New Roman"/>
          <w:bCs/>
          <w:sz w:val="24"/>
          <w:szCs w:val="24"/>
          <w:lang w:eastAsia="ar-SA"/>
        </w:rPr>
        <w:t xml:space="preserve"> </w:t>
      </w:r>
      <w:r>
        <w:rPr>
          <w:rFonts w:ascii="Times New Roman" w:eastAsiaTheme="minorHAnsi" w:hAnsi="Times New Roman" w:cs="Times New Roman"/>
          <w:bCs/>
          <w:iCs/>
          <w:sz w:val="24"/>
          <w:szCs w:val="24"/>
        </w:rPr>
        <w:t>dietetikus szakirány</w:t>
      </w:r>
    </w:p>
    <w:p w:rsidR="00C8504A" w:rsidRDefault="00C8504A" w:rsidP="003D27A6">
      <w:pPr>
        <w:numPr>
          <w:ilvl w:val="0"/>
          <w:numId w:val="27"/>
        </w:numPr>
        <w:autoSpaceDE w:val="0"/>
        <w:autoSpaceDN w:val="0"/>
        <w:spacing w:after="0" w:line="240" w:lineRule="auto"/>
        <w:ind w:left="1211"/>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eastAsia="ar-SA"/>
        </w:rPr>
        <w:t>alkalmazott egészségtudományok 6-10 kredit</w:t>
      </w:r>
      <w:r>
        <w:rPr>
          <w:rFonts w:ascii="Times New Roman" w:eastAsiaTheme="minorHAnsi" w:hAnsi="Times New Roman" w:cs="Times New Roman"/>
          <w:sz w:val="24"/>
          <w:szCs w:val="24"/>
        </w:rPr>
        <w:t>,</w:t>
      </w:r>
    </w:p>
    <w:p w:rsidR="00C8504A" w:rsidRDefault="00C8504A" w:rsidP="003D27A6">
      <w:pPr>
        <w:numPr>
          <w:ilvl w:val="0"/>
          <w:numId w:val="27"/>
        </w:numPr>
        <w:autoSpaceDE w:val="0"/>
        <w:autoSpaceDN w:val="0"/>
        <w:spacing w:after="0" w:line="240" w:lineRule="auto"/>
        <w:ind w:left="1211"/>
        <w:contextualSpacing/>
        <w:jc w:val="both"/>
        <w:rPr>
          <w:rFonts w:ascii="Times New Roman" w:eastAsiaTheme="minorHAnsi" w:hAnsi="Times New Roman" w:cs="Times New Roman"/>
          <w:sz w:val="24"/>
          <w:szCs w:val="24"/>
          <w:lang w:eastAsia="ar-SA"/>
        </w:rPr>
      </w:pPr>
      <w:r>
        <w:rPr>
          <w:rFonts w:ascii="Times New Roman" w:eastAsiaTheme="minorHAnsi" w:hAnsi="Times New Roman" w:cs="Times New Roman"/>
          <w:sz w:val="24"/>
          <w:szCs w:val="24"/>
          <w:lang w:eastAsia="ar-SA"/>
        </w:rPr>
        <w:t>elméleti- és klinikai orvostudományok 10-15 kredit,</w:t>
      </w:r>
    </w:p>
    <w:p w:rsidR="00C8504A" w:rsidRDefault="00C8504A" w:rsidP="003D27A6">
      <w:pPr>
        <w:numPr>
          <w:ilvl w:val="0"/>
          <w:numId w:val="27"/>
        </w:numPr>
        <w:autoSpaceDE w:val="0"/>
        <w:autoSpaceDN w:val="0"/>
        <w:spacing w:after="0" w:line="240" w:lineRule="auto"/>
        <w:ind w:left="1211"/>
        <w:contextualSpacing/>
        <w:jc w:val="both"/>
        <w:rPr>
          <w:rFonts w:ascii="Times New Roman" w:eastAsiaTheme="minorHAnsi" w:hAnsi="Times New Roman" w:cs="Times New Roman"/>
          <w:sz w:val="24"/>
          <w:szCs w:val="24"/>
          <w:lang w:eastAsia="ar-SA"/>
        </w:rPr>
      </w:pPr>
      <w:r>
        <w:rPr>
          <w:rFonts w:ascii="Times New Roman" w:eastAsiaTheme="minorHAnsi" w:hAnsi="Times New Roman" w:cs="Times New Roman"/>
          <w:sz w:val="24"/>
          <w:szCs w:val="24"/>
          <w:lang w:eastAsia="ar-SA"/>
        </w:rPr>
        <w:t>élelmiszer- és táplálkozástudományok 100-110 kredit;</w:t>
      </w:r>
    </w:p>
    <w:p w:rsidR="00C8504A" w:rsidRDefault="00C8504A" w:rsidP="00C8504A">
      <w:pPr>
        <w:spacing w:after="0" w:line="240" w:lineRule="auto"/>
        <w:contextualSpacing/>
        <w:jc w:val="both"/>
        <w:rPr>
          <w:rFonts w:ascii="Times New Roman" w:eastAsiaTheme="minorHAnsi" w:hAnsi="Times New Roman" w:cs="Times New Roman"/>
          <w:b/>
          <w:bCs/>
          <w:i/>
          <w:iCs/>
          <w:sz w:val="24"/>
          <w:szCs w:val="24"/>
          <w:lang w:eastAsia="hu-HU"/>
        </w:rPr>
      </w:pPr>
    </w:p>
    <w:p w:rsidR="00C8504A" w:rsidRDefault="00C8504A" w:rsidP="00C8504A">
      <w:pPr>
        <w:spacing w:after="0" w:line="240" w:lineRule="auto"/>
        <w:ind w:left="143" w:firstLine="565"/>
        <w:contextualSpacing/>
        <w:jc w:val="both"/>
        <w:rPr>
          <w:rFonts w:ascii="Times New Roman" w:eastAsiaTheme="minorHAnsi" w:hAnsi="Times New Roman" w:cs="Times New Roman"/>
          <w:sz w:val="24"/>
          <w:szCs w:val="24"/>
          <w:lang w:eastAsia="hu-HU"/>
        </w:rPr>
      </w:pPr>
      <w:r>
        <w:rPr>
          <w:rFonts w:ascii="Times New Roman" w:eastAsiaTheme="minorHAnsi" w:hAnsi="Times New Roman" w:cs="Times New Roman"/>
          <w:bCs/>
          <w:iCs/>
          <w:sz w:val="24"/>
          <w:szCs w:val="24"/>
          <w:lang w:eastAsia="hu-HU"/>
        </w:rPr>
        <w:t>c)</w:t>
      </w:r>
      <w:r>
        <w:rPr>
          <w:rFonts w:ascii="Times New Roman" w:eastAsiaTheme="minorHAnsi" w:hAnsi="Times New Roman" w:cs="Times New Roman"/>
          <w:sz w:val="24"/>
          <w:szCs w:val="24"/>
          <w:lang w:eastAsia="hu-HU"/>
        </w:rPr>
        <w:t xml:space="preserve"> </w:t>
      </w:r>
      <w:r>
        <w:rPr>
          <w:rFonts w:ascii="Times New Roman" w:eastAsiaTheme="minorHAnsi" w:hAnsi="Times New Roman" w:cs="Times New Roman"/>
          <w:bCs/>
          <w:iCs/>
          <w:sz w:val="24"/>
          <w:szCs w:val="24"/>
          <w:lang w:eastAsia="hu-HU"/>
        </w:rPr>
        <w:t>gyógytornász szakirány</w:t>
      </w:r>
      <w:r>
        <w:rPr>
          <w:rFonts w:ascii="Times New Roman" w:eastAsiaTheme="minorHAnsi" w:hAnsi="Times New Roman" w:cs="Times New Roman"/>
          <w:sz w:val="24"/>
          <w:szCs w:val="24"/>
          <w:lang w:eastAsia="hu-HU"/>
        </w:rPr>
        <w:t xml:space="preserve">: </w:t>
      </w:r>
    </w:p>
    <w:p w:rsidR="00C8504A" w:rsidRDefault="00C8504A" w:rsidP="003D27A6">
      <w:pPr>
        <w:numPr>
          <w:ilvl w:val="0"/>
          <w:numId w:val="27"/>
        </w:numPr>
        <w:autoSpaceDE w:val="0"/>
        <w:autoSpaceDN w:val="0"/>
        <w:spacing w:after="0" w:line="240" w:lineRule="auto"/>
        <w:ind w:left="1211"/>
        <w:contextualSpacing/>
        <w:jc w:val="both"/>
        <w:rPr>
          <w:rFonts w:ascii="Times New Roman" w:eastAsiaTheme="minorHAnsi" w:hAnsi="Times New Roman" w:cs="Times New Roman"/>
          <w:sz w:val="24"/>
          <w:szCs w:val="24"/>
          <w:lang w:eastAsia="ar-SA"/>
        </w:rPr>
      </w:pPr>
      <w:r>
        <w:rPr>
          <w:rFonts w:ascii="Times New Roman" w:eastAsiaTheme="minorHAnsi" w:hAnsi="Times New Roman" w:cs="Times New Roman"/>
          <w:sz w:val="24"/>
          <w:szCs w:val="24"/>
          <w:lang w:eastAsia="ar-SA"/>
        </w:rPr>
        <w:t>alkalmazott egészségtudományok 4-6 kredit,</w:t>
      </w:r>
    </w:p>
    <w:p w:rsidR="00C8504A" w:rsidRDefault="00C8504A" w:rsidP="003D27A6">
      <w:pPr>
        <w:numPr>
          <w:ilvl w:val="0"/>
          <w:numId w:val="27"/>
        </w:numPr>
        <w:autoSpaceDE w:val="0"/>
        <w:autoSpaceDN w:val="0"/>
        <w:spacing w:after="0" w:line="240" w:lineRule="auto"/>
        <w:ind w:left="1211"/>
        <w:contextualSpacing/>
        <w:jc w:val="both"/>
        <w:rPr>
          <w:rFonts w:ascii="Times New Roman" w:eastAsiaTheme="minorHAnsi" w:hAnsi="Times New Roman" w:cs="Times New Roman"/>
          <w:sz w:val="24"/>
          <w:szCs w:val="24"/>
          <w:lang w:eastAsia="ar-SA"/>
        </w:rPr>
      </w:pPr>
      <w:r>
        <w:rPr>
          <w:rFonts w:ascii="Times New Roman" w:eastAsiaTheme="minorHAnsi" w:hAnsi="Times New Roman" w:cs="Times New Roman"/>
          <w:sz w:val="24"/>
          <w:szCs w:val="24"/>
          <w:lang w:eastAsia="ar-SA"/>
        </w:rPr>
        <w:t>elméleti- és klinikai orvostudományok 10-15 kredit,</w:t>
      </w:r>
    </w:p>
    <w:p w:rsidR="00C8504A" w:rsidRDefault="00C8504A" w:rsidP="003D27A6">
      <w:pPr>
        <w:numPr>
          <w:ilvl w:val="0"/>
          <w:numId w:val="27"/>
        </w:numPr>
        <w:autoSpaceDE w:val="0"/>
        <w:autoSpaceDN w:val="0"/>
        <w:spacing w:after="0" w:line="240" w:lineRule="auto"/>
        <w:ind w:left="1211"/>
        <w:contextualSpacing/>
        <w:jc w:val="both"/>
        <w:rPr>
          <w:rFonts w:ascii="Times New Roman" w:eastAsiaTheme="minorHAnsi" w:hAnsi="Times New Roman" w:cs="Times New Roman"/>
          <w:sz w:val="24"/>
          <w:szCs w:val="24"/>
          <w:lang w:eastAsia="ar-SA"/>
        </w:rPr>
      </w:pPr>
      <w:r>
        <w:rPr>
          <w:rFonts w:ascii="Times New Roman" w:eastAsiaTheme="minorHAnsi" w:hAnsi="Times New Roman" w:cs="Times New Roman"/>
          <w:sz w:val="24"/>
          <w:szCs w:val="24"/>
          <w:lang w:eastAsia="ar-SA"/>
        </w:rPr>
        <w:t>fizioterápia és mozgástudományok 100-110 kredit;</w:t>
      </w:r>
    </w:p>
    <w:p w:rsidR="00C8504A" w:rsidRDefault="00C8504A" w:rsidP="00C8504A">
      <w:pPr>
        <w:spacing w:after="0" w:line="240" w:lineRule="auto"/>
        <w:ind w:firstLine="641"/>
        <w:jc w:val="both"/>
        <w:rPr>
          <w:rFonts w:ascii="Times New Roman" w:eastAsiaTheme="minorHAnsi" w:hAnsi="Times New Roman" w:cs="Times New Roman"/>
          <w:bCs/>
          <w:iCs/>
          <w:sz w:val="24"/>
          <w:szCs w:val="24"/>
        </w:rPr>
      </w:pPr>
    </w:p>
    <w:p w:rsidR="00C8504A" w:rsidRDefault="00C8504A" w:rsidP="00C8504A">
      <w:pPr>
        <w:spacing w:after="0" w:line="240" w:lineRule="auto"/>
        <w:ind w:firstLine="641"/>
        <w:jc w:val="both"/>
        <w:rPr>
          <w:rFonts w:ascii="Times New Roman" w:eastAsiaTheme="minorHAnsi" w:hAnsi="Times New Roman" w:cs="Times New Roman"/>
          <w:sz w:val="24"/>
          <w:szCs w:val="24"/>
        </w:rPr>
      </w:pPr>
      <w:r>
        <w:rPr>
          <w:rFonts w:ascii="Times New Roman" w:eastAsiaTheme="minorHAnsi" w:hAnsi="Times New Roman" w:cs="Times New Roman"/>
          <w:bCs/>
          <w:iCs/>
          <w:sz w:val="24"/>
          <w:szCs w:val="24"/>
        </w:rPr>
        <w:t>d) mentőtiszt szakirány</w:t>
      </w:r>
      <w:r>
        <w:rPr>
          <w:rFonts w:ascii="Times New Roman" w:eastAsiaTheme="minorHAnsi" w:hAnsi="Times New Roman" w:cs="Times New Roman"/>
          <w:sz w:val="24"/>
          <w:szCs w:val="24"/>
        </w:rPr>
        <w:t>:</w:t>
      </w:r>
    </w:p>
    <w:p w:rsidR="00C8504A" w:rsidRDefault="00C8504A" w:rsidP="003D27A6">
      <w:pPr>
        <w:numPr>
          <w:ilvl w:val="0"/>
          <w:numId w:val="27"/>
        </w:numPr>
        <w:autoSpaceDE w:val="0"/>
        <w:autoSpaceDN w:val="0"/>
        <w:spacing w:after="0" w:line="240" w:lineRule="auto"/>
        <w:ind w:left="1211"/>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eastAsia="ar-SA"/>
        </w:rPr>
        <w:t>alkalmazott egészségtudományok</w:t>
      </w:r>
      <w:r>
        <w:rPr>
          <w:rFonts w:ascii="Times New Roman" w:eastAsiaTheme="minorHAnsi" w:hAnsi="Times New Roman" w:cs="Times New Roman"/>
          <w:sz w:val="24"/>
          <w:szCs w:val="24"/>
        </w:rPr>
        <w:t xml:space="preserve"> 10-15 kredit,</w:t>
      </w:r>
    </w:p>
    <w:p w:rsidR="00C8504A" w:rsidRDefault="00C8504A" w:rsidP="003D27A6">
      <w:pPr>
        <w:numPr>
          <w:ilvl w:val="0"/>
          <w:numId w:val="27"/>
        </w:numPr>
        <w:autoSpaceDE w:val="0"/>
        <w:autoSpaceDN w:val="0"/>
        <w:spacing w:after="0" w:line="240" w:lineRule="auto"/>
        <w:ind w:left="1211"/>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ápolástudományok 2-4 kredit,</w:t>
      </w:r>
    </w:p>
    <w:p w:rsidR="00C8504A" w:rsidRDefault="00C8504A" w:rsidP="003D27A6">
      <w:pPr>
        <w:numPr>
          <w:ilvl w:val="0"/>
          <w:numId w:val="27"/>
        </w:numPr>
        <w:autoSpaceDE w:val="0"/>
        <w:autoSpaceDN w:val="0"/>
        <w:spacing w:after="0" w:line="240" w:lineRule="auto"/>
        <w:ind w:left="1211"/>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elméleti- és klinikai orvostudományok 20-25 kredit,</w:t>
      </w:r>
    </w:p>
    <w:p w:rsidR="00C8504A" w:rsidRDefault="00C8504A" w:rsidP="003D27A6">
      <w:pPr>
        <w:numPr>
          <w:ilvl w:val="0"/>
          <w:numId w:val="27"/>
        </w:numPr>
        <w:autoSpaceDE w:val="0"/>
        <w:autoSpaceDN w:val="0"/>
        <w:spacing w:after="0" w:line="240" w:lineRule="auto"/>
        <w:ind w:left="1211"/>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mentéstudományok 85-95 kredit,</w:t>
      </w:r>
    </w:p>
    <w:p w:rsidR="00C8504A" w:rsidRDefault="00C8504A" w:rsidP="00C8504A">
      <w:pPr>
        <w:keepNext/>
        <w:spacing w:after="0" w:line="240" w:lineRule="auto"/>
        <w:ind w:left="284"/>
        <w:jc w:val="both"/>
        <w:rPr>
          <w:rFonts w:ascii="Times New Roman" w:eastAsiaTheme="minorHAnsi" w:hAnsi="Times New Roman" w:cs="Times New Roman"/>
          <w:b/>
          <w:bCs/>
          <w:i/>
          <w:iCs/>
          <w:sz w:val="24"/>
          <w:szCs w:val="24"/>
        </w:rPr>
      </w:pPr>
    </w:p>
    <w:p w:rsidR="00C8504A" w:rsidRDefault="00C8504A" w:rsidP="00C8504A">
      <w:pPr>
        <w:keepNext/>
        <w:spacing w:after="0" w:line="240" w:lineRule="auto"/>
        <w:ind w:firstLine="708"/>
        <w:jc w:val="both"/>
        <w:rPr>
          <w:rFonts w:ascii="Times New Roman" w:eastAsiaTheme="minorHAnsi" w:hAnsi="Times New Roman" w:cs="Times New Roman"/>
          <w:iCs/>
          <w:sz w:val="24"/>
          <w:szCs w:val="24"/>
        </w:rPr>
      </w:pPr>
      <w:proofErr w:type="gramStart"/>
      <w:r>
        <w:rPr>
          <w:rFonts w:ascii="Times New Roman" w:eastAsiaTheme="minorHAnsi" w:hAnsi="Times New Roman" w:cs="Times New Roman"/>
          <w:bCs/>
          <w:iCs/>
          <w:sz w:val="24"/>
          <w:szCs w:val="24"/>
        </w:rPr>
        <w:t>e</w:t>
      </w:r>
      <w:proofErr w:type="gramEnd"/>
      <w:r>
        <w:rPr>
          <w:rFonts w:ascii="Times New Roman" w:eastAsiaTheme="minorHAnsi" w:hAnsi="Times New Roman" w:cs="Times New Roman"/>
          <w:bCs/>
          <w:iCs/>
          <w:sz w:val="24"/>
          <w:szCs w:val="24"/>
        </w:rPr>
        <w:t>) szülésznő szakirány</w:t>
      </w:r>
      <w:r>
        <w:rPr>
          <w:rFonts w:ascii="Times New Roman" w:eastAsiaTheme="minorHAnsi" w:hAnsi="Times New Roman" w:cs="Times New Roman"/>
          <w:iCs/>
          <w:sz w:val="24"/>
          <w:szCs w:val="24"/>
        </w:rPr>
        <w:t>:</w:t>
      </w:r>
    </w:p>
    <w:p w:rsidR="00C8504A" w:rsidRDefault="00C8504A" w:rsidP="003D27A6">
      <w:pPr>
        <w:numPr>
          <w:ilvl w:val="0"/>
          <w:numId w:val="27"/>
        </w:numPr>
        <w:autoSpaceDE w:val="0"/>
        <w:autoSpaceDN w:val="0"/>
        <w:spacing w:after="0" w:line="240" w:lineRule="auto"/>
        <w:ind w:left="1211"/>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ápolástudományok 10-15 kredit,</w:t>
      </w:r>
    </w:p>
    <w:p w:rsidR="00C8504A" w:rsidRDefault="00C8504A" w:rsidP="003D27A6">
      <w:pPr>
        <w:numPr>
          <w:ilvl w:val="0"/>
          <w:numId w:val="27"/>
        </w:numPr>
        <w:autoSpaceDE w:val="0"/>
        <w:autoSpaceDN w:val="0"/>
        <w:spacing w:after="0" w:line="240" w:lineRule="auto"/>
        <w:ind w:left="1211"/>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elméleti- és klinikai orvostudományok 15-20 kredit,</w:t>
      </w:r>
    </w:p>
    <w:p w:rsidR="00C8504A" w:rsidRDefault="00C8504A" w:rsidP="003D27A6">
      <w:pPr>
        <w:numPr>
          <w:ilvl w:val="0"/>
          <w:numId w:val="27"/>
        </w:numPr>
        <w:autoSpaceDE w:val="0"/>
        <w:autoSpaceDN w:val="0"/>
        <w:spacing w:after="0" w:line="240" w:lineRule="auto"/>
        <w:ind w:left="1211"/>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szülésznői szakismeretek 90-100 kredit.</w:t>
      </w:r>
    </w:p>
    <w:p w:rsidR="00C8504A" w:rsidRDefault="00C8504A" w:rsidP="00C8504A">
      <w:pPr>
        <w:autoSpaceDE w:val="0"/>
        <w:autoSpaceDN w:val="0"/>
        <w:spacing w:after="0" w:line="240" w:lineRule="auto"/>
        <w:ind w:left="1211"/>
        <w:contextualSpacing/>
        <w:jc w:val="both"/>
        <w:rPr>
          <w:rFonts w:ascii="Times New Roman" w:eastAsiaTheme="minorHAnsi" w:hAnsi="Times New Roman" w:cs="Times New Roman"/>
          <w:sz w:val="24"/>
          <w:szCs w:val="24"/>
        </w:rPr>
      </w:pPr>
    </w:p>
    <w:p w:rsidR="00C8504A" w:rsidRDefault="00C8504A" w:rsidP="00C8504A">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8.1.3. A választható specializációkat is figyelembe véve </w:t>
      </w:r>
      <w:r>
        <w:rPr>
          <w:rFonts w:ascii="Times New Roman" w:hAnsi="Times New Roman" w:cs="Times New Roman"/>
          <w:bCs/>
          <w:iCs/>
          <w:sz w:val="24"/>
          <w:szCs w:val="24"/>
        </w:rPr>
        <w:t>a gyógytornász</w:t>
      </w:r>
      <w:r>
        <w:rPr>
          <w:rFonts w:ascii="Times New Roman" w:hAnsi="Times New Roman" w:cs="Times New Roman"/>
          <w:sz w:val="24"/>
          <w:szCs w:val="24"/>
        </w:rPr>
        <w:t xml:space="preserve"> szakirányon </w:t>
      </w:r>
      <w:proofErr w:type="spellStart"/>
      <w:r>
        <w:rPr>
          <w:rFonts w:ascii="Times New Roman" w:hAnsi="Times New Roman" w:cs="Times New Roman"/>
          <w:sz w:val="24"/>
          <w:szCs w:val="24"/>
          <w:lang w:eastAsia="ar-SA"/>
        </w:rPr>
        <w:t>ergoterápiai</w:t>
      </w:r>
      <w:proofErr w:type="spellEnd"/>
      <w:r>
        <w:rPr>
          <w:rFonts w:ascii="Times New Roman" w:hAnsi="Times New Roman" w:cs="Times New Roman"/>
          <w:sz w:val="24"/>
          <w:szCs w:val="24"/>
          <w:lang w:eastAsia="ar-SA"/>
        </w:rPr>
        <w:t xml:space="preserve"> szakterületről szerezhető speciális szakismeret, amelynek kreditaránya a szakirányhoz kapcsolódóan, a képzés egészén belül legfeljebb 50 60 kredit.</w:t>
      </w:r>
    </w:p>
    <w:p w:rsidR="00C8504A" w:rsidRDefault="00C8504A" w:rsidP="00C8504A">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p>
    <w:p w:rsidR="00C8504A" w:rsidRDefault="00C8504A" w:rsidP="00C8504A">
      <w:pPr>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8.2 </w:t>
      </w:r>
      <w:proofErr w:type="spellStart"/>
      <w:r>
        <w:rPr>
          <w:rFonts w:ascii="Times New Roman" w:hAnsi="Times New Roman" w:cs="Times New Roman"/>
          <w:b/>
          <w:bCs/>
          <w:sz w:val="24"/>
          <w:szCs w:val="24"/>
          <w:lang w:eastAsia="ar-SA"/>
        </w:rPr>
        <w:t>Idegennyelvi</w:t>
      </w:r>
      <w:proofErr w:type="spellEnd"/>
      <w:r>
        <w:rPr>
          <w:rFonts w:ascii="Times New Roman" w:hAnsi="Times New Roman" w:cs="Times New Roman"/>
          <w:b/>
          <w:bCs/>
          <w:sz w:val="24"/>
          <w:szCs w:val="24"/>
          <w:lang w:eastAsia="ar-SA"/>
        </w:rPr>
        <w:t xml:space="preserve"> követelmény:</w:t>
      </w:r>
    </w:p>
    <w:p w:rsidR="00C8504A" w:rsidRDefault="00C8504A" w:rsidP="00C8504A">
      <w:pPr>
        <w:pStyle w:val="Listaszerbekezds"/>
        <w:tabs>
          <w:tab w:val="left" w:pos="567"/>
        </w:tabs>
        <w:suppressAutoHyphens/>
        <w:autoSpaceDE w:val="0"/>
        <w:autoSpaceDN w:val="0"/>
        <w:adjustRightInd w:val="0"/>
        <w:spacing w:after="0" w:line="240" w:lineRule="auto"/>
        <w:ind w:left="0"/>
        <w:jc w:val="both"/>
        <w:rPr>
          <w:rFonts w:ascii="Times New Roman" w:hAnsi="Times New Roman" w:cs="Times New Roman"/>
          <w:b/>
          <w:bCs/>
          <w:sz w:val="24"/>
          <w:szCs w:val="24"/>
          <w:lang w:eastAsia="ar-SA"/>
        </w:rPr>
      </w:pPr>
      <w:r>
        <w:rPr>
          <w:rFonts w:ascii="Times New Roman" w:hAnsi="Times New Roman" w:cs="Times New Roman"/>
          <w:sz w:val="24"/>
          <w:szCs w:val="24"/>
        </w:rPr>
        <w:t>Az alapfokozat megszerzéséhez egy élő idegen nyelvből államilag elismert, középfokú (B2) komplex típusú nyelvvizsga vagy azzal egyenértékű érettségi bizonyítvány vagy oklevél megszerzése szükséges.</w:t>
      </w:r>
    </w:p>
    <w:p w:rsidR="00C8504A" w:rsidRDefault="00C8504A" w:rsidP="00C8504A">
      <w:pPr>
        <w:pStyle w:val="Listaszerbekezds"/>
        <w:tabs>
          <w:tab w:val="left" w:pos="567"/>
        </w:tabs>
        <w:suppressAutoHyphens/>
        <w:autoSpaceDE w:val="0"/>
        <w:autoSpaceDN w:val="0"/>
        <w:adjustRightInd w:val="0"/>
        <w:spacing w:after="0" w:line="240" w:lineRule="auto"/>
        <w:ind w:left="0"/>
        <w:jc w:val="both"/>
        <w:rPr>
          <w:rFonts w:ascii="Times New Roman" w:hAnsi="Times New Roman" w:cs="Times New Roman"/>
          <w:b/>
          <w:bCs/>
          <w:sz w:val="24"/>
          <w:szCs w:val="24"/>
          <w:lang w:eastAsia="ar-SA"/>
        </w:rPr>
      </w:pPr>
    </w:p>
    <w:p w:rsidR="00C8504A" w:rsidRDefault="00C8504A" w:rsidP="00C8504A">
      <w:pPr>
        <w:suppressAutoHyphens/>
        <w:spacing w:after="0" w:line="240" w:lineRule="auto"/>
        <w:jc w:val="both"/>
        <w:rPr>
          <w:rFonts w:ascii="Times New Roman" w:hAnsi="Times New Roman" w:cs="Times New Roman"/>
          <w:bCs/>
          <w:sz w:val="24"/>
          <w:szCs w:val="24"/>
          <w:lang w:eastAsia="ar-SA"/>
        </w:rPr>
      </w:pPr>
      <w:r>
        <w:rPr>
          <w:rFonts w:ascii="Times New Roman" w:hAnsi="Times New Roman" w:cs="Times New Roman"/>
          <w:b/>
          <w:bCs/>
          <w:sz w:val="24"/>
          <w:szCs w:val="24"/>
          <w:lang w:eastAsia="ar-SA"/>
        </w:rPr>
        <w:t>8.3. A szakmai gyakorlat követelményei:</w:t>
      </w:r>
      <w:r>
        <w:rPr>
          <w:rFonts w:ascii="Times New Roman" w:hAnsi="Times New Roman" w:cs="Times New Roman"/>
          <w:bCs/>
          <w:sz w:val="24"/>
          <w:szCs w:val="24"/>
          <w:lang w:eastAsia="ar-SA"/>
        </w:rPr>
        <w:t xml:space="preserve"> </w:t>
      </w:r>
    </w:p>
    <w:p w:rsidR="00C8504A" w:rsidRDefault="00C8504A" w:rsidP="00C8504A">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A szakmai gyakorlat a felsőoktatási intézmény tantervében meghatározott külső szakmai gyakorlóhelyen végzett, legalább </w:t>
      </w:r>
      <w:proofErr w:type="gramStart"/>
      <w:r>
        <w:rPr>
          <w:rFonts w:ascii="Times New Roman" w:hAnsi="Times New Roman" w:cs="Times New Roman"/>
          <w:bCs/>
          <w:sz w:val="24"/>
          <w:szCs w:val="24"/>
          <w:lang w:eastAsia="ar-SA"/>
        </w:rPr>
        <w:t>hat hét</w:t>
      </w:r>
      <w:proofErr w:type="gramEnd"/>
      <w:r>
        <w:rPr>
          <w:rFonts w:ascii="Times New Roman" w:hAnsi="Times New Roman" w:cs="Times New Roman"/>
          <w:bCs/>
          <w:sz w:val="24"/>
          <w:szCs w:val="24"/>
          <w:lang w:eastAsia="ar-SA"/>
        </w:rPr>
        <w:t xml:space="preserve"> időtartamú komplex, irányított, összefüggő szakmai gyakorlat. </w:t>
      </w:r>
    </w:p>
    <w:p w:rsidR="00F66C26" w:rsidRDefault="00F66C26" w:rsidP="00C8504A">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p>
    <w:p w:rsidR="00F66C26" w:rsidRDefault="00F66C26" w:rsidP="00C8504A">
      <w:pPr>
        <w:tabs>
          <w:tab w:val="left" w:pos="567"/>
        </w:tabs>
        <w:suppressAutoHyphens/>
        <w:autoSpaceDE w:val="0"/>
        <w:autoSpaceDN w:val="0"/>
        <w:adjustRightInd w:val="0"/>
        <w:spacing w:after="0" w:line="240" w:lineRule="auto"/>
        <w:jc w:val="both"/>
        <w:rPr>
          <w:ins w:id="1" w:author="EMMI" w:date="2016-01-18T15:33:00Z"/>
          <w:color w:val="0070C0"/>
        </w:rPr>
      </w:pPr>
      <w:commentRangeStart w:id="2"/>
      <w:ins w:id="3" w:author="EMMI" w:date="2016-01-18T15:33:00Z">
        <w:r>
          <w:rPr>
            <w:color w:val="0070C0"/>
          </w:rPr>
          <w:t>8.3.1. A szülésznői szakirány szakmai gyakorlatára vonatkozó további követelmények:</w:t>
        </w:r>
      </w:ins>
      <w:commentRangeEnd w:id="2"/>
      <w:ins w:id="4" w:author="EMMI" w:date="2016-01-18T15:37:00Z">
        <w:r w:rsidR="00A44BCA">
          <w:rPr>
            <w:rStyle w:val="Jegyzethivatkozs"/>
          </w:rPr>
          <w:commentReference w:id="2"/>
        </w:r>
      </w:ins>
    </w:p>
    <w:p w:rsidR="00A44BCA" w:rsidRDefault="00A44BCA" w:rsidP="00A44BCA">
      <w:pPr>
        <w:autoSpaceDE w:val="0"/>
        <w:autoSpaceDN w:val="0"/>
        <w:jc w:val="both"/>
        <w:rPr>
          <w:ins w:id="5" w:author="EMMI" w:date="2016-01-18T15:37:00Z"/>
        </w:rPr>
      </w:pPr>
      <w:ins w:id="6" w:author="EMMI" w:date="2016-01-18T15:37:00Z">
        <w:r>
          <w:t xml:space="preserve">– </w:t>
        </w:r>
        <w:proofErr w:type="spellStart"/>
        <w:r>
          <w:t>Terhesgondozás</w:t>
        </w:r>
        <w:proofErr w:type="spellEnd"/>
        <w:r>
          <w:t xml:space="preserve">, legalább 100 szülés előtti vizsgálat végrehajtása. </w:t>
        </w:r>
      </w:ins>
    </w:p>
    <w:p w:rsidR="00A44BCA" w:rsidRDefault="00A44BCA" w:rsidP="00A44BCA">
      <w:pPr>
        <w:autoSpaceDE w:val="0"/>
        <w:autoSpaceDN w:val="0"/>
        <w:jc w:val="both"/>
        <w:rPr>
          <w:ins w:id="7" w:author="EMMI" w:date="2016-01-18T15:37:00Z"/>
        </w:rPr>
      </w:pPr>
      <w:ins w:id="8" w:author="EMMI" w:date="2016-01-18T15:37:00Z">
        <w:r>
          <w:t xml:space="preserve">– Legalább 40 terhes asszony gondozása és felügyelete. </w:t>
        </w:r>
      </w:ins>
    </w:p>
    <w:p w:rsidR="00A44BCA" w:rsidRDefault="00A44BCA" w:rsidP="00A44BCA">
      <w:pPr>
        <w:autoSpaceDE w:val="0"/>
        <w:autoSpaceDN w:val="0"/>
        <w:jc w:val="both"/>
        <w:rPr>
          <w:ins w:id="9" w:author="EMMI" w:date="2016-01-18T15:37:00Z"/>
        </w:rPr>
      </w:pPr>
      <w:ins w:id="10" w:author="EMMI" w:date="2016-01-18T15:37:00Z">
        <w:r>
          <w:t xml:space="preserve">– Legalább 40 szülés levezetése a hallgató által, ha ez nem teljesíthető a rendelkezésre álló asszonyok hiánya miatt, ez a szám minimum 30- </w:t>
        </w:r>
        <w:proofErr w:type="spellStart"/>
        <w:r>
          <w:t>ra</w:t>
        </w:r>
        <w:proofErr w:type="spellEnd"/>
        <w:r>
          <w:t xml:space="preserve"> csökkenthető, amennyiben a hallgató asszisztál további 20 szülésnél. </w:t>
        </w:r>
      </w:ins>
    </w:p>
    <w:p w:rsidR="00A44BCA" w:rsidRDefault="00A44BCA" w:rsidP="00A44BCA">
      <w:pPr>
        <w:autoSpaceDE w:val="0"/>
        <w:autoSpaceDN w:val="0"/>
        <w:jc w:val="both"/>
        <w:rPr>
          <w:ins w:id="11" w:author="EMMI" w:date="2016-01-18T15:37:00Z"/>
        </w:rPr>
      </w:pPr>
      <w:ins w:id="12" w:author="EMMI" w:date="2016-01-18T15:37:00Z">
        <w:r>
          <w:t xml:space="preserve">– Aktív részvétel farfekvéses szülésnél. Amennyiben ez nem lehetséges a farfekvéses szülések hiánya miatt, a gyakorlat végrehajtható szimulált helyzetben is. </w:t>
        </w:r>
      </w:ins>
    </w:p>
    <w:p w:rsidR="00A44BCA" w:rsidRDefault="00A44BCA" w:rsidP="00A44BCA">
      <w:pPr>
        <w:autoSpaceDE w:val="0"/>
        <w:autoSpaceDN w:val="0"/>
        <w:jc w:val="both"/>
        <w:rPr>
          <w:ins w:id="13" w:author="EMMI" w:date="2016-01-18T15:37:00Z"/>
        </w:rPr>
      </w:pPr>
      <w:ins w:id="14" w:author="EMMI" w:date="2016-01-18T15:37:00Z">
        <w:r>
          <w:lastRenderedPageBreak/>
          <w:t xml:space="preserve">– Bevezetés az </w:t>
        </w:r>
        <w:proofErr w:type="spellStart"/>
        <w:r>
          <w:t>epiziotómia</w:t>
        </w:r>
        <w:proofErr w:type="spellEnd"/>
        <w:r>
          <w:t xml:space="preserve"> kivitelezésébe és a varrat elkezdésébe. A varrás gyakorlása tartalmazza az </w:t>
        </w:r>
        <w:proofErr w:type="spellStart"/>
        <w:r>
          <w:t>epiziotómiát</w:t>
        </w:r>
        <w:proofErr w:type="spellEnd"/>
        <w:r>
          <w:t xml:space="preserve"> követő varrást és az egyszerű sebfelszakadás varrását. Végső esetben végrehajtható szimulált helyzetben is. </w:t>
        </w:r>
      </w:ins>
    </w:p>
    <w:p w:rsidR="00A44BCA" w:rsidRDefault="00A44BCA" w:rsidP="00A44BCA">
      <w:pPr>
        <w:autoSpaceDE w:val="0"/>
        <w:autoSpaceDN w:val="0"/>
        <w:jc w:val="both"/>
        <w:rPr>
          <w:ins w:id="15" w:author="EMMI" w:date="2016-01-18T15:37:00Z"/>
        </w:rPr>
      </w:pPr>
      <w:ins w:id="16" w:author="EMMI" w:date="2016-01-18T15:37:00Z">
        <w:r>
          <w:t xml:space="preserve">– 40 asszony felügyelete és gondozása veszélyeztetett terhesség vagy veszélyeztetett szülés vagy veszélyeztetett gyermekágyi időszak esetén. </w:t>
        </w:r>
      </w:ins>
    </w:p>
    <w:p w:rsidR="00A44BCA" w:rsidRDefault="00A44BCA" w:rsidP="00A44BCA">
      <w:pPr>
        <w:autoSpaceDE w:val="0"/>
        <w:autoSpaceDN w:val="0"/>
        <w:jc w:val="both"/>
        <w:rPr>
          <w:ins w:id="17" w:author="EMMI" w:date="2016-01-18T15:37:00Z"/>
        </w:rPr>
      </w:pPr>
      <w:ins w:id="18" w:author="EMMI" w:date="2016-01-18T15:37:00Z">
        <w:r>
          <w:t xml:space="preserve">– Legalább 100 gyermekágyas asszony és egészséges újszülött gondozása és felügyelete (a vizsgálatot is beleértve). </w:t>
        </w:r>
      </w:ins>
    </w:p>
    <w:p w:rsidR="00A44BCA" w:rsidRDefault="00A44BCA" w:rsidP="00A44BCA">
      <w:pPr>
        <w:autoSpaceDE w:val="0"/>
        <w:autoSpaceDN w:val="0"/>
        <w:jc w:val="both"/>
        <w:rPr>
          <w:ins w:id="19" w:author="EMMI" w:date="2016-01-18T15:37:00Z"/>
        </w:rPr>
      </w:pPr>
      <w:ins w:id="20" w:author="EMMI" w:date="2016-01-18T15:37:00Z">
        <w:r>
          <w:t xml:space="preserve">– Különleges gondozást igénylő újszülöttek felügyelete és gondozása, beleértve a koraszülött, túlhordott, alacsony súllyal született és beteg újszülötteket. </w:t>
        </w:r>
      </w:ins>
    </w:p>
    <w:p w:rsidR="00A44BCA" w:rsidRDefault="00A44BCA" w:rsidP="00A44BCA">
      <w:pPr>
        <w:autoSpaceDE w:val="0"/>
        <w:autoSpaceDN w:val="0"/>
        <w:jc w:val="both"/>
        <w:rPr>
          <w:ins w:id="21" w:author="EMMI" w:date="2016-01-18T15:37:00Z"/>
        </w:rPr>
      </w:pPr>
      <w:ins w:id="22" w:author="EMMI" w:date="2016-01-18T15:37:00Z">
        <w:r>
          <w:t xml:space="preserve">– Kóros szülészeti vagy nőgyógyászati tünetekkel rendelkező asszonyok gondozása. </w:t>
        </w:r>
      </w:ins>
    </w:p>
    <w:p w:rsidR="00A44BCA" w:rsidRDefault="00A44BCA" w:rsidP="00A44BCA">
      <w:pPr>
        <w:autoSpaceDE w:val="0"/>
        <w:autoSpaceDN w:val="0"/>
        <w:jc w:val="both"/>
        <w:rPr>
          <w:ins w:id="23" w:author="EMMI" w:date="2016-01-18T15:39:00Z"/>
        </w:rPr>
      </w:pPr>
      <w:ins w:id="24" w:author="EMMI" w:date="2016-01-18T15:37:00Z">
        <w:r>
          <w:t xml:space="preserve">– Bevezetés a gyógyászatba és a sebészetbe. A bevezetésnek tartalmaznia kell elméleti útmutatásokat és klinikai gyakorlatot. Az elméleti és gyakorlati képzésnek (a képzési program </w:t>
        </w:r>
        <w:proofErr w:type="gramStart"/>
        <w:r>
          <w:t>A</w:t>
        </w:r>
        <w:proofErr w:type="gramEnd"/>
        <w:r>
          <w:t xml:space="preserve"> része) kiegyensúlyozottnak és összehangoltnak kell lennie a klinikai gyakorlattal (a képzési program B része), hogy a függelékben felsorolt tudás és tapasztalat megfelelő módon megszerezhető legyen. A klinikai gyakorlatot kórházi osztályon vagy a megfelelő hatóság vagy személyek által felügyelt egészségügyi intézményben kell végrehajtani felügyelt szolgálatban töltött gyakorlat keretében. A gyakorlat részeként a szülésznő hallgatók részt kell, hogy vegyenek az érintett osztályok tevékenységében, olyannyira, amennyire ezek a tevékenységek hozzájárulnak képzésükhöz. Meg kell őket tanítani a szülésznők tevékenységének felelősségére.</w:t>
        </w:r>
      </w:ins>
    </w:p>
    <w:p w:rsidR="00A44BCA" w:rsidRDefault="00366848" w:rsidP="00A44BCA">
      <w:pPr>
        <w:autoSpaceDE w:val="0"/>
        <w:autoSpaceDN w:val="0"/>
        <w:jc w:val="both"/>
        <w:rPr>
          <w:ins w:id="25" w:author="EMMI" w:date="2016-01-18T15:45:00Z"/>
          <w:color w:val="0070C0"/>
        </w:rPr>
      </w:pPr>
      <w:ins w:id="26" w:author="EMMI" w:date="2016-01-18T15:44:00Z">
        <w:r>
          <w:rPr>
            <w:color w:val="0070C0"/>
          </w:rPr>
          <w:t xml:space="preserve">8.3.2. </w:t>
        </w:r>
      </w:ins>
      <w:ins w:id="27" w:author="EMMI" w:date="2016-01-18T15:39:00Z">
        <w:r w:rsidR="00A44BCA">
          <w:rPr>
            <w:color w:val="0070C0"/>
          </w:rPr>
          <w:t>A</w:t>
        </w:r>
      </w:ins>
      <w:ins w:id="28" w:author="EMMI" w:date="2016-01-18T15:40:00Z">
        <w:r w:rsidR="00A44BCA">
          <w:rPr>
            <w:color w:val="0070C0"/>
          </w:rPr>
          <w:t xml:space="preserve">z ápoló </w:t>
        </w:r>
      </w:ins>
      <w:ins w:id="29" w:author="EMMI" w:date="2016-01-18T15:39:00Z">
        <w:r w:rsidR="00A44BCA">
          <w:rPr>
            <w:color w:val="0070C0"/>
          </w:rPr>
          <w:t xml:space="preserve">szakirány </w:t>
        </w:r>
      </w:ins>
      <w:ins w:id="30" w:author="EMMI" w:date="2016-01-18T15:40:00Z">
        <w:r w:rsidR="00A44BCA">
          <w:rPr>
            <w:color w:val="0070C0"/>
          </w:rPr>
          <w:t xml:space="preserve">klinikai </w:t>
        </w:r>
      </w:ins>
      <w:ins w:id="31" w:author="EMMI" w:date="2016-01-18T15:39:00Z">
        <w:r w:rsidR="00A44BCA">
          <w:rPr>
            <w:color w:val="0070C0"/>
          </w:rPr>
          <w:t>szakmai gyakorlatára vonatkozó további követelmények</w:t>
        </w:r>
      </w:ins>
      <w:ins w:id="32" w:author="EMMI" w:date="2016-01-18T15:40:00Z">
        <w:r w:rsidR="00A44BCA">
          <w:rPr>
            <w:color w:val="0070C0"/>
          </w:rPr>
          <w:t>:</w:t>
        </w:r>
      </w:ins>
    </w:p>
    <w:p w:rsidR="00A44BCA" w:rsidRPr="00E17BA6" w:rsidRDefault="00366848" w:rsidP="00A44BCA">
      <w:pPr>
        <w:autoSpaceDE w:val="0"/>
        <w:autoSpaceDN w:val="0"/>
        <w:jc w:val="both"/>
        <w:rPr>
          <w:ins w:id="33" w:author="EMMI" w:date="2016-01-18T15:37:00Z"/>
          <w:color w:val="0070C0"/>
          <w:rPrChange w:id="34" w:author="EMMI" w:date="2016-01-18T16:16:00Z">
            <w:rPr>
              <w:ins w:id="35" w:author="EMMI" w:date="2016-01-18T15:37:00Z"/>
            </w:rPr>
          </w:rPrChange>
        </w:rPr>
      </w:pPr>
      <w:ins w:id="36" w:author="EMMI" w:date="2016-01-18T15:45:00Z">
        <w:r>
          <w:rPr>
            <w:color w:val="0070C0"/>
          </w:rPr>
          <w:t>Ápolás</w:t>
        </w:r>
      </w:ins>
      <w:ins w:id="37" w:author="EMMI" w:date="2016-01-18T16:15:00Z">
        <w:r w:rsidR="00E17BA6">
          <w:rPr>
            <w:color w:val="0070C0"/>
          </w:rPr>
          <w:t xml:space="preserve"> gyakorlat megszerzése</w:t>
        </w:r>
      </w:ins>
      <w:ins w:id="38" w:author="EMMI" w:date="2016-01-18T15:45:00Z">
        <w:r>
          <w:rPr>
            <w:color w:val="0070C0"/>
          </w:rPr>
          <w:t xml:space="preserve"> az alábbiakra vonatkozóan:</w:t>
        </w:r>
      </w:ins>
      <w:ins w:id="39" w:author="EMMI" w:date="2016-01-18T16:15:00Z">
        <w:r w:rsidR="00E17BA6">
          <w:rPr>
            <w:color w:val="0070C0"/>
          </w:rPr>
          <w:t xml:space="preserve"> </w:t>
        </w:r>
      </w:ins>
      <w:ins w:id="40" w:author="EMMI" w:date="2016-01-18T15:40:00Z">
        <w:r w:rsidR="00A44BCA">
          <w:t>ált</w:t>
        </w:r>
        <w:r w:rsidR="00E17BA6">
          <w:t>alános orvostan és szakorvostan</w:t>
        </w:r>
      </w:ins>
      <w:ins w:id="41" w:author="EMMI" w:date="2016-01-18T16:15:00Z">
        <w:r w:rsidR="00E17BA6">
          <w:t>,</w:t>
        </w:r>
      </w:ins>
      <w:ins w:id="42" w:author="EMMI" w:date="2016-01-18T15:40:00Z">
        <w:r w:rsidR="00A44BCA">
          <w:t xml:space="preserve"> ált</w:t>
        </w:r>
        <w:r w:rsidR="00E17BA6">
          <w:t>alános sebészet és szaksebészet</w:t>
        </w:r>
      </w:ins>
      <w:ins w:id="43" w:author="EMMI" w:date="2016-01-18T16:15:00Z">
        <w:r w:rsidR="00E17BA6">
          <w:t xml:space="preserve">, </w:t>
        </w:r>
      </w:ins>
      <w:ins w:id="44" w:author="EMMI" w:date="2016-01-18T15:40:00Z">
        <w:r w:rsidR="00A44BCA">
          <w:t xml:space="preserve">gyermekgondozás és </w:t>
        </w:r>
        <w:r w:rsidR="00E17BA6">
          <w:t>gyermekgyógyászat</w:t>
        </w:r>
      </w:ins>
      <w:ins w:id="45" w:author="EMMI" w:date="2016-01-18T16:15:00Z">
        <w:r w:rsidR="00E17BA6">
          <w:t xml:space="preserve">, </w:t>
        </w:r>
      </w:ins>
      <w:proofErr w:type="spellStart"/>
      <w:proofErr w:type="gramStart"/>
      <w:ins w:id="46" w:author="EMMI" w:date="2016-01-18T15:40:00Z">
        <w:r w:rsidR="00A44BCA">
          <w:t>terhesgondozás</w:t>
        </w:r>
        <w:proofErr w:type="spellEnd"/>
        <w:r w:rsidR="00A44BCA">
          <w:t xml:space="preserve"> </w:t>
        </w:r>
      </w:ins>
      <w:ins w:id="47" w:author="EMMI" w:date="2016-01-18T16:16:00Z">
        <w:r w:rsidR="00E17BA6">
          <w:rPr>
            <w:color w:val="0070C0"/>
          </w:rPr>
          <w:t>,</w:t>
        </w:r>
        <w:proofErr w:type="gramEnd"/>
        <w:r w:rsidR="00E17BA6">
          <w:rPr>
            <w:color w:val="0070C0"/>
          </w:rPr>
          <w:t xml:space="preserve"> </w:t>
        </w:r>
      </w:ins>
      <w:ins w:id="48" w:author="EMMI" w:date="2016-01-18T15:40:00Z">
        <w:r w:rsidR="00A44BCA">
          <w:t>elmegyógyászat és pszichiátria</w:t>
        </w:r>
      </w:ins>
      <w:ins w:id="49" w:author="EMMI" w:date="2016-01-18T16:16:00Z">
        <w:r w:rsidR="00E17BA6">
          <w:t>,</w:t>
        </w:r>
      </w:ins>
      <w:ins w:id="50" w:author="EMMI" w:date="2016-01-18T15:40:00Z">
        <w:r w:rsidR="00E17BA6">
          <w:t xml:space="preserve"> idősek gondozása és geriátria</w:t>
        </w:r>
      </w:ins>
      <w:ins w:id="51" w:author="EMMI" w:date="2016-01-18T16:16:00Z">
        <w:r w:rsidR="00E17BA6">
          <w:t>,</w:t>
        </w:r>
      </w:ins>
      <w:bookmarkStart w:id="52" w:name="_GoBack"/>
      <w:bookmarkEnd w:id="52"/>
      <w:ins w:id="53" w:author="EMMI" w:date="2016-01-18T15:40:00Z">
        <w:r w:rsidR="00A44BCA">
          <w:t xml:space="preserve"> otthoni ápolás.</w:t>
        </w:r>
      </w:ins>
    </w:p>
    <w:p w:rsidR="00F66C26" w:rsidRDefault="00F66C26" w:rsidP="00C8504A">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p>
    <w:p w:rsidR="00A375D5" w:rsidRDefault="00A375D5" w:rsidP="00C8504A">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p>
    <w:p w:rsidR="00C8504A" w:rsidRPr="00112435" w:rsidRDefault="00C8504A" w:rsidP="00A375D5">
      <w:pPr>
        <w:pStyle w:val="Cmsor1"/>
      </w:pPr>
      <w:bookmarkStart w:id="54" w:name="_Toc440891672"/>
      <w:r w:rsidRPr="00112435">
        <w:t xml:space="preserve">EGÉSZSÉGÜGYI GONDOZÁS </w:t>
      </w:r>
      <w:proofErr w:type="gramStart"/>
      <w:r w:rsidRPr="00112435">
        <w:t>ÉS</w:t>
      </w:r>
      <w:proofErr w:type="gramEnd"/>
      <w:r w:rsidRPr="00112435">
        <w:t xml:space="preserve"> PREVENCIÓ ALAPKÉPZÉSI SZAK</w:t>
      </w:r>
      <w:bookmarkEnd w:id="54"/>
    </w:p>
    <w:p w:rsidR="00C8504A" w:rsidRPr="00012E9C" w:rsidRDefault="00C8504A" w:rsidP="00C8504A">
      <w:pPr>
        <w:keepNext/>
        <w:numPr>
          <w:ilvl w:val="2"/>
          <w:numId w:val="0"/>
        </w:numPr>
        <w:suppressAutoHyphens/>
        <w:spacing w:after="0"/>
        <w:jc w:val="center"/>
        <w:outlineLvl w:val="2"/>
        <w:rPr>
          <w:rFonts w:ascii="Times New Roman" w:hAnsi="Times New Roman" w:cs="Times New Roman"/>
          <w:b/>
          <w:bCs/>
          <w:caps/>
          <w:sz w:val="24"/>
          <w:szCs w:val="24"/>
          <w:lang w:eastAsia="ar-SA"/>
        </w:rPr>
      </w:pPr>
    </w:p>
    <w:p w:rsidR="00C8504A" w:rsidRPr="00F274E4" w:rsidRDefault="00C8504A" w:rsidP="003D27A6">
      <w:pPr>
        <w:pStyle w:val="Listaszerbekezds"/>
        <w:numPr>
          <w:ilvl w:val="0"/>
          <w:numId w:val="28"/>
        </w:numPr>
        <w:suppressAutoHyphens/>
        <w:spacing w:after="0"/>
        <w:ind w:left="426" w:hanging="426"/>
        <w:jc w:val="both"/>
        <w:rPr>
          <w:rFonts w:ascii="Times New Roman" w:hAnsi="Times New Roman" w:cs="Times New Roman"/>
          <w:sz w:val="24"/>
          <w:szCs w:val="24"/>
          <w:lang w:eastAsia="ar-SA"/>
        </w:rPr>
      </w:pPr>
      <w:r w:rsidRPr="00F274E4">
        <w:rPr>
          <w:rFonts w:ascii="Times New Roman" w:hAnsi="Times New Roman" w:cs="Times New Roman"/>
          <w:b/>
          <w:bCs/>
          <w:sz w:val="24"/>
          <w:szCs w:val="24"/>
          <w:lang w:eastAsia="ar-SA"/>
        </w:rPr>
        <w:t>Az alapképzési szak megnevezése:</w:t>
      </w:r>
      <w:r w:rsidRPr="00F274E4">
        <w:rPr>
          <w:rFonts w:ascii="Times New Roman" w:hAnsi="Times New Roman" w:cs="Times New Roman"/>
          <w:sz w:val="24"/>
          <w:szCs w:val="24"/>
          <w:lang w:eastAsia="ar-SA"/>
        </w:rPr>
        <w:t xml:space="preserve"> egészségügyi gondozás és prevenció (</w:t>
      </w:r>
      <w:r w:rsidRPr="00F274E4">
        <w:rPr>
          <w:rFonts w:ascii="Times New Roman" w:hAnsi="Times New Roman" w:cs="Times New Roman"/>
          <w:sz w:val="24"/>
          <w:szCs w:val="24"/>
          <w:lang w:val="en-GB" w:eastAsia="ar-SA"/>
        </w:rPr>
        <w:t>Health Care and Disease Prevention)</w:t>
      </w:r>
      <w:r w:rsidRPr="00F274E4">
        <w:rPr>
          <w:rFonts w:ascii="Times New Roman" w:hAnsi="Times New Roman" w:cs="Times New Roman"/>
          <w:sz w:val="24"/>
          <w:szCs w:val="24"/>
          <w:lang w:eastAsia="ar-SA"/>
        </w:rPr>
        <w:t xml:space="preserve"> </w:t>
      </w:r>
    </w:p>
    <w:p w:rsidR="00C8504A" w:rsidRPr="00012E9C" w:rsidRDefault="00C8504A" w:rsidP="00C8504A">
      <w:pPr>
        <w:suppressAutoHyphens/>
        <w:spacing w:after="0"/>
        <w:jc w:val="both"/>
        <w:rPr>
          <w:rFonts w:ascii="Times New Roman" w:hAnsi="Times New Roman" w:cs="Times New Roman"/>
          <w:sz w:val="24"/>
          <w:szCs w:val="24"/>
          <w:lang w:eastAsia="ar-SA"/>
        </w:rPr>
      </w:pPr>
    </w:p>
    <w:p w:rsidR="00C8504A" w:rsidRPr="00012E9C" w:rsidRDefault="00C8504A" w:rsidP="003D27A6">
      <w:pPr>
        <w:pStyle w:val="Listaszerbekezds"/>
        <w:numPr>
          <w:ilvl w:val="0"/>
          <w:numId w:val="28"/>
        </w:numPr>
        <w:suppressAutoHyphens/>
        <w:spacing w:after="0"/>
        <w:ind w:left="426" w:hanging="426"/>
        <w:jc w:val="both"/>
        <w:rPr>
          <w:rFonts w:ascii="Times New Roman" w:hAnsi="Times New Roman" w:cs="Times New Roman"/>
          <w:b/>
          <w:bCs/>
          <w:sz w:val="24"/>
          <w:szCs w:val="24"/>
          <w:lang w:eastAsia="ar-SA"/>
        </w:rPr>
      </w:pPr>
      <w:r w:rsidRPr="00012E9C">
        <w:rPr>
          <w:rFonts w:ascii="Times New Roman" w:hAnsi="Times New Roman" w:cs="Times New Roman"/>
          <w:b/>
          <w:bCs/>
          <w:sz w:val="24"/>
          <w:szCs w:val="24"/>
          <w:lang w:eastAsia="ar-SA"/>
        </w:rPr>
        <w:t>Az alapképzési szakon szerezhető végzettségi szint és a szakképzettség oklevélben szereplő megjelölése</w:t>
      </w:r>
    </w:p>
    <w:p w:rsidR="00C8504A" w:rsidRPr="00012E9C" w:rsidRDefault="00C8504A" w:rsidP="00C8504A">
      <w:pPr>
        <w:suppressAutoHyphens/>
        <w:spacing w:after="0"/>
        <w:ind w:left="851" w:hanging="425"/>
        <w:jc w:val="both"/>
        <w:rPr>
          <w:rFonts w:ascii="Times New Roman" w:hAnsi="Times New Roman" w:cs="Times New Roman"/>
          <w:sz w:val="24"/>
          <w:szCs w:val="24"/>
          <w:lang w:eastAsia="ar-SA"/>
        </w:rPr>
      </w:pPr>
      <w:r>
        <w:rPr>
          <w:rFonts w:ascii="Times New Roman" w:hAnsi="Times New Roman" w:cs="Times New Roman"/>
          <w:b/>
          <w:sz w:val="24"/>
          <w:szCs w:val="24"/>
          <w:lang w:eastAsia="ar-SA"/>
        </w:rPr>
        <w:t>-</w:t>
      </w:r>
      <w:r w:rsidRPr="00012E9C">
        <w:rPr>
          <w:rFonts w:ascii="Times New Roman" w:hAnsi="Times New Roman" w:cs="Times New Roman"/>
          <w:sz w:val="24"/>
          <w:szCs w:val="24"/>
          <w:lang w:eastAsia="ar-SA"/>
        </w:rPr>
        <w:t xml:space="preserve"> végzettségi szint: </w:t>
      </w:r>
      <w:r w:rsidRPr="00DB2B9D">
        <w:rPr>
          <w:rFonts w:ascii="Times New Roman" w:eastAsia="Times New Roman" w:hAnsi="Times New Roman" w:cs="Times New Roman"/>
          <w:noProof/>
          <w:sz w:val="24"/>
          <w:szCs w:val="24"/>
          <w:lang w:eastAsia="hu-HU"/>
        </w:rPr>
        <w:t xml:space="preserve">(baccalaureus, bachelor; rövidítve: </w:t>
      </w:r>
      <w:r w:rsidRPr="00DB2B9D">
        <w:rPr>
          <w:rFonts w:ascii="Times New Roman" w:eastAsia="Times New Roman" w:hAnsi="Times New Roman" w:cs="Times New Roman"/>
          <w:noProof/>
          <w:color w:val="000000"/>
          <w:sz w:val="24"/>
          <w:szCs w:val="24"/>
          <w:lang w:eastAsia="ar-SA"/>
        </w:rPr>
        <w:t>BSc fokozat</w:t>
      </w:r>
      <w:r w:rsidRPr="00DB2B9D">
        <w:rPr>
          <w:rFonts w:ascii="Times New Roman" w:eastAsia="Times New Roman" w:hAnsi="Times New Roman" w:cs="Times New Roman"/>
          <w:noProof/>
          <w:sz w:val="24"/>
          <w:szCs w:val="24"/>
          <w:lang w:eastAsia="ar-SA"/>
        </w:rPr>
        <w:t>)</w:t>
      </w:r>
    </w:p>
    <w:p w:rsidR="00861E1D" w:rsidRDefault="00C8504A" w:rsidP="00861E1D">
      <w:pPr>
        <w:pStyle w:val="Listaszerbekezds"/>
        <w:suppressAutoHyphens/>
        <w:spacing w:after="0"/>
        <w:ind w:left="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861E1D">
        <w:rPr>
          <w:rFonts w:ascii="Times New Roman" w:hAnsi="Times New Roman" w:cs="Times New Roman"/>
          <w:sz w:val="24"/>
          <w:szCs w:val="24"/>
          <w:lang w:eastAsia="ar-SA"/>
        </w:rPr>
        <w:t xml:space="preserve">a szakképzettség: </w:t>
      </w:r>
    </w:p>
    <w:p w:rsidR="00C8504A" w:rsidRPr="00861E1D" w:rsidRDefault="00861E1D" w:rsidP="00861E1D">
      <w:pPr>
        <w:pStyle w:val="Listaszerbekezds"/>
        <w:suppressAutoHyphens/>
        <w:spacing w:after="0"/>
        <w:ind w:left="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C8504A" w:rsidRPr="00861E1D">
        <w:rPr>
          <w:rFonts w:ascii="Times New Roman" w:hAnsi="Times New Roman" w:cs="Times New Roman"/>
          <w:sz w:val="24"/>
          <w:szCs w:val="24"/>
          <w:lang w:eastAsia="ar-SA"/>
        </w:rPr>
        <w:t>népegészségügyi ellenőr</w:t>
      </w:r>
    </w:p>
    <w:p w:rsidR="00C8504A" w:rsidRPr="00A6195C" w:rsidRDefault="00C8504A" w:rsidP="003D27A6">
      <w:pPr>
        <w:pStyle w:val="Listaszerbekezds"/>
        <w:numPr>
          <w:ilvl w:val="0"/>
          <w:numId w:val="30"/>
        </w:numPr>
        <w:tabs>
          <w:tab w:val="left" w:pos="1440"/>
          <w:tab w:val="left" w:pos="1620"/>
        </w:tabs>
        <w:suppressAutoHyphens/>
        <w:spacing w:after="0"/>
        <w:ind w:left="426" w:hanging="426"/>
        <w:jc w:val="both"/>
        <w:rPr>
          <w:rFonts w:ascii="Times New Roman" w:hAnsi="Times New Roman" w:cs="Times New Roman"/>
          <w:sz w:val="24"/>
          <w:szCs w:val="24"/>
          <w:lang w:eastAsia="ar-SA"/>
        </w:rPr>
      </w:pPr>
      <w:r w:rsidRPr="00A6195C">
        <w:rPr>
          <w:rFonts w:ascii="Times New Roman" w:hAnsi="Times New Roman" w:cs="Times New Roman"/>
          <w:sz w:val="24"/>
          <w:szCs w:val="24"/>
          <w:lang w:eastAsia="ar-SA"/>
        </w:rPr>
        <w:t>védőnő</w:t>
      </w:r>
    </w:p>
    <w:p w:rsidR="001B47F3" w:rsidRDefault="00C8504A" w:rsidP="003D27A6">
      <w:pPr>
        <w:pStyle w:val="Listaszerbekezds"/>
        <w:numPr>
          <w:ilvl w:val="0"/>
          <w:numId w:val="30"/>
        </w:numPr>
        <w:tabs>
          <w:tab w:val="left" w:pos="1440"/>
          <w:tab w:val="left" w:pos="1620"/>
        </w:tabs>
        <w:suppressAutoHyphens/>
        <w:spacing w:after="0"/>
        <w:ind w:left="426" w:hanging="426"/>
        <w:jc w:val="both"/>
        <w:rPr>
          <w:rFonts w:ascii="Times New Roman" w:hAnsi="Times New Roman" w:cs="Times New Roman"/>
          <w:sz w:val="24"/>
          <w:szCs w:val="24"/>
          <w:lang w:eastAsia="ar-SA"/>
        </w:rPr>
      </w:pPr>
      <w:proofErr w:type="spellStart"/>
      <w:r w:rsidRPr="00A6195C">
        <w:rPr>
          <w:rFonts w:ascii="Times New Roman" w:hAnsi="Times New Roman" w:cs="Times New Roman"/>
          <w:sz w:val="24"/>
          <w:szCs w:val="24"/>
          <w:lang w:eastAsia="ar-SA"/>
        </w:rPr>
        <w:t>dentálhigiénikus</w:t>
      </w:r>
      <w:proofErr w:type="spellEnd"/>
    </w:p>
    <w:p w:rsidR="00C8504A" w:rsidRPr="001B47F3" w:rsidRDefault="00C8504A" w:rsidP="003D27A6">
      <w:pPr>
        <w:pStyle w:val="Listaszerbekezds"/>
        <w:numPr>
          <w:ilvl w:val="0"/>
          <w:numId w:val="30"/>
        </w:numPr>
        <w:tabs>
          <w:tab w:val="left" w:pos="1440"/>
          <w:tab w:val="left" w:pos="1620"/>
        </w:tabs>
        <w:suppressAutoHyphens/>
        <w:spacing w:after="0"/>
        <w:ind w:left="426" w:hanging="426"/>
        <w:jc w:val="both"/>
        <w:rPr>
          <w:rFonts w:ascii="Times New Roman" w:hAnsi="Times New Roman" w:cs="Times New Roman"/>
          <w:sz w:val="24"/>
          <w:szCs w:val="24"/>
          <w:lang w:eastAsia="ar-SA"/>
        </w:rPr>
      </w:pPr>
      <w:r w:rsidRPr="001B47F3">
        <w:rPr>
          <w:rFonts w:ascii="Times New Roman" w:hAnsi="Times New Roman" w:cs="Times New Roman"/>
          <w:sz w:val="24"/>
          <w:szCs w:val="24"/>
          <w:lang w:eastAsia="ar-SA"/>
        </w:rPr>
        <w:t xml:space="preserve">szakképzettség angol nyelvű megjelölése: </w:t>
      </w:r>
    </w:p>
    <w:p w:rsidR="00C8504A" w:rsidRPr="00A6195C" w:rsidRDefault="00C8504A" w:rsidP="003D27A6">
      <w:pPr>
        <w:pStyle w:val="Listaszerbekezds"/>
        <w:numPr>
          <w:ilvl w:val="0"/>
          <w:numId w:val="30"/>
        </w:numPr>
        <w:tabs>
          <w:tab w:val="left" w:pos="1276"/>
          <w:tab w:val="left" w:pos="1620"/>
        </w:tabs>
        <w:suppressAutoHyphens/>
        <w:spacing w:after="0"/>
        <w:ind w:left="426" w:hanging="426"/>
        <w:jc w:val="both"/>
        <w:rPr>
          <w:rFonts w:ascii="Times New Roman" w:hAnsi="Times New Roman" w:cs="Times New Roman"/>
          <w:sz w:val="24"/>
          <w:szCs w:val="24"/>
          <w:lang w:val="en-GB" w:eastAsia="ar-SA"/>
        </w:rPr>
      </w:pPr>
      <w:r w:rsidRPr="00A6195C">
        <w:rPr>
          <w:rFonts w:ascii="Times New Roman" w:hAnsi="Times New Roman" w:cs="Times New Roman"/>
          <w:sz w:val="24"/>
          <w:szCs w:val="24"/>
          <w:lang w:val="en-GB" w:eastAsia="ar-SA"/>
        </w:rPr>
        <w:t>Public Health Supervisor</w:t>
      </w:r>
    </w:p>
    <w:p w:rsidR="00C8504A" w:rsidRPr="00A6195C" w:rsidRDefault="00C8504A" w:rsidP="003D27A6">
      <w:pPr>
        <w:pStyle w:val="Listaszerbekezds"/>
        <w:numPr>
          <w:ilvl w:val="0"/>
          <w:numId w:val="30"/>
        </w:numPr>
        <w:tabs>
          <w:tab w:val="left" w:pos="1276"/>
          <w:tab w:val="left" w:pos="1620"/>
        </w:tabs>
        <w:suppressAutoHyphens/>
        <w:spacing w:after="0"/>
        <w:ind w:left="426" w:hanging="426"/>
        <w:jc w:val="both"/>
        <w:rPr>
          <w:rFonts w:ascii="Times New Roman" w:hAnsi="Times New Roman" w:cs="Times New Roman"/>
          <w:sz w:val="24"/>
          <w:szCs w:val="24"/>
          <w:lang w:val="en-GB" w:eastAsia="ar-SA"/>
        </w:rPr>
      </w:pPr>
      <w:r w:rsidRPr="00A6195C">
        <w:rPr>
          <w:rFonts w:ascii="Times New Roman" w:hAnsi="Times New Roman" w:cs="Times New Roman"/>
          <w:sz w:val="24"/>
          <w:szCs w:val="24"/>
          <w:lang w:val="en-GB" w:eastAsia="ar-SA"/>
        </w:rPr>
        <w:lastRenderedPageBreak/>
        <w:t>Health Visitor</w:t>
      </w:r>
    </w:p>
    <w:p w:rsidR="00C8504A" w:rsidRPr="00A6195C" w:rsidRDefault="00C8504A" w:rsidP="003D27A6">
      <w:pPr>
        <w:pStyle w:val="Listaszerbekezds"/>
        <w:numPr>
          <w:ilvl w:val="0"/>
          <w:numId w:val="30"/>
        </w:numPr>
        <w:suppressAutoHyphens/>
        <w:spacing w:after="0"/>
        <w:ind w:left="426" w:hanging="426"/>
        <w:jc w:val="both"/>
        <w:rPr>
          <w:rFonts w:ascii="Times New Roman" w:hAnsi="Times New Roman" w:cs="Times New Roman"/>
          <w:sz w:val="24"/>
          <w:szCs w:val="24"/>
          <w:lang w:val="en-GB" w:eastAsia="ar-SA"/>
        </w:rPr>
      </w:pPr>
      <w:r w:rsidRPr="00A6195C">
        <w:rPr>
          <w:rFonts w:ascii="Times New Roman" w:hAnsi="Times New Roman" w:cs="Times New Roman"/>
          <w:sz w:val="24"/>
          <w:szCs w:val="24"/>
          <w:lang w:val="en-GB" w:eastAsia="ar-SA"/>
        </w:rPr>
        <w:t>Dental Hygienist</w:t>
      </w:r>
    </w:p>
    <w:p w:rsidR="00C8504A" w:rsidRPr="00A6195C" w:rsidRDefault="00C8504A" w:rsidP="00861E1D">
      <w:pPr>
        <w:suppressAutoHyphens/>
        <w:spacing w:after="0"/>
        <w:jc w:val="both"/>
        <w:rPr>
          <w:rFonts w:ascii="Times New Roman" w:hAnsi="Times New Roman" w:cs="Times New Roman"/>
          <w:sz w:val="24"/>
          <w:szCs w:val="24"/>
          <w:lang w:eastAsia="ar-SA"/>
        </w:rPr>
      </w:pPr>
      <w:proofErr w:type="gramStart"/>
      <w:r w:rsidRPr="00012E9C">
        <w:rPr>
          <w:rFonts w:ascii="Times New Roman" w:hAnsi="Times New Roman" w:cs="Times New Roman"/>
          <w:sz w:val="24"/>
          <w:szCs w:val="24"/>
          <w:lang w:eastAsia="ar-SA"/>
        </w:rPr>
        <w:t>választható</w:t>
      </w:r>
      <w:proofErr w:type="gramEnd"/>
      <w:r w:rsidRPr="00012E9C">
        <w:rPr>
          <w:rFonts w:ascii="Times New Roman" w:hAnsi="Times New Roman" w:cs="Times New Roman"/>
          <w:sz w:val="24"/>
          <w:szCs w:val="24"/>
          <w:lang w:eastAsia="ar-SA"/>
        </w:rPr>
        <w:t xml:space="preserve"> szakirányok </w:t>
      </w:r>
      <w:r w:rsidRPr="00A6195C">
        <w:rPr>
          <w:rFonts w:ascii="Times New Roman" w:hAnsi="Times New Roman" w:cs="Times New Roman"/>
          <w:sz w:val="24"/>
          <w:szCs w:val="24"/>
          <w:lang w:eastAsia="ar-SA"/>
        </w:rPr>
        <w:t>népegészségügyi ellenőr</w:t>
      </w:r>
      <w:r>
        <w:rPr>
          <w:rFonts w:ascii="Times New Roman" w:hAnsi="Times New Roman" w:cs="Times New Roman"/>
          <w:sz w:val="24"/>
          <w:szCs w:val="24"/>
          <w:lang w:eastAsia="ar-SA"/>
        </w:rPr>
        <w:t xml:space="preserve">, </w:t>
      </w:r>
      <w:r w:rsidRPr="00A6195C">
        <w:rPr>
          <w:rFonts w:ascii="Times New Roman" w:hAnsi="Times New Roman" w:cs="Times New Roman"/>
          <w:sz w:val="24"/>
          <w:szCs w:val="24"/>
          <w:lang w:eastAsia="ar-SA"/>
        </w:rPr>
        <w:t>védőnő</w:t>
      </w:r>
      <w:r>
        <w:rPr>
          <w:rFonts w:ascii="Times New Roman" w:hAnsi="Times New Roman" w:cs="Times New Roman"/>
          <w:sz w:val="24"/>
          <w:szCs w:val="24"/>
          <w:lang w:eastAsia="ar-SA"/>
        </w:rPr>
        <w:t xml:space="preserve">, </w:t>
      </w:r>
      <w:proofErr w:type="spellStart"/>
      <w:r w:rsidRPr="00A6195C">
        <w:rPr>
          <w:rFonts w:ascii="Times New Roman" w:hAnsi="Times New Roman" w:cs="Times New Roman"/>
          <w:sz w:val="24"/>
          <w:szCs w:val="24"/>
          <w:lang w:eastAsia="ar-SA"/>
        </w:rPr>
        <w:t>dentálhigiénikus</w:t>
      </w:r>
      <w:proofErr w:type="spellEnd"/>
    </w:p>
    <w:p w:rsidR="00C8504A" w:rsidRPr="00012E9C" w:rsidRDefault="00C8504A" w:rsidP="00C8504A">
      <w:pPr>
        <w:tabs>
          <w:tab w:val="left" w:pos="567"/>
        </w:tabs>
        <w:suppressAutoHyphens/>
        <w:spacing w:after="0"/>
        <w:jc w:val="both"/>
        <w:rPr>
          <w:rFonts w:ascii="Times New Roman" w:hAnsi="Times New Roman" w:cs="Times New Roman"/>
          <w:b/>
          <w:bCs/>
          <w:sz w:val="24"/>
          <w:szCs w:val="24"/>
          <w:lang w:eastAsia="ar-SA"/>
        </w:rPr>
      </w:pPr>
    </w:p>
    <w:p w:rsidR="00C8504A" w:rsidRPr="0074507F" w:rsidRDefault="00C8504A" w:rsidP="003D27A6">
      <w:pPr>
        <w:pStyle w:val="Listaszerbekezds"/>
        <w:numPr>
          <w:ilvl w:val="0"/>
          <w:numId w:val="28"/>
        </w:numPr>
        <w:suppressAutoHyphens/>
        <w:spacing w:after="0"/>
        <w:ind w:left="426" w:hanging="426"/>
        <w:jc w:val="both"/>
        <w:rPr>
          <w:rFonts w:ascii="Times New Roman" w:hAnsi="Times New Roman" w:cs="Times New Roman"/>
          <w:bCs/>
          <w:sz w:val="24"/>
          <w:szCs w:val="24"/>
          <w:lang w:eastAsia="ar-SA"/>
        </w:rPr>
      </w:pPr>
      <w:r w:rsidRPr="00012E9C">
        <w:rPr>
          <w:rFonts w:ascii="Times New Roman" w:hAnsi="Times New Roman" w:cs="Times New Roman"/>
          <w:b/>
          <w:bCs/>
          <w:sz w:val="24"/>
          <w:szCs w:val="24"/>
          <w:lang w:eastAsia="ar-SA"/>
        </w:rPr>
        <w:t>Képzési terület:</w:t>
      </w:r>
      <w:r w:rsidRPr="006A2906">
        <w:rPr>
          <w:rFonts w:ascii="Times New Roman" w:hAnsi="Times New Roman" w:cs="Times New Roman"/>
          <w:b/>
          <w:bCs/>
          <w:sz w:val="24"/>
          <w:szCs w:val="24"/>
          <w:lang w:eastAsia="ar-SA"/>
        </w:rPr>
        <w:t xml:space="preserve"> </w:t>
      </w:r>
      <w:r w:rsidRPr="00DB2B9D">
        <w:rPr>
          <w:rFonts w:ascii="Times New Roman" w:hAnsi="Times New Roman" w:cs="Times New Roman"/>
          <w:bCs/>
          <w:sz w:val="24"/>
          <w:szCs w:val="24"/>
          <w:lang w:eastAsia="ar-SA"/>
        </w:rPr>
        <w:t>orv</w:t>
      </w:r>
      <w:r w:rsidRPr="0074507F">
        <w:rPr>
          <w:rFonts w:ascii="Times New Roman" w:hAnsi="Times New Roman" w:cs="Times New Roman"/>
          <w:bCs/>
          <w:sz w:val="24"/>
          <w:szCs w:val="24"/>
          <w:lang w:eastAsia="ar-SA"/>
        </w:rPr>
        <w:t xml:space="preserve">os- és egészségtudomány </w:t>
      </w:r>
    </w:p>
    <w:p w:rsidR="00C8504A" w:rsidRPr="0074507F" w:rsidRDefault="00C8504A" w:rsidP="00C8504A">
      <w:pPr>
        <w:suppressAutoHyphens/>
        <w:spacing w:after="0"/>
        <w:jc w:val="both"/>
        <w:rPr>
          <w:rFonts w:ascii="Times New Roman" w:hAnsi="Times New Roman" w:cs="Times New Roman"/>
          <w:sz w:val="24"/>
          <w:szCs w:val="24"/>
          <w:lang w:eastAsia="ar-SA"/>
        </w:rPr>
      </w:pPr>
    </w:p>
    <w:p w:rsidR="00C8504A" w:rsidRDefault="00C8504A" w:rsidP="003D27A6">
      <w:pPr>
        <w:pStyle w:val="Listaszerbekezds"/>
        <w:numPr>
          <w:ilvl w:val="0"/>
          <w:numId w:val="28"/>
        </w:numPr>
        <w:suppressAutoHyphens/>
        <w:spacing w:after="0"/>
        <w:ind w:left="426" w:hanging="426"/>
        <w:jc w:val="both"/>
        <w:rPr>
          <w:rFonts w:ascii="Times New Roman" w:hAnsi="Times New Roman" w:cs="Times New Roman"/>
          <w:bCs/>
          <w:sz w:val="24"/>
          <w:szCs w:val="24"/>
          <w:lang w:eastAsia="ar-SA"/>
        </w:rPr>
      </w:pPr>
      <w:r w:rsidRPr="00012E9C">
        <w:rPr>
          <w:rFonts w:ascii="Times New Roman" w:hAnsi="Times New Roman" w:cs="Times New Roman"/>
          <w:b/>
          <w:bCs/>
          <w:sz w:val="24"/>
          <w:szCs w:val="24"/>
          <w:lang w:eastAsia="ar-SA"/>
        </w:rPr>
        <w:t>A képzési idő félévekben:</w:t>
      </w:r>
      <w:r w:rsidRPr="006A2906">
        <w:rPr>
          <w:rFonts w:ascii="Times New Roman" w:hAnsi="Times New Roman" w:cs="Times New Roman"/>
          <w:b/>
          <w:bCs/>
          <w:sz w:val="24"/>
          <w:szCs w:val="24"/>
          <w:lang w:eastAsia="ar-SA"/>
        </w:rPr>
        <w:t xml:space="preserve"> </w:t>
      </w:r>
      <w:r w:rsidRPr="0074507F">
        <w:rPr>
          <w:rFonts w:ascii="Times New Roman" w:hAnsi="Times New Roman" w:cs="Times New Roman"/>
          <w:bCs/>
          <w:sz w:val="24"/>
          <w:szCs w:val="24"/>
          <w:lang w:eastAsia="ar-SA"/>
        </w:rPr>
        <w:t xml:space="preserve">8 félév </w:t>
      </w:r>
    </w:p>
    <w:p w:rsidR="00C8504A" w:rsidRDefault="00C8504A" w:rsidP="00C8504A">
      <w:pPr>
        <w:pStyle w:val="Listaszerbekezds"/>
        <w:suppressAutoHyphens/>
        <w:spacing w:after="0"/>
        <w:ind w:left="426"/>
        <w:jc w:val="both"/>
        <w:rPr>
          <w:rFonts w:ascii="Times New Roman" w:hAnsi="Times New Roman" w:cs="Times New Roman"/>
          <w:bCs/>
          <w:sz w:val="24"/>
          <w:szCs w:val="24"/>
          <w:lang w:eastAsia="ar-SA"/>
        </w:rPr>
      </w:pPr>
    </w:p>
    <w:p w:rsidR="00C8504A" w:rsidRPr="00F274E4" w:rsidRDefault="00C8504A" w:rsidP="003D27A6">
      <w:pPr>
        <w:pStyle w:val="Listaszerbekezds"/>
        <w:numPr>
          <w:ilvl w:val="0"/>
          <w:numId w:val="28"/>
        </w:numPr>
        <w:suppressAutoHyphens/>
        <w:spacing w:after="0"/>
        <w:ind w:left="426" w:hanging="426"/>
        <w:jc w:val="both"/>
        <w:rPr>
          <w:rFonts w:ascii="Times New Roman" w:hAnsi="Times New Roman" w:cs="Times New Roman"/>
          <w:bCs/>
          <w:sz w:val="24"/>
          <w:szCs w:val="24"/>
          <w:lang w:eastAsia="ar-SA"/>
        </w:rPr>
      </w:pPr>
      <w:r w:rsidRPr="00F274E4">
        <w:rPr>
          <w:rFonts w:ascii="Times New Roman" w:hAnsi="Times New Roman" w:cs="Times New Roman"/>
          <w:b/>
          <w:bCs/>
          <w:sz w:val="24"/>
          <w:szCs w:val="24"/>
          <w:lang w:eastAsia="ar-SA"/>
        </w:rPr>
        <w:t xml:space="preserve">Az alapfokozat megszerzéséhez összegyűjtendő kreditek száma: </w:t>
      </w:r>
      <w:r w:rsidRPr="00F274E4">
        <w:rPr>
          <w:rFonts w:ascii="Times New Roman" w:hAnsi="Times New Roman" w:cs="Times New Roman"/>
          <w:bCs/>
          <w:sz w:val="24"/>
          <w:szCs w:val="24"/>
          <w:lang w:eastAsia="ar-SA"/>
        </w:rPr>
        <w:t xml:space="preserve">240 kredit </w:t>
      </w:r>
    </w:p>
    <w:p w:rsidR="00C8504A" w:rsidRPr="00F274E4" w:rsidRDefault="00C8504A" w:rsidP="00C8504A">
      <w:pPr>
        <w:suppressAutoHyphens/>
        <w:spacing w:after="0"/>
        <w:jc w:val="both"/>
        <w:rPr>
          <w:rFonts w:ascii="Times New Roman" w:hAnsi="Times New Roman" w:cs="Times New Roman"/>
          <w:sz w:val="24"/>
          <w:szCs w:val="24"/>
          <w:lang w:eastAsia="ar-SA"/>
        </w:rPr>
      </w:pPr>
      <w:r w:rsidRPr="00F274E4">
        <w:rPr>
          <w:rFonts w:ascii="Times New Roman" w:hAnsi="Times New Roman" w:cs="Times New Roman"/>
          <w:sz w:val="24"/>
          <w:szCs w:val="24"/>
        </w:rPr>
        <w:t>- a szak</w:t>
      </w:r>
      <w:r w:rsidRPr="00F274E4">
        <w:rPr>
          <w:rFonts w:ascii="Times New Roman" w:hAnsi="Times New Roman" w:cs="Times New Roman"/>
          <w:i/>
          <w:iCs/>
          <w:sz w:val="24"/>
          <w:szCs w:val="24"/>
        </w:rPr>
        <w:t xml:space="preserve"> </w:t>
      </w:r>
      <w:r w:rsidRPr="00F274E4">
        <w:rPr>
          <w:rFonts w:ascii="Times New Roman" w:hAnsi="Times New Roman" w:cs="Times New Roman"/>
          <w:sz w:val="24"/>
          <w:szCs w:val="24"/>
        </w:rPr>
        <w:t xml:space="preserve">orientációja: kiegyensúlyozott </w:t>
      </w:r>
      <w:r>
        <w:rPr>
          <w:rFonts w:ascii="Times New Roman" w:hAnsi="Times New Roman" w:cs="Times New Roman"/>
          <w:sz w:val="24"/>
          <w:szCs w:val="24"/>
        </w:rPr>
        <w:t>(</w:t>
      </w:r>
      <w:r w:rsidRPr="00F274E4">
        <w:rPr>
          <w:rFonts w:ascii="Times New Roman" w:hAnsi="Times New Roman" w:cs="Times New Roman"/>
          <w:sz w:val="24"/>
          <w:szCs w:val="24"/>
        </w:rPr>
        <w:t>40-60 százalék</w:t>
      </w:r>
      <w:r>
        <w:rPr>
          <w:rFonts w:ascii="Times New Roman" w:hAnsi="Times New Roman" w:cs="Times New Roman"/>
          <w:sz w:val="24"/>
          <w:szCs w:val="24"/>
        </w:rPr>
        <w:t>)</w:t>
      </w:r>
    </w:p>
    <w:p w:rsidR="00C8504A" w:rsidRPr="00F274E4" w:rsidRDefault="00C8504A" w:rsidP="00C8504A">
      <w:pPr>
        <w:suppressAutoHyphens/>
        <w:spacing w:after="0"/>
        <w:jc w:val="both"/>
        <w:rPr>
          <w:rFonts w:ascii="Times New Roman" w:hAnsi="Times New Roman" w:cs="Times New Roman"/>
          <w:sz w:val="24"/>
          <w:szCs w:val="24"/>
          <w:lang w:eastAsia="ar-SA"/>
        </w:rPr>
      </w:pPr>
      <w:r w:rsidRPr="00F274E4">
        <w:rPr>
          <w:rFonts w:ascii="Times New Roman" w:hAnsi="Times New Roman" w:cs="Times New Roman"/>
          <w:sz w:val="24"/>
          <w:szCs w:val="24"/>
          <w:lang w:eastAsia="ar-SA"/>
        </w:rPr>
        <w:t>- a szakdolgozathoz rendelt kreditérték: 20 kredit</w:t>
      </w:r>
    </w:p>
    <w:p w:rsidR="00C8504A" w:rsidRPr="00F274E4" w:rsidRDefault="00C8504A" w:rsidP="00C8504A">
      <w:pPr>
        <w:suppressAutoHyphens/>
        <w:spacing w:after="0"/>
        <w:jc w:val="both"/>
        <w:rPr>
          <w:rFonts w:ascii="Times New Roman" w:hAnsi="Times New Roman" w:cs="Times New Roman"/>
          <w:sz w:val="24"/>
          <w:szCs w:val="24"/>
          <w:lang w:eastAsia="ar-SA"/>
        </w:rPr>
      </w:pPr>
      <w:r w:rsidRPr="00F274E4">
        <w:rPr>
          <w:rFonts w:ascii="Times New Roman" w:hAnsi="Times New Roman" w:cs="Times New Roman"/>
          <w:sz w:val="24"/>
          <w:szCs w:val="24"/>
          <w:lang w:eastAsia="ar-SA"/>
        </w:rPr>
        <w:t>- intézményen kívüli összefüggő gyakorlati képzés minimális kreditértéke: 10 kredit</w:t>
      </w:r>
    </w:p>
    <w:p w:rsidR="00C8504A" w:rsidRPr="00F274E4" w:rsidRDefault="00C8504A" w:rsidP="00C8504A">
      <w:pPr>
        <w:suppressAutoHyphens/>
        <w:spacing w:after="0"/>
        <w:jc w:val="both"/>
        <w:rPr>
          <w:rFonts w:ascii="Times New Roman" w:hAnsi="Times New Roman" w:cs="Times New Roman"/>
          <w:sz w:val="24"/>
          <w:szCs w:val="24"/>
          <w:lang w:eastAsia="ar-SA"/>
        </w:rPr>
      </w:pPr>
      <w:r w:rsidRPr="00F274E4">
        <w:rPr>
          <w:rFonts w:ascii="Times New Roman" w:hAnsi="Times New Roman" w:cs="Times New Roman"/>
          <w:sz w:val="24"/>
          <w:szCs w:val="24"/>
          <w:lang w:eastAsia="ar-SA"/>
        </w:rPr>
        <w:t>- a szabadon választható tantárgyakhoz rendelhető minimális kreditérték: 12 kredit</w:t>
      </w:r>
    </w:p>
    <w:p w:rsidR="00C8504A" w:rsidRPr="00F274E4" w:rsidRDefault="00C8504A" w:rsidP="00C8504A">
      <w:pPr>
        <w:suppressAutoHyphens/>
        <w:spacing w:after="0"/>
        <w:jc w:val="both"/>
        <w:rPr>
          <w:rFonts w:ascii="Times New Roman" w:hAnsi="Times New Roman" w:cs="Times New Roman"/>
          <w:sz w:val="24"/>
          <w:szCs w:val="24"/>
          <w:lang w:eastAsia="ar-SA"/>
        </w:rPr>
      </w:pPr>
      <w:r w:rsidRPr="00F274E4">
        <w:rPr>
          <w:rFonts w:ascii="Times New Roman" w:hAnsi="Times New Roman" w:cs="Times New Roman"/>
          <w:sz w:val="24"/>
          <w:szCs w:val="24"/>
          <w:lang w:eastAsia="ar-SA"/>
        </w:rPr>
        <w:t>- a szakirányhoz rendelhető minimális kreditérték: 1</w:t>
      </w:r>
      <w:r>
        <w:rPr>
          <w:rFonts w:ascii="Times New Roman" w:hAnsi="Times New Roman" w:cs="Times New Roman"/>
          <w:sz w:val="24"/>
          <w:szCs w:val="24"/>
          <w:lang w:eastAsia="ar-SA"/>
        </w:rPr>
        <w:t>2</w:t>
      </w:r>
      <w:r w:rsidRPr="00F274E4">
        <w:rPr>
          <w:rFonts w:ascii="Times New Roman" w:hAnsi="Times New Roman" w:cs="Times New Roman"/>
          <w:sz w:val="24"/>
          <w:szCs w:val="24"/>
          <w:lang w:eastAsia="ar-SA"/>
        </w:rPr>
        <w:t>0 kredit</w:t>
      </w:r>
    </w:p>
    <w:p w:rsidR="00C8504A" w:rsidRPr="00F274E4" w:rsidRDefault="00C8504A" w:rsidP="00C8504A">
      <w:pPr>
        <w:suppressAutoHyphens/>
        <w:spacing w:after="0"/>
        <w:ind w:left="426" w:hanging="426"/>
        <w:jc w:val="both"/>
        <w:rPr>
          <w:rFonts w:ascii="Times New Roman" w:hAnsi="Times New Roman" w:cs="Times New Roman"/>
          <w:sz w:val="24"/>
          <w:szCs w:val="24"/>
          <w:lang w:eastAsia="ar-SA"/>
        </w:rPr>
      </w:pPr>
    </w:p>
    <w:p w:rsidR="00C8504A" w:rsidRPr="00DB2B9D" w:rsidRDefault="00C8504A" w:rsidP="00C8504A">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6. </w:t>
      </w:r>
      <w:r w:rsidRPr="00DB2B9D">
        <w:rPr>
          <w:rFonts w:ascii="Times New Roman" w:hAnsi="Times New Roman" w:cs="Times New Roman"/>
          <w:b/>
          <w:sz w:val="24"/>
          <w:szCs w:val="24"/>
          <w:lang w:eastAsia="ar-SA"/>
        </w:rPr>
        <w:t>A szakképzettség képzési területek egységes osztályozási rendszer szerinti tanulmányi területi besorolása:</w:t>
      </w:r>
      <w:r w:rsidRPr="00DB2B9D">
        <w:rPr>
          <w:rFonts w:ascii="Times New Roman" w:hAnsi="Times New Roman" w:cs="Times New Roman"/>
          <w:sz w:val="24"/>
          <w:szCs w:val="24"/>
          <w:lang w:eastAsia="ar-SA"/>
        </w:rPr>
        <w:t xml:space="preserve"> 723</w:t>
      </w:r>
    </w:p>
    <w:p w:rsidR="00C8504A" w:rsidRPr="00012E9C" w:rsidRDefault="00C8504A" w:rsidP="00C8504A">
      <w:pPr>
        <w:suppressAutoHyphens/>
        <w:spacing w:after="0"/>
        <w:ind w:left="426" w:hanging="426"/>
        <w:jc w:val="both"/>
        <w:rPr>
          <w:rFonts w:ascii="Times New Roman" w:hAnsi="Times New Roman" w:cs="Times New Roman"/>
          <w:sz w:val="24"/>
          <w:szCs w:val="24"/>
          <w:lang w:eastAsia="ar-SA"/>
        </w:rPr>
      </w:pPr>
    </w:p>
    <w:p w:rsidR="00C8504A" w:rsidRPr="00DB2B9D" w:rsidRDefault="00C8504A" w:rsidP="00C8504A">
      <w:pPr>
        <w:tabs>
          <w:tab w:val="left" w:pos="567"/>
        </w:tabs>
        <w:suppressAutoHyphens/>
        <w:spacing w:after="0"/>
        <w:jc w:val="both"/>
        <w:rPr>
          <w:rFonts w:ascii="Times New Roman" w:hAnsi="Times New Roman" w:cs="Times New Roman"/>
          <w:bCs/>
          <w:sz w:val="24"/>
          <w:szCs w:val="24"/>
          <w:lang w:eastAsia="ar-SA"/>
        </w:rPr>
      </w:pPr>
      <w:r>
        <w:rPr>
          <w:rFonts w:ascii="Times New Roman" w:hAnsi="Times New Roman" w:cs="Times New Roman"/>
          <w:b/>
          <w:bCs/>
          <w:sz w:val="24"/>
          <w:szCs w:val="24"/>
          <w:lang w:eastAsia="ar-SA"/>
        </w:rPr>
        <w:t xml:space="preserve">7. </w:t>
      </w:r>
      <w:r w:rsidRPr="00DB2B9D">
        <w:rPr>
          <w:rFonts w:ascii="Times New Roman" w:hAnsi="Times New Roman" w:cs="Times New Roman"/>
          <w:b/>
          <w:bCs/>
          <w:sz w:val="24"/>
          <w:szCs w:val="24"/>
          <w:lang w:eastAsia="ar-SA"/>
        </w:rPr>
        <w:t xml:space="preserve">Az alapképzési </w:t>
      </w:r>
      <w:proofErr w:type="gramStart"/>
      <w:r w:rsidRPr="00DB2B9D">
        <w:rPr>
          <w:rFonts w:ascii="Times New Roman" w:hAnsi="Times New Roman" w:cs="Times New Roman"/>
          <w:b/>
          <w:bCs/>
          <w:sz w:val="24"/>
          <w:szCs w:val="24"/>
          <w:lang w:eastAsia="ar-SA"/>
        </w:rPr>
        <w:t>szak képzési</w:t>
      </w:r>
      <w:proofErr w:type="gramEnd"/>
      <w:r w:rsidRPr="00DB2B9D">
        <w:rPr>
          <w:rFonts w:ascii="Times New Roman" w:hAnsi="Times New Roman" w:cs="Times New Roman"/>
          <w:b/>
          <w:bCs/>
          <w:sz w:val="24"/>
          <w:szCs w:val="24"/>
          <w:lang w:eastAsia="ar-SA"/>
        </w:rPr>
        <w:t xml:space="preserve"> célja, az általános és a szakmai kompetenciák:</w:t>
      </w:r>
    </w:p>
    <w:p w:rsidR="00C8504A" w:rsidRPr="00012E9C" w:rsidRDefault="00C8504A" w:rsidP="00C8504A">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012E9C">
        <w:rPr>
          <w:rFonts w:ascii="Times New Roman" w:hAnsi="Times New Roman" w:cs="Times New Roman"/>
          <w:bCs/>
          <w:sz w:val="24"/>
          <w:szCs w:val="24"/>
          <w:lang w:eastAsia="ar-SA"/>
        </w:rPr>
        <w:t>A képzés célja olyan szakemberek képzése, akik az egészs</w:t>
      </w:r>
      <w:r>
        <w:rPr>
          <w:rFonts w:ascii="Times New Roman" w:hAnsi="Times New Roman" w:cs="Times New Roman"/>
          <w:bCs/>
          <w:sz w:val="24"/>
          <w:szCs w:val="24"/>
          <w:lang w:eastAsia="ar-SA"/>
        </w:rPr>
        <w:t>égtudomány eredményei alapján a</w:t>
      </w:r>
      <w:r w:rsidRPr="00012E9C">
        <w:rPr>
          <w:rFonts w:ascii="Times New Roman" w:hAnsi="Times New Roman" w:cs="Times New Roman"/>
          <w:bCs/>
          <w:sz w:val="24"/>
          <w:szCs w:val="24"/>
          <w:lang w:eastAsia="ar-SA"/>
        </w:rPr>
        <w:t xml:space="preserve"> </w:t>
      </w:r>
      <w:r w:rsidRPr="0016067F">
        <w:rPr>
          <w:rFonts w:ascii="Times New Roman" w:hAnsi="Times New Roman" w:cs="Times New Roman"/>
          <w:bCs/>
          <w:sz w:val="24"/>
          <w:szCs w:val="24"/>
          <w:lang w:eastAsia="ar-SA"/>
        </w:rPr>
        <w:t>betegségmegelőzés, egészségvédelem és egészségfejlesztés</w:t>
      </w:r>
      <w:r w:rsidRPr="00012E9C">
        <w:rPr>
          <w:rFonts w:ascii="Times New Roman" w:hAnsi="Times New Roman" w:cs="Times New Roman"/>
          <w:bCs/>
          <w:sz w:val="24"/>
          <w:szCs w:val="24"/>
          <w:lang w:eastAsia="ar-SA"/>
        </w:rPr>
        <w:t xml:space="preserve"> törvényszerűségeit ismerve gondozzák a társadalom egyéneit, közösségeit és elősegítik az egészségük fejlesztésének lehetőségeit. Kellő ismerettel rendelkeznek a</w:t>
      </w:r>
      <w:r>
        <w:rPr>
          <w:rFonts w:ascii="Times New Roman" w:hAnsi="Times New Roman" w:cs="Times New Roman"/>
          <w:bCs/>
          <w:sz w:val="24"/>
          <w:szCs w:val="24"/>
          <w:lang w:eastAsia="ar-SA"/>
        </w:rPr>
        <w:t xml:space="preserve"> mesterképzésbe való továbblépéshez</w:t>
      </w:r>
      <w:r w:rsidRPr="00012E9C">
        <w:rPr>
          <w:rFonts w:ascii="Times New Roman" w:hAnsi="Times New Roman" w:cs="Times New Roman"/>
          <w:bCs/>
          <w:sz w:val="24"/>
          <w:szCs w:val="24"/>
          <w:lang w:eastAsia="ar-SA"/>
        </w:rPr>
        <w:t>.</w:t>
      </w:r>
      <w:r>
        <w:rPr>
          <w:rFonts w:ascii="Times New Roman" w:hAnsi="Times New Roman" w:cs="Times New Roman"/>
          <w:bCs/>
          <w:sz w:val="24"/>
          <w:szCs w:val="24"/>
          <w:lang w:eastAsia="ar-SA"/>
        </w:rPr>
        <w:t xml:space="preserve"> </w:t>
      </w:r>
      <w:r w:rsidRPr="00D86A62">
        <w:rPr>
          <w:rFonts w:ascii="Times New Roman" w:hAnsi="Times New Roman" w:cs="Times New Roman"/>
          <w:bCs/>
          <w:sz w:val="24"/>
          <w:szCs w:val="24"/>
          <w:lang w:eastAsia="ar-SA"/>
        </w:rPr>
        <w:t>A végzett szakember az alábbi feladatok ellátásával kapcsolatos képességeit azon országban</w:t>
      </w:r>
      <w:r>
        <w:rPr>
          <w:rFonts w:ascii="Times New Roman" w:hAnsi="Times New Roman" w:cs="Times New Roman"/>
          <w:bCs/>
          <w:sz w:val="24"/>
          <w:szCs w:val="24"/>
          <w:lang w:eastAsia="ar-SA"/>
        </w:rPr>
        <w:t xml:space="preserve">, </w:t>
      </w:r>
      <w:r w:rsidRPr="00D86A62">
        <w:rPr>
          <w:rFonts w:ascii="Times New Roman" w:hAnsi="Times New Roman" w:cs="Times New Roman"/>
          <w:bCs/>
          <w:sz w:val="24"/>
          <w:szCs w:val="24"/>
          <w:lang w:eastAsia="ar-SA"/>
        </w:rPr>
        <w:t>intézményben alkalmazhatja a gyakorlatban is, ahol az érvényes jogszabályok</w:t>
      </w:r>
      <w:r>
        <w:rPr>
          <w:rFonts w:ascii="Times New Roman" w:hAnsi="Times New Roman" w:cs="Times New Roman"/>
          <w:bCs/>
          <w:sz w:val="24"/>
          <w:szCs w:val="24"/>
          <w:lang w:eastAsia="ar-SA"/>
        </w:rPr>
        <w:t xml:space="preserve">, </w:t>
      </w:r>
      <w:r w:rsidRPr="00D86A62">
        <w:rPr>
          <w:rFonts w:ascii="Times New Roman" w:hAnsi="Times New Roman" w:cs="Times New Roman"/>
          <w:bCs/>
          <w:sz w:val="24"/>
          <w:szCs w:val="24"/>
          <w:lang w:eastAsia="ar-SA"/>
        </w:rPr>
        <w:t>irányelvek</w:t>
      </w:r>
      <w:r>
        <w:rPr>
          <w:rFonts w:ascii="Times New Roman" w:hAnsi="Times New Roman" w:cs="Times New Roman"/>
          <w:bCs/>
          <w:sz w:val="24"/>
          <w:szCs w:val="24"/>
          <w:lang w:eastAsia="ar-SA"/>
        </w:rPr>
        <w:t xml:space="preserve">, </w:t>
      </w:r>
      <w:r w:rsidRPr="00D86A62">
        <w:rPr>
          <w:rFonts w:ascii="Times New Roman" w:hAnsi="Times New Roman" w:cs="Times New Roman"/>
          <w:bCs/>
          <w:sz w:val="24"/>
          <w:szCs w:val="24"/>
          <w:lang w:eastAsia="ar-SA"/>
        </w:rPr>
        <w:t>protokollok ezt lehetővé teszik</w:t>
      </w:r>
      <w:r>
        <w:rPr>
          <w:rFonts w:ascii="Times New Roman" w:hAnsi="Times New Roman" w:cs="Times New Roman"/>
          <w:bCs/>
          <w:sz w:val="24"/>
          <w:szCs w:val="24"/>
          <w:lang w:eastAsia="ar-SA"/>
        </w:rPr>
        <w:t>. Felkészültek tanulmányaik doktori képzésben történő folytatására.</w:t>
      </w:r>
    </w:p>
    <w:p w:rsidR="00C8504A" w:rsidRPr="00012E9C" w:rsidRDefault="00C8504A" w:rsidP="00C8504A">
      <w:pPr>
        <w:spacing w:after="0"/>
        <w:jc w:val="both"/>
        <w:rPr>
          <w:rFonts w:ascii="Times New Roman" w:hAnsi="Times New Roman" w:cs="Times New Roman"/>
          <w:b/>
          <w:bCs/>
          <w:iCs/>
          <w:sz w:val="24"/>
          <w:szCs w:val="24"/>
          <w:lang w:eastAsia="hu-HU"/>
        </w:rPr>
      </w:pPr>
    </w:p>
    <w:p w:rsidR="00C8504A" w:rsidRDefault="00C8504A" w:rsidP="00C8504A">
      <w:pPr>
        <w:spacing w:after="0"/>
        <w:jc w:val="both"/>
        <w:rPr>
          <w:rFonts w:ascii="Times New Roman" w:hAnsi="Times New Roman" w:cs="Times New Roman"/>
          <w:b/>
          <w:bCs/>
          <w:iCs/>
          <w:sz w:val="24"/>
          <w:szCs w:val="24"/>
          <w:lang w:eastAsia="hu-HU"/>
        </w:rPr>
      </w:pPr>
      <w:r w:rsidRPr="00F274E4">
        <w:rPr>
          <w:rFonts w:ascii="Times New Roman" w:hAnsi="Times New Roman" w:cs="Times New Roman"/>
          <w:b/>
          <w:bCs/>
          <w:iCs/>
          <w:sz w:val="24"/>
          <w:szCs w:val="24"/>
          <w:lang w:eastAsia="hu-HU"/>
        </w:rPr>
        <w:t>Az elsajátítandó szakmai kompetenciák</w:t>
      </w:r>
    </w:p>
    <w:p w:rsidR="00C8504A" w:rsidRDefault="00C8504A" w:rsidP="00C8504A">
      <w:pPr>
        <w:spacing w:after="0"/>
        <w:jc w:val="both"/>
        <w:rPr>
          <w:rFonts w:ascii="Times New Roman" w:hAnsi="Times New Roman" w:cs="Times New Roman"/>
          <w:b/>
          <w:sz w:val="24"/>
          <w:szCs w:val="24"/>
          <w:lang w:eastAsia="ar-SA"/>
        </w:rPr>
      </w:pPr>
      <w:r w:rsidRPr="00F274E4">
        <w:rPr>
          <w:rFonts w:ascii="Times New Roman" w:hAnsi="Times New Roman" w:cs="Times New Roman"/>
          <w:b/>
          <w:sz w:val="24"/>
          <w:szCs w:val="24"/>
          <w:lang w:eastAsia="ar-SA"/>
        </w:rPr>
        <w:t xml:space="preserve">A népegészségügyi ellenőr, védőnő, </w:t>
      </w:r>
      <w:proofErr w:type="spellStart"/>
      <w:r w:rsidRPr="00F274E4">
        <w:rPr>
          <w:rFonts w:ascii="Times New Roman" w:hAnsi="Times New Roman" w:cs="Times New Roman"/>
          <w:b/>
          <w:sz w:val="24"/>
          <w:szCs w:val="24"/>
          <w:lang w:eastAsia="ar-SA"/>
        </w:rPr>
        <w:t>dentálhigiénikus</w:t>
      </w:r>
      <w:proofErr w:type="spellEnd"/>
    </w:p>
    <w:p w:rsidR="00C8504A" w:rsidRPr="00F274E4" w:rsidRDefault="00C8504A" w:rsidP="00C8504A">
      <w:pPr>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sz w:val="24"/>
          <w:szCs w:val="24"/>
          <w:lang w:eastAsia="ar-SA"/>
        </w:rPr>
        <w:t>a</w:t>
      </w:r>
      <w:proofErr w:type="gramEnd"/>
      <w:r>
        <w:rPr>
          <w:rFonts w:ascii="Times New Roman" w:hAnsi="Times New Roman" w:cs="Times New Roman"/>
          <w:b/>
          <w:sz w:val="24"/>
          <w:szCs w:val="24"/>
          <w:lang w:eastAsia="ar-SA"/>
        </w:rPr>
        <w:t>) tudása</w:t>
      </w:r>
    </w:p>
    <w:p w:rsidR="00C8504A" w:rsidRPr="00937F50"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937F50">
        <w:rPr>
          <w:rFonts w:ascii="Times New Roman" w:hAnsi="Times New Roman" w:cs="Times New Roman"/>
          <w:sz w:val="24"/>
          <w:szCs w:val="24"/>
          <w:lang w:eastAsia="ar-SA"/>
        </w:rPr>
        <w:t xml:space="preserve">Részletesen ismeri a szervezet biokémiai felépítését, törvényszerűségeit, a különböző alkotóelemek funkcióját, a biokémiai szabályozási valamint az anyagcsere folyamatokat. </w:t>
      </w:r>
    </w:p>
    <w:p w:rsidR="00C8504A" w:rsidRPr="00012E9C"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Részletekbe menően ismeri a szervrendszereket felépítő struktúrákat, a szervrendszerek mikroszkópos és makroszkópos felépítését, a képletek felszíni struktúráit, a szervezet élettani és kóros működését molekuláris-, sejt-, szervek-, szervrendszerek szintjén, ismeri azok szabályozását, és a szervezetben lejátszódó kóros folyamatok kóroktanát.</w:t>
      </w:r>
    </w:p>
    <w:p w:rsidR="00C8504A"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Ismeri a terápiás környezet sajátosságait, a különböző ágytípusok, ágyhelyzetek, testhelyzetek, kényelmi eszközök mobilizációs eszközök és eljárások hatásait, indikációs </w:t>
      </w:r>
      <w:r>
        <w:rPr>
          <w:rFonts w:ascii="Times New Roman" w:hAnsi="Times New Roman" w:cs="Times New Roman"/>
          <w:sz w:val="24"/>
          <w:szCs w:val="24"/>
          <w:lang w:eastAsia="ar-SA"/>
        </w:rPr>
        <w:t>körét és a kivitelezés menetét.</w:t>
      </w:r>
    </w:p>
    <w:p w:rsidR="00C8504A"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Ismeri a fájdalomcsillapítás anatómiai és élettani alapjait, valamint a különböző fájdalomcsillapítási módokat. </w:t>
      </w:r>
    </w:p>
    <w:p w:rsidR="00C8504A"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Ismeri a fiziológiás szükségletek kielégítésének alapjait. </w:t>
      </w:r>
    </w:p>
    <w:p w:rsidR="00C8504A"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lastRenderedPageBreak/>
        <w:t xml:space="preserve">Ismeri az egészségügyi dokumentáció alapjait. </w:t>
      </w:r>
    </w:p>
    <w:p w:rsidR="00C8504A"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Ismeri az </w:t>
      </w:r>
      <w:proofErr w:type="spellStart"/>
      <w:r w:rsidRPr="00012E9C">
        <w:rPr>
          <w:rFonts w:ascii="Times New Roman" w:hAnsi="Times New Roman" w:cs="Times New Roman"/>
          <w:sz w:val="24"/>
          <w:szCs w:val="24"/>
          <w:lang w:eastAsia="ar-SA"/>
        </w:rPr>
        <w:t>asepsis-antisepsis</w:t>
      </w:r>
      <w:proofErr w:type="spellEnd"/>
      <w:r w:rsidRPr="00012E9C">
        <w:rPr>
          <w:rFonts w:ascii="Times New Roman" w:hAnsi="Times New Roman" w:cs="Times New Roman"/>
          <w:sz w:val="24"/>
          <w:szCs w:val="24"/>
          <w:lang w:eastAsia="ar-SA"/>
        </w:rPr>
        <w:t xml:space="preserve">, </w:t>
      </w:r>
      <w:proofErr w:type="spellStart"/>
      <w:r w:rsidRPr="00012E9C">
        <w:rPr>
          <w:rFonts w:ascii="Times New Roman" w:hAnsi="Times New Roman" w:cs="Times New Roman"/>
          <w:sz w:val="24"/>
          <w:szCs w:val="24"/>
          <w:lang w:eastAsia="ar-SA"/>
        </w:rPr>
        <w:t>nozokómiális</w:t>
      </w:r>
      <w:proofErr w:type="spellEnd"/>
      <w:r w:rsidRPr="00012E9C">
        <w:rPr>
          <w:rFonts w:ascii="Times New Roman" w:hAnsi="Times New Roman" w:cs="Times New Roman"/>
          <w:sz w:val="24"/>
          <w:szCs w:val="24"/>
          <w:lang w:eastAsia="ar-SA"/>
        </w:rPr>
        <w:t xml:space="preserve"> </w:t>
      </w:r>
      <w:proofErr w:type="spellStart"/>
      <w:r w:rsidRPr="00012E9C">
        <w:rPr>
          <w:rFonts w:ascii="Times New Roman" w:hAnsi="Times New Roman" w:cs="Times New Roman"/>
          <w:sz w:val="24"/>
          <w:szCs w:val="24"/>
          <w:lang w:eastAsia="ar-SA"/>
        </w:rPr>
        <w:t>surveillance</w:t>
      </w:r>
      <w:proofErr w:type="spellEnd"/>
      <w:r w:rsidRPr="00012E9C">
        <w:rPr>
          <w:rFonts w:ascii="Times New Roman" w:hAnsi="Times New Roman" w:cs="Times New Roman"/>
          <w:sz w:val="24"/>
          <w:szCs w:val="24"/>
          <w:lang w:eastAsia="ar-SA"/>
        </w:rPr>
        <w:t xml:space="preserve"> fogalmait, a szelektív hulladékgyűjtés lényegét és menetét. </w:t>
      </w:r>
    </w:p>
    <w:p w:rsidR="00C8504A" w:rsidRPr="00012E9C"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Ismeri a vitális paraméterek mérésének indikációs körét, a beavatkozások és a kapott eredmények értékelésének menetét (beleértve a köpeny és magtemperatúra, láztípusok, légzésszám- minta- típusok, pulzusszám és </w:t>
      </w:r>
      <w:proofErr w:type="spellStart"/>
      <w:r w:rsidRPr="00012E9C">
        <w:rPr>
          <w:rFonts w:ascii="Times New Roman" w:hAnsi="Times New Roman" w:cs="Times New Roman"/>
          <w:sz w:val="24"/>
          <w:szCs w:val="24"/>
          <w:lang w:eastAsia="ar-SA"/>
        </w:rPr>
        <w:t>qualitások</w:t>
      </w:r>
      <w:proofErr w:type="spellEnd"/>
      <w:r w:rsidRPr="00012E9C">
        <w:rPr>
          <w:rFonts w:ascii="Times New Roman" w:hAnsi="Times New Roman" w:cs="Times New Roman"/>
          <w:sz w:val="24"/>
          <w:szCs w:val="24"/>
          <w:lang w:eastAsia="ar-SA"/>
        </w:rPr>
        <w:t xml:space="preserve">, pulzusdeficit, </w:t>
      </w:r>
      <w:proofErr w:type="spellStart"/>
      <w:r w:rsidRPr="00012E9C">
        <w:rPr>
          <w:rFonts w:ascii="Times New Roman" w:hAnsi="Times New Roman" w:cs="Times New Roman"/>
          <w:sz w:val="24"/>
          <w:szCs w:val="24"/>
          <w:lang w:eastAsia="ar-SA"/>
        </w:rPr>
        <w:t>non-invazív</w:t>
      </w:r>
      <w:proofErr w:type="spellEnd"/>
      <w:r w:rsidRPr="00012E9C">
        <w:rPr>
          <w:rFonts w:ascii="Times New Roman" w:hAnsi="Times New Roman" w:cs="Times New Roman"/>
          <w:sz w:val="24"/>
          <w:szCs w:val="24"/>
          <w:lang w:eastAsia="ar-SA"/>
        </w:rPr>
        <w:t xml:space="preserve"> méréssel az artériás vérnyomás meghatározását). Ismeri a higiénés szükségletek kielégítésének elemeit (beleértve az alkalmazandó eszközöket, eljárásokat és indikációs kört).</w:t>
      </w:r>
    </w:p>
    <w:p w:rsidR="00C8504A" w:rsidRPr="00401BE2"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401BE2">
        <w:rPr>
          <w:rFonts w:ascii="Times New Roman" w:hAnsi="Times New Roman" w:cs="Times New Roman"/>
          <w:sz w:val="24"/>
          <w:szCs w:val="24"/>
          <w:lang w:eastAsia="ar-SA"/>
        </w:rPr>
        <w:t>Részletesen ismeri a kommunikáció alapelemeit, formáit, irányait, csatornáit, az életkornak megfelelő kommunikációs stratégiákat, a problémafeltáró és problémamegoldó, valamint ösztönző kommunikáció jellegzetességeit.</w:t>
      </w:r>
    </w:p>
    <w:p w:rsidR="00C8504A" w:rsidRPr="00401BE2"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401BE2">
        <w:rPr>
          <w:rFonts w:ascii="Times New Roman" w:hAnsi="Times New Roman" w:cs="Times New Roman"/>
          <w:sz w:val="24"/>
          <w:szCs w:val="24"/>
          <w:lang w:eastAsia="ar-SA"/>
        </w:rPr>
        <w:t xml:space="preserve">Ismeri a személyiség fogalmát, a személyiség tipológiákat, az érett személyiség jellemzőit, az önismeret és önértékelés aspektusait, az egészségpszichológia alapjait, a különböző életszakaszok fejlődés lélektani alapjait, a konfliktusok fajtáit, okait. </w:t>
      </w:r>
    </w:p>
    <w:p w:rsidR="00C8504A"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D279EA">
        <w:rPr>
          <w:rFonts w:ascii="Times New Roman" w:hAnsi="Times New Roman" w:cs="Times New Roman"/>
          <w:sz w:val="24"/>
          <w:szCs w:val="24"/>
          <w:lang w:eastAsia="ar-SA"/>
        </w:rPr>
        <w:t xml:space="preserve">Részletesen ismeri a terapeuta munka alapelveit, jellemzőit, intervenciós szintjeit; az ápolási és betegvezetési folyamat összefüggéseit, a betegvezetés elméleti alapjait, formáit, a </w:t>
      </w:r>
      <w:proofErr w:type="spellStart"/>
      <w:r w:rsidRPr="00D279EA">
        <w:rPr>
          <w:rFonts w:ascii="Times New Roman" w:hAnsi="Times New Roman" w:cs="Times New Roman"/>
          <w:sz w:val="24"/>
          <w:szCs w:val="24"/>
          <w:lang w:eastAsia="ar-SA"/>
        </w:rPr>
        <w:t>paramedikális</w:t>
      </w:r>
      <w:proofErr w:type="spellEnd"/>
      <w:r w:rsidRPr="00D279EA">
        <w:rPr>
          <w:rFonts w:ascii="Times New Roman" w:hAnsi="Times New Roman" w:cs="Times New Roman"/>
          <w:sz w:val="24"/>
          <w:szCs w:val="24"/>
          <w:lang w:eastAsia="ar-SA"/>
        </w:rPr>
        <w:t xml:space="preserve"> tanácsadás szintjeit, készségeit és stratégiáit; személyiségének és szakmai felkészültségének folyamatos, tervszerűen tudatos fejlesztésének lehetőségeit. </w:t>
      </w:r>
    </w:p>
    <w:p w:rsidR="00C8504A" w:rsidRPr="00012E9C"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Ismeri az etikai alapfogalmakat, az etikus egészségügyi ellátás jellemzőit, hazai viszonylatban az egészségügyi rendszerben előforduló etikai problémákat és azok lehetséges megoldási lehetőségeit, alternatíváit.</w:t>
      </w:r>
    </w:p>
    <w:p w:rsidR="00C8504A" w:rsidRPr="00012E9C"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Széleskörűen i</w:t>
      </w:r>
      <w:r w:rsidRPr="00012E9C">
        <w:rPr>
          <w:rFonts w:ascii="Times New Roman" w:hAnsi="Times New Roman" w:cs="Times New Roman"/>
          <w:sz w:val="24"/>
          <w:szCs w:val="24"/>
          <w:lang w:eastAsia="ar-SA"/>
        </w:rPr>
        <w:t>smeri a jogi alapfogalmakat, a jogszerű egészségügyi ellátás jellemzőit, hazai viszonylatban az egészségügyi rendszerben előforduló jogi problémákat és azok lehetséges megoldási lehetőségeit, alternatíváit, valamint a kliensek és az ellátást végzők jogait és kötelezettségeit.</w:t>
      </w:r>
    </w:p>
    <w:p w:rsidR="00C8504A" w:rsidRPr="00401BE2"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401BE2">
        <w:rPr>
          <w:rFonts w:ascii="Times New Roman" w:hAnsi="Times New Roman" w:cs="Times New Roman"/>
          <w:sz w:val="24"/>
          <w:szCs w:val="24"/>
          <w:lang w:eastAsia="ar-SA"/>
        </w:rPr>
        <w:t xml:space="preserve">Részletesen ismeri a demográfiai alapmutatókat, a népesség egészségi állapotát jellemző epidemiológiai mutatószámokat, a főbb népbetegségek gyakoriságát, rizikófaktorait, a népegészségügyi törekvéseket, tevékenységi köröket, a szociológiai, egészségszociológiai elméleteket és szemléletmódot, ismeri az egészségmegőrzés és - fejlesztés szociológiai, egészségszociológiai megközelítését. </w:t>
      </w:r>
    </w:p>
    <w:p w:rsidR="00C8504A" w:rsidRPr="00012E9C"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Ismeri a szociális ellátás különböző formáit és a szociális gondoskodás aktuálpolitikai irányait. </w:t>
      </w:r>
    </w:p>
    <w:p w:rsidR="00C8504A" w:rsidRPr="00012E9C"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Ismeri az </w:t>
      </w:r>
      <w:proofErr w:type="spellStart"/>
      <w:r w:rsidRPr="00012E9C">
        <w:rPr>
          <w:rFonts w:ascii="Times New Roman" w:hAnsi="Times New Roman" w:cs="Times New Roman"/>
          <w:sz w:val="24"/>
          <w:szCs w:val="24"/>
          <w:lang w:eastAsia="ar-SA"/>
        </w:rPr>
        <w:t>addikciók</w:t>
      </w:r>
      <w:proofErr w:type="spellEnd"/>
      <w:r w:rsidRPr="00012E9C">
        <w:rPr>
          <w:rFonts w:ascii="Times New Roman" w:hAnsi="Times New Roman" w:cs="Times New Roman"/>
          <w:sz w:val="24"/>
          <w:szCs w:val="24"/>
          <w:lang w:eastAsia="ar-SA"/>
        </w:rPr>
        <w:t xml:space="preserve"> pszichés és fizikális alapjait, a leggyakoribb típusait, az önsegítő programok és csoportok jelentőségét és egyéb kezelési és leszokási lehetőségeket. Ismeri a </w:t>
      </w:r>
      <w:proofErr w:type="gramStart"/>
      <w:r w:rsidRPr="00012E9C">
        <w:rPr>
          <w:rFonts w:ascii="Times New Roman" w:hAnsi="Times New Roman" w:cs="Times New Roman"/>
          <w:sz w:val="24"/>
          <w:szCs w:val="24"/>
          <w:lang w:eastAsia="ar-SA"/>
        </w:rPr>
        <w:t>deviáns viselkedési</w:t>
      </w:r>
      <w:proofErr w:type="gramEnd"/>
      <w:r w:rsidRPr="00012E9C">
        <w:rPr>
          <w:rFonts w:ascii="Times New Roman" w:hAnsi="Times New Roman" w:cs="Times New Roman"/>
          <w:sz w:val="24"/>
          <w:szCs w:val="24"/>
          <w:lang w:eastAsia="ar-SA"/>
        </w:rPr>
        <w:t xml:space="preserve"> formákat, és azok lehetséges integrációs/kezelési megoldásait.</w:t>
      </w:r>
    </w:p>
    <w:p w:rsidR="00C8504A"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Átfogóan ismeri az egészség és az egészségfejlesztés fogalmait, módszereit és holisztikus szemléletét, az egészségfejlesztő tevékenységeket, az egészségfejlesztés modelljeit, az egészség-tanácsadás lényegét. </w:t>
      </w:r>
    </w:p>
    <w:p w:rsidR="00C8504A" w:rsidRPr="00012E9C"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Ismeri az egészségi állapotot meghatározó tényezőket, az egészségfejlesztés elméleti és gyakorlati vonatkozásait.</w:t>
      </w:r>
    </w:p>
    <w:p w:rsidR="00C8504A" w:rsidRPr="00012E9C"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lastRenderedPageBreak/>
        <w:t>Ismeri a gyógyszertan alapfogalmait, a leggyakoribb megbetegedések kapcsán a gyógyszeres terápia hatásmechanizmusait, szövődményeket, mellékhatásokat, a különböző gyógyszerformák alkalmazását, ennek eszközrendszerét.</w:t>
      </w:r>
    </w:p>
    <w:p w:rsidR="00C8504A" w:rsidRPr="00012E9C"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Ismeri a pedagógia fogalmait, jellegzetességeit, történetiségét,</w:t>
      </w:r>
      <w:r>
        <w:rPr>
          <w:rFonts w:ascii="Times New Roman" w:hAnsi="Times New Roman" w:cs="Times New Roman"/>
          <w:sz w:val="24"/>
          <w:szCs w:val="24"/>
          <w:lang w:eastAsia="ar-SA"/>
        </w:rPr>
        <w:t xml:space="preserve"> valamint a nevelés módszereit, valamint a</w:t>
      </w:r>
      <w:r w:rsidRPr="00012E9C">
        <w:rPr>
          <w:rFonts w:ascii="Times New Roman" w:hAnsi="Times New Roman" w:cs="Times New Roman"/>
          <w:sz w:val="24"/>
          <w:szCs w:val="24"/>
          <w:lang w:eastAsia="ar-SA"/>
        </w:rPr>
        <w:t>z aktuális törvények alapján ismeri a közoktatás, a szakképzés és a felsőoktatás szabályozását.</w:t>
      </w:r>
    </w:p>
    <w:p w:rsidR="00C8504A" w:rsidRPr="00012E9C"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Ismeri a legfontosabb életmentési feladatokat, a leggyakrabban előforduló egészségkárosodások esetén szükséges teendőket a mindenkor hatályos ajánlásoknak megfelelően, az alapszintű életmentő beavatkozásokat (BLS) és eszközöket.</w:t>
      </w:r>
      <w:r w:rsidRPr="00937F50">
        <w:rPr>
          <w:rFonts w:ascii="Times New Roman" w:hAnsi="Times New Roman" w:cs="Times New Roman"/>
          <w:sz w:val="24"/>
          <w:szCs w:val="24"/>
          <w:lang w:eastAsia="ar-SA"/>
        </w:rPr>
        <w:t xml:space="preserve"> </w:t>
      </w:r>
    </w:p>
    <w:p w:rsidR="00C8504A" w:rsidRPr="00B060B5"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B060B5">
        <w:rPr>
          <w:rFonts w:ascii="Times New Roman" w:hAnsi="Times New Roman" w:cs="Times New Roman"/>
          <w:sz w:val="24"/>
          <w:szCs w:val="24"/>
          <w:lang w:eastAsia="ar-SA"/>
        </w:rPr>
        <w:t>Ismeri a menedzsment alapvető fogalmait és feladatait, az ellátórendszer szereplőit és azok tevékenységi körét, hatáskörét, átfogó elméleti ismeretekkel rendelkezik az egészségügy gazdasági, vezetési és szervezési technikáira vonatkozóan, részletesen ismeri a humánerőforrás gazdálkodás alapjait, a minőség fogalmát valamint annak alkalmazási, mérési és fejlesztési lehetőségeit az egészségügyben.</w:t>
      </w:r>
    </w:p>
    <w:p w:rsidR="00C8504A" w:rsidRPr="00012E9C"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I</w:t>
      </w:r>
      <w:r w:rsidRPr="00012E9C">
        <w:rPr>
          <w:rFonts w:ascii="Times New Roman" w:hAnsi="Times New Roman" w:cs="Times New Roman"/>
          <w:sz w:val="24"/>
          <w:szCs w:val="24"/>
          <w:lang w:eastAsia="ar-SA"/>
        </w:rPr>
        <w:t>smeri a közegészségtan-járványtan tárgyát, feladatait, felosztását, módszereit, a munka-egészségtan alapfogalmait, a megelőzés lehetőségeit, a környezet hatását az emberre.</w:t>
      </w:r>
    </w:p>
    <w:p w:rsidR="00C8504A"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Részletesen ismeri a mikrobiológia tárgyát, feladatait, felosztását, a mikrobák felosztását, és mindazon jellemzőit, amelyek lényegesek a fertőzések kialakulásában. </w:t>
      </w:r>
    </w:p>
    <w:p w:rsidR="00C8504A" w:rsidRPr="00012E9C"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Széles körűen ismeri a mikroorganizmusok, mint kórokok kimutatásának és elpusztításának lehetőségeit, a mintavétel szabályait, a mintavétel módját.</w:t>
      </w:r>
    </w:p>
    <w:p w:rsidR="00C8504A"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Átfogóan ismeri az egészségügyi informatika alapfogalmait, az operációs rendszereket, a szövegszerkesztő és táblázatkezelő programokat, az egészségügyi informatikai alapadatok feldolgozásának módszereit, a kapott eredmények prezentálását, továbbá az adatbázisokat, kódrendszereket. </w:t>
      </w:r>
    </w:p>
    <w:p w:rsidR="00C8504A" w:rsidRPr="00012E9C"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Részletesen ismeri a saját szakterületén alkalmazott egészségügyi dokumentáció vezetésének, kezelésének előírásait, valamint az adatszolgáltatással összefüggő szabályokat.</w:t>
      </w:r>
    </w:p>
    <w:p w:rsidR="00C8504A" w:rsidRPr="00012E9C"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Átfogóan i</w:t>
      </w:r>
      <w:r w:rsidRPr="00012E9C">
        <w:rPr>
          <w:rFonts w:ascii="Times New Roman" w:hAnsi="Times New Roman" w:cs="Times New Roman"/>
          <w:sz w:val="24"/>
          <w:szCs w:val="24"/>
          <w:lang w:eastAsia="ar-SA"/>
        </w:rPr>
        <w:t>smeri a bizonyítékokon alapuló ellátás szemléletét, a kutatás, irodalomkutatás folyamatát, az adatgyűjtési módszereket, az adatbázis készítésének menetét, a statisztikai programokat, az egyváltozós statisztikai eljárásokat, az eredmények értelm</w:t>
      </w:r>
      <w:r>
        <w:rPr>
          <w:rFonts w:ascii="Times New Roman" w:hAnsi="Times New Roman" w:cs="Times New Roman"/>
          <w:sz w:val="24"/>
          <w:szCs w:val="24"/>
          <w:lang w:eastAsia="ar-SA"/>
        </w:rPr>
        <w:t>ezésének, értékelésének menetét, k</w:t>
      </w:r>
      <w:r w:rsidRPr="00012E9C">
        <w:rPr>
          <w:rFonts w:ascii="Times New Roman" w:hAnsi="Times New Roman" w:cs="Times New Roman"/>
          <w:sz w:val="24"/>
          <w:szCs w:val="24"/>
          <w:lang w:eastAsia="ar-SA"/>
        </w:rPr>
        <w:t>ritikus gondolkodással bír.</w:t>
      </w:r>
    </w:p>
    <w:p w:rsidR="00C8504A" w:rsidRPr="00012E9C"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Ismeri a munkavégzésre vonatkozó munkabiztonsági és munkaegészségügyi követelményeket, tűzvédelmi előírásokat, a mindenkori hatályos törvényi előírásokat, és az uniós szabályokat. Ismeri a munkavállaló egészségét, és biztonságát veszélyeztető kockázatokat, és a munkaeszközök biztonságos használatát. </w:t>
      </w:r>
    </w:p>
    <w:p w:rsidR="00C8504A" w:rsidRDefault="00C8504A" w:rsidP="003D27A6">
      <w:pPr>
        <w:pStyle w:val="Listaszerbekezds"/>
        <w:numPr>
          <w:ilvl w:val="3"/>
          <w:numId w:val="3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Ismeri az egészségtudományi szakterület szakmai szókincsét anyanyelvén, valamint latin nyelven (orvosi latin).</w:t>
      </w:r>
    </w:p>
    <w:p w:rsidR="00C8504A" w:rsidRDefault="00C8504A" w:rsidP="00C8504A">
      <w:pPr>
        <w:pStyle w:val="Listaszerbekezds"/>
        <w:spacing w:after="0"/>
        <w:ind w:left="0"/>
        <w:jc w:val="both"/>
        <w:rPr>
          <w:rFonts w:ascii="Times New Roman" w:hAnsi="Times New Roman" w:cs="Times New Roman"/>
          <w:b/>
          <w:bCs/>
          <w:iCs/>
          <w:sz w:val="24"/>
          <w:szCs w:val="24"/>
          <w:lang w:eastAsia="hu-HU"/>
        </w:rPr>
      </w:pPr>
    </w:p>
    <w:p w:rsidR="00C8504A" w:rsidRPr="00F274E4" w:rsidRDefault="00C8504A" w:rsidP="00C8504A">
      <w:pPr>
        <w:spacing w:after="0"/>
        <w:ind w:left="284"/>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b) ké</w:t>
      </w:r>
      <w:r w:rsidRPr="00F274E4">
        <w:rPr>
          <w:rFonts w:ascii="Times New Roman" w:hAnsi="Times New Roman" w:cs="Times New Roman"/>
          <w:b/>
          <w:bCs/>
          <w:iCs/>
          <w:sz w:val="24"/>
          <w:szCs w:val="24"/>
          <w:lang w:eastAsia="hu-HU"/>
        </w:rPr>
        <w:t>pesség</w:t>
      </w:r>
      <w:r>
        <w:rPr>
          <w:rFonts w:ascii="Times New Roman" w:hAnsi="Times New Roman" w:cs="Times New Roman"/>
          <w:b/>
          <w:bCs/>
          <w:iCs/>
          <w:sz w:val="24"/>
          <w:szCs w:val="24"/>
          <w:lang w:eastAsia="hu-HU"/>
        </w:rPr>
        <w:t>ei</w:t>
      </w:r>
      <w:r w:rsidRPr="00F274E4">
        <w:rPr>
          <w:rFonts w:ascii="Times New Roman" w:hAnsi="Times New Roman" w:cs="Times New Roman"/>
          <w:b/>
          <w:bCs/>
          <w:iCs/>
          <w:sz w:val="24"/>
          <w:szCs w:val="24"/>
          <w:lang w:eastAsia="hu-HU"/>
        </w:rPr>
        <w:t>:</w:t>
      </w:r>
    </w:p>
    <w:p w:rsidR="00C8504A" w:rsidRPr="00393476"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393476">
        <w:rPr>
          <w:rFonts w:ascii="Times New Roman" w:hAnsi="Times New Roman" w:cs="Times New Roman"/>
          <w:sz w:val="24"/>
          <w:szCs w:val="24"/>
          <w:lang w:eastAsia="ar-SA"/>
        </w:rPr>
        <w:t xml:space="preserve">Képes az egészséget károsító tényezőket felismerni, az élettani és kóros működések egymástól való elkülönítésére, kompetencia szintjének megfelelő lépéseket vagy javaslatot tenni a megoldásra. </w:t>
      </w:r>
    </w:p>
    <w:p w:rsidR="00C8504A" w:rsidRPr="00012E9C"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lastRenderedPageBreak/>
        <w:t xml:space="preserve">Képes gyakorlati munkája során alkalmazni ismereteit a jellegzetes patológiai eltérések, elváltozások kapcsán. </w:t>
      </w:r>
    </w:p>
    <w:p w:rsidR="00C8504A"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Képes az </w:t>
      </w:r>
      <w:proofErr w:type="spellStart"/>
      <w:r w:rsidRPr="00012E9C">
        <w:rPr>
          <w:rFonts w:ascii="Times New Roman" w:hAnsi="Times New Roman" w:cs="Times New Roman"/>
          <w:sz w:val="24"/>
          <w:szCs w:val="24"/>
          <w:lang w:eastAsia="ar-SA"/>
        </w:rPr>
        <w:t>aspesis-antisepsis</w:t>
      </w:r>
      <w:proofErr w:type="spellEnd"/>
      <w:r w:rsidRPr="00012E9C">
        <w:rPr>
          <w:rFonts w:ascii="Times New Roman" w:hAnsi="Times New Roman" w:cs="Times New Roman"/>
          <w:sz w:val="24"/>
          <w:szCs w:val="24"/>
          <w:lang w:eastAsia="ar-SA"/>
        </w:rPr>
        <w:t xml:space="preserve"> szabályai és a </w:t>
      </w:r>
      <w:proofErr w:type="spellStart"/>
      <w:r w:rsidRPr="00012E9C">
        <w:rPr>
          <w:rFonts w:ascii="Times New Roman" w:hAnsi="Times New Roman" w:cs="Times New Roman"/>
          <w:sz w:val="24"/>
          <w:szCs w:val="24"/>
          <w:lang w:eastAsia="ar-SA"/>
        </w:rPr>
        <w:t>nozokómiális</w:t>
      </w:r>
      <w:proofErr w:type="spellEnd"/>
      <w:r w:rsidRPr="00012E9C">
        <w:rPr>
          <w:rFonts w:ascii="Times New Roman" w:hAnsi="Times New Roman" w:cs="Times New Roman"/>
          <w:sz w:val="24"/>
          <w:szCs w:val="24"/>
          <w:lang w:eastAsia="ar-SA"/>
        </w:rPr>
        <w:t xml:space="preserve"> </w:t>
      </w:r>
      <w:proofErr w:type="spellStart"/>
      <w:r w:rsidRPr="00012E9C">
        <w:rPr>
          <w:rFonts w:ascii="Times New Roman" w:hAnsi="Times New Roman" w:cs="Times New Roman"/>
          <w:sz w:val="24"/>
          <w:szCs w:val="24"/>
          <w:lang w:eastAsia="ar-SA"/>
        </w:rPr>
        <w:t>surveillance</w:t>
      </w:r>
      <w:proofErr w:type="spellEnd"/>
      <w:r w:rsidRPr="00012E9C">
        <w:rPr>
          <w:rFonts w:ascii="Times New Roman" w:hAnsi="Times New Roman" w:cs="Times New Roman"/>
          <w:sz w:val="24"/>
          <w:szCs w:val="24"/>
          <w:lang w:eastAsia="ar-SA"/>
        </w:rPr>
        <w:t xml:space="preserve"> kritériumai, valamint a szelektív hulladékgyűjtés szabályai szeri</w:t>
      </w:r>
      <w:r>
        <w:rPr>
          <w:rFonts w:ascii="Times New Roman" w:hAnsi="Times New Roman" w:cs="Times New Roman"/>
          <w:sz w:val="24"/>
          <w:szCs w:val="24"/>
          <w:lang w:eastAsia="ar-SA"/>
        </w:rPr>
        <w:t xml:space="preserve">nt a munkafolyamatokat ellátni, valamint </w:t>
      </w:r>
      <w:r w:rsidRPr="00012E9C">
        <w:rPr>
          <w:rFonts w:ascii="Times New Roman" w:hAnsi="Times New Roman" w:cs="Times New Roman"/>
          <w:sz w:val="24"/>
          <w:szCs w:val="24"/>
          <w:lang w:eastAsia="ar-SA"/>
        </w:rPr>
        <w:t xml:space="preserve">a higiénés szükségletek kielégítésével kapcsolatos (az intézményben alkalmazandó eszközök, eljárások) feladatok ellátására. </w:t>
      </w:r>
    </w:p>
    <w:p w:rsidR="00C8504A"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Képes a vitális paraméterek megfigyelését (beleértve a köpeny és magtemperatúra, láztípusok, légzésszám- minta- típusok, pulzusszám és </w:t>
      </w:r>
      <w:proofErr w:type="spellStart"/>
      <w:r w:rsidRPr="00012E9C">
        <w:rPr>
          <w:rFonts w:ascii="Times New Roman" w:hAnsi="Times New Roman" w:cs="Times New Roman"/>
          <w:sz w:val="24"/>
          <w:szCs w:val="24"/>
          <w:lang w:eastAsia="ar-SA"/>
        </w:rPr>
        <w:t>qualitások</w:t>
      </w:r>
      <w:proofErr w:type="spellEnd"/>
      <w:r w:rsidRPr="00012E9C">
        <w:rPr>
          <w:rFonts w:ascii="Times New Roman" w:hAnsi="Times New Roman" w:cs="Times New Roman"/>
          <w:sz w:val="24"/>
          <w:szCs w:val="24"/>
          <w:lang w:eastAsia="ar-SA"/>
        </w:rPr>
        <w:t xml:space="preserve">, pulzusdeficit, </w:t>
      </w:r>
      <w:proofErr w:type="spellStart"/>
      <w:r w:rsidRPr="00012E9C">
        <w:rPr>
          <w:rFonts w:ascii="Times New Roman" w:hAnsi="Times New Roman" w:cs="Times New Roman"/>
          <w:sz w:val="24"/>
          <w:szCs w:val="24"/>
          <w:lang w:eastAsia="ar-SA"/>
        </w:rPr>
        <w:t>non-invazív</w:t>
      </w:r>
      <w:proofErr w:type="spellEnd"/>
      <w:r w:rsidRPr="00012E9C">
        <w:rPr>
          <w:rFonts w:ascii="Times New Roman" w:hAnsi="Times New Roman" w:cs="Times New Roman"/>
          <w:sz w:val="24"/>
          <w:szCs w:val="24"/>
          <w:lang w:eastAsia="ar-SA"/>
        </w:rPr>
        <w:t xml:space="preserve"> méréssel a vérnyomás meghatározását) önállóan kivitelezni, a kapott eredményeket értékelni. </w:t>
      </w:r>
    </w:p>
    <w:p w:rsidR="00C8504A"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Képes a fizikális lázcsillapítás kivitelezésére. </w:t>
      </w:r>
    </w:p>
    <w:p w:rsidR="00C8504A" w:rsidRPr="00012E9C"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Képes a fájdalom felmérésére és a fizikális fájdalomcsillapítási eljárások alkalmazására.</w:t>
      </w:r>
    </w:p>
    <w:p w:rsidR="00C8504A" w:rsidRPr="009D6DBC"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9D6DBC">
        <w:rPr>
          <w:rFonts w:ascii="Times New Roman" w:hAnsi="Times New Roman" w:cs="Times New Roman"/>
          <w:sz w:val="24"/>
          <w:szCs w:val="24"/>
          <w:lang w:eastAsia="ar-SA"/>
        </w:rPr>
        <w:t xml:space="preserve">Képes adekvát, a partnerhez igazított szakmai kommunikáció folytatására, szóban és írásban is, hatékonyan kommunikál a pácienssel, családdal, közösséggel, az interperszonális készségek révén képes a bizalom kialakítására a pácienssel, családdal, közösséggel. </w:t>
      </w:r>
    </w:p>
    <w:p w:rsidR="00C8504A"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9D6DBC">
        <w:rPr>
          <w:rFonts w:ascii="Times New Roman" w:hAnsi="Times New Roman" w:cs="Times New Roman"/>
          <w:sz w:val="24"/>
          <w:szCs w:val="24"/>
          <w:lang w:eastAsia="ar-SA"/>
        </w:rPr>
        <w:t xml:space="preserve">Képes a hivatása gyakorlása során a szükséges pszichológiai alap alkalmazására, pszicho-szomatikus szemlélet követésére, képes a beteg-egészségügyi szakember interperszonális kapcsolatában felmerülő problémák adekvát kezelésére, a beteg ember speciális pszichés jellemzőinek felismerésére és alapvető kezelésére. </w:t>
      </w:r>
    </w:p>
    <w:p w:rsidR="00C8504A"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Képes átlátni az egészségügyet meghatározó jogforrások rendszerét, azok alkalmazásának szabályait</w:t>
      </w:r>
      <w:r>
        <w:rPr>
          <w:rFonts w:ascii="Times New Roman" w:hAnsi="Times New Roman" w:cs="Times New Roman"/>
          <w:sz w:val="24"/>
          <w:szCs w:val="24"/>
          <w:lang w:eastAsia="ar-SA"/>
        </w:rPr>
        <w:t>,</w:t>
      </w:r>
      <w:r w:rsidRPr="00012E9C">
        <w:rPr>
          <w:rFonts w:ascii="Times New Roman" w:hAnsi="Times New Roman" w:cs="Times New Roman"/>
          <w:sz w:val="24"/>
          <w:szCs w:val="24"/>
          <w:lang w:eastAsia="ar-SA"/>
        </w:rPr>
        <w:t xml:space="preserve"> valamint megfelelően alkalmazza a r</w:t>
      </w:r>
      <w:r>
        <w:rPr>
          <w:rFonts w:ascii="Times New Roman" w:hAnsi="Times New Roman" w:cs="Times New Roman"/>
          <w:sz w:val="24"/>
          <w:szCs w:val="24"/>
          <w:lang w:eastAsia="ar-SA"/>
        </w:rPr>
        <w:t>eleváns jogi szakkifejezéseket, k</w:t>
      </w:r>
      <w:r w:rsidRPr="00012E9C">
        <w:rPr>
          <w:rFonts w:ascii="Times New Roman" w:hAnsi="Times New Roman" w:cs="Times New Roman"/>
          <w:sz w:val="24"/>
          <w:szCs w:val="24"/>
          <w:lang w:eastAsia="ar-SA"/>
        </w:rPr>
        <w:t>ompetenciahatárainak megfelelően képes tájékoztatást nyújtani a klienseknek a betegjogokról és azok érvényre juttatásának lehetőségeiről.</w:t>
      </w:r>
      <w:r w:rsidRPr="009D6DBC">
        <w:rPr>
          <w:rFonts w:ascii="Times New Roman" w:hAnsi="Times New Roman" w:cs="Times New Roman"/>
          <w:sz w:val="24"/>
          <w:szCs w:val="24"/>
          <w:lang w:eastAsia="ar-SA"/>
        </w:rPr>
        <w:t xml:space="preserve"> </w:t>
      </w:r>
    </w:p>
    <w:p w:rsidR="00C8504A" w:rsidRPr="00012E9C"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Munkája során betartja az egészségügyi dolgozókra vonatkozó kötelezettségeket, és felismeri felelősségének határait. </w:t>
      </w:r>
    </w:p>
    <w:p w:rsidR="00C8504A"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Egyéni és közösségi szinten képes felmérni a lakosság egészségi állapotát, prioritásokat meghatározni, és képessé válik hatékony beavatkozás </w:t>
      </w:r>
      <w:r>
        <w:rPr>
          <w:rFonts w:ascii="Times New Roman" w:hAnsi="Times New Roman" w:cs="Times New Roman"/>
          <w:sz w:val="24"/>
          <w:szCs w:val="24"/>
          <w:lang w:eastAsia="ar-SA"/>
        </w:rPr>
        <w:t>megtervezésére, végrehajtására.</w:t>
      </w:r>
    </w:p>
    <w:p w:rsidR="00C8504A"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Szakterületének megfelelően képes aktívan közreműködni a népegészségügyi kérdések megoldásában, szűrővizsgálatok szervezésében, és kivitelezésében, egészségfejlesztő anyagok készítésében és alkalmazásában, valamint az epidemiológiai ismeretek alapján képes értékelni adott területen élő lakosság egészségi állapotát és a prevenciós tevékenységek hatékony</w:t>
      </w:r>
      <w:r>
        <w:rPr>
          <w:rFonts w:ascii="Times New Roman" w:hAnsi="Times New Roman" w:cs="Times New Roman"/>
          <w:sz w:val="24"/>
          <w:szCs w:val="24"/>
          <w:lang w:eastAsia="ar-SA"/>
        </w:rPr>
        <w:t>s</w:t>
      </w:r>
      <w:r w:rsidRPr="00012E9C">
        <w:rPr>
          <w:rFonts w:ascii="Times New Roman" w:hAnsi="Times New Roman" w:cs="Times New Roman"/>
          <w:sz w:val="24"/>
          <w:szCs w:val="24"/>
          <w:lang w:eastAsia="ar-SA"/>
        </w:rPr>
        <w:t>ágát.</w:t>
      </w:r>
    </w:p>
    <w:p w:rsidR="00C8504A" w:rsidRPr="00012E9C"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Képes egyéni egészségtervet készíteni, egészség-tanácsadást végezni és a közösség egészségi állapotának javítása érdekében eredményesen együttműködni a team tagokkal. </w:t>
      </w:r>
    </w:p>
    <w:p w:rsidR="00C8504A"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393476">
        <w:rPr>
          <w:rFonts w:ascii="Times New Roman" w:hAnsi="Times New Roman" w:cs="Times New Roman"/>
          <w:sz w:val="24"/>
          <w:szCs w:val="24"/>
          <w:lang w:eastAsia="ar-SA"/>
        </w:rPr>
        <w:t xml:space="preserve">Képes felismerni és megfelelően integrálni az ellátórendszerben az </w:t>
      </w:r>
      <w:proofErr w:type="spellStart"/>
      <w:r w:rsidRPr="00393476">
        <w:rPr>
          <w:rFonts w:ascii="Times New Roman" w:hAnsi="Times New Roman" w:cs="Times New Roman"/>
          <w:sz w:val="24"/>
          <w:szCs w:val="24"/>
          <w:lang w:eastAsia="ar-SA"/>
        </w:rPr>
        <w:t>addikcióval</w:t>
      </w:r>
      <w:proofErr w:type="spellEnd"/>
      <w:r w:rsidRPr="00393476">
        <w:rPr>
          <w:rFonts w:ascii="Times New Roman" w:hAnsi="Times New Roman" w:cs="Times New Roman"/>
          <w:sz w:val="24"/>
          <w:szCs w:val="24"/>
          <w:lang w:eastAsia="ar-SA"/>
        </w:rPr>
        <w:t xml:space="preserve"> küzdő beteget, valamint képes az addiktív viselkedés kialakulásában szerepet játszó rizikó és </w:t>
      </w:r>
      <w:proofErr w:type="spellStart"/>
      <w:r w:rsidRPr="00393476">
        <w:rPr>
          <w:rFonts w:ascii="Times New Roman" w:hAnsi="Times New Roman" w:cs="Times New Roman"/>
          <w:sz w:val="24"/>
          <w:szCs w:val="24"/>
          <w:lang w:eastAsia="ar-SA"/>
        </w:rPr>
        <w:t>protektív</w:t>
      </w:r>
      <w:proofErr w:type="spellEnd"/>
      <w:r w:rsidRPr="00393476">
        <w:rPr>
          <w:rFonts w:ascii="Times New Roman" w:hAnsi="Times New Roman" w:cs="Times New Roman"/>
          <w:sz w:val="24"/>
          <w:szCs w:val="24"/>
          <w:lang w:eastAsia="ar-SA"/>
        </w:rPr>
        <w:t xml:space="preserve"> faktorok elkülönítésére és felismerésére, felismeri a deviáns magatartást és a pácienst a megfelelő ellátórendszerbe irányítja. </w:t>
      </w:r>
    </w:p>
    <w:p w:rsidR="00C8504A" w:rsidRPr="00012E9C"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Képes szakterületével összefüggő egészségfejlesztő /egészség-nevelő feladatok ellátására.</w:t>
      </w:r>
    </w:p>
    <w:p w:rsidR="00C8504A" w:rsidRPr="00012E9C"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Képes az alkalmazott gyógyszercsoportok indikációjával, hatásmechanizmusával, mellékhatásaival kapcsolatos tárolási kliensoktatási és </w:t>
      </w:r>
      <w:proofErr w:type="spellStart"/>
      <w:r w:rsidRPr="00012E9C">
        <w:rPr>
          <w:rFonts w:ascii="Times New Roman" w:hAnsi="Times New Roman" w:cs="Times New Roman"/>
          <w:sz w:val="24"/>
          <w:szCs w:val="24"/>
          <w:lang w:eastAsia="ar-SA"/>
        </w:rPr>
        <w:t>non-invazív</w:t>
      </w:r>
      <w:proofErr w:type="spellEnd"/>
      <w:r w:rsidRPr="00012E9C">
        <w:rPr>
          <w:rFonts w:ascii="Times New Roman" w:hAnsi="Times New Roman" w:cs="Times New Roman"/>
          <w:sz w:val="24"/>
          <w:szCs w:val="24"/>
          <w:lang w:eastAsia="ar-SA"/>
        </w:rPr>
        <w:t xml:space="preserve"> alkalmazási feladatok ellátására.</w:t>
      </w:r>
    </w:p>
    <w:p w:rsidR="00C8504A" w:rsidRPr="00012E9C"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lastRenderedPageBreak/>
        <w:t>Képes megválasztani, és alkalmazni a szakterületéhez kapcsolódó pedagógiai ismereteket, módszereket és képes egyéni és csoportos kliens/betegoktatási feladatok ellátására a gondozott életkorának, társadalmi státuszának, értelmi és érzelmi képességének, betegségének megfelelően.</w:t>
      </w:r>
    </w:p>
    <w:p w:rsidR="00C8504A" w:rsidRPr="00012E9C"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Képes alkalmazni azokat az eszköz nélküli és esetenként eszközös beavatkozásokat, melyek a hirtelen bekövetkezett egészségkárosodás esetén a be</w:t>
      </w:r>
      <w:r>
        <w:rPr>
          <w:rFonts w:ascii="Times New Roman" w:hAnsi="Times New Roman" w:cs="Times New Roman"/>
          <w:sz w:val="24"/>
          <w:szCs w:val="24"/>
          <w:lang w:eastAsia="ar-SA"/>
        </w:rPr>
        <w:t>teg/sérült életét megmenthetik.</w:t>
      </w:r>
    </w:p>
    <w:p w:rsidR="00C8504A"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Képes költségérzékeny döntések meghozatalára és a humánerőforrás optimális felhasználására a tevékenységei során. </w:t>
      </w:r>
    </w:p>
    <w:p w:rsidR="00C8504A"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Képes középvezetőként hatékonyan közreműködni szervezői feladatok ellátásában. </w:t>
      </w:r>
    </w:p>
    <w:p w:rsidR="00C8504A" w:rsidRPr="00012E9C"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Képes a munkáját a bizonyítékokon alapuló ellátás alapelveinek és gyakorlati szempontjainak figyelembe vételével a minőségügyi rendszer előírásai alapján végezni, a minőség javítása érdekében a különböző módszereket, eszközöket összehangoltan alkalmazni.</w:t>
      </w:r>
    </w:p>
    <w:p w:rsidR="00C8504A" w:rsidRPr="00012E9C"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Képes mikrobiológiai ismeretei birtokában a fertőző betegségek és járványok megelőzésére, felismerésére.</w:t>
      </w:r>
    </w:p>
    <w:p w:rsidR="00C8504A" w:rsidRPr="00012E9C"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Képes közreműködni bizonyítékokon alapuló, </w:t>
      </w:r>
      <w:proofErr w:type="spellStart"/>
      <w:r w:rsidRPr="00012E9C">
        <w:rPr>
          <w:rFonts w:ascii="Times New Roman" w:hAnsi="Times New Roman" w:cs="Times New Roman"/>
          <w:sz w:val="24"/>
          <w:szCs w:val="24"/>
          <w:lang w:eastAsia="ar-SA"/>
        </w:rPr>
        <w:t>kutatásmódszertani</w:t>
      </w:r>
      <w:proofErr w:type="spellEnd"/>
      <w:r w:rsidRPr="00012E9C">
        <w:rPr>
          <w:rFonts w:ascii="Times New Roman" w:hAnsi="Times New Roman" w:cs="Times New Roman"/>
          <w:sz w:val="24"/>
          <w:szCs w:val="24"/>
          <w:lang w:eastAsia="ar-SA"/>
        </w:rPr>
        <w:t xml:space="preserve"> és </w:t>
      </w:r>
      <w:proofErr w:type="spellStart"/>
      <w:r w:rsidRPr="00012E9C">
        <w:rPr>
          <w:rFonts w:ascii="Times New Roman" w:hAnsi="Times New Roman" w:cs="Times New Roman"/>
          <w:sz w:val="24"/>
          <w:szCs w:val="24"/>
          <w:lang w:eastAsia="ar-SA"/>
        </w:rPr>
        <w:t>biostatisztikai</w:t>
      </w:r>
      <w:proofErr w:type="spellEnd"/>
      <w:r w:rsidRPr="00012E9C">
        <w:rPr>
          <w:rFonts w:ascii="Times New Roman" w:hAnsi="Times New Roman" w:cs="Times New Roman"/>
          <w:sz w:val="24"/>
          <w:szCs w:val="24"/>
          <w:lang w:eastAsia="ar-SA"/>
        </w:rPr>
        <w:t xml:space="preserve"> ismeretekre alapozott, releváns hazai és nemzetközi kutatások eredményeire támaszkodó, szakterületének megfelelő vizsgálatok elvégzésében és azok prezentálásában. Képes az adatok kezelésére, feldolgozására, a kapott eredmények prezentálására.</w:t>
      </w:r>
    </w:p>
    <w:p w:rsidR="00C8504A" w:rsidRPr="00012E9C"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Képes a munkavégzése során betartani és betartatni a munkavédelmi, balesetvédelmi és tűzvédelmi előírásokat.</w:t>
      </w:r>
    </w:p>
    <w:p w:rsidR="00C8504A" w:rsidRDefault="00C8504A" w:rsidP="003D27A6">
      <w:pPr>
        <w:pStyle w:val="Listaszerbekezds"/>
        <w:numPr>
          <w:ilvl w:val="3"/>
          <w:numId w:val="3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Képes a munkájához szükséges szakmai nyelvet (orvosi latin) magas szinten művelni.</w:t>
      </w:r>
    </w:p>
    <w:p w:rsidR="00C8504A" w:rsidRDefault="00C8504A" w:rsidP="00C8504A">
      <w:pPr>
        <w:pStyle w:val="Listaszerbekezds"/>
        <w:spacing w:after="0"/>
        <w:ind w:left="426"/>
        <w:jc w:val="both"/>
        <w:rPr>
          <w:rFonts w:ascii="Times New Roman" w:hAnsi="Times New Roman" w:cs="Times New Roman"/>
          <w:b/>
          <w:bCs/>
          <w:iCs/>
          <w:sz w:val="24"/>
          <w:szCs w:val="24"/>
          <w:lang w:eastAsia="hu-HU"/>
        </w:rPr>
      </w:pPr>
    </w:p>
    <w:p w:rsidR="00C8504A" w:rsidRPr="00657E3C" w:rsidRDefault="00C8504A" w:rsidP="00C8504A">
      <w:pPr>
        <w:pStyle w:val="Listaszerbekezds"/>
        <w:spacing w:after="0"/>
        <w:ind w:left="426"/>
        <w:jc w:val="both"/>
        <w:rPr>
          <w:rFonts w:ascii="Times New Roman" w:hAnsi="Times New Roman" w:cs="Times New Roman"/>
          <w:sz w:val="24"/>
          <w:szCs w:val="24"/>
          <w:lang w:eastAsia="ar-SA"/>
        </w:rPr>
      </w:pPr>
      <w:r>
        <w:rPr>
          <w:rFonts w:ascii="Times New Roman" w:hAnsi="Times New Roman" w:cs="Times New Roman"/>
          <w:b/>
          <w:bCs/>
          <w:iCs/>
          <w:sz w:val="24"/>
          <w:szCs w:val="24"/>
          <w:lang w:eastAsia="hu-HU"/>
        </w:rPr>
        <w:t>c) a</w:t>
      </w:r>
      <w:r w:rsidRPr="00657E3C">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r w:rsidRPr="00657E3C">
        <w:rPr>
          <w:rFonts w:ascii="Times New Roman" w:hAnsi="Times New Roman" w:cs="Times New Roman"/>
          <w:b/>
          <w:bCs/>
          <w:iCs/>
          <w:sz w:val="24"/>
          <w:szCs w:val="24"/>
          <w:lang w:eastAsia="hu-HU"/>
        </w:rPr>
        <w:t xml:space="preserve">: </w:t>
      </w:r>
    </w:p>
    <w:p w:rsidR="00C8504A" w:rsidRPr="00657E3C" w:rsidRDefault="00C8504A" w:rsidP="00C8504A">
      <w:pPr>
        <w:spacing w:after="0"/>
        <w:jc w:val="both"/>
        <w:rPr>
          <w:rFonts w:ascii="Times New Roman" w:hAnsi="Times New Roman" w:cs="Times New Roman"/>
          <w:vanish/>
          <w:sz w:val="24"/>
          <w:szCs w:val="24"/>
          <w:lang w:eastAsia="ar-SA"/>
        </w:rPr>
      </w:pPr>
    </w:p>
    <w:p w:rsidR="00C8504A" w:rsidRPr="00A86179" w:rsidRDefault="00C8504A" w:rsidP="003D27A6">
      <w:pPr>
        <w:pStyle w:val="Listaszerbekezds"/>
        <w:numPr>
          <w:ilvl w:val="3"/>
          <w:numId w:val="33"/>
        </w:numPr>
        <w:spacing w:after="0"/>
        <w:ind w:left="426" w:hanging="426"/>
        <w:jc w:val="both"/>
        <w:rPr>
          <w:rFonts w:ascii="Times New Roman" w:hAnsi="Times New Roman" w:cs="Times New Roman"/>
          <w:sz w:val="24"/>
          <w:szCs w:val="24"/>
          <w:lang w:eastAsia="ar-SA"/>
        </w:rPr>
      </w:pPr>
      <w:r w:rsidRPr="00A86179">
        <w:rPr>
          <w:rFonts w:ascii="Times New Roman" w:hAnsi="Times New Roman" w:cs="Times New Roman"/>
          <w:sz w:val="24"/>
          <w:szCs w:val="24"/>
          <w:lang w:eastAsia="ar-SA"/>
        </w:rPr>
        <w:t xml:space="preserve">A magas szintű ellátás megvalósítása és a folyamatos fejlődés biztosítása érdekében nyitott az új eljárások, szakmai innovációk megismerésére. </w:t>
      </w:r>
    </w:p>
    <w:p w:rsidR="00C8504A" w:rsidRPr="00A86179" w:rsidRDefault="00C8504A" w:rsidP="003D27A6">
      <w:pPr>
        <w:pStyle w:val="Listaszerbekezds"/>
        <w:numPr>
          <w:ilvl w:val="3"/>
          <w:numId w:val="33"/>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Holisztikus, proaktív szemlélettel rendelkezik</w:t>
      </w:r>
      <w:r>
        <w:rPr>
          <w:rFonts w:ascii="Times New Roman" w:hAnsi="Times New Roman" w:cs="Times New Roman"/>
          <w:sz w:val="24"/>
          <w:szCs w:val="24"/>
          <w:lang w:eastAsia="ar-SA"/>
        </w:rPr>
        <w:t>.</w:t>
      </w:r>
      <w:r w:rsidRPr="00012E9C">
        <w:rPr>
          <w:rFonts w:ascii="Times New Roman" w:hAnsi="Times New Roman" w:cs="Times New Roman"/>
          <w:sz w:val="24"/>
          <w:szCs w:val="24"/>
          <w:lang w:eastAsia="ar-SA"/>
        </w:rPr>
        <w:t xml:space="preserve"> </w:t>
      </w:r>
    </w:p>
    <w:p w:rsidR="00C8504A" w:rsidRPr="00A86179" w:rsidRDefault="00C8504A" w:rsidP="003D27A6">
      <w:pPr>
        <w:pStyle w:val="Listaszerbekezds"/>
        <w:numPr>
          <w:ilvl w:val="3"/>
          <w:numId w:val="33"/>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Fogékony az egészségtudomány tudományosan bizonyított eredményeinek megismerésére és alkalmazására</w:t>
      </w:r>
      <w:r>
        <w:rPr>
          <w:rFonts w:ascii="Times New Roman" w:hAnsi="Times New Roman" w:cs="Times New Roman"/>
          <w:sz w:val="24"/>
          <w:szCs w:val="24"/>
          <w:lang w:eastAsia="ar-SA"/>
        </w:rPr>
        <w:t>.</w:t>
      </w:r>
    </w:p>
    <w:p w:rsidR="00C8504A" w:rsidRPr="00A86179" w:rsidRDefault="00C8504A" w:rsidP="003D27A6">
      <w:pPr>
        <w:pStyle w:val="Listaszerbekezds"/>
        <w:numPr>
          <w:ilvl w:val="3"/>
          <w:numId w:val="33"/>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Az emberi élet és egészség védelmét középpontba állítva törekszik korrekt szakmai magatartásra</w:t>
      </w:r>
      <w:r>
        <w:rPr>
          <w:rFonts w:ascii="Times New Roman" w:hAnsi="Times New Roman" w:cs="Times New Roman"/>
          <w:sz w:val="24"/>
          <w:szCs w:val="24"/>
          <w:lang w:eastAsia="ar-SA"/>
        </w:rPr>
        <w:t>.</w:t>
      </w:r>
      <w:r w:rsidRPr="00012E9C">
        <w:rPr>
          <w:rFonts w:ascii="Times New Roman" w:hAnsi="Times New Roman" w:cs="Times New Roman"/>
          <w:sz w:val="24"/>
          <w:szCs w:val="24"/>
          <w:lang w:eastAsia="ar-SA"/>
        </w:rPr>
        <w:t xml:space="preserve"> </w:t>
      </w:r>
    </w:p>
    <w:p w:rsidR="00C8504A" w:rsidRPr="00A86179" w:rsidRDefault="00C8504A" w:rsidP="003D27A6">
      <w:pPr>
        <w:pStyle w:val="Listaszerbekezds"/>
        <w:numPr>
          <w:ilvl w:val="3"/>
          <w:numId w:val="33"/>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Nyitott mások véleményének figyelembevételére, kritikus mérlegelésére, empátiával viszonyul partnereihez</w:t>
      </w:r>
      <w:r>
        <w:rPr>
          <w:rFonts w:ascii="Times New Roman" w:hAnsi="Times New Roman" w:cs="Times New Roman"/>
          <w:sz w:val="24"/>
          <w:szCs w:val="24"/>
          <w:lang w:eastAsia="ar-SA"/>
        </w:rPr>
        <w:t>, r</w:t>
      </w:r>
      <w:r w:rsidRPr="00012E9C">
        <w:rPr>
          <w:rFonts w:ascii="Times New Roman" w:hAnsi="Times New Roman" w:cs="Times New Roman"/>
          <w:sz w:val="24"/>
          <w:szCs w:val="24"/>
          <w:lang w:eastAsia="ar-SA"/>
        </w:rPr>
        <w:t>espektálja</w:t>
      </w:r>
      <w:r w:rsidRPr="00A86179">
        <w:rPr>
          <w:rFonts w:ascii="Times New Roman" w:hAnsi="Times New Roman" w:cs="Times New Roman"/>
          <w:sz w:val="24"/>
          <w:szCs w:val="24"/>
          <w:lang w:eastAsia="ar-SA"/>
        </w:rPr>
        <w:t xml:space="preserve"> </w:t>
      </w:r>
      <w:r w:rsidRPr="00012E9C">
        <w:rPr>
          <w:rFonts w:ascii="Times New Roman" w:hAnsi="Times New Roman" w:cs="Times New Roman"/>
          <w:sz w:val="24"/>
          <w:szCs w:val="24"/>
          <w:lang w:eastAsia="ar-SA"/>
        </w:rPr>
        <w:t>az egészségügyi ellátás és a népegészségügyi szolgáltatások különböző szintjein és szinterein tevékenykedő szakemberek tudását és képességeit, megbecsüli azok munkáját, igényt tartva támogató együttműködésükre.</w:t>
      </w:r>
    </w:p>
    <w:p w:rsidR="00C8504A" w:rsidRPr="00A86179" w:rsidRDefault="00C8504A" w:rsidP="003D27A6">
      <w:pPr>
        <w:pStyle w:val="Listaszerbekezds"/>
        <w:numPr>
          <w:ilvl w:val="3"/>
          <w:numId w:val="33"/>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Nyitott a dokumentációs eljárásokban bekövetkező változások követésére</w:t>
      </w:r>
      <w:r>
        <w:rPr>
          <w:rFonts w:ascii="Times New Roman" w:hAnsi="Times New Roman" w:cs="Times New Roman"/>
          <w:sz w:val="24"/>
          <w:szCs w:val="24"/>
          <w:lang w:eastAsia="ar-SA"/>
        </w:rPr>
        <w:t>, n</w:t>
      </w:r>
      <w:r w:rsidRPr="00012E9C">
        <w:rPr>
          <w:rFonts w:ascii="Times New Roman" w:hAnsi="Times New Roman" w:cs="Times New Roman"/>
          <w:sz w:val="24"/>
          <w:szCs w:val="24"/>
          <w:lang w:eastAsia="ar-SA"/>
        </w:rPr>
        <w:t>yitott új infokommunikációs eszközök, eljárások megismerésére és alkalmazására</w:t>
      </w:r>
      <w:r>
        <w:rPr>
          <w:rFonts w:ascii="Times New Roman" w:hAnsi="Times New Roman" w:cs="Times New Roman"/>
          <w:sz w:val="24"/>
          <w:szCs w:val="24"/>
          <w:lang w:eastAsia="ar-SA"/>
        </w:rPr>
        <w:t>.</w:t>
      </w:r>
    </w:p>
    <w:p w:rsidR="00C8504A" w:rsidRPr="00A86179" w:rsidRDefault="00C8504A" w:rsidP="003D27A6">
      <w:pPr>
        <w:pStyle w:val="Listaszerbekezds"/>
        <w:numPr>
          <w:ilvl w:val="3"/>
          <w:numId w:val="33"/>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Nyitott az egészségügyi ellátórendszer folyamatszemlélete és az ellátás javítása iránt</w:t>
      </w:r>
      <w:r>
        <w:rPr>
          <w:rFonts w:ascii="Times New Roman" w:hAnsi="Times New Roman" w:cs="Times New Roman"/>
          <w:sz w:val="24"/>
          <w:szCs w:val="24"/>
          <w:lang w:eastAsia="ar-SA"/>
        </w:rPr>
        <w:t>.</w:t>
      </w:r>
    </w:p>
    <w:p w:rsidR="00C8504A" w:rsidRDefault="00C8504A" w:rsidP="003D27A6">
      <w:pPr>
        <w:pStyle w:val="Listaszerbekezds"/>
        <w:numPr>
          <w:ilvl w:val="3"/>
          <w:numId w:val="33"/>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Munkájában a prevenció szemléletét követve törekszik a betegségek megelőzésére, a veszélyeztető tényezők, kórállapotok korai felismerésére.</w:t>
      </w:r>
    </w:p>
    <w:p w:rsidR="00C8504A" w:rsidRPr="004E5D2F" w:rsidRDefault="00C8504A" w:rsidP="003D27A6">
      <w:pPr>
        <w:pStyle w:val="Listaszerbekezds"/>
        <w:numPr>
          <w:ilvl w:val="3"/>
          <w:numId w:val="33"/>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Kommunikációját egyénekkel és közösségekkel egyaránt empátia, felelősség, a jó szándék és a szakértelem meggyőző közvetítésére való törekvés hatja át</w:t>
      </w:r>
      <w:r>
        <w:rPr>
          <w:rFonts w:ascii="Times New Roman" w:hAnsi="Times New Roman" w:cs="Times New Roman"/>
          <w:sz w:val="24"/>
          <w:szCs w:val="24"/>
          <w:lang w:eastAsia="ar-SA"/>
        </w:rPr>
        <w:t>.</w:t>
      </w:r>
      <w:r w:rsidRPr="00012E9C">
        <w:rPr>
          <w:rFonts w:ascii="Times New Roman" w:hAnsi="Times New Roman" w:cs="Times New Roman"/>
          <w:sz w:val="24"/>
          <w:szCs w:val="24"/>
          <w:lang w:eastAsia="ar-SA"/>
        </w:rPr>
        <w:t xml:space="preserve"> </w:t>
      </w:r>
    </w:p>
    <w:p w:rsidR="00C8504A" w:rsidRPr="00012E9C" w:rsidRDefault="00C8504A" w:rsidP="00C8504A">
      <w:pPr>
        <w:spacing w:after="0"/>
        <w:jc w:val="both"/>
        <w:rPr>
          <w:rFonts w:ascii="Times New Roman" w:hAnsi="Times New Roman" w:cs="Times New Roman"/>
          <w:b/>
          <w:bCs/>
          <w:iCs/>
          <w:sz w:val="24"/>
          <w:szCs w:val="24"/>
          <w:lang w:eastAsia="hu-HU"/>
        </w:rPr>
      </w:pPr>
    </w:p>
    <w:p w:rsidR="00C8504A" w:rsidRPr="00657E3C" w:rsidRDefault="00C8504A" w:rsidP="00C8504A">
      <w:pPr>
        <w:spacing w:after="0"/>
        <w:ind w:left="142"/>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d) a</w:t>
      </w:r>
      <w:r w:rsidRPr="00657E3C">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ája</w:t>
      </w:r>
      <w:r w:rsidRPr="00657E3C">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r w:rsidRPr="00657E3C">
        <w:rPr>
          <w:rFonts w:ascii="Times New Roman" w:hAnsi="Times New Roman" w:cs="Times New Roman"/>
          <w:b/>
          <w:bCs/>
          <w:iCs/>
          <w:sz w:val="24"/>
          <w:szCs w:val="24"/>
          <w:lang w:eastAsia="hu-HU"/>
        </w:rPr>
        <w:t>:</w:t>
      </w:r>
    </w:p>
    <w:p w:rsidR="00C8504A" w:rsidRPr="00657E3C" w:rsidRDefault="00C8504A" w:rsidP="00C8504A">
      <w:pPr>
        <w:spacing w:after="0"/>
        <w:jc w:val="both"/>
        <w:rPr>
          <w:rFonts w:ascii="Times New Roman" w:hAnsi="Times New Roman" w:cs="Times New Roman"/>
          <w:vanish/>
          <w:sz w:val="24"/>
          <w:szCs w:val="24"/>
          <w:lang w:eastAsia="ar-SA"/>
        </w:rPr>
      </w:pPr>
    </w:p>
    <w:p w:rsidR="00C8504A" w:rsidRPr="006A2906" w:rsidRDefault="00C8504A" w:rsidP="003D27A6">
      <w:pPr>
        <w:pStyle w:val="Listaszerbekezds"/>
        <w:numPr>
          <w:ilvl w:val="3"/>
          <w:numId w:val="34"/>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Munkáját minden körülmények között felelősen, tudományos és gyakorlati megalapozottsággal, szakterületének méltánylását elérve és elvárva végzi, mindenkor figyelembe véve és törekedve a kliensek/gondozottak jól-létére és elégedettségére</w:t>
      </w:r>
      <w:r>
        <w:rPr>
          <w:rFonts w:ascii="Times New Roman" w:hAnsi="Times New Roman" w:cs="Times New Roman"/>
          <w:sz w:val="24"/>
          <w:szCs w:val="24"/>
          <w:lang w:eastAsia="ar-SA"/>
        </w:rPr>
        <w:t>.</w:t>
      </w:r>
      <w:r w:rsidRPr="00012E9C">
        <w:rPr>
          <w:rFonts w:ascii="Times New Roman" w:hAnsi="Times New Roman" w:cs="Times New Roman"/>
          <w:sz w:val="24"/>
          <w:szCs w:val="24"/>
          <w:lang w:eastAsia="ar-SA"/>
        </w:rPr>
        <w:t xml:space="preserve"> </w:t>
      </w:r>
    </w:p>
    <w:p w:rsidR="00C8504A" w:rsidRPr="00A86179" w:rsidRDefault="00C8504A" w:rsidP="003D27A6">
      <w:pPr>
        <w:pStyle w:val="Listaszerbekezds"/>
        <w:numPr>
          <w:ilvl w:val="3"/>
          <w:numId w:val="34"/>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Felelősséggel végez egészség</w:t>
      </w:r>
      <w:r w:rsidRPr="00012E9C">
        <w:rPr>
          <w:rFonts w:ascii="Times New Roman" w:hAnsi="Times New Roman" w:cs="Times New Roman"/>
          <w:sz w:val="24"/>
          <w:szCs w:val="24"/>
          <w:lang w:eastAsia="ar-SA"/>
        </w:rPr>
        <w:t>fejlesztő/egészségnevelő feladatokat, önállóan vagy team tagjaként</w:t>
      </w:r>
      <w:r>
        <w:rPr>
          <w:rFonts w:ascii="Times New Roman" w:hAnsi="Times New Roman" w:cs="Times New Roman"/>
          <w:sz w:val="24"/>
          <w:szCs w:val="24"/>
          <w:lang w:eastAsia="ar-SA"/>
        </w:rPr>
        <w:t>.</w:t>
      </w:r>
      <w:r w:rsidRPr="00012E9C">
        <w:rPr>
          <w:rFonts w:ascii="Times New Roman" w:hAnsi="Times New Roman" w:cs="Times New Roman"/>
          <w:sz w:val="24"/>
          <w:szCs w:val="24"/>
          <w:lang w:eastAsia="ar-SA"/>
        </w:rPr>
        <w:t xml:space="preserve"> </w:t>
      </w:r>
    </w:p>
    <w:p w:rsidR="00C8504A" w:rsidRDefault="00C8504A" w:rsidP="003D27A6">
      <w:pPr>
        <w:pStyle w:val="Listaszerbekezds"/>
        <w:numPr>
          <w:ilvl w:val="3"/>
          <w:numId w:val="34"/>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Személyes felelősségérzettel, szakmai önismerettel és minőségtudattal bír, igénnyel szaktudásának és készségeinek folyamatos fejlesztésére. </w:t>
      </w:r>
    </w:p>
    <w:p w:rsidR="00C8504A" w:rsidRPr="00A86179" w:rsidRDefault="00C8504A" w:rsidP="003D27A6">
      <w:pPr>
        <w:pStyle w:val="Listaszerbekezds"/>
        <w:numPr>
          <w:ilvl w:val="3"/>
          <w:numId w:val="34"/>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Tudományosan és módszertanilag megalapozott szakmai döntéseit, valamint azok következményeit felelősséggel vállalja</w:t>
      </w:r>
      <w:r>
        <w:rPr>
          <w:rFonts w:ascii="Times New Roman" w:hAnsi="Times New Roman" w:cs="Times New Roman"/>
          <w:sz w:val="24"/>
          <w:szCs w:val="24"/>
          <w:lang w:eastAsia="ar-SA"/>
        </w:rPr>
        <w:t>.</w:t>
      </w:r>
    </w:p>
    <w:p w:rsidR="00C8504A" w:rsidRPr="00A86179" w:rsidRDefault="00C8504A" w:rsidP="003D27A6">
      <w:pPr>
        <w:pStyle w:val="Listaszerbekezds"/>
        <w:numPr>
          <w:ilvl w:val="3"/>
          <w:numId w:val="34"/>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Szakmai fejlődésének irányításában tudatosan és felelősséggel együttműködik</w:t>
      </w:r>
      <w:r>
        <w:rPr>
          <w:rFonts w:ascii="Times New Roman" w:hAnsi="Times New Roman" w:cs="Times New Roman"/>
          <w:sz w:val="24"/>
          <w:szCs w:val="24"/>
          <w:lang w:eastAsia="ar-SA"/>
        </w:rPr>
        <w:t>.</w:t>
      </w:r>
      <w:r w:rsidRPr="00012E9C">
        <w:rPr>
          <w:rFonts w:ascii="Times New Roman" w:hAnsi="Times New Roman" w:cs="Times New Roman"/>
          <w:sz w:val="24"/>
          <w:szCs w:val="24"/>
          <w:lang w:eastAsia="ar-SA"/>
        </w:rPr>
        <w:t xml:space="preserve">  </w:t>
      </w:r>
    </w:p>
    <w:p w:rsidR="00C8504A" w:rsidRPr="00A86179" w:rsidRDefault="00C8504A" w:rsidP="003D27A6">
      <w:pPr>
        <w:pStyle w:val="Listaszerbekezds"/>
        <w:numPr>
          <w:ilvl w:val="3"/>
          <w:numId w:val="34"/>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Felelősséget vállal az emberi élet és egészség védelmére irányuló tevékenységéért</w:t>
      </w:r>
      <w:r>
        <w:rPr>
          <w:rFonts w:ascii="Times New Roman" w:hAnsi="Times New Roman" w:cs="Times New Roman"/>
          <w:sz w:val="24"/>
          <w:szCs w:val="24"/>
          <w:lang w:eastAsia="ar-SA"/>
        </w:rPr>
        <w:t>.</w:t>
      </w:r>
    </w:p>
    <w:p w:rsidR="00C8504A" w:rsidRDefault="00C8504A" w:rsidP="003D27A6">
      <w:pPr>
        <w:pStyle w:val="Listaszerbekezds"/>
        <w:numPr>
          <w:ilvl w:val="3"/>
          <w:numId w:val="34"/>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Autonóm módon képes felismerni szerepét és helyét egyéni munkaszituációban és teamben egyaránt. </w:t>
      </w:r>
    </w:p>
    <w:p w:rsidR="00C8504A" w:rsidRPr="00A86179" w:rsidRDefault="00C8504A" w:rsidP="003D27A6">
      <w:pPr>
        <w:pStyle w:val="Listaszerbekezds"/>
        <w:numPr>
          <w:ilvl w:val="3"/>
          <w:numId w:val="34"/>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Felelősséget vállal az egészségügyi dokumentáció pontos vezetéséért, tartalmáért</w:t>
      </w:r>
      <w:r>
        <w:rPr>
          <w:rFonts w:ascii="Times New Roman" w:hAnsi="Times New Roman" w:cs="Times New Roman"/>
          <w:sz w:val="24"/>
          <w:szCs w:val="24"/>
          <w:lang w:eastAsia="ar-SA"/>
        </w:rPr>
        <w:t>.</w:t>
      </w:r>
    </w:p>
    <w:p w:rsidR="00C8504A" w:rsidRPr="00A86179" w:rsidRDefault="00C8504A" w:rsidP="003D27A6">
      <w:pPr>
        <w:pStyle w:val="Listaszerbekezds"/>
        <w:numPr>
          <w:ilvl w:val="3"/>
          <w:numId w:val="34"/>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Önálló és felelős módon képes a kliens betegúton való vezetésére</w:t>
      </w:r>
      <w:r>
        <w:rPr>
          <w:rFonts w:ascii="Times New Roman" w:hAnsi="Times New Roman" w:cs="Times New Roman"/>
          <w:sz w:val="24"/>
          <w:szCs w:val="24"/>
          <w:lang w:eastAsia="ar-SA"/>
        </w:rPr>
        <w:t>.</w:t>
      </w:r>
    </w:p>
    <w:p w:rsidR="00C8504A" w:rsidRDefault="00C8504A" w:rsidP="003D27A6">
      <w:pPr>
        <w:pStyle w:val="Listaszerbekezds"/>
        <w:numPr>
          <w:ilvl w:val="3"/>
          <w:numId w:val="34"/>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A szakmai irányelveknek megfelelően, minőségi ellátást végez önállóan vagy team-tagként másokkal együttműködve.  </w:t>
      </w:r>
    </w:p>
    <w:p w:rsidR="00C8504A" w:rsidRPr="00012E9C" w:rsidRDefault="00C8504A" w:rsidP="00C8504A">
      <w:pPr>
        <w:spacing w:after="0"/>
        <w:jc w:val="both"/>
        <w:rPr>
          <w:rFonts w:ascii="Times New Roman" w:hAnsi="Times New Roman" w:cs="Times New Roman"/>
          <w:b/>
          <w:bCs/>
          <w:iCs/>
          <w:sz w:val="24"/>
          <w:szCs w:val="24"/>
          <w:lang w:eastAsia="hu-HU"/>
        </w:rPr>
      </w:pPr>
    </w:p>
    <w:p w:rsidR="00C8504A" w:rsidRDefault="00C8504A" w:rsidP="00C8504A">
      <w:pPr>
        <w:spacing w:after="0"/>
        <w:rPr>
          <w:rFonts w:ascii="Times New Roman" w:hAnsi="Times New Roman" w:cs="Times New Roman"/>
          <w:b/>
          <w:bCs/>
          <w:iCs/>
          <w:sz w:val="24"/>
          <w:szCs w:val="24"/>
          <w:lang w:eastAsia="hu-HU"/>
        </w:rPr>
      </w:pPr>
      <w:r w:rsidRPr="00657E3C">
        <w:rPr>
          <w:rFonts w:ascii="Times New Roman" w:hAnsi="Times New Roman" w:cs="Times New Roman"/>
          <w:b/>
          <w:bCs/>
          <w:iCs/>
          <w:sz w:val="24"/>
          <w:szCs w:val="24"/>
          <w:lang w:eastAsia="hu-HU"/>
        </w:rPr>
        <w:t>Szakirányok sajátos kompetenciái</w:t>
      </w:r>
    </w:p>
    <w:p w:rsidR="00C8504A" w:rsidRPr="00657E3C" w:rsidRDefault="00C8504A" w:rsidP="00C8504A">
      <w:pPr>
        <w:spacing w:after="0"/>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A</w:t>
      </w:r>
      <w:r w:rsidRPr="00657E3C">
        <w:rPr>
          <w:rFonts w:ascii="Times New Roman" w:hAnsi="Times New Roman" w:cs="Times New Roman"/>
          <w:b/>
          <w:bCs/>
          <w:iCs/>
          <w:sz w:val="24"/>
          <w:szCs w:val="24"/>
          <w:lang w:eastAsia="hu-HU"/>
        </w:rPr>
        <w:t xml:space="preserve"> népegészségügyi ellenőr </w:t>
      </w:r>
    </w:p>
    <w:p w:rsidR="00C8504A" w:rsidRPr="00657E3C" w:rsidRDefault="00C8504A" w:rsidP="00C8504A">
      <w:pPr>
        <w:spacing w:after="0"/>
        <w:ind w:left="142"/>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proofErr w:type="gramEnd"/>
      <w:r>
        <w:rPr>
          <w:rFonts w:ascii="Times New Roman" w:hAnsi="Times New Roman" w:cs="Times New Roman"/>
          <w:b/>
          <w:bCs/>
          <w:iCs/>
          <w:sz w:val="24"/>
          <w:szCs w:val="24"/>
          <w:lang w:eastAsia="hu-HU"/>
        </w:rPr>
        <w:t>) t</w:t>
      </w:r>
      <w:r w:rsidRPr="00657E3C">
        <w:rPr>
          <w:rFonts w:ascii="Times New Roman" w:hAnsi="Times New Roman" w:cs="Times New Roman"/>
          <w:b/>
          <w:bCs/>
          <w:iCs/>
          <w:sz w:val="24"/>
          <w:szCs w:val="24"/>
          <w:lang w:eastAsia="hu-HU"/>
        </w:rPr>
        <w:t>udás</w:t>
      </w:r>
      <w:r>
        <w:rPr>
          <w:rFonts w:ascii="Times New Roman" w:hAnsi="Times New Roman" w:cs="Times New Roman"/>
          <w:b/>
          <w:bCs/>
          <w:iCs/>
          <w:sz w:val="24"/>
          <w:szCs w:val="24"/>
          <w:lang w:eastAsia="hu-HU"/>
        </w:rPr>
        <w:t>a</w:t>
      </w:r>
      <w:r w:rsidRPr="00657E3C">
        <w:rPr>
          <w:rFonts w:ascii="Times New Roman" w:hAnsi="Times New Roman" w:cs="Times New Roman"/>
          <w:b/>
          <w:bCs/>
          <w:iCs/>
          <w:sz w:val="24"/>
          <w:szCs w:val="24"/>
          <w:lang w:eastAsia="hu-HU"/>
        </w:rPr>
        <w:t>:</w:t>
      </w:r>
    </w:p>
    <w:p w:rsidR="00C8504A" w:rsidRPr="00D32B25" w:rsidRDefault="00C8504A" w:rsidP="003D27A6">
      <w:pPr>
        <w:pStyle w:val="Listaszerbekezds"/>
        <w:numPr>
          <w:ilvl w:val="3"/>
          <w:numId w:val="35"/>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I</w:t>
      </w:r>
      <w:r w:rsidRPr="00012E9C">
        <w:rPr>
          <w:rFonts w:ascii="Times New Roman" w:hAnsi="Times New Roman" w:cs="Times New Roman"/>
          <w:sz w:val="24"/>
          <w:szCs w:val="24"/>
          <w:lang w:eastAsia="ar-SA"/>
        </w:rPr>
        <w:t xml:space="preserve">smeri </w:t>
      </w:r>
      <w:r>
        <w:rPr>
          <w:rFonts w:ascii="Times New Roman" w:hAnsi="Times New Roman" w:cs="Times New Roman"/>
          <w:sz w:val="24"/>
          <w:szCs w:val="24"/>
          <w:lang w:eastAsia="ar-SA"/>
        </w:rPr>
        <w:t xml:space="preserve">a </w:t>
      </w:r>
      <w:r w:rsidRPr="00012E9C">
        <w:rPr>
          <w:rFonts w:ascii="Times New Roman" w:hAnsi="Times New Roman" w:cs="Times New Roman"/>
          <w:sz w:val="24"/>
          <w:szCs w:val="24"/>
          <w:lang w:eastAsia="ar-SA"/>
        </w:rPr>
        <w:t xml:space="preserve">népegészségügyi hatósági </w:t>
      </w:r>
      <w:r>
        <w:rPr>
          <w:rFonts w:ascii="Times New Roman" w:hAnsi="Times New Roman" w:cs="Times New Roman"/>
          <w:sz w:val="24"/>
          <w:szCs w:val="24"/>
          <w:lang w:eastAsia="ar-SA"/>
        </w:rPr>
        <w:t>feladatok végzésének szabályait.</w:t>
      </w:r>
    </w:p>
    <w:p w:rsidR="00C8504A" w:rsidRPr="00D32B25" w:rsidRDefault="00C8504A" w:rsidP="003D27A6">
      <w:pPr>
        <w:pStyle w:val="Listaszerbekezds"/>
        <w:numPr>
          <w:ilvl w:val="3"/>
          <w:numId w:val="35"/>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I</w:t>
      </w:r>
      <w:r w:rsidRPr="00012E9C">
        <w:rPr>
          <w:rFonts w:ascii="Times New Roman" w:hAnsi="Times New Roman" w:cs="Times New Roman"/>
          <w:sz w:val="24"/>
          <w:szCs w:val="24"/>
          <w:lang w:eastAsia="ar-SA"/>
        </w:rPr>
        <w:t xml:space="preserve">smeri a járványügyi állapotjelentés alapján megfelelő járványügyi vizsgálatok, baktériumhordozók felkutatásának és ellenőrzésének, továbbá a fertőző betegek nyilvántartásának </w:t>
      </w:r>
      <w:r>
        <w:rPr>
          <w:rFonts w:ascii="Times New Roman" w:hAnsi="Times New Roman" w:cs="Times New Roman"/>
          <w:sz w:val="24"/>
          <w:szCs w:val="24"/>
          <w:lang w:eastAsia="ar-SA"/>
        </w:rPr>
        <w:t>és statisztikáinak értékelését.</w:t>
      </w:r>
    </w:p>
    <w:p w:rsidR="00C8504A" w:rsidRPr="00D32B25" w:rsidRDefault="00C8504A" w:rsidP="003D27A6">
      <w:pPr>
        <w:pStyle w:val="Listaszerbekezds"/>
        <w:numPr>
          <w:ilvl w:val="3"/>
          <w:numId w:val="35"/>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I</w:t>
      </w:r>
      <w:r w:rsidRPr="00012E9C">
        <w:rPr>
          <w:rFonts w:ascii="Times New Roman" w:hAnsi="Times New Roman" w:cs="Times New Roman"/>
          <w:sz w:val="24"/>
          <w:szCs w:val="24"/>
          <w:lang w:eastAsia="ar-SA"/>
        </w:rPr>
        <w:t xml:space="preserve">smeri a levegő-, víz-, talajszennyeződés, a szennyvíz, </w:t>
      </w:r>
      <w:r>
        <w:rPr>
          <w:rFonts w:ascii="Times New Roman" w:hAnsi="Times New Roman" w:cs="Times New Roman"/>
          <w:sz w:val="24"/>
          <w:szCs w:val="24"/>
          <w:lang w:eastAsia="ar-SA"/>
        </w:rPr>
        <w:t xml:space="preserve">az épített környezet, </w:t>
      </w:r>
      <w:r w:rsidRPr="00012E9C">
        <w:rPr>
          <w:rFonts w:ascii="Times New Roman" w:hAnsi="Times New Roman" w:cs="Times New Roman"/>
          <w:sz w:val="24"/>
          <w:szCs w:val="24"/>
          <w:lang w:eastAsia="ar-SA"/>
        </w:rPr>
        <w:t>valamint a hulladék emberre és a környezetére gyakorolt hatásait, az esetlegesen kialakuló környezeti károsodások megelőzésének és/vagy felszámolá</w:t>
      </w:r>
      <w:r>
        <w:rPr>
          <w:rFonts w:ascii="Times New Roman" w:hAnsi="Times New Roman" w:cs="Times New Roman"/>
          <w:sz w:val="24"/>
          <w:szCs w:val="24"/>
          <w:lang w:eastAsia="ar-SA"/>
        </w:rPr>
        <w:t>sának módozatait és lehetőségét.</w:t>
      </w:r>
    </w:p>
    <w:p w:rsidR="00C8504A" w:rsidRPr="00D32B25" w:rsidRDefault="00C8504A" w:rsidP="003D27A6">
      <w:pPr>
        <w:pStyle w:val="Listaszerbekezds"/>
        <w:numPr>
          <w:ilvl w:val="3"/>
          <w:numId w:val="35"/>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I</w:t>
      </w:r>
      <w:r w:rsidRPr="00012E9C">
        <w:rPr>
          <w:rFonts w:ascii="Times New Roman" w:hAnsi="Times New Roman" w:cs="Times New Roman"/>
          <w:sz w:val="24"/>
          <w:szCs w:val="24"/>
          <w:lang w:eastAsia="ar-SA"/>
        </w:rPr>
        <w:t>smeri az élelmiszerekkel kapcsolatos egészségkárosodásokat, azok vizsgálati módszereit, továbbá az ételfertőzésre, ételmérgezésre gyanús megbetegedések tüneteit, valamint a szükséges intézkedéseket és az élelmiszerek előállítását, forgalmazását szabályozó előírásokat;</w:t>
      </w:r>
    </w:p>
    <w:p w:rsidR="00C8504A" w:rsidRPr="00D32B25" w:rsidRDefault="00C8504A" w:rsidP="003D27A6">
      <w:pPr>
        <w:pStyle w:val="Listaszerbekezds"/>
        <w:numPr>
          <w:ilvl w:val="3"/>
          <w:numId w:val="35"/>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I</w:t>
      </w:r>
      <w:r w:rsidRPr="00012E9C">
        <w:rPr>
          <w:rFonts w:ascii="Times New Roman" w:hAnsi="Times New Roman" w:cs="Times New Roman"/>
          <w:sz w:val="24"/>
          <w:szCs w:val="24"/>
          <w:lang w:eastAsia="ar-SA"/>
        </w:rPr>
        <w:t>smeri az egészséges és biztonságos munkavégzés feltételeit, a megfelelő munkakörny</w:t>
      </w:r>
      <w:r>
        <w:rPr>
          <w:rFonts w:ascii="Times New Roman" w:hAnsi="Times New Roman" w:cs="Times New Roman"/>
          <w:sz w:val="24"/>
          <w:szCs w:val="24"/>
          <w:lang w:eastAsia="ar-SA"/>
        </w:rPr>
        <w:t>ezet kialakításának feltételeit.</w:t>
      </w:r>
    </w:p>
    <w:p w:rsidR="00C8504A" w:rsidRPr="00D32B25" w:rsidRDefault="00C8504A" w:rsidP="003D27A6">
      <w:pPr>
        <w:pStyle w:val="Listaszerbekezds"/>
        <w:numPr>
          <w:ilvl w:val="3"/>
          <w:numId w:val="35"/>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I</w:t>
      </w:r>
      <w:r w:rsidRPr="00012E9C">
        <w:rPr>
          <w:rFonts w:ascii="Times New Roman" w:hAnsi="Times New Roman" w:cs="Times New Roman"/>
          <w:sz w:val="24"/>
          <w:szCs w:val="24"/>
          <w:lang w:eastAsia="ar-SA"/>
        </w:rPr>
        <w:t>smeri kórházak, üzemek és intézmények üzeme</w:t>
      </w:r>
      <w:r>
        <w:rPr>
          <w:rFonts w:ascii="Times New Roman" w:hAnsi="Times New Roman" w:cs="Times New Roman"/>
          <w:sz w:val="24"/>
          <w:szCs w:val="24"/>
          <w:lang w:eastAsia="ar-SA"/>
        </w:rPr>
        <w:t>ltetésének higiénés feltételeit.</w:t>
      </w:r>
    </w:p>
    <w:p w:rsidR="00C8504A" w:rsidRDefault="00C8504A" w:rsidP="003D27A6">
      <w:pPr>
        <w:pStyle w:val="Listaszerbekezds"/>
        <w:numPr>
          <w:ilvl w:val="3"/>
          <w:numId w:val="35"/>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I</w:t>
      </w:r>
      <w:r w:rsidRPr="00012E9C">
        <w:rPr>
          <w:rFonts w:ascii="Times New Roman" w:hAnsi="Times New Roman" w:cs="Times New Roman"/>
          <w:sz w:val="24"/>
          <w:szCs w:val="24"/>
          <w:lang w:eastAsia="ar-SA"/>
        </w:rPr>
        <w:t>smeri a szakterülettel összefüggő információ</w:t>
      </w:r>
      <w:r>
        <w:rPr>
          <w:rFonts w:ascii="Times New Roman" w:hAnsi="Times New Roman" w:cs="Times New Roman"/>
          <w:sz w:val="24"/>
          <w:szCs w:val="24"/>
          <w:lang w:eastAsia="ar-SA"/>
        </w:rPr>
        <w:t>s és kommunikációs rendszereket.</w:t>
      </w:r>
    </w:p>
    <w:p w:rsidR="00C8504A" w:rsidRDefault="00C8504A" w:rsidP="00C8504A">
      <w:pPr>
        <w:pStyle w:val="Listaszerbekezds"/>
        <w:spacing w:after="0"/>
        <w:ind w:left="1134"/>
        <w:jc w:val="both"/>
        <w:rPr>
          <w:rFonts w:ascii="Times New Roman" w:hAnsi="Times New Roman" w:cs="Times New Roman"/>
          <w:sz w:val="24"/>
          <w:szCs w:val="24"/>
          <w:lang w:eastAsia="ar-SA"/>
        </w:rPr>
      </w:pPr>
    </w:p>
    <w:p w:rsidR="00C8504A" w:rsidRPr="00657E3C" w:rsidRDefault="00C8504A" w:rsidP="00C8504A">
      <w:pPr>
        <w:spacing w:after="0"/>
        <w:ind w:left="142"/>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b) k</w:t>
      </w:r>
      <w:r w:rsidRPr="00657E3C">
        <w:rPr>
          <w:rFonts w:ascii="Times New Roman" w:hAnsi="Times New Roman" w:cs="Times New Roman"/>
          <w:b/>
          <w:bCs/>
          <w:iCs/>
          <w:sz w:val="24"/>
          <w:szCs w:val="24"/>
          <w:lang w:eastAsia="hu-HU"/>
        </w:rPr>
        <w:t>épesség</w:t>
      </w:r>
      <w:r>
        <w:rPr>
          <w:rFonts w:ascii="Times New Roman" w:hAnsi="Times New Roman" w:cs="Times New Roman"/>
          <w:b/>
          <w:bCs/>
          <w:iCs/>
          <w:sz w:val="24"/>
          <w:szCs w:val="24"/>
          <w:lang w:eastAsia="hu-HU"/>
        </w:rPr>
        <w:t>ei</w:t>
      </w:r>
      <w:r w:rsidRPr="00657E3C">
        <w:rPr>
          <w:rFonts w:ascii="Times New Roman" w:hAnsi="Times New Roman" w:cs="Times New Roman"/>
          <w:b/>
          <w:bCs/>
          <w:iCs/>
          <w:sz w:val="24"/>
          <w:szCs w:val="24"/>
          <w:lang w:eastAsia="hu-HU"/>
        </w:rPr>
        <w:t>:</w:t>
      </w:r>
    </w:p>
    <w:p w:rsidR="00C8504A" w:rsidRPr="00012E9C" w:rsidRDefault="00C8504A" w:rsidP="003D27A6">
      <w:pPr>
        <w:pStyle w:val="Listaszerbekezds"/>
        <w:numPr>
          <w:ilvl w:val="3"/>
          <w:numId w:val="36"/>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K</w:t>
      </w:r>
      <w:r w:rsidRPr="00012E9C">
        <w:rPr>
          <w:rFonts w:ascii="Times New Roman" w:hAnsi="Times New Roman" w:cs="Times New Roman"/>
          <w:sz w:val="24"/>
          <w:szCs w:val="24"/>
          <w:lang w:eastAsia="ar-SA"/>
        </w:rPr>
        <w:t>épes népegészségügyi hatósági tevékenység ellátásra a jogszabályok alapján szükséges intézkedés</w:t>
      </w:r>
      <w:r>
        <w:rPr>
          <w:rFonts w:ascii="Times New Roman" w:hAnsi="Times New Roman" w:cs="Times New Roman"/>
          <w:sz w:val="24"/>
          <w:szCs w:val="24"/>
          <w:lang w:eastAsia="ar-SA"/>
        </w:rPr>
        <w:t>ek megtételére és ellenőrzésére.</w:t>
      </w:r>
    </w:p>
    <w:p w:rsidR="00C8504A" w:rsidRPr="00012E9C" w:rsidRDefault="00C8504A" w:rsidP="003D27A6">
      <w:pPr>
        <w:pStyle w:val="Listaszerbekezds"/>
        <w:numPr>
          <w:ilvl w:val="3"/>
          <w:numId w:val="36"/>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N</w:t>
      </w:r>
      <w:r w:rsidRPr="00012E9C">
        <w:rPr>
          <w:rFonts w:ascii="Times New Roman" w:hAnsi="Times New Roman" w:cs="Times New Roman"/>
          <w:sz w:val="24"/>
          <w:szCs w:val="24"/>
          <w:lang w:eastAsia="ar-SA"/>
        </w:rPr>
        <w:t xml:space="preserve">em hatósági tevékenységi körében </w:t>
      </w:r>
      <w:r>
        <w:rPr>
          <w:rFonts w:ascii="Times New Roman" w:hAnsi="Times New Roman" w:cs="Times New Roman"/>
          <w:sz w:val="24"/>
          <w:szCs w:val="24"/>
          <w:lang w:eastAsia="ar-SA"/>
        </w:rPr>
        <w:t xml:space="preserve">képes </w:t>
      </w:r>
      <w:r w:rsidRPr="00012E9C">
        <w:rPr>
          <w:rFonts w:ascii="Times New Roman" w:hAnsi="Times New Roman" w:cs="Times New Roman"/>
          <w:sz w:val="24"/>
          <w:szCs w:val="24"/>
          <w:lang w:eastAsia="ar-SA"/>
        </w:rPr>
        <w:t>a vonatkozó jogszabályok alapján a megfelelő hatósági ellenőrzés eredményes lefolytatására</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36"/>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Képes </w:t>
      </w:r>
      <w:r w:rsidRPr="00012E9C">
        <w:rPr>
          <w:rFonts w:ascii="Times New Roman" w:hAnsi="Times New Roman" w:cs="Times New Roman"/>
          <w:sz w:val="24"/>
          <w:szCs w:val="24"/>
          <w:lang w:eastAsia="ar-SA"/>
        </w:rPr>
        <w:t>járványügyi feladatok kezdeményezésére, meg</w:t>
      </w:r>
      <w:r>
        <w:rPr>
          <w:rFonts w:ascii="Times New Roman" w:hAnsi="Times New Roman" w:cs="Times New Roman"/>
          <w:sz w:val="24"/>
          <w:szCs w:val="24"/>
          <w:lang w:eastAsia="ar-SA"/>
        </w:rPr>
        <w:t>szervezésére és lebonyolítására.</w:t>
      </w:r>
    </w:p>
    <w:p w:rsidR="00C8504A" w:rsidRDefault="00C8504A" w:rsidP="003D27A6">
      <w:pPr>
        <w:pStyle w:val="Listaszerbekezds"/>
        <w:numPr>
          <w:ilvl w:val="3"/>
          <w:numId w:val="36"/>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Képes </w:t>
      </w:r>
      <w:r w:rsidRPr="00012E9C">
        <w:rPr>
          <w:rFonts w:ascii="Times New Roman" w:hAnsi="Times New Roman" w:cs="Times New Roman"/>
          <w:sz w:val="24"/>
          <w:szCs w:val="24"/>
          <w:lang w:eastAsia="ar-SA"/>
        </w:rPr>
        <w:t>járványügyi vizsgálatok eredményeinek elemzésére, értelmezésére, felhasznál</w:t>
      </w:r>
      <w:r>
        <w:rPr>
          <w:rFonts w:ascii="Times New Roman" w:hAnsi="Times New Roman" w:cs="Times New Roman"/>
          <w:sz w:val="24"/>
          <w:szCs w:val="24"/>
          <w:lang w:eastAsia="ar-SA"/>
        </w:rPr>
        <w:t>ására és kritikus alkalmazására.</w:t>
      </w:r>
    </w:p>
    <w:p w:rsidR="00C8504A" w:rsidRPr="00012E9C" w:rsidRDefault="00C8504A" w:rsidP="003D27A6">
      <w:pPr>
        <w:pStyle w:val="Listaszerbekezds"/>
        <w:numPr>
          <w:ilvl w:val="3"/>
          <w:numId w:val="36"/>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A</w:t>
      </w:r>
      <w:r w:rsidRPr="00756D70">
        <w:rPr>
          <w:rFonts w:ascii="Times New Roman" w:hAnsi="Times New Roman" w:cs="Times New Roman"/>
          <w:sz w:val="24"/>
          <w:szCs w:val="24"/>
          <w:lang w:eastAsia="ar-SA"/>
        </w:rPr>
        <w:t>lkalmazza az élelmezéssel-táplálkozással, környezettel, munkakörnyezettel és munkavégzéssel kapcsolatban esetlegesen kialakuló károsodások megelőzésének és/vagy felszámolásának módozatait</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36"/>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S</w:t>
      </w:r>
      <w:r w:rsidRPr="00012E9C">
        <w:rPr>
          <w:rFonts w:ascii="Times New Roman" w:hAnsi="Times New Roman" w:cs="Times New Roman"/>
          <w:sz w:val="24"/>
          <w:szCs w:val="24"/>
          <w:lang w:eastAsia="ar-SA"/>
        </w:rPr>
        <w:t xml:space="preserve">zakterületével összefüggésben </w:t>
      </w:r>
      <w:r>
        <w:rPr>
          <w:rFonts w:ascii="Times New Roman" w:hAnsi="Times New Roman" w:cs="Times New Roman"/>
          <w:sz w:val="24"/>
          <w:szCs w:val="24"/>
          <w:lang w:eastAsia="ar-SA"/>
        </w:rPr>
        <w:t xml:space="preserve">képes </w:t>
      </w:r>
      <w:r w:rsidRPr="00012E9C">
        <w:rPr>
          <w:rFonts w:ascii="Times New Roman" w:hAnsi="Times New Roman" w:cs="Times New Roman"/>
          <w:sz w:val="24"/>
          <w:szCs w:val="24"/>
          <w:lang w:eastAsia="ar-SA"/>
        </w:rPr>
        <w:t>vizsgálata eredményeinek és a szükséges intézkedéseknek közérthető formában történő kommunikálás</w:t>
      </w:r>
      <w:r>
        <w:rPr>
          <w:rFonts w:ascii="Times New Roman" w:hAnsi="Times New Roman" w:cs="Times New Roman"/>
          <w:sz w:val="24"/>
          <w:szCs w:val="24"/>
          <w:lang w:eastAsia="ar-SA"/>
        </w:rPr>
        <w:t>ára.</w:t>
      </w:r>
    </w:p>
    <w:p w:rsidR="00C8504A" w:rsidRPr="00012E9C" w:rsidRDefault="00C8504A" w:rsidP="003D27A6">
      <w:pPr>
        <w:pStyle w:val="Listaszerbekezds"/>
        <w:numPr>
          <w:ilvl w:val="3"/>
          <w:numId w:val="36"/>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Képes </w:t>
      </w:r>
      <w:r w:rsidRPr="00012E9C">
        <w:rPr>
          <w:rFonts w:ascii="Times New Roman" w:hAnsi="Times New Roman" w:cs="Times New Roman"/>
          <w:sz w:val="24"/>
          <w:szCs w:val="24"/>
          <w:lang w:eastAsia="ar-SA"/>
        </w:rPr>
        <w:t>a lakosság egészségi állapotát javító helyi és központi egészségpolitikai kidolgozására és megvalósítására</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36"/>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Képes </w:t>
      </w:r>
      <w:proofErr w:type="spellStart"/>
      <w:r w:rsidRPr="00012E9C">
        <w:rPr>
          <w:rFonts w:ascii="Times New Roman" w:hAnsi="Times New Roman" w:cs="Times New Roman"/>
          <w:sz w:val="24"/>
          <w:szCs w:val="24"/>
          <w:lang w:eastAsia="ar-SA"/>
        </w:rPr>
        <w:t>nosocomialis</w:t>
      </w:r>
      <w:proofErr w:type="spellEnd"/>
      <w:r w:rsidRPr="00012E9C">
        <w:rPr>
          <w:rFonts w:ascii="Times New Roman" w:hAnsi="Times New Roman" w:cs="Times New Roman"/>
          <w:sz w:val="24"/>
          <w:szCs w:val="24"/>
          <w:lang w:eastAsia="ar-SA"/>
        </w:rPr>
        <w:t xml:space="preserve"> </w:t>
      </w:r>
      <w:proofErr w:type="spellStart"/>
      <w:r w:rsidRPr="00012E9C">
        <w:rPr>
          <w:rFonts w:ascii="Times New Roman" w:hAnsi="Times New Roman" w:cs="Times New Roman"/>
          <w:sz w:val="24"/>
          <w:szCs w:val="24"/>
          <w:lang w:eastAsia="ar-SA"/>
        </w:rPr>
        <w:t>surveillance</w:t>
      </w:r>
      <w:proofErr w:type="spellEnd"/>
      <w:r w:rsidRPr="00012E9C">
        <w:rPr>
          <w:rFonts w:ascii="Times New Roman" w:hAnsi="Times New Roman" w:cs="Times New Roman"/>
          <w:sz w:val="24"/>
          <w:szCs w:val="24"/>
          <w:lang w:eastAsia="ar-SA"/>
        </w:rPr>
        <w:t xml:space="preserve"> m</w:t>
      </w:r>
      <w:r>
        <w:rPr>
          <w:rFonts w:ascii="Times New Roman" w:hAnsi="Times New Roman" w:cs="Times New Roman"/>
          <w:sz w:val="24"/>
          <w:szCs w:val="24"/>
          <w:lang w:eastAsia="ar-SA"/>
        </w:rPr>
        <w:t>egtervezésére és kivitelezésére.</w:t>
      </w:r>
    </w:p>
    <w:p w:rsidR="00C8504A" w:rsidRPr="00012E9C" w:rsidRDefault="00C8504A" w:rsidP="003D27A6">
      <w:pPr>
        <w:pStyle w:val="Listaszerbekezds"/>
        <w:numPr>
          <w:ilvl w:val="3"/>
          <w:numId w:val="36"/>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Képes </w:t>
      </w:r>
      <w:r w:rsidRPr="00012E9C">
        <w:rPr>
          <w:rFonts w:ascii="Times New Roman" w:hAnsi="Times New Roman" w:cs="Times New Roman"/>
          <w:sz w:val="24"/>
          <w:szCs w:val="24"/>
          <w:lang w:eastAsia="ar-SA"/>
        </w:rPr>
        <w:t xml:space="preserve">a lakosság egészségi állapotának </w:t>
      </w:r>
      <w:proofErr w:type="spellStart"/>
      <w:r w:rsidRPr="00012E9C">
        <w:rPr>
          <w:rFonts w:ascii="Times New Roman" w:hAnsi="Times New Roman" w:cs="Times New Roman"/>
          <w:sz w:val="24"/>
          <w:szCs w:val="24"/>
          <w:lang w:eastAsia="ar-SA"/>
        </w:rPr>
        <w:t>monitorizálására</w:t>
      </w:r>
      <w:proofErr w:type="spellEnd"/>
      <w:r w:rsidRPr="00012E9C">
        <w:rPr>
          <w:rFonts w:ascii="Times New Roman" w:hAnsi="Times New Roman" w:cs="Times New Roman"/>
          <w:sz w:val="24"/>
          <w:szCs w:val="24"/>
          <w:lang w:eastAsia="ar-SA"/>
        </w:rPr>
        <w:t xml:space="preserve">, betegségmegelőző programok tervezésére, szervezésére, </w:t>
      </w:r>
      <w:r>
        <w:rPr>
          <w:rFonts w:ascii="Times New Roman" w:hAnsi="Times New Roman" w:cs="Times New Roman"/>
          <w:sz w:val="24"/>
          <w:szCs w:val="24"/>
          <w:lang w:eastAsia="ar-SA"/>
        </w:rPr>
        <w:t>lebonyolítására és értékelésére.</w:t>
      </w:r>
    </w:p>
    <w:p w:rsidR="00C8504A" w:rsidRPr="00012E9C" w:rsidRDefault="00C8504A" w:rsidP="003D27A6">
      <w:pPr>
        <w:pStyle w:val="Listaszerbekezds"/>
        <w:numPr>
          <w:ilvl w:val="3"/>
          <w:numId w:val="36"/>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E</w:t>
      </w:r>
      <w:r w:rsidRPr="00D32B25">
        <w:rPr>
          <w:rFonts w:ascii="Times New Roman" w:hAnsi="Times New Roman" w:cs="Times New Roman"/>
          <w:sz w:val="24"/>
          <w:szCs w:val="24"/>
          <w:lang w:eastAsia="ar-SA"/>
        </w:rPr>
        <w:t xml:space="preserve">gészségmodellek alapján képes az egészséget meghatározó tényezők és egészséget veszélyeztető kockázatok azonosítására, </w:t>
      </w:r>
      <w:r>
        <w:rPr>
          <w:rFonts w:ascii="Times New Roman" w:hAnsi="Times New Roman" w:cs="Times New Roman"/>
          <w:sz w:val="24"/>
          <w:szCs w:val="24"/>
          <w:lang w:eastAsia="ar-SA"/>
        </w:rPr>
        <w:t xml:space="preserve">a </w:t>
      </w:r>
      <w:r w:rsidRPr="00D32B25">
        <w:rPr>
          <w:rFonts w:ascii="Times New Roman" w:hAnsi="Times New Roman" w:cs="Times New Roman"/>
          <w:sz w:val="24"/>
          <w:szCs w:val="24"/>
          <w:lang w:eastAsia="ar-SA"/>
        </w:rPr>
        <w:t>mikro-</w:t>
      </w:r>
      <w:r>
        <w:rPr>
          <w:rFonts w:ascii="Times New Roman" w:hAnsi="Times New Roman" w:cs="Times New Roman"/>
          <w:sz w:val="24"/>
          <w:szCs w:val="24"/>
          <w:lang w:eastAsia="ar-SA"/>
        </w:rPr>
        <w:t>szintű kockázatok</w:t>
      </w:r>
      <w:r w:rsidRPr="00D32B25">
        <w:rPr>
          <w:rFonts w:ascii="Times New Roman" w:hAnsi="Times New Roman" w:cs="Times New Roman"/>
          <w:sz w:val="24"/>
          <w:szCs w:val="24"/>
          <w:lang w:eastAsia="ar-SA"/>
        </w:rPr>
        <w:t xml:space="preserve"> elhárítására</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36"/>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Képes azonosítani </w:t>
      </w:r>
      <w:r w:rsidRPr="00D32B25">
        <w:rPr>
          <w:rFonts w:ascii="Times New Roman" w:hAnsi="Times New Roman" w:cs="Times New Roman"/>
          <w:sz w:val="24"/>
          <w:szCs w:val="24"/>
          <w:lang w:eastAsia="ar-SA"/>
        </w:rPr>
        <w:t>az egészségre ható környezeti, foglalkozási, élelmiszerbiztonsági tényezőket, koncepcionális javaslatot tesz azok csökkentésére vagy elhárítására</w:t>
      </w:r>
      <w:r>
        <w:rPr>
          <w:rFonts w:ascii="Times New Roman" w:hAnsi="Times New Roman" w:cs="Times New Roman"/>
          <w:sz w:val="24"/>
          <w:szCs w:val="24"/>
          <w:lang w:eastAsia="ar-SA"/>
        </w:rPr>
        <w:t>.</w:t>
      </w:r>
    </w:p>
    <w:p w:rsidR="00C8504A" w:rsidRDefault="00C8504A" w:rsidP="003D27A6">
      <w:pPr>
        <w:pStyle w:val="Listaszerbekezds"/>
        <w:numPr>
          <w:ilvl w:val="3"/>
          <w:numId w:val="36"/>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A</w:t>
      </w:r>
      <w:r w:rsidRPr="00EB1737">
        <w:rPr>
          <w:rFonts w:ascii="Times New Roman" w:hAnsi="Times New Roman" w:cs="Times New Roman"/>
          <w:sz w:val="24"/>
          <w:szCs w:val="24"/>
          <w:lang w:eastAsia="ar-SA"/>
        </w:rPr>
        <w:t>lkalmazza a szakterülettel összefüggő információs és kommunikációs rendszereket.</w:t>
      </w:r>
    </w:p>
    <w:p w:rsidR="00C8504A" w:rsidRDefault="00C8504A" w:rsidP="00C8504A">
      <w:pPr>
        <w:spacing w:after="0"/>
        <w:jc w:val="both"/>
        <w:rPr>
          <w:rFonts w:ascii="Times New Roman" w:hAnsi="Times New Roman" w:cs="Times New Roman"/>
          <w:sz w:val="24"/>
          <w:szCs w:val="24"/>
          <w:lang w:eastAsia="hu-HU"/>
        </w:rPr>
      </w:pPr>
    </w:p>
    <w:p w:rsidR="00C8504A" w:rsidRPr="00F7297C" w:rsidRDefault="00C8504A" w:rsidP="00C8504A">
      <w:pPr>
        <w:spacing w:after="0"/>
        <w:ind w:left="142"/>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c) a</w:t>
      </w:r>
      <w:r w:rsidRPr="00F7297C">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r w:rsidRPr="00F7297C">
        <w:rPr>
          <w:rFonts w:ascii="Times New Roman" w:hAnsi="Times New Roman" w:cs="Times New Roman"/>
          <w:b/>
          <w:bCs/>
          <w:iCs/>
          <w:sz w:val="24"/>
          <w:szCs w:val="24"/>
          <w:lang w:eastAsia="hu-HU"/>
        </w:rPr>
        <w:t xml:space="preserve">: </w:t>
      </w:r>
    </w:p>
    <w:p w:rsidR="00C8504A" w:rsidRPr="0040099E" w:rsidRDefault="00C8504A" w:rsidP="003D27A6">
      <w:pPr>
        <w:pStyle w:val="Listaszerbekezds"/>
        <w:numPr>
          <w:ilvl w:val="3"/>
          <w:numId w:val="37"/>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H</w:t>
      </w:r>
      <w:r w:rsidRPr="0040099E">
        <w:rPr>
          <w:rFonts w:ascii="Times New Roman" w:hAnsi="Times New Roman" w:cs="Times New Roman"/>
          <w:sz w:val="24"/>
          <w:szCs w:val="24"/>
          <w:lang w:eastAsia="ar-SA"/>
        </w:rPr>
        <w:t>itelesen képviseli a népegészségügyi tevékenység gyakorlásában alapelveknek (esélyegyenlőség, partnerség, sz</w:t>
      </w:r>
      <w:r>
        <w:rPr>
          <w:rFonts w:ascii="Times New Roman" w:hAnsi="Times New Roman" w:cs="Times New Roman"/>
          <w:sz w:val="24"/>
          <w:szCs w:val="24"/>
          <w:lang w:eastAsia="ar-SA"/>
        </w:rPr>
        <w:t>olidaritás) tekintett értékeket.</w:t>
      </w:r>
    </w:p>
    <w:p w:rsidR="00C8504A" w:rsidRPr="0040099E" w:rsidRDefault="00C8504A" w:rsidP="003D27A6">
      <w:pPr>
        <w:pStyle w:val="Listaszerbekezds"/>
        <w:numPr>
          <w:ilvl w:val="3"/>
          <w:numId w:val="37"/>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T</w:t>
      </w:r>
      <w:r w:rsidRPr="0040099E">
        <w:rPr>
          <w:rFonts w:ascii="Times New Roman" w:hAnsi="Times New Roman" w:cs="Times New Roman"/>
          <w:sz w:val="24"/>
          <w:szCs w:val="24"/>
          <w:lang w:eastAsia="ar-SA"/>
        </w:rPr>
        <w:t>evékenységének korlátait respektálva, de lehetőségeit teljes mértékben kihasználva tevékenykedik a lakosság, illetve rábízott közösség egészségi állapotának javítása ér</w:t>
      </w:r>
      <w:r>
        <w:rPr>
          <w:rFonts w:ascii="Times New Roman" w:hAnsi="Times New Roman" w:cs="Times New Roman"/>
          <w:sz w:val="24"/>
          <w:szCs w:val="24"/>
          <w:lang w:eastAsia="ar-SA"/>
        </w:rPr>
        <w:t>dekében.</w:t>
      </w:r>
    </w:p>
    <w:p w:rsidR="00C8504A" w:rsidRPr="0040099E" w:rsidRDefault="00C8504A" w:rsidP="003D27A6">
      <w:pPr>
        <w:pStyle w:val="Listaszerbekezds"/>
        <w:numPr>
          <w:ilvl w:val="3"/>
          <w:numId w:val="37"/>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M</w:t>
      </w:r>
      <w:r w:rsidRPr="0040099E">
        <w:rPr>
          <w:rFonts w:ascii="Times New Roman" w:hAnsi="Times New Roman" w:cs="Times New Roman"/>
          <w:sz w:val="24"/>
          <w:szCs w:val="24"/>
          <w:lang w:eastAsia="ar-SA"/>
        </w:rPr>
        <w:t>egőrzi igényét ismereteinek és képessé</w:t>
      </w:r>
      <w:r>
        <w:rPr>
          <w:rFonts w:ascii="Times New Roman" w:hAnsi="Times New Roman" w:cs="Times New Roman"/>
          <w:sz w:val="24"/>
          <w:szCs w:val="24"/>
          <w:lang w:eastAsia="ar-SA"/>
        </w:rPr>
        <w:t>geinek folyamatos fejlesztésére.</w:t>
      </w:r>
    </w:p>
    <w:p w:rsidR="00C8504A" w:rsidRPr="0040099E" w:rsidRDefault="00C8504A" w:rsidP="003D27A6">
      <w:pPr>
        <w:pStyle w:val="Listaszerbekezds"/>
        <w:numPr>
          <w:ilvl w:val="3"/>
          <w:numId w:val="37"/>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K</w:t>
      </w:r>
      <w:r w:rsidRPr="0040099E">
        <w:rPr>
          <w:rFonts w:ascii="Times New Roman" w:hAnsi="Times New Roman" w:cs="Times New Roman"/>
          <w:sz w:val="24"/>
          <w:szCs w:val="24"/>
          <w:lang w:eastAsia="ar-SA"/>
        </w:rPr>
        <w:t>oncepcionális javaslataival törekszik a népegészségügyi alapképzés javítására.</w:t>
      </w:r>
    </w:p>
    <w:p w:rsidR="00C8504A" w:rsidRDefault="00C8504A" w:rsidP="00C8504A">
      <w:pPr>
        <w:spacing w:after="0"/>
        <w:jc w:val="both"/>
        <w:rPr>
          <w:rFonts w:ascii="Times New Roman" w:hAnsi="Times New Roman" w:cs="Times New Roman"/>
          <w:sz w:val="24"/>
          <w:szCs w:val="24"/>
          <w:lang w:eastAsia="hu-HU"/>
        </w:rPr>
      </w:pPr>
    </w:p>
    <w:p w:rsidR="00C8504A" w:rsidRPr="00F7297C" w:rsidRDefault="00C8504A" w:rsidP="00C8504A">
      <w:pPr>
        <w:spacing w:after="0"/>
        <w:ind w:left="142"/>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d) a</w:t>
      </w:r>
      <w:r w:rsidRPr="00F7297C">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ája</w:t>
      </w:r>
      <w:r w:rsidRPr="00F7297C">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r w:rsidRPr="00F7297C">
        <w:rPr>
          <w:rFonts w:ascii="Times New Roman" w:hAnsi="Times New Roman" w:cs="Times New Roman"/>
          <w:b/>
          <w:bCs/>
          <w:iCs/>
          <w:sz w:val="24"/>
          <w:szCs w:val="24"/>
          <w:lang w:eastAsia="hu-HU"/>
        </w:rPr>
        <w:t>:</w:t>
      </w:r>
    </w:p>
    <w:p w:rsidR="00C8504A" w:rsidRDefault="00C8504A" w:rsidP="003D27A6">
      <w:pPr>
        <w:pStyle w:val="Listaszerbekezds"/>
        <w:numPr>
          <w:ilvl w:val="3"/>
          <w:numId w:val="38"/>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H</w:t>
      </w:r>
      <w:r w:rsidRPr="00012E9C">
        <w:rPr>
          <w:rFonts w:ascii="Times New Roman" w:hAnsi="Times New Roman" w:cs="Times New Roman"/>
          <w:sz w:val="24"/>
          <w:szCs w:val="24"/>
          <w:lang w:eastAsia="ar-SA"/>
        </w:rPr>
        <w:t>atósági feladatainak végrehajtása során kizárólag szakmai szempontok respektálásával kialakított bizonyítékokon alapuló véleményt alkot</w:t>
      </w:r>
      <w:r>
        <w:rPr>
          <w:rFonts w:ascii="Times New Roman" w:hAnsi="Times New Roman" w:cs="Times New Roman"/>
          <w:sz w:val="24"/>
          <w:szCs w:val="24"/>
          <w:lang w:eastAsia="ar-SA"/>
        </w:rPr>
        <w:t>.</w:t>
      </w:r>
    </w:p>
    <w:p w:rsidR="00C8504A" w:rsidRDefault="00C8504A" w:rsidP="003D27A6">
      <w:pPr>
        <w:pStyle w:val="Listaszerbekezds"/>
        <w:numPr>
          <w:ilvl w:val="3"/>
          <w:numId w:val="38"/>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S</w:t>
      </w:r>
      <w:r w:rsidRPr="00012E9C">
        <w:rPr>
          <w:rFonts w:ascii="Times New Roman" w:hAnsi="Times New Roman" w:cs="Times New Roman"/>
          <w:sz w:val="24"/>
          <w:szCs w:val="24"/>
          <w:lang w:eastAsia="ar-SA"/>
        </w:rPr>
        <w:t>zaktudásával támogatja a határterületi tevékenységet kifejtő munkatársait</w:t>
      </w:r>
      <w:r>
        <w:rPr>
          <w:rFonts w:ascii="Times New Roman" w:hAnsi="Times New Roman" w:cs="Times New Roman"/>
          <w:sz w:val="24"/>
          <w:szCs w:val="24"/>
          <w:lang w:eastAsia="ar-SA"/>
        </w:rPr>
        <w:t>.</w:t>
      </w:r>
    </w:p>
    <w:p w:rsidR="00C8504A" w:rsidRDefault="00C8504A" w:rsidP="003D27A6">
      <w:pPr>
        <w:pStyle w:val="Listaszerbekezds"/>
        <w:numPr>
          <w:ilvl w:val="3"/>
          <w:numId w:val="38"/>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A</w:t>
      </w:r>
      <w:r w:rsidRPr="00012E9C">
        <w:rPr>
          <w:rFonts w:ascii="Times New Roman" w:hAnsi="Times New Roman" w:cs="Times New Roman"/>
          <w:sz w:val="24"/>
          <w:szCs w:val="24"/>
          <w:lang w:eastAsia="ar-SA"/>
        </w:rPr>
        <w:t xml:space="preserve"> népegészségügyi tevékenység etikai normáit követve tevékenykedik</w:t>
      </w:r>
      <w:r>
        <w:rPr>
          <w:rFonts w:ascii="Times New Roman" w:hAnsi="Times New Roman" w:cs="Times New Roman"/>
          <w:sz w:val="24"/>
          <w:szCs w:val="24"/>
          <w:lang w:eastAsia="ar-SA"/>
        </w:rPr>
        <w:t>.</w:t>
      </w:r>
    </w:p>
    <w:p w:rsidR="00C8504A" w:rsidRDefault="00C8504A" w:rsidP="003D27A6">
      <w:pPr>
        <w:pStyle w:val="Listaszerbekezds"/>
        <w:numPr>
          <w:ilvl w:val="3"/>
          <w:numId w:val="38"/>
        </w:numPr>
        <w:spacing w:after="0"/>
        <w:ind w:left="426" w:hanging="426"/>
        <w:jc w:val="both"/>
        <w:rPr>
          <w:rFonts w:ascii="Times New Roman" w:hAnsi="Times New Roman" w:cs="Times New Roman"/>
          <w:sz w:val="24"/>
          <w:szCs w:val="24"/>
          <w:lang w:eastAsia="ar-SA"/>
        </w:rPr>
      </w:pPr>
      <w:r w:rsidRPr="002E435B">
        <w:rPr>
          <w:rFonts w:ascii="Times New Roman" w:hAnsi="Times New Roman" w:cs="Times New Roman"/>
          <w:sz w:val="24"/>
          <w:szCs w:val="24"/>
          <w:lang w:eastAsia="ar-SA"/>
        </w:rPr>
        <w:t>Koncepcionális javaslatokat kezdeményez az egészséget támogató politikai döntésekben helyi szinten.</w:t>
      </w:r>
    </w:p>
    <w:p w:rsidR="00C8504A" w:rsidRDefault="00C8504A" w:rsidP="00C8504A">
      <w:pPr>
        <w:pStyle w:val="Listaszerbekezds"/>
        <w:spacing w:after="0"/>
        <w:ind w:left="709"/>
        <w:jc w:val="both"/>
        <w:rPr>
          <w:rFonts w:ascii="Times New Roman" w:hAnsi="Times New Roman" w:cs="Times New Roman"/>
          <w:sz w:val="24"/>
          <w:szCs w:val="24"/>
          <w:lang w:eastAsia="ar-SA"/>
        </w:rPr>
      </w:pPr>
    </w:p>
    <w:p w:rsidR="00C8504A" w:rsidRDefault="00C8504A" w:rsidP="00C8504A">
      <w:pPr>
        <w:spacing w:after="0"/>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A védőnő</w:t>
      </w:r>
      <w:r w:rsidRPr="00F7297C">
        <w:rPr>
          <w:rFonts w:ascii="Times New Roman" w:hAnsi="Times New Roman" w:cs="Times New Roman"/>
          <w:b/>
          <w:bCs/>
          <w:iCs/>
          <w:sz w:val="24"/>
          <w:szCs w:val="24"/>
          <w:lang w:eastAsia="hu-HU"/>
        </w:rPr>
        <w:t xml:space="preserve"> </w:t>
      </w:r>
    </w:p>
    <w:p w:rsidR="00C8504A" w:rsidRPr="00012E9C" w:rsidRDefault="00C8504A" w:rsidP="00C8504A">
      <w:pPr>
        <w:spacing w:after="0"/>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proofErr w:type="gramEnd"/>
      <w:r>
        <w:rPr>
          <w:rFonts w:ascii="Times New Roman" w:hAnsi="Times New Roman" w:cs="Times New Roman"/>
          <w:b/>
          <w:bCs/>
          <w:iCs/>
          <w:sz w:val="24"/>
          <w:szCs w:val="24"/>
          <w:lang w:eastAsia="hu-HU"/>
        </w:rPr>
        <w:t>) t</w:t>
      </w:r>
      <w:r w:rsidRPr="00012E9C">
        <w:rPr>
          <w:rFonts w:ascii="Times New Roman" w:hAnsi="Times New Roman" w:cs="Times New Roman"/>
          <w:b/>
          <w:bCs/>
          <w:iCs/>
          <w:sz w:val="24"/>
          <w:szCs w:val="24"/>
          <w:lang w:eastAsia="hu-HU"/>
        </w:rPr>
        <w:t>udás</w:t>
      </w:r>
      <w:r>
        <w:rPr>
          <w:rFonts w:ascii="Times New Roman" w:hAnsi="Times New Roman" w:cs="Times New Roman"/>
          <w:b/>
          <w:bCs/>
          <w:iCs/>
          <w:sz w:val="24"/>
          <w:szCs w:val="24"/>
          <w:lang w:eastAsia="hu-HU"/>
        </w:rPr>
        <w:t>a</w:t>
      </w:r>
      <w:r w:rsidRPr="00012E9C">
        <w:rPr>
          <w:rFonts w:ascii="Times New Roman" w:hAnsi="Times New Roman" w:cs="Times New Roman"/>
          <w:b/>
          <w:bCs/>
          <w:iCs/>
          <w:sz w:val="24"/>
          <w:szCs w:val="24"/>
          <w:lang w:eastAsia="hu-HU"/>
        </w:rPr>
        <w:t>:</w:t>
      </w:r>
    </w:p>
    <w:p w:rsidR="00C8504A" w:rsidRPr="00012E9C" w:rsidRDefault="00C8504A" w:rsidP="003D27A6">
      <w:pPr>
        <w:pStyle w:val="Listaszerbekezds"/>
        <w:numPr>
          <w:ilvl w:val="3"/>
          <w:numId w:val="39"/>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Ismeri a védőnői munka során alkalmazható eljárásokat, módszereket, gondozási, egészségfejlesztési és prevenciós modelleket</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39"/>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lastRenderedPageBreak/>
        <w:t xml:space="preserve">Ismeri az életkorhoz kötött és lakossági célzott szűrővizsgálatok szervezésének módszereit, végrehajtását, a népegészségügyi célú </w:t>
      </w:r>
      <w:proofErr w:type="spellStart"/>
      <w:r w:rsidRPr="00012E9C">
        <w:rPr>
          <w:rFonts w:ascii="Times New Roman" w:hAnsi="Times New Roman" w:cs="Times New Roman"/>
          <w:sz w:val="24"/>
          <w:szCs w:val="24"/>
          <w:lang w:eastAsia="ar-SA"/>
        </w:rPr>
        <w:t>méhnyakszűrési</w:t>
      </w:r>
      <w:proofErr w:type="spellEnd"/>
      <w:r w:rsidRPr="00012E9C">
        <w:rPr>
          <w:rFonts w:ascii="Times New Roman" w:hAnsi="Times New Roman" w:cs="Times New Roman"/>
          <w:sz w:val="24"/>
          <w:szCs w:val="24"/>
          <w:lang w:eastAsia="ar-SA"/>
        </w:rPr>
        <w:t xml:space="preserve"> vizsgálat elveit, módszereit, eljárásait</w:t>
      </w:r>
      <w:r>
        <w:rPr>
          <w:rFonts w:ascii="Times New Roman" w:hAnsi="Times New Roman" w:cs="Times New Roman"/>
          <w:sz w:val="24"/>
          <w:szCs w:val="24"/>
          <w:lang w:eastAsia="ar-SA"/>
        </w:rPr>
        <w:t>.</w:t>
      </w:r>
    </w:p>
    <w:p w:rsidR="00C8504A" w:rsidRPr="00C14181" w:rsidRDefault="00C8504A" w:rsidP="003D27A6">
      <w:pPr>
        <w:pStyle w:val="Listaszerbekezds"/>
        <w:numPr>
          <w:ilvl w:val="3"/>
          <w:numId w:val="39"/>
        </w:numPr>
        <w:spacing w:after="0"/>
        <w:ind w:left="426" w:hanging="426"/>
        <w:jc w:val="both"/>
        <w:rPr>
          <w:rFonts w:ascii="Times New Roman" w:hAnsi="Times New Roman" w:cs="Times New Roman"/>
          <w:sz w:val="24"/>
          <w:szCs w:val="24"/>
          <w:lang w:eastAsia="ar-SA"/>
        </w:rPr>
      </w:pPr>
      <w:r w:rsidRPr="00C14181">
        <w:rPr>
          <w:rFonts w:ascii="Times New Roman" w:hAnsi="Times New Roman" w:cs="Times New Roman"/>
          <w:sz w:val="24"/>
          <w:szCs w:val="24"/>
          <w:lang w:eastAsia="ar-SA"/>
        </w:rPr>
        <w:t>Birtokolja a családtervezéssel, a szülésre és a szülői szerepre való felkészüléssel kapcsolatos ismeretanyagot, ismeri a csoportos egészségnevelés és a szülői csoportok vezetésének módszertanát</w:t>
      </w:r>
      <w:r>
        <w:rPr>
          <w:rFonts w:ascii="Times New Roman" w:hAnsi="Times New Roman" w:cs="Times New Roman"/>
          <w:sz w:val="24"/>
          <w:szCs w:val="24"/>
          <w:lang w:eastAsia="ar-SA"/>
        </w:rPr>
        <w:t>.</w:t>
      </w:r>
      <w:r w:rsidRPr="00C14181">
        <w:rPr>
          <w:rFonts w:ascii="Times New Roman" w:hAnsi="Times New Roman" w:cs="Times New Roman"/>
          <w:sz w:val="24"/>
          <w:szCs w:val="24"/>
          <w:lang w:eastAsia="ar-SA"/>
        </w:rPr>
        <w:t xml:space="preserve"> </w:t>
      </w:r>
    </w:p>
    <w:p w:rsidR="00C8504A" w:rsidRPr="00C14181" w:rsidRDefault="00C8504A" w:rsidP="003D27A6">
      <w:pPr>
        <w:pStyle w:val="Listaszerbekezds"/>
        <w:numPr>
          <w:ilvl w:val="3"/>
          <w:numId w:val="39"/>
        </w:numPr>
        <w:spacing w:after="0"/>
        <w:ind w:left="426" w:hanging="426"/>
        <w:jc w:val="both"/>
        <w:rPr>
          <w:rFonts w:ascii="Times New Roman" w:hAnsi="Times New Roman" w:cs="Times New Roman"/>
          <w:sz w:val="24"/>
          <w:szCs w:val="24"/>
          <w:lang w:eastAsia="ar-SA"/>
        </w:rPr>
      </w:pPr>
      <w:r w:rsidRPr="00C14181">
        <w:rPr>
          <w:rFonts w:ascii="Times New Roman" w:hAnsi="Times New Roman" w:cs="Times New Roman"/>
          <w:sz w:val="24"/>
          <w:szCs w:val="24"/>
          <w:lang w:eastAsia="ar-SA"/>
        </w:rPr>
        <w:t>Ismeri a várandósság élettani és lélektani változásait, a terhességgel összefüggő kóros állapotokat, terhességtől független betegségek hatásait a várandósságra</w:t>
      </w:r>
      <w:r>
        <w:rPr>
          <w:rFonts w:ascii="Times New Roman" w:hAnsi="Times New Roman" w:cs="Times New Roman"/>
          <w:sz w:val="24"/>
          <w:szCs w:val="24"/>
          <w:lang w:eastAsia="ar-SA"/>
        </w:rPr>
        <w:t>.</w:t>
      </w:r>
      <w:r w:rsidRPr="00C14181">
        <w:rPr>
          <w:rFonts w:ascii="Times New Roman" w:hAnsi="Times New Roman" w:cs="Times New Roman"/>
          <w:sz w:val="24"/>
          <w:szCs w:val="24"/>
          <w:lang w:eastAsia="ar-SA"/>
        </w:rPr>
        <w:t xml:space="preserve"> </w:t>
      </w:r>
    </w:p>
    <w:p w:rsidR="00C8504A" w:rsidRPr="00C14181" w:rsidRDefault="00C8504A" w:rsidP="003D27A6">
      <w:pPr>
        <w:pStyle w:val="Listaszerbekezds"/>
        <w:numPr>
          <w:ilvl w:val="3"/>
          <w:numId w:val="39"/>
        </w:numPr>
        <w:spacing w:after="0"/>
        <w:ind w:left="426" w:hanging="426"/>
        <w:jc w:val="both"/>
        <w:rPr>
          <w:rFonts w:ascii="Times New Roman" w:hAnsi="Times New Roman" w:cs="Times New Roman"/>
          <w:sz w:val="24"/>
          <w:szCs w:val="24"/>
          <w:lang w:eastAsia="ar-SA"/>
        </w:rPr>
      </w:pPr>
      <w:r w:rsidRPr="00C14181">
        <w:rPr>
          <w:rFonts w:ascii="Times New Roman" w:hAnsi="Times New Roman" w:cs="Times New Roman"/>
          <w:sz w:val="24"/>
          <w:szCs w:val="24"/>
          <w:lang w:eastAsia="ar-SA"/>
        </w:rPr>
        <w:t>Ismeri a várandós gondozás folyamatát, a gondozásban szereplők feladatait, a várandós gondozás védőnői vonatkozásait</w:t>
      </w:r>
      <w:r>
        <w:rPr>
          <w:rFonts w:ascii="Times New Roman" w:hAnsi="Times New Roman" w:cs="Times New Roman"/>
          <w:sz w:val="24"/>
          <w:szCs w:val="24"/>
          <w:lang w:eastAsia="ar-SA"/>
        </w:rPr>
        <w:t>.</w:t>
      </w:r>
    </w:p>
    <w:p w:rsidR="00C8504A" w:rsidRPr="00C14181" w:rsidRDefault="00C8504A" w:rsidP="003D27A6">
      <w:pPr>
        <w:pStyle w:val="Listaszerbekezds"/>
        <w:numPr>
          <w:ilvl w:val="3"/>
          <w:numId w:val="39"/>
        </w:numPr>
        <w:spacing w:after="0"/>
        <w:ind w:left="426" w:hanging="426"/>
        <w:jc w:val="both"/>
        <w:rPr>
          <w:rFonts w:ascii="Times New Roman" w:hAnsi="Times New Roman" w:cs="Times New Roman"/>
          <w:sz w:val="24"/>
          <w:szCs w:val="24"/>
          <w:lang w:eastAsia="ar-SA"/>
        </w:rPr>
      </w:pPr>
      <w:r w:rsidRPr="00C14181">
        <w:rPr>
          <w:rFonts w:ascii="Times New Roman" w:hAnsi="Times New Roman" w:cs="Times New Roman"/>
          <w:sz w:val="24"/>
          <w:szCs w:val="24"/>
          <w:lang w:eastAsia="ar-SA"/>
        </w:rPr>
        <w:t xml:space="preserve">Ismeri a gyermekágyi időszak </w:t>
      </w:r>
      <w:proofErr w:type="spellStart"/>
      <w:r w:rsidRPr="00C14181">
        <w:rPr>
          <w:rFonts w:ascii="Times New Roman" w:hAnsi="Times New Roman" w:cs="Times New Roman"/>
          <w:sz w:val="24"/>
          <w:szCs w:val="24"/>
          <w:lang w:eastAsia="ar-SA"/>
        </w:rPr>
        <w:t>involúciós</w:t>
      </w:r>
      <w:proofErr w:type="spellEnd"/>
      <w:r w:rsidRPr="00C14181">
        <w:rPr>
          <w:rFonts w:ascii="Times New Roman" w:hAnsi="Times New Roman" w:cs="Times New Roman"/>
          <w:sz w:val="24"/>
          <w:szCs w:val="24"/>
          <w:lang w:eastAsia="ar-SA"/>
        </w:rPr>
        <w:t xml:space="preserve"> és evolúciós változásait, a gyermekágyas gondozás védőnői vonatkozásait, ismeri az újszülött újraélesztéséhez használt eszközöket, gyógyszereket, az újszülött újraélesztés folyamatát</w:t>
      </w:r>
      <w:r>
        <w:rPr>
          <w:rFonts w:ascii="Times New Roman" w:hAnsi="Times New Roman" w:cs="Times New Roman"/>
          <w:sz w:val="24"/>
          <w:szCs w:val="24"/>
          <w:lang w:eastAsia="ar-SA"/>
        </w:rPr>
        <w:t>.</w:t>
      </w:r>
    </w:p>
    <w:p w:rsidR="00C8504A" w:rsidRPr="00C14181" w:rsidRDefault="00C8504A" w:rsidP="003D27A6">
      <w:pPr>
        <w:pStyle w:val="Listaszerbekezds"/>
        <w:numPr>
          <w:ilvl w:val="3"/>
          <w:numId w:val="39"/>
        </w:numPr>
        <w:spacing w:after="0"/>
        <w:ind w:left="426" w:hanging="426"/>
        <w:jc w:val="both"/>
        <w:rPr>
          <w:rFonts w:ascii="Times New Roman" w:hAnsi="Times New Roman" w:cs="Times New Roman"/>
          <w:sz w:val="24"/>
          <w:szCs w:val="24"/>
          <w:lang w:eastAsia="ar-SA"/>
        </w:rPr>
      </w:pPr>
      <w:r w:rsidRPr="00C14181">
        <w:rPr>
          <w:rFonts w:ascii="Times New Roman" w:hAnsi="Times New Roman" w:cs="Times New Roman"/>
          <w:sz w:val="24"/>
          <w:szCs w:val="24"/>
          <w:lang w:eastAsia="ar-SA"/>
        </w:rPr>
        <w:t>Ismeri 0-18 éves korig az egészséges fejlődés jellemzőit (testi, lelki szociális), a fejlődést meghatározó tényezőket, azok befolyásolásának lehetőségeit</w:t>
      </w:r>
      <w:r>
        <w:rPr>
          <w:rFonts w:ascii="Times New Roman" w:hAnsi="Times New Roman" w:cs="Times New Roman"/>
          <w:sz w:val="24"/>
          <w:szCs w:val="24"/>
          <w:lang w:eastAsia="ar-SA"/>
        </w:rPr>
        <w:t>.</w:t>
      </w:r>
    </w:p>
    <w:p w:rsidR="00C8504A" w:rsidRPr="00C14181" w:rsidRDefault="00C8504A" w:rsidP="003D27A6">
      <w:pPr>
        <w:pStyle w:val="Listaszerbekezds"/>
        <w:numPr>
          <w:ilvl w:val="3"/>
          <w:numId w:val="39"/>
        </w:numPr>
        <w:spacing w:after="0"/>
        <w:ind w:left="426" w:hanging="426"/>
        <w:jc w:val="both"/>
        <w:rPr>
          <w:rFonts w:ascii="Times New Roman" w:hAnsi="Times New Roman" w:cs="Times New Roman"/>
          <w:sz w:val="24"/>
          <w:szCs w:val="24"/>
          <w:lang w:eastAsia="ar-SA"/>
        </w:rPr>
      </w:pPr>
      <w:r w:rsidRPr="00C14181">
        <w:rPr>
          <w:rFonts w:ascii="Times New Roman" w:hAnsi="Times New Roman" w:cs="Times New Roman"/>
          <w:sz w:val="24"/>
          <w:szCs w:val="24"/>
          <w:lang w:eastAsia="ar-SA"/>
        </w:rPr>
        <w:t>Ismeri a különleges védőnői ellátást igénylő (koraszülött, kissúlyú, krónikus beteg, fogyatékkal élő, magatartási zavarral küzdő, szociálisan veszélyeztetett, eltérő fejlődésű) gyermekek gondozásának módszereit, ellátási formáit, útját</w:t>
      </w:r>
      <w:r>
        <w:rPr>
          <w:rFonts w:ascii="Times New Roman" w:hAnsi="Times New Roman" w:cs="Times New Roman"/>
          <w:sz w:val="24"/>
          <w:szCs w:val="24"/>
          <w:lang w:eastAsia="ar-SA"/>
        </w:rPr>
        <w:t>.</w:t>
      </w:r>
    </w:p>
    <w:p w:rsidR="00C8504A" w:rsidRPr="00C14181" w:rsidRDefault="00C8504A" w:rsidP="003D27A6">
      <w:pPr>
        <w:pStyle w:val="Listaszerbekezds"/>
        <w:numPr>
          <w:ilvl w:val="3"/>
          <w:numId w:val="39"/>
        </w:numPr>
        <w:spacing w:after="0"/>
        <w:ind w:left="426" w:hanging="426"/>
        <w:jc w:val="both"/>
        <w:rPr>
          <w:rFonts w:ascii="Times New Roman" w:hAnsi="Times New Roman" w:cs="Times New Roman"/>
          <w:sz w:val="24"/>
          <w:szCs w:val="24"/>
          <w:lang w:eastAsia="ar-SA"/>
        </w:rPr>
      </w:pPr>
      <w:r w:rsidRPr="00C14181">
        <w:rPr>
          <w:rFonts w:ascii="Times New Roman" w:hAnsi="Times New Roman" w:cs="Times New Roman"/>
          <w:sz w:val="24"/>
          <w:szCs w:val="24"/>
          <w:lang w:eastAsia="ar-SA"/>
        </w:rPr>
        <w:t>Ismeri az egészséget károsító magatartásformák kialakulásának folyamatát, egészségre gyakorolt hatásait, leszokását segítő módszereit</w:t>
      </w:r>
      <w:r>
        <w:rPr>
          <w:rFonts w:ascii="Times New Roman" w:hAnsi="Times New Roman" w:cs="Times New Roman"/>
          <w:sz w:val="24"/>
          <w:szCs w:val="24"/>
          <w:lang w:eastAsia="ar-SA"/>
        </w:rPr>
        <w:t>.</w:t>
      </w:r>
    </w:p>
    <w:p w:rsidR="00C8504A" w:rsidRPr="00C14181" w:rsidRDefault="00C8504A" w:rsidP="003D27A6">
      <w:pPr>
        <w:pStyle w:val="Listaszerbekezds"/>
        <w:numPr>
          <w:ilvl w:val="3"/>
          <w:numId w:val="39"/>
        </w:numPr>
        <w:spacing w:after="0"/>
        <w:ind w:left="426" w:hanging="426"/>
        <w:jc w:val="both"/>
        <w:rPr>
          <w:rFonts w:ascii="Times New Roman" w:hAnsi="Times New Roman" w:cs="Times New Roman"/>
          <w:sz w:val="24"/>
          <w:szCs w:val="24"/>
          <w:lang w:eastAsia="ar-SA"/>
        </w:rPr>
      </w:pPr>
      <w:r w:rsidRPr="00C14181">
        <w:rPr>
          <w:rFonts w:ascii="Times New Roman" w:hAnsi="Times New Roman" w:cs="Times New Roman"/>
          <w:sz w:val="24"/>
          <w:szCs w:val="24"/>
          <w:lang w:eastAsia="ar-SA"/>
        </w:rPr>
        <w:t xml:space="preserve">Ismeri az egyes életkorokhoz és állapotokhoz igazodó egészséges táplálkozási elveket, </w:t>
      </w:r>
      <w:proofErr w:type="spellStart"/>
      <w:r w:rsidRPr="00C14181">
        <w:rPr>
          <w:rFonts w:ascii="Times New Roman" w:hAnsi="Times New Roman" w:cs="Times New Roman"/>
          <w:sz w:val="24"/>
          <w:szCs w:val="24"/>
          <w:lang w:eastAsia="ar-SA"/>
        </w:rPr>
        <w:t>dietoterápiás</w:t>
      </w:r>
      <w:proofErr w:type="spellEnd"/>
      <w:r w:rsidRPr="00C14181">
        <w:rPr>
          <w:rFonts w:ascii="Times New Roman" w:hAnsi="Times New Roman" w:cs="Times New Roman"/>
          <w:sz w:val="24"/>
          <w:szCs w:val="24"/>
          <w:lang w:eastAsia="ar-SA"/>
        </w:rPr>
        <w:t xml:space="preserve"> lehetőségeket, irányelveket</w:t>
      </w:r>
      <w:r>
        <w:rPr>
          <w:rFonts w:ascii="Times New Roman" w:hAnsi="Times New Roman" w:cs="Times New Roman"/>
          <w:sz w:val="24"/>
          <w:szCs w:val="24"/>
          <w:lang w:eastAsia="ar-SA"/>
        </w:rPr>
        <w:t>.</w:t>
      </w:r>
      <w:r w:rsidRPr="00C14181">
        <w:rPr>
          <w:rFonts w:ascii="Times New Roman" w:hAnsi="Times New Roman" w:cs="Times New Roman"/>
          <w:sz w:val="24"/>
          <w:szCs w:val="24"/>
          <w:lang w:eastAsia="ar-SA"/>
        </w:rPr>
        <w:t xml:space="preserve"> </w:t>
      </w:r>
    </w:p>
    <w:p w:rsidR="00C8504A" w:rsidRPr="00C14181" w:rsidRDefault="00C8504A" w:rsidP="003D27A6">
      <w:pPr>
        <w:pStyle w:val="Listaszerbekezds"/>
        <w:numPr>
          <w:ilvl w:val="3"/>
          <w:numId w:val="39"/>
        </w:numPr>
        <w:spacing w:after="0"/>
        <w:ind w:left="426" w:hanging="426"/>
        <w:jc w:val="both"/>
        <w:rPr>
          <w:rFonts w:ascii="Times New Roman" w:hAnsi="Times New Roman" w:cs="Times New Roman"/>
          <w:sz w:val="24"/>
          <w:szCs w:val="24"/>
          <w:lang w:eastAsia="ar-SA"/>
        </w:rPr>
      </w:pPr>
      <w:r w:rsidRPr="00C14181">
        <w:rPr>
          <w:rFonts w:ascii="Times New Roman" w:hAnsi="Times New Roman" w:cs="Times New Roman"/>
          <w:sz w:val="24"/>
          <w:szCs w:val="24"/>
          <w:lang w:eastAsia="ar-SA"/>
        </w:rPr>
        <w:t>Ismeri az anyatejes táplálás egészségre gyakorolt hatásait, a szoptatás támogatás módszereit</w:t>
      </w:r>
      <w:r>
        <w:rPr>
          <w:rFonts w:ascii="Times New Roman" w:hAnsi="Times New Roman" w:cs="Times New Roman"/>
          <w:sz w:val="24"/>
          <w:szCs w:val="24"/>
          <w:lang w:eastAsia="ar-SA"/>
        </w:rPr>
        <w:t>.</w:t>
      </w:r>
    </w:p>
    <w:p w:rsidR="00C8504A" w:rsidRPr="00C14181" w:rsidRDefault="00C8504A" w:rsidP="003D27A6">
      <w:pPr>
        <w:pStyle w:val="Listaszerbekezds"/>
        <w:numPr>
          <w:ilvl w:val="3"/>
          <w:numId w:val="39"/>
        </w:numPr>
        <w:spacing w:after="0"/>
        <w:ind w:left="426" w:hanging="426"/>
        <w:jc w:val="both"/>
        <w:rPr>
          <w:rFonts w:ascii="Times New Roman" w:hAnsi="Times New Roman" w:cs="Times New Roman"/>
          <w:sz w:val="24"/>
          <w:szCs w:val="24"/>
          <w:lang w:eastAsia="ar-SA"/>
        </w:rPr>
      </w:pPr>
      <w:r w:rsidRPr="00C14181">
        <w:rPr>
          <w:rFonts w:ascii="Times New Roman" w:hAnsi="Times New Roman" w:cs="Times New Roman"/>
          <w:sz w:val="24"/>
          <w:szCs w:val="24"/>
          <w:lang w:eastAsia="ar-SA"/>
        </w:rPr>
        <w:t>Ismeri a kliensek, gondozottak jogait és azok érvényesítésének lehetőségeit, a szociális- és gyermekvédelmi ellátás rendszerét, a családokat, gyermekeket, gondozottakat veszélyeztető tényezőket, helyzeteket, azok rizikótényezőit, valamint az adott helyzetnek megfelelő teendőket, a jelzőrendszer tagjaként ellátandó feladatokat</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39"/>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Ismeri és értelmezi az interkulturális együttéléshez kapcsolódó személyes/ csoportos megközelítés nehézségeit, az interkulturális konfliktusok alapjait</w:t>
      </w:r>
      <w:r>
        <w:rPr>
          <w:rFonts w:ascii="Times New Roman" w:hAnsi="Times New Roman" w:cs="Times New Roman"/>
          <w:sz w:val="24"/>
          <w:szCs w:val="24"/>
          <w:lang w:eastAsia="ar-SA"/>
        </w:rPr>
        <w:t>.</w:t>
      </w:r>
    </w:p>
    <w:p w:rsidR="00C8504A" w:rsidRPr="00C14181" w:rsidRDefault="00C8504A" w:rsidP="003D27A6">
      <w:pPr>
        <w:pStyle w:val="Listaszerbekezds"/>
        <w:numPr>
          <w:ilvl w:val="3"/>
          <w:numId w:val="39"/>
        </w:numPr>
        <w:spacing w:after="0"/>
        <w:ind w:left="426" w:hanging="426"/>
        <w:jc w:val="both"/>
        <w:rPr>
          <w:rFonts w:ascii="Times New Roman" w:hAnsi="Times New Roman" w:cs="Times New Roman"/>
          <w:sz w:val="24"/>
          <w:szCs w:val="24"/>
          <w:lang w:eastAsia="ar-SA"/>
        </w:rPr>
      </w:pPr>
      <w:r w:rsidRPr="00C14181">
        <w:rPr>
          <w:rFonts w:ascii="Times New Roman" w:hAnsi="Times New Roman" w:cs="Times New Roman"/>
          <w:sz w:val="24"/>
          <w:szCs w:val="24"/>
          <w:lang w:eastAsia="ar-SA"/>
        </w:rPr>
        <w:t>Ismeri a védőoltási tevékenységre vonatkozó hazai gyakorlati feladatokat, továbbá az oltásokkal kapcsolatos általános és specifikus indikációkat, kontra indikációkat, az oltóanyagok beszerzésére, tárolására, felhasználására, az oltási nyilvántartásokra, jelentésekre vonatkozó kötelezettségeket, szakmai ismereteket, előírásokat illetve ajánlásokat</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39"/>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Ismeri szakterületének szakmai irányelveit és protokolljait, módszertani leveleit, jogszabályait, nemzetközi standardjait, alapvető paradigmáit és koncepcióit</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39"/>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Ismeri szakterületének dokumentációit, azok előállításának, kezelésének szabályait</w:t>
      </w:r>
      <w:r>
        <w:rPr>
          <w:rFonts w:ascii="Times New Roman" w:hAnsi="Times New Roman" w:cs="Times New Roman"/>
          <w:sz w:val="24"/>
          <w:szCs w:val="24"/>
          <w:lang w:eastAsia="ar-SA"/>
        </w:rPr>
        <w:t>.</w:t>
      </w:r>
      <w:r w:rsidRPr="00012E9C">
        <w:rPr>
          <w:rFonts w:ascii="Times New Roman" w:hAnsi="Times New Roman" w:cs="Times New Roman"/>
          <w:sz w:val="24"/>
          <w:szCs w:val="24"/>
          <w:lang w:eastAsia="ar-SA"/>
        </w:rPr>
        <w:t xml:space="preserve"> adatszolgáltatási kötelezettségeinek formáit és módját</w:t>
      </w:r>
      <w:r>
        <w:rPr>
          <w:rFonts w:ascii="Times New Roman" w:hAnsi="Times New Roman" w:cs="Times New Roman"/>
          <w:sz w:val="24"/>
          <w:szCs w:val="24"/>
          <w:lang w:eastAsia="ar-SA"/>
        </w:rPr>
        <w:t>, valamint i</w:t>
      </w:r>
      <w:r w:rsidRPr="00012E9C">
        <w:rPr>
          <w:rFonts w:ascii="Times New Roman" w:hAnsi="Times New Roman" w:cs="Times New Roman"/>
          <w:sz w:val="24"/>
          <w:szCs w:val="24"/>
          <w:lang w:eastAsia="ar-SA"/>
        </w:rPr>
        <w:t>smeri a szakterületével összefüggő információs és kommunikációs rendszereket</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39"/>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Ismeri a népegészségügyi szolgáltatások kiemelten a szűrővizsgálatok rendszerét és tudományos alapjait. </w:t>
      </w:r>
    </w:p>
    <w:p w:rsidR="00C8504A" w:rsidRPr="00012E9C" w:rsidRDefault="00C8504A" w:rsidP="00C8504A">
      <w:pPr>
        <w:tabs>
          <w:tab w:val="left" w:pos="567"/>
        </w:tabs>
        <w:suppressAutoHyphens/>
        <w:autoSpaceDE w:val="0"/>
        <w:autoSpaceDN w:val="0"/>
        <w:adjustRightInd w:val="0"/>
        <w:spacing w:after="0"/>
        <w:jc w:val="both"/>
        <w:rPr>
          <w:rFonts w:ascii="Times New Roman" w:hAnsi="Times New Roman" w:cs="Times New Roman"/>
          <w:sz w:val="24"/>
          <w:szCs w:val="24"/>
        </w:rPr>
      </w:pPr>
    </w:p>
    <w:p w:rsidR="00C8504A" w:rsidRPr="00F7297C" w:rsidRDefault="00C8504A" w:rsidP="00C8504A">
      <w:pPr>
        <w:spacing w:after="0"/>
        <w:ind w:left="142"/>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lastRenderedPageBreak/>
        <w:t>b) k</w:t>
      </w:r>
      <w:r w:rsidRPr="00F7297C">
        <w:rPr>
          <w:rFonts w:ascii="Times New Roman" w:hAnsi="Times New Roman" w:cs="Times New Roman"/>
          <w:b/>
          <w:bCs/>
          <w:iCs/>
          <w:sz w:val="24"/>
          <w:szCs w:val="24"/>
          <w:lang w:eastAsia="hu-HU"/>
        </w:rPr>
        <w:t>épesség</w:t>
      </w:r>
      <w:r>
        <w:rPr>
          <w:rFonts w:ascii="Times New Roman" w:hAnsi="Times New Roman" w:cs="Times New Roman"/>
          <w:b/>
          <w:bCs/>
          <w:iCs/>
          <w:sz w:val="24"/>
          <w:szCs w:val="24"/>
          <w:lang w:eastAsia="hu-HU"/>
        </w:rPr>
        <w:t>ei</w:t>
      </w:r>
      <w:r w:rsidRPr="00F7297C">
        <w:rPr>
          <w:rFonts w:ascii="Times New Roman" w:hAnsi="Times New Roman" w:cs="Times New Roman"/>
          <w:b/>
          <w:bCs/>
          <w:iCs/>
          <w:sz w:val="24"/>
          <w:szCs w:val="24"/>
          <w:lang w:eastAsia="hu-HU"/>
        </w:rPr>
        <w:t>:</w:t>
      </w:r>
    </w:p>
    <w:p w:rsidR="00C8504A" w:rsidRPr="00012E9C" w:rsidRDefault="00C8504A" w:rsidP="003D27A6">
      <w:pPr>
        <w:pStyle w:val="Listaszerbekezds"/>
        <w:numPr>
          <w:ilvl w:val="3"/>
          <w:numId w:val="40"/>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Képes az egyén, a család és a közösség szükségleteire alapozottan védőnői gondozási célok megfogalmazására, megállapítására, gondozási terv készítésére, a folyamatos gondozás végrehajtására</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0"/>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Képes a 0-18 év közötti korosztály életkorhoz kötött szűrővizsgálatainak szervezésére, védőnői kompetenciába tartozó (jogszabályban előírt) feladatok végrehajtására</w:t>
      </w:r>
      <w:r>
        <w:rPr>
          <w:rFonts w:ascii="Times New Roman" w:hAnsi="Times New Roman" w:cs="Times New Roman"/>
          <w:sz w:val="24"/>
          <w:szCs w:val="24"/>
          <w:lang w:eastAsia="ar-SA"/>
        </w:rPr>
        <w:t>,</w:t>
      </w:r>
      <w:r w:rsidRPr="00012E9C">
        <w:rPr>
          <w:rFonts w:ascii="Times New Roman" w:hAnsi="Times New Roman" w:cs="Times New Roman"/>
          <w:sz w:val="24"/>
          <w:szCs w:val="24"/>
          <w:lang w:eastAsia="ar-SA"/>
        </w:rPr>
        <w:t xml:space="preserve"> lakossági célzott szűrővizsgálatok szervezésére, népegészségügyi célú </w:t>
      </w:r>
      <w:proofErr w:type="spellStart"/>
      <w:r w:rsidRPr="00012E9C">
        <w:rPr>
          <w:rFonts w:ascii="Times New Roman" w:hAnsi="Times New Roman" w:cs="Times New Roman"/>
          <w:sz w:val="24"/>
          <w:szCs w:val="24"/>
          <w:lang w:eastAsia="ar-SA"/>
        </w:rPr>
        <w:t>méhnyakszűrés</w:t>
      </w:r>
      <w:proofErr w:type="spellEnd"/>
      <w:r w:rsidRPr="00012E9C">
        <w:rPr>
          <w:rFonts w:ascii="Times New Roman" w:hAnsi="Times New Roman" w:cs="Times New Roman"/>
          <w:sz w:val="24"/>
          <w:szCs w:val="24"/>
          <w:lang w:eastAsia="ar-SA"/>
        </w:rPr>
        <w:t xml:space="preserve"> végzésére</w:t>
      </w:r>
      <w:r>
        <w:rPr>
          <w:rFonts w:ascii="Times New Roman" w:hAnsi="Times New Roman" w:cs="Times New Roman"/>
          <w:sz w:val="24"/>
          <w:szCs w:val="24"/>
          <w:lang w:eastAsia="ar-SA"/>
        </w:rPr>
        <w:t>.</w:t>
      </w:r>
      <w:r w:rsidRPr="00012E9C">
        <w:rPr>
          <w:rFonts w:ascii="Times New Roman" w:hAnsi="Times New Roman" w:cs="Times New Roman"/>
          <w:sz w:val="24"/>
          <w:szCs w:val="24"/>
          <w:lang w:eastAsia="ar-SA"/>
        </w:rPr>
        <w:t xml:space="preserve"> </w:t>
      </w:r>
    </w:p>
    <w:p w:rsidR="00C8504A" w:rsidRPr="00012E9C" w:rsidRDefault="00C8504A" w:rsidP="003D27A6">
      <w:pPr>
        <w:pStyle w:val="Listaszerbekezds"/>
        <w:numPr>
          <w:ilvl w:val="3"/>
          <w:numId w:val="40"/>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Képes a családtervezéssel kapcsolatos tanácsadásra, az anyaságra, szülői szerepre való felkészülés támogatására</w:t>
      </w:r>
      <w:r>
        <w:rPr>
          <w:rFonts w:ascii="Times New Roman" w:hAnsi="Times New Roman" w:cs="Times New Roman"/>
          <w:sz w:val="24"/>
          <w:szCs w:val="24"/>
          <w:lang w:eastAsia="ar-SA"/>
        </w:rPr>
        <w:t>,</w:t>
      </w:r>
      <w:r w:rsidRPr="00012E9C">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valamint</w:t>
      </w:r>
      <w:r w:rsidRPr="00012E9C">
        <w:rPr>
          <w:rFonts w:ascii="Times New Roman" w:hAnsi="Times New Roman" w:cs="Times New Roman"/>
          <w:sz w:val="24"/>
          <w:szCs w:val="24"/>
          <w:lang w:eastAsia="ar-SA"/>
        </w:rPr>
        <w:t xml:space="preserve"> szülői csoportok szervezésére, támogatására</w:t>
      </w:r>
      <w:r>
        <w:rPr>
          <w:rFonts w:ascii="Times New Roman" w:hAnsi="Times New Roman" w:cs="Times New Roman"/>
          <w:sz w:val="24"/>
          <w:szCs w:val="24"/>
          <w:lang w:eastAsia="ar-SA"/>
        </w:rPr>
        <w:t>.</w:t>
      </w:r>
      <w:r w:rsidRPr="00012E9C">
        <w:rPr>
          <w:rFonts w:ascii="Times New Roman" w:hAnsi="Times New Roman" w:cs="Times New Roman"/>
          <w:sz w:val="24"/>
          <w:szCs w:val="24"/>
          <w:lang w:eastAsia="ar-SA"/>
        </w:rPr>
        <w:t xml:space="preserve"> </w:t>
      </w:r>
    </w:p>
    <w:p w:rsidR="00C8504A" w:rsidRPr="00012E9C" w:rsidRDefault="00C8504A" w:rsidP="003D27A6">
      <w:pPr>
        <w:pStyle w:val="Listaszerbekezds"/>
        <w:numPr>
          <w:ilvl w:val="3"/>
          <w:numId w:val="40"/>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Képes a várandós anyák (jogszabályban rögzített) célzott individuális, folyamatos gondozására, védőnői kompetenciába tartozó vizsgálatok és feladatok elvégzésére</w:t>
      </w:r>
      <w:r>
        <w:rPr>
          <w:rFonts w:ascii="Times New Roman" w:hAnsi="Times New Roman" w:cs="Times New Roman"/>
          <w:sz w:val="24"/>
          <w:szCs w:val="24"/>
          <w:lang w:eastAsia="ar-SA"/>
        </w:rPr>
        <w:t>.</w:t>
      </w:r>
    </w:p>
    <w:p w:rsidR="00C8504A" w:rsidRDefault="00C8504A" w:rsidP="003D27A6">
      <w:pPr>
        <w:pStyle w:val="Listaszerbekezds"/>
        <w:numPr>
          <w:ilvl w:val="3"/>
          <w:numId w:val="40"/>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Képes a gyermekágyas nők ápolására, gondozására, az aktuális állapotuknak és szükségletüknek megfelelő ellenőrző vizsgálatok elvégzésére, kompetencia körén belül</w:t>
      </w:r>
      <w:r>
        <w:rPr>
          <w:rFonts w:ascii="Times New Roman" w:hAnsi="Times New Roman" w:cs="Times New Roman"/>
          <w:sz w:val="24"/>
          <w:szCs w:val="24"/>
          <w:lang w:eastAsia="ar-SA"/>
        </w:rPr>
        <w:t>.</w:t>
      </w:r>
      <w:r w:rsidRPr="00012E9C">
        <w:rPr>
          <w:rFonts w:ascii="Times New Roman" w:hAnsi="Times New Roman" w:cs="Times New Roman"/>
          <w:sz w:val="24"/>
          <w:szCs w:val="24"/>
          <w:lang w:eastAsia="ar-SA"/>
        </w:rPr>
        <w:t xml:space="preserve"> </w:t>
      </w:r>
    </w:p>
    <w:p w:rsidR="00C8504A" w:rsidRPr="00012E9C" w:rsidRDefault="00C8504A" w:rsidP="003D27A6">
      <w:pPr>
        <w:pStyle w:val="Listaszerbekezds"/>
        <w:numPr>
          <w:ilvl w:val="3"/>
          <w:numId w:val="40"/>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K</w:t>
      </w:r>
      <w:r w:rsidRPr="00012E9C">
        <w:rPr>
          <w:rFonts w:ascii="Times New Roman" w:hAnsi="Times New Roman" w:cs="Times New Roman"/>
          <w:sz w:val="24"/>
          <w:szCs w:val="24"/>
          <w:lang w:eastAsia="ar-SA"/>
        </w:rPr>
        <w:t>épes az újszülött újraélesztésre</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0"/>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Képes az adott korosztály fejlődésének nyomon követésére, az eltérő fejlettségi szintből adódó problémák észlelésre, azonosítására és kompetencia határain belül intézkedések meghozatalára</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0"/>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Képes a különleges védőnői ellátást igénylő (koraszülött, kissúlyú, krónikus beteg, fogyatékkal élő, magatartási zavarral küzdő, tanulásban akadályozott, az eltérő szociokulturális háttérrel rendelkező, a hátrányos és veszélyeztetett, eltérő fejlődésű) gyermekek azonosított és értékelt szükségleteiből kiinduló reális gondozási célok meghatározására, a védőnői gondozás megvalósítására</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0"/>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Képes a káros szokások és szenvedélyek megelőzésében, leszokásában segítségnyújtásra, szükség esetén szakemberhez való irányításra</w:t>
      </w:r>
      <w:r>
        <w:rPr>
          <w:rFonts w:ascii="Times New Roman" w:hAnsi="Times New Roman" w:cs="Times New Roman"/>
          <w:sz w:val="24"/>
          <w:szCs w:val="24"/>
          <w:lang w:eastAsia="ar-SA"/>
        </w:rPr>
        <w:t>.</w:t>
      </w:r>
      <w:r w:rsidRPr="00012E9C">
        <w:rPr>
          <w:rFonts w:ascii="Times New Roman" w:hAnsi="Times New Roman" w:cs="Times New Roman"/>
          <w:sz w:val="24"/>
          <w:szCs w:val="24"/>
          <w:lang w:eastAsia="ar-SA"/>
        </w:rPr>
        <w:t xml:space="preserve"> </w:t>
      </w:r>
    </w:p>
    <w:p w:rsidR="00C8504A" w:rsidRDefault="00C8504A" w:rsidP="003D27A6">
      <w:pPr>
        <w:pStyle w:val="Listaszerbekezds"/>
        <w:numPr>
          <w:ilvl w:val="3"/>
          <w:numId w:val="40"/>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Képes a szoptatás</w:t>
      </w:r>
      <w:r>
        <w:rPr>
          <w:rFonts w:ascii="Times New Roman" w:hAnsi="Times New Roman" w:cs="Times New Roman"/>
          <w:sz w:val="24"/>
          <w:szCs w:val="24"/>
          <w:lang w:eastAsia="ar-SA"/>
        </w:rPr>
        <w:t xml:space="preserve"> és</w:t>
      </w:r>
      <w:r w:rsidRPr="00012E9C">
        <w:rPr>
          <w:rFonts w:ascii="Times New Roman" w:hAnsi="Times New Roman" w:cs="Times New Roman"/>
          <w:sz w:val="24"/>
          <w:szCs w:val="24"/>
          <w:lang w:eastAsia="ar-SA"/>
        </w:rPr>
        <w:t xml:space="preserve"> az anyatejes táplálás figyelemmel k</w:t>
      </w:r>
      <w:r>
        <w:rPr>
          <w:rFonts w:ascii="Times New Roman" w:hAnsi="Times New Roman" w:cs="Times New Roman"/>
          <w:sz w:val="24"/>
          <w:szCs w:val="24"/>
          <w:lang w:eastAsia="ar-SA"/>
        </w:rPr>
        <w:t>í</w:t>
      </w:r>
      <w:r w:rsidRPr="00012E9C">
        <w:rPr>
          <w:rFonts w:ascii="Times New Roman" w:hAnsi="Times New Roman" w:cs="Times New Roman"/>
          <w:sz w:val="24"/>
          <w:szCs w:val="24"/>
          <w:lang w:eastAsia="ar-SA"/>
        </w:rPr>
        <w:t xml:space="preserve">sérésére, az anyatejes táplálásra való ösztönzésre, a szoptatás módszereinek tanítására, szoptatási problémák esetén segítségnyújtásra. </w:t>
      </w:r>
    </w:p>
    <w:p w:rsidR="00C8504A" w:rsidRPr="00012E9C" w:rsidRDefault="00C8504A" w:rsidP="003D27A6">
      <w:pPr>
        <w:pStyle w:val="Listaszerbekezds"/>
        <w:numPr>
          <w:ilvl w:val="3"/>
          <w:numId w:val="40"/>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Képes az egészséges táplálkozás irányelveinek hiteles közvetítésére</w:t>
      </w:r>
      <w:r>
        <w:rPr>
          <w:rFonts w:ascii="Times New Roman" w:hAnsi="Times New Roman" w:cs="Times New Roman"/>
          <w:sz w:val="24"/>
          <w:szCs w:val="24"/>
          <w:lang w:eastAsia="ar-SA"/>
        </w:rPr>
        <w:t>,</w:t>
      </w:r>
      <w:r w:rsidRPr="00012E9C">
        <w:rPr>
          <w:rFonts w:ascii="Times New Roman" w:hAnsi="Times New Roman" w:cs="Times New Roman"/>
          <w:sz w:val="24"/>
          <w:szCs w:val="24"/>
          <w:lang w:eastAsia="ar-SA"/>
        </w:rPr>
        <w:t xml:space="preserve"> a leggyakoribb gyermek és felnőttkori betegségek étrendi kezelési alapelveinek átadására, betartásának segítésére a saját kompetencia határainak megfelelően</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0"/>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Képes a családokhoz, gyermekekhez és az egészségügyi ellátáshoz kötődő jogokról, az ezekhez kapcsolódó kötelességek megjelölésével tájékoztatást adni</w:t>
      </w:r>
      <w:r>
        <w:rPr>
          <w:rFonts w:ascii="Times New Roman" w:hAnsi="Times New Roman" w:cs="Times New Roman"/>
          <w:sz w:val="24"/>
          <w:szCs w:val="24"/>
          <w:lang w:eastAsia="ar-SA"/>
        </w:rPr>
        <w:t>, valamint</w:t>
      </w:r>
      <w:r w:rsidRPr="00012E9C">
        <w:rPr>
          <w:rFonts w:ascii="Times New Roman" w:hAnsi="Times New Roman" w:cs="Times New Roman"/>
          <w:sz w:val="24"/>
          <w:szCs w:val="24"/>
          <w:lang w:eastAsia="ar-SA"/>
        </w:rPr>
        <w:t xml:space="preserve"> a családokat </w:t>
      </w:r>
      <w:proofErr w:type="gramStart"/>
      <w:r w:rsidRPr="00012E9C">
        <w:rPr>
          <w:rFonts w:ascii="Times New Roman" w:hAnsi="Times New Roman" w:cs="Times New Roman"/>
          <w:sz w:val="24"/>
          <w:szCs w:val="24"/>
          <w:lang w:eastAsia="ar-SA"/>
        </w:rPr>
        <w:t>megillető</w:t>
      </w:r>
      <w:proofErr w:type="gramEnd"/>
      <w:r w:rsidRPr="00012E9C">
        <w:rPr>
          <w:rFonts w:ascii="Times New Roman" w:hAnsi="Times New Roman" w:cs="Times New Roman"/>
          <w:sz w:val="24"/>
          <w:szCs w:val="24"/>
          <w:lang w:eastAsia="ar-SA"/>
        </w:rPr>
        <w:t xml:space="preserve"> szociális ellátásokról információt nyújtani</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0"/>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Saját szakterületén belül képes az interkulturális háttér tényezők felderítésére, a kulturális különbségekből adódó működések egymástól való elkülönítésére</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0"/>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Képes a védőoltásokkal kapcsolatos (jogszabályban, módszertani levélben rögzített) szervezési, nyilvántartási, jelentési feladatok ellátására</w:t>
      </w:r>
      <w:r>
        <w:rPr>
          <w:rFonts w:ascii="Times New Roman" w:hAnsi="Times New Roman" w:cs="Times New Roman"/>
          <w:sz w:val="24"/>
          <w:szCs w:val="24"/>
          <w:lang w:eastAsia="ar-SA"/>
        </w:rPr>
        <w:t>.</w:t>
      </w:r>
      <w:r w:rsidRPr="00012E9C">
        <w:rPr>
          <w:rFonts w:ascii="Times New Roman" w:hAnsi="Times New Roman" w:cs="Times New Roman"/>
          <w:sz w:val="24"/>
          <w:szCs w:val="24"/>
          <w:lang w:eastAsia="ar-SA"/>
        </w:rPr>
        <w:t xml:space="preserve"> </w:t>
      </w:r>
    </w:p>
    <w:p w:rsidR="00C8504A" w:rsidRDefault="00C8504A" w:rsidP="003D27A6">
      <w:pPr>
        <w:pStyle w:val="Listaszerbekezds"/>
        <w:numPr>
          <w:ilvl w:val="3"/>
          <w:numId w:val="40"/>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Képes saját szakterületének megfelelően a gyermekeket, gondozottakat veszélyeztető tényezők és azok rizikófaktorainak azonosítására</w:t>
      </w:r>
      <w:r>
        <w:rPr>
          <w:rFonts w:ascii="Times New Roman" w:hAnsi="Times New Roman" w:cs="Times New Roman"/>
          <w:sz w:val="24"/>
          <w:szCs w:val="24"/>
          <w:lang w:eastAsia="ar-SA"/>
        </w:rPr>
        <w:t>.</w:t>
      </w:r>
      <w:r w:rsidRPr="00012E9C">
        <w:rPr>
          <w:rFonts w:ascii="Times New Roman" w:hAnsi="Times New Roman" w:cs="Times New Roman"/>
          <w:sz w:val="24"/>
          <w:szCs w:val="24"/>
          <w:lang w:eastAsia="ar-SA"/>
        </w:rPr>
        <w:t xml:space="preserve"> </w:t>
      </w:r>
    </w:p>
    <w:p w:rsidR="00C8504A" w:rsidRPr="00012E9C" w:rsidRDefault="00C8504A" w:rsidP="003D27A6">
      <w:pPr>
        <w:pStyle w:val="Listaszerbekezds"/>
        <w:numPr>
          <w:ilvl w:val="3"/>
          <w:numId w:val="40"/>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K</w:t>
      </w:r>
      <w:r w:rsidRPr="00012E9C">
        <w:rPr>
          <w:rFonts w:ascii="Times New Roman" w:hAnsi="Times New Roman" w:cs="Times New Roman"/>
          <w:sz w:val="24"/>
          <w:szCs w:val="24"/>
          <w:lang w:eastAsia="ar-SA"/>
        </w:rPr>
        <w:t>épes eleget tenni jelzési kötelezettségének, továbbá kompetenciájának megfelelően önállóan vagy team-munkában a veszélyeztető tényezők elhárítására, abban való közreműködésre</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0"/>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lastRenderedPageBreak/>
        <w:t>Képes szakmai tudásának hatékony alkalmazására, szakmai irányelvek, protokollok, jogszabályok, módszertani levelek betartására</w:t>
      </w:r>
      <w:r>
        <w:rPr>
          <w:rFonts w:ascii="Times New Roman" w:hAnsi="Times New Roman" w:cs="Times New Roman"/>
          <w:sz w:val="24"/>
          <w:szCs w:val="24"/>
          <w:lang w:eastAsia="ar-SA"/>
        </w:rPr>
        <w:t>, valamint</w:t>
      </w:r>
      <w:r w:rsidRPr="00012E9C">
        <w:rPr>
          <w:rFonts w:ascii="Times New Roman" w:hAnsi="Times New Roman" w:cs="Times New Roman"/>
          <w:sz w:val="24"/>
          <w:szCs w:val="24"/>
          <w:lang w:eastAsia="ar-SA"/>
        </w:rPr>
        <w:t xml:space="preserve"> a tudományosan megalapozott, szakmájában általánosan elfogadott paradigmák közvetítésére és átadására</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0"/>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Képes a szakterületén elvárt dokumentáció pontos vezetésére, megfelelő minőségű adatok szolgáltatására</w:t>
      </w:r>
      <w:r>
        <w:rPr>
          <w:rFonts w:ascii="Times New Roman" w:hAnsi="Times New Roman" w:cs="Times New Roman"/>
          <w:sz w:val="24"/>
          <w:szCs w:val="24"/>
          <w:lang w:eastAsia="ar-SA"/>
        </w:rPr>
        <w:t>, továbbá</w:t>
      </w:r>
      <w:r w:rsidRPr="00012E9C">
        <w:rPr>
          <w:rFonts w:ascii="Times New Roman" w:hAnsi="Times New Roman" w:cs="Times New Roman"/>
          <w:sz w:val="24"/>
          <w:szCs w:val="24"/>
          <w:lang w:eastAsia="ar-SA"/>
        </w:rPr>
        <w:t xml:space="preserve"> a szakterületén alkalmazott informatikai programok használatára</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0"/>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Képes a szűrővizsgálatok rendszerének átlátására, értelmezésére, egyének és közösségek szűrővizsgálatokkal kapcsolatos tájékoztatására.</w:t>
      </w:r>
    </w:p>
    <w:p w:rsidR="00C8504A" w:rsidRPr="00012E9C" w:rsidRDefault="00C8504A" w:rsidP="00C8504A">
      <w:pPr>
        <w:tabs>
          <w:tab w:val="left" w:pos="567"/>
        </w:tabs>
        <w:suppressAutoHyphens/>
        <w:autoSpaceDE w:val="0"/>
        <w:autoSpaceDN w:val="0"/>
        <w:adjustRightInd w:val="0"/>
        <w:spacing w:after="0"/>
        <w:jc w:val="both"/>
        <w:rPr>
          <w:rFonts w:ascii="Times New Roman" w:hAnsi="Times New Roman" w:cs="Times New Roman"/>
          <w:sz w:val="24"/>
          <w:szCs w:val="24"/>
        </w:rPr>
      </w:pPr>
    </w:p>
    <w:p w:rsidR="00C8504A" w:rsidRPr="00F7297C" w:rsidRDefault="00C8504A" w:rsidP="00C8504A">
      <w:pPr>
        <w:spacing w:after="0"/>
        <w:ind w:left="142"/>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c) a</w:t>
      </w:r>
      <w:r w:rsidRPr="00F7297C">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r w:rsidRPr="00F7297C">
        <w:rPr>
          <w:rFonts w:ascii="Times New Roman" w:hAnsi="Times New Roman" w:cs="Times New Roman"/>
          <w:b/>
          <w:bCs/>
          <w:iCs/>
          <w:sz w:val="24"/>
          <w:szCs w:val="24"/>
          <w:lang w:eastAsia="hu-HU"/>
        </w:rPr>
        <w:t xml:space="preserve">: </w:t>
      </w:r>
    </w:p>
    <w:p w:rsidR="00C8504A" w:rsidRPr="004E5D2F" w:rsidRDefault="00C8504A" w:rsidP="003D27A6">
      <w:pPr>
        <w:pStyle w:val="Listaszerbekezds"/>
        <w:numPr>
          <w:ilvl w:val="3"/>
          <w:numId w:val="4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Védőnői munkája minőségelvű</w:t>
      </w:r>
      <w:r>
        <w:rPr>
          <w:rFonts w:ascii="Times New Roman" w:hAnsi="Times New Roman" w:cs="Times New Roman"/>
          <w:sz w:val="24"/>
          <w:szCs w:val="24"/>
          <w:lang w:eastAsia="ar-SA"/>
        </w:rPr>
        <w:t>.</w:t>
      </w:r>
    </w:p>
    <w:p w:rsidR="00C8504A" w:rsidRDefault="00C8504A" w:rsidP="003D27A6">
      <w:pPr>
        <w:pStyle w:val="Listaszerbekezds"/>
        <w:numPr>
          <w:ilvl w:val="3"/>
          <w:numId w:val="4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Törekszik az egyéni élettörténetekre és megküzdési stratégiákra támaszkodó, adaptív, individuális, célzott gondozás megvalósítására. </w:t>
      </w:r>
    </w:p>
    <w:p w:rsidR="00C8504A" w:rsidRDefault="00C8504A" w:rsidP="003D27A6">
      <w:pPr>
        <w:pStyle w:val="Listaszerbekezds"/>
        <w:numPr>
          <w:ilvl w:val="3"/>
          <w:numId w:val="4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Törekszik a gondozott érzés- és gondolatvilágába belehelyezkedni tudó, </w:t>
      </w:r>
      <w:proofErr w:type="spellStart"/>
      <w:r w:rsidRPr="00012E9C">
        <w:rPr>
          <w:rFonts w:ascii="Times New Roman" w:hAnsi="Times New Roman" w:cs="Times New Roman"/>
          <w:sz w:val="24"/>
          <w:szCs w:val="24"/>
          <w:lang w:eastAsia="ar-SA"/>
        </w:rPr>
        <w:t>altruitív</w:t>
      </w:r>
      <w:proofErr w:type="spellEnd"/>
      <w:r w:rsidRPr="00012E9C">
        <w:rPr>
          <w:rFonts w:ascii="Times New Roman" w:hAnsi="Times New Roman" w:cs="Times New Roman"/>
          <w:sz w:val="24"/>
          <w:szCs w:val="24"/>
          <w:lang w:eastAsia="ar-SA"/>
        </w:rPr>
        <w:t xml:space="preserve"> hozzáállásra</w:t>
      </w:r>
      <w:r>
        <w:rPr>
          <w:rFonts w:ascii="Times New Roman" w:hAnsi="Times New Roman" w:cs="Times New Roman"/>
          <w:sz w:val="24"/>
          <w:szCs w:val="24"/>
          <w:lang w:eastAsia="ar-SA"/>
        </w:rPr>
        <w:t>.</w:t>
      </w:r>
      <w:r w:rsidRPr="00012E9C">
        <w:rPr>
          <w:rFonts w:ascii="Times New Roman" w:hAnsi="Times New Roman" w:cs="Times New Roman"/>
          <w:sz w:val="24"/>
          <w:szCs w:val="24"/>
          <w:lang w:eastAsia="ar-SA"/>
        </w:rPr>
        <w:t xml:space="preserve"> </w:t>
      </w:r>
    </w:p>
    <w:p w:rsidR="00C8504A" w:rsidRPr="00012E9C" w:rsidRDefault="00C8504A" w:rsidP="003D27A6">
      <w:pPr>
        <w:pStyle w:val="Listaszerbekezds"/>
        <w:numPr>
          <w:ilvl w:val="3"/>
          <w:numId w:val="4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Nyitott a folyamatos önreflexióra és önismeret-fejlesztésre</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Társadalmi érzékenységgel, közösségi felelősségérzettel és feladatvállalással rendelkezik</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Nyitott az interperszonális kapcsolatok kialakítására, a csoportos munkába való beilleszkedésre, illetve annak megszervezésére</w:t>
      </w:r>
      <w:r>
        <w:rPr>
          <w:rFonts w:ascii="Times New Roman" w:hAnsi="Times New Roman" w:cs="Times New Roman"/>
          <w:sz w:val="24"/>
          <w:szCs w:val="24"/>
          <w:lang w:eastAsia="ar-SA"/>
        </w:rPr>
        <w:t>.</w:t>
      </w:r>
    </w:p>
    <w:p w:rsidR="00C8504A" w:rsidRDefault="00C8504A" w:rsidP="003D27A6">
      <w:pPr>
        <w:pStyle w:val="Listaszerbekezds"/>
        <w:numPr>
          <w:ilvl w:val="3"/>
          <w:numId w:val="4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Elkötelezett a státusz- és kompetenciabeli különbségek megfelelő módon való kezelésére és kompetenciahatárainak betartására</w:t>
      </w:r>
      <w:r>
        <w:rPr>
          <w:rFonts w:ascii="Times New Roman" w:hAnsi="Times New Roman" w:cs="Times New Roman"/>
          <w:sz w:val="24"/>
          <w:szCs w:val="24"/>
          <w:lang w:eastAsia="ar-SA"/>
        </w:rPr>
        <w:t>.</w:t>
      </w:r>
    </w:p>
    <w:p w:rsidR="00C8504A" w:rsidRPr="004E5D2F" w:rsidRDefault="00C8504A" w:rsidP="003D27A6">
      <w:pPr>
        <w:pStyle w:val="Listaszerbekezds"/>
        <w:numPr>
          <w:ilvl w:val="3"/>
          <w:numId w:val="4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Törekszik az önszabályozás keretében a hivatás szabályai ellen vétők figyelmeztetésére.</w:t>
      </w:r>
    </w:p>
    <w:p w:rsidR="00C8504A" w:rsidRPr="00012E9C" w:rsidRDefault="00C8504A" w:rsidP="003D27A6">
      <w:pPr>
        <w:pStyle w:val="Listaszerbekezds"/>
        <w:numPr>
          <w:ilvl w:val="3"/>
          <w:numId w:val="4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A gondolkodása partnerközpontú, elfogadja az együttműködés fontosságát</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Emberközpontú, gyermekközpontú szemlélete lehetővé teszi, hogy az adott életszakaszhoz kötődő adekvát megoldásokat megtalálja</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Elfogadó attitűddel alkalmazkodik a gondozottak igényeihez, az aktuális körülményekhez és helyzetekhez</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Önmaga is elkötelezett az egészség védelme, az egészség tudatos magatartás kialakítása iránt. Egészséges önbizalom, becsvágy, az önmegvalósítás igénye jellemzi</w:t>
      </w:r>
      <w:r>
        <w:rPr>
          <w:rFonts w:ascii="Times New Roman" w:hAnsi="Times New Roman" w:cs="Times New Roman"/>
          <w:sz w:val="24"/>
          <w:szCs w:val="24"/>
          <w:lang w:eastAsia="ar-SA"/>
        </w:rPr>
        <w:t>, f</w:t>
      </w:r>
      <w:r w:rsidRPr="00012E9C">
        <w:rPr>
          <w:rFonts w:ascii="Times New Roman" w:hAnsi="Times New Roman" w:cs="Times New Roman"/>
          <w:sz w:val="24"/>
          <w:szCs w:val="24"/>
          <w:lang w:eastAsia="ar-SA"/>
        </w:rPr>
        <w:t>olyamatosan törekszik arra, hogy személyiségében és hivatásában is fejlődjön. Fizikailag, érzelmileg és szellemileg is törődik, foglalkozik magával, igyekszik példát mutatni</w:t>
      </w:r>
      <w:r>
        <w:rPr>
          <w:rFonts w:ascii="Times New Roman" w:hAnsi="Times New Roman" w:cs="Times New Roman"/>
          <w:sz w:val="24"/>
          <w:szCs w:val="24"/>
          <w:lang w:eastAsia="ar-SA"/>
        </w:rPr>
        <w:t>.</w:t>
      </w:r>
    </w:p>
    <w:p w:rsidR="00C8504A" w:rsidRDefault="00C8504A" w:rsidP="003D27A6">
      <w:pPr>
        <w:pStyle w:val="Listaszerbekezds"/>
        <w:numPr>
          <w:ilvl w:val="3"/>
          <w:numId w:val="4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Fogékony az egészség megőrzésével kapcsolatos új ismeretek befogadására.</w:t>
      </w:r>
    </w:p>
    <w:p w:rsidR="00C8504A" w:rsidRPr="00012E9C" w:rsidRDefault="00C8504A" w:rsidP="003D27A6">
      <w:pPr>
        <w:pStyle w:val="Listaszerbekezds"/>
        <w:numPr>
          <w:ilvl w:val="3"/>
          <w:numId w:val="4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Elkötelezett az anyatejes táplálás támogatására</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Szociális és interkulturális érzékenység, előítélet nélküli attitűd jellemzi</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Az interkulturális háttér, attitűd és identitást meghatározó szerepét az ellátás megvalósításában figyelembe veszi</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1"/>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A védőoltások betegségek megelőzésében betöltött szerepének kedvező megítélése</w:t>
      </w:r>
      <w:r>
        <w:rPr>
          <w:rFonts w:ascii="Times New Roman" w:hAnsi="Times New Roman" w:cs="Times New Roman"/>
          <w:sz w:val="24"/>
          <w:szCs w:val="24"/>
          <w:lang w:eastAsia="ar-SA"/>
        </w:rPr>
        <w:t>.</w:t>
      </w:r>
    </w:p>
    <w:p w:rsidR="00C8504A" w:rsidRDefault="00C8504A" w:rsidP="00C8504A">
      <w:pPr>
        <w:tabs>
          <w:tab w:val="left" w:pos="567"/>
        </w:tabs>
        <w:suppressAutoHyphens/>
        <w:autoSpaceDE w:val="0"/>
        <w:autoSpaceDN w:val="0"/>
        <w:adjustRightInd w:val="0"/>
        <w:spacing w:after="0"/>
        <w:jc w:val="both"/>
        <w:rPr>
          <w:rFonts w:ascii="Times New Roman" w:hAnsi="Times New Roman" w:cs="Times New Roman"/>
          <w:sz w:val="24"/>
          <w:szCs w:val="24"/>
        </w:rPr>
      </w:pPr>
    </w:p>
    <w:p w:rsidR="00C8504A" w:rsidRPr="00F7297C" w:rsidRDefault="00C8504A" w:rsidP="00C8504A">
      <w:pPr>
        <w:spacing w:after="0"/>
        <w:ind w:left="142"/>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d) a</w:t>
      </w:r>
      <w:r w:rsidRPr="00F7297C">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ája</w:t>
      </w:r>
      <w:r w:rsidRPr="00F7297C">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r w:rsidRPr="00F7297C">
        <w:rPr>
          <w:rFonts w:ascii="Times New Roman" w:hAnsi="Times New Roman" w:cs="Times New Roman"/>
          <w:b/>
          <w:bCs/>
          <w:iCs/>
          <w:sz w:val="24"/>
          <w:szCs w:val="24"/>
          <w:lang w:eastAsia="hu-HU"/>
        </w:rPr>
        <w:t>:</w:t>
      </w:r>
    </w:p>
    <w:p w:rsidR="00C8504A" w:rsidRPr="00012E9C" w:rsidRDefault="00C8504A" w:rsidP="003D27A6">
      <w:pPr>
        <w:pStyle w:val="Listaszerbekezds"/>
        <w:numPr>
          <w:ilvl w:val="3"/>
          <w:numId w:val="4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Védőnői munkáját hivatásszerűen, az etikai normák betartásával, autonóm módon végzi</w:t>
      </w:r>
      <w:r>
        <w:rPr>
          <w:rFonts w:ascii="Times New Roman" w:hAnsi="Times New Roman" w:cs="Times New Roman"/>
          <w:sz w:val="24"/>
          <w:szCs w:val="24"/>
          <w:lang w:eastAsia="ar-SA"/>
        </w:rPr>
        <w:t>.</w:t>
      </w:r>
      <w:r w:rsidRPr="00012E9C">
        <w:rPr>
          <w:rFonts w:ascii="Times New Roman" w:hAnsi="Times New Roman" w:cs="Times New Roman"/>
          <w:sz w:val="24"/>
          <w:szCs w:val="24"/>
          <w:lang w:eastAsia="ar-SA"/>
        </w:rPr>
        <w:t xml:space="preserve"> </w:t>
      </w:r>
    </w:p>
    <w:p w:rsidR="00C8504A" w:rsidRPr="00012E9C" w:rsidRDefault="00C8504A" w:rsidP="003D27A6">
      <w:pPr>
        <w:pStyle w:val="Listaszerbekezds"/>
        <w:numPr>
          <w:ilvl w:val="3"/>
          <w:numId w:val="4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Társadalmi érzékenységen alapuló közösségi felelősségérzettel és önálló feladatvállalási igénnyel rendelkezik</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lastRenderedPageBreak/>
        <w:t>Felelősséggel használja a védőnői munka során alkalmazható eljárásokat és módszereket, gondozási, egészségfejlesztési és prevenciós modelleket</w:t>
      </w:r>
      <w:r>
        <w:rPr>
          <w:rFonts w:ascii="Times New Roman" w:hAnsi="Times New Roman" w:cs="Times New Roman"/>
          <w:sz w:val="24"/>
          <w:szCs w:val="24"/>
          <w:lang w:eastAsia="ar-SA"/>
        </w:rPr>
        <w:t>.</w:t>
      </w:r>
      <w:r w:rsidRPr="00012E9C">
        <w:rPr>
          <w:rFonts w:ascii="Times New Roman" w:hAnsi="Times New Roman" w:cs="Times New Roman"/>
          <w:sz w:val="24"/>
          <w:szCs w:val="24"/>
          <w:lang w:eastAsia="ar-SA"/>
        </w:rPr>
        <w:t xml:space="preserve"> </w:t>
      </w:r>
    </w:p>
    <w:p w:rsidR="00C8504A" w:rsidRPr="00012E9C" w:rsidRDefault="00C8504A" w:rsidP="003D27A6">
      <w:pPr>
        <w:pStyle w:val="Listaszerbekezds"/>
        <w:numPr>
          <w:ilvl w:val="3"/>
          <w:numId w:val="4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Szakmai ismereteire alapozva, a problémahelyzetet strukturálja és a gondozási folyamat során felmerülő veszélyeztető tényezőket önállóan elhárítja</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Felelősséget vállal a rábízottakért, akár egyes személyekről, akár csoportokról van szó</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Tetteiért, megnyilatkozásaiért felelősséget vállal</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Önállóan vagy team tagjaként beteg-edukációt végez</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Tudatossá válik a másság elfogadása. Felelősséggel végzi az eltérő szocializációs hátterű gondozottak ellátását</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Társszakmák munkatársaival, csapatmunkában való részvételre képes</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Megfelelő és egységes színvonalú védőnői ellátáshoz való hozzáférést biztosít, az ellátás akadályait igyekszik elhárítani</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Megfelelő, szakmailag megalapozott tájékoztatással lehetővé teszi, hogy a gondozott dönthessen, annak kompetenciáit erősíti</w:t>
      </w:r>
      <w:r>
        <w:rPr>
          <w:rFonts w:ascii="Times New Roman" w:hAnsi="Times New Roman" w:cs="Times New Roman"/>
          <w:sz w:val="24"/>
          <w:szCs w:val="24"/>
          <w:lang w:eastAsia="ar-SA"/>
        </w:rPr>
        <w:t>.</w:t>
      </w:r>
      <w:r w:rsidRPr="00012E9C">
        <w:rPr>
          <w:rFonts w:ascii="Times New Roman" w:hAnsi="Times New Roman" w:cs="Times New Roman"/>
          <w:sz w:val="24"/>
          <w:szCs w:val="24"/>
          <w:lang w:eastAsia="ar-SA"/>
        </w:rPr>
        <w:t xml:space="preserve">  </w:t>
      </w:r>
    </w:p>
    <w:p w:rsidR="00C8504A" w:rsidRDefault="00C8504A" w:rsidP="003D27A6">
      <w:pPr>
        <w:pStyle w:val="Listaszerbekezds"/>
        <w:numPr>
          <w:ilvl w:val="3"/>
          <w:numId w:val="4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 xml:space="preserve">Szakmai ismereteit tudományosan megbízható forrásból szerzi, tudományos bizonyítékok figyelembevételére képes. Szakmai kutatások elősegítését kötelességének érzi. </w:t>
      </w:r>
    </w:p>
    <w:p w:rsidR="00C8504A" w:rsidRPr="00012E9C" w:rsidRDefault="00C8504A" w:rsidP="003D27A6">
      <w:pPr>
        <w:pStyle w:val="Listaszerbekezds"/>
        <w:numPr>
          <w:ilvl w:val="3"/>
          <w:numId w:val="42"/>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Folyamatos önképzésre törekszik.</w:t>
      </w:r>
    </w:p>
    <w:p w:rsidR="00C8504A" w:rsidRPr="00012E9C" w:rsidRDefault="00C8504A" w:rsidP="003D27A6">
      <w:pPr>
        <w:pStyle w:val="Listaszerbekezds"/>
        <w:numPr>
          <w:ilvl w:val="3"/>
          <w:numId w:val="4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Az egészségügyi erőforrások felhasználásánál törekszik a párhuzamosság elkerülésére, a felesleges kiadások megszüntetésére</w:t>
      </w:r>
      <w:r>
        <w:rPr>
          <w:rFonts w:ascii="Times New Roman" w:hAnsi="Times New Roman" w:cs="Times New Roman"/>
          <w:sz w:val="24"/>
          <w:szCs w:val="24"/>
          <w:lang w:eastAsia="ar-SA"/>
        </w:rPr>
        <w:t>.</w:t>
      </w:r>
    </w:p>
    <w:p w:rsidR="00C8504A" w:rsidRPr="00012E9C" w:rsidRDefault="00C8504A" w:rsidP="003D27A6">
      <w:pPr>
        <w:pStyle w:val="Listaszerbekezds"/>
        <w:numPr>
          <w:ilvl w:val="3"/>
          <w:numId w:val="42"/>
        </w:numPr>
        <w:spacing w:after="0"/>
        <w:ind w:left="426" w:hanging="426"/>
        <w:jc w:val="both"/>
        <w:rPr>
          <w:rFonts w:ascii="Times New Roman" w:hAnsi="Times New Roman" w:cs="Times New Roman"/>
          <w:sz w:val="24"/>
          <w:szCs w:val="24"/>
          <w:lang w:eastAsia="ar-SA"/>
        </w:rPr>
      </w:pPr>
      <w:r w:rsidRPr="00012E9C">
        <w:rPr>
          <w:rFonts w:ascii="Times New Roman" w:hAnsi="Times New Roman" w:cs="Times New Roman"/>
          <w:sz w:val="24"/>
          <w:szCs w:val="24"/>
          <w:lang w:eastAsia="ar-SA"/>
        </w:rPr>
        <w:t>Felelőssége kiterjed a szakmai tevékenysége közben felmerülő érdekkonfliktusok felismerésére és elhárítására</w:t>
      </w:r>
      <w:r>
        <w:rPr>
          <w:rFonts w:ascii="Times New Roman" w:hAnsi="Times New Roman" w:cs="Times New Roman"/>
          <w:sz w:val="24"/>
          <w:szCs w:val="24"/>
          <w:lang w:eastAsia="ar-SA"/>
        </w:rPr>
        <w:t>.</w:t>
      </w:r>
    </w:p>
    <w:p w:rsidR="00C8504A" w:rsidRDefault="00C8504A" w:rsidP="00C8504A">
      <w:pPr>
        <w:spacing w:after="0" w:line="240" w:lineRule="auto"/>
        <w:rPr>
          <w:rFonts w:ascii="Times New Roman" w:hAnsi="Times New Roman"/>
          <w:b/>
          <w:bCs/>
          <w:iCs/>
          <w:sz w:val="24"/>
          <w:szCs w:val="24"/>
          <w:lang w:eastAsia="hu-HU"/>
        </w:rPr>
      </w:pPr>
    </w:p>
    <w:p w:rsidR="00C8504A" w:rsidRDefault="00C8504A" w:rsidP="00C8504A">
      <w:pPr>
        <w:spacing w:after="0"/>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A</w:t>
      </w:r>
      <w:r w:rsidRPr="00F7297C">
        <w:rPr>
          <w:rFonts w:ascii="Times New Roman" w:hAnsi="Times New Roman" w:cs="Times New Roman"/>
          <w:b/>
          <w:bCs/>
          <w:iCs/>
          <w:sz w:val="24"/>
          <w:szCs w:val="24"/>
          <w:lang w:eastAsia="hu-HU"/>
        </w:rPr>
        <w:t xml:space="preserve"> </w:t>
      </w:r>
      <w:proofErr w:type="spellStart"/>
      <w:r w:rsidRPr="00F7297C">
        <w:rPr>
          <w:rFonts w:ascii="Times New Roman" w:hAnsi="Times New Roman" w:cs="Times New Roman"/>
          <w:b/>
          <w:bCs/>
          <w:iCs/>
          <w:sz w:val="24"/>
          <w:szCs w:val="24"/>
          <w:lang w:eastAsia="hu-HU"/>
        </w:rPr>
        <w:t>dentálhigiénikus</w:t>
      </w:r>
      <w:proofErr w:type="spellEnd"/>
      <w:r w:rsidRPr="00F7297C">
        <w:rPr>
          <w:rFonts w:ascii="Times New Roman" w:hAnsi="Times New Roman" w:cs="Times New Roman"/>
          <w:b/>
          <w:bCs/>
          <w:iCs/>
          <w:sz w:val="24"/>
          <w:szCs w:val="24"/>
          <w:lang w:eastAsia="hu-HU"/>
        </w:rPr>
        <w:t xml:space="preserve"> </w:t>
      </w:r>
    </w:p>
    <w:p w:rsidR="00C8504A" w:rsidRPr="002B3432" w:rsidRDefault="00C8504A" w:rsidP="00C8504A">
      <w:pPr>
        <w:spacing w:after="0"/>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proofErr w:type="gramEnd"/>
      <w:r>
        <w:rPr>
          <w:rFonts w:ascii="Times New Roman" w:hAnsi="Times New Roman" w:cs="Times New Roman"/>
          <w:b/>
          <w:bCs/>
          <w:iCs/>
          <w:sz w:val="24"/>
          <w:szCs w:val="24"/>
          <w:lang w:eastAsia="hu-HU"/>
        </w:rPr>
        <w:t>) t</w:t>
      </w:r>
      <w:r w:rsidRPr="002B3432">
        <w:rPr>
          <w:rFonts w:ascii="Times New Roman" w:hAnsi="Times New Roman" w:cs="Times New Roman"/>
          <w:b/>
          <w:bCs/>
          <w:iCs/>
          <w:sz w:val="24"/>
          <w:szCs w:val="24"/>
          <w:lang w:eastAsia="hu-HU"/>
        </w:rPr>
        <w:t>udás</w:t>
      </w:r>
      <w:r>
        <w:rPr>
          <w:rFonts w:ascii="Times New Roman" w:hAnsi="Times New Roman" w:cs="Times New Roman"/>
          <w:b/>
          <w:bCs/>
          <w:iCs/>
          <w:sz w:val="24"/>
          <w:szCs w:val="24"/>
          <w:lang w:eastAsia="hu-HU"/>
        </w:rPr>
        <w:t>a</w:t>
      </w:r>
      <w:r w:rsidRPr="002B3432">
        <w:rPr>
          <w:rFonts w:ascii="Times New Roman" w:hAnsi="Times New Roman" w:cs="Times New Roman"/>
          <w:b/>
          <w:bCs/>
          <w:iCs/>
          <w:sz w:val="24"/>
          <w:szCs w:val="24"/>
          <w:lang w:eastAsia="hu-HU"/>
        </w:rPr>
        <w:t>:</w:t>
      </w:r>
    </w:p>
    <w:p w:rsidR="00C8504A" w:rsidRPr="002B3432" w:rsidRDefault="00C8504A" w:rsidP="003D27A6">
      <w:pPr>
        <w:pStyle w:val="Listaszerbekezds"/>
        <w:numPr>
          <w:ilvl w:val="3"/>
          <w:numId w:val="43"/>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2B3432">
        <w:rPr>
          <w:rFonts w:ascii="Times New Roman" w:hAnsi="Times New Roman" w:cs="Times New Roman"/>
          <w:sz w:val="24"/>
          <w:szCs w:val="24"/>
          <w:lang w:eastAsia="ar-SA"/>
        </w:rPr>
        <w:t xml:space="preserve"> az orális régió struktúráinak fejlődését, felépítését, szerkezeti sajátosságait, e struktúrák fiziológiás, diszfunkcionális és patológiás funkcionális működéseit, valamint az orális régiónak a szervezeti belső és a külső környezettel kialakuló viszonyait.</w:t>
      </w:r>
    </w:p>
    <w:p w:rsidR="00C8504A" w:rsidRPr="002B3432" w:rsidRDefault="00C8504A" w:rsidP="003D27A6">
      <w:pPr>
        <w:pStyle w:val="Listaszerbekezds"/>
        <w:numPr>
          <w:ilvl w:val="3"/>
          <w:numId w:val="43"/>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2B3432">
        <w:rPr>
          <w:rFonts w:ascii="Times New Roman" w:hAnsi="Times New Roman" w:cs="Times New Roman"/>
          <w:sz w:val="24"/>
          <w:szCs w:val="24"/>
          <w:lang w:eastAsia="ar-SA"/>
        </w:rPr>
        <w:t xml:space="preserve"> a gyakoribb fog- és szájbetegségek és a szájtünetekkel is járó általános betegségek </w:t>
      </w:r>
      <w:proofErr w:type="spellStart"/>
      <w:r w:rsidRPr="002B3432">
        <w:rPr>
          <w:rFonts w:ascii="Times New Roman" w:hAnsi="Times New Roman" w:cs="Times New Roman"/>
          <w:sz w:val="24"/>
          <w:szCs w:val="24"/>
          <w:lang w:eastAsia="ar-SA"/>
        </w:rPr>
        <w:t>etiopatogenezisét</w:t>
      </w:r>
      <w:proofErr w:type="spellEnd"/>
      <w:r w:rsidRPr="002B3432">
        <w:rPr>
          <w:rFonts w:ascii="Times New Roman" w:hAnsi="Times New Roman" w:cs="Times New Roman"/>
          <w:sz w:val="24"/>
          <w:szCs w:val="24"/>
          <w:lang w:eastAsia="ar-SA"/>
        </w:rPr>
        <w:t>, valamint az egyén általános egészségi állapota és a szájüreg egészségi állapota közötti összefüggéseket, valamint azonosítani azok testi, pszichológiai, szociális és kulturális hátterét.</w:t>
      </w:r>
    </w:p>
    <w:p w:rsidR="00C8504A" w:rsidRPr="002B3432" w:rsidRDefault="00C8504A" w:rsidP="003D27A6">
      <w:pPr>
        <w:pStyle w:val="Listaszerbekezds"/>
        <w:numPr>
          <w:ilvl w:val="3"/>
          <w:numId w:val="43"/>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2B3432">
        <w:rPr>
          <w:rFonts w:ascii="Times New Roman" w:hAnsi="Times New Roman" w:cs="Times New Roman"/>
          <w:sz w:val="24"/>
          <w:szCs w:val="24"/>
          <w:lang w:eastAsia="ar-SA"/>
        </w:rPr>
        <w:t xml:space="preserve"> a gyakoribb orális és a szájtünetekkel is járó általános betegségek rizikójának felmérésében és diagnosztikájában alkalmazott korszerű feltáró eljárások és módszerek lényegét, azok várható információit, e vizsgálatok indikációit és kontra-indikációit, kockázati tényezőit és az eredmények diagnosztikus értékét.</w:t>
      </w:r>
    </w:p>
    <w:p w:rsidR="00C8504A" w:rsidRPr="002B3432" w:rsidRDefault="00C8504A" w:rsidP="003D27A6">
      <w:pPr>
        <w:pStyle w:val="Listaszerbekezds"/>
        <w:numPr>
          <w:ilvl w:val="3"/>
          <w:numId w:val="43"/>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2B3432">
        <w:rPr>
          <w:rFonts w:ascii="Times New Roman" w:hAnsi="Times New Roman" w:cs="Times New Roman"/>
          <w:sz w:val="24"/>
          <w:szCs w:val="24"/>
          <w:lang w:eastAsia="ar-SA"/>
        </w:rPr>
        <w:t xml:space="preserve"> a különböző életkorokhoz, egészségi állapotokhoz vagy megváltozott egészségi állapotokhoz, megváltozott élethelyzetekhez, továbbá szociálisan és/vagy kulturálisan hátrányos helyzetű egyének és közösségek fog- és szájbetegségeinek és a szájtünetekkel is járó szisztémás betegségek folyamatalapú professzionális </w:t>
      </w:r>
      <w:proofErr w:type="spellStart"/>
      <w:r w:rsidRPr="002B3432">
        <w:rPr>
          <w:rFonts w:ascii="Times New Roman" w:hAnsi="Times New Roman" w:cs="Times New Roman"/>
          <w:sz w:val="24"/>
          <w:szCs w:val="24"/>
          <w:lang w:eastAsia="ar-SA"/>
        </w:rPr>
        <w:t>dentálhigiénikusi</w:t>
      </w:r>
      <w:proofErr w:type="spellEnd"/>
      <w:r w:rsidRPr="002B3432">
        <w:rPr>
          <w:rFonts w:ascii="Times New Roman" w:hAnsi="Times New Roman" w:cs="Times New Roman"/>
          <w:sz w:val="24"/>
          <w:szCs w:val="24"/>
          <w:lang w:eastAsia="ar-SA"/>
        </w:rPr>
        <w:t xml:space="preserve"> primer prevenciós, diagnosztikus, terápiás és rehabilitációs feladatait.</w:t>
      </w:r>
    </w:p>
    <w:p w:rsidR="00C8504A" w:rsidRPr="002B3432" w:rsidRDefault="00C8504A" w:rsidP="003D27A6">
      <w:pPr>
        <w:pStyle w:val="Listaszerbekezds"/>
        <w:numPr>
          <w:ilvl w:val="3"/>
          <w:numId w:val="43"/>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Ismeri a</w:t>
      </w:r>
      <w:r w:rsidRPr="002B3432">
        <w:rPr>
          <w:rFonts w:ascii="Times New Roman" w:hAnsi="Times New Roman" w:cs="Times New Roman"/>
          <w:sz w:val="24"/>
          <w:szCs w:val="24"/>
          <w:lang w:eastAsia="ar-SA"/>
        </w:rPr>
        <w:t xml:space="preserve"> </w:t>
      </w:r>
      <w:proofErr w:type="spellStart"/>
      <w:r w:rsidRPr="002B3432">
        <w:rPr>
          <w:rFonts w:ascii="Times New Roman" w:hAnsi="Times New Roman" w:cs="Times New Roman"/>
          <w:sz w:val="24"/>
          <w:szCs w:val="24"/>
          <w:lang w:eastAsia="ar-SA"/>
        </w:rPr>
        <w:t>dentálhigiénikus</w:t>
      </w:r>
      <w:proofErr w:type="spellEnd"/>
      <w:r w:rsidRPr="002B3432">
        <w:rPr>
          <w:rFonts w:ascii="Times New Roman" w:hAnsi="Times New Roman" w:cs="Times New Roman"/>
          <w:sz w:val="24"/>
          <w:szCs w:val="24"/>
          <w:lang w:eastAsia="ar-SA"/>
        </w:rPr>
        <w:t xml:space="preserve"> munkája során alkalmazható eljárásokhoz és módszerekhez kapcsolódó elvárásokat és jogi felelősségi alakzatokat, az infekciókontroll, </w:t>
      </w:r>
      <w:r w:rsidRPr="002B3432">
        <w:rPr>
          <w:rFonts w:ascii="Times New Roman" w:hAnsi="Times New Roman" w:cs="Times New Roman"/>
          <w:sz w:val="24"/>
          <w:szCs w:val="24"/>
          <w:lang w:eastAsia="ar-SA"/>
        </w:rPr>
        <w:lastRenderedPageBreak/>
        <w:t>munkavédelmi/munkabiztonsági, tűzvédelmi és környezetvédelmi alapelveket, adatkezelési szabályokat, valamint azok gyakorlati alkalmazását.</w:t>
      </w:r>
    </w:p>
    <w:p w:rsidR="00C8504A" w:rsidRPr="002B3432" w:rsidRDefault="00C8504A" w:rsidP="003D27A6">
      <w:pPr>
        <w:pStyle w:val="Listaszerbekezds"/>
        <w:numPr>
          <w:ilvl w:val="3"/>
          <w:numId w:val="43"/>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2B3432">
        <w:rPr>
          <w:rFonts w:ascii="Times New Roman" w:hAnsi="Times New Roman" w:cs="Times New Roman"/>
          <w:sz w:val="24"/>
          <w:szCs w:val="24"/>
          <w:lang w:eastAsia="ar-SA"/>
        </w:rPr>
        <w:t xml:space="preserve"> az orális egészségmegőrzésben, egészségfejlesztésben alkalmazható egyéni és közösségi stratégiák és módszerek elvi alapjait, gyakorlati alkalmazásának lehetőségeit.</w:t>
      </w:r>
    </w:p>
    <w:p w:rsidR="00C8504A" w:rsidRPr="002B3432" w:rsidRDefault="00C8504A" w:rsidP="003D27A6">
      <w:pPr>
        <w:pStyle w:val="Listaszerbekezds"/>
        <w:numPr>
          <w:ilvl w:val="3"/>
          <w:numId w:val="43"/>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2B3432">
        <w:rPr>
          <w:rFonts w:ascii="Times New Roman" w:hAnsi="Times New Roman" w:cs="Times New Roman"/>
          <w:sz w:val="24"/>
          <w:szCs w:val="24"/>
          <w:lang w:eastAsia="ar-SA"/>
        </w:rPr>
        <w:t xml:space="preserve"> a fogak és az állkapocs friss baleseti sérüléseinek, a fogászati/</w:t>
      </w:r>
      <w:proofErr w:type="spellStart"/>
      <w:r w:rsidRPr="002B3432">
        <w:rPr>
          <w:rFonts w:ascii="Times New Roman" w:hAnsi="Times New Roman" w:cs="Times New Roman"/>
          <w:sz w:val="24"/>
          <w:szCs w:val="24"/>
          <w:lang w:eastAsia="ar-SA"/>
        </w:rPr>
        <w:t>dentálhigiénikusi</w:t>
      </w:r>
      <w:proofErr w:type="spellEnd"/>
      <w:r w:rsidRPr="002B3432">
        <w:rPr>
          <w:rFonts w:ascii="Times New Roman" w:hAnsi="Times New Roman" w:cs="Times New Roman"/>
          <w:sz w:val="24"/>
          <w:szCs w:val="24"/>
          <w:lang w:eastAsia="ar-SA"/>
        </w:rPr>
        <w:t xml:space="preserve"> ellátás során fellépő sürgősségi ellátást igénylő állapotok </w:t>
      </w:r>
      <w:proofErr w:type="spellStart"/>
      <w:r w:rsidRPr="002B3432">
        <w:rPr>
          <w:rFonts w:ascii="Times New Roman" w:hAnsi="Times New Roman" w:cs="Times New Roman"/>
          <w:sz w:val="24"/>
          <w:szCs w:val="24"/>
          <w:lang w:eastAsia="ar-SA"/>
        </w:rPr>
        <w:t>etiológiai</w:t>
      </w:r>
      <w:proofErr w:type="spellEnd"/>
      <w:r w:rsidRPr="002B3432">
        <w:rPr>
          <w:rFonts w:ascii="Times New Roman" w:hAnsi="Times New Roman" w:cs="Times New Roman"/>
          <w:sz w:val="24"/>
          <w:szCs w:val="24"/>
          <w:lang w:eastAsia="ar-SA"/>
        </w:rPr>
        <w:t xml:space="preserve"> tényezőit, megelőzési lehetőségeit, elsődleges ellátásuk alapelveit.</w:t>
      </w:r>
    </w:p>
    <w:p w:rsidR="00C8504A" w:rsidRPr="002B3432" w:rsidRDefault="00C8504A" w:rsidP="003D27A6">
      <w:pPr>
        <w:pStyle w:val="Listaszerbekezds"/>
        <w:numPr>
          <w:ilvl w:val="3"/>
          <w:numId w:val="43"/>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2B3432">
        <w:rPr>
          <w:rFonts w:ascii="Times New Roman" w:hAnsi="Times New Roman" w:cs="Times New Roman"/>
          <w:sz w:val="24"/>
          <w:szCs w:val="24"/>
          <w:lang w:eastAsia="ar-SA"/>
        </w:rPr>
        <w:t xml:space="preserve"> az orális egészség intézményrendszerének felépítését és működését, az abban elfoglalt helyét és szerepét, etikai és jogi felelősségét, különösen a fogorvosi praxis működésének etikai, jogi, adminisztratív és gazdasági szabályozásának előírásait, finanszírozási technikáit.</w:t>
      </w:r>
    </w:p>
    <w:p w:rsidR="00C8504A" w:rsidRPr="002B3432" w:rsidRDefault="00C8504A" w:rsidP="003D27A6">
      <w:pPr>
        <w:pStyle w:val="Listaszerbekezds"/>
        <w:numPr>
          <w:ilvl w:val="3"/>
          <w:numId w:val="43"/>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Módosítja</w:t>
      </w:r>
      <w:r w:rsidRPr="002B3432">
        <w:rPr>
          <w:rFonts w:ascii="Times New Roman" w:hAnsi="Times New Roman" w:cs="Times New Roman"/>
          <w:sz w:val="24"/>
          <w:szCs w:val="24"/>
          <w:lang w:eastAsia="ar-SA"/>
        </w:rPr>
        <w:t xml:space="preserve"> a tudományos kutatás lépéseit saját szakterületére vonatkozóan.</w:t>
      </w:r>
    </w:p>
    <w:p w:rsidR="00C8504A" w:rsidRDefault="00C8504A" w:rsidP="003D27A6">
      <w:pPr>
        <w:pStyle w:val="Listaszerbekezds"/>
        <w:numPr>
          <w:ilvl w:val="3"/>
          <w:numId w:val="43"/>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2B3432">
        <w:rPr>
          <w:rFonts w:ascii="Times New Roman" w:hAnsi="Times New Roman" w:cs="Times New Roman"/>
          <w:sz w:val="24"/>
          <w:szCs w:val="24"/>
          <w:lang w:eastAsia="ar-SA"/>
        </w:rPr>
        <w:t xml:space="preserve"> szakmai tudásának szinten tartásához, fejlesztéséhez, munkatársainak oktatásához szükséges élethossziglani tanulás alapelvei</w:t>
      </w:r>
      <w:r>
        <w:rPr>
          <w:rFonts w:ascii="Times New Roman" w:hAnsi="Times New Roman" w:cs="Times New Roman"/>
          <w:sz w:val="24"/>
          <w:szCs w:val="24"/>
          <w:lang w:eastAsia="ar-SA"/>
        </w:rPr>
        <w:t>t</w:t>
      </w:r>
      <w:r w:rsidRPr="002B3432">
        <w:rPr>
          <w:rFonts w:ascii="Times New Roman" w:hAnsi="Times New Roman" w:cs="Times New Roman"/>
          <w:sz w:val="24"/>
          <w:szCs w:val="24"/>
          <w:lang w:eastAsia="ar-SA"/>
        </w:rPr>
        <w:t>, a tanítás-tanulás folyamatát, a szakmai információszerzés és készségfejlesztés formális és informális lehetőségeit.</w:t>
      </w:r>
    </w:p>
    <w:p w:rsidR="00C8504A" w:rsidRPr="002B3432" w:rsidRDefault="00C8504A" w:rsidP="00C8504A">
      <w:pPr>
        <w:pStyle w:val="Listaszerbekezds"/>
        <w:spacing w:after="0"/>
        <w:ind w:left="426"/>
        <w:jc w:val="both"/>
        <w:rPr>
          <w:rFonts w:ascii="Times New Roman" w:hAnsi="Times New Roman" w:cs="Times New Roman"/>
          <w:sz w:val="24"/>
          <w:szCs w:val="24"/>
          <w:lang w:eastAsia="ar-SA"/>
        </w:rPr>
      </w:pPr>
    </w:p>
    <w:p w:rsidR="00C8504A" w:rsidRPr="00F7297C" w:rsidRDefault="00C8504A" w:rsidP="00C8504A">
      <w:pPr>
        <w:spacing w:after="0"/>
        <w:ind w:left="142"/>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b) k</w:t>
      </w:r>
      <w:r w:rsidRPr="00F7297C">
        <w:rPr>
          <w:rFonts w:ascii="Times New Roman" w:hAnsi="Times New Roman" w:cs="Times New Roman"/>
          <w:b/>
          <w:bCs/>
          <w:iCs/>
          <w:sz w:val="24"/>
          <w:szCs w:val="24"/>
          <w:lang w:eastAsia="hu-HU"/>
        </w:rPr>
        <w:t>épesség</w:t>
      </w:r>
      <w:r>
        <w:rPr>
          <w:rFonts w:ascii="Times New Roman" w:hAnsi="Times New Roman" w:cs="Times New Roman"/>
          <w:b/>
          <w:bCs/>
          <w:iCs/>
          <w:sz w:val="24"/>
          <w:szCs w:val="24"/>
          <w:lang w:eastAsia="hu-HU"/>
        </w:rPr>
        <w:t>ei</w:t>
      </w:r>
      <w:r w:rsidRPr="00F7297C">
        <w:rPr>
          <w:rFonts w:ascii="Times New Roman" w:hAnsi="Times New Roman" w:cs="Times New Roman"/>
          <w:b/>
          <w:bCs/>
          <w:iCs/>
          <w:sz w:val="24"/>
          <w:szCs w:val="24"/>
          <w:lang w:eastAsia="hu-HU"/>
        </w:rPr>
        <w:t>:</w:t>
      </w:r>
    </w:p>
    <w:p w:rsidR="00C8504A" w:rsidRPr="002B3432" w:rsidRDefault="00C8504A" w:rsidP="003D27A6">
      <w:pPr>
        <w:pStyle w:val="Listaszerbekezds"/>
        <w:numPr>
          <w:ilvl w:val="3"/>
          <w:numId w:val="44"/>
        </w:numPr>
        <w:spacing w:after="0"/>
        <w:ind w:left="426" w:hanging="426"/>
        <w:jc w:val="both"/>
        <w:rPr>
          <w:rFonts w:ascii="Times New Roman" w:hAnsi="Times New Roman" w:cs="Times New Roman"/>
          <w:sz w:val="24"/>
          <w:szCs w:val="24"/>
          <w:lang w:eastAsia="ar-SA"/>
        </w:rPr>
      </w:pPr>
      <w:r w:rsidRPr="002B3432">
        <w:rPr>
          <w:rFonts w:ascii="Times New Roman" w:hAnsi="Times New Roman" w:cs="Times New Roman"/>
          <w:sz w:val="24"/>
          <w:szCs w:val="24"/>
          <w:lang w:eastAsia="ar-SA"/>
        </w:rPr>
        <w:t>Képes a primer prevenció keretében az orális egészség megőrzése és fejlesztése érdekében egyéni és közösségi kockázati tényezők azonosítását követően egyéni és csoportos egészségfejlesztő tevékenységet tervezni, szervezni, kivitelezni és értékelni.</w:t>
      </w:r>
    </w:p>
    <w:p w:rsidR="00C8504A" w:rsidRPr="002B3432" w:rsidRDefault="00C8504A" w:rsidP="003D27A6">
      <w:pPr>
        <w:pStyle w:val="Listaszerbekezds"/>
        <w:numPr>
          <w:ilvl w:val="3"/>
          <w:numId w:val="44"/>
        </w:numPr>
        <w:spacing w:after="0"/>
        <w:ind w:left="426" w:hanging="426"/>
        <w:jc w:val="both"/>
        <w:rPr>
          <w:rFonts w:ascii="Times New Roman" w:hAnsi="Times New Roman" w:cs="Times New Roman"/>
          <w:sz w:val="24"/>
          <w:szCs w:val="24"/>
          <w:lang w:eastAsia="ar-SA"/>
        </w:rPr>
      </w:pPr>
      <w:r w:rsidRPr="002B3432">
        <w:rPr>
          <w:rFonts w:ascii="Times New Roman" w:hAnsi="Times New Roman" w:cs="Times New Roman"/>
          <w:sz w:val="24"/>
          <w:szCs w:val="24"/>
          <w:lang w:eastAsia="ar-SA"/>
        </w:rPr>
        <w:t xml:space="preserve">Képes a kliensek/betegek orális egészség deficitjét, a </w:t>
      </w:r>
      <w:proofErr w:type="spellStart"/>
      <w:r w:rsidRPr="002B3432">
        <w:rPr>
          <w:rFonts w:ascii="Times New Roman" w:hAnsi="Times New Roman" w:cs="Times New Roman"/>
          <w:sz w:val="24"/>
          <w:szCs w:val="24"/>
          <w:lang w:eastAsia="ar-SA"/>
        </w:rPr>
        <w:t>parodontális</w:t>
      </w:r>
      <w:proofErr w:type="spellEnd"/>
      <w:r w:rsidRPr="002B3432">
        <w:rPr>
          <w:rFonts w:ascii="Times New Roman" w:hAnsi="Times New Roman" w:cs="Times New Roman"/>
          <w:sz w:val="24"/>
          <w:szCs w:val="24"/>
          <w:lang w:eastAsia="ar-SA"/>
        </w:rPr>
        <w:t xml:space="preserve"> állapot változásait, a társult szisztémás betegségek hatását a beteg orális egészségi állapotára, a szükséges </w:t>
      </w:r>
      <w:proofErr w:type="spellStart"/>
      <w:r w:rsidRPr="002B3432">
        <w:rPr>
          <w:rFonts w:ascii="Times New Roman" w:hAnsi="Times New Roman" w:cs="Times New Roman"/>
          <w:sz w:val="24"/>
          <w:szCs w:val="24"/>
          <w:lang w:eastAsia="ar-SA"/>
        </w:rPr>
        <w:t>profilaktikus</w:t>
      </w:r>
      <w:proofErr w:type="spellEnd"/>
      <w:r w:rsidRPr="002B3432">
        <w:rPr>
          <w:rFonts w:ascii="Times New Roman" w:hAnsi="Times New Roman" w:cs="Times New Roman"/>
          <w:sz w:val="24"/>
          <w:szCs w:val="24"/>
          <w:lang w:eastAsia="ar-SA"/>
        </w:rPr>
        <w:t xml:space="preserve"> és definitív terápiás szükségletekre, valamint a szükséges </w:t>
      </w:r>
      <w:proofErr w:type="spellStart"/>
      <w:r w:rsidRPr="002B3432">
        <w:rPr>
          <w:rFonts w:ascii="Times New Roman" w:hAnsi="Times New Roman" w:cs="Times New Roman"/>
          <w:sz w:val="24"/>
          <w:szCs w:val="24"/>
          <w:lang w:eastAsia="ar-SA"/>
        </w:rPr>
        <w:t>dentálhigiénikusi</w:t>
      </w:r>
      <w:proofErr w:type="spellEnd"/>
      <w:r w:rsidRPr="002B3432">
        <w:rPr>
          <w:rFonts w:ascii="Times New Roman" w:hAnsi="Times New Roman" w:cs="Times New Roman"/>
          <w:sz w:val="24"/>
          <w:szCs w:val="24"/>
          <w:lang w:eastAsia="ar-SA"/>
        </w:rPr>
        <w:t xml:space="preserve"> kezelés kimenetelére vonatkozóan felmérni, kiértékelni és dokumentálni, a vizsgálatok eredményeinek, az észlelt elváltozások ismeretében szükség esetén a páciens a páciensek betegútját menedzselni, kezelőorvosának referálni, fogorvosi vagy egyéb szakorvosi konzíliumot kérni, sz</w:t>
      </w:r>
      <w:r>
        <w:rPr>
          <w:rFonts w:ascii="Times New Roman" w:hAnsi="Times New Roman" w:cs="Times New Roman"/>
          <w:sz w:val="24"/>
          <w:szCs w:val="24"/>
          <w:lang w:eastAsia="ar-SA"/>
        </w:rPr>
        <w:t>akorvosi kezelést kezdeményezni.</w:t>
      </w:r>
    </w:p>
    <w:p w:rsidR="00C8504A" w:rsidRPr="002B3432" w:rsidRDefault="00C8504A" w:rsidP="003D27A6">
      <w:pPr>
        <w:pStyle w:val="Listaszerbekezds"/>
        <w:numPr>
          <w:ilvl w:val="3"/>
          <w:numId w:val="44"/>
        </w:numPr>
        <w:spacing w:after="0"/>
        <w:ind w:left="426" w:hanging="426"/>
        <w:jc w:val="both"/>
        <w:rPr>
          <w:rFonts w:ascii="Times New Roman" w:hAnsi="Times New Roman" w:cs="Times New Roman"/>
          <w:sz w:val="24"/>
          <w:szCs w:val="24"/>
          <w:lang w:eastAsia="ar-SA"/>
        </w:rPr>
      </w:pPr>
      <w:r w:rsidRPr="002B3432">
        <w:rPr>
          <w:rFonts w:ascii="Times New Roman" w:hAnsi="Times New Roman" w:cs="Times New Roman"/>
          <w:sz w:val="24"/>
          <w:szCs w:val="24"/>
          <w:lang w:eastAsia="ar-SA"/>
        </w:rPr>
        <w:t xml:space="preserve">Képes különböző életkorú, egészséges illetve megváltozott egészségi állapotú, továbbá szociálisan és/vagy kulturálisan hátrányos helyzetű egyének és közösségek orális egészségének, </w:t>
      </w:r>
      <w:proofErr w:type="spellStart"/>
      <w:r w:rsidRPr="002B3432">
        <w:rPr>
          <w:rFonts w:ascii="Times New Roman" w:hAnsi="Times New Roman" w:cs="Times New Roman"/>
          <w:sz w:val="24"/>
          <w:szCs w:val="24"/>
          <w:lang w:eastAsia="ar-SA"/>
        </w:rPr>
        <w:t>szájhigiénés</w:t>
      </w:r>
      <w:proofErr w:type="spellEnd"/>
      <w:r w:rsidRPr="002B3432">
        <w:rPr>
          <w:rFonts w:ascii="Times New Roman" w:hAnsi="Times New Roman" w:cs="Times New Roman"/>
          <w:sz w:val="24"/>
          <w:szCs w:val="24"/>
          <w:lang w:eastAsia="ar-SA"/>
        </w:rPr>
        <w:t xml:space="preserve"> állapotának optimalizálása illetve fejlesztése érdekében az ellátási/gondozási folyamat, mint munkamódszer alkalmazásával </w:t>
      </w:r>
      <w:proofErr w:type="spellStart"/>
      <w:r w:rsidRPr="002B3432">
        <w:rPr>
          <w:rFonts w:ascii="Times New Roman" w:hAnsi="Times New Roman" w:cs="Times New Roman"/>
          <w:sz w:val="24"/>
          <w:szCs w:val="24"/>
          <w:lang w:eastAsia="ar-SA"/>
        </w:rPr>
        <w:t>dentálhigiénikusi</w:t>
      </w:r>
      <w:proofErr w:type="spellEnd"/>
      <w:r w:rsidRPr="002B3432">
        <w:rPr>
          <w:rFonts w:ascii="Times New Roman" w:hAnsi="Times New Roman" w:cs="Times New Roman"/>
          <w:sz w:val="24"/>
          <w:szCs w:val="24"/>
          <w:lang w:eastAsia="ar-SA"/>
        </w:rPr>
        <w:t xml:space="preserve"> nem sebészi </w:t>
      </w:r>
      <w:proofErr w:type="spellStart"/>
      <w:r w:rsidRPr="002B3432">
        <w:rPr>
          <w:rFonts w:ascii="Times New Roman" w:hAnsi="Times New Roman" w:cs="Times New Roman"/>
          <w:sz w:val="24"/>
          <w:szCs w:val="24"/>
          <w:lang w:eastAsia="ar-SA"/>
        </w:rPr>
        <w:t>parodontális</w:t>
      </w:r>
      <w:proofErr w:type="spellEnd"/>
      <w:r w:rsidRPr="002B3432">
        <w:rPr>
          <w:rFonts w:ascii="Times New Roman" w:hAnsi="Times New Roman" w:cs="Times New Roman"/>
          <w:sz w:val="24"/>
          <w:szCs w:val="24"/>
          <w:lang w:eastAsia="ar-SA"/>
        </w:rPr>
        <w:t xml:space="preserve"> kezeléseken túl egyéb fogászati (konzerváló fogászati, </w:t>
      </w:r>
      <w:proofErr w:type="spellStart"/>
      <w:r w:rsidRPr="002B3432">
        <w:rPr>
          <w:rFonts w:ascii="Times New Roman" w:hAnsi="Times New Roman" w:cs="Times New Roman"/>
          <w:sz w:val="24"/>
          <w:szCs w:val="24"/>
          <w:lang w:eastAsia="ar-SA"/>
        </w:rPr>
        <w:t>protetikai</w:t>
      </w:r>
      <w:proofErr w:type="spellEnd"/>
      <w:r w:rsidRPr="002B3432">
        <w:rPr>
          <w:rFonts w:ascii="Times New Roman" w:hAnsi="Times New Roman" w:cs="Times New Roman"/>
          <w:sz w:val="24"/>
          <w:szCs w:val="24"/>
          <w:lang w:eastAsia="ar-SA"/>
        </w:rPr>
        <w:t xml:space="preserve">, esztétikai fogászati, fogszabályozó) terápiás és </w:t>
      </w:r>
      <w:proofErr w:type="spellStart"/>
      <w:r w:rsidRPr="002B3432">
        <w:rPr>
          <w:rFonts w:ascii="Times New Roman" w:hAnsi="Times New Roman" w:cs="Times New Roman"/>
          <w:sz w:val="24"/>
          <w:szCs w:val="24"/>
          <w:lang w:eastAsia="ar-SA"/>
        </w:rPr>
        <w:t>parodontális</w:t>
      </w:r>
      <w:proofErr w:type="spellEnd"/>
      <w:r w:rsidRPr="002B3432">
        <w:rPr>
          <w:rFonts w:ascii="Times New Roman" w:hAnsi="Times New Roman" w:cs="Times New Roman"/>
          <w:sz w:val="24"/>
          <w:szCs w:val="24"/>
          <w:lang w:eastAsia="ar-SA"/>
        </w:rPr>
        <w:t xml:space="preserve"> műtéti és szájsebészeti utógondozást végezni.</w:t>
      </w:r>
    </w:p>
    <w:p w:rsidR="00C8504A" w:rsidRPr="002B3432" w:rsidRDefault="00C8504A" w:rsidP="003D27A6">
      <w:pPr>
        <w:pStyle w:val="Listaszerbekezds"/>
        <w:numPr>
          <w:ilvl w:val="3"/>
          <w:numId w:val="44"/>
        </w:numPr>
        <w:spacing w:after="0"/>
        <w:ind w:left="426" w:hanging="426"/>
        <w:jc w:val="both"/>
        <w:rPr>
          <w:rFonts w:ascii="Times New Roman" w:hAnsi="Times New Roman" w:cs="Times New Roman"/>
          <w:sz w:val="24"/>
          <w:szCs w:val="24"/>
          <w:lang w:eastAsia="ar-SA"/>
        </w:rPr>
      </w:pPr>
      <w:r w:rsidRPr="002B3432">
        <w:rPr>
          <w:rFonts w:ascii="Times New Roman" w:hAnsi="Times New Roman" w:cs="Times New Roman"/>
          <w:sz w:val="24"/>
          <w:szCs w:val="24"/>
          <w:lang w:eastAsia="ar-SA"/>
        </w:rPr>
        <w:t xml:space="preserve">Képes a </w:t>
      </w:r>
      <w:proofErr w:type="spellStart"/>
      <w:r w:rsidRPr="002B3432">
        <w:rPr>
          <w:rFonts w:ascii="Times New Roman" w:hAnsi="Times New Roman" w:cs="Times New Roman"/>
          <w:sz w:val="24"/>
          <w:szCs w:val="24"/>
          <w:lang w:eastAsia="ar-SA"/>
        </w:rPr>
        <w:t>dentálhigiénés</w:t>
      </w:r>
      <w:proofErr w:type="spellEnd"/>
      <w:r w:rsidRPr="002B3432">
        <w:rPr>
          <w:rFonts w:ascii="Times New Roman" w:hAnsi="Times New Roman" w:cs="Times New Roman"/>
          <w:sz w:val="24"/>
          <w:szCs w:val="24"/>
          <w:lang w:eastAsia="ar-SA"/>
        </w:rPr>
        <w:t xml:space="preserve"> ellátás során fellépő fájdalmat megelőzni, infiltrációs és felszíni érzéstelenítést végezni, a folyamat elvégzése során</w:t>
      </w:r>
      <w:proofErr w:type="gramStart"/>
      <w:r w:rsidRPr="002B3432">
        <w:rPr>
          <w:rFonts w:ascii="Times New Roman" w:hAnsi="Times New Roman" w:cs="Times New Roman"/>
          <w:sz w:val="24"/>
          <w:szCs w:val="24"/>
          <w:lang w:eastAsia="ar-SA"/>
        </w:rPr>
        <w:t>, vagy után</w:t>
      </w:r>
      <w:proofErr w:type="gramEnd"/>
      <w:r w:rsidRPr="002B3432">
        <w:rPr>
          <w:rFonts w:ascii="Times New Roman" w:hAnsi="Times New Roman" w:cs="Times New Roman"/>
          <w:sz w:val="24"/>
          <w:szCs w:val="24"/>
          <w:lang w:eastAsia="ar-SA"/>
        </w:rPr>
        <w:t xml:space="preserve"> fellépő esetleges szövődményeket elhárítani.</w:t>
      </w:r>
    </w:p>
    <w:p w:rsidR="00C8504A" w:rsidRPr="002B3432" w:rsidRDefault="00C8504A" w:rsidP="003D27A6">
      <w:pPr>
        <w:pStyle w:val="Listaszerbekezds"/>
        <w:numPr>
          <w:ilvl w:val="3"/>
          <w:numId w:val="44"/>
        </w:numPr>
        <w:spacing w:after="0"/>
        <w:ind w:left="426" w:hanging="426"/>
        <w:jc w:val="both"/>
        <w:rPr>
          <w:rFonts w:ascii="Times New Roman" w:hAnsi="Times New Roman" w:cs="Times New Roman"/>
          <w:sz w:val="24"/>
          <w:szCs w:val="24"/>
          <w:lang w:eastAsia="ar-SA"/>
        </w:rPr>
      </w:pPr>
      <w:r w:rsidRPr="002B3432">
        <w:rPr>
          <w:rFonts w:ascii="Times New Roman" w:hAnsi="Times New Roman" w:cs="Times New Roman"/>
          <w:sz w:val="24"/>
          <w:szCs w:val="24"/>
          <w:lang w:eastAsia="ar-SA"/>
        </w:rPr>
        <w:t xml:space="preserve">Képes a fogak és az állkapocs friss baleseti sérüléseit, valamint a </w:t>
      </w:r>
      <w:proofErr w:type="spellStart"/>
      <w:r w:rsidRPr="002B3432">
        <w:rPr>
          <w:rFonts w:ascii="Times New Roman" w:hAnsi="Times New Roman" w:cs="Times New Roman"/>
          <w:sz w:val="24"/>
          <w:szCs w:val="24"/>
          <w:lang w:eastAsia="ar-SA"/>
        </w:rPr>
        <w:t>dentálhigiénikusi</w:t>
      </w:r>
      <w:proofErr w:type="spellEnd"/>
      <w:r w:rsidRPr="002B3432">
        <w:rPr>
          <w:rFonts w:ascii="Times New Roman" w:hAnsi="Times New Roman" w:cs="Times New Roman"/>
          <w:sz w:val="24"/>
          <w:szCs w:val="24"/>
          <w:lang w:eastAsia="ar-SA"/>
        </w:rPr>
        <w:t xml:space="preserve"> ellátás során fellépő sürgősségi ellátást igénylő állapotokat elsődlegesen ellátni vagy ellátásukban közreműködni, illetve a beteg további ellátásáról intézkedni.</w:t>
      </w:r>
    </w:p>
    <w:p w:rsidR="00C8504A" w:rsidRPr="002B3432" w:rsidRDefault="00C8504A" w:rsidP="003D27A6">
      <w:pPr>
        <w:pStyle w:val="Listaszerbekezds"/>
        <w:numPr>
          <w:ilvl w:val="3"/>
          <w:numId w:val="44"/>
        </w:numPr>
        <w:spacing w:after="0"/>
        <w:ind w:left="426" w:hanging="426"/>
        <w:jc w:val="both"/>
        <w:rPr>
          <w:rFonts w:ascii="Times New Roman" w:hAnsi="Times New Roman" w:cs="Times New Roman"/>
          <w:sz w:val="24"/>
          <w:szCs w:val="24"/>
          <w:lang w:eastAsia="ar-SA"/>
        </w:rPr>
      </w:pPr>
      <w:r w:rsidRPr="002B3432">
        <w:rPr>
          <w:rFonts w:ascii="Times New Roman" w:hAnsi="Times New Roman" w:cs="Times New Roman"/>
          <w:sz w:val="24"/>
          <w:szCs w:val="24"/>
          <w:lang w:eastAsia="ar-SA"/>
        </w:rPr>
        <w:t xml:space="preserve">Képes munkája során a fertőzéseket megelőzni, a munkájában előforduló biztonsági, egészségkárosodási, környezetvédelmi és minőségi kockázatokat minimalizálni. </w:t>
      </w:r>
    </w:p>
    <w:p w:rsidR="00C8504A" w:rsidRPr="002B3432" w:rsidRDefault="00C8504A" w:rsidP="003D27A6">
      <w:pPr>
        <w:pStyle w:val="Listaszerbekezds"/>
        <w:numPr>
          <w:ilvl w:val="3"/>
          <w:numId w:val="44"/>
        </w:numPr>
        <w:spacing w:after="0"/>
        <w:ind w:left="426" w:hanging="426"/>
        <w:jc w:val="both"/>
        <w:rPr>
          <w:rFonts w:ascii="Times New Roman" w:hAnsi="Times New Roman" w:cs="Times New Roman"/>
          <w:sz w:val="24"/>
          <w:szCs w:val="24"/>
          <w:lang w:eastAsia="ar-SA"/>
        </w:rPr>
      </w:pPr>
      <w:r w:rsidRPr="002B3432">
        <w:rPr>
          <w:rFonts w:ascii="Times New Roman" w:hAnsi="Times New Roman" w:cs="Times New Roman"/>
          <w:sz w:val="24"/>
          <w:szCs w:val="24"/>
          <w:lang w:eastAsia="ar-SA"/>
        </w:rPr>
        <w:lastRenderedPageBreak/>
        <w:t>Képes munkájában az etikai alapelveket követni és a szakmáját szabályozó jogi szabályok változását követni és betartani.</w:t>
      </w:r>
    </w:p>
    <w:p w:rsidR="00C8504A" w:rsidRPr="002B3432" w:rsidRDefault="00C8504A" w:rsidP="003D27A6">
      <w:pPr>
        <w:pStyle w:val="Listaszerbekezds"/>
        <w:numPr>
          <w:ilvl w:val="3"/>
          <w:numId w:val="44"/>
        </w:numPr>
        <w:spacing w:after="0"/>
        <w:ind w:left="426" w:hanging="426"/>
        <w:jc w:val="both"/>
        <w:rPr>
          <w:rFonts w:ascii="Times New Roman" w:hAnsi="Times New Roman" w:cs="Times New Roman"/>
          <w:sz w:val="24"/>
          <w:szCs w:val="24"/>
          <w:lang w:eastAsia="ar-SA"/>
        </w:rPr>
      </w:pPr>
      <w:r w:rsidRPr="002B3432">
        <w:rPr>
          <w:rFonts w:ascii="Times New Roman" w:hAnsi="Times New Roman" w:cs="Times New Roman"/>
          <w:sz w:val="24"/>
          <w:szCs w:val="24"/>
          <w:lang w:eastAsia="ar-SA"/>
        </w:rPr>
        <w:t xml:space="preserve">Képes saját és a hozzá tartozó munkatársak munkáját szervezni, </w:t>
      </w:r>
      <w:proofErr w:type="spellStart"/>
      <w:r w:rsidRPr="002B3432">
        <w:rPr>
          <w:rFonts w:ascii="Times New Roman" w:hAnsi="Times New Roman" w:cs="Times New Roman"/>
          <w:sz w:val="24"/>
          <w:szCs w:val="24"/>
          <w:lang w:eastAsia="ar-SA"/>
        </w:rPr>
        <w:t>dentálhigiénés</w:t>
      </w:r>
      <w:proofErr w:type="spellEnd"/>
      <w:r w:rsidRPr="002B3432">
        <w:rPr>
          <w:rFonts w:ascii="Times New Roman" w:hAnsi="Times New Roman" w:cs="Times New Roman"/>
          <w:sz w:val="24"/>
          <w:szCs w:val="24"/>
          <w:lang w:eastAsia="ar-SA"/>
        </w:rPr>
        <w:t xml:space="preserve"> szolgáltatások tervezésében, fejlesztésében, kivitelezésében és értékelésében más szakmák képviselőivel együttműködni, információkat megosztani.</w:t>
      </w:r>
    </w:p>
    <w:p w:rsidR="00C8504A" w:rsidRPr="002B3432" w:rsidRDefault="00C8504A" w:rsidP="003D27A6">
      <w:pPr>
        <w:pStyle w:val="Listaszerbekezds"/>
        <w:numPr>
          <w:ilvl w:val="3"/>
          <w:numId w:val="44"/>
        </w:numPr>
        <w:spacing w:after="0"/>
        <w:ind w:left="426" w:hanging="426"/>
        <w:jc w:val="both"/>
        <w:rPr>
          <w:rFonts w:ascii="Times New Roman" w:hAnsi="Times New Roman" w:cs="Times New Roman"/>
          <w:sz w:val="24"/>
          <w:szCs w:val="24"/>
          <w:lang w:eastAsia="ar-SA"/>
        </w:rPr>
      </w:pPr>
      <w:r w:rsidRPr="002B3432">
        <w:rPr>
          <w:rFonts w:ascii="Times New Roman" w:hAnsi="Times New Roman" w:cs="Times New Roman"/>
          <w:sz w:val="24"/>
          <w:szCs w:val="24"/>
          <w:lang w:eastAsia="ar-SA"/>
        </w:rPr>
        <w:t>Képes szakmája gyakorlati és elméleti fejlődéséhez hozzájáruló kutatásokban közreműködni.</w:t>
      </w:r>
    </w:p>
    <w:p w:rsidR="00C8504A" w:rsidRDefault="00C8504A" w:rsidP="003D27A6">
      <w:pPr>
        <w:pStyle w:val="Listaszerbekezds"/>
        <w:numPr>
          <w:ilvl w:val="3"/>
          <w:numId w:val="44"/>
        </w:numPr>
        <w:spacing w:after="0"/>
        <w:ind w:left="426" w:hanging="426"/>
        <w:jc w:val="both"/>
        <w:rPr>
          <w:rFonts w:ascii="Times New Roman" w:hAnsi="Times New Roman" w:cs="Times New Roman"/>
          <w:sz w:val="24"/>
          <w:szCs w:val="24"/>
          <w:lang w:eastAsia="ar-SA"/>
        </w:rPr>
      </w:pPr>
      <w:r w:rsidRPr="002B3432">
        <w:rPr>
          <w:rFonts w:ascii="Times New Roman" w:hAnsi="Times New Roman" w:cs="Times New Roman"/>
          <w:sz w:val="24"/>
          <w:szCs w:val="24"/>
          <w:lang w:eastAsia="ar-SA"/>
        </w:rPr>
        <w:t>Képes saját szakmai fejlődése érdekében szakmai ismereteit bővíteni, képességeit fejleszteni, munkatársainak szakmai fejlődését segíteni és a hallgatók klinikai gyakorlatát vezetni, segíteni és munkájukat értékelni.</w:t>
      </w:r>
    </w:p>
    <w:p w:rsidR="00C8504A" w:rsidRPr="002B3432" w:rsidRDefault="00C8504A" w:rsidP="00C8504A">
      <w:pPr>
        <w:pStyle w:val="Listaszerbekezds"/>
        <w:spacing w:after="0"/>
        <w:ind w:left="426"/>
        <w:jc w:val="both"/>
        <w:rPr>
          <w:rFonts w:ascii="Times New Roman" w:hAnsi="Times New Roman" w:cs="Times New Roman"/>
          <w:sz w:val="24"/>
          <w:szCs w:val="24"/>
          <w:lang w:eastAsia="ar-SA"/>
        </w:rPr>
      </w:pPr>
    </w:p>
    <w:p w:rsidR="00C8504A" w:rsidRPr="00F7297C" w:rsidRDefault="00C8504A" w:rsidP="00C8504A">
      <w:pPr>
        <w:spacing w:after="0"/>
        <w:ind w:left="142"/>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c) a</w:t>
      </w:r>
      <w:r w:rsidRPr="00F7297C">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r w:rsidRPr="00F7297C">
        <w:rPr>
          <w:rFonts w:ascii="Times New Roman" w:hAnsi="Times New Roman" w:cs="Times New Roman"/>
          <w:b/>
          <w:bCs/>
          <w:iCs/>
          <w:sz w:val="24"/>
          <w:szCs w:val="24"/>
          <w:lang w:eastAsia="hu-HU"/>
        </w:rPr>
        <w:t xml:space="preserve">: </w:t>
      </w:r>
    </w:p>
    <w:p w:rsidR="00C8504A" w:rsidRPr="002B3432" w:rsidRDefault="00C8504A" w:rsidP="003D27A6">
      <w:pPr>
        <w:pStyle w:val="Listaszerbekezds"/>
        <w:numPr>
          <w:ilvl w:val="3"/>
          <w:numId w:val="45"/>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A </w:t>
      </w:r>
      <w:r w:rsidRPr="002B3432">
        <w:rPr>
          <w:rFonts w:ascii="Times New Roman" w:hAnsi="Times New Roman" w:cs="Times New Roman"/>
          <w:sz w:val="24"/>
          <w:szCs w:val="24"/>
          <w:lang w:eastAsia="ar-SA"/>
        </w:rPr>
        <w:t xml:space="preserve">kliens/beteg méltóságának és autonómiájának tisztelete, a másik feltétel nélküli elfogadása, partnerség, szociális és interkulturális </w:t>
      </w:r>
      <w:r>
        <w:rPr>
          <w:rFonts w:ascii="Times New Roman" w:hAnsi="Times New Roman" w:cs="Times New Roman"/>
          <w:sz w:val="24"/>
          <w:szCs w:val="24"/>
          <w:lang w:eastAsia="ar-SA"/>
        </w:rPr>
        <w:t xml:space="preserve">érzékenység, valamint előítélet mentesség </w:t>
      </w:r>
      <w:r w:rsidRPr="002B3432">
        <w:rPr>
          <w:rFonts w:ascii="Times New Roman" w:hAnsi="Times New Roman" w:cs="Times New Roman"/>
          <w:sz w:val="24"/>
          <w:szCs w:val="24"/>
          <w:lang w:eastAsia="ar-SA"/>
        </w:rPr>
        <w:t>jellemzi.</w:t>
      </w:r>
    </w:p>
    <w:p w:rsidR="00C8504A" w:rsidRPr="002B3432" w:rsidRDefault="00C8504A" w:rsidP="003D27A6">
      <w:pPr>
        <w:pStyle w:val="Listaszerbekezds"/>
        <w:numPr>
          <w:ilvl w:val="3"/>
          <w:numId w:val="45"/>
        </w:numPr>
        <w:spacing w:after="0"/>
        <w:ind w:left="426" w:hanging="426"/>
        <w:jc w:val="both"/>
        <w:rPr>
          <w:rFonts w:ascii="Times New Roman" w:hAnsi="Times New Roman" w:cs="Times New Roman"/>
          <w:sz w:val="24"/>
          <w:szCs w:val="24"/>
          <w:lang w:eastAsia="ar-SA"/>
        </w:rPr>
      </w:pPr>
      <w:r w:rsidRPr="002B3432">
        <w:rPr>
          <w:rFonts w:ascii="Times New Roman" w:hAnsi="Times New Roman" w:cs="Times New Roman"/>
          <w:sz w:val="24"/>
          <w:szCs w:val="24"/>
          <w:lang w:eastAsia="ar-SA"/>
        </w:rPr>
        <w:t>A változások iránti nyitottság, a magas szintű ellátás megvalósítása, a tudományos megalapozottság és a napi gyakorlattal igazolt paradigmák alkalmazása, továbbá a probléma-alapú, cél- illetve eredményorientált, kliens/betegközpontú, minőségelvű, és költségtudatos munkavállalói magatartás jellemzi.</w:t>
      </w:r>
    </w:p>
    <w:p w:rsidR="00C8504A" w:rsidRPr="002B3432" w:rsidRDefault="00C8504A" w:rsidP="003D27A6">
      <w:pPr>
        <w:pStyle w:val="Listaszerbekezds"/>
        <w:numPr>
          <w:ilvl w:val="3"/>
          <w:numId w:val="45"/>
        </w:numPr>
        <w:spacing w:after="0"/>
        <w:ind w:left="426" w:hanging="426"/>
        <w:jc w:val="both"/>
        <w:rPr>
          <w:rFonts w:ascii="Times New Roman" w:hAnsi="Times New Roman" w:cs="Times New Roman"/>
          <w:sz w:val="24"/>
          <w:szCs w:val="24"/>
          <w:lang w:eastAsia="ar-SA"/>
        </w:rPr>
      </w:pPr>
      <w:r w:rsidRPr="002B3432">
        <w:rPr>
          <w:rFonts w:ascii="Times New Roman" w:hAnsi="Times New Roman" w:cs="Times New Roman"/>
          <w:sz w:val="24"/>
          <w:szCs w:val="24"/>
          <w:lang w:eastAsia="ar-SA"/>
        </w:rPr>
        <w:t>Munkáját holisztikus és reflektív szemlélettel, interdiszciplináris megközelítéssel, az érvényes eljárási protokollokat követve végzi.</w:t>
      </w:r>
    </w:p>
    <w:p w:rsidR="00C8504A" w:rsidRPr="002B3432" w:rsidRDefault="00C8504A" w:rsidP="003D27A6">
      <w:pPr>
        <w:pStyle w:val="Listaszerbekezds"/>
        <w:numPr>
          <w:ilvl w:val="3"/>
          <w:numId w:val="45"/>
        </w:numPr>
        <w:spacing w:after="0"/>
        <w:ind w:left="426" w:hanging="426"/>
        <w:jc w:val="both"/>
        <w:rPr>
          <w:rFonts w:ascii="Times New Roman" w:hAnsi="Times New Roman" w:cs="Times New Roman"/>
          <w:sz w:val="24"/>
          <w:szCs w:val="24"/>
          <w:lang w:eastAsia="ar-SA"/>
        </w:rPr>
      </w:pPr>
      <w:r w:rsidRPr="002B3432">
        <w:rPr>
          <w:rFonts w:ascii="Times New Roman" w:hAnsi="Times New Roman" w:cs="Times New Roman"/>
          <w:sz w:val="24"/>
          <w:szCs w:val="24"/>
          <w:lang w:eastAsia="ar-SA"/>
        </w:rPr>
        <w:t>Az emberi élet védelmét középpontba állítva törekszik a humánus és korrekt szakmai magatartásra, közösségi felelősségérzettel és feladatvállalással rendelkezik;</w:t>
      </w:r>
    </w:p>
    <w:p w:rsidR="00C8504A" w:rsidRPr="002B3432" w:rsidRDefault="00C8504A" w:rsidP="003D27A6">
      <w:pPr>
        <w:pStyle w:val="Listaszerbekezds"/>
        <w:numPr>
          <w:ilvl w:val="3"/>
          <w:numId w:val="45"/>
        </w:numPr>
        <w:spacing w:after="0"/>
        <w:ind w:left="426" w:hanging="426"/>
        <w:jc w:val="both"/>
        <w:rPr>
          <w:rFonts w:ascii="Times New Roman" w:hAnsi="Times New Roman" w:cs="Times New Roman"/>
          <w:sz w:val="24"/>
          <w:szCs w:val="24"/>
          <w:lang w:eastAsia="ar-SA"/>
        </w:rPr>
      </w:pPr>
      <w:r w:rsidRPr="002B3432">
        <w:rPr>
          <w:rFonts w:ascii="Times New Roman" w:hAnsi="Times New Roman" w:cs="Times New Roman"/>
          <w:sz w:val="24"/>
          <w:szCs w:val="24"/>
          <w:lang w:eastAsia="ar-SA"/>
        </w:rPr>
        <w:t xml:space="preserve">A </w:t>
      </w:r>
      <w:proofErr w:type="spellStart"/>
      <w:r w:rsidRPr="002B3432">
        <w:rPr>
          <w:rFonts w:ascii="Times New Roman" w:hAnsi="Times New Roman" w:cs="Times New Roman"/>
          <w:sz w:val="24"/>
          <w:szCs w:val="24"/>
          <w:lang w:eastAsia="ar-SA"/>
        </w:rPr>
        <w:t>dentálhigiénikus</w:t>
      </w:r>
      <w:proofErr w:type="spellEnd"/>
      <w:r w:rsidRPr="002B3432">
        <w:rPr>
          <w:rFonts w:ascii="Times New Roman" w:hAnsi="Times New Roman" w:cs="Times New Roman"/>
          <w:sz w:val="24"/>
          <w:szCs w:val="24"/>
          <w:lang w:eastAsia="ar-SA"/>
        </w:rPr>
        <w:t xml:space="preserve"> szakma társadalmi szerepét, értékeit elfogadja és hitelesen közvetíti.</w:t>
      </w:r>
    </w:p>
    <w:p w:rsidR="00C8504A" w:rsidRPr="002B3432" w:rsidRDefault="00C8504A" w:rsidP="003D27A6">
      <w:pPr>
        <w:pStyle w:val="Listaszerbekezds"/>
        <w:numPr>
          <w:ilvl w:val="3"/>
          <w:numId w:val="45"/>
        </w:numPr>
        <w:spacing w:after="0"/>
        <w:ind w:left="426" w:hanging="426"/>
        <w:jc w:val="both"/>
        <w:rPr>
          <w:rFonts w:ascii="Times New Roman" w:hAnsi="Times New Roman" w:cs="Times New Roman"/>
          <w:sz w:val="24"/>
          <w:szCs w:val="24"/>
          <w:lang w:eastAsia="ar-SA"/>
        </w:rPr>
      </w:pPr>
      <w:r w:rsidRPr="002B3432">
        <w:rPr>
          <w:rFonts w:ascii="Times New Roman" w:hAnsi="Times New Roman" w:cs="Times New Roman"/>
          <w:sz w:val="24"/>
          <w:szCs w:val="24"/>
          <w:lang w:eastAsia="ar-SA"/>
        </w:rPr>
        <w:t>Csapatmunkára való hajlandóság, kezdeményező-készség, együttműködési készség, kompromisszum-keresés, rugalmasság, valamint mások iránti érdeklődés, tisztelet és tolerancia jellemzi.</w:t>
      </w:r>
    </w:p>
    <w:p w:rsidR="00C8504A" w:rsidRPr="002B3432" w:rsidRDefault="00C8504A" w:rsidP="003D27A6">
      <w:pPr>
        <w:pStyle w:val="Listaszerbekezds"/>
        <w:numPr>
          <w:ilvl w:val="3"/>
          <w:numId w:val="45"/>
        </w:numPr>
        <w:spacing w:after="0"/>
        <w:ind w:left="426" w:hanging="426"/>
        <w:jc w:val="both"/>
        <w:rPr>
          <w:rFonts w:ascii="Times New Roman" w:hAnsi="Times New Roman" w:cs="Times New Roman"/>
          <w:sz w:val="24"/>
          <w:szCs w:val="24"/>
          <w:lang w:eastAsia="ar-SA"/>
        </w:rPr>
      </w:pPr>
      <w:r w:rsidRPr="002B3432">
        <w:rPr>
          <w:rFonts w:ascii="Times New Roman" w:hAnsi="Times New Roman" w:cs="Times New Roman"/>
          <w:sz w:val="24"/>
          <w:szCs w:val="24"/>
          <w:lang w:eastAsia="ar-SA"/>
        </w:rPr>
        <w:t>Törekszik arra, hogy személyiségében és hivatásában is folyamatosan fejlődjön.</w:t>
      </w:r>
    </w:p>
    <w:p w:rsidR="00C8504A" w:rsidRPr="00012E9C" w:rsidRDefault="00C8504A" w:rsidP="00C8504A">
      <w:pPr>
        <w:tabs>
          <w:tab w:val="left" w:pos="567"/>
        </w:tabs>
        <w:suppressAutoHyphens/>
        <w:autoSpaceDE w:val="0"/>
        <w:autoSpaceDN w:val="0"/>
        <w:adjustRightInd w:val="0"/>
        <w:spacing w:after="0"/>
        <w:jc w:val="both"/>
      </w:pPr>
    </w:p>
    <w:p w:rsidR="00C8504A" w:rsidRPr="00F7297C" w:rsidRDefault="00C8504A" w:rsidP="00C8504A">
      <w:pPr>
        <w:spacing w:after="0"/>
        <w:ind w:left="142"/>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d) a</w:t>
      </w:r>
      <w:r w:rsidRPr="00F7297C">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ája</w:t>
      </w:r>
      <w:r w:rsidRPr="00F7297C">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r w:rsidRPr="00F7297C">
        <w:rPr>
          <w:rFonts w:ascii="Times New Roman" w:hAnsi="Times New Roman" w:cs="Times New Roman"/>
          <w:b/>
          <w:bCs/>
          <w:iCs/>
          <w:sz w:val="24"/>
          <w:szCs w:val="24"/>
          <w:lang w:eastAsia="hu-HU"/>
        </w:rPr>
        <w:t>:</w:t>
      </w:r>
    </w:p>
    <w:p w:rsidR="00C8504A" w:rsidRPr="002B3432" w:rsidRDefault="00C8504A" w:rsidP="003D27A6">
      <w:pPr>
        <w:pStyle w:val="Listaszerbekezds"/>
        <w:numPr>
          <w:ilvl w:val="3"/>
          <w:numId w:val="46"/>
        </w:numPr>
        <w:spacing w:after="0"/>
        <w:ind w:left="426" w:hanging="426"/>
        <w:jc w:val="both"/>
        <w:rPr>
          <w:rFonts w:ascii="Times New Roman" w:hAnsi="Times New Roman" w:cs="Times New Roman"/>
          <w:sz w:val="24"/>
          <w:szCs w:val="24"/>
          <w:lang w:eastAsia="ar-SA"/>
        </w:rPr>
      </w:pPr>
      <w:proofErr w:type="spellStart"/>
      <w:r w:rsidRPr="002B3432">
        <w:rPr>
          <w:rFonts w:ascii="Times New Roman" w:hAnsi="Times New Roman" w:cs="Times New Roman"/>
          <w:sz w:val="24"/>
          <w:szCs w:val="24"/>
          <w:lang w:eastAsia="ar-SA"/>
        </w:rPr>
        <w:t>Dentálhigiénikusi</w:t>
      </w:r>
      <w:proofErr w:type="spellEnd"/>
      <w:r w:rsidRPr="002B3432">
        <w:rPr>
          <w:rFonts w:ascii="Times New Roman" w:hAnsi="Times New Roman" w:cs="Times New Roman"/>
          <w:sz w:val="24"/>
          <w:szCs w:val="24"/>
          <w:lang w:eastAsia="ar-SA"/>
        </w:rPr>
        <w:t xml:space="preserve"> munkáját minden körülmények között felelősen, a jogszabályokban meghatározott módon, a szakmai eljárási protokollokat betartva önállóan, tudományos és gyakorlati megalapozottsággal, továbbá mindenkor figyelembe véve és törekedve a kliensek jól-létére és elégedettségére végzi.</w:t>
      </w:r>
    </w:p>
    <w:p w:rsidR="00C8504A" w:rsidRPr="002B3432" w:rsidRDefault="00C8504A" w:rsidP="003D27A6">
      <w:pPr>
        <w:pStyle w:val="Listaszerbekezds"/>
        <w:numPr>
          <w:ilvl w:val="3"/>
          <w:numId w:val="46"/>
        </w:numPr>
        <w:spacing w:after="0"/>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Tevékenységét</w:t>
      </w:r>
      <w:r w:rsidRPr="002B3432">
        <w:rPr>
          <w:rFonts w:ascii="Times New Roman" w:hAnsi="Times New Roman" w:cs="Times New Roman"/>
          <w:sz w:val="24"/>
          <w:szCs w:val="24"/>
          <w:lang w:eastAsia="ar-SA"/>
        </w:rPr>
        <w:t xml:space="preserve"> hivatásszerűen, szakmája etikai és jogi normáinak betartásával végzi.</w:t>
      </w:r>
    </w:p>
    <w:p w:rsidR="00C8504A" w:rsidRPr="002B3432" w:rsidRDefault="00C8504A" w:rsidP="003D27A6">
      <w:pPr>
        <w:pStyle w:val="Listaszerbekezds"/>
        <w:numPr>
          <w:ilvl w:val="3"/>
          <w:numId w:val="46"/>
        </w:numPr>
        <w:spacing w:after="0"/>
        <w:ind w:left="426" w:hanging="426"/>
        <w:jc w:val="both"/>
        <w:rPr>
          <w:rFonts w:ascii="Times New Roman" w:hAnsi="Times New Roman" w:cs="Times New Roman"/>
          <w:sz w:val="24"/>
          <w:szCs w:val="24"/>
          <w:lang w:eastAsia="ar-SA"/>
        </w:rPr>
      </w:pPr>
      <w:r w:rsidRPr="002B3432">
        <w:rPr>
          <w:rFonts w:ascii="Times New Roman" w:hAnsi="Times New Roman" w:cs="Times New Roman"/>
          <w:sz w:val="24"/>
          <w:szCs w:val="24"/>
          <w:lang w:eastAsia="ar-SA"/>
        </w:rPr>
        <w:t>Felelősséggel alkalmazza a vizsgálatokhoz és beavatkozásokhoz szükséges anyagokat, eszközöket és berendezéseket; valamint gondoskodik azok beszerzéséről és karbantartásáról.</w:t>
      </w:r>
    </w:p>
    <w:p w:rsidR="00C8504A" w:rsidRPr="002B3432" w:rsidRDefault="00C8504A" w:rsidP="003D27A6">
      <w:pPr>
        <w:pStyle w:val="Listaszerbekezds"/>
        <w:numPr>
          <w:ilvl w:val="3"/>
          <w:numId w:val="46"/>
        </w:numPr>
        <w:spacing w:after="0"/>
        <w:ind w:left="426" w:hanging="426"/>
        <w:jc w:val="both"/>
        <w:rPr>
          <w:rFonts w:ascii="Times New Roman" w:hAnsi="Times New Roman" w:cs="Times New Roman"/>
          <w:sz w:val="24"/>
          <w:szCs w:val="24"/>
          <w:lang w:eastAsia="ar-SA"/>
        </w:rPr>
      </w:pPr>
      <w:r w:rsidRPr="002B3432">
        <w:rPr>
          <w:rFonts w:ascii="Times New Roman" w:hAnsi="Times New Roman" w:cs="Times New Roman"/>
          <w:sz w:val="24"/>
          <w:szCs w:val="24"/>
          <w:lang w:eastAsia="ar-SA"/>
        </w:rPr>
        <w:t>A teamben szakmai munkájáért és kommunikációjáért, illetve az általa vezetett team tevékenységéért hatáskörén belül mindenkor felelősséget vállal.</w:t>
      </w:r>
    </w:p>
    <w:p w:rsidR="00C8504A" w:rsidRDefault="00C8504A" w:rsidP="003D27A6">
      <w:pPr>
        <w:pStyle w:val="Listaszerbekezds"/>
        <w:numPr>
          <w:ilvl w:val="3"/>
          <w:numId w:val="46"/>
        </w:numPr>
        <w:spacing w:after="0"/>
        <w:ind w:left="426" w:hanging="426"/>
        <w:jc w:val="both"/>
        <w:rPr>
          <w:rFonts w:ascii="Times New Roman" w:hAnsi="Times New Roman" w:cs="Times New Roman"/>
          <w:sz w:val="24"/>
          <w:szCs w:val="24"/>
          <w:lang w:eastAsia="ar-SA"/>
        </w:rPr>
      </w:pPr>
      <w:r w:rsidRPr="002B3432">
        <w:rPr>
          <w:rFonts w:ascii="Times New Roman" w:hAnsi="Times New Roman" w:cs="Times New Roman"/>
          <w:sz w:val="24"/>
          <w:szCs w:val="24"/>
          <w:lang w:eastAsia="ar-SA"/>
        </w:rPr>
        <w:t xml:space="preserve">Szakmai fejlődésének, a hozzátartozó munkatársak és hallgatók képzésének tudatos és felelős irányítója. </w:t>
      </w:r>
    </w:p>
    <w:p w:rsidR="00C8504A" w:rsidRPr="002B3432" w:rsidRDefault="00C8504A" w:rsidP="00C8504A">
      <w:pPr>
        <w:pStyle w:val="Listaszerbekezds"/>
        <w:spacing w:after="0"/>
        <w:ind w:left="426"/>
        <w:jc w:val="both"/>
        <w:rPr>
          <w:rFonts w:ascii="Times New Roman" w:hAnsi="Times New Roman" w:cs="Times New Roman"/>
          <w:sz w:val="24"/>
          <w:szCs w:val="24"/>
          <w:lang w:eastAsia="ar-SA"/>
        </w:rPr>
      </w:pPr>
    </w:p>
    <w:p w:rsidR="00C8504A" w:rsidRPr="00F7297C" w:rsidRDefault="00C8504A" w:rsidP="00C8504A">
      <w:pPr>
        <w:tabs>
          <w:tab w:val="left" w:pos="567"/>
        </w:tabs>
        <w:suppressAutoHyphens/>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lastRenderedPageBreak/>
        <w:t xml:space="preserve">8. </w:t>
      </w:r>
      <w:r w:rsidRPr="00F7297C">
        <w:rPr>
          <w:rFonts w:ascii="Times New Roman" w:hAnsi="Times New Roman" w:cs="Times New Roman"/>
          <w:b/>
          <w:bCs/>
          <w:sz w:val="24"/>
          <w:szCs w:val="24"/>
          <w:lang w:eastAsia="ar-SA"/>
        </w:rPr>
        <w:t>Az alapképzés jellemzői:</w:t>
      </w:r>
    </w:p>
    <w:p w:rsidR="00C8504A" w:rsidRPr="00F7297C" w:rsidRDefault="00C8504A" w:rsidP="00C8504A">
      <w:pPr>
        <w:spacing w:after="0"/>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8.1.</w:t>
      </w:r>
      <w:r w:rsidRPr="00F7297C">
        <w:rPr>
          <w:rFonts w:ascii="Times New Roman" w:hAnsi="Times New Roman" w:cs="Times New Roman"/>
          <w:b/>
          <w:bCs/>
          <w:iCs/>
          <w:sz w:val="24"/>
          <w:szCs w:val="24"/>
          <w:lang w:eastAsia="hu-HU"/>
        </w:rPr>
        <w:t xml:space="preserve"> Szakmai jellemzők </w:t>
      </w:r>
    </w:p>
    <w:p w:rsidR="00C8504A" w:rsidRPr="00F7297C" w:rsidRDefault="00C8504A" w:rsidP="00C8504A">
      <w:pPr>
        <w:spacing w:after="0"/>
        <w:ind w:left="142"/>
        <w:jc w:val="both"/>
        <w:rPr>
          <w:rFonts w:ascii="Times New Roman" w:hAnsi="Times New Roman" w:cs="Times New Roman"/>
          <w:bCs/>
          <w:iCs/>
          <w:sz w:val="24"/>
          <w:szCs w:val="24"/>
          <w:lang w:eastAsia="hu-HU"/>
        </w:rPr>
      </w:pPr>
      <w:r w:rsidRPr="00F7297C">
        <w:rPr>
          <w:rFonts w:ascii="Times New Roman" w:hAnsi="Times New Roman" w:cs="Times New Roman"/>
          <w:b/>
          <w:bCs/>
          <w:iCs/>
          <w:sz w:val="24"/>
          <w:szCs w:val="24"/>
          <w:lang w:eastAsia="hu-HU"/>
        </w:rPr>
        <w:t>8.1.1.</w:t>
      </w:r>
      <w:r w:rsidRPr="00F7297C">
        <w:rPr>
          <w:rFonts w:ascii="Times New Roman" w:hAnsi="Times New Roman" w:cs="Times New Roman"/>
          <w:sz w:val="24"/>
          <w:szCs w:val="24"/>
          <w:lang w:eastAsia="ar-SA"/>
        </w:rPr>
        <w:t xml:space="preserve"> A szakképzettséghez vezető tudományágak, szakterületek, amelyekből a szak felépül:</w:t>
      </w:r>
      <w:r w:rsidRPr="00F7297C">
        <w:rPr>
          <w:rFonts w:ascii="Times New Roman" w:hAnsi="Times New Roman" w:cs="Times New Roman"/>
          <w:bCs/>
          <w:iCs/>
          <w:sz w:val="24"/>
          <w:szCs w:val="24"/>
          <w:lang w:eastAsia="hu-HU"/>
        </w:rPr>
        <w:t xml:space="preserve"> </w:t>
      </w:r>
    </w:p>
    <w:p w:rsidR="00C8504A" w:rsidRDefault="00C8504A" w:rsidP="003D27A6">
      <w:pPr>
        <w:pStyle w:val="Listaszerbekezds"/>
        <w:numPr>
          <w:ilvl w:val="0"/>
          <w:numId w:val="29"/>
        </w:numPr>
        <w:spacing w:after="0"/>
        <w:jc w:val="both"/>
        <w:rPr>
          <w:rFonts w:ascii="Times New Roman" w:hAnsi="Times New Roman"/>
          <w:sz w:val="24"/>
          <w:szCs w:val="24"/>
          <w:lang w:eastAsia="ar-SA"/>
        </w:rPr>
      </w:pPr>
      <w:r w:rsidRPr="00F7297C">
        <w:rPr>
          <w:rFonts w:ascii="Times New Roman" w:hAnsi="Times New Roman"/>
          <w:sz w:val="24"/>
          <w:szCs w:val="24"/>
          <w:lang w:eastAsia="ar-SA"/>
        </w:rPr>
        <w:t>alapozó egészségtudományok 10-15 kredit</w:t>
      </w:r>
    </w:p>
    <w:p w:rsidR="00C8504A" w:rsidRPr="00F7297C" w:rsidRDefault="00C8504A" w:rsidP="003D27A6">
      <w:pPr>
        <w:pStyle w:val="Listaszerbekezds"/>
        <w:numPr>
          <w:ilvl w:val="0"/>
          <w:numId w:val="29"/>
        </w:numPr>
        <w:spacing w:after="0"/>
        <w:jc w:val="both"/>
        <w:rPr>
          <w:rFonts w:ascii="Times New Roman" w:hAnsi="Times New Roman"/>
          <w:sz w:val="24"/>
          <w:szCs w:val="24"/>
          <w:lang w:eastAsia="ar-SA"/>
        </w:rPr>
      </w:pPr>
      <w:r w:rsidRPr="00F7297C">
        <w:rPr>
          <w:rFonts w:ascii="Times New Roman" w:hAnsi="Times New Roman"/>
          <w:sz w:val="24"/>
          <w:szCs w:val="24"/>
          <w:lang w:eastAsia="ar-SA"/>
        </w:rPr>
        <w:t>alkalmazott egészségtudományok 25-35 kredit</w:t>
      </w:r>
    </w:p>
    <w:p w:rsidR="00C8504A" w:rsidRPr="00877F7B" w:rsidRDefault="00C8504A" w:rsidP="003D27A6">
      <w:pPr>
        <w:pStyle w:val="Listaszerbekezds"/>
        <w:numPr>
          <w:ilvl w:val="0"/>
          <w:numId w:val="29"/>
        </w:numPr>
        <w:spacing w:after="0"/>
        <w:jc w:val="both"/>
        <w:rPr>
          <w:rFonts w:ascii="Times New Roman" w:hAnsi="Times New Roman"/>
          <w:sz w:val="24"/>
          <w:szCs w:val="24"/>
          <w:lang w:eastAsia="ar-SA"/>
        </w:rPr>
      </w:pPr>
      <w:r w:rsidRPr="00877F7B">
        <w:rPr>
          <w:rFonts w:ascii="Times New Roman" w:hAnsi="Times New Roman"/>
          <w:sz w:val="24"/>
          <w:szCs w:val="24"/>
          <w:lang w:eastAsia="ar-SA"/>
        </w:rPr>
        <w:t>ápolástudományok 3-5 kredit</w:t>
      </w:r>
    </w:p>
    <w:p w:rsidR="00C8504A" w:rsidRPr="00877F7B" w:rsidRDefault="00C8504A" w:rsidP="003D27A6">
      <w:pPr>
        <w:pStyle w:val="Listaszerbekezds"/>
        <w:numPr>
          <w:ilvl w:val="0"/>
          <w:numId w:val="29"/>
        </w:numPr>
        <w:spacing w:after="0"/>
        <w:jc w:val="both"/>
        <w:rPr>
          <w:rFonts w:ascii="Times New Roman" w:hAnsi="Times New Roman"/>
          <w:sz w:val="24"/>
          <w:szCs w:val="24"/>
          <w:lang w:eastAsia="ar-SA"/>
        </w:rPr>
      </w:pPr>
      <w:r w:rsidRPr="00877F7B">
        <w:rPr>
          <w:rFonts w:ascii="Times New Roman" w:hAnsi="Times New Roman"/>
          <w:sz w:val="24"/>
          <w:szCs w:val="24"/>
          <w:lang w:eastAsia="ar-SA"/>
        </w:rPr>
        <w:t>táplálkozástudományok 2-4 kredit</w:t>
      </w:r>
    </w:p>
    <w:p w:rsidR="00C8504A" w:rsidRPr="00877F7B" w:rsidRDefault="00C8504A" w:rsidP="003D27A6">
      <w:pPr>
        <w:pStyle w:val="Listaszerbekezds"/>
        <w:numPr>
          <w:ilvl w:val="0"/>
          <w:numId w:val="29"/>
        </w:numPr>
        <w:spacing w:after="0"/>
        <w:jc w:val="both"/>
        <w:rPr>
          <w:rFonts w:ascii="Times New Roman" w:hAnsi="Times New Roman"/>
          <w:sz w:val="24"/>
          <w:szCs w:val="24"/>
          <w:lang w:eastAsia="ar-SA"/>
        </w:rPr>
      </w:pPr>
      <w:r w:rsidRPr="00877F7B">
        <w:rPr>
          <w:rFonts w:ascii="Times New Roman" w:hAnsi="Times New Roman"/>
          <w:sz w:val="24"/>
          <w:szCs w:val="24"/>
          <w:lang w:eastAsia="ar-SA"/>
        </w:rPr>
        <w:t>gyógyszertudományok 2-4 kredit</w:t>
      </w:r>
    </w:p>
    <w:p w:rsidR="00C8504A" w:rsidRPr="00877F7B" w:rsidRDefault="00C8504A" w:rsidP="003D27A6">
      <w:pPr>
        <w:pStyle w:val="Listaszerbekezds"/>
        <w:numPr>
          <w:ilvl w:val="0"/>
          <w:numId w:val="29"/>
        </w:numPr>
        <w:spacing w:after="0"/>
        <w:jc w:val="both"/>
        <w:rPr>
          <w:rFonts w:ascii="Times New Roman" w:hAnsi="Times New Roman"/>
          <w:sz w:val="24"/>
          <w:szCs w:val="24"/>
          <w:lang w:eastAsia="ar-SA"/>
        </w:rPr>
      </w:pPr>
      <w:r w:rsidRPr="00877F7B">
        <w:rPr>
          <w:rFonts w:ascii="Times New Roman" w:hAnsi="Times New Roman"/>
          <w:sz w:val="24"/>
          <w:szCs w:val="24"/>
          <w:lang w:eastAsia="ar-SA"/>
        </w:rPr>
        <w:t>természettudományok 8-12 kredit</w:t>
      </w:r>
    </w:p>
    <w:p w:rsidR="00C8504A" w:rsidRPr="00877F7B" w:rsidRDefault="00C8504A" w:rsidP="003D27A6">
      <w:pPr>
        <w:pStyle w:val="Listaszerbekezds"/>
        <w:numPr>
          <w:ilvl w:val="0"/>
          <w:numId w:val="29"/>
        </w:numPr>
        <w:spacing w:after="0"/>
        <w:jc w:val="both"/>
        <w:rPr>
          <w:rFonts w:ascii="Times New Roman" w:hAnsi="Times New Roman"/>
          <w:sz w:val="24"/>
          <w:szCs w:val="24"/>
          <w:lang w:eastAsia="ar-SA"/>
        </w:rPr>
      </w:pPr>
      <w:r w:rsidRPr="00877F7B">
        <w:rPr>
          <w:rFonts w:ascii="Times New Roman" w:hAnsi="Times New Roman"/>
          <w:sz w:val="24"/>
          <w:szCs w:val="24"/>
          <w:lang w:eastAsia="ar-SA"/>
        </w:rPr>
        <w:t>bölcsészettudományok 8-12 kredit</w:t>
      </w:r>
    </w:p>
    <w:p w:rsidR="00C8504A" w:rsidRPr="00F7297C" w:rsidRDefault="00C8504A" w:rsidP="003D27A6">
      <w:pPr>
        <w:pStyle w:val="Listaszerbekezds"/>
        <w:numPr>
          <w:ilvl w:val="0"/>
          <w:numId w:val="29"/>
        </w:numPr>
        <w:spacing w:after="0" w:line="240" w:lineRule="auto"/>
        <w:jc w:val="both"/>
        <w:rPr>
          <w:rFonts w:ascii="Times New Roman" w:hAnsi="Times New Roman" w:cs="Times New Roman"/>
          <w:sz w:val="24"/>
          <w:szCs w:val="24"/>
          <w:lang w:eastAsia="hu-HU"/>
        </w:rPr>
      </w:pPr>
      <w:r w:rsidRPr="00F7297C">
        <w:rPr>
          <w:rFonts w:ascii="Times New Roman" w:hAnsi="Times New Roman"/>
          <w:sz w:val="24"/>
          <w:szCs w:val="24"/>
          <w:lang w:eastAsia="ar-SA"/>
        </w:rPr>
        <w:t>társadalomtudományok 8-12 kredit</w:t>
      </w:r>
    </w:p>
    <w:p w:rsidR="00C8504A" w:rsidRPr="00F7297C" w:rsidRDefault="00C8504A" w:rsidP="003D27A6">
      <w:pPr>
        <w:pStyle w:val="Listaszerbekezds"/>
        <w:numPr>
          <w:ilvl w:val="0"/>
          <w:numId w:val="29"/>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ar-SA"/>
        </w:rPr>
        <w:t>s</w:t>
      </w:r>
      <w:r w:rsidRPr="00F7297C">
        <w:rPr>
          <w:rFonts w:ascii="Times New Roman" w:hAnsi="Times New Roman" w:cs="Times New Roman"/>
          <w:sz w:val="24"/>
          <w:szCs w:val="24"/>
          <w:lang w:eastAsia="ar-SA"/>
        </w:rPr>
        <w:t xml:space="preserve">zakirány szerinti szakképzettség </w:t>
      </w:r>
      <w:r>
        <w:rPr>
          <w:rFonts w:ascii="Times New Roman" w:hAnsi="Times New Roman" w:cs="Times New Roman"/>
          <w:sz w:val="24"/>
          <w:szCs w:val="24"/>
          <w:lang w:eastAsia="ar-SA"/>
        </w:rPr>
        <w:t xml:space="preserve">szerinti </w:t>
      </w:r>
      <w:r w:rsidRPr="00F7297C">
        <w:rPr>
          <w:rFonts w:ascii="Times New Roman" w:hAnsi="Times New Roman" w:cs="Times New Roman"/>
          <w:sz w:val="24"/>
          <w:szCs w:val="24"/>
          <w:lang w:eastAsia="ar-SA"/>
        </w:rPr>
        <w:t>szakterület</w:t>
      </w:r>
      <w:r>
        <w:rPr>
          <w:rFonts w:ascii="Times New Roman" w:hAnsi="Times New Roman" w:cs="Times New Roman"/>
          <w:sz w:val="24"/>
          <w:szCs w:val="24"/>
          <w:lang w:eastAsia="ar-SA"/>
        </w:rPr>
        <w:t>i ismeretek</w:t>
      </w:r>
      <w:r w:rsidRPr="00F7297C">
        <w:rPr>
          <w:rFonts w:ascii="Times New Roman" w:hAnsi="Times New Roman" w:cs="Times New Roman"/>
          <w:sz w:val="24"/>
          <w:szCs w:val="24"/>
          <w:lang w:eastAsia="ar-SA"/>
        </w:rPr>
        <w:t xml:space="preserve"> legalább </w:t>
      </w:r>
      <w:r>
        <w:rPr>
          <w:rFonts w:ascii="Times New Roman" w:hAnsi="Times New Roman" w:cs="Times New Roman"/>
          <w:sz w:val="24"/>
          <w:szCs w:val="24"/>
          <w:lang w:eastAsia="ar-SA"/>
        </w:rPr>
        <w:t>100</w:t>
      </w:r>
      <w:r w:rsidRPr="00F7297C">
        <w:rPr>
          <w:rFonts w:ascii="Times New Roman" w:hAnsi="Times New Roman" w:cs="Times New Roman"/>
          <w:sz w:val="24"/>
          <w:szCs w:val="24"/>
          <w:lang w:eastAsia="ar-SA"/>
        </w:rPr>
        <w:t xml:space="preserve"> kredit</w:t>
      </w:r>
      <w:r w:rsidRPr="00F7297C">
        <w:rPr>
          <w:rFonts w:ascii="Times New Roman" w:hAnsi="Times New Roman" w:cs="Times New Roman"/>
          <w:sz w:val="24"/>
          <w:szCs w:val="24"/>
          <w:lang w:eastAsia="hu-HU"/>
        </w:rPr>
        <w:t xml:space="preserve"> </w:t>
      </w:r>
    </w:p>
    <w:p w:rsidR="00C8504A" w:rsidRPr="00012E9C" w:rsidRDefault="00C8504A" w:rsidP="00C8504A">
      <w:pPr>
        <w:pStyle w:val="Default"/>
        <w:spacing w:line="276" w:lineRule="auto"/>
        <w:jc w:val="both"/>
        <w:rPr>
          <w:color w:val="auto"/>
        </w:rPr>
      </w:pPr>
    </w:p>
    <w:p w:rsidR="00C8504A" w:rsidRPr="005757EF" w:rsidRDefault="00C8504A" w:rsidP="00C8504A">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5757EF">
        <w:rPr>
          <w:rFonts w:ascii="Times New Roman" w:eastAsia="Times New Roman" w:hAnsi="Times New Roman" w:cs="Times New Roman"/>
          <w:color w:val="000000"/>
          <w:sz w:val="24"/>
          <w:szCs w:val="24"/>
          <w:lang w:eastAsia="ar-SA"/>
        </w:rPr>
        <w:t>8.</w:t>
      </w:r>
      <w:r>
        <w:rPr>
          <w:rFonts w:ascii="Times New Roman" w:eastAsia="Times New Roman" w:hAnsi="Times New Roman" w:cs="Times New Roman"/>
          <w:color w:val="000000"/>
          <w:sz w:val="24"/>
          <w:szCs w:val="24"/>
          <w:lang w:eastAsia="ar-SA"/>
        </w:rPr>
        <w:t>1.2.</w:t>
      </w:r>
      <w:r w:rsidRPr="005757EF">
        <w:rPr>
          <w:rFonts w:ascii="Times New Roman" w:eastAsia="Times New Roman" w:hAnsi="Times New Roman" w:cs="Times New Roman"/>
          <w:color w:val="000000"/>
          <w:sz w:val="24"/>
          <w:szCs w:val="24"/>
          <w:lang w:eastAsia="ar-SA"/>
        </w:rPr>
        <w:t xml:space="preserve"> </w:t>
      </w:r>
      <w:r w:rsidRPr="005757EF">
        <w:rPr>
          <w:rFonts w:ascii="Times New Roman" w:hAnsi="Times New Roman" w:cs="Times New Roman"/>
          <w:sz w:val="24"/>
          <w:szCs w:val="24"/>
          <w:lang w:eastAsia="ar-SA"/>
        </w:rPr>
        <w:t>A szakirány tudományágai, szakterületei és azok kreditaránya</w:t>
      </w:r>
    </w:p>
    <w:p w:rsidR="00C8504A" w:rsidRDefault="00C8504A" w:rsidP="00C8504A">
      <w:pPr>
        <w:pStyle w:val="Default"/>
        <w:ind w:firstLine="708"/>
        <w:jc w:val="both"/>
        <w:rPr>
          <w:bCs/>
          <w:iCs/>
          <w:color w:val="auto"/>
        </w:rPr>
      </w:pPr>
    </w:p>
    <w:p w:rsidR="00C8504A" w:rsidRPr="005757EF" w:rsidRDefault="00C8504A" w:rsidP="00C8504A">
      <w:pPr>
        <w:pStyle w:val="Default"/>
        <w:ind w:firstLine="708"/>
        <w:jc w:val="both"/>
        <w:rPr>
          <w:bCs/>
          <w:iCs/>
          <w:color w:val="auto"/>
        </w:rPr>
      </w:pPr>
      <w:proofErr w:type="gramStart"/>
      <w:r w:rsidRPr="005757EF">
        <w:rPr>
          <w:bCs/>
          <w:iCs/>
          <w:color w:val="auto"/>
        </w:rPr>
        <w:t>a</w:t>
      </w:r>
      <w:proofErr w:type="gramEnd"/>
      <w:r w:rsidRPr="005757EF">
        <w:rPr>
          <w:bCs/>
          <w:iCs/>
          <w:color w:val="auto"/>
        </w:rPr>
        <w:t>) népegészségügyi ellenőr szakirány</w:t>
      </w:r>
    </w:p>
    <w:p w:rsidR="00C8504A" w:rsidRDefault="00C8504A" w:rsidP="003D27A6">
      <w:pPr>
        <w:pStyle w:val="Default"/>
        <w:numPr>
          <w:ilvl w:val="0"/>
          <w:numId w:val="2"/>
        </w:numPr>
        <w:ind w:left="1353"/>
        <w:contextualSpacing/>
        <w:jc w:val="both"/>
        <w:rPr>
          <w:color w:val="auto"/>
          <w:lang w:eastAsia="ar-SA"/>
        </w:rPr>
      </w:pPr>
      <w:r>
        <w:rPr>
          <w:color w:val="auto"/>
          <w:lang w:eastAsia="ar-SA"/>
        </w:rPr>
        <w:t>alkalmazott egészségtudományok 15-20 kredit,</w:t>
      </w:r>
    </w:p>
    <w:p w:rsidR="00C8504A" w:rsidRDefault="00C8504A" w:rsidP="003D27A6">
      <w:pPr>
        <w:pStyle w:val="Default"/>
        <w:numPr>
          <w:ilvl w:val="0"/>
          <w:numId w:val="2"/>
        </w:numPr>
        <w:ind w:left="1353"/>
        <w:contextualSpacing/>
        <w:jc w:val="both"/>
        <w:rPr>
          <w:i/>
          <w:iCs/>
          <w:color w:val="auto"/>
        </w:rPr>
      </w:pPr>
      <w:r>
        <w:rPr>
          <w:color w:val="auto"/>
          <w:lang w:eastAsia="ar-SA"/>
        </w:rPr>
        <w:t>népegészségügyi szakismeretek 100-115 kredit;</w:t>
      </w:r>
    </w:p>
    <w:p w:rsidR="00C8504A" w:rsidRDefault="00C8504A" w:rsidP="00C8504A">
      <w:pPr>
        <w:pStyle w:val="Default"/>
        <w:ind w:left="284"/>
        <w:contextualSpacing/>
        <w:jc w:val="both"/>
        <w:rPr>
          <w:color w:val="auto"/>
          <w:lang w:eastAsia="ar-SA"/>
        </w:rPr>
      </w:pPr>
    </w:p>
    <w:p w:rsidR="00C8504A" w:rsidRPr="005757EF" w:rsidRDefault="00C8504A" w:rsidP="00C8504A">
      <w:pPr>
        <w:pStyle w:val="Default"/>
        <w:ind w:firstLine="708"/>
        <w:jc w:val="both"/>
        <w:rPr>
          <w:color w:val="auto"/>
        </w:rPr>
      </w:pPr>
      <w:r w:rsidRPr="005757EF">
        <w:rPr>
          <w:bCs/>
          <w:iCs/>
          <w:color w:val="auto"/>
          <w:lang w:eastAsia="ar-SA"/>
        </w:rPr>
        <w:t>b)</w:t>
      </w:r>
      <w:r w:rsidRPr="005757EF">
        <w:rPr>
          <w:bCs/>
          <w:color w:val="auto"/>
          <w:lang w:eastAsia="ar-SA"/>
        </w:rPr>
        <w:t xml:space="preserve"> </w:t>
      </w:r>
      <w:r w:rsidRPr="005757EF">
        <w:rPr>
          <w:bCs/>
          <w:iCs/>
          <w:color w:val="auto"/>
        </w:rPr>
        <w:t>védőnő szakirány</w:t>
      </w:r>
    </w:p>
    <w:p w:rsidR="00C8504A" w:rsidRDefault="00C8504A" w:rsidP="003D27A6">
      <w:pPr>
        <w:pStyle w:val="Default"/>
        <w:numPr>
          <w:ilvl w:val="0"/>
          <w:numId w:val="2"/>
        </w:numPr>
        <w:ind w:left="1353"/>
        <w:contextualSpacing/>
        <w:jc w:val="both"/>
        <w:rPr>
          <w:color w:val="auto"/>
          <w:lang w:eastAsia="ar-SA"/>
        </w:rPr>
      </w:pPr>
      <w:r>
        <w:rPr>
          <w:color w:val="auto"/>
          <w:lang w:eastAsia="ar-SA"/>
        </w:rPr>
        <w:t>alkalmazott egészségtudományok 10-15 kredit,</w:t>
      </w:r>
    </w:p>
    <w:p w:rsidR="00C8504A" w:rsidRPr="00EB1A41" w:rsidRDefault="00C8504A" w:rsidP="003D27A6">
      <w:pPr>
        <w:pStyle w:val="Default"/>
        <w:numPr>
          <w:ilvl w:val="0"/>
          <w:numId w:val="2"/>
        </w:numPr>
        <w:ind w:left="1353"/>
        <w:contextualSpacing/>
        <w:jc w:val="both"/>
        <w:rPr>
          <w:bCs/>
          <w:iCs/>
        </w:rPr>
      </w:pPr>
      <w:r w:rsidRPr="00EB1A41">
        <w:rPr>
          <w:bCs/>
          <w:iCs/>
        </w:rPr>
        <w:t>ápolástudományi ismeretek 3-5 kredit</w:t>
      </w:r>
      <w:r>
        <w:rPr>
          <w:bCs/>
          <w:iCs/>
        </w:rPr>
        <w:t>,</w:t>
      </w:r>
    </w:p>
    <w:p w:rsidR="00C8504A" w:rsidRPr="004A0212" w:rsidRDefault="00C8504A" w:rsidP="003D27A6">
      <w:pPr>
        <w:pStyle w:val="Default"/>
        <w:numPr>
          <w:ilvl w:val="0"/>
          <w:numId w:val="2"/>
        </w:numPr>
        <w:ind w:left="1353"/>
        <w:contextualSpacing/>
        <w:jc w:val="both"/>
        <w:rPr>
          <w:b/>
          <w:bCs/>
          <w:i/>
          <w:iCs/>
        </w:rPr>
      </w:pPr>
      <w:r>
        <w:rPr>
          <w:bCs/>
          <w:iCs/>
        </w:rPr>
        <w:t>elméleti és klinikai orvostudományok 20-25 kredit,</w:t>
      </w:r>
    </w:p>
    <w:p w:rsidR="00C8504A" w:rsidRDefault="00C8504A" w:rsidP="003D27A6">
      <w:pPr>
        <w:pStyle w:val="Default"/>
        <w:numPr>
          <w:ilvl w:val="0"/>
          <w:numId w:val="2"/>
        </w:numPr>
        <w:ind w:left="1353"/>
        <w:contextualSpacing/>
        <w:jc w:val="both"/>
        <w:rPr>
          <w:b/>
          <w:bCs/>
          <w:i/>
          <w:iCs/>
        </w:rPr>
      </w:pPr>
      <w:r>
        <w:rPr>
          <w:bCs/>
          <w:iCs/>
        </w:rPr>
        <w:t>védőnői szakismeretek 80-90 kredit;</w:t>
      </w:r>
    </w:p>
    <w:p w:rsidR="00C8504A" w:rsidRDefault="00C8504A" w:rsidP="00C8504A">
      <w:pPr>
        <w:pStyle w:val="NormlWeb"/>
        <w:spacing w:before="0" w:beforeAutospacing="0" w:after="0" w:afterAutospacing="0"/>
        <w:contextualSpacing/>
        <w:jc w:val="both"/>
        <w:rPr>
          <w:b/>
          <w:bCs/>
          <w:i/>
          <w:iCs/>
        </w:rPr>
      </w:pPr>
    </w:p>
    <w:p w:rsidR="00C8504A" w:rsidRPr="005757EF" w:rsidRDefault="00C8504A" w:rsidP="00C8504A">
      <w:pPr>
        <w:pStyle w:val="NormlWeb"/>
        <w:spacing w:before="0" w:beforeAutospacing="0" w:after="0" w:afterAutospacing="0"/>
        <w:ind w:firstLine="708"/>
        <w:contextualSpacing/>
        <w:jc w:val="both"/>
      </w:pPr>
      <w:r w:rsidRPr="005757EF">
        <w:rPr>
          <w:bCs/>
          <w:iCs/>
        </w:rPr>
        <w:t>c)</w:t>
      </w:r>
      <w:r w:rsidRPr="005757EF">
        <w:t xml:space="preserve"> </w:t>
      </w:r>
      <w:proofErr w:type="spellStart"/>
      <w:r w:rsidRPr="005757EF">
        <w:rPr>
          <w:bCs/>
          <w:iCs/>
        </w:rPr>
        <w:t>dentálhigiénikus</w:t>
      </w:r>
      <w:proofErr w:type="spellEnd"/>
      <w:r w:rsidRPr="005757EF">
        <w:rPr>
          <w:bCs/>
          <w:iCs/>
        </w:rPr>
        <w:t xml:space="preserve"> szakirány</w:t>
      </w:r>
      <w:r w:rsidRPr="005757EF">
        <w:t xml:space="preserve">: </w:t>
      </w:r>
    </w:p>
    <w:p w:rsidR="00C8504A" w:rsidRDefault="00C8504A" w:rsidP="003D27A6">
      <w:pPr>
        <w:pStyle w:val="Default"/>
        <w:numPr>
          <w:ilvl w:val="0"/>
          <w:numId w:val="2"/>
        </w:numPr>
        <w:ind w:left="1353"/>
        <w:contextualSpacing/>
        <w:jc w:val="both"/>
        <w:rPr>
          <w:color w:val="auto"/>
          <w:lang w:eastAsia="ar-SA"/>
        </w:rPr>
      </w:pPr>
      <w:r>
        <w:rPr>
          <w:color w:val="auto"/>
          <w:lang w:eastAsia="ar-SA"/>
        </w:rPr>
        <w:t>alkalmazott egészségtudományok 15-20 kredit,</w:t>
      </w:r>
    </w:p>
    <w:p w:rsidR="00C8504A" w:rsidRPr="004A0212" w:rsidRDefault="00C8504A" w:rsidP="003D27A6">
      <w:pPr>
        <w:pStyle w:val="Default"/>
        <w:numPr>
          <w:ilvl w:val="0"/>
          <w:numId w:val="2"/>
        </w:numPr>
        <w:ind w:left="1353"/>
        <w:contextualSpacing/>
        <w:jc w:val="both"/>
        <w:rPr>
          <w:b/>
          <w:bCs/>
          <w:i/>
          <w:iCs/>
        </w:rPr>
      </w:pPr>
      <w:r>
        <w:rPr>
          <w:bCs/>
          <w:iCs/>
        </w:rPr>
        <w:t>elméleti és klinikai orvostudományok 20-25 kredit,</w:t>
      </w:r>
    </w:p>
    <w:p w:rsidR="00C8504A" w:rsidRDefault="00C8504A" w:rsidP="003D27A6">
      <w:pPr>
        <w:pStyle w:val="Default"/>
        <w:numPr>
          <w:ilvl w:val="0"/>
          <w:numId w:val="2"/>
        </w:numPr>
        <w:ind w:left="1353"/>
        <w:contextualSpacing/>
        <w:jc w:val="both"/>
        <w:rPr>
          <w:b/>
          <w:bCs/>
          <w:i/>
          <w:iCs/>
        </w:rPr>
      </w:pPr>
      <w:proofErr w:type="spellStart"/>
      <w:r>
        <w:rPr>
          <w:bCs/>
          <w:iCs/>
        </w:rPr>
        <w:t>dentálhigiéniai</w:t>
      </w:r>
      <w:proofErr w:type="spellEnd"/>
      <w:r>
        <w:rPr>
          <w:bCs/>
          <w:iCs/>
        </w:rPr>
        <w:t xml:space="preserve"> szakismeretek 80-90 kredit.</w:t>
      </w:r>
    </w:p>
    <w:p w:rsidR="00C8504A" w:rsidRDefault="00C8504A" w:rsidP="00C8504A">
      <w:pPr>
        <w:pStyle w:val="Default"/>
        <w:spacing w:line="276" w:lineRule="auto"/>
        <w:jc w:val="both"/>
        <w:rPr>
          <w:color w:val="auto"/>
        </w:rPr>
      </w:pPr>
    </w:p>
    <w:p w:rsidR="00C8504A" w:rsidRPr="00514780" w:rsidRDefault="00C8504A" w:rsidP="00C8504A">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8.1.3. </w:t>
      </w:r>
      <w:r w:rsidRPr="00514780">
        <w:rPr>
          <w:rFonts w:ascii="Times New Roman" w:hAnsi="Times New Roman" w:cs="Times New Roman"/>
          <w:sz w:val="24"/>
          <w:szCs w:val="24"/>
          <w:lang w:eastAsia="ar-SA"/>
        </w:rPr>
        <w:t xml:space="preserve">A választható specializációkat is figyelembe véve </w:t>
      </w:r>
      <w:r w:rsidRPr="00514780">
        <w:rPr>
          <w:rFonts w:ascii="Times New Roman" w:hAnsi="Times New Roman" w:cs="Times New Roman"/>
          <w:bCs/>
          <w:iCs/>
          <w:sz w:val="24"/>
          <w:szCs w:val="24"/>
        </w:rPr>
        <w:t>népegészségügyi ellenőr</w:t>
      </w:r>
      <w:r w:rsidRPr="00514780">
        <w:rPr>
          <w:rFonts w:ascii="Times New Roman" w:hAnsi="Times New Roman" w:cs="Times New Roman"/>
          <w:sz w:val="24"/>
          <w:szCs w:val="24"/>
          <w:lang w:eastAsia="ar-SA"/>
        </w:rPr>
        <w:t xml:space="preserve">, </w:t>
      </w:r>
      <w:r w:rsidRPr="00514780">
        <w:rPr>
          <w:rFonts w:ascii="Times New Roman" w:hAnsi="Times New Roman" w:cs="Times New Roman"/>
          <w:bCs/>
          <w:iCs/>
          <w:sz w:val="24"/>
          <w:szCs w:val="24"/>
        </w:rPr>
        <w:t>védőnő,</w:t>
      </w:r>
      <w:r w:rsidRPr="00514780">
        <w:rPr>
          <w:rFonts w:ascii="Times New Roman" w:hAnsi="Times New Roman" w:cs="Times New Roman"/>
          <w:sz w:val="24"/>
          <w:szCs w:val="24"/>
        </w:rPr>
        <w:t xml:space="preserve"> </w:t>
      </w:r>
      <w:proofErr w:type="spellStart"/>
      <w:r w:rsidRPr="00514780">
        <w:rPr>
          <w:rFonts w:ascii="Times New Roman" w:hAnsi="Times New Roman" w:cs="Times New Roman"/>
          <w:bCs/>
          <w:iCs/>
          <w:sz w:val="24"/>
          <w:szCs w:val="24"/>
        </w:rPr>
        <w:t>dentálhigiénikus</w:t>
      </w:r>
      <w:proofErr w:type="spellEnd"/>
      <w:r w:rsidRPr="00514780">
        <w:rPr>
          <w:rFonts w:ascii="Times New Roman" w:hAnsi="Times New Roman" w:cs="Times New Roman"/>
          <w:sz w:val="24"/>
          <w:szCs w:val="24"/>
        </w:rPr>
        <w:t xml:space="preserve"> szakma igényeinek megfelelő </w:t>
      </w:r>
      <w:r w:rsidRPr="00514780">
        <w:rPr>
          <w:rFonts w:ascii="Times New Roman" w:hAnsi="Times New Roman" w:cs="Times New Roman"/>
          <w:sz w:val="24"/>
          <w:szCs w:val="24"/>
          <w:lang w:eastAsia="ar-SA"/>
        </w:rPr>
        <w:t>szakterületekről szerezhető speciális ismeret</w:t>
      </w:r>
      <w:r>
        <w:rPr>
          <w:rFonts w:ascii="Times New Roman" w:hAnsi="Times New Roman" w:cs="Times New Roman"/>
          <w:sz w:val="24"/>
          <w:szCs w:val="24"/>
          <w:lang w:eastAsia="ar-SA"/>
        </w:rPr>
        <w:t>, amelynek kreditértéke a szakirányhoz kapcsolódóan a képzés egészén belül legfeljebb 50 kredit.</w:t>
      </w:r>
    </w:p>
    <w:p w:rsidR="00C8504A" w:rsidRPr="00514780" w:rsidRDefault="00C8504A" w:rsidP="00C8504A">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p>
    <w:p w:rsidR="00C8504A" w:rsidRPr="002D41AE" w:rsidRDefault="00C8504A" w:rsidP="00C8504A">
      <w:pPr>
        <w:suppressAutoHyphens/>
        <w:spacing w:after="0" w:line="240" w:lineRule="auto"/>
        <w:ind w:left="36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8.2. </w:t>
      </w:r>
      <w:proofErr w:type="spellStart"/>
      <w:r>
        <w:rPr>
          <w:rFonts w:ascii="Times New Roman" w:hAnsi="Times New Roman" w:cs="Times New Roman"/>
          <w:b/>
          <w:bCs/>
          <w:sz w:val="24"/>
          <w:szCs w:val="24"/>
          <w:lang w:eastAsia="ar-SA"/>
        </w:rPr>
        <w:t>I</w:t>
      </w:r>
      <w:r w:rsidRPr="002D41AE">
        <w:rPr>
          <w:rFonts w:ascii="Times New Roman" w:hAnsi="Times New Roman" w:cs="Times New Roman"/>
          <w:b/>
          <w:bCs/>
          <w:sz w:val="24"/>
          <w:szCs w:val="24"/>
          <w:lang w:eastAsia="ar-SA"/>
        </w:rPr>
        <w:t>degennyelvi</w:t>
      </w:r>
      <w:proofErr w:type="spellEnd"/>
      <w:r w:rsidRPr="002D41AE">
        <w:rPr>
          <w:rFonts w:ascii="Times New Roman" w:hAnsi="Times New Roman" w:cs="Times New Roman"/>
          <w:b/>
          <w:bCs/>
          <w:sz w:val="24"/>
          <w:szCs w:val="24"/>
          <w:lang w:eastAsia="ar-SA"/>
        </w:rPr>
        <w:t xml:space="preserve"> követelmény:</w:t>
      </w:r>
    </w:p>
    <w:p w:rsidR="00C8504A" w:rsidRDefault="00C8504A" w:rsidP="00C8504A">
      <w:pPr>
        <w:pStyle w:val="Listaszerbekezds"/>
        <w:tabs>
          <w:tab w:val="left" w:pos="567"/>
        </w:tabs>
        <w:suppressAutoHyphens/>
        <w:autoSpaceDE w:val="0"/>
        <w:autoSpaceDN w:val="0"/>
        <w:adjustRightInd w:val="0"/>
        <w:spacing w:after="0" w:line="240" w:lineRule="auto"/>
        <w:ind w:left="0"/>
        <w:jc w:val="both"/>
        <w:rPr>
          <w:rFonts w:ascii="Times New Roman" w:hAnsi="Times New Roman" w:cs="Times New Roman"/>
          <w:b/>
          <w:bCs/>
          <w:sz w:val="24"/>
          <w:szCs w:val="24"/>
          <w:lang w:eastAsia="ar-SA"/>
        </w:rPr>
      </w:pPr>
      <w:r>
        <w:rPr>
          <w:rFonts w:ascii="Times New Roman" w:hAnsi="Times New Roman" w:cs="Times New Roman"/>
          <w:sz w:val="24"/>
          <w:szCs w:val="24"/>
        </w:rPr>
        <w:t>Az alapfokozat megszerzéséhez egy élő idegen nyelvből államilag elismert, középfokú (B2) komplex típusú nyelvvizsga vagy azzal egyenértékű érettségi bizonyítvány vagy oklevél megszerzése szükséges.</w:t>
      </w:r>
    </w:p>
    <w:p w:rsidR="00C8504A" w:rsidRDefault="00C8504A" w:rsidP="00C8504A">
      <w:pPr>
        <w:pStyle w:val="Listaszerbekezds"/>
        <w:tabs>
          <w:tab w:val="left" w:pos="567"/>
        </w:tabs>
        <w:suppressAutoHyphens/>
        <w:autoSpaceDE w:val="0"/>
        <w:autoSpaceDN w:val="0"/>
        <w:adjustRightInd w:val="0"/>
        <w:spacing w:after="0" w:line="240" w:lineRule="auto"/>
        <w:ind w:left="0"/>
        <w:jc w:val="both"/>
        <w:rPr>
          <w:rFonts w:ascii="Times New Roman" w:hAnsi="Times New Roman" w:cs="Times New Roman"/>
          <w:b/>
          <w:bCs/>
          <w:sz w:val="24"/>
          <w:szCs w:val="24"/>
          <w:lang w:eastAsia="ar-SA"/>
        </w:rPr>
      </w:pPr>
    </w:p>
    <w:p w:rsidR="00C8504A" w:rsidRPr="002D41AE" w:rsidRDefault="00C8504A" w:rsidP="00C8504A">
      <w:pPr>
        <w:suppressAutoHyphens/>
        <w:spacing w:after="0" w:line="240" w:lineRule="auto"/>
        <w:ind w:left="360"/>
        <w:jc w:val="both"/>
        <w:rPr>
          <w:rFonts w:ascii="Times New Roman" w:hAnsi="Times New Roman" w:cs="Times New Roman"/>
          <w:bCs/>
          <w:sz w:val="24"/>
          <w:szCs w:val="24"/>
          <w:lang w:eastAsia="ar-SA"/>
        </w:rPr>
      </w:pPr>
      <w:r>
        <w:rPr>
          <w:rFonts w:ascii="Times New Roman" w:hAnsi="Times New Roman" w:cs="Times New Roman"/>
          <w:b/>
          <w:bCs/>
          <w:sz w:val="24"/>
          <w:szCs w:val="24"/>
          <w:lang w:eastAsia="ar-SA"/>
        </w:rPr>
        <w:t>8.3. A s</w:t>
      </w:r>
      <w:r w:rsidRPr="002D41AE">
        <w:rPr>
          <w:rFonts w:ascii="Times New Roman" w:hAnsi="Times New Roman" w:cs="Times New Roman"/>
          <w:b/>
          <w:bCs/>
          <w:sz w:val="24"/>
          <w:szCs w:val="24"/>
          <w:lang w:eastAsia="ar-SA"/>
        </w:rPr>
        <w:t>zakmai gyakorlat követelményei:</w:t>
      </w:r>
      <w:r w:rsidRPr="002D41AE">
        <w:rPr>
          <w:rFonts w:ascii="Times New Roman" w:hAnsi="Times New Roman" w:cs="Times New Roman"/>
          <w:bCs/>
          <w:sz w:val="24"/>
          <w:szCs w:val="24"/>
          <w:lang w:eastAsia="ar-SA"/>
        </w:rPr>
        <w:t xml:space="preserve"> </w:t>
      </w:r>
    </w:p>
    <w:p w:rsidR="00C8504A" w:rsidRDefault="00C8504A" w:rsidP="00C8504A">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A szakmai gyakorlat a felsőoktatási intézmény tantervében meghatározott külső szakmai gyakorlóhelyen végzett, legalább </w:t>
      </w:r>
      <w:proofErr w:type="gramStart"/>
      <w:r>
        <w:rPr>
          <w:rFonts w:ascii="Times New Roman" w:hAnsi="Times New Roman" w:cs="Times New Roman"/>
          <w:bCs/>
          <w:sz w:val="24"/>
          <w:szCs w:val="24"/>
          <w:lang w:eastAsia="ar-SA"/>
        </w:rPr>
        <w:t>hat hét</w:t>
      </w:r>
      <w:proofErr w:type="gramEnd"/>
      <w:r>
        <w:rPr>
          <w:rFonts w:ascii="Times New Roman" w:hAnsi="Times New Roman" w:cs="Times New Roman"/>
          <w:bCs/>
          <w:sz w:val="24"/>
          <w:szCs w:val="24"/>
          <w:lang w:eastAsia="ar-SA"/>
        </w:rPr>
        <w:t xml:space="preserve"> időtartamú komplex, irányított, összefüggő szakmai gyakorlat. </w:t>
      </w:r>
    </w:p>
    <w:p w:rsidR="00C8504A" w:rsidRPr="00012E9C" w:rsidRDefault="00C8504A" w:rsidP="00C8504A">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p>
    <w:p w:rsidR="00C8504A" w:rsidRDefault="00C8504A" w:rsidP="00861E1D">
      <w:pPr>
        <w:pStyle w:val="Cmsor1"/>
      </w:pPr>
    </w:p>
    <w:p w:rsidR="00E56716" w:rsidRPr="00D16AC4" w:rsidRDefault="00861E1D" w:rsidP="00861E1D">
      <w:pPr>
        <w:pStyle w:val="Cmsor1"/>
      </w:pPr>
      <w:bookmarkStart w:id="55" w:name="_Toc440891673"/>
      <w:r w:rsidRPr="00D16AC4">
        <w:t>EGÉSZSÉGÜGYI SZERVEZŐ ALAPKÉPZÉSI SZAK</w:t>
      </w:r>
      <w:bookmarkEnd w:id="55"/>
    </w:p>
    <w:p w:rsidR="00E56716" w:rsidRPr="00D16AC4" w:rsidRDefault="00E56716" w:rsidP="001A359E">
      <w:pPr>
        <w:widowControl w:val="0"/>
        <w:numPr>
          <w:ilvl w:val="2"/>
          <w:numId w:val="0"/>
        </w:numPr>
        <w:suppressAutoHyphens/>
        <w:spacing w:after="0" w:line="240" w:lineRule="auto"/>
        <w:jc w:val="center"/>
        <w:outlineLvl w:val="2"/>
        <w:rPr>
          <w:rFonts w:ascii="Times New Roman" w:hAnsi="Times New Roman" w:cs="Times New Roman"/>
          <w:b/>
          <w:bCs/>
          <w:caps/>
          <w:sz w:val="24"/>
          <w:szCs w:val="24"/>
          <w:lang w:eastAsia="ar-SA"/>
        </w:rPr>
      </w:pPr>
    </w:p>
    <w:p w:rsidR="00E56716" w:rsidRPr="00D16AC4" w:rsidRDefault="00E56716" w:rsidP="001A359E">
      <w:pPr>
        <w:widowControl w:val="0"/>
        <w:numPr>
          <w:ilvl w:val="2"/>
          <w:numId w:val="0"/>
        </w:numPr>
        <w:suppressAutoHyphens/>
        <w:spacing w:after="0" w:line="240" w:lineRule="auto"/>
        <w:jc w:val="center"/>
        <w:outlineLvl w:val="2"/>
        <w:rPr>
          <w:rFonts w:ascii="Times New Roman" w:hAnsi="Times New Roman" w:cs="Times New Roman"/>
          <w:b/>
          <w:bCs/>
          <w:caps/>
          <w:sz w:val="24"/>
          <w:szCs w:val="24"/>
          <w:lang w:eastAsia="ar-SA"/>
        </w:rPr>
      </w:pPr>
    </w:p>
    <w:p w:rsidR="00E56716" w:rsidRPr="008B43DE" w:rsidRDefault="00E56716" w:rsidP="001A359E">
      <w:pPr>
        <w:pStyle w:val="Listaszerbekezds"/>
        <w:widowControl w:val="0"/>
        <w:numPr>
          <w:ilvl w:val="0"/>
          <w:numId w:val="1"/>
        </w:numPr>
        <w:suppressAutoHyphens/>
        <w:spacing w:after="0" w:line="240" w:lineRule="auto"/>
        <w:ind w:left="426" w:hanging="426"/>
        <w:jc w:val="both"/>
        <w:rPr>
          <w:rFonts w:ascii="Times New Roman" w:hAnsi="Times New Roman" w:cs="Times New Roman"/>
          <w:sz w:val="24"/>
          <w:szCs w:val="24"/>
          <w:lang w:eastAsia="ar-SA"/>
        </w:rPr>
      </w:pPr>
      <w:r w:rsidRPr="008B43DE">
        <w:rPr>
          <w:rFonts w:ascii="Times New Roman" w:hAnsi="Times New Roman" w:cs="Times New Roman"/>
          <w:b/>
          <w:bCs/>
          <w:sz w:val="24"/>
          <w:szCs w:val="24"/>
          <w:lang w:eastAsia="ar-SA"/>
        </w:rPr>
        <w:t>Az alapképzési szak megnevezése:</w:t>
      </w:r>
      <w:r w:rsidRPr="008B43DE">
        <w:rPr>
          <w:rFonts w:ascii="Times New Roman" w:hAnsi="Times New Roman" w:cs="Times New Roman"/>
          <w:sz w:val="24"/>
          <w:szCs w:val="24"/>
          <w:lang w:eastAsia="ar-SA"/>
        </w:rPr>
        <w:t xml:space="preserve"> egészségügyi szervező (</w:t>
      </w:r>
      <w:r w:rsidRPr="00C8504A">
        <w:rPr>
          <w:rFonts w:ascii="Times New Roman" w:hAnsi="Times New Roman" w:cs="Times New Roman"/>
          <w:sz w:val="24"/>
          <w:szCs w:val="24"/>
          <w:lang w:eastAsia="ar-SA"/>
        </w:rPr>
        <w:t xml:space="preserve">Health </w:t>
      </w:r>
      <w:proofErr w:type="spellStart"/>
      <w:r w:rsidRPr="00C8504A">
        <w:rPr>
          <w:rFonts w:ascii="Times New Roman" w:hAnsi="Times New Roman" w:cs="Times New Roman"/>
          <w:sz w:val="24"/>
          <w:szCs w:val="24"/>
          <w:lang w:eastAsia="ar-SA"/>
        </w:rPr>
        <w:t>Care</w:t>
      </w:r>
      <w:proofErr w:type="spellEnd"/>
      <w:r w:rsidRPr="00C8504A">
        <w:rPr>
          <w:rFonts w:ascii="Times New Roman" w:hAnsi="Times New Roman" w:cs="Times New Roman"/>
          <w:sz w:val="24"/>
          <w:szCs w:val="24"/>
          <w:lang w:eastAsia="ar-SA"/>
        </w:rPr>
        <w:t xml:space="preserve"> Management</w:t>
      </w:r>
      <w:r w:rsidRPr="008B43DE">
        <w:rPr>
          <w:rFonts w:ascii="Times New Roman" w:hAnsi="Times New Roman" w:cs="Times New Roman"/>
          <w:sz w:val="24"/>
          <w:szCs w:val="24"/>
          <w:lang w:eastAsia="ar-SA"/>
        </w:rPr>
        <w:t xml:space="preserve">) </w:t>
      </w:r>
    </w:p>
    <w:p w:rsidR="00E56716" w:rsidRPr="00D16AC4" w:rsidRDefault="00E56716" w:rsidP="001A359E">
      <w:pPr>
        <w:widowControl w:val="0"/>
        <w:suppressAutoHyphens/>
        <w:spacing w:after="0" w:line="240" w:lineRule="auto"/>
        <w:jc w:val="both"/>
        <w:rPr>
          <w:rFonts w:ascii="Times New Roman" w:hAnsi="Times New Roman" w:cs="Times New Roman"/>
          <w:sz w:val="24"/>
          <w:szCs w:val="24"/>
          <w:lang w:eastAsia="ar-SA"/>
        </w:rPr>
      </w:pPr>
    </w:p>
    <w:p w:rsidR="00E56716" w:rsidRPr="00D16AC4" w:rsidRDefault="00E56716" w:rsidP="001A359E">
      <w:pPr>
        <w:pStyle w:val="Listaszerbekezds"/>
        <w:widowControl w:val="0"/>
        <w:numPr>
          <w:ilvl w:val="0"/>
          <w:numId w:val="1"/>
        </w:numPr>
        <w:suppressAutoHyphens/>
        <w:spacing w:after="0" w:line="240" w:lineRule="auto"/>
        <w:ind w:left="426" w:hanging="426"/>
        <w:jc w:val="both"/>
        <w:rPr>
          <w:rFonts w:ascii="Times New Roman" w:hAnsi="Times New Roman" w:cs="Times New Roman"/>
          <w:b/>
          <w:bCs/>
          <w:sz w:val="24"/>
          <w:szCs w:val="24"/>
          <w:lang w:eastAsia="ar-SA"/>
        </w:rPr>
      </w:pPr>
      <w:r w:rsidRPr="00D16AC4">
        <w:rPr>
          <w:rFonts w:ascii="Times New Roman" w:hAnsi="Times New Roman" w:cs="Times New Roman"/>
          <w:b/>
          <w:bCs/>
          <w:sz w:val="24"/>
          <w:szCs w:val="24"/>
          <w:lang w:eastAsia="ar-SA"/>
        </w:rPr>
        <w:t>Az alapképzési szakon szerezhető végzettségi szint és a szakképzettség oklevélben szereplő megjelölése</w:t>
      </w:r>
    </w:p>
    <w:p w:rsidR="00275E0A" w:rsidRDefault="00E56716" w:rsidP="003D27A6">
      <w:pPr>
        <w:pStyle w:val="Listaszerbekezds"/>
        <w:widowControl w:val="0"/>
        <w:numPr>
          <w:ilvl w:val="0"/>
          <w:numId w:val="5"/>
        </w:numPr>
        <w:suppressAutoHyphens/>
        <w:spacing w:after="0" w:line="240" w:lineRule="auto"/>
        <w:ind w:left="360" w:hanging="440"/>
        <w:jc w:val="both"/>
        <w:rPr>
          <w:rFonts w:ascii="Times New Roman" w:hAnsi="Times New Roman" w:cs="Times New Roman"/>
          <w:bCs/>
          <w:sz w:val="24"/>
          <w:szCs w:val="24"/>
          <w:lang w:eastAsia="ar-SA"/>
        </w:rPr>
      </w:pPr>
      <w:r w:rsidRPr="00275E0A">
        <w:rPr>
          <w:rFonts w:ascii="Times New Roman" w:hAnsi="Times New Roman" w:cs="Times New Roman"/>
          <w:bCs/>
          <w:sz w:val="24"/>
          <w:szCs w:val="24"/>
          <w:lang w:eastAsia="ar-SA"/>
        </w:rPr>
        <w:t xml:space="preserve">végzettségi szint: </w:t>
      </w:r>
      <w:r w:rsidR="00FA0F00" w:rsidRPr="00FA0F00">
        <w:rPr>
          <w:rFonts w:ascii="Times New Roman" w:eastAsia="Times New Roman" w:hAnsi="Times New Roman" w:cs="Times New Roman"/>
          <w:noProof/>
          <w:sz w:val="24"/>
          <w:szCs w:val="24"/>
          <w:lang w:eastAsia="hu-HU"/>
        </w:rPr>
        <w:t xml:space="preserve">(baccalaureus, bachelor; rövidítve: </w:t>
      </w:r>
      <w:r w:rsidR="00FA0F00" w:rsidRPr="00FA0F00">
        <w:rPr>
          <w:rFonts w:ascii="Times New Roman" w:eastAsia="Times New Roman" w:hAnsi="Times New Roman" w:cs="Times New Roman"/>
          <w:noProof/>
          <w:color w:val="000000"/>
          <w:sz w:val="24"/>
          <w:szCs w:val="24"/>
          <w:lang w:eastAsia="ar-SA"/>
        </w:rPr>
        <w:t>BSc fokozat</w:t>
      </w:r>
      <w:r w:rsidR="00FA0F00" w:rsidRPr="00FA0F00">
        <w:rPr>
          <w:rFonts w:ascii="Times New Roman" w:eastAsia="Times New Roman" w:hAnsi="Times New Roman" w:cs="Times New Roman"/>
          <w:noProof/>
          <w:sz w:val="24"/>
          <w:szCs w:val="24"/>
          <w:lang w:eastAsia="ar-SA"/>
        </w:rPr>
        <w:t>)</w:t>
      </w:r>
    </w:p>
    <w:p w:rsidR="00275E0A" w:rsidRDefault="00E56716" w:rsidP="003D27A6">
      <w:pPr>
        <w:pStyle w:val="Listaszerbekezds"/>
        <w:widowControl w:val="0"/>
        <w:numPr>
          <w:ilvl w:val="0"/>
          <w:numId w:val="5"/>
        </w:numPr>
        <w:suppressAutoHyphens/>
        <w:spacing w:after="0" w:line="240" w:lineRule="auto"/>
        <w:ind w:left="360" w:hanging="440"/>
        <w:jc w:val="both"/>
        <w:rPr>
          <w:rFonts w:ascii="Times New Roman" w:hAnsi="Times New Roman" w:cs="Times New Roman"/>
          <w:bCs/>
          <w:sz w:val="24"/>
          <w:szCs w:val="24"/>
          <w:lang w:eastAsia="ar-SA"/>
        </w:rPr>
      </w:pPr>
      <w:r w:rsidRPr="00275E0A">
        <w:rPr>
          <w:rFonts w:ascii="Times New Roman" w:hAnsi="Times New Roman" w:cs="Times New Roman"/>
          <w:bCs/>
          <w:sz w:val="24"/>
          <w:szCs w:val="24"/>
          <w:lang w:eastAsia="ar-SA"/>
        </w:rPr>
        <w:t xml:space="preserve">szakképzettség: egészségügyi szervező </w:t>
      </w:r>
    </w:p>
    <w:p w:rsidR="00275E0A" w:rsidRPr="00275E0A" w:rsidRDefault="00275E0A" w:rsidP="003D27A6">
      <w:pPr>
        <w:pStyle w:val="Listaszerbekezds"/>
        <w:widowControl w:val="0"/>
        <w:numPr>
          <w:ilvl w:val="0"/>
          <w:numId w:val="6"/>
        </w:numPr>
        <w:suppressAutoHyphens/>
        <w:spacing w:after="0" w:line="240" w:lineRule="auto"/>
        <w:ind w:left="426" w:hanging="426"/>
        <w:jc w:val="both"/>
        <w:rPr>
          <w:rFonts w:ascii="Times New Roman" w:hAnsi="Times New Roman" w:cs="Times New Roman"/>
          <w:b/>
          <w:bCs/>
          <w:sz w:val="24"/>
          <w:szCs w:val="24"/>
          <w:lang w:eastAsia="ar-SA"/>
        </w:rPr>
      </w:pPr>
      <w:r w:rsidRPr="00275E0A">
        <w:rPr>
          <w:rFonts w:ascii="Times New Roman" w:hAnsi="Times New Roman" w:cs="Times New Roman"/>
          <w:bCs/>
          <w:sz w:val="24"/>
          <w:szCs w:val="24"/>
          <w:lang w:eastAsia="ar-SA"/>
        </w:rPr>
        <w:t>s</w:t>
      </w:r>
      <w:r w:rsidR="00E56716" w:rsidRPr="00275E0A">
        <w:rPr>
          <w:rFonts w:ascii="Times New Roman" w:hAnsi="Times New Roman" w:cs="Times New Roman"/>
          <w:bCs/>
          <w:sz w:val="24"/>
          <w:szCs w:val="24"/>
          <w:lang w:eastAsia="ar-SA"/>
        </w:rPr>
        <w:t xml:space="preserve">zakképzettség angol nyelvű megjelölése: </w:t>
      </w:r>
      <w:r w:rsidRPr="00275E0A">
        <w:rPr>
          <w:rFonts w:ascii="Times New Roman" w:hAnsi="Times New Roman" w:cs="Times New Roman"/>
          <w:bCs/>
          <w:sz w:val="24"/>
          <w:szCs w:val="24"/>
          <w:lang w:val="en-GB" w:eastAsia="ar-SA"/>
        </w:rPr>
        <w:t>Health Care Manager</w:t>
      </w:r>
    </w:p>
    <w:p w:rsidR="00E56716" w:rsidRPr="00275E0A" w:rsidRDefault="00275E0A" w:rsidP="003D27A6">
      <w:pPr>
        <w:pStyle w:val="Listaszerbekezds"/>
        <w:widowControl w:val="0"/>
        <w:numPr>
          <w:ilvl w:val="0"/>
          <w:numId w:val="6"/>
        </w:numPr>
        <w:suppressAutoHyphens/>
        <w:spacing w:after="0" w:line="240" w:lineRule="auto"/>
        <w:ind w:left="426" w:hanging="426"/>
        <w:jc w:val="both"/>
        <w:rPr>
          <w:rFonts w:ascii="Times New Roman" w:hAnsi="Times New Roman" w:cs="Times New Roman"/>
          <w:b/>
          <w:bCs/>
          <w:sz w:val="24"/>
          <w:szCs w:val="24"/>
          <w:lang w:eastAsia="ar-SA"/>
        </w:rPr>
      </w:pPr>
      <w:r w:rsidRPr="00275E0A">
        <w:rPr>
          <w:rFonts w:ascii="Times New Roman" w:hAnsi="Times New Roman" w:cs="Times New Roman"/>
          <w:bCs/>
          <w:sz w:val="24"/>
          <w:szCs w:val="24"/>
          <w:lang w:eastAsia="ar-SA"/>
        </w:rPr>
        <w:t>v</w:t>
      </w:r>
      <w:r w:rsidR="00E56716" w:rsidRPr="00275E0A">
        <w:rPr>
          <w:rFonts w:ascii="Times New Roman" w:hAnsi="Times New Roman" w:cs="Times New Roman"/>
          <w:bCs/>
          <w:sz w:val="24"/>
          <w:szCs w:val="24"/>
          <w:lang w:eastAsia="ar-SA"/>
        </w:rPr>
        <w:t>álasztható specializációk: egészségbiztosítás</w:t>
      </w:r>
      <w:r w:rsidRPr="00275E0A">
        <w:rPr>
          <w:rFonts w:ascii="Times New Roman" w:hAnsi="Times New Roman" w:cs="Times New Roman"/>
          <w:bCs/>
          <w:sz w:val="24"/>
          <w:szCs w:val="24"/>
          <w:lang w:eastAsia="ar-SA"/>
        </w:rPr>
        <w:t>,</w:t>
      </w:r>
      <w:r w:rsidR="00E56716" w:rsidRPr="00275E0A">
        <w:rPr>
          <w:rFonts w:ascii="Times New Roman" w:hAnsi="Times New Roman" w:cs="Times New Roman"/>
          <w:bCs/>
          <w:sz w:val="24"/>
          <w:szCs w:val="24"/>
          <w:lang w:eastAsia="ar-SA"/>
        </w:rPr>
        <w:t xml:space="preserve"> egészségügyi ügyvitelszervező</w:t>
      </w:r>
      <w:r w:rsidRPr="00275E0A">
        <w:rPr>
          <w:rFonts w:ascii="Times New Roman" w:hAnsi="Times New Roman" w:cs="Times New Roman"/>
          <w:bCs/>
          <w:sz w:val="24"/>
          <w:szCs w:val="24"/>
          <w:lang w:eastAsia="ar-SA"/>
        </w:rPr>
        <w:t>,</w:t>
      </w:r>
      <w:r w:rsidR="00E56716" w:rsidRPr="00275E0A">
        <w:rPr>
          <w:rFonts w:ascii="Times New Roman" w:hAnsi="Times New Roman" w:cs="Times New Roman"/>
          <w:bCs/>
          <w:sz w:val="24"/>
          <w:szCs w:val="24"/>
          <w:lang w:eastAsia="ar-SA"/>
        </w:rPr>
        <w:t xml:space="preserve"> egészségturizmus-szervező </w:t>
      </w:r>
    </w:p>
    <w:p w:rsidR="00275E0A" w:rsidRPr="00275E0A" w:rsidRDefault="00275E0A" w:rsidP="00275E0A">
      <w:pPr>
        <w:pStyle w:val="Listaszerbekezds"/>
        <w:widowControl w:val="0"/>
        <w:tabs>
          <w:tab w:val="left" w:pos="567"/>
        </w:tabs>
        <w:suppressAutoHyphens/>
        <w:spacing w:after="0" w:line="240" w:lineRule="auto"/>
        <w:ind w:left="426"/>
        <w:jc w:val="both"/>
        <w:rPr>
          <w:rFonts w:ascii="Times New Roman" w:hAnsi="Times New Roman" w:cs="Times New Roman"/>
          <w:b/>
          <w:bCs/>
          <w:sz w:val="24"/>
          <w:szCs w:val="24"/>
          <w:lang w:eastAsia="ar-SA"/>
        </w:rPr>
      </w:pPr>
    </w:p>
    <w:p w:rsidR="00E56716" w:rsidRPr="00303548" w:rsidRDefault="00E56716" w:rsidP="001A359E">
      <w:pPr>
        <w:pStyle w:val="Listaszerbekezds"/>
        <w:widowControl w:val="0"/>
        <w:numPr>
          <w:ilvl w:val="0"/>
          <w:numId w:val="1"/>
        </w:numPr>
        <w:suppressAutoHyphens/>
        <w:spacing w:after="0" w:line="240" w:lineRule="auto"/>
        <w:ind w:left="426" w:hanging="426"/>
        <w:jc w:val="both"/>
        <w:rPr>
          <w:rFonts w:ascii="Times New Roman" w:hAnsi="Times New Roman" w:cs="Times New Roman"/>
          <w:bCs/>
          <w:sz w:val="24"/>
          <w:szCs w:val="24"/>
          <w:lang w:eastAsia="ar-SA"/>
        </w:rPr>
      </w:pPr>
      <w:r w:rsidRPr="00D16AC4">
        <w:rPr>
          <w:rFonts w:ascii="Times New Roman" w:hAnsi="Times New Roman" w:cs="Times New Roman"/>
          <w:b/>
          <w:bCs/>
          <w:sz w:val="24"/>
          <w:szCs w:val="24"/>
          <w:lang w:eastAsia="ar-SA"/>
        </w:rPr>
        <w:t>Képzési terület</w:t>
      </w:r>
      <w:r w:rsidR="003054B6">
        <w:rPr>
          <w:rFonts w:ascii="Times New Roman" w:hAnsi="Times New Roman" w:cs="Times New Roman"/>
          <w:bCs/>
          <w:sz w:val="24"/>
          <w:szCs w:val="24"/>
          <w:lang w:eastAsia="ar-SA"/>
        </w:rPr>
        <w:t>: orvos és egészségtudomány</w:t>
      </w:r>
    </w:p>
    <w:p w:rsidR="00E56716" w:rsidRPr="00D16AC4" w:rsidRDefault="00E56716" w:rsidP="001A359E">
      <w:pPr>
        <w:widowControl w:val="0"/>
        <w:suppressAutoHyphens/>
        <w:spacing w:after="0" w:line="240" w:lineRule="auto"/>
        <w:jc w:val="both"/>
        <w:rPr>
          <w:rFonts w:ascii="Times New Roman" w:hAnsi="Times New Roman" w:cs="Times New Roman"/>
          <w:sz w:val="24"/>
          <w:szCs w:val="24"/>
          <w:lang w:eastAsia="ar-SA"/>
        </w:rPr>
      </w:pPr>
    </w:p>
    <w:p w:rsidR="00E56716" w:rsidRPr="00C46CC2" w:rsidRDefault="00E56716" w:rsidP="001A359E">
      <w:pPr>
        <w:pStyle w:val="Listaszerbekezds"/>
        <w:widowControl w:val="0"/>
        <w:numPr>
          <w:ilvl w:val="0"/>
          <w:numId w:val="1"/>
        </w:numPr>
        <w:suppressAutoHyphens/>
        <w:spacing w:after="0" w:line="240" w:lineRule="auto"/>
        <w:ind w:left="426" w:hanging="426"/>
        <w:jc w:val="both"/>
        <w:rPr>
          <w:rFonts w:ascii="Times New Roman" w:hAnsi="Times New Roman" w:cs="Times New Roman"/>
          <w:sz w:val="24"/>
          <w:szCs w:val="24"/>
          <w:lang w:eastAsia="ar-SA"/>
        </w:rPr>
      </w:pPr>
      <w:r w:rsidRPr="00C46CC2">
        <w:rPr>
          <w:rFonts w:ascii="Times New Roman" w:hAnsi="Times New Roman" w:cs="Times New Roman"/>
          <w:b/>
          <w:bCs/>
          <w:sz w:val="24"/>
          <w:szCs w:val="24"/>
          <w:lang w:eastAsia="ar-SA"/>
        </w:rPr>
        <w:t xml:space="preserve">A képzési idő félévekben: </w:t>
      </w:r>
      <w:r w:rsidRPr="00C46CC2">
        <w:rPr>
          <w:rFonts w:ascii="Times New Roman" w:hAnsi="Times New Roman" w:cs="Times New Roman"/>
          <w:bCs/>
          <w:sz w:val="24"/>
          <w:szCs w:val="24"/>
          <w:lang w:eastAsia="ar-SA"/>
        </w:rPr>
        <w:t xml:space="preserve">7 félév </w:t>
      </w:r>
    </w:p>
    <w:p w:rsidR="00C46CC2" w:rsidRPr="00C46CC2" w:rsidRDefault="00C46CC2" w:rsidP="001A359E">
      <w:pPr>
        <w:pStyle w:val="Listaszerbekezds"/>
        <w:widowControl w:val="0"/>
        <w:suppressAutoHyphens/>
        <w:spacing w:after="0" w:line="240" w:lineRule="auto"/>
        <w:ind w:left="426"/>
        <w:jc w:val="both"/>
        <w:rPr>
          <w:rFonts w:ascii="Times New Roman" w:hAnsi="Times New Roman" w:cs="Times New Roman"/>
          <w:sz w:val="24"/>
          <w:szCs w:val="24"/>
          <w:lang w:eastAsia="ar-SA"/>
        </w:rPr>
      </w:pPr>
    </w:p>
    <w:p w:rsidR="00C46CC2" w:rsidRPr="00275E0A" w:rsidRDefault="00E56716" w:rsidP="001A359E">
      <w:pPr>
        <w:pStyle w:val="Listaszerbekezds"/>
        <w:widowControl w:val="0"/>
        <w:numPr>
          <w:ilvl w:val="0"/>
          <w:numId w:val="1"/>
        </w:numPr>
        <w:suppressAutoHyphens/>
        <w:spacing w:after="0" w:line="240" w:lineRule="auto"/>
        <w:ind w:left="284" w:hanging="284"/>
        <w:jc w:val="both"/>
        <w:rPr>
          <w:rFonts w:ascii="Times New Roman" w:hAnsi="Times New Roman" w:cs="Times New Roman"/>
          <w:b/>
          <w:bCs/>
          <w:sz w:val="24"/>
          <w:szCs w:val="24"/>
        </w:rPr>
      </w:pPr>
      <w:r w:rsidRPr="00275E0A">
        <w:rPr>
          <w:rFonts w:ascii="Times New Roman" w:hAnsi="Times New Roman" w:cs="Times New Roman"/>
          <w:b/>
          <w:bCs/>
          <w:sz w:val="24"/>
          <w:szCs w:val="24"/>
          <w:lang w:eastAsia="ar-SA"/>
        </w:rPr>
        <w:t xml:space="preserve">Az alapfokozat megszerzéséhez összegyűjtendő kreditek száma: </w:t>
      </w:r>
      <w:r w:rsidRPr="00275E0A">
        <w:rPr>
          <w:rFonts w:ascii="Times New Roman" w:hAnsi="Times New Roman" w:cs="Times New Roman"/>
          <w:bCs/>
          <w:sz w:val="24"/>
          <w:szCs w:val="24"/>
          <w:lang w:eastAsia="ar-SA"/>
        </w:rPr>
        <w:t xml:space="preserve">210 kredit </w:t>
      </w:r>
    </w:p>
    <w:p w:rsidR="00E56716" w:rsidRPr="00275E0A" w:rsidRDefault="00275E0A" w:rsidP="003D27A6">
      <w:pPr>
        <w:pStyle w:val="Listaszerbekezds"/>
        <w:widowControl w:val="0"/>
        <w:numPr>
          <w:ilvl w:val="0"/>
          <w:numId w:val="7"/>
        </w:numPr>
        <w:suppressAutoHyphens/>
        <w:spacing w:after="0" w:line="240" w:lineRule="auto"/>
        <w:ind w:left="426" w:hanging="426"/>
        <w:jc w:val="both"/>
        <w:rPr>
          <w:rFonts w:ascii="Times New Roman" w:hAnsi="Times New Roman" w:cs="Times New Roman"/>
          <w:sz w:val="24"/>
          <w:szCs w:val="24"/>
          <w:lang w:eastAsia="ar-SA"/>
        </w:rPr>
      </w:pPr>
      <w:r w:rsidRPr="00275E0A">
        <w:rPr>
          <w:rFonts w:ascii="Times New Roman" w:hAnsi="Times New Roman" w:cs="Times New Roman"/>
          <w:bCs/>
          <w:sz w:val="24"/>
          <w:szCs w:val="24"/>
          <w:lang w:eastAsia="ar-SA"/>
        </w:rPr>
        <w:t xml:space="preserve">a </w:t>
      </w:r>
      <w:r w:rsidR="00E56716" w:rsidRPr="00275E0A">
        <w:rPr>
          <w:rFonts w:ascii="Times New Roman" w:hAnsi="Times New Roman" w:cs="Times New Roman"/>
          <w:bCs/>
          <w:sz w:val="24"/>
          <w:szCs w:val="24"/>
          <w:lang w:eastAsia="ar-SA"/>
        </w:rPr>
        <w:t>szak orientációja:</w:t>
      </w:r>
      <w:r w:rsidR="003054B6" w:rsidRPr="00275E0A">
        <w:rPr>
          <w:rFonts w:ascii="Times New Roman" w:hAnsi="Times New Roman" w:cs="Times New Roman"/>
          <w:bCs/>
          <w:sz w:val="24"/>
          <w:szCs w:val="24"/>
          <w:lang w:eastAsia="ar-SA"/>
        </w:rPr>
        <w:t xml:space="preserve"> kiegyensúlyozott </w:t>
      </w:r>
      <w:r w:rsidRPr="00275E0A">
        <w:rPr>
          <w:rFonts w:ascii="Times New Roman" w:hAnsi="Times New Roman" w:cs="Times New Roman"/>
          <w:bCs/>
          <w:sz w:val="24"/>
          <w:szCs w:val="24"/>
          <w:lang w:eastAsia="ar-SA"/>
        </w:rPr>
        <w:t>(</w:t>
      </w:r>
      <w:r w:rsidR="003054B6" w:rsidRPr="00275E0A">
        <w:rPr>
          <w:rFonts w:ascii="Times New Roman" w:hAnsi="Times New Roman" w:cs="Times New Roman"/>
          <w:bCs/>
          <w:sz w:val="24"/>
          <w:szCs w:val="24"/>
          <w:lang w:eastAsia="ar-SA"/>
        </w:rPr>
        <w:t>40-60</w:t>
      </w:r>
      <w:r w:rsidRPr="00275E0A">
        <w:rPr>
          <w:rFonts w:ascii="Times New Roman" w:hAnsi="Times New Roman" w:cs="Times New Roman"/>
          <w:bCs/>
          <w:sz w:val="24"/>
          <w:szCs w:val="24"/>
          <w:lang w:eastAsia="ar-SA"/>
        </w:rPr>
        <w:t xml:space="preserve"> százalék</w:t>
      </w:r>
      <w:r w:rsidR="00FA0F00">
        <w:rPr>
          <w:rFonts w:ascii="Times New Roman" w:hAnsi="Times New Roman" w:cs="Times New Roman"/>
          <w:bCs/>
          <w:sz w:val="24"/>
          <w:szCs w:val="24"/>
          <w:lang w:eastAsia="ar-SA"/>
        </w:rPr>
        <w:t>)</w:t>
      </w:r>
    </w:p>
    <w:p w:rsidR="00E56716" w:rsidRPr="00275E0A" w:rsidRDefault="00275E0A" w:rsidP="003D27A6">
      <w:pPr>
        <w:pStyle w:val="Listaszerbekezds"/>
        <w:widowControl w:val="0"/>
        <w:numPr>
          <w:ilvl w:val="0"/>
          <w:numId w:val="8"/>
        </w:numPr>
        <w:suppressAutoHyphens/>
        <w:spacing w:after="0" w:line="240" w:lineRule="auto"/>
        <w:ind w:left="426" w:hanging="426"/>
        <w:jc w:val="both"/>
        <w:rPr>
          <w:rFonts w:ascii="Times New Roman" w:hAnsi="Times New Roman" w:cs="Times New Roman"/>
          <w:sz w:val="24"/>
          <w:szCs w:val="24"/>
          <w:lang w:eastAsia="ar-SA"/>
        </w:rPr>
      </w:pPr>
      <w:r w:rsidRPr="00275E0A">
        <w:rPr>
          <w:rFonts w:ascii="Times New Roman" w:hAnsi="Times New Roman" w:cs="Times New Roman"/>
          <w:bCs/>
          <w:sz w:val="24"/>
          <w:szCs w:val="24"/>
          <w:lang w:eastAsia="ar-SA"/>
        </w:rPr>
        <w:t>a</w:t>
      </w:r>
      <w:r w:rsidR="00E56716" w:rsidRPr="00275E0A">
        <w:rPr>
          <w:rFonts w:ascii="Times New Roman" w:hAnsi="Times New Roman" w:cs="Times New Roman"/>
          <w:bCs/>
          <w:sz w:val="24"/>
          <w:szCs w:val="24"/>
          <w:lang w:eastAsia="ar-SA"/>
        </w:rPr>
        <w:t xml:space="preserve"> szakdolgozat</w:t>
      </w:r>
      <w:r w:rsidRPr="00275E0A">
        <w:rPr>
          <w:rFonts w:ascii="Times New Roman" w:hAnsi="Times New Roman" w:cs="Times New Roman"/>
          <w:bCs/>
          <w:sz w:val="24"/>
          <w:szCs w:val="24"/>
          <w:lang w:eastAsia="ar-SA"/>
        </w:rPr>
        <w:t xml:space="preserve"> készítéséhez rendelt </w:t>
      </w:r>
      <w:r w:rsidR="00E56716" w:rsidRPr="00275E0A">
        <w:rPr>
          <w:rFonts w:ascii="Times New Roman" w:hAnsi="Times New Roman" w:cs="Times New Roman"/>
          <w:bCs/>
          <w:sz w:val="24"/>
          <w:szCs w:val="24"/>
          <w:lang w:eastAsia="ar-SA"/>
        </w:rPr>
        <w:t>kreditérték:</w:t>
      </w:r>
      <w:r w:rsidR="003054B6" w:rsidRPr="00275E0A">
        <w:rPr>
          <w:rFonts w:ascii="Times New Roman" w:hAnsi="Times New Roman" w:cs="Times New Roman"/>
          <w:bCs/>
          <w:sz w:val="24"/>
          <w:szCs w:val="24"/>
          <w:lang w:eastAsia="ar-SA"/>
        </w:rPr>
        <w:t xml:space="preserve"> 20 kredit</w:t>
      </w:r>
    </w:p>
    <w:p w:rsidR="00E56716" w:rsidRPr="00275E0A" w:rsidRDefault="00275E0A" w:rsidP="003D27A6">
      <w:pPr>
        <w:pStyle w:val="Listaszerbekezds"/>
        <w:widowControl w:val="0"/>
        <w:numPr>
          <w:ilvl w:val="0"/>
          <w:numId w:val="8"/>
        </w:numPr>
        <w:suppressAutoHyphens/>
        <w:spacing w:after="0" w:line="240" w:lineRule="auto"/>
        <w:ind w:left="426" w:hanging="426"/>
        <w:jc w:val="both"/>
        <w:rPr>
          <w:rFonts w:ascii="Times New Roman" w:hAnsi="Times New Roman" w:cs="Times New Roman"/>
          <w:sz w:val="24"/>
          <w:szCs w:val="24"/>
          <w:lang w:eastAsia="ar-SA"/>
        </w:rPr>
      </w:pPr>
      <w:r w:rsidRPr="00275E0A">
        <w:rPr>
          <w:rFonts w:ascii="Times New Roman" w:hAnsi="Times New Roman" w:cs="Times New Roman"/>
          <w:bCs/>
          <w:sz w:val="24"/>
          <w:szCs w:val="24"/>
          <w:lang w:eastAsia="ar-SA"/>
        </w:rPr>
        <w:t>i</w:t>
      </w:r>
      <w:r w:rsidR="00E56716" w:rsidRPr="00275E0A">
        <w:rPr>
          <w:rFonts w:ascii="Times New Roman" w:hAnsi="Times New Roman" w:cs="Times New Roman"/>
          <w:bCs/>
          <w:sz w:val="24"/>
          <w:szCs w:val="24"/>
          <w:lang w:eastAsia="ar-SA"/>
        </w:rPr>
        <w:t xml:space="preserve">ntézményen kívüli összefüggő gyakorlati képzés minimális kreditértéke: </w:t>
      </w:r>
      <w:r w:rsidR="000967AB" w:rsidRPr="00275E0A">
        <w:rPr>
          <w:rFonts w:ascii="Times New Roman" w:hAnsi="Times New Roman" w:cs="Times New Roman"/>
          <w:bCs/>
          <w:sz w:val="24"/>
          <w:szCs w:val="24"/>
          <w:lang w:eastAsia="ar-SA"/>
        </w:rPr>
        <w:t>10</w:t>
      </w:r>
      <w:r w:rsidR="003054B6" w:rsidRPr="00275E0A">
        <w:rPr>
          <w:rFonts w:ascii="Times New Roman" w:hAnsi="Times New Roman" w:cs="Times New Roman"/>
          <w:bCs/>
          <w:sz w:val="24"/>
          <w:szCs w:val="24"/>
          <w:lang w:eastAsia="ar-SA"/>
        </w:rPr>
        <w:t xml:space="preserve"> kredit</w:t>
      </w:r>
    </w:p>
    <w:p w:rsidR="00275E0A" w:rsidRPr="00275E0A" w:rsidRDefault="00275E0A" w:rsidP="003D27A6">
      <w:pPr>
        <w:pStyle w:val="Listaszerbekezds"/>
        <w:widowControl w:val="0"/>
        <w:numPr>
          <w:ilvl w:val="0"/>
          <w:numId w:val="8"/>
        </w:numPr>
        <w:suppressAutoHyphens/>
        <w:spacing w:after="0" w:line="240" w:lineRule="auto"/>
        <w:ind w:left="426" w:hanging="426"/>
        <w:jc w:val="both"/>
        <w:rPr>
          <w:rFonts w:ascii="Times New Roman" w:hAnsi="Times New Roman" w:cs="Times New Roman"/>
          <w:bCs/>
          <w:sz w:val="24"/>
          <w:szCs w:val="24"/>
          <w:lang w:eastAsia="ar-SA"/>
        </w:rPr>
      </w:pPr>
      <w:r w:rsidRPr="00275E0A">
        <w:rPr>
          <w:rFonts w:ascii="Times New Roman" w:hAnsi="Times New Roman" w:cs="Times New Roman"/>
          <w:bCs/>
          <w:sz w:val="24"/>
          <w:szCs w:val="24"/>
          <w:lang w:eastAsia="ar-SA"/>
        </w:rPr>
        <w:t>a</w:t>
      </w:r>
      <w:r w:rsidR="00E56716" w:rsidRPr="00275E0A">
        <w:rPr>
          <w:rFonts w:ascii="Times New Roman" w:hAnsi="Times New Roman" w:cs="Times New Roman"/>
          <w:bCs/>
          <w:sz w:val="24"/>
          <w:szCs w:val="24"/>
          <w:lang w:eastAsia="ar-SA"/>
        </w:rPr>
        <w:t xml:space="preserve"> szabadon választható tantárgyakhoz rendelhető minimális kreditérték:</w:t>
      </w:r>
      <w:r w:rsidR="003054B6" w:rsidRPr="00275E0A">
        <w:rPr>
          <w:rFonts w:ascii="Times New Roman" w:hAnsi="Times New Roman" w:cs="Times New Roman"/>
          <w:bCs/>
          <w:sz w:val="24"/>
          <w:szCs w:val="24"/>
          <w:lang w:eastAsia="ar-SA"/>
        </w:rPr>
        <w:t xml:space="preserve"> 11 kredit</w:t>
      </w:r>
    </w:p>
    <w:p w:rsidR="00275E0A" w:rsidRPr="00275E0A" w:rsidRDefault="00275E0A" w:rsidP="00275E0A">
      <w:pPr>
        <w:pStyle w:val="Listaszerbekezds"/>
        <w:widowControl w:val="0"/>
        <w:suppressAutoHyphens/>
        <w:spacing w:after="0" w:line="240" w:lineRule="auto"/>
        <w:ind w:left="426"/>
        <w:jc w:val="both"/>
        <w:rPr>
          <w:rFonts w:ascii="Times New Roman" w:hAnsi="Times New Roman" w:cs="Times New Roman"/>
          <w:bCs/>
          <w:sz w:val="24"/>
          <w:szCs w:val="24"/>
          <w:lang w:eastAsia="ar-SA"/>
        </w:rPr>
      </w:pPr>
    </w:p>
    <w:p w:rsidR="00E56716" w:rsidRPr="00275E0A" w:rsidRDefault="00275E0A" w:rsidP="00275E0A">
      <w:pPr>
        <w:widowControl w:val="0"/>
        <w:suppressAutoHyphens/>
        <w:spacing w:after="0" w:line="240" w:lineRule="auto"/>
        <w:jc w:val="both"/>
        <w:rPr>
          <w:rFonts w:ascii="Times New Roman" w:hAnsi="Times New Roman" w:cs="Times New Roman"/>
          <w:bCs/>
          <w:sz w:val="24"/>
          <w:szCs w:val="24"/>
          <w:lang w:eastAsia="ar-SA"/>
        </w:rPr>
      </w:pPr>
      <w:r>
        <w:rPr>
          <w:rFonts w:ascii="Times New Roman" w:hAnsi="Times New Roman" w:cs="Times New Roman"/>
          <w:b/>
          <w:bCs/>
          <w:sz w:val="24"/>
          <w:szCs w:val="24"/>
          <w:lang w:eastAsia="ar-SA"/>
        </w:rPr>
        <w:t xml:space="preserve">6. </w:t>
      </w:r>
      <w:r w:rsidR="00E56716" w:rsidRPr="00275E0A">
        <w:rPr>
          <w:rFonts w:ascii="Times New Roman" w:hAnsi="Times New Roman" w:cs="Times New Roman"/>
          <w:b/>
          <w:bCs/>
          <w:sz w:val="24"/>
          <w:szCs w:val="24"/>
          <w:lang w:eastAsia="ar-SA"/>
        </w:rPr>
        <w:t>A szak</w:t>
      </w:r>
      <w:r w:rsidRPr="00275E0A">
        <w:rPr>
          <w:rFonts w:ascii="Times New Roman" w:hAnsi="Times New Roman" w:cs="Times New Roman"/>
          <w:b/>
          <w:bCs/>
          <w:sz w:val="24"/>
          <w:szCs w:val="24"/>
          <w:lang w:eastAsia="ar-SA"/>
        </w:rPr>
        <w:t>képzettség</w:t>
      </w:r>
      <w:r w:rsidR="00E56716" w:rsidRPr="00275E0A">
        <w:rPr>
          <w:rFonts w:ascii="Times New Roman" w:hAnsi="Times New Roman" w:cs="Times New Roman"/>
          <w:b/>
          <w:bCs/>
          <w:sz w:val="24"/>
          <w:szCs w:val="24"/>
          <w:lang w:eastAsia="ar-SA"/>
        </w:rPr>
        <w:t xml:space="preserve"> képzési területek egységes osztályozási rendszer szerinti tanulmányi területi besorolása:</w:t>
      </w:r>
      <w:r w:rsidR="00E56716" w:rsidRPr="00275E0A">
        <w:rPr>
          <w:rFonts w:ascii="Times New Roman" w:hAnsi="Times New Roman" w:cs="Times New Roman"/>
          <w:bCs/>
          <w:sz w:val="24"/>
          <w:szCs w:val="24"/>
          <w:lang w:eastAsia="ar-SA"/>
        </w:rPr>
        <w:t xml:space="preserve"> 34</w:t>
      </w:r>
      <w:r w:rsidR="000967AB" w:rsidRPr="00275E0A">
        <w:rPr>
          <w:rFonts w:ascii="Times New Roman" w:hAnsi="Times New Roman" w:cs="Times New Roman"/>
          <w:bCs/>
          <w:sz w:val="24"/>
          <w:szCs w:val="24"/>
          <w:lang w:eastAsia="ar-SA"/>
        </w:rPr>
        <w:t>5</w:t>
      </w:r>
    </w:p>
    <w:p w:rsidR="00303548" w:rsidRPr="00303548" w:rsidRDefault="00303548" w:rsidP="008E7C0C">
      <w:pPr>
        <w:widowControl w:val="0"/>
        <w:suppressAutoHyphens/>
        <w:spacing w:after="0" w:line="240" w:lineRule="auto"/>
        <w:ind w:left="426" w:hanging="426"/>
        <w:jc w:val="both"/>
        <w:rPr>
          <w:rFonts w:ascii="Times New Roman" w:hAnsi="Times New Roman" w:cs="Times New Roman"/>
          <w:bCs/>
          <w:sz w:val="24"/>
          <w:szCs w:val="24"/>
          <w:lang w:eastAsia="ar-SA"/>
        </w:rPr>
      </w:pPr>
    </w:p>
    <w:p w:rsidR="00E56716" w:rsidRPr="00AA1841" w:rsidRDefault="00AA1841" w:rsidP="00AA1841">
      <w:pPr>
        <w:widowControl w:val="0"/>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7. </w:t>
      </w:r>
      <w:r w:rsidR="00E56716" w:rsidRPr="00AA1841">
        <w:rPr>
          <w:rFonts w:ascii="Times New Roman" w:hAnsi="Times New Roman" w:cs="Times New Roman"/>
          <w:b/>
          <w:bCs/>
          <w:sz w:val="24"/>
          <w:szCs w:val="24"/>
          <w:lang w:eastAsia="ar-SA"/>
        </w:rPr>
        <w:t xml:space="preserve">Az alapképzési </w:t>
      </w:r>
      <w:proofErr w:type="gramStart"/>
      <w:r w:rsidR="00E56716" w:rsidRPr="00AA1841">
        <w:rPr>
          <w:rFonts w:ascii="Times New Roman" w:hAnsi="Times New Roman" w:cs="Times New Roman"/>
          <w:b/>
          <w:bCs/>
          <w:sz w:val="24"/>
          <w:szCs w:val="24"/>
          <w:lang w:eastAsia="ar-SA"/>
        </w:rPr>
        <w:t>szak képzési</w:t>
      </w:r>
      <w:proofErr w:type="gramEnd"/>
      <w:r w:rsidR="00E56716" w:rsidRPr="00AA1841">
        <w:rPr>
          <w:rFonts w:ascii="Times New Roman" w:hAnsi="Times New Roman" w:cs="Times New Roman"/>
          <w:b/>
          <w:bCs/>
          <w:sz w:val="24"/>
          <w:szCs w:val="24"/>
          <w:lang w:eastAsia="ar-SA"/>
        </w:rPr>
        <w:t xml:space="preserve"> célja, az általános és a szakmai kompetenciák:</w:t>
      </w:r>
    </w:p>
    <w:p w:rsidR="00E56716" w:rsidRPr="00D16AC4" w:rsidRDefault="00E56716" w:rsidP="001A359E">
      <w:pPr>
        <w:widowControl w:val="0"/>
        <w:tabs>
          <w:tab w:val="left" w:pos="567"/>
        </w:tabs>
        <w:suppressAutoHyphens/>
        <w:spacing w:after="0" w:line="240" w:lineRule="auto"/>
        <w:jc w:val="both"/>
        <w:rPr>
          <w:rFonts w:ascii="Times New Roman" w:hAnsi="Times New Roman" w:cs="Times New Roman"/>
          <w:sz w:val="24"/>
          <w:szCs w:val="24"/>
          <w:lang w:eastAsia="ar-SA"/>
        </w:rPr>
      </w:pPr>
      <w:r w:rsidRPr="00D16AC4">
        <w:rPr>
          <w:rFonts w:ascii="Times New Roman" w:hAnsi="Times New Roman" w:cs="Times New Roman"/>
          <w:sz w:val="24"/>
          <w:szCs w:val="24"/>
          <w:lang w:eastAsia="ar-SA"/>
        </w:rPr>
        <w:t>A</w:t>
      </w:r>
      <w:r w:rsidR="00AA1841">
        <w:rPr>
          <w:rFonts w:ascii="Times New Roman" w:hAnsi="Times New Roman" w:cs="Times New Roman"/>
          <w:sz w:val="24"/>
          <w:szCs w:val="24"/>
          <w:lang w:eastAsia="ar-SA"/>
        </w:rPr>
        <w:t xml:space="preserve"> </w:t>
      </w:r>
      <w:r w:rsidRPr="00D16AC4">
        <w:rPr>
          <w:rFonts w:ascii="Times New Roman" w:hAnsi="Times New Roman" w:cs="Times New Roman"/>
          <w:sz w:val="24"/>
          <w:szCs w:val="24"/>
          <w:lang w:eastAsia="ar-SA"/>
        </w:rPr>
        <w:t xml:space="preserve">képzés célja </w:t>
      </w:r>
      <w:r w:rsidR="00AA1841" w:rsidRPr="00275E0A">
        <w:rPr>
          <w:rFonts w:ascii="Times New Roman" w:hAnsi="Times New Roman" w:cs="Times New Roman"/>
          <w:bCs/>
          <w:sz w:val="24"/>
          <w:szCs w:val="24"/>
          <w:lang w:eastAsia="ar-SA"/>
        </w:rPr>
        <w:t>egészségügyi szervező</w:t>
      </w:r>
      <w:r w:rsidRPr="00D16AC4">
        <w:rPr>
          <w:rFonts w:ascii="Times New Roman" w:hAnsi="Times New Roman" w:cs="Times New Roman"/>
          <w:sz w:val="24"/>
          <w:szCs w:val="24"/>
          <w:lang w:eastAsia="ar-SA"/>
        </w:rPr>
        <w:t xml:space="preserve"> szakemberek képzése, akik az egészségügy, az egészségturizmus</w:t>
      </w:r>
      <w:r>
        <w:rPr>
          <w:rFonts w:ascii="Times New Roman" w:hAnsi="Times New Roman" w:cs="Times New Roman"/>
          <w:sz w:val="24"/>
          <w:szCs w:val="24"/>
          <w:lang w:eastAsia="ar-SA"/>
        </w:rPr>
        <w:t>,</w:t>
      </w:r>
      <w:r w:rsidRPr="00D16AC4">
        <w:rPr>
          <w:rFonts w:ascii="Times New Roman" w:hAnsi="Times New Roman" w:cs="Times New Roman"/>
          <w:sz w:val="24"/>
          <w:szCs w:val="24"/>
          <w:lang w:eastAsia="ar-SA"/>
        </w:rPr>
        <w:t xml:space="preserve"> valamint a társadalom- és humánbiztosítás működésének törvényszerűségeit felismerve és átlátva képesek magas színvonalon ellátni a felsorolt területek informatikai, adatszolgáltatási, gazdálkodási, tervezési és elemzési, valamint szervezési feladatait. Képesek az egészségügy működéséhez szükséges és működése során keletkezett információk rögzítésére, tárolására, visszakeresésére</w:t>
      </w:r>
      <w:r>
        <w:rPr>
          <w:rFonts w:ascii="Times New Roman" w:hAnsi="Times New Roman" w:cs="Times New Roman"/>
          <w:sz w:val="24"/>
          <w:szCs w:val="24"/>
          <w:lang w:eastAsia="ar-SA"/>
        </w:rPr>
        <w:t xml:space="preserve">, </w:t>
      </w:r>
      <w:r w:rsidRPr="00D16AC4">
        <w:rPr>
          <w:rFonts w:ascii="Times New Roman" w:hAnsi="Times New Roman" w:cs="Times New Roman"/>
          <w:sz w:val="24"/>
          <w:szCs w:val="24"/>
          <w:lang w:eastAsia="ar-SA"/>
        </w:rPr>
        <w:t>hatékony kiértékelésére</w:t>
      </w:r>
      <w:r>
        <w:rPr>
          <w:rFonts w:ascii="Times New Roman" w:hAnsi="Times New Roman" w:cs="Times New Roman"/>
          <w:sz w:val="24"/>
          <w:szCs w:val="24"/>
          <w:lang w:eastAsia="ar-SA"/>
        </w:rPr>
        <w:t>, valamint az</w:t>
      </w:r>
      <w:r w:rsidRPr="00D16AC4">
        <w:rPr>
          <w:rFonts w:ascii="Times New Roman" w:hAnsi="Times New Roman" w:cs="Times New Roman"/>
          <w:sz w:val="24"/>
          <w:szCs w:val="24"/>
          <w:lang w:eastAsia="ar-SA"/>
        </w:rPr>
        <w:t xml:space="preserve"> informatikai rendszerek üzemletetésére. Képesek továbbá az egészségturisztikai piacban rejlő lehetőségek felismerésére, kiaknázására, </w:t>
      </w:r>
      <w:r>
        <w:rPr>
          <w:rFonts w:ascii="Times New Roman" w:hAnsi="Times New Roman" w:cs="Times New Roman"/>
          <w:sz w:val="24"/>
          <w:szCs w:val="24"/>
          <w:lang w:eastAsia="ar-SA"/>
        </w:rPr>
        <w:t>ugyanakkor</w:t>
      </w:r>
      <w:r w:rsidRPr="00D16AC4">
        <w:rPr>
          <w:rFonts w:ascii="Times New Roman" w:hAnsi="Times New Roman" w:cs="Times New Roman"/>
          <w:sz w:val="24"/>
          <w:szCs w:val="24"/>
          <w:lang w:eastAsia="ar-SA"/>
        </w:rPr>
        <w:t xml:space="preserve"> komplex egészségturisztikai projektek megtervezésére és kivitelezésére. </w:t>
      </w:r>
      <w:r w:rsidR="003054B6">
        <w:rPr>
          <w:rFonts w:ascii="Times New Roman" w:hAnsi="Times New Roman" w:cs="Times New Roman"/>
          <w:sz w:val="24"/>
          <w:szCs w:val="24"/>
          <w:lang w:eastAsia="ar-SA"/>
        </w:rPr>
        <w:t>Kellő ismerettel rendelkeznek a képzés második ciklusában történő folytatásához.</w:t>
      </w:r>
      <w:r w:rsidR="002871E4" w:rsidRPr="002871E4">
        <w:rPr>
          <w:rFonts w:ascii="Times New Roman" w:hAnsi="Times New Roman" w:cs="Times New Roman"/>
          <w:sz w:val="24"/>
          <w:szCs w:val="24"/>
          <w:lang w:eastAsia="ar-SA"/>
        </w:rPr>
        <w:t xml:space="preserve"> </w:t>
      </w:r>
      <w:r w:rsidR="002871E4" w:rsidRPr="007E1378">
        <w:rPr>
          <w:rFonts w:ascii="Times New Roman" w:hAnsi="Times New Roman" w:cs="Times New Roman"/>
          <w:sz w:val="24"/>
          <w:szCs w:val="24"/>
          <w:lang w:eastAsia="ar-SA"/>
        </w:rPr>
        <w:t>A végzett szakember az alábbi feladatok ellátásával kapcsolatos képességeit azon országban</w:t>
      </w:r>
      <w:r w:rsidR="00AA1841">
        <w:rPr>
          <w:rFonts w:ascii="Times New Roman" w:hAnsi="Times New Roman" w:cs="Times New Roman"/>
          <w:sz w:val="24"/>
          <w:szCs w:val="24"/>
          <w:lang w:eastAsia="ar-SA"/>
        </w:rPr>
        <w:t xml:space="preserve">, </w:t>
      </w:r>
      <w:r w:rsidR="002871E4" w:rsidRPr="007E1378">
        <w:rPr>
          <w:rFonts w:ascii="Times New Roman" w:hAnsi="Times New Roman" w:cs="Times New Roman"/>
          <w:sz w:val="24"/>
          <w:szCs w:val="24"/>
          <w:lang w:eastAsia="ar-SA"/>
        </w:rPr>
        <w:t>intézményben alkalmazhatja a gyakorlatban is, ahol az érvényes jogszabályok</w:t>
      </w:r>
      <w:r w:rsidR="00AA1841">
        <w:rPr>
          <w:rFonts w:ascii="Times New Roman" w:hAnsi="Times New Roman" w:cs="Times New Roman"/>
          <w:sz w:val="24"/>
          <w:szCs w:val="24"/>
          <w:lang w:eastAsia="ar-SA"/>
        </w:rPr>
        <w:t xml:space="preserve">, </w:t>
      </w:r>
      <w:r w:rsidR="002871E4" w:rsidRPr="007E1378">
        <w:rPr>
          <w:rFonts w:ascii="Times New Roman" w:hAnsi="Times New Roman" w:cs="Times New Roman"/>
          <w:sz w:val="24"/>
          <w:szCs w:val="24"/>
          <w:lang w:eastAsia="ar-SA"/>
        </w:rPr>
        <w:t>irányelvek</w:t>
      </w:r>
      <w:r w:rsidR="00AA1841">
        <w:rPr>
          <w:rFonts w:ascii="Times New Roman" w:hAnsi="Times New Roman" w:cs="Times New Roman"/>
          <w:sz w:val="24"/>
          <w:szCs w:val="24"/>
          <w:lang w:eastAsia="ar-SA"/>
        </w:rPr>
        <w:t xml:space="preserve">, </w:t>
      </w:r>
      <w:r w:rsidR="002871E4" w:rsidRPr="007E1378">
        <w:rPr>
          <w:rFonts w:ascii="Times New Roman" w:hAnsi="Times New Roman" w:cs="Times New Roman"/>
          <w:sz w:val="24"/>
          <w:szCs w:val="24"/>
          <w:lang w:eastAsia="ar-SA"/>
        </w:rPr>
        <w:t>protokollok ezt lehetővé teszik</w:t>
      </w:r>
      <w:r w:rsidR="002871E4">
        <w:rPr>
          <w:rFonts w:ascii="Times New Roman" w:hAnsi="Times New Roman" w:cs="Times New Roman"/>
          <w:sz w:val="24"/>
          <w:szCs w:val="24"/>
          <w:lang w:eastAsia="ar-SA"/>
        </w:rPr>
        <w:t>.</w:t>
      </w:r>
      <w:r w:rsidR="00AA1841">
        <w:rPr>
          <w:rFonts w:ascii="Times New Roman" w:hAnsi="Times New Roman" w:cs="Times New Roman"/>
          <w:sz w:val="24"/>
          <w:szCs w:val="24"/>
          <w:lang w:eastAsia="ar-SA"/>
        </w:rPr>
        <w:t xml:space="preserve"> Felkészültek tanulmányaik mesterképzésben történő folytatására</w:t>
      </w:r>
    </w:p>
    <w:p w:rsidR="00E56716" w:rsidRPr="00D16AC4" w:rsidRDefault="00E56716" w:rsidP="001A359E">
      <w:pPr>
        <w:widowControl w:val="0"/>
        <w:tabs>
          <w:tab w:val="left" w:pos="567"/>
        </w:tabs>
        <w:suppressAutoHyphens/>
        <w:spacing w:after="0" w:line="240" w:lineRule="auto"/>
        <w:jc w:val="both"/>
        <w:rPr>
          <w:rFonts w:ascii="Times New Roman" w:hAnsi="Times New Roman" w:cs="Times New Roman"/>
          <w:b/>
          <w:bCs/>
          <w:sz w:val="24"/>
          <w:szCs w:val="24"/>
          <w:lang w:eastAsia="ar-SA"/>
        </w:rPr>
      </w:pPr>
    </w:p>
    <w:p w:rsidR="00E56716" w:rsidRDefault="00E56716" w:rsidP="00AA1841">
      <w:pPr>
        <w:widowControl w:val="0"/>
        <w:suppressAutoHyphens/>
        <w:spacing w:after="0" w:line="240" w:lineRule="auto"/>
        <w:ind w:left="426"/>
        <w:jc w:val="both"/>
        <w:rPr>
          <w:rFonts w:ascii="Times New Roman" w:hAnsi="Times New Roman" w:cs="Times New Roman"/>
          <w:b/>
          <w:bCs/>
          <w:sz w:val="24"/>
          <w:szCs w:val="24"/>
          <w:lang w:eastAsia="ar-SA"/>
        </w:rPr>
      </w:pPr>
      <w:r w:rsidRPr="00AA1841">
        <w:rPr>
          <w:rFonts w:ascii="Times New Roman" w:hAnsi="Times New Roman" w:cs="Times New Roman"/>
          <w:b/>
          <w:bCs/>
          <w:sz w:val="24"/>
          <w:szCs w:val="24"/>
          <w:lang w:eastAsia="ar-SA"/>
        </w:rPr>
        <w:t>Az elsajátítandó szakmai kompetenciák</w:t>
      </w:r>
    </w:p>
    <w:p w:rsidR="00AA1841" w:rsidRPr="00AA1841" w:rsidRDefault="00AA1841" w:rsidP="00AA1841">
      <w:pPr>
        <w:widowControl w:val="0"/>
        <w:suppressAutoHyphens/>
        <w:spacing w:after="0" w:line="240" w:lineRule="auto"/>
        <w:ind w:left="426"/>
        <w:jc w:val="both"/>
        <w:rPr>
          <w:rFonts w:ascii="Times New Roman" w:hAnsi="Times New Roman" w:cs="Times New Roman"/>
          <w:b/>
          <w:bCs/>
          <w:sz w:val="24"/>
          <w:szCs w:val="24"/>
          <w:lang w:eastAsia="ar-SA"/>
        </w:rPr>
      </w:pPr>
      <w:r w:rsidRPr="00AA1841">
        <w:rPr>
          <w:rFonts w:ascii="Times New Roman" w:hAnsi="Times New Roman" w:cs="Times New Roman"/>
          <w:b/>
          <w:bCs/>
          <w:sz w:val="24"/>
          <w:szCs w:val="24"/>
          <w:lang w:eastAsia="ar-SA"/>
        </w:rPr>
        <w:t>Az egészségügyi szervező</w:t>
      </w:r>
    </w:p>
    <w:p w:rsidR="00E56716" w:rsidRPr="00AA1841" w:rsidRDefault="00AA1841" w:rsidP="00AA1841">
      <w:pPr>
        <w:widowControl w:val="0"/>
        <w:suppressAutoHyphens/>
        <w:spacing w:after="0" w:line="240" w:lineRule="auto"/>
        <w:ind w:left="720"/>
        <w:jc w:val="both"/>
        <w:rPr>
          <w:rFonts w:ascii="Times New Roman" w:hAnsi="Times New Roman" w:cs="Times New Roman"/>
          <w:b/>
          <w:bCs/>
          <w:sz w:val="24"/>
          <w:szCs w:val="24"/>
          <w:lang w:eastAsia="ar-SA"/>
        </w:rPr>
      </w:pPr>
      <w:proofErr w:type="gramStart"/>
      <w:r>
        <w:rPr>
          <w:rFonts w:ascii="Times New Roman" w:hAnsi="Times New Roman" w:cs="Times New Roman"/>
          <w:b/>
          <w:bCs/>
          <w:sz w:val="24"/>
          <w:szCs w:val="24"/>
          <w:lang w:eastAsia="ar-SA"/>
        </w:rPr>
        <w:t>a</w:t>
      </w:r>
      <w:proofErr w:type="gramEnd"/>
      <w:r>
        <w:rPr>
          <w:rFonts w:ascii="Times New Roman" w:hAnsi="Times New Roman" w:cs="Times New Roman"/>
          <w:b/>
          <w:bCs/>
          <w:sz w:val="24"/>
          <w:szCs w:val="24"/>
          <w:lang w:eastAsia="ar-SA"/>
        </w:rPr>
        <w:t>) t</w:t>
      </w:r>
      <w:r w:rsidR="00E56716" w:rsidRPr="00AA1841">
        <w:rPr>
          <w:rFonts w:ascii="Times New Roman" w:hAnsi="Times New Roman" w:cs="Times New Roman"/>
          <w:b/>
          <w:bCs/>
          <w:sz w:val="24"/>
          <w:szCs w:val="24"/>
          <w:lang w:eastAsia="ar-SA"/>
        </w:rPr>
        <w:t>udás</w:t>
      </w:r>
      <w:r>
        <w:rPr>
          <w:rFonts w:ascii="Times New Roman" w:hAnsi="Times New Roman" w:cs="Times New Roman"/>
          <w:b/>
          <w:bCs/>
          <w:sz w:val="24"/>
          <w:szCs w:val="24"/>
          <w:lang w:eastAsia="ar-SA"/>
        </w:rPr>
        <w:t>a</w:t>
      </w:r>
      <w:r w:rsidR="00E56716" w:rsidRPr="00AA1841">
        <w:rPr>
          <w:rFonts w:ascii="Times New Roman" w:hAnsi="Times New Roman" w:cs="Times New Roman"/>
          <w:b/>
          <w:bCs/>
          <w:sz w:val="24"/>
          <w:szCs w:val="24"/>
          <w:lang w:eastAsia="ar-SA"/>
        </w:rPr>
        <w:t>:</w:t>
      </w:r>
    </w:p>
    <w:p w:rsidR="004F0E38" w:rsidRDefault="00E56716" w:rsidP="003D27A6">
      <w:pPr>
        <w:pStyle w:val="Listaszerbekezds"/>
        <w:widowControl w:val="0"/>
        <w:numPr>
          <w:ilvl w:val="0"/>
          <w:numId w:val="4"/>
        </w:numPr>
        <w:suppressAutoHyphens/>
        <w:spacing w:after="0" w:line="240" w:lineRule="auto"/>
        <w:ind w:left="426"/>
        <w:jc w:val="both"/>
        <w:rPr>
          <w:rFonts w:ascii="Times New Roman" w:hAnsi="Times New Roman" w:cs="Times New Roman"/>
          <w:bCs/>
          <w:sz w:val="24"/>
          <w:szCs w:val="24"/>
          <w:lang w:eastAsia="ar-SA"/>
        </w:rPr>
      </w:pPr>
      <w:r w:rsidRPr="004F0E38">
        <w:rPr>
          <w:rFonts w:ascii="Times New Roman" w:hAnsi="Times New Roman" w:cs="Times New Roman"/>
          <w:bCs/>
          <w:sz w:val="24"/>
          <w:szCs w:val="24"/>
          <w:lang w:eastAsia="ar-SA"/>
        </w:rPr>
        <w:t>Ismeri a számítógép működését, szoftver és hardver elemeit, valamint felhasználói szintű kezelését, ismeri az alapvető irodai (szövegszerkesztő, táblázatkezelő, prezentációkészítő, adatbázis-kezelő) programok működését, valamint a számítógépes hálózatok működésének elveit</w:t>
      </w:r>
      <w:r w:rsidR="00203604" w:rsidRPr="004F0E38">
        <w:rPr>
          <w:rFonts w:ascii="Times New Roman" w:hAnsi="Times New Roman" w:cs="Times New Roman"/>
          <w:bCs/>
          <w:sz w:val="24"/>
          <w:szCs w:val="24"/>
          <w:lang w:eastAsia="ar-SA"/>
        </w:rPr>
        <w:t>.</w:t>
      </w:r>
    </w:p>
    <w:p w:rsidR="004F0E38" w:rsidRDefault="00E56716" w:rsidP="003D27A6">
      <w:pPr>
        <w:pStyle w:val="Listaszerbekezds"/>
        <w:widowControl w:val="0"/>
        <w:numPr>
          <w:ilvl w:val="0"/>
          <w:numId w:val="4"/>
        </w:numPr>
        <w:suppressAutoHyphens/>
        <w:spacing w:after="0" w:line="240" w:lineRule="auto"/>
        <w:ind w:left="426"/>
        <w:jc w:val="both"/>
        <w:rPr>
          <w:rFonts w:ascii="Times New Roman" w:hAnsi="Times New Roman" w:cs="Times New Roman"/>
          <w:bCs/>
          <w:sz w:val="24"/>
          <w:szCs w:val="24"/>
          <w:lang w:eastAsia="ar-SA"/>
        </w:rPr>
      </w:pPr>
      <w:r w:rsidRPr="004F0E38">
        <w:rPr>
          <w:rFonts w:ascii="Times New Roman" w:hAnsi="Times New Roman" w:cs="Times New Roman"/>
          <w:bCs/>
          <w:sz w:val="24"/>
          <w:szCs w:val="24"/>
          <w:lang w:eastAsia="ar-SA"/>
        </w:rPr>
        <w:t xml:space="preserve">Klinikai ismereteinek birtokában megérti az egyes betegségek természetét, ismeri az </w:t>
      </w:r>
      <w:r w:rsidRPr="004F0E38">
        <w:rPr>
          <w:rFonts w:ascii="Times New Roman" w:hAnsi="Times New Roman" w:cs="Times New Roman"/>
          <w:bCs/>
          <w:sz w:val="24"/>
          <w:szCs w:val="24"/>
          <w:lang w:eastAsia="ar-SA"/>
        </w:rPr>
        <w:lastRenderedPageBreak/>
        <w:t xml:space="preserve">egészségügyi ellátórendszer felépítését és képes rendszerbe foglalni a betegeket és az egészségügyi </w:t>
      </w:r>
      <w:r w:rsidR="00203604" w:rsidRPr="004F0E38">
        <w:rPr>
          <w:rFonts w:ascii="Times New Roman" w:hAnsi="Times New Roman" w:cs="Times New Roman"/>
          <w:bCs/>
          <w:sz w:val="24"/>
          <w:szCs w:val="24"/>
          <w:lang w:eastAsia="ar-SA"/>
        </w:rPr>
        <w:t>ellátásokat.</w:t>
      </w:r>
    </w:p>
    <w:p w:rsidR="004F0E38" w:rsidRDefault="00E56716" w:rsidP="003D27A6">
      <w:pPr>
        <w:pStyle w:val="Listaszerbekezds"/>
        <w:widowControl w:val="0"/>
        <w:numPr>
          <w:ilvl w:val="0"/>
          <w:numId w:val="4"/>
        </w:numPr>
        <w:suppressAutoHyphens/>
        <w:spacing w:after="0" w:line="240" w:lineRule="auto"/>
        <w:ind w:left="426"/>
        <w:jc w:val="both"/>
        <w:rPr>
          <w:rFonts w:ascii="Times New Roman" w:hAnsi="Times New Roman" w:cs="Times New Roman"/>
          <w:bCs/>
          <w:sz w:val="24"/>
          <w:szCs w:val="24"/>
          <w:lang w:eastAsia="ar-SA"/>
        </w:rPr>
      </w:pPr>
      <w:r w:rsidRPr="004F0E38">
        <w:rPr>
          <w:rFonts w:ascii="Times New Roman" w:hAnsi="Times New Roman" w:cs="Times New Roman"/>
          <w:bCs/>
          <w:sz w:val="24"/>
          <w:szCs w:val="24"/>
          <w:lang w:eastAsia="ar-SA"/>
        </w:rPr>
        <w:t xml:space="preserve">Széleskörűen ismeri a jogi alapfogalmakat, a jogszerű betegellátás jellemzőit, hazai viszonylatban az egészségügyi rendszerben előforduló jogi problémákat és azok lehetséges megoldási lehetőségeit, alternatíváit, valamint a kliensek és az ellátást végzők jogait és kötelezettségeit. </w:t>
      </w:r>
    </w:p>
    <w:p w:rsidR="004F0E38" w:rsidRDefault="00E56716" w:rsidP="003D27A6">
      <w:pPr>
        <w:pStyle w:val="Listaszerbekezds"/>
        <w:widowControl w:val="0"/>
        <w:numPr>
          <w:ilvl w:val="0"/>
          <w:numId w:val="4"/>
        </w:numPr>
        <w:suppressAutoHyphens/>
        <w:spacing w:after="0" w:line="240" w:lineRule="auto"/>
        <w:ind w:left="426"/>
        <w:jc w:val="both"/>
        <w:rPr>
          <w:rFonts w:ascii="Times New Roman" w:hAnsi="Times New Roman" w:cs="Times New Roman"/>
          <w:bCs/>
          <w:sz w:val="24"/>
          <w:szCs w:val="24"/>
          <w:lang w:eastAsia="ar-SA"/>
        </w:rPr>
      </w:pPr>
      <w:r w:rsidRPr="004F0E38">
        <w:rPr>
          <w:rFonts w:ascii="Times New Roman" w:hAnsi="Times New Roman" w:cs="Times New Roman"/>
          <w:bCs/>
          <w:sz w:val="24"/>
          <w:szCs w:val="24"/>
          <w:lang w:eastAsia="ar-SA"/>
        </w:rPr>
        <w:t>Ismeri az etikai alapfogalmakat, az etikus betegellátás jellemzőit, hazai viszonylatban az egészségügyi rendszerben előforduló etikai problémákat és azok lehetséges megoldási lehetőségeit, alternatíváit.</w:t>
      </w:r>
    </w:p>
    <w:p w:rsidR="004F0E38" w:rsidRDefault="00E56716" w:rsidP="003D27A6">
      <w:pPr>
        <w:pStyle w:val="Listaszerbekezds"/>
        <w:widowControl w:val="0"/>
        <w:numPr>
          <w:ilvl w:val="0"/>
          <w:numId w:val="4"/>
        </w:numPr>
        <w:suppressAutoHyphens/>
        <w:spacing w:after="0" w:line="240" w:lineRule="auto"/>
        <w:ind w:left="426"/>
        <w:jc w:val="both"/>
        <w:rPr>
          <w:rFonts w:ascii="Times New Roman" w:hAnsi="Times New Roman" w:cs="Times New Roman"/>
          <w:bCs/>
          <w:sz w:val="24"/>
          <w:szCs w:val="24"/>
          <w:lang w:eastAsia="ar-SA"/>
        </w:rPr>
      </w:pPr>
      <w:r w:rsidRPr="004F0E38">
        <w:rPr>
          <w:rFonts w:ascii="Times New Roman" w:hAnsi="Times New Roman" w:cs="Times New Roman"/>
          <w:bCs/>
          <w:sz w:val="24"/>
          <w:szCs w:val="24"/>
          <w:lang w:eastAsia="ar-SA"/>
        </w:rPr>
        <w:t>Matematikai és statisztikai ismereteinek birtokában képes statisztikák, jelentések és beszámolók elkészítésére, az adatok elemzésére, és az a</w:t>
      </w:r>
      <w:r w:rsidR="00203604" w:rsidRPr="004F0E38">
        <w:rPr>
          <w:rFonts w:ascii="Times New Roman" w:hAnsi="Times New Roman" w:cs="Times New Roman"/>
          <w:bCs/>
          <w:sz w:val="24"/>
          <w:szCs w:val="24"/>
          <w:lang w:eastAsia="ar-SA"/>
        </w:rPr>
        <w:t>datszolgáltatások teljesítésére.</w:t>
      </w:r>
    </w:p>
    <w:p w:rsidR="004F0E38" w:rsidRDefault="00E56716" w:rsidP="003D27A6">
      <w:pPr>
        <w:pStyle w:val="Listaszerbekezds"/>
        <w:widowControl w:val="0"/>
        <w:numPr>
          <w:ilvl w:val="0"/>
          <w:numId w:val="4"/>
        </w:numPr>
        <w:suppressAutoHyphens/>
        <w:spacing w:after="0" w:line="240" w:lineRule="auto"/>
        <w:ind w:left="426"/>
        <w:jc w:val="both"/>
        <w:rPr>
          <w:rFonts w:ascii="Times New Roman" w:hAnsi="Times New Roman" w:cs="Times New Roman"/>
          <w:bCs/>
          <w:sz w:val="24"/>
          <w:szCs w:val="24"/>
          <w:lang w:eastAsia="ar-SA"/>
        </w:rPr>
      </w:pPr>
      <w:r w:rsidRPr="004F0E38">
        <w:rPr>
          <w:rFonts w:ascii="Times New Roman" w:hAnsi="Times New Roman" w:cs="Times New Roman"/>
          <w:bCs/>
          <w:sz w:val="24"/>
          <w:szCs w:val="24"/>
          <w:lang w:eastAsia="ar-SA"/>
        </w:rPr>
        <w:t>Részletesen ismeri a kommunikáció alapelemeit, formáit, irányait, csatornáit, az életkornak megfel</w:t>
      </w:r>
      <w:r w:rsidR="009345A5" w:rsidRPr="004F0E38">
        <w:rPr>
          <w:rFonts w:ascii="Times New Roman" w:hAnsi="Times New Roman" w:cs="Times New Roman"/>
          <w:bCs/>
          <w:sz w:val="24"/>
          <w:szCs w:val="24"/>
          <w:lang w:eastAsia="ar-SA"/>
        </w:rPr>
        <w:t>elő kommunikációs stratégiákat.</w:t>
      </w:r>
    </w:p>
    <w:p w:rsidR="004F0E38" w:rsidRDefault="00E56716" w:rsidP="003D27A6">
      <w:pPr>
        <w:pStyle w:val="Listaszerbekezds"/>
        <w:widowControl w:val="0"/>
        <w:numPr>
          <w:ilvl w:val="0"/>
          <w:numId w:val="4"/>
        </w:numPr>
        <w:suppressAutoHyphens/>
        <w:spacing w:after="0" w:line="240" w:lineRule="auto"/>
        <w:ind w:left="426"/>
        <w:jc w:val="both"/>
        <w:rPr>
          <w:rFonts w:ascii="Times New Roman" w:hAnsi="Times New Roman" w:cs="Times New Roman"/>
          <w:bCs/>
          <w:sz w:val="24"/>
          <w:szCs w:val="24"/>
          <w:lang w:eastAsia="ar-SA"/>
        </w:rPr>
      </w:pPr>
      <w:r w:rsidRPr="004F0E38">
        <w:rPr>
          <w:rFonts w:ascii="Times New Roman" w:hAnsi="Times New Roman" w:cs="Times New Roman"/>
          <w:bCs/>
          <w:sz w:val="24"/>
          <w:szCs w:val="24"/>
          <w:lang w:eastAsia="ar-SA"/>
        </w:rPr>
        <w:t>Széleskörűen ismeri a problémafeltáró és problémamegoldó, valamint ösztönző kommunikáció jellegzetességeit</w:t>
      </w:r>
      <w:r w:rsidR="00203604" w:rsidRPr="004F0E38">
        <w:rPr>
          <w:rFonts w:ascii="Times New Roman" w:hAnsi="Times New Roman" w:cs="Times New Roman"/>
          <w:bCs/>
          <w:sz w:val="24"/>
          <w:szCs w:val="24"/>
          <w:lang w:eastAsia="ar-SA"/>
        </w:rPr>
        <w:t>.</w:t>
      </w:r>
    </w:p>
    <w:p w:rsidR="004F0E38" w:rsidRDefault="00E56716" w:rsidP="003D27A6">
      <w:pPr>
        <w:pStyle w:val="Listaszerbekezds"/>
        <w:widowControl w:val="0"/>
        <w:numPr>
          <w:ilvl w:val="0"/>
          <w:numId w:val="4"/>
        </w:numPr>
        <w:suppressAutoHyphens/>
        <w:spacing w:after="0" w:line="240" w:lineRule="auto"/>
        <w:ind w:left="426"/>
        <w:jc w:val="both"/>
        <w:rPr>
          <w:rFonts w:ascii="Times New Roman" w:hAnsi="Times New Roman" w:cs="Times New Roman"/>
          <w:bCs/>
          <w:sz w:val="24"/>
          <w:szCs w:val="24"/>
          <w:lang w:eastAsia="ar-SA"/>
        </w:rPr>
      </w:pPr>
      <w:r w:rsidRPr="004F0E38">
        <w:rPr>
          <w:rFonts w:ascii="Times New Roman" w:hAnsi="Times New Roman" w:cs="Times New Roman"/>
          <w:bCs/>
          <w:sz w:val="24"/>
          <w:szCs w:val="24"/>
          <w:lang w:eastAsia="ar-SA"/>
        </w:rPr>
        <w:t>Ismeri a közgazdaságtan alapvető összefüggéseit, az intézményi gazdálkodás szabályait, valamint rendelkezik feladatai ellátásához szükséges pén</w:t>
      </w:r>
      <w:r w:rsidR="00203604" w:rsidRPr="004F0E38">
        <w:rPr>
          <w:rFonts w:ascii="Times New Roman" w:hAnsi="Times New Roman" w:cs="Times New Roman"/>
          <w:bCs/>
          <w:sz w:val="24"/>
          <w:szCs w:val="24"/>
          <w:lang w:eastAsia="ar-SA"/>
        </w:rPr>
        <w:t>zügyi és számviteli ismertekkel.</w:t>
      </w:r>
    </w:p>
    <w:p w:rsidR="008E7C0C" w:rsidRDefault="00E56716" w:rsidP="003D27A6">
      <w:pPr>
        <w:pStyle w:val="Listaszerbekezds"/>
        <w:widowControl w:val="0"/>
        <w:numPr>
          <w:ilvl w:val="0"/>
          <w:numId w:val="4"/>
        </w:numPr>
        <w:suppressAutoHyphens/>
        <w:spacing w:after="0" w:line="240" w:lineRule="auto"/>
        <w:ind w:left="426" w:hanging="426"/>
        <w:jc w:val="both"/>
        <w:rPr>
          <w:rFonts w:ascii="Times New Roman" w:hAnsi="Times New Roman" w:cs="Times New Roman"/>
          <w:bCs/>
          <w:sz w:val="24"/>
          <w:szCs w:val="24"/>
          <w:lang w:eastAsia="ar-SA"/>
        </w:rPr>
      </w:pPr>
      <w:r w:rsidRPr="004F0E38">
        <w:rPr>
          <w:rFonts w:ascii="Times New Roman" w:hAnsi="Times New Roman" w:cs="Times New Roman"/>
          <w:bCs/>
          <w:sz w:val="24"/>
          <w:szCs w:val="24"/>
          <w:lang w:eastAsia="ar-SA"/>
        </w:rPr>
        <w:t>Ismeri az egészségügyi intézmények finanszírozási alapelveit, módszereit, valamint a kapcsolódó adats</w:t>
      </w:r>
      <w:r w:rsidR="00F268CE" w:rsidRPr="004F0E38">
        <w:rPr>
          <w:rFonts w:ascii="Times New Roman" w:hAnsi="Times New Roman" w:cs="Times New Roman"/>
          <w:bCs/>
          <w:sz w:val="24"/>
          <w:szCs w:val="24"/>
          <w:lang w:eastAsia="ar-SA"/>
        </w:rPr>
        <w:t>zolgáltatási kötelezettségeket.</w:t>
      </w:r>
    </w:p>
    <w:p w:rsidR="008E7C0C" w:rsidRDefault="00E56716" w:rsidP="003D27A6">
      <w:pPr>
        <w:pStyle w:val="Listaszerbekezds"/>
        <w:widowControl w:val="0"/>
        <w:numPr>
          <w:ilvl w:val="0"/>
          <w:numId w:val="4"/>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Elemzi és értelmezi a kontrolling rendszer működésé</w:t>
      </w:r>
      <w:r w:rsidR="00203604" w:rsidRPr="008E7C0C">
        <w:rPr>
          <w:rFonts w:ascii="Times New Roman" w:hAnsi="Times New Roman" w:cs="Times New Roman"/>
          <w:bCs/>
          <w:sz w:val="24"/>
          <w:szCs w:val="24"/>
          <w:lang w:eastAsia="ar-SA"/>
        </w:rPr>
        <w:t>t és az abban szereplő adatokat.</w:t>
      </w:r>
    </w:p>
    <w:p w:rsidR="008E7C0C" w:rsidRDefault="00E56716" w:rsidP="003D27A6">
      <w:pPr>
        <w:pStyle w:val="Listaszerbekezds"/>
        <w:widowControl w:val="0"/>
        <w:numPr>
          <w:ilvl w:val="0"/>
          <w:numId w:val="4"/>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Ismeri a társadalom-, és a humánbiztosítás rendszerét, megérti működésüket, a releváns elszámolási és adatszolgáltatási</w:t>
      </w:r>
      <w:r w:rsidR="00203604" w:rsidRPr="008E7C0C">
        <w:rPr>
          <w:rFonts w:ascii="Times New Roman" w:hAnsi="Times New Roman" w:cs="Times New Roman"/>
          <w:bCs/>
          <w:sz w:val="24"/>
          <w:szCs w:val="24"/>
          <w:lang w:eastAsia="ar-SA"/>
        </w:rPr>
        <w:t xml:space="preserve"> rendszerek működési metódusait.</w:t>
      </w:r>
    </w:p>
    <w:p w:rsidR="008E7C0C" w:rsidRDefault="00E56716" w:rsidP="003D27A6">
      <w:pPr>
        <w:pStyle w:val="Listaszerbekezds"/>
        <w:widowControl w:val="0"/>
        <w:numPr>
          <w:ilvl w:val="0"/>
          <w:numId w:val="4"/>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Ismeri a menedzsment tudomány alapelveit, megérti az egészségügyi menedzsment sajátosságait, felismeri alkalmaz</w:t>
      </w:r>
      <w:r w:rsidR="00203604" w:rsidRPr="008E7C0C">
        <w:rPr>
          <w:rFonts w:ascii="Times New Roman" w:hAnsi="Times New Roman" w:cs="Times New Roman"/>
          <w:bCs/>
          <w:sz w:val="24"/>
          <w:szCs w:val="24"/>
          <w:lang w:eastAsia="ar-SA"/>
        </w:rPr>
        <w:t>ásuk feltételeit a gyakorlatban.</w:t>
      </w:r>
    </w:p>
    <w:p w:rsidR="008E7C0C" w:rsidRDefault="00E56716" w:rsidP="003D27A6">
      <w:pPr>
        <w:pStyle w:val="Listaszerbekezds"/>
        <w:widowControl w:val="0"/>
        <w:numPr>
          <w:ilvl w:val="0"/>
          <w:numId w:val="4"/>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Ismeri az adatvédelem legfontosabb előírásait és az egészségügyi adatok kezelésének sajátosságait</w:t>
      </w:r>
      <w:r w:rsidR="00203604" w:rsidRPr="008E7C0C">
        <w:rPr>
          <w:rFonts w:ascii="Times New Roman" w:hAnsi="Times New Roman" w:cs="Times New Roman"/>
          <w:bCs/>
          <w:sz w:val="24"/>
          <w:szCs w:val="24"/>
          <w:lang w:eastAsia="ar-SA"/>
        </w:rPr>
        <w:t>.</w:t>
      </w:r>
    </w:p>
    <w:p w:rsidR="008E7C0C" w:rsidRDefault="00E56716" w:rsidP="003D27A6">
      <w:pPr>
        <w:pStyle w:val="Listaszerbekezds"/>
        <w:widowControl w:val="0"/>
        <w:numPr>
          <w:ilvl w:val="0"/>
          <w:numId w:val="4"/>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Ismeri az elektronikus szolgáltatások működését, egészségügyi alkalmazásuk lehetőségeit</w:t>
      </w:r>
      <w:r w:rsidR="00203604" w:rsidRPr="008E7C0C">
        <w:rPr>
          <w:rFonts w:ascii="Times New Roman" w:hAnsi="Times New Roman" w:cs="Times New Roman"/>
          <w:bCs/>
          <w:sz w:val="24"/>
          <w:szCs w:val="24"/>
          <w:lang w:eastAsia="ar-SA"/>
        </w:rPr>
        <w:t>.</w:t>
      </w:r>
    </w:p>
    <w:p w:rsidR="008E7C0C" w:rsidRDefault="00E56716" w:rsidP="003D27A6">
      <w:pPr>
        <w:pStyle w:val="Listaszerbekezds"/>
        <w:widowControl w:val="0"/>
        <w:numPr>
          <w:ilvl w:val="0"/>
          <w:numId w:val="4"/>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Ismeri a bizonyítékokon alapuló ápolás/orvoslás szemléletét, a kutatás, irodalomkutatás folyamatát, az adatgyűjtési módszereket, az adatbázis készítésének menetét, a statisztikai programokat, az egyváltozós statisztikai eljárásokat, az eredmények értelmezésének, értékelésének menetét. Kritikus gondolkodással bír</w:t>
      </w:r>
      <w:r w:rsidR="00203604" w:rsidRPr="008E7C0C">
        <w:rPr>
          <w:rFonts w:ascii="Times New Roman" w:hAnsi="Times New Roman" w:cs="Times New Roman"/>
          <w:bCs/>
          <w:sz w:val="24"/>
          <w:szCs w:val="24"/>
          <w:lang w:eastAsia="ar-SA"/>
        </w:rPr>
        <w:t>.</w:t>
      </w:r>
    </w:p>
    <w:p w:rsidR="008E7C0C" w:rsidRDefault="00E56716" w:rsidP="003D27A6">
      <w:pPr>
        <w:pStyle w:val="Listaszerbekezds"/>
        <w:widowControl w:val="0"/>
        <w:numPr>
          <w:ilvl w:val="0"/>
          <w:numId w:val="4"/>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Ismeri a legfontosabb életmentési feladatokat, a leggyakrabban előforduló egészségkárosodások esetén szükséges teendőket a mindenkor hatályos ajánlásoknak megfelelően, az alapszintű életmentő beavatkozásokat (BLS) és eszközöket</w:t>
      </w:r>
      <w:r w:rsidR="00203604" w:rsidRPr="008E7C0C">
        <w:rPr>
          <w:rFonts w:ascii="Times New Roman" w:hAnsi="Times New Roman" w:cs="Times New Roman"/>
          <w:bCs/>
          <w:sz w:val="24"/>
          <w:szCs w:val="24"/>
          <w:lang w:eastAsia="ar-SA"/>
        </w:rPr>
        <w:t>.</w:t>
      </w:r>
    </w:p>
    <w:p w:rsidR="008E7C0C" w:rsidRDefault="00E56716" w:rsidP="003D27A6">
      <w:pPr>
        <w:pStyle w:val="Listaszerbekezds"/>
        <w:widowControl w:val="0"/>
        <w:numPr>
          <w:ilvl w:val="0"/>
          <w:numId w:val="4"/>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Ismeri az egészségtudományi szakterület szakmai szókincsét anyanyelvén, valamint latin nyelven (orvosi latin)</w:t>
      </w:r>
      <w:r w:rsidR="00203604" w:rsidRPr="008E7C0C">
        <w:rPr>
          <w:rFonts w:ascii="Times New Roman" w:hAnsi="Times New Roman" w:cs="Times New Roman"/>
          <w:bCs/>
          <w:sz w:val="24"/>
          <w:szCs w:val="24"/>
          <w:lang w:eastAsia="ar-SA"/>
        </w:rPr>
        <w:t>.</w:t>
      </w:r>
    </w:p>
    <w:p w:rsidR="00E56716" w:rsidRPr="008E7C0C" w:rsidRDefault="00E56716" w:rsidP="003D27A6">
      <w:pPr>
        <w:pStyle w:val="Listaszerbekezds"/>
        <w:widowControl w:val="0"/>
        <w:numPr>
          <w:ilvl w:val="0"/>
          <w:numId w:val="4"/>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Ismeri a munkavégzésre vonatkozó munkabiztonsági és munkaegészségügyi követelményeket, tűzvédelmi előírásokat, a mindenkori hatályos törvényi előírásokat, és az uniós szabályokat. Ismeri a munkavállaló egészségét és biztonságát veszélyeztető kockázatokat, valamint a munkaeszközök biztonságos használatát.</w:t>
      </w:r>
    </w:p>
    <w:p w:rsidR="00E56716" w:rsidRPr="00D16AC4" w:rsidRDefault="00E56716" w:rsidP="001A359E">
      <w:pPr>
        <w:widowControl w:val="0"/>
        <w:tabs>
          <w:tab w:val="left" w:pos="567"/>
        </w:tabs>
        <w:suppressAutoHyphens/>
        <w:spacing w:after="0" w:line="240" w:lineRule="auto"/>
        <w:jc w:val="both"/>
        <w:rPr>
          <w:rFonts w:ascii="Times New Roman" w:hAnsi="Times New Roman" w:cs="Times New Roman"/>
          <w:sz w:val="24"/>
          <w:szCs w:val="24"/>
        </w:rPr>
      </w:pPr>
    </w:p>
    <w:p w:rsidR="00E56716" w:rsidRPr="00AA1841" w:rsidRDefault="00AA1841" w:rsidP="00AA1841">
      <w:pPr>
        <w:widowControl w:val="0"/>
        <w:suppressAutoHyphens/>
        <w:spacing w:after="0" w:line="240" w:lineRule="auto"/>
        <w:ind w:left="72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b) k</w:t>
      </w:r>
      <w:r w:rsidR="00E56716" w:rsidRPr="00AA1841">
        <w:rPr>
          <w:rFonts w:ascii="Times New Roman" w:hAnsi="Times New Roman" w:cs="Times New Roman"/>
          <w:b/>
          <w:bCs/>
          <w:sz w:val="24"/>
          <w:szCs w:val="24"/>
          <w:lang w:eastAsia="ar-SA"/>
        </w:rPr>
        <w:t>épesség</w:t>
      </w:r>
      <w:r>
        <w:rPr>
          <w:rFonts w:ascii="Times New Roman" w:hAnsi="Times New Roman" w:cs="Times New Roman"/>
          <w:b/>
          <w:bCs/>
          <w:sz w:val="24"/>
          <w:szCs w:val="24"/>
          <w:lang w:eastAsia="ar-SA"/>
        </w:rPr>
        <w:t>ei</w:t>
      </w:r>
      <w:r w:rsidR="00E56716" w:rsidRPr="00AA1841">
        <w:rPr>
          <w:rFonts w:ascii="Times New Roman" w:hAnsi="Times New Roman" w:cs="Times New Roman"/>
          <w:b/>
          <w:bCs/>
          <w:sz w:val="24"/>
          <w:szCs w:val="24"/>
          <w:lang w:eastAsia="ar-SA"/>
        </w:rPr>
        <w:t>:</w:t>
      </w:r>
    </w:p>
    <w:p w:rsidR="00DE2470" w:rsidRDefault="00E56716" w:rsidP="003D27A6">
      <w:pPr>
        <w:pStyle w:val="Listaszerbekezds"/>
        <w:widowControl w:val="0"/>
        <w:numPr>
          <w:ilvl w:val="0"/>
          <w:numId w:val="9"/>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 xml:space="preserve">Készség szinten alkalmazza a számítógépeken működő operációs rendszereket és irodai programokat. </w:t>
      </w:r>
    </w:p>
    <w:p w:rsidR="008E7C0C" w:rsidRDefault="00E56716" w:rsidP="003D27A6">
      <w:pPr>
        <w:pStyle w:val="Listaszerbekezds"/>
        <w:widowControl w:val="0"/>
        <w:numPr>
          <w:ilvl w:val="0"/>
          <w:numId w:val="9"/>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Megérti a számítógépes hálózatok működési elveit, képes azonosítani a leggyakoribb számítástechnikai problémák lehetséges okait</w:t>
      </w:r>
      <w:r w:rsidR="00203604" w:rsidRPr="008E7C0C">
        <w:rPr>
          <w:rFonts w:ascii="Times New Roman" w:hAnsi="Times New Roman" w:cs="Times New Roman"/>
          <w:bCs/>
          <w:sz w:val="24"/>
          <w:szCs w:val="24"/>
          <w:lang w:eastAsia="ar-SA"/>
        </w:rPr>
        <w:t>.</w:t>
      </w:r>
    </w:p>
    <w:p w:rsidR="008E7C0C" w:rsidRDefault="00E56716" w:rsidP="003D27A6">
      <w:pPr>
        <w:pStyle w:val="Listaszerbekezds"/>
        <w:widowControl w:val="0"/>
        <w:numPr>
          <w:ilvl w:val="0"/>
          <w:numId w:val="9"/>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Klinikai és egészségügyi szervezési ismereteit felhasználva képes megszervezni a páciens</w:t>
      </w:r>
      <w:r w:rsidR="00203604" w:rsidRPr="008E7C0C">
        <w:rPr>
          <w:rFonts w:ascii="Times New Roman" w:hAnsi="Times New Roman" w:cs="Times New Roman"/>
          <w:bCs/>
          <w:sz w:val="24"/>
          <w:szCs w:val="24"/>
          <w:lang w:eastAsia="ar-SA"/>
        </w:rPr>
        <w:t xml:space="preserve"> komplex egészségügyi ellátását.</w:t>
      </w:r>
    </w:p>
    <w:p w:rsidR="008E7C0C" w:rsidRDefault="00E56716" w:rsidP="003D27A6">
      <w:pPr>
        <w:pStyle w:val="Listaszerbekezds"/>
        <w:widowControl w:val="0"/>
        <w:numPr>
          <w:ilvl w:val="0"/>
          <w:numId w:val="9"/>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 xml:space="preserve">Képes átlátni az egészségügyet meghatározó etikai normák és jogforrások rendszerét, </w:t>
      </w:r>
      <w:r w:rsidRPr="008E7C0C">
        <w:rPr>
          <w:rFonts w:ascii="Times New Roman" w:hAnsi="Times New Roman" w:cs="Times New Roman"/>
          <w:bCs/>
          <w:sz w:val="24"/>
          <w:szCs w:val="24"/>
          <w:lang w:eastAsia="ar-SA"/>
        </w:rPr>
        <w:lastRenderedPageBreak/>
        <w:t>azok alkalmazásának szabályait, valamint megfelelően alkalmazza a r</w:t>
      </w:r>
      <w:r w:rsidR="009345A5" w:rsidRPr="008E7C0C">
        <w:rPr>
          <w:rFonts w:ascii="Times New Roman" w:hAnsi="Times New Roman" w:cs="Times New Roman"/>
          <w:bCs/>
          <w:sz w:val="24"/>
          <w:szCs w:val="24"/>
          <w:lang w:eastAsia="ar-SA"/>
        </w:rPr>
        <w:t>eleváns jogi szakkifejezéseket.</w:t>
      </w:r>
    </w:p>
    <w:p w:rsidR="008E7C0C" w:rsidRDefault="00E56716" w:rsidP="003D27A6">
      <w:pPr>
        <w:pStyle w:val="Listaszerbekezds"/>
        <w:widowControl w:val="0"/>
        <w:numPr>
          <w:ilvl w:val="0"/>
          <w:numId w:val="9"/>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Kompetenciahatárainak megfelelően képes tájékoztatást nyújtani a klienseknek a betegjogokról és azok érvény</w:t>
      </w:r>
      <w:r w:rsidR="009345A5" w:rsidRPr="008E7C0C">
        <w:rPr>
          <w:rFonts w:ascii="Times New Roman" w:hAnsi="Times New Roman" w:cs="Times New Roman"/>
          <w:bCs/>
          <w:sz w:val="24"/>
          <w:szCs w:val="24"/>
          <w:lang w:eastAsia="ar-SA"/>
        </w:rPr>
        <w:t>re juttatásának lehetőségeiről.</w:t>
      </w:r>
    </w:p>
    <w:p w:rsidR="008E7C0C" w:rsidRDefault="00E56716" w:rsidP="003D27A6">
      <w:pPr>
        <w:pStyle w:val="Listaszerbekezds"/>
        <w:widowControl w:val="0"/>
        <w:numPr>
          <w:ilvl w:val="0"/>
          <w:numId w:val="9"/>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Matematikai és statisztikai ismereteit felhasználva statisztikákat, jelentéseket és beszámolókat készít, adatokat elemez, és az adatszolgá</w:t>
      </w:r>
      <w:r w:rsidR="00203604" w:rsidRPr="008E7C0C">
        <w:rPr>
          <w:rFonts w:ascii="Times New Roman" w:hAnsi="Times New Roman" w:cs="Times New Roman"/>
          <w:bCs/>
          <w:sz w:val="24"/>
          <w:szCs w:val="24"/>
          <w:lang w:eastAsia="ar-SA"/>
        </w:rPr>
        <w:t>ltatások készít elő és teljesít.</w:t>
      </w:r>
    </w:p>
    <w:p w:rsidR="00DE2470" w:rsidRDefault="00E56716" w:rsidP="003D27A6">
      <w:pPr>
        <w:pStyle w:val="Listaszerbekezds"/>
        <w:widowControl w:val="0"/>
        <w:numPr>
          <w:ilvl w:val="0"/>
          <w:numId w:val="9"/>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Képes adekvát, a partnerhez igazított szakmai kommunikáció folytatására, szóban és írásban is.</w:t>
      </w:r>
    </w:p>
    <w:p w:rsidR="00DE2470" w:rsidRDefault="00E56716" w:rsidP="003D27A6">
      <w:pPr>
        <w:pStyle w:val="Listaszerbekezds"/>
        <w:widowControl w:val="0"/>
        <w:numPr>
          <w:ilvl w:val="0"/>
          <w:numId w:val="9"/>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 xml:space="preserve"> Képes hatékonyan kommunikálni a pácienssel, családdal, közösséggel. </w:t>
      </w:r>
    </w:p>
    <w:p w:rsidR="00DE2470" w:rsidRDefault="00E56716" w:rsidP="003D27A6">
      <w:pPr>
        <w:pStyle w:val="Listaszerbekezds"/>
        <w:widowControl w:val="0"/>
        <w:numPr>
          <w:ilvl w:val="0"/>
          <w:numId w:val="9"/>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 xml:space="preserve">Az interperszonális készségek révén képes a bizalom kialakítására a pácienssel, családdal, közösséggel. </w:t>
      </w:r>
    </w:p>
    <w:p w:rsidR="008E7C0C" w:rsidRDefault="00E56716" w:rsidP="003D27A6">
      <w:pPr>
        <w:pStyle w:val="Listaszerbekezds"/>
        <w:widowControl w:val="0"/>
        <w:numPr>
          <w:ilvl w:val="0"/>
          <w:numId w:val="9"/>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Képes szakmai kommunikációra a szakterületén vagy az egészségügy más területén dolgozó szakemberekkel.</w:t>
      </w:r>
    </w:p>
    <w:p w:rsidR="008E7C0C" w:rsidRDefault="00E56716" w:rsidP="003D27A6">
      <w:pPr>
        <w:pStyle w:val="Listaszerbekezds"/>
        <w:widowControl w:val="0"/>
        <w:numPr>
          <w:ilvl w:val="0"/>
          <w:numId w:val="9"/>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Alkalmazza közgazdasági ismereteit szakmai munka során, felhasználja pénzügyi és számviteli tudását a feladatai ellátásához, részt vesz az intézmények gazdálkodási</w:t>
      </w:r>
      <w:r w:rsidR="00203604" w:rsidRPr="008E7C0C">
        <w:rPr>
          <w:rFonts w:ascii="Times New Roman" w:hAnsi="Times New Roman" w:cs="Times New Roman"/>
          <w:bCs/>
          <w:sz w:val="24"/>
          <w:szCs w:val="24"/>
          <w:lang w:eastAsia="ar-SA"/>
        </w:rPr>
        <w:t xml:space="preserve"> folyamatainak megvalósításában.</w:t>
      </w:r>
    </w:p>
    <w:p w:rsidR="008E7C0C" w:rsidRDefault="00E56716" w:rsidP="003D27A6">
      <w:pPr>
        <w:pStyle w:val="Listaszerbekezds"/>
        <w:widowControl w:val="0"/>
        <w:numPr>
          <w:ilvl w:val="0"/>
          <w:numId w:val="9"/>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Munkája során alkalmazza az egészségügyi finanszírozás alapelveit és módszereit, működteti az intézmény k</w:t>
      </w:r>
      <w:r w:rsidR="00203604" w:rsidRPr="008E7C0C">
        <w:rPr>
          <w:rFonts w:ascii="Times New Roman" w:hAnsi="Times New Roman" w:cs="Times New Roman"/>
          <w:bCs/>
          <w:sz w:val="24"/>
          <w:szCs w:val="24"/>
          <w:lang w:eastAsia="ar-SA"/>
        </w:rPr>
        <w:t>ontrolling rendszerét.</w:t>
      </w:r>
    </w:p>
    <w:p w:rsidR="008E7C0C" w:rsidRDefault="00E56716" w:rsidP="003D27A6">
      <w:pPr>
        <w:pStyle w:val="Listaszerbekezds"/>
        <w:widowControl w:val="0"/>
        <w:numPr>
          <w:ilvl w:val="0"/>
          <w:numId w:val="9"/>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Képes a társadalom-, és humánbiztosítás folyamatainak áttekintésére és értelmezésére, megoldja a munkakörébe tartozó elszámolási é</w:t>
      </w:r>
      <w:r w:rsidR="00203604" w:rsidRPr="008E7C0C">
        <w:rPr>
          <w:rFonts w:ascii="Times New Roman" w:hAnsi="Times New Roman" w:cs="Times New Roman"/>
          <w:bCs/>
          <w:sz w:val="24"/>
          <w:szCs w:val="24"/>
          <w:lang w:eastAsia="ar-SA"/>
        </w:rPr>
        <w:t>s adatszolgáltatási feladatokat.</w:t>
      </w:r>
    </w:p>
    <w:p w:rsidR="008E7C0C" w:rsidRDefault="00E56716" w:rsidP="003D27A6">
      <w:pPr>
        <w:pStyle w:val="Listaszerbekezds"/>
        <w:widowControl w:val="0"/>
        <w:numPr>
          <w:ilvl w:val="0"/>
          <w:numId w:val="9"/>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Munkája során alkalmazza az egészségügyi menedzsment elméleteit, felhasználja a menedzsment gyakorlati módszereit munkateljesítményének hatékonyabbá tétele és beosztottainak irányítása érdekében</w:t>
      </w:r>
      <w:r w:rsidR="00203604" w:rsidRPr="008E7C0C">
        <w:rPr>
          <w:rFonts w:ascii="Times New Roman" w:hAnsi="Times New Roman" w:cs="Times New Roman"/>
          <w:bCs/>
          <w:sz w:val="24"/>
          <w:szCs w:val="24"/>
          <w:lang w:eastAsia="ar-SA"/>
        </w:rPr>
        <w:t>.</w:t>
      </w:r>
    </w:p>
    <w:p w:rsidR="008E7C0C" w:rsidRDefault="00E56716" w:rsidP="003D27A6">
      <w:pPr>
        <w:pStyle w:val="Listaszerbekezds"/>
        <w:widowControl w:val="0"/>
        <w:numPr>
          <w:ilvl w:val="0"/>
          <w:numId w:val="9"/>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Munkája során alkalmazza az adatvédelem alapelveit, képes az adatkezelési és továbbítási feladatok jogszabályoknak meg</w:t>
      </w:r>
      <w:r w:rsidR="00203604" w:rsidRPr="008E7C0C">
        <w:rPr>
          <w:rFonts w:ascii="Times New Roman" w:hAnsi="Times New Roman" w:cs="Times New Roman"/>
          <w:bCs/>
          <w:sz w:val="24"/>
          <w:szCs w:val="24"/>
          <w:lang w:eastAsia="ar-SA"/>
        </w:rPr>
        <w:t>felelő módon történő ellátására.</w:t>
      </w:r>
    </w:p>
    <w:p w:rsidR="008E7C0C" w:rsidRDefault="00E56716" w:rsidP="003D27A6">
      <w:pPr>
        <w:pStyle w:val="Listaszerbekezds"/>
        <w:widowControl w:val="0"/>
        <w:numPr>
          <w:ilvl w:val="0"/>
          <w:numId w:val="9"/>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Megérti az elektronikus szolgáltatások működési elveit, képes azonosítani az ilyen rendszerek leggyakoribb hibáit, működési problémáit</w:t>
      </w:r>
      <w:r w:rsidR="00203604" w:rsidRPr="008E7C0C">
        <w:rPr>
          <w:rFonts w:ascii="Times New Roman" w:hAnsi="Times New Roman" w:cs="Times New Roman"/>
          <w:bCs/>
          <w:sz w:val="24"/>
          <w:szCs w:val="24"/>
          <w:lang w:eastAsia="ar-SA"/>
        </w:rPr>
        <w:t>.</w:t>
      </w:r>
    </w:p>
    <w:p w:rsidR="00DE2470" w:rsidRDefault="00E56716" w:rsidP="003D27A6">
      <w:pPr>
        <w:pStyle w:val="Listaszerbekezds"/>
        <w:widowControl w:val="0"/>
        <w:numPr>
          <w:ilvl w:val="0"/>
          <w:numId w:val="9"/>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 xml:space="preserve">Képes közreműködni bizonyítékokon alapuló, kutatásmódszertani és biostatisztikai ismeretekre alapozott, releváns hazai és nemzetközi kutatások eredményeire támaszkodó, szakterületének megfelelő vizsgálatok elvégzésében és azok prezentálásában. </w:t>
      </w:r>
    </w:p>
    <w:p w:rsidR="008E7C0C" w:rsidRDefault="00E56716" w:rsidP="003D27A6">
      <w:pPr>
        <w:pStyle w:val="Listaszerbekezds"/>
        <w:widowControl w:val="0"/>
        <w:numPr>
          <w:ilvl w:val="0"/>
          <w:numId w:val="9"/>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Képes az adatok kezelésére, feldolgozására, a kapott eredmények prezentálására</w:t>
      </w:r>
      <w:r w:rsidR="00203604" w:rsidRPr="008E7C0C">
        <w:rPr>
          <w:rFonts w:ascii="Times New Roman" w:hAnsi="Times New Roman" w:cs="Times New Roman"/>
          <w:bCs/>
          <w:sz w:val="24"/>
          <w:szCs w:val="24"/>
          <w:lang w:eastAsia="ar-SA"/>
        </w:rPr>
        <w:t>.</w:t>
      </w:r>
    </w:p>
    <w:p w:rsidR="008E7C0C" w:rsidRDefault="00E56716" w:rsidP="003D27A6">
      <w:pPr>
        <w:pStyle w:val="Listaszerbekezds"/>
        <w:widowControl w:val="0"/>
        <w:numPr>
          <w:ilvl w:val="0"/>
          <w:numId w:val="9"/>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Képes alkalmazni azokat az eszköz nélküli és esetenként eszközös beavatkozásokat, amelyek a hirtelen bekövetkezett egészségkárosodás esetén a beteg/sérült életét megmenthetik.</w:t>
      </w:r>
    </w:p>
    <w:p w:rsidR="008E7C0C" w:rsidRDefault="00E56716" w:rsidP="003D27A6">
      <w:pPr>
        <w:pStyle w:val="Listaszerbekezds"/>
        <w:widowControl w:val="0"/>
        <w:numPr>
          <w:ilvl w:val="0"/>
          <w:numId w:val="9"/>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Képes a munkájához szükséges szakmai nyelvet (orvosi latin) használni</w:t>
      </w:r>
      <w:r w:rsidR="00203604" w:rsidRPr="008E7C0C">
        <w:rPr>
          <w:rFonts w:ascii="Times New Roman" w:hAnsi="Times New Roman" w:cs="Times New Roman"/>
          <w:bCs/>
          <w:sz w:val="24"/>
          <w:szCs w:val="24"/>
          <w:lang w:eastAsia="ar-SA"/>
        </w:rPr>
        <w:t>.</w:t>
      </w:r>
    </w:p>
    <w:p w:rsidR="00E56716" w:rsidRPr="008E7C0C" w:rsidRDefault="00E56716" w:rsidP="003D27A6">
      <w:pPr>
        <w:pStyle w:val="Listaszerbekezds"/>
        <w:widowControl w:val="0"/>
        <w:numPr>
          <w:ilvl w:val="0"/>
          <w:numId w:val="9"/>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Képes a munkavégzése során betartani és betartatni a munkavédelmi, a balesetvédelmi és a tűzvédelmi előírásokat.</w:t>
      </w:r>
    </w:p>
    <w:p w:rsidR="00E56716" w:rsidRPr="00D16AC4" w:rsidRDefault="00E56716" w:rsidP="001A359E">
      <w:pPr>
        <w:widowControl w:val="0"/>
        <w:spacing w:after="0" w:line="240" w:lineRule="auto"/>
        <w:rPr>
          <w:rFonts w:ascii="Times New Roman" w:hAnsi="Times New Roman" w:cs="Times New Roman"/>
          <w:b/>
          <w:bCs/>
          <w:sz w:val="24"/>
          <w:szCs w:val="24"/>
          <w:lang w:eastAsia="hu-HU"/>
        </w:rPr>
      </w:pPr>
    </w:p>
    <w:p w:rsidR="00E56716" w:rsidRPr="00AA1841" w:rsidRDefault="00AA1841" w:rsidP="00AA1841">
      <w:pPr>
        <w:widowControl w:val="0"/>
        <w:suppressAutoHyphens/>
        <w:spacing w:after="0" w:line="240" w:lineRule="auto"/>
        <w:ind w:left="72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c) a</w:t>
      </w:r>
      <w:r w:rsidR="00E56716" w:rsidRPr="00AA1841">
        <w:rPr>
          <w:rFonts w:ascii="Times New Roman" w:hAnsi="Times New Roman" w:cs="Times New Roman"/>
          <w:b/>
          <w:bCs/>
          <w:sz w:val="24"/>
          <w:szCs w:val="24"/>
          <w:lang w:eastAsia="ar-SA"/>
        </w:rPr>
        <w:t>ttitűd</w:t>
      </w:r>
      <w:r>
        <w:rPr>
          <w:rFonts w:ascii="Times New Roman" w:hAnsi="Times New Roman" w:cs="Times New Roman"/>
          <w:b/>
          <w:bCs/>
          <w:sz w:val="24"/>
          <w:szCs w:val="24"/>
          <w:lang w:eastAsia="ar-SA"/>
        </w:rPr>
        <w:t>je</w:t>
      </w:r>
      <w:r w:rsidR="00E56716" w:rsidRPr="00AA1841">
        <w:rPr>
          <w:rFonts w:ascii="Times New Roman" w:hAnsi="Times New Roman" w:cs="Times New Roman"/>
          <w:b/>
          <w:bCs/>
          <w:sz w:val="24"/>
          <w:szCs w:val="24"/>
          <w:lang w:eastAsia="ar-SA"/>
        </w:rPr>
        <w:t xml:space="preserve">: </w:t>
      </w:r>
    </w:p>
    <w:p w:rsidR="008E7C0C" w:rsidRDefault="00E56716" w:rsidP="003D27A6">
      <w:pPr>
        <w:pStyle w:val="Listaszerbekezds"/>
        <w:widowControl w:val="0"/>
        <w:numPr>
          <w:ilvl w:val="0"/>
          <w:numId w:val="10"/>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Nyitott a számítástechnika fejlődésének nyomon követésére, törekszik informatikai tudásának továbbfejlesztésére</w:t>
      </w:r>
      <w:r w:rsidR="00203604" w:rsidRPr="008E7C0C">
        <w:rPr>
          <w:rFonts w:ascii="Times New Roman" w:hAnsi="Times New Roman" w:cs="Times New Roman"/>
          <w:bCs/>
          <w:sz w:val="24"/>
          <w:szCs w:val="24"/>
          <w:lang w:eastAsia="ar-SA"/>
        </w:rPr>
        <w:t>.</w:t>
      </w:r>
    </w:p>
    <w:p w:rsidR="008E7C0C" w:rsidRDefault="00E56716" w:rsidP="003D27A6">
      <w:pPr>
        <w:pStyle w:val="Listaszerbekezds"/>
        <w:widowControl w:val="0"/>
        <w:numPr>
          <w:ilvl w:val="0"/>
          <w:numId w:val="10"/>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Érzékeny a páciensek valós egészségügyi szükségleteire, támogatja őket az egészségügyi ellátás során és egészségi állapotuknak megfelel</w:t>
      </w:r>
      <w:r w:rsidR="00203604" w:rsidRPr="008E7C0C">
        <w:rPr>
          <w:rFonts w:ascii="Times New Roman" w:hAnsi="Times New Roman" w:cs="Times New Roman"/>
          <w:bCs/>
          <w:sz w:val="24"/>
          <w:szCs w:val="24"/>
          <w:lang w:eastAsia="ar-SA"/>
        </w:rPr>
        <w:t>ő empátiával kezelő a betegeket.</w:t>
      </w:r>
    </w:p>
    <w:p w:rsidR="008E7C0C" w:rsidRDefault="00E56716" w:rsidP="003D27A6">
      <w:pPr>
        <w:pStyle w:val="Listaszerbekezds"/>
        <w:widowControl w:val="0"/>
        <w:numPr>
          <w:ilvl w:val="0"/>
          <w:numId w:val="10"/>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 xml:space="preserve">Fogékony az egészségügyi jog változásainak folyamatos </w:t>
      </w:r>
      <w:proofErr w:type="spellStart"/>
      <w:r w:rsidRPr="008E7C0C">
        <w:rPr>
          <w:rFonts w:ascii="Times New Roman" w:hAnsi="Times New Roman" w:cs="Times New Roman"/>
          <w:bCs/>
          <w:sz w:val="24"/>
          <w:szCs w:val="24"/>
          <w:lang w:eastAsia="ar-SA"/>
        </w:rPr>
        <w:t>internalizációjára</w:t>
      </w:r>
      <w:proofErr w:type="spellEnd"/>
      <w:r w:rsidRPr="008E7C0C">
        <w:rPr>
          <w:rFonts w:ascii="Times New Roman" w:hAnsi="Times New Roman" w:cs="Times New Roman"/>
          <w:bCs/>
          <w:sz w:val="24"/>
          <w:szCs w:val="24"/>
          <w:lang w:eastAsia="ar-SA"/>
        </w:rPr>
        <w:t>, fontosnak érzi a jogszabályok és etikai szabályok betartását és bet</w:t>
      </w:r>
      <w:r w:rsidR="00203604" w:rsidRPr="008E7C0C">
        <w:rPr>
          <w:rFonts w:ascii="Times New Roman" w:hAnsi="Times New Roman" w:cs="Times New Roman"/>
          <w:bCs/>
          <w:sz w:val="24"/>
          <w:szCs w:val="24"/>
          <w:lang w:eastAsia="ar-SA"/>
        </w:rPr>
        <w:t>artatását szakmai munkája során.</w:t>
      </w:r>
    </w:p>
    <w:p w:rsidR="008E7C0C" w:rsidRDefault="00E56716" w:rsidP="003D27A6">
      <w:pPr>
        <w:pStyle w:val="Listaszerbekezds"/>
        <w:widowControl w:val="0"/>
        <w:numPr>
          <w:ilvl w:val="0"/>
          <w:numId w:val="10"/>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 xml:space="preserve">Elfogadja a statisztikai adatgyűjtés szabályait, felismeri a </w:t>
      </w:r>
      <w:proofErr w:type="spellStart"/>
      <w:r w:rsidRPr="008E7C0C">
        <w:rPr>
          <w:rFonts w:ascii="Times New Roman" w:hAnsi="Times New Roman" w:cs="Times New Roman"/>
          <w:bCs/>
          <w:sz w:val="24"/>
          <w:szCs w:val="24"/>
          <w:lang w:eastAsia="ar-SA"/>
        </w:rPr>
        <w:t>val</w:t>
      </w:r>
      <w:r w:rsidR="00203604" w:rsidRPr="008E7C0C">
        <w:rPr>
          <w:rFonts w:ascii="Times New Roman" w:hAnsi="Times New Roman" w:cs="Times New Roman"/>
          <w:bCs/>
          <w:sz w:val="24"/>
          <w:szCs w:val="24"/>
          <w:lang w:eastAsia="ar-SA"/>
        </w:rPr>
        <w:t>id</w:t>
      </w:r>
      <w:proofErr w:type="spellEnd"/>
      <w:r w:rsidR="00203604" w:rsidRPr="008E7C0C">
        <w:rPr>
          <w:rFonts w:ascii="Times New Roman" w:hAnsi="Times New Roman" w:cs="Times New Roman"/>
          <w:bCs/>
          <w:sz w:val="24"/>
          <w:szCs w:val="24"/>
          <w:lang w:eastAsia="ar-SA"/>
        </w:rPr>
        <w:t xml:space="preserve"> adatszolgáltatás fontosságát.</w:t>
      </w:r>
    </w:p>
    <w:p w:rsidR="008E7C0C" w:rsidRDefault="00E56716" w:rsidP="003D27A6">
      <w:pPr>
        <w:pStyle w:val="Listaszerbekezds"/>
        <w:widowControl w:val="0"/>
        <w:numPr>
          <w:ilvl w:val="0"/>
          <w:numId w:val="10"/>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Fontosnak tartja személyiségének fejlesztését a páciensekkel és munkatársakkal való hat</w:t>
      </w:r>
      <w:r w:rsidR="00203604" w:rsidRPr="008E7C0C">
        <w:rPr>
          <w:rFonts w:ascii="Times New Roman" w:hAnsi="Times New Roman" w:cs="Times New Roman"/>
          <w:bCs/>
          <w:sz w:val="24"/>
          <w:szCs w:val="24"/>
          <w:lang w:eastAsia="ar-SA"/>
        </w:rPr>
        <w:t>ékonyabb kommunikáció érdekében.</w:t>
      </w:r>
    </w:p>
    <w:p w:rsidR="008E7C0C" w:rsidRDefault="00E56716" w:rsidP="003D27A6">
      <w:pPr>
        <w:pStyle w:val="Listaszerbekezds"/>
        <w:widowControl w:val="0"/>
        <w:numPr>
          <w:ilvl w:val="0"/>
          <w:numId w:val="10"/>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lastRenderedPageBreak/>
        <w:t>Nyitott a közgazdasági problémák megértésére munkavégzése során, támogatja az intézmény ga</w:t>
      </w:r>
      <w:r w:rsidR="00203604" w:rsidRPr="008E7C0C">
        <w:rPr>
          <w:rFonts w:ascii="Times New Roman" w:hAnsi="Times New Roman" w:cs="Times New Roman"/>
          <w:bCs/>
          <w:sz w:val="24"/>
          <w:szCs w:val="24"/>
          <w:lang w:eastAsia="ar-SA"/>
        </w:rPr>
        <w:t>zdasági apparátusának működését.</w:t>
      </w:r>
    </w:p>
    <w:p w:rsidR="008E7C0C" w:rsidRDefault="00E56716" w:rsidP="003D27A6">
      <w:pPr>
        <w:pStyle w:val="Listaszerbekezds"/>
        <w:widowControl w:val="0"/>
        <w:numPr>
          <w:ilvl w:val="0"/>
          <w:numId w:val="10"/>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Nyitott az egészségügyi finanszírozás módszereiben bekövetkező változásokra, törekszik az ebben rejlő gazdasági előnyök mind teljesebb kiaknázására az intézmény számára. Elkötelezettséget mutat az intézményi kontrolling rendszer naprakész, hatékony működési iránt, támogatja az in</w:t>
      </w:r>
      <w:r w:rsidR="00203604" w:rsidRPr="008E7C0C">
        <w:rPr>
          <w:rFonts w:ascii="Times New Roman" w:hAnsi="Times New Roman" w:cs="Times New Roman"/>
          <w:bCs/>
          <w:sz w:val="24"/>
          <w:szCs w:val="24"/>
          <w:lang w:eastAsia="ar-SA"/>
        </w:rPr>
        <w:t>tézmény racionális működtetését.</w:t>
      </w:r>
    </w:p>
    <w:p w:rsidR="008E7C0C" w:rsidRDefault="00E56716" w:rsidP="003D27A6">
      <w:pPr>
        <w:pStyle w:val="Listaszerbekezds"/>
        <w:widowControl w:val="0"/>
        <w:numPr>
          <w:ilvl w:val="0"/>
          <w:numId w:val="10"/>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Érdeklődik a társadalom-, és humánbiztosítás folyamatai iránt, törekszik a felmerülő elszámolási és adatszolgáltatási fe</w:t>
      </w:r>
      <w:r w:rsidR="00203604" w:rsidRPr="008E7C0C">
        <w:rPr>
          <w:rFonts w:ascii="Times New Roman" w:hAnsi="Times New Roman" w:cs="Times New Roman"/>
          <w:bCs/>
          <w:sz w:val="24"/>
          <w:szCs w:val="24"/>
          <w:lang w:eastAsia="ar-SA"/>
        </w:rPr>
        <w:t>ladatok magas szintű ellátására.</w:t>
      </w:r>
    </w:p>
    <w:p w:rsidR="008E7C0C" w:rsidRDefault="00E56716" w:rsidP="003D27A6">
      <w:pPr>
        <w:pStyle w:val="Listaszerbekezds"/>
        <w:widowControl w:val="0"/>
        <w:numPr>
          <w:ilvl w:val="0"/>
          <w:numId w:val="10"/>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Törekszik az intézmény munkahelyi csoportjának aktív tagjává válni, elkötelezettséget mutat az intézmény szervezeti kultúrája iránt, nyitott a vezetői feladatok elvégzésére</w:t>
      </w:r>
      <w:r w:rsidR="00203604" w:rsidRPr="008E7C0C">
        <w:rPr>
          <w:rFonts w:ascii="Times New Roman" w:hAnsi="Times New Roman" w:cs="Times New Roman"/>
          <w:bCs/>
          <w:sz w:val="24"/>
          <w:szCs w:val="24"/>
          <w:lang w:eastAsia="ar-SA"/>
        </w:rPr>
        <w:t>.</w:t>
      </w:r>
    </w:p>
    <w:p w:rsidR="00E56716" w:rsidRPr="008E7C0C" w:rsidRDefault="00E56716" w:rsidP="003D27A6">
      <w:pPr>
        <w:pStyle w:val="Listaszerbekezds"/>
        <w:widowControl w:val="0"/>
        <w:numPr>
          <w:ilvl w:val="0"/>
          <w:numId w:val="10"/>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 xml:space="preserve">Elfogadja az adatvédelmi szabályokat, fontosnak tartja azok maradéktalan érvényesülését és támogatja </w:t>
      </w:r>
      <w:r w:rsidR="00203604" w:rsidRPr="008E7C0C">
        <w:rPr>
          <w:rFonts w:ascii="Times New Roman" w:hAnsi="Times New Roman" w:cs="Times New Roman"/>
          <w:bCs/>
          <w:sz w:val="24"/>
          <w:szCs w:val="24"/>
          <w:lang w:eastAsia="ar-SA"/>
        </w:rPr>
        <w:t>az adatvédelmi felelős munkáját.</w:t>
      </w:r>
    </w:p>
    <w:p w:rsidR="00E56716" w:rsidRPr="00D16AC4" w:rsidRDefault="00E56716" w:rsidP="001A359E">
      <w:pPr>
        <w:widowControl w:val="0"/>
        <w:tabs>
          <w:tab w:val="left" w:pos="567"/>
        </w:tabs>
        <w:suppressAutoHyphens/>
        <w:spacing w:after="0" w:line="240" w:lineRule="auto"/>
        <w:jc w:val="both"/>
        <w:outlineLvl w:val="1"/>
        <w:rPr>
          <w:rFonts w:ascii="Times New Roman" w:hAnsi="Times New Roman" w:cs="Times New Roman"/>
          <w:b/>
          <w:bCs/>
          <w:sz w:val="24"/>
          <w:szCs w:val="24"/>
          <w:lang w:eastAsia="hu-HU"/>
        </w:rPr>
      </w:pPr>
    </w:p>
    <w:p w:rsidR="00E56716" w:rsidRPr="00AA1841" w:rsidRDefault="00AA1841" w:rsidP="00AA1841">
      <w:pPr>
        <w:widowControl w:val="0"/>
        <w:suppressAutoHyphens/>
        <w:spacing w:after="0" w:line="240" w:lineRule="auto"/>
        <w:ind w:left="72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d) a</w:t>
      </w:r>
      <w:r w:rsidR="00E56716" w:rsidRPr="00AA1841">
        <w:rPr>
          <w:rFonts w:ascii="Times New Roman" w:hAnsi="Times New Roman" w:cs="Times New Roman"/>
          <w:b/>
          <w:bCs/>
          <w:sz w:val="24"/>
          <w:szCs w:val="24"/>
          <w:lang w:eastAsia="ar-SA"/>
        </w:rPr>
        <w:t>utonómi</w:t>
      </w:r>
      <w:r>
        <w:rPr>
          <w:rFonts w:ascii="Times New Roman" w:hAnsi="Times New Roman" w:cs="Times New Roman"/>
          <w:b/>
          <w:bCs/>
          <w:sz w:val="24"/>
          <w:szCs w:val="24"/>
          <w:lang w:eastAsia="ar-SA"/>
        </w:rPr>
        <w:t>ája</w:t>
      </w:r>
      <w:r w:rsidR="00E56716" w:rsidRPr="00AA1841">
        <w:rPr>
          <w:rFonts w:ascii="Times New Roman" w:hAnsi="Times New Roman" w:cs="Times New Roman"/>
          <w:b/>
          <w:bCs/>
          <w:sz w:val="24"/>
          <w:szCs w:val="24"/>
          <w:lang w:eastAsia="ar-SA"/>
        </w:rPr>
        <w:t xml:space="preserve"> és felelősség</w:t>
      </w:r>
      <w:r>
        <w:rPr>
          <w:rFonts w:ascii="Times New Roman" w:hAnsi="Times New Roman" w:cs="Times New Roman"/>
          <w:b/>
          <w:bCs/>
          <w:sz w:val="24"/>
          <w:szCs w:val="24"/>
          <w:lang w:eastAsia="ar-SA"/>
        </w:rPr>
        <w:t>e</w:t>
      </w:r>
      <w:r w:rsidR="00E56716" w:rsidRPr="00AA1841">
        <w:rPr>
          <w:rFonts w:ascii="Times New Roman" w:hAnsi="Times New Roman" w:cs="Times New Roman"/>
          <w:b/>
          <w:bCs/>
          <w:sz w:val="24"/>
          <w:szCs w:val="24"/>
          <w:lang w:eastAsia="ar-SA"/>
        </w:rPr>
        <w:t>:</w:t>
      </w:r>
    </w:p>
    <w:p w:rsidR="008E7C0C" w:rsidRDefault="00E56716" w:rsidP="003D27A6">
      <w:pPr>
        <w:pStyle w:val="Listaszerbekezds"/>
        <w:widowControl w:val="0"/>
        <w:numPr>
          <w:ilvl w:val="0"/>
          <w:numId w:val="11"/>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Önállóan képes felhasználói szintű informatikai feladatok megoldására, együttműködik az informatikai rendszer üzemeltetését végző munkatársakkal</w:t>
      </w:r>
      <w:r w:rsidR="00203604" w:rsidRPr="008E7C0C">
        <w:rPr>
          <w:rFonts w:ascii="Times New Roman" w:hAnsi="Times New Roman" w:cs="Times New Roman"/>
          <w:bCs/>
          <w:sz w:val="24"/>
          <w:szCs w:val="24"/>
          <w:lang w:eastAsia="ar-SA"/>
        </w:rPr>
        <w:t>.</w:t>
      </w:r>
    </w:p>
    <w:p w:rsidR="008E7C0C" w:rsidRDefault="00E56716" w:rsidP="003D27A6">
      <w:pPr>
        <w:pStyle w:val="Listaszerbekezds"/>
        <w:widowControl w:val="0"/>
        <w:numPr>
          <w:ilvl w:val="0"/>
          <w:numId w:val="11"/>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Együttműködik az egészségügyi ellátórendszer szereplőivel a páciensek optimális ell</w:t>
      </w:r>
      <w:r w:rsidR="00203604" w:rsidRPr="008E7C0C">
        <w:rPr>
          <w:rFonts w:ascii="Times New Roman" w:hAnsi="Times New Roman" w:cs="Times New Roman"/>
          <w:bCs/>
          <w:sz w:val="24"/>
          <w:szCs w:val="24"/>
          <w:lang w:eastAsia="ar-SA"/>
        </w:rPr>
        <w:t>átásának megteremtése érdekében.</w:t>
      </w:r>
    </w:p>
    <w:p w:rsidR="008E7C0C" w:rsidRDefault="00E56716" w:rsidP="003D27A6">
      <w:pPr>
        <w:pStyle w:val="Listaszerbekezds"/>
        <w:widowControl w:val="0"/>
        <w:numPr>
          <w:ilvl w:val="0"/>
          <w:numId w:val="11"/>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Felelősséget érez a jogszabályok és a vonatkozó etikai elvek betartására vo</w:t>
      </w:r>
      <w:r w:rsidR="00203604" w:rsidRPr="008E7C0C">
        <w:rPr>
          <w:rFonts w:ascii="Times New Roman" w:hAnsi="Times New Roman" w:cs="Times New Roman"/>
          <w:bCs/>
          <w:sz w:val="24"/>
          <w:szCs w:val="24"/>
          <w:lang w:eastAsia="ar-SA"/>
        </w:rPr>
        <w:t>natkozóan szakmai munkája során.</w:t>
      </w:r>
    </w:p>
    <w:p w:rsidR="008E7C0C" w:rsidRDefault="00E56716" w:rsidP="003D27A6">
      <w:pPr>
        <w:pStyle w:val="Listaszerbekezds"/>
        <w:widowControl w:val="0"/>
        <w:numPr>
          <w:ilvl w:val="0"/>
          <w:numId w:val="11"/>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Önállóan készíti el a statisztikákat, jelentéseket, beszámolókat, felelősséget vállal azok tartalmáért és a statisztikai adatszolgáltatás s</w:t>
      </w:r>
      <w:r w:rsidR="00203604" w:rsidRPr="008E7C0C">
        <w:rPr>
          <w:rFonts w:ascii="Times New Roman" w:hAnsi="Times New Roman" w:cs="Times New Roman"/>
          <w:bCs/>
          <w:sz w:val="24"/>
          <w:szCs w:val="24"/>
          <w:lang w:eastAsia="ar-SA"/>
        </w:rPr>
        <w:t>zabályszerűségéért.</w:t>
      </w:r>
    </w:p>
    <w:p w:rsidR="00782272" w:rsidRDefault="00E56716" w:rsidP="003D27A6">
      <w:pPr>
        <w:pStyle w:val="Listaszerbekezds"/>
        <w:widowControl w:val="0"/>
        <w:numPr>
          <w:ilvl w:val="0"/>
          <w:numId w:val="11"/>
        </w:numPr>
        <w:suppressAutoHyphens/>
        <w:spacing w:after="0" w:line="240" w:lineRule="auto"/>
        <w:ind w:left="426" w:hanging="426"/>
        <w:jc w:val="both"/>
        <w:rPr>
          <w:rFonts w:ascii="Times New Roman" w:hAnsi="Times New Roman" w:cs="Times New Roman"/>
          <w:bCs/>
          <w:sz w:val="24"/>
          <w:szCs w:val="24"/>
          <w:lang w:eastAsia="ar-SA"/>
        </w:rPr>
      </w:pPr>
      <w:r w:rsidRPr="008E7C0C">
        <w:rPr>
          <w:rFonts w:ascii="Times New Roman" w:hAnsi="Times New Roman" w:cs="Times New Roman"/>
          <w:bCs/>
          <w:sz w:val="24"/>
          <w:szCs w:val="24"/>
          <w:lang w:eastAsia="ar-SA"/>
        </w:rPr>
        <w:t>Együttműködik a páciensekkel és munkatársaival a kommunikációs folyamatban, hitelesen képviseli munká</w:t>
      </w:r>
      <w:r w:rsidR="00203604" w:rsidRPr="008E7C0C">
        <w:rPr>
          <w:rFonts w:ascii="Times New Roman" w:hAnsi="Times New Roman" w:cs="Times New Roman"/>
          <w:bCs/>
          <w:sz w:val="24"/>
          <w:szCs w:val="24"/>
          <w:lang w:eastAsia="ar-SA"/>
        </w:rPr>
        <w:t>ltatójának értékeit ennek során.</w:t>
      </w:r>
    </w:p>
    <w:p w:rsidR="00782272" w:rsidRDefault="00E56716" w:rsidP="003D27A6">
      <w:pPr>
        <w:pStyle w:val="Listaszerbekezds"/>
        <w:widowControl w:val="0"/>
        <w:numPr>
          <w:ilvl w:val="0"/>
          <w:numId w:val="11"/>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Kezdeményezi a közgazdasági szemlélet megerősítését a feladatellátásban, együttműködik az in</w:t>
      </w:r>
      <w:r w:rsidR="00203604" w:rsidRPr="00782272">
        <w:rPr>
          <w:rFonts w:ascii="Times New Roman" w:hAnsi="Times New Roman" w:cs="Times New Roman"/>
          <w:bCs/>
          <w:sz w:val="24"/>
          <w:szCs w:val="24"/>
          <w:lang w:eastAsia="ar-SA"/>
        </w:rPr>
        <w:t>tézmény gazdasági apparátusával.</w:t>
      </w:r>
    </w:p>
    <w:p w:rsidR="00782272" w:rsidRDefault="00E56716" w:rsidP="003D27A6">
      <w:pPr>
        <w:pStyle w:val="Listaszerbekezds"/>
        <w:widowControl w:val="0"/>
        <w:numPr>
          <w:ilvl w:val="0"/>
          <w:numId w:val="11"/>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Önállóan végzi az egészségügyi intézmények finanszírozásával kapcsolatos teendőit, felelősséget vállal a finanszírozási és kontrolling szervezeti egységben betöltött, munkakörébe tartozó feladatainak ellát</w:t>
      </w:r>
      <w:r w:rsidR="00203604" w:rsidRPr="00782272">
        <w:rPr>
          <w:rFonts w:ascii="Times New Roman" w:hAnsi="Times New Roman" w:cs="Times New Roman"/>
          <w:bCs/>
          <w:sz w:val="24"/>
          <w:szCs w:val="24"/>
          <w:lang w:eastAsia="ar-SA"/>
        </w:rPr>
        <w:t>ásáért.</w:t>
      </w:r>
    </w:p>
    <w:p w:rsidR="00782272" w:rsidRDefault="00E56716" w:rsidP="003D27A6">
      <w:pPr>
        <w:pStyle w:val="Listaszerbekezds"/>
        <w:widowControl w:val="0"/>
        <w:numPr>
          <w:ilvl w:val="0"/>
          <w:numId w:val="11"/>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Felelősséget érez társadalom-, és humánbiztosítási ismereteinek naprakészsége tekintetében, önállóan látja el a munkakörébe tartozó elszámolási é</w:t>
      </w:r>
      <w:r w:rsidR="00203604" w:rsidRPr="00782272">
        <w:rPr>
          <w:rFonts w:ascii="Times New Roman" w:hAnsi="Times New Roman" w:cs="Times New Roman"/>
          <w:bCs/>
          <w:sz w:val="24"/>
          <w:szCs w:val="24"/>
          <w:lang w:eastAsia="ar-SA"/>
        </w:rPr>
        <w:t>s adatszolgáltatási feladatokat.</w:t>
      </w:r>
    </w:p>
    <w:p w:rsidR="00782272" w:rsidRDefault="00E56716" w:rsidP="003D27A6">
      <w:pPr>
        <w:pStyle w:val="Listaszerbekezds"/>
        <w:widowControl w:val="0"/>
        <w:numPr>
          <w:ilvl w:val="0"/>
          <w:numId w:val="11"/>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Együttműködik munkatársaival, felkérésre vezető szerepet lát el munkacsoportjában, felelősséget vállal az általa vezetett munkatársak tevékenységéért a mun</w:t>
      </w:r>
      <w:r w:rsidR="00203604" w:rsidRPr="00782272">
        <w:rPr>
          <w:rFonts w:ascii="Times New Roman" w:hAnsi="Times New Roman" w:cs="Times New Roman"/>
          <w:bCs/>
          <w:sz w:val="24"/>
          <w:szCs w:val="24"/>
          <w:lang w:eastAsia="ar-SA"/>
        </w:rPr>
        <w:t>kajogi szabályoknak megfelelően.</w:t>
      </w:r>
    </w:p>
    <w:p w:rsidR="00782272" w:rsidRDefault="00E56716" w:rsidP="003D27A6">
      <w:pPr>
        <w:pStyle w:val="Listaszerbekezds"/>
        <w:widowControl w:val="0"/>
        <w:numPr>
          <w:ilvl w:val="0"/>
          <w:numId w:val="11"/>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Együttműködik az adatvédelmi felelőssel, felelősséget vállal az adatok szabályszerű kezelésért és továbbításáé</w:t>
      </w:r>
      <w:r w:rsidR="00203604" w:rsidRPr="00782272">
        <w:rPr>
          <w:rFonts w:ascii="Times New Roman" w:hAnsi="Times New Roman" w:cs="Times New Roman"/>
          <w:bCs/>
          <w:sz w:val="24"/>
          <w:szCs w:val="24"/>
          <w:lang w:eastAsia="ar-SA"/>
        </w:rPr>
        <w:t>rt.</w:t>
      </w:r>
    </w:p>
    <w:p w:rsidR="009345A5" w:rsidRPr="00782272" w:rsidRDefault="009345A5" w:rsidP="003D27A6">
      <w:pPr>
        <w:pStyle w:val="Listaszerbekezds"/>
        <w:widowControl w:val="0"/>
        <w:numPr>
          <w:ilvl w:val="0"/>
          <w:numId w:val="11"/>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Munkája során betartja az egészségügyi dolgozókra vonatkozó etikai és jogi kötelezettségeket, és felismeri felelősségének határait.</w:t>
      </w:r>
    </w:p>
    <w:p w:rsidR="00E56716" w:rsidRPr="00D16AC4" w:rsidRDefault="00E56716" w:rsidP="001A359E">
      <w:pPr>
        <w:widowControl w:val="0"/>
        <w:spacing w:after="0" w:line="240" w:lineRule="auto"/>
        <w:jc w:val="both"/>
        <w:rPr>
          <w:rFonts w:ascii="Times New Roman" w:hAnsi="Times New Roman" w:cs="Times New Roman"/>
          <w:b/>
          <w:bCs/>
          <w:sz w:val="24"/>
          <w:szCs w:val="24"/>
          <w:lang w:eastAsia="hu-HU"/>
        </w:rPr>
      </w:pPr>
    </w:p>
    <w:p w:rsidR="00AA1841" w:rsidRPr="00AA1841" w:rsidRDefault="00AA1841" w:rsidP="00AA1841">
      <w:pPr>
        <w:widowControl w:val="0"/>
        <w:suppressAutoHyphens/>
        <w:spacing w:after="0" w:line="240" w:lineRule="auto"/>
        <w:ind w:left="284"/>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Az</w:t>
      </w:r>
      <w:r w:rsidR="00E56716" w:rsidRPr="00AA1841">
        <w:rPr>
          <w:rFonts w:ascii="Times New Roman" w:hAnsi="Times New Roman" w:cs="Times New Roman"/>
          <w:b/>
          <w:bCs/>
          <w:sz w:val="24"/>
          <w:szCs w:val="24"/>
          <w:lang w:eastAsia="ar-SA"/>
        </w:rPr>
        <w:t xml:space="preserve"> egészségbiztosítás </w:t>
      </w:r>
      <w:r>
        <w:rPr>
          <w:rFonts w:ascii="Times New Roman" w:hAnsi="Times New Roman" w:cs="Times New Roman"/>
          <w:b/>
          <w:bCs/>
          <w:sz w:val="24"/>
          <w:szCs w:val="24"/>
          <w:lang w:eastAsia="ar-SA"/>
        </w:rPr>
        <w:t xml:space="preserve">specializáción továbbá </w:t>
      </w:r>
      <w:r w:rsidRPr="00AA1841">
        <w:rPr>
          <w:rFonts w:ascii="Times New Roman" w:hAnsi="Times New Roman" w:cs="Times New Roman"/>
          <w:b/>
          <w:bCs/>
          <w:sz w:val="24"/>
          <w:szCs w:val="24"/>
          <w:lang w:eastAsia="ar-SA"/>
        </w:rPr>
        <w:t xml:space="preserve">az egészségügyi szervező </w:t>
      </w:r>
    </w:p>
    <w:p w:rsidR="00E56716" w:rsidRPr="00AA1841" w:rsidRDefault="00AA1841" w:rsidP="00AA1841">
      <w:pPr>
        <w:widowControl w:val="0"/>
        <w:suppressAutoHyphens/>
        <w:spacing w:after="0" w:line="240" w:lineRule="auto"/>
        <w:ind w:left="284"/>
        <w:jc w:val="both"/>
        <w:rPr>
          <w:rFonts w:ascii="Times New Roman" w:hAnsi="Times New Roman" w:cs="Times New Roman"/>
          <w:b/>
          <w:bCs/>
          <w:sz w:val="24"/>
          <w:szCs w:val="24"/>
          <w:lang w:eastAsia="ar-SA"/>
        </w:rPr>
      </w:pPr>
      <w:proofErr w:type="gramStart"/>
      <w:r w:rsidRPr="00AA1841">
        <w:rPr>
          <w:rFonts w:ascii="Times New Roman" w:hAnsi="Times New Roman" w:cs="Times New Roman"/>
          <w:b/>
          <w:bCs/>
          <w:sz w:val="24"/>
          <w:szCs w:val="24"/>
          <w:lang w:eastAsia="ar-SA"/>
        </w:rPr>
        <w:t>a</w:t>
      </w:r>
      <w:proofErr w:type="gramEnd"/>
      <w:r w:rsidRPr="00AA1841">
        <w:rPr>
          <w:rFonts w:ascii="Times New Roman" w:hAnsi="Times New Roman" w:cs="Times New Roman"/>
          <w:b/>
          <w:bCs/>
          <w:sz w:val="24"/>
          <w:szCs w:val="24"/>
          <w:lang w:eastAsia="ar-SA"/>
        </w:rPr>
        <w:t>) t</w:t>
      </w:r>
      <w:r w:rsidR="00E56716" w:rsidRPr="00AA1841">
        <w:rPr>
          <w:rFonts w:ascii="Times New Roman" w:hAnsi="Times New Roman" w:cs="Times New Roman"/>
          <w:b/>
          <w:bCs/>
          <w:sz w:val="24"/>
          <w:szCs w:val="24"/>
          <w:lang w:eastAsia="ar-SA"/>
        </w:rPr>
        <w:t>udás</w:t>
      </w:r>
      <w:r w:rsidRPr="00AA1841">
        <w:rPr>
          <w:rFonts w:ascii="Times New Roman" w:hAnsi="Times New Roman" w:cs="Times New Roman"/>
          <w:b/>
          <w:bCs/>
          <w:sz w:val="24"/>
          <w:szCs w:val="24"/>
          <w:lang w:eastAsia="ar-SA"/>
        </w:rPr>
        <w:t>a</w:t>
      </w:r>
      <w:r w:rsidR="00E56716" w:rsidRPr="00AA1841">
        <w:rPr>
          <w:rFonts w:ascii="Times New Roman" w:hAnsi="Times New Roman" w:cs="Times New Roman"/>
          <w:b/>
          <w:bCs/>
          <w:sz w:val="24"/>
          <w:szCs w:val="24"/>
          <w:lang w:eastAsia="ar-SA"/>
        </w:rPr>
        <w:t>:</w:t>
      </w:r>
    </w:p>
    <w:p w:rsidR="00782272" w:rsidRDefault="00E56716" w:rsidP="003D27A6">
      <w:pPr>
        <w:pStyle w:val="Listaszerbekezds"/>
        <w:widowControl w:val="0"/>
        <w:numPr>
          <w:ilvl w:val="0"/>
          <w:numId w:val="12"/>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Ismeri a társadalom- és a humánbiztosítási intézmények rendszerét, a dokumentációs és informatikai rendszereik működését, valamint az adatszolgáltatási rendszereiket</w:t>
      </w:r>
      <w:r w:rsidR="00203604"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12"/>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Ismeri a társadalombiztosítási és családtámogatási ellátások megállapításának, számfejtésén</w:t>
      </w:r>
      <w:r w:rsidR="00203604" w:rsidRPr="00782272">
        <w:rPr>
          <w:rFonts w:ascii="Times New Roman" w:hAnsi="Times New Roman" w:cs="Times New Roman"/>
          <w:bCs/>
          <w:sz w:val="24"/>
          <w:szCs w:val="24"/>
          <w:lang w:eastAsia="ar-SA"/>
        </w:rPr>
        <w:t>ek szabályait és eljárásrendjét.</w:t>
      </w:r>
    </w:p>
    <w:p w:rsidR="00782272" w:rsidRDefault="00E56716" w:rsidP="003D27A6">
      <w:pPr>
        <w:pStyle w:val="Listaszerbekezds"/>
        <w:widowControl w:val="0"/>
        <w:numPr>
          <w:ilvl w:val="0"/>
          <w:numId w:val="12"/>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Ismeri a közigazgatási hatásági eljárások szabályait, valamint megérti annak összefüggéseit a társadalombiztosítási ellátások megállapítása</w:t>
      </w:r>
      <w:r w:rsidR="00203604" w:rsidRPr="00782272">
        <w:rPr>
          <w:rFonts w:ascii="Times New Roman" w:hAnsi="Times New Roman" w:cs="Times New Roman"/>
          <w:bCs/>
          <w:sz w:val="24"/>
          <w:szCs w:val="24"/>
          <w:lang w:eastAsia="ar-SA"/>
        </w:rPr>
        <w:t xml:space="preserve"> során alkalmazott eljárásokkal.</w:t>
      </w:r>
    </w:p>
    <w:p w:rsidR="00782272" w:rsidRDefault="00E56716" w:rsidP="003D27A6">
      <w:pPr>
        <w:pStyle w:val="Listaszerbekezds"/>
        <w:widowControl w:val="0"/>
        <w:numPr>
          <w:ilvl w:val="0"/>
          <w:numId w:val="12"/>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lastRenderedPageBreak/>
        <w:t>Ismeri az egészségügyi intézmények, a társadalom- és a humánbiztosítási szervek tevékenységének pénzügyi, számviteli</w:t>
      </w:r>
      <w:r w:rsidR="00203604" w:rsidRPr="00782272">
        <w:rPr>
          <w:rFonts w:ascii="Times New Roman" w:hAnsi="Times New Roman" w:cs="Times New Roman"/>
          <w:bCs/>
          <w:sz w:val="24"/>
          <w:szCs w:val="24"/>
          <w:lang w:eastAsia="ar-SA"/>
        </w:rPr>
        <w:t xml:space="preserve"> és adózási folyamatait.</w:t>
      </w:r>
    </w:p>
    <w:p w:rsidR="00782272" w:rsidRDefault="00E56716" w:rsidP="003D27A6">
      <w:pPr>
        <w:pStyle w:val="Listaszerbekezds"/>
        <w:widowControl w:val="0"/>
        <w:numPr>
          <w:ilvl w:val="0"/>
          <w:numId w:val="12"/>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Ismeri az egészségügyi és társadalombiztosítási intézmények ellenőrzésének rendszerét, valamint az ellenőrzés pénzügyi</w:t>
      </w:r>
      <w:r w:rsidR="00203604" w:rsidRPr="00782272">
        <w:rPr>
          <w:rFonts w:ascii="Times New Roman" w:hAnsi="Times New Roman" w:cs="Times New Roman"/>
          <w:bCs/>
          <w:sz w:val="24"/>
          <w:szCs w:val="24"/>
          <w:lang w:eastAsia="ar-SA"/>
        </w:rPr>
        <w:t>, számviteli és jogi szabályait.</w:t>
      </w:r>
    </w:p>
    <w:p w:rsidR="00782272" w:rsidRDefault="00E56716" w:rsidP="003D27A6">
      <w:pPr>
        <w:pStyle w:val="Listaszerbekezds"/>
        <w:widowControl w:val="0"/>
        <w:numPr>
          <w:ilvl w:val="0"/>
          <w:numId w:val="12"/>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Ismeri az egészségügyi intézmények minőségbiztosítási és kontrolling rendszerét, rendszerbe foglalja</w:t>
      </w:r>
      <w:r w:rsidR="00203604" w:rsidRPr="00782272">
        <w:rPr>
          <w:rFonts w:ascii="Times New Roman" w:hAnsi="Times New Roman" w:cs="Times New Roman"/>
          <w:bCs/>
          <w:sz w:val="24"/>
          <w:szCs w:val="24"/>
          <w:lang w:eastAsia="ar-SA"/>
        </w:rPr>
        <w:t xml:space="preserve"> az abból kinyert információkat.</w:t>
      </w:r>
    </w:p>
    <w:p w:rsidR="00782272" w:rsidRDefault="00E56716" w:rsidP="003D27A6">
      <w:pPr>
        <w:pStyle w:val="Listaszerbekezds"/>
        <w:widowControl w:val="0"/>
        <w:numPr>
          <w:ilvl w:val="0"/>
          <w:numId w:val="12"/>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Ismeri a társadalombiztosítási és családtámogatási kifizetőhelyek működésének szabályait, eljárásrendjét, megérti működésüket, felismeri a kifizetőhelyek eljárás</w:t>
      </w:r>
      <w:r w:rsidR="00203604" w:rsidRPr="00782272">
        <w:rPr>
          <w:rFonts w:ascii="Times New Roman" w:hAnsi="Times New Roman" w:cs="Times New Roman"/>
          <w:bCs/>
          <w:sz w:val="24"/>
          <w:szCs w:val="24"/>
          <w:lang w:eastAsia="ar-SA"/>
        </w:rPr>
        <w:t>rendjének fejlesztendő pontjait.</w:t>
      </w:r>
    </w:p>
    <w:p w:rsidR="00782272" w:rsidRDefault="00E56716" w:rsidP="003D27A6">
      <w:pPr>
        <w:pStyle w:val="Listaszerbekezds"/>
        <w:widowControl w:val="0"/>
        <w:numPr>
          <w:ilvl w:val="0"/>
          <w:numId w:val="12"/>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Ismeri az egészségügyi és társadalombiztosítási intézmények dokumentá</w:t>
      </w:r>
      <w:r w:rsidR="00203604" w:rsidRPr="00782272">
        <w:rPr>
          <w:rFonts w:ascii="Times New Roman" w:hAnsi="Times New Roman" w:cs="Times New Roman"/>
          <w:bCs/>
          <w:sz w:val="24"/>
          <w:szCs w:val="24"/>
          <w:lang w:eastAsia="ar-SA"/>
        </w:rPr>
        <w:t>ciós és informatikai rendszerét.</w:t>
      </w:r>
    </w:p>
    <w:p w:rsidR="00782272" w:rsidRDefault="00E56716" w:rsidP="003D27A6">
      <w:pPr>
        <w:pStyle w:val="Listaszerbekezds"/>
        <w:widowControl w:val="0"/>
        <w:numPr>
          <w:ilvl w:val="0"/>
          <w:numId w:val="12"/>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Elemzi és értelmezi a demográfiai, a mortalitási és a morbiditási, valamint más egészségügyi, egészség-gazdaságtani és társadalombiztosítási adatokat, továbbá az elemzés legújabb módszer</w:t>
      </w:r>
      <w:r w:rsidR="00203604" w:rsidRPr="00782272">
        <w:rPr>
          <w:rFonts w:ascii="Times New Roman" w:hAnsi="Times New Roman" w:cs="Times New Roman"/>
          <w:bCs/>
          <w:sz w:val="24"/>
          <w:szCs w:val="24"/>
          <w:lang w:eastAsia="ar-SA"/>
        </w:rPr>
        <w:t>tanát.</w:t>
      </w:r>
    </w:p>
    <w:p w:rsidR="00E56716" w:rsidRPr="00782272" w:rsidRDefault="00E56716" w:rsidP="003D27A6">
      <w:pPr>
        <w:pStyle w:val="Listaszerbekezds"/>
        <w:widowControl w:val="0"/>
        <w:numPr>
          <w:ilvl w:val="0"/>
          <w:numId w:val="12"/>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Ismeri a kutatásmódszertan alapvető eszköztárát, etikai és jogi kereteit, valamint az egészségügyi és társadalombiztosítási kutatások speciális módszereit.</w:t>
      </w:r>
    </w:p>
    <w:p w:rsidR="00E56716" w:rsidRPr="00D16AC4" w:rsidRDefault="00E56716" w:rsidP="001A359E">
      <w:pPr>
        <w:widowControl w:val="0"/>
        <w:tabs>
          <w:tab w:val="left" w:pos="567"/>
        </w:tabs>
        <w:suppressAutoHyphens/>
        <w:spacing w:after="0" w:line="240" w:lineRule="auto"/>
        <w:jc w:val="both"/>
        <w:rPr>
          <w:rFonts w:ascii="Times New Roman" w:hAnsi="Times New Roman" w:cs="Times New Roman"/>
          <w:b/>
          <w:bCs/>
          <w:sz w:val="24"/>
          <w:szCs w:val="24"/>
          <w:lang w:eastAsia="hu-HU"/>
        </w:rPr>
      </w:pPr>
    </w:p>
    <w:p w:rsidR="00E56716" w:rsidRPr="00AA1841" w:rsidRDefault="00AA1841" w:rsidP="00AA1841">
      <w:pPr>
        <w:widowControl w:val="0"/>
        <w:suppressAutoHyphens/>
        <w:spacing w:after="0" w:line="240" w:lineRule="auto"/>
        <w:ind w:left="284"/>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b) k</w:t>
      </w:r>
      <w:r w:rsidR="00E56716" w:rsidRPr="00AA1841">
        <w:rPr>
          <w:rFonts w:ascii="Times New Roman" w:hAnsi="Times New Roman" w:cs="Times New Roman"/>
          <w:b/>
          <w:bCs/>
          <w:sz w:val="24"/>
          <w:szCs w:val="24"/>
          <w:lang w:eastAsia="ar-SA"/>
        </w:rPr>
        <w:t>épesség</w:t>
      </w:r>
      <w:r>
        <w:rPr>
          <w:rFonts w:ascii="Times New Roman" w:hAnsi="Times New Roman" w:cs="Times New Roman"/>
          <w:b/>
          <w:bCs/>
          <w:sz w:val="24"/>
          <w:szCs w:val="24"/>
          <w:lang w:eastAsia="ar-SA"/>
        </w:rPr>
        <w:t>ei</w:t>
      </w:r>
      <w:r w:rsidR="00E56716" w:rsidRPr="00AA1841">
        <w:rPr>
          <w:rFonts w:ascii="Times New Roman" w:hAnsi="Times New Roman" w:cs="Times New Roman"/>
          <w:b/>
          <w:bCs/>
          <w:sz w:val="24"/>
          <w:szCs w:val="24"/>
          <w:lang w:eastAsia="ar-SA"/>
        </w:rPr>
        <w:t>:</w:t>
      </w:r>
    </w:p>
    <w:p w:rsidR="00782272" w:rsidRDefault="00E56716" w:rsidP="003D27A6">
      <w:pPr>
        <w:pStyle w:val="Listaszerbekezds"/>
        <w:widowControl w:val="0"/>
        <w:numPr>
          <w:ilvl w:val="0"/>
          <w:numId w:val="13"/>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Munkája során alkalmazza a társadalom- és a humánbiztosítási intézmények rendszeréről szerzett ismereteit, közreműködik a dokumentációs és informatikai rendszereik működtetésében, valamint adatszolgáltatási tevékenységet végez</w:t>
      </w:r>
      <w:r w:rsidR="00203604"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13"/>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Társadalombiztosítási- és családtámogatási ellátások megállapítására és számfejtésére vonatkozó ismereteit felhasználva megoldja a felmerülő adminisztrációs feladatokat, megszervezi az igényelb</w:t>
      </w:r>
      <w:r w:rsidR="00203604" w:rsidRPr="00782272">
        <w:rPr>
          <w:rFonts w:ascii="Times New Roman" w:hAnsi="Times New Roman" w:cs="Times New Roman"/>
          <w:bCs/>
          <w:sz w:val="24"/>
          <w:szCs w:val="24"/>
          <w:lang w:eastAsia="ar-SA"/>
        </w:rPr>
        <w:t>írálás és számfejtés folyamatát.</w:t>
      </w:r>
    </w:p>
    <w:p w:rsidR="00782272" w:rsidRDefault="00E56716" w:rsidP="003D27A6">
      <w:pPr>
        <w:pStyle w:val="Listaszerbekezds"/>
        <w:widowControl w:val="0"/>
        <w:numPr>
          <w:ilvl w:val="0"/>
          <w:numId w:val="13"/>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Munkája során alkalmazza a közigazgatási hatásági eljárások szabályait, felhasználja ezen ismereteit a társadalombiztosítási ellátások megállapítására, számf</w:t>
      </w:r>
      <w:r w:rsidR="00203604" w:rsidRPr="00782272">
        <w:rPr>
          <w:rFonts w:ascii="Times New Roman" w:hAnsi="Times New Roman" w:cs="Times New Roman"/>
          <w:bCs/>
          <w:sz w:val="24"/>
          <w:szCs w:val="24"/>
          <w:lang w:eastAsia="ar-SA"/>
        </w:rPr>
        <w:t>ejtésére vonatkozó eljárásokban.</w:t>
      </w:r>
    </w:p>
    <w:p w:rsidR="00782272" w:rsidRDefault="00E56716" w:rsidP="003D27A6">
      <w:pPr>
        <w:pStyle w:val="Listaszerbekezds"/>
        <w:widowControl w:val="0"/>
        <w:numPr>
          <w:ilvl w:val="0"/>
          <w:numId w:val="13"/>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Alkalmazza pénzügyi, számviteli és adózási ismereteit az egészségügyi intézmények, társadalom- és humánbiztosítási szervek tevékenységének ellátás</w:t>
      </w:r>
      <w:r w:rsidR="00203604" w:rsidRPr="00782272">
        <w:rPr>
          <w:rFonts w:ascii="Times New Roman" w:hAnsi="Times New Roman" w:cs="Times New Roman"/>
          <w:bCs/>
          <w:sz w:val="24"/>
          <w:szCs w:val="24"/>
          <w:lang w:eastAsia="ar-SA"/>
        </w:rPr>
        <w:t>ára irányuló munkavégzése során.</w:t>
      </w:r>
    </w:p>
    <w:p w:rsidR="00782272" w:rsidRDefault="00E56716" w:rsidP="003D27A6">
      <w:pPr>
        <w:pStyle w:val="Listaszerbekezds"/>
        <w:widowControl w:val="0"/>
        <w:numPr>
          <w:ilvl w:val="0"/>
          <w:numId w:val="13"/>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Megszervezi az egészségügyi és társadalombiztosítási intézmények ellenőrzését, alkalmazza ellenőrzésre vonatkozó elméleti és gyakorlati ismereteit az ellenőrzési folyamat jogszerűségén</w:t>
      </w:r>
      <w:r w:rsidR="00203604" w:rsidRPr="00782272">
        <w:rPr>
          <w:rFonts w:ascii="Times New Roman" w:hAnsi="Times New Roman" w:cs="Times New Roman"/>
          <w:bCs/>
          <w:sz w:val="24"/>
          <w:szCs w:val="24"/>
          <w:lang w:eastAsia="ar-SA"/>
        </w:rPr>
        <w:t>ek és hatékonyságának érdekében.</w:t>
      </w:r>
    </w:p>
    <w:p w:rsidR="00782272" w:rsidRDefault="00E56716" w:rsidP="003D27A6">
      <w:pPr>
        <w:pStyle w:val="Listaszerbekezds"/>
        <w:widowControl w:val="0"/>
        <w:numPr>
          <w:ilvl w:val="0"/>
          <w:numId w:val="13"/>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Megtervezi és működteti az egészségügyi intézmények kontrolling és minőségbiztosítási rendszerét, fejleszti azokat a vezető</w:t>
      </w:r>
      <w:r w:rsidR="00203604" w:rsidRPr="00782272">
        <w:rPr>
          <w:rFonts w:ascii="Times New Roman" w:hAnsi="Times New Roman" w:cs="Times New Roman"/>
          <w:bCs/>
          <w:sz w:val="24"/>
          <w:szCs w:val="24"/>
          <w:lang w:eastAsia="ar-SA"/>
        </w:rPr>
        <w:t>i iránymutatásoknak megfelelően.</w:t>
      </w:r>
    </w:p>
    <w:p w:rsidR="00782272" w:rsidRDefault="00E56716" w:rsidP="003D27A6">
      <w:pPr>
        <w:pStyle w:val="Listaszerbekezds"/>
        <w:widowControl w:val="0"/>
        <w:numPr>
          <w:ilvl w:val="0"/>
          <w:numId w:val="13"/>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 xml:space="preserve">Alkalmazza szakmai ismeretei a társadalombiztosítási és családtámogatási kifizetőhelyek működésével kapcsolatosan, megszervezi és működteti a kifizetőhelyek adminisztrációs, dokumentációs és </w:t>
      </w:r>
      <w:r w:rsidR="00203604" w:rsidRPr="00782272">
        <w:rPr>
          <w:rFonts w:ascii="Times New Roman" w:hAnsi="Times New Roman" w:cs="Times New Roman"/>
          <w:bCs/>
          <w:sz w:val="24"/>
          <w:szCs w:val="24"/>
          <w:lang w:eastAsia="ar-SA"/>
        </w:rPr>
        <w:t>adatszolgáltatási tevékenységét.</w:t>
      </w:r>
    </w:p>
    <w:p w:rsidR="00782272" w:rsidRDefault="00E56716" w:rsidP="003D27A6">
      <w:pPr>
        <w:pStyle w:val="Listaszerbekezds"/>
        <w:widowControl w:val="0"/>
        <w:numPr>
          <w:ilvl w:val="0"/>
          <w:numId w:val="13"/>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Megszervezi az egészségügyi és társadalombiztosítási intézmények adminisztrációs és dokumentációs rendszereit, felhasználja ismereteit az adatszolgáltatási és doku</w:t>
      </w:r>
      <w:r w:rsidR="00203604" w:rsidRPr="00782272">
        <w:rPr>
          <w:rFonts w:ascii="Times New Roman" w:hAnsi="Times New Roman" w:cs="Times New Roman"/>
          <w:bCs/>
          <w:sz w:val="24"/>
          <w:szCs w:val="24"/>
          <w:lang w:eastAsia="ar-SA"/>
        </w:rPr>
        <w:t>mentációs problémák megoldására.</w:t>
      </w:r>
    </w:p>
    <w:p w:rsidR="00782272" w:rsidRDefault="00E56716" w:rsidP="003D27A6">
      <w:pPr>
        <w:pStyle w:val="Listaszerbekezds"/>
        <w:widowControl w:val="0"/>
        <w:numPr>
          <w:ilvl w:val="0"/>
          <w:numId w:val="13"/>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Képes demográfiai, mortalitási, morbiditási, egészségügyi, egészség-gazdaságtani és társadalombiztosítási adatok elemzésére, az alkalmazott e</w:t>
      </w:r>
      <w:r w:rsidR="00203604" w:rsidRPr="00782272">
        <w:rPr>
          <w:rFonts w:ascii="Times New Roman" w:hAnsi="Times New Roman" w:cs="Times New Roman"/>
          <w:bCs/>
          <w:sz w:val="24"/>
          <w:szCs w:val="24"/>
          <w:lang w:eastAsia="ar-SA"/>
        </w:rPr>
        <w:t>lemzési technikák fejlesztésére.</w:t>
      </w:r>
    </w:p>
    <w:p w:rsidR="00E56716" w:rsidRPr="00782272" w:rsidRDefault="00E56716" w:rsidP="003D27A6">
      <w:pPr>
        <w:pStyle w:val="Listaszerbekezds"/>
        <w:widowControl w:val="0"/>
        <w:numPr>
          <w:ilvl w:val="0"/>
          <w:numId w:val="13"/>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Képes magas színvonalú egészségügyi és társadalombiztosítási kutatások megtervezésére és kivitelezésére, az alkalmazott kutatás-módszertani technikák továbbfejlesztésére.</w:t>
      </w:r>
    </w:p>
    <w:p w:rsidR="00E56716" w:rsidRPr="00D16AC4" w:rsidRDefault="00E56716" w:rsidP="001A359E">
      <w:pPr>
        <w:widowControl w:val="0"/>
        <w:tabs>
          <w:tab w:val="left" w:pos="567"/>
        </w:tabs>
        <w:suppressAutoHyphens/>
        <w:spacing w:after="0" w:line="240" w:lineRule="auto"/>
        <w:jc w:val="both"/>
        <w:rPr>
          <w:rFonts w:ascii="Times New Roman" w:hAnsi="Times New Roman" w:cs="Times New Roman"/>
          <w:b/>
          <w:bCs/>
          <w:sz w:val="24"/>
          <w:szCs w:val="24"/>
          <w:lang w:eastAsia="hu-HU"/>
        </w:rPr>
      </w:pPr>
    </w:p>
    <w:p w:rsidR="00E56716" w:rsidRPr="00AA1841" w:rsidRDefault="00AA1841" w:rsidP="00AA1841">
      <w:pPr>
        <w:widowControl w:val="0"/>
        <w:suppressAutoHyphens/>
        <w:spacing w:after="0" w:line="240" w:lineRule="auto"/>
        <w:ind w:left="284"/>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c) a</w:t>
      </w:r>
      <w:r w:rsidR="00E56716" w:rsidRPr="00AA1841">
        <w:rPr>
          <w:rFonts w:ascii="Times New Roman" w:hAnsi="Times New Roman" w:cs="Times New Roman"/>
          <w:b/>
          <w:bCs/>
          <w:sz w:val="24"/>
          <w:szCs w:val="24"/>
          <w:lang w:eastAsia="ar-SA"/>
        </w:rPr>
        <w:t>ttitűd</w:t>
      </w:r>
      <w:r>
        <w:rPr>
          <w:rFonts w:ascii="Times New Roman" w:hAnsi="Times New Roman" w:cs="Times New Roman"/>
          <w:b/>
          <w:bCs/>
          <w:sz w:val="24"/>
          <w:szCs w:val="24"/>
          <w:lang w:eastAsia="ar-SA"/>
        </w:rPr>
        <w:t>je</w:t>
      </w:r>
      <w:r w:rsidR="00E56716" w:rsidRPr="00AA1841">
        <w:rPr>
          <w:rFonts w:ascii="Times New Roman" w:hAnsi="Times New Roman" w:cs="Times New Roman"/>
          <w:b/>
          <w:bCs/>
          <w:sz w:val="24"/>
          <w:szCs w:val="24"/>
          <w:lang w:eastAsia="ar-SA"/>
        </w:rPr>
        <w:t xml:space="preserve">: </w:t>
      </w:r>
    </w:p>
    <w:p w:rsidR="00782272" w:rsidRDefault="00E56716" w:rsidP="003D27A6">
      <w:pPr>
        <w:pStyle w:val="Listaszerbekezds"/>
        <w:widowControl w:val="0"/>
        <w:numPr>
          <w:ilvl w:val="0"/>
          <w:numId w:val="14"/>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 xml:space="preserve">Törekszik a társadalom- és a humánbiztosítási intézmények rendszeréről szerzett ismereteinek bővítésére, támogatja a dokumentációs és informatikai rendszerek </w:t>
      </w:r>
      <w:r w:rsidRPr="00782272">
        <w:rPr>
          <w:rFonts w:ascii="Times New Roman" w:hAnsi="Times New Roman" w:cs="Times New Roman"/>
          <w:bCs/>
          <w:sz w:val="24"/>
          <w:szCs w:val="24"/>
          <w:lang w:eastAsia="ar-SA"/>
        </w:rPr>
        <w:lastRenderedPageBreak/>
        <w:t>működését és az adatszolgáltatási tevékenységet;</w:t>
      </w:r>
    </w:p>
    <w:p w:rsidR="00782272" w:rsidRDefault="00E56716" w:rsidP="003D27A6">
      <w:pPr>
        <w:pStyle w:val="Listaszerbekezds"/>
        <w:widowControl w:val="0"/>
        <w:numPr>
          <w:ilvl w:val="0"/>
          <w:numId w:val="14"/>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Érdeklődik a társadalombiztosítási és családtámogatási ellátások megállapításának, számfejtésének szabályai iránt, fontosnak tartja a szabályoknak megfelelő működését</w:t>
      </w:r>
      <w:r w:rsidR="00203604"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14"/>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Elfogadja a közigazgatási hatósági eljárás alapelveinek, szabályainak alkalmazását, törekszik a jogszerűség maradéktalan betartására eljárásai során</w:t>
      </w:r>
      <w:r w:rsidR="00203604"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14"/>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Érzékeny az egészségügyi intézmények, a társadalom- és humánbiztosítási szervek tevékenységének pénzügyi, számviteli és adózási folyamataiban bekövetkező változásokra</w:t>
      </w:r>
      <w:r w:rsidR="00203604"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14"/>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Fontosnak tartja az egészségügyi és társadalombiztosítási intézmények ellenőrzését, felismeri a működési hiátusait, támogatja a munkatársakat a munkafolyamatok korrigálása érdekében</w:t>
      </w:r>
      <w:r w:rsidR="00203604"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14"/>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Törekszik az egészségügyi intézmények minőségbiztosítási és kontrolling rendszerének mind teljesebb megismerésére és a vezetői igényeknek megfelelő fejlesztésére</w:t>
      </w:r>
      <w:r w:rsidR="00203604"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14"/>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Fontosnak tartja a társadalombiztosítási és családtámogatási kifizetőhelyek szabályszerű működését, fogékony az ügyfelek problémáinak megoldására, és elkötelezettséget mutat a szolgáltatások színvonalának fejlesztésére</w:t>
      </w:r>
      <w:r w:rsidR="00203604"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14"/>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Törekszik az egészségügyi és társadalombiztosítási intézmények adminisztrációs és dokumentációs rendszerek magas szintű működtetésére</w:t>
      </w:r>
      <w:r w:rsidR="00203604"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14"/>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Fontosnak tartja a demográfiai, a mortalitási és a morbiditási, valamint más egészségügyi, egészség-gazdaságtani és társadalombiztosítási adatok elvárásoknak megfelelő elemzését, kezdeményezi az elemzések módszertanának fejlesztését</w:t>
      </w:r>
      <w:r w:rsidR="00203604" w:rsidRPr="00782272">
        <w:rPr>
          <w:rFonts w:ascii="Times New Roman" w:hAnsi="Times New Roman" w:cs="Times New Roman"/>
          <w:bCs/>
          <w:sz w:val="24"/>
          <w:szCs w:val="24"/>
          <w:lang w:eastAsia="ar-SA"/>
        </w:rPr>
        <w:t>.</w:t>
      </w:r>
    </w:p>
    <w:p w:rsidR="00E56716" w:rsidRPr="00782272" w:rsidRDefault="00E56716" w:rsidP="003D27A6">
      <w:pPr>
        <w:pStyle w:val="Listaszerbekezds"/>
        <w:widowControl w:val="0"/>
        <w:numPr>
          <w:ilvl w:val="0"/>
          <w:numId w:val="14"/>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Törekszik magas színvonalú egészségügyi és társadalombiztosítási kutatások elvégzésére, támogatja kutatócsoportját, elkötelezettséget mutat a kitűzött célok megvalósítására.</w:t>
      </w:r>
    </w:p>
    <w:p w:rsidR="00E56716" w:rsidRPr="00D16AC4" w:rsidRDefault="00E56716" w:rsidP="001A359E">
      <w:pPr>
        <w:widowControl w:val="0"/>
        <w:tabs>
          <w:tab w:val="left" w:pos="567"/>
        </w:tabs>
        <w:suppressAutoHyphens/>
        <w:spacing w:after="0" w:line="240" w:lineRule="auto"/>
        <w:jc w:val="both"/>
        <w:rPr>
          <w:rFonts w:ascii="Times New Roman" w:hAnsi="Times New Roman" w:cs="Times New Roman"/>
          <w:sz w:val="24"/>
          <w:szCs w:val="24"/>
          <w:lang w:eastAsia="hu-HU"/>
        </w:rPr>
      </w:pPr>
    </w:p>
    <w:p w:rsidR="00E56716" w:rsidRPr="00AA1841" w:rsidRDefault="00AA1841" w:rsidP="00AA1841">
      <w:pPr>
        <w:widowControl w:val="0"/>
        <w:suppressAutoHyphens/>
        <w:spacing w:after="0" w:line="240" w:lineRule="auto"/>
        <w:ind w:left="284"/>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d) a</w:t>
      </w:r>
      <w:r w:rsidR="00E56716" w:rsidRPr="00AA1841">
        <w:rPr>
          <w:rFonts w:ascii="Times New Roman" w:hAnsi="Times New Roman" w:cs="Times New Roman"/>
          <w:b/>
          <w:bCs/>
          <w:sz w:val="24"/>
          <w:szCs w:val="24"/>
          <w:lang w:eastAsia="ar-SA"/>
        </w:rPr>
        <w:t>utonómi</w:t>
      </w:r>
      <w:r>
        <w:rPr>
          <w:rFonts w:ascii="Times New Roman" w:hAnsi="Times New Roman" w:cs="Times New Roman"/>
          <w:b/>
          <w:bCs/>
          <w:sz w:val="24"/>
          <w:szCs w:val="24"/>
          <w:lang w:eastAsia="ar-SA"/>
        </w:rPr>
        <w:t>ája</w:t>
      </w:r>
      <w:r w:rsidR="00E56716" w:rsidRPr="00AA1841">
        <w:rPr>
          <w:rFonts w:ascii="Times New Roman" w:hAnsi="Times New Roman" w:cs="Times New Roman"/>
          <w:b/>
          <w:bCs/>
          <w:sz w:val="24"/>
          <w:szCs w:val="24"/>
          <w:lang w:eastAsia="ar-SA"/>
        </w:rPr>
        <w:t xml:space="preserve"> és felelősség</w:t>
      </w:r>
      <w:r>
        <w:rPr>
          <w:rFonts w:ascii="Times New Roman" w:hAnsi="Times New Roman" w:cs="Times New Roman"/>
          <w:b/>
          <w:bCs/>
          <w:sz w:val="24"/>
          <w:szCs w:val="24"/>
          <w:lang w:eastAsia="ar-SA"/>
        </w:rPr>
        <w:t>e</w:t>
      </w:r>
      <w:r w:rsidR="00E56716" w:rsidRPr="00AA1841">
        <w:rPr>
          <w:rFonts w:ascii="Times New Roman" w:hAnsi="Times New Roman" w:cs="Times New Roman"/>
          <w:b/>
          <w:bCs/>
          <w:sz w:val="24"/>
          <w:szCs w:val="24"/>
          <w:lang w:eastAsia="ar-SA"/>
        </w:rPr>
        <w:t>:</w:t>
      </w:r>
    </w:p>
    <w:p w:rsidR="00782272" w:rsidRDefault="00E56716" w:rsidP="003D27A6">
      <w:pPr>
        <w:pStyle w:val="Listaszerbekezds"/>
        <w:widowControl w:val="0"/>
        <w:numPr>
          <w:ilvl w:val="0"/>
          <w:numId w:val="15"/>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Együttműködik munkatársaival a társadalom- és a humánbiztosítási intézmények dokumentációs és informatikai rendszerek működéséhez, valamint az adatszolgáltatási tevékenységéhez kapcsolódó feladataik ellátásában, önállóan látja el munkaköréhez kapcsolódó feladatait.</w:t>
      </w:r>
    </w:p>
    <w:p w:rsidR="00782272" w:rsidRDefault="00E56716" w:rsidP="003D27A6">
      <w:pPr>
        <w:pStyle w:val="Listaszerbekezds"/>
        <w:widowControl w:val="0"/>
        <w:numPr>
          <w:ilvl w:val="0"/>
          <w:numId w:val="15"/>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Társadalombiztosítási és családtámogatási ellátások megállapítására és számfejtésére vonatkozó ismereteit felhasználva önállóan látja el a munkakörébe tartozó felmerülő adminisztrációs feladatokat, vezetői szerepet lát el az igényelbírálás és számfejtés folyamatának szabályszerű lebonyolításában</w:t>
      </w:r>
      <w:r w:rsidR="00203604"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15"/>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Felelősséget érez a közigazgatási hatásági eljárások szabályainak betartásáért munkavégzése során, kezdeményező szerepet lát el a hatósági eljárásokra vonatkozó belső eljárásrendek összehangolása során;</w:t>
      </w:r>
    </w:p>
    <w:p w:rsidR="00782272" w:rsidRDefault="00E56716" w:rsidP="003D27A6">
      <w:pPr>
        <w:pStyle w:val="Listaszerbekezds"/>
        <w:widowControl w:val="0"/>
        <w:numPr>
          <w:ilvl w:val="0"/>
          <w:numId w:val="15"/>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Önállóan ellátja a munkakörébe tartozó pénzügyi, számviteli és adózási feladatokat, együttműködik az egészségügyi intézmények, a társadalom- és a humánbiztosítási szervek gazdasági tevékenységet végző szervezeti egységeivel</w:t>
      </w:r>
      <w:r w:rsidR="00203604"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15"/>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 xml:space="preserve">Önállóan látja el az egészségügyi és társadalombiztosítási intézmények ellenőrzéséhez kapcsolódó munkaköri feladatait, felelősséget vállal </w:t>
      </w:r>
      <w:proofErr w:type="gramStart"/>
      <w:r w:rsidRPr="00782272">
        <w:rPr>
          <w:rFonts w:ascii="Times New Roman" w:hAnsi="Times New Roman" w:cs="Times New Roman"/>
          <w:bCs/>
          <w:sz w:val="24"/>
          <w:szCs w:val="24"/>
          <w:lang w:eastAsia="ar-SA"/>
        </w:rPr>
        <w:t>a</w:t>
      </w:r>
      <w:proofErr w:type="gramEnd"/>
      <w:r w:rsidRPr="00782272">
        <w:rPr>
          <w:rFonts w:ascii="Times New Roman" w:hAnsi="Times New Roman" w:cs="Times New Roman"/>
          <w:bCs/>
          <w:sz w:val="24"/>
          <w:szCs w:val="24"/>
          <w:lang w:eastAsia="ar-SA"/>
        </w:rPr>
        <w:t xml:space="preserve"> általa végzett ellenőrzés jogszerűségéért, együttműködik az ellenőrzési folyamat során az illetékes hatóságokkal</w:t>
      </w:r>
      <w:r w:rsidR="00203604"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15"/>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Önállóan látja el az egészségügyi intézmények minőségbiztosítási és kontrolling rendszeréhez kapcsolódó munkaköri feladatait, együttműködik munkatársaival a minőségbiztosítási és kontrolling rendszer működtetése során</w:t>
      </w:r>
      <w:r w:rsidR="00203604"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15"/>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 xml:space="preserve">Önállóan látja el a társadalombiztosítási és családtámogatási kifizetőhelyek működéséhez kapcsolódó munkaköri feladatait, vezetői szerepet tölt be a kifizetőhely feladatainak ellátásában, együttműködik munkatársaival, valamint az ellenőrzést végző hatóságokkal és vezetőként felelősséget érez </w:t>
      </w:r>
      <w:r w:rsidR="00277307" w:rsidRPr="00782272">
        <w:rPr>
          <w:rFonts w:ascii="Times New Roman" w:hAnsi="Times New Roman" w:cs="Times New Roman"/>
          <w:bCs/>
          <w:sz w:val="24"/>
          <w:szCs w:val="24"/>
          <w:lang w:eastAsia="ar-SA"/>
        </w:rPr>
        <w:t>a munkavégzés</w:t>
      </w:r>
      <w:r w:rsidRPr="00782272">
        <w:rPr>
          <w:rFonts w:ascii="Times New Roman" w:hAnsi="Times New Roman" w:cs="Times New Roman"/>
          <w:bCs/>
          <w:sz w:val="24"/>
          <w:szCs w:val="24"/>
          <w:lang w:eastAsia="ar-SA"/>
        </w:rPr>
        <w:t xml:space="preserve"> színvonaláért</w:t>
      </w:r>
      <w:r w:rsidR="00203604"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15"/>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lastRenderedPageBreak/>
        <w:t>Önállóan látja el az egészségügyi és társadalombiztosítási intézmények dokumentációs és informatikai rendszerének működéséhez kapcsolódó munkaköri feladatait</w:t>
      </w:r>
      <w:r w:rsidR="00203604"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15"/>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Felelősséget érez a demográfiai, a mortalitási és a morbiditási, valamint más egészségügyi, egészség-gazdaságtani és társadalombiztosítási adatok magas színvonalú elemzéséből levont következtetések helytállóságáért kezdeményezi az elemzés módszertanát, fejlesztését</w:t>
      </w:r>
      <w:r w:rsidR="00203604" w:rsidRPr="00782272">
        <w:rPr>
          <w:rFonts w:ascii="Times New Roman" w:hAnsi="Times New Roman" w:cs="Times New Roman"/>
          <w:bCs/>
          <w:sz w:val="24"/>
          <w:szCs w:val="24"/>
          <w:lang w:eastAsia="ar-SA"/>
        </w:rPr>
        <w:t>.</w:t>
      </w:r>
    </w:p>
    <w:p w:rsidR="00E56716" w:rsidRPr="00782272" w:rsidRDefault="00E56716" w:rsidP="003D27A6">
      <w:pPr>
        <w:pStyle w:val="Listaszerbekezds"/>
        <w:widowControl w:val="0"/>
        <w:numPr>
          <w:ilvl w:val="0"/>
          <w:numId w:val="15"/>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Önállóan képes magas színvonalú egészségügyi és társadalombiztosítási kutatások me</w:t>
      </w:r>
      <w:r w:rsidR="00203604" w:rsidRPr="00782272">
        <w:rPr>
          <w:rFonts w:ascii="Times New Roman" w:hAnsi="Times New Roman" w:cs="Times New Roman"/>
          <w:bCs/>
          <w:sz w:val="24"/>
          <w:szCs w:val="24"/>
          <w:lang w:eastAsia="ar-SA"/>
        </w:rPr>
        <w:t>gtervezésére és megvalósítására.</w:t>
      </w:r>
    </w:p>
    <w:p w:rsidR="00E56716" w:rsidRPr="00D16AC4" w:rsidRDefault="00E56716" w:rsidP="001A359E">
      <w:pPr>
        <w:widowControl w:val="0"/>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hu-HU"/>
        </w:rPr>
      </w:pPr>
    </w:p>
    <w:p w:rsidR="00B23E5A" w:rsidRPr="00AA1841" w:rsidRDefault="00AA1841" w:rsidP="00AA1841">
      <w:pPr>
        <w:widowControl w:val="0"/>
        <w:suppressAutoHyphens/>
        <w:spacing w:after="0" w:line="240" w:lineRule="auto"/>
        <w:ind w:left="426"/>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Az </w:t>
      </w:r>
      <w:r w:rsidR="00E56716" w:rsidRPr="00AA1841">
        <w:rPr>
          <w:rFonts w:ascii="Times New Roman" w:hAnsi="Times New Roman" w:cs="Times New Roman"/>
          <w:b/>
          <w:bCs/>
          <w:sz w:val="24"/>
          <w:szCs w:val="24"/>
          <w:lang w:eastAsia="ar-SA"/>
        </w:rPr>
        <w:t>egészségügyi ügyvitelszervező</w:t>
      </w:r>
      <w:r>
        <w:rPr>
          <w:rFonts w:ascii="Times New Roman" w:hAnsi="Times New Roman" w:cs="Times New Roman"/>
          <w:b/>
          <w:bCs/>
          <w:sz w:val="24"/>
          <w:szCs w:val="24"/>
          <w:lang w:eastAsia="ar-SA"/>
        </w:rPr>
        <w:t xml:space="preserve"> specializáción továbbá</w:t>
      </w:r>
      <w:r w:rsidRPr="00AA1841">
        <w:rPr>
          <w:rFonts w:ascii="Times New Roman" w:hAnsi="Times New Roman" w:cs="Times New Roman"/>
          <w:bCs/>
          <w:sz w:val="24"/>
          <w:szCs w:val="24"/>
          <w:lang w:eastAsia="ar-SA"/>
        </w:rPr>
        <w:t xml:space="preserve"> </w:t>
      </w:r>
      <w:r w:rsidRPr="00AA1841">
        <w:rPr>
          <w:rFonts w:ascii="Times New Roman" w:hAnsi="Times New Roman" w:cs="Times New Roman"/>
          <w:b/>
          <w:bCs/>
          <w:sz w:val="24"/>
          <w:szCs w:val="24"/>
          <w:lang w:eastAsia="ar-SA"/>
        </w:rPr>
        <w:t>az egészségügyi szervező</w:t>
      </w:r>
    </w:p>
    <w:p w:rsidR="00E56716" w:rsidRPr="00AA1841" w:rsidRDefault="00AA1841" w:rsidP="00AA1841">
      <w:pPr>
        <w:widowControl w:val="0"/>
        <w:suppressAutoHyphens/>
        <w:spacing w:after="0" w:line="240" w:lineRule="auto"/>
        <w:ind w:left="284"/>
        <w:jc w:val="both"/>
        <w:rPr>
          <w:rFonts w:ascii="Times New Roman" w:hAnsi="Times New Roman" w:cs="Times New Roman"/>
          <w:b/>
          <w:bCs/>
          <w:sz w:val="24"/>
          <w:szCs w:val="24"/>
          <w:lang w:eastAsia="ar-SA"/>
        </w:rPr>
      </w:pPr>
      <w:proofErr w:type="gramStart"/>
      <w:r>
        <w:rPr>
          <w:rFonts w:ascii="Times New Roman" w:hAnsi="Times New Roman" w:cs="Times New Roman"/>
          <w:b/>
          <w:bCs/>
          <w:sz w:val="24"/>
          <w:szCs w:val="24"/>
          <w:lang w:eastAsia="ar-SA"/>
        </w:rPr>
        <w:t>a</w:t>
      </w:r>
      <w:proofErr w:type="gramEnd"/>
      <w:r>
        <w:rPr>
          <w:rFonts w:ascii="Times New Roman" w:hAnsi="Times New Roman" w:cs="Times New Roman"/>
          <w:b/>
          <w:bCs/>
          <w:sz w:val="24"/>
          <w:szCs w:val="24"/>
          <w:lang w:eastAsia="ar-SA"/>
        </w:rPr>
        <w:t>) t</w:t>
      </w:r>
      <w:r w:rsidR="00E56716" w:rsidRPr="00AA1841">
        <w:rPr>
          <w:rFonts w:ascii="Times New Roman" w:hAnsi="Times New Roman" w:cs="Times New Roman"/>
          <w:b/>
          <w:bCs/>
          <w:sz w:val="24"/>
          <w:szCs w:val="24"/>
          <w:lang w:eastAsia="ar-SA"/>
        </w:rPr>
        <w:t>udás</w:t>
      </w:r>
      <w:r>
        <w:rPr>
          <w:rFonts w:ascii="Times New Roman" w:hAnsi="Times New Roman" w:cs="Times New Roman"/>
          <w:b/>
          <w:bCs/>
          <w:sz w:val="24"/>
          <w:szCs w:val="24"/>
          <w:lang w:eastAsia="ar-SA"/>
        </w:rPr>
        <w:t>a</w:t>
      </w:r>
      <w:r w:rsidR="00E56716" w:rsidRPr="00AA1841">
        <w:rPr>
          <w:rFonts w:ascii="Times New Roman" w:hAnsi="Times New Roman" w:cs="Times New Roman"/>
          <w:b/>
          <w:bCs/>
          <w:sz w:val="24"/>
          <w:szCs w:val="24"/>
          <w:lang w:eastAsia="ar-SA"/>
        </w:rPr>
        <w:t>:</w:t>
      </w:r>
    </w:p>
    <w:p w:rsidR="00782272" w:rsidRDefault="00E56716" w:rsidP="003D27A6">
      <w:pPr>
        <w:pStyle w:val="Listaszerbekezds"/>
        <w:widowControl w:val="0"/>
        <w:numPr>
          <w:ilvl w:val="0"/>
          <w:numId w:val="16"/>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 xml:space="preserve">Ismeri a társadalom- és a humánbiztosítási intézmények rendszerét, a dokumentációs és informatikai rendszereik működését, valamint az </w:t>
      </w:r>
      <w:r w:rsidR="00203604" w:rsidRPr="00782272">
        <w:rPr>
          <w:rFonts w:ascii="Times New Roman" w:hAnsi="Times New Roman" w:cs="Times New Roman"/>
          <w:bCs/>
          <w:sz w:val="24"/>
          <w:szCs w:val="24"/>
          <w:lang w:eastAsia="ar-SA"/>
        </w:rPr>
        <w:t>adatszolgáltatási rendszereiket.</w:t>
      </w:r>
    </w:p>
    <w:p w:rsidR="00782272" w:rsidRDefault="00E56716" w:rsidP="003D27A6">
      <w:pPr>
        <w:pStyle w:val="Listaszerbekezds"/>
        <w:widowControl w:val="0"/>
        <w:numPr>
          <w:ilvl w:val="0"/>
          <w:numId w:val="16"/>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Ismeri az egészségügyi intézmények, a társadalom- és humánbiztosítási szervek tevékenységének pénzügyi, számviteli</w:t>
      </w:r>
      <w:r w:rsidR="00203604" w:rsidRPr="00782272">
        <w:rPr>
          <w:rFonts w:ascii="Times New Roman" w:hAnsi="Times New Roman" w:cs="Times New Roman"/>
          <w:bCs/>
          <w:sz w:val="24"/>
          <w:szCs w:val="24"/>
          <w:lang w:eastAsia="ar-SA"/>
        </w:rPr>
        <w:t xml:space="preserve"> és adózási folyamatait.</w:t>
      </w:r>
    </w:p>
    <w:p w:rsidR="00782272" w:rsidRDefault="00E56716" w:rsidP="003D27A6">
      <w:pPr>
        <w:pStyle w:val="Listaszerbekezds"/>
        <w:widowControl w:val="0"/>
        <w:numPr>
          <w:ilvl w:val="0"/>
          <w:numId w:val="16"/>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Ismeri az egészségügyi intézmények minőségbiztosítási és kontrolling rendszerét, rendszerbe foglalja</w:t>
      </w:r>
      <w:r w:rsidR="00203604" w:rsidRPr="00782272">
        <w:rPr>
          <w:rFonts w:ascii="Times New Roman" w:hAnsi="Times New Roman" w:cs="Times New Roman"/>
          <w:bCs/>
          <w:sz w:val="24"/>
          <w:szCs w:val="24"/>
          <w:lang w:eastAsia="ar-SA"/>
        </w:rPr>
        <w:t xml:space="preserve"> az abból kinyert információkat.</w:t>
      </w:r>
    </w:p>
    <w:p w:rsidR="00782272" w:rsidRDefault="00E56716" w:rsidP="003D27A6">
      <w:pPr>
        <w:pStyle w:val="Listaszerbekezds"/>
        <w:widowControl w:val="0"/>
        <w:numPr>
          <w:ilvl w:val="0"/>
          <w:numId w:val="16"/>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Ismeri az egészségügyi és a társadalombiztosítási intézmények dokumentá</w:t>
      </w:r>
      <w:r w:rsidR="00203604" w:rsidRPr="00782272">
        <w:rPr>
          <w:rFonts w:ascii="Times New Roman" w:hAnsi="Times New Roman" w:cs="Times New Roman"/>
          <w:bCs/>
          <w:sz w:val="24"/>
          <w:szCs w:val="24"/>
          <w:lang w:eastAsia="ar-SA"/>
        </w:rPr>
        <w:t>ciós és informatikai rendszerét.</w:t>
      </w:r>
    </w:p>
    <w:p w:rsidR="00782272" w:rsidRDefault="00E56716" w:rsidP="003D27A6">
      <w:pPr>
        <w:pStyle w:val="Listaszerbekezds"/>
        <w:widowControl w:val="0"/>
        <w:numPr>
          <w:ilvl w:val="0"/>
          <w:numId w:val="16"/>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Elemzi és értelmezi a demográfiai, a mortalitási és a morbiditási, valamint más egészségügyi, egészség-gazdaságtani és társadalombiztosítási adatokat, ismeri a</w:t>
      </w:r>
      <w:r w:rsidR="00203604" w:rsidRPr="00782272">
        <w:rPr>
          <w:rFonts w:ascii="Times New Roman" w:hAnsi="Times New Roman" w:cs="Times New Roman"/>
          <w:bCs/>
          <w:sz w:val="24"/>
          <w:szCs w:val="24"/>
          <w:lang w:eastAsia="ar-SA"/>
        </w:rPr>
        <w:t>z elemzés legújabb módszertanát.</w:t>
      </w:r>
    </w:p>
    <w:p w:rsidR="00782272" w:rsidRDefault="00E56716" w:rsidP="003D27A6">
      <w:pPr>
        <w:pStyle w:val="Listaszerbekezds"/>
        <w:widowControl w:val="0"/>
        <w:numPr>
          <w:ilvl w:val="0"/>
          <w:numId w:val="16"/>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Ismeri a kutatásmódszertan alapvető eszköztárát, etikai és jogi kereteit, valamint az egészségügyi és társadalombiztosítási</w:t>
      </w:r>
      <w:r w:rsidR="00203604" w:rsidRPr="00782272">
        <w:rPr>
          <w:rFonts w:ascii="Times New Roman" w:hAnsi="Times New Roman" w:cs="Times New Roman"/>
          <w:bCs/>
          <w:sz w:val="24"/>
          <w:szCs w:val="24"/>
          <w:lang w:eastAsia="ar-SA"/>
        </w:rPr>
        <w:t xml:space="preserve"> kutatások speciális módszereit.</w:t>
      </w:r>
    </w:p>
    <w:p w:rsidR="00782272" w:rsidRDefault="00E56716" w:rsidP="003D27A6">
      <w:pPr>
        <w:pStyle w:val="Listaszerbekezds"/>
        <w:widowControl w:val="0"/>
        <w:numPr>
          <w:ilvl w:val="0"/>
          <w:numId w:val="16"/>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Átfogó tudással rendelkezik az egészségtudomány területén al</w:t>
      </w:r>
      <w:r w:rsidR="00203604" w:rsidRPr="00782272">
        <w:rPr>
          <w:rFonts w:ascii="Times New Roman" w:hAnsi="Times New Roman" w:cs="Times New Roman"/>
          <w:bCs/>
          <w:sz w:val="24"/>
          <w:szCs w:val="24"/>
          <w:lang w:eastAsia="ar-SA"/>
        </w:rPr>
        <w:t>kalmazott digitális eszközökről.</w:t>
      </w:r>
    </w:p>
    <w:p w:rsidR="00782272" w:rsidRDefault="00E56716" w:rsidP="003D27A6">
      <w:pPr>
        <w:pStyle w:val="Listaszerbekezds"/>
        <w:widowControl w:val="0"/>
        <w:numPr>
          <w:ilvl w:val="0"/>
          <w:numId w:val="16"/>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Ismeri az egészségügyi ellátást közvetlenül vagy közvetetten támogató egyszerű és komplex informa</w:t>
      </w:r>
      <w:r w:rsidR="00203604" w:rsidRPr="00782272">
        <w:rPr>
          <w:rFonts w:ascii="Times New Roman" w:hAnsi="Times New Roman" w:cs="Times New Roman"/>
          <w:bCs/>
          <w:sz w:val="24"/>
          <w:szCs w:val="24"/>
          <w:lang w:eastAsia="ar-SA"/>
        </w:rPr>
        <w:t>tikai rendszerek működési elvét.</w:t>
      </w:r>
    </w:p>
    <w:p w:rsidR="00782272" w:rsidRDefault="00E56716" w:rsidP="003D27A6">
      <w:pPr>
        <w:pStyle w:val="Listaszerbekezds"/>
        <w:widowControl w:val="0"/>
        <w:numPr>
          <w:ilvl w:val="0"/>
          <w:numId w:val="16"/>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Átfogó ismeretekkel rendelkezik az adatok informatikai eszközökkel történő feldolgozásnak követelményeir</w:t>
      </w:r>
      <w:r w:rsidR="00203604" w:rsidRPr="00782272">
        <w:rPr>
          <w:rFonts w:ascii="Times New Roman" w:hAnsi="Times New Roman" w:cs="Times New Roman"/>
          <w:bCs/>
          <w:sz w:val="24"/>
          <w:szCs w:val="24"/>
          <w:lang w:eastAsia="ar-SA"/>
        </w:rPr>
        <w:t>ől, eszközeiről és módszereiről.</w:t>
      </w:r>
    </w:p>
    <w:p w:rsidR="00E56716" w:rsidRPr="00782272" w:rsidRDefault="00E56716" w:rsidP="003D27A6">
      <w:pPr>
        <w:pStyle w:val="Listaszerbekezds"/>
        <w:widowControl w:val="0"/>
        <w:numPr>
          <w:ilvl w:val="0"/>
          <w:numId w:val="16"/>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Átfogó ismeretekkel rendelkezik a számítógépes rendszerek fejlesztését támogató módszertanokról</w:t>
      </w:r>
      <w:r w:rsidR="00203604" w:rsidRPr="00782272">
        <w:rPr>
          <w:rFonts w:ascii="Times New Roman" w:hAnsi="Times New Roman" w:cs="Times New Roman"/>
          <w:bCs/>
          <w:sz w:val="24"/>
          <w:szCs w:val="24"/>
          <w:lang w:eastAsia="ar-SA"/>
        </w:rPr>
        <w:t>.</w:t>
      </w:r>
    </w:p>
    <w:p w:rsidR="00E56716" w:rsidRPr="00D16AC4" w:rsidRDefault="00E56716" w:rsidP="001A359E">
      <w:pPr>
        <w:widowControl w:val="0"/>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hu-HU"/>
        </w:rPr>
      </w:pPr>
    </w:p>
    <w:p w:rsidR="00E56716" w:rsidRPr="00AA1841" w:rsidRDefault="00AA1841" w:rsidP="00AA1841">
      <w:pPr>
        <w:widowControl w:val="0"/>
        <w:suppressAutoHyphens/>
        <w:spacing w:after="0" w:line="240" w:lineRule="auto"/>
        <w:ind w:left="284"/>
        <w:rPr>
          <w:rFonts w:ascii="Times New Roman" w:hAnsi="Times New Roman" w:cs="Times New Roman"/>
          <w:b/>
          <w:bCs/>
          <w:sz w:val="24"/>
          <w:szCs w:val="24"/>
          <w:lang w:eastAsia="ar-SA"/>
        </w:rPr>
      </w:pPr>
      <w:r>
        <w:rPr>
          <w:rFonts w:ascii="Times New Roman" w:hAnsi="Times New Roman" w:cs="Times New Roman"/>
          <w:b/>
          <w:bCs/>
          <w:sz w:val="24"/>
          <w:szCs w:val="24"/>
          <w:lang w:eastAsia="ar-SA"/>
        </w:rPr>
        <w:t>b) k</w:t>
      </w:r>
      <w:r w:rsidR="00E56716" w:rsidRPr="00AA1841">
        <w:rPr>
          <w:rFonts w:ascii="Times New Roman" w:hAnsi="Times New Roman" w:cs="Times New Roman"/>
          <w:b/>
          <w:bCs/>
          <w:sz w:val="24"/>
          <w:szCs w:val="24"/>
          <w:lang w:eastAsia="ar-SA"/>
        </w:rPr>
        <w:t>épesség</w:t>
      </w:r>
      <w:r>
        <w:rPr>
          <w:rFonts w:ascii="Times New Roman" w:hAnsi="Times New Roman" w:cs="Times New Roman"/>
          <w:b/>
          <w:bCs/>
          <w:sz w:val="24"/>
          <w:szCs w:val="24"/>
          <w:lang w:eastAsia="ar-SA"/>
        </w:rPr>
        <w:t>ei</w:t>
      </w:r>
      <w:r w:rsidR="00E56716" w:rsidRPr="00AA1841">
        <w:rPr>
          <w:rFonts w:ascii="Times New Roman" w:hAnsi="Times New Roman" w:cs="Times New Roman"/>
          <w:b/>
          <w:bCs/>
          <w:sz w:val="24"/>
          <w:szCs w:val="24"/>
          <w:lang w:eastAsia="ar-SA"/>
        </w:rPr>
        <w:t>:</w:t>
      </w:r>
    </w:p>
    <w:p w:rsidR="00782272" w:rsidRDefault="00E56716" w:rsidP="003D27A6">
      <w:pPr>
        <w:pStyle w:val="Listaszerbekezds"/>
        <w:widowControl w:val="0"/>
        <w:numPr>
          <w:ilvl w:val="0"/>
          <w:numId w:val="17"/>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Munkája során alkalmazza a társadalom- és a humánbiztosítási intézmények rendszeréről szerzett ismereteit, közreműködik a dokumentációs és az informatikai rendszereik működtetésében, valamint adatsz</w:t>
      </w:r>
      <w:r w:rsidR="00203604" w:rsidRPr="00782272">
        <w:rPr>
          <w:rFonts w:ascii="Times New Roman" w:hAnsi="Times New Roman" w:cs="Times New Roman"/>
          <w:bCs/>
          <w:sz w:val="24"/>
          <w:szCs w:val="24"/>
          <w:lang w:eastAsia="ar-SA"/>
        </w:rPr>
        <w:t>olgáltatási tevékenységet végez.</w:t>
      </w:r>
    </w:p>
    <w:p w:rsidR="00782272" w:rsidRDefault="00E56716" w:rsidP="003D27A6">
      <w:pPr>
        <w:pStyle w:val="Listaszerbekezds"/>
        <w:widowControl w:val="0"/>
        <w:numPr>
          <w:ilvl w:val="0"/>
          <w:numId w:val="17"/>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Alkalmazza a pénzügyi, a számviteli és az adózási ismereteit az egészségügyi intézmények, a társadalom- és humánbiztosítási szervek tevékenységének ellátás</w:t>
      </w:r>
      <w:r w:rsidR="00203604" w:rsidRPr="00782272">
        <w:rPr>
          <w:rFonts w:ascii="Times New Roman" w:hAnsi="Times New Roman" w:cs="Times New Roman"/>
          <w:bCs/>
          <w:sz w:val="24"/>
          <w:szCs w:val="24"/>
          <w:lang w:eastAsia="ar-SA"/>
        </w:rPr>
        <w:t>ára irányuló munkavégzése során.</w:t>
      </w:r>
    </w:p>
    <w:p w:rsidR="00782272" w:rsidRDefault="00E56716" w:rsidP="003D27A6">
      <w:pPr>
        <w:pStyle w:val="Listaszerbekezds"/>
        <w:widowControl w:val="0"/>
        <w:numPr>
          <w:ilvl w:val="0"/>
          <w:numId w:val="17"/>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Megtervezi és működteti az egészségügyi intézmények kontrolling és minőségbiztosítási rendszerét, fejleszti azokat a vezető</w:t>
      </w:r>
      <w:r w:rsidR="00203604" w:rsidRPr="00782272">
        <w:rPr>
          <w:rFonts w:ascii="Times New Roman" w:hAnsi="Times New Roman" w:cs="Times New Roman"/>
          <w:bCs/>
          <w:sz w:val="24"/>
          <w:szCs w:val="24"/>
          <w:lang w:eastAsia="ar-SA"/>
        </w:rPr>
        <w:t>i iránymutatásoknak megfelelően.</w:t>
      </w:r>
    </w:p>
    <w:p w:rsidR="00782272" w:rsidRDefault="00E56716" w:rsidP="003D27A6">
      <w:pPr>
        <w:pStyle w:val="Listaszerbekezds"/>
        <w:widowControl w:val="0"/>
        <w:numPr>
          <w:ilvl w:val="0"/>
          <w:numId w:val="17"/>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Megszervezi az egészségügyi és társadalombiztosítási intézmények adminisztrációs és dokumentációs rendszereit, felhasználja ismereteit az adatszolgáltatási és dokumentációs problémák megol</w:t>
      </w:r>
      <w:r w:rsidR="00203604" w:rsidRPr="00782272">
        <w:rPr>
          <w:rFonts w:ascii="Times New Roman" w:hAnsi="Times New Roman" w:cs="Times New Roman"/>
          <w:bCs/>
          <w:sz w:val="24"/>
          <w:szCs w:val="24"/>
          <w:lang w:eastAsia="ar-SA"/>
        </w:rPr>
        <w:t>dására.</w:t>
      </w:r>
    </w:p>
    <w:p w:rsidR="00782272" w:rsidRDefault="00E56716" w:rsidP="003D27A6">
      <w:pPr>
        <w:pStyle w:val="Listaszerbekezds"/>
        <w:widowControl w:val="0"/>
        <w:numPr>
          <w:ilvl w:val="0"/>
          <w:numId w:val="17"/>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Képes demográfiai, mortalitási, morbid</w:t>
      </w:r>
      <w:r w:rsidR="00C875B1" w:rsidRPr="00782272">
        <w:rPr>
          <w:rFonts w:ascii="Times New Roman" w:hAnsi="Times New Roman" w:cs="Times New Roman"/>
          <w:bCs/>
          <w:sz w:val="24"/>
          <w:szCs w:val="24"/>
          <w:lang w:eastAsia="ar-SA"/>
        </w:rPr>
        <w:t>i</w:t>
      </w:r>
      <w:r w:rsidRPr="00782272">
        <w:rPr>
          <w:rFonts w:ascii="Times New Roman" w:hAnsi="Times New Roman" w:cs="Times New Roman"/>
          <w:bCs/>
          <w:sz w:val="24"/>
          <w:szCs w:val="24"/>
          <w:lang w:eastAsia="ar-SA"/>
        </w:rPr>
        <w:t>tási, egészségügyi, egészség-gazdaságtani és társadalombiztosítási adatok elemzésére, az alkalmazott e</w:t>
      </w:r>
      <w:r w:rsidR="00203604" w:rsidRPr="00782272">
        <w:rPr>
          <w:rFonts w:ascii="Times New Roman" w:hAnsi="Times New Roman" w:cs="Times New Roman"/>
          <w:bCs/>
          <w:sz w:val="24"/>
          <w:szCs w:val="24"/>
          <w:lang w:eastAsia="ar-SA"/>
        </w:rPr>
        <w:t>lemzési technikák fejlesztésére.</w:t>
      </w:r>
    </w:p>
    <w:p w:rsidR="00782272" w:rsidRDefault="00E56716" w:rsidP="003D27A6">
      <w:pPr>
        <w:pStyle w:val="Listaszerbekezds"/>
        <w:widowControl w:val="0"/>
        <w:numPr>
          <w:ilvl w:val="0"/>
          <w:numId w:val="17"/>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 xml:space="preserve">Képes magas színvonalú egészségügyi és társadalombiztosítási kutatások megtervezésére és kivitelezésére, az alkalmazott </w:t>
      </w:r>
      <w:proofErr w:type="spellStart"/>
      <w:r w:rsidRPr="00782272">
        <w:rPr>
          <w:rFonts w:ascii="Times New Roman" w:hAnsi="Times New Roman" w:cs="Times New Roman"/>
          <w:bCs/>
          <w:sz w:val="24"/>
          <w:szCs w:val="24"/>
          <w:lang w:eastAsia="ar-SA"/>
        </w:rPr>
        <w:t>kutatásmódszertan</w:t>
      </w:r>
      <w:r w:rsidR="00203604" w:rsidRPr="00782272">
        <w:rPr>
          <w:rFonts w:ascii="Times New Roman" w:hAnsi="Times New Roman" w:cs="Times New Roman"/>
          <w:bCs/>
          <w:sz w:val="24"/>
          <w:szCs w:val="24"/>
          <w:lang w:eastAsia="ar-SA"/>
        </w:rPr>
        <w:t>i</w:t>
      </w:r>
      <w:proofErr w:type="spellEnd"/>
      <w:r w:rsidR="00203604" w:rsidRPr="00782272">
        <w:rPr>
          <w:rFonts w:ascii="Times New Roman" w:hAnsi="Times New Roman" w:cs="Times New Roman"/>
          <w:bCs/>
          <w:sz w:val="24"/>
          <w:szCs w:val="24"/>
          <w:lang w:eastAsia="ar-SA"/>
        </w:rPr>
        <w:t xml:space="preserve"> technikák továbbfejlesztésére.</w:t>
      </w:r>
    </w:p>
    <w:p w:rsidR="00782272" w:rsidRDefault="00E56716" w:rsidP="003D27A6">
      <w:pPr>
        <w:pStyle w:val="Listaszerbekezds"/>
        <w:widowControl w:val="0"/>
        <w:numPr>
          <w:ilvl w:val="0"/>
          <w:numId w:val="17"/>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lastRenderedPageBreak/>
        <w:t>Képes megítélni az adott technológia korszerűségét, hatékonyságát, javaslatot tud tenni a folyamatok és az eszközök költség</w:t>
      </w:r>
      <w:r w:rsidR="00203604" w:rsidRPr="00782272">
        <w:rPr>
          <w:rFonts w:ascii="Times New Roman" w:hAnsi="Times New Roman" w:cs="Times New Roman"/>
          <w:bCs/>
          <w:sz w:val="24"/>
          <w:szCs w:val="24"/>
          <w:lang w:eastAsia="ar-SA"/>
        </w:rPr>
        <w:t>hatékonyságának növelésére.</w:t>
      </w:r>
    </w:p>
    <w:p w:rsidR="00782272" w:rsidRDefault="00E56716" w:rsidP="003D27A6">
      <w:pPr>
        <w:pStyle w:val="Listaszerbekezds"/>
        <w:widowControl w:val="0"/>
        <w:numPr>
          <w:ilvl w:val="0"/>
          <w:numId w:val="17"/>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Képes ismereteire támaszkodva támogatni az egészségügyi ellátásban dolgozó szakembereket az infokommu</w:t>
      </w:r>
      <w:r w:rsidR="00203604" w:rsidRPr="00782272">
        <w:rPr>
          <w:rFonts w:ascii="Times New Roman" w:hAnsi="Times New Roman" w:cs="Times New Roman"/>
          <w:bCs/>
          <w:sz w:val="24"/>
          <w:szCs w:val="24"/>
          <w:lang w:eastAsia="ar-SA"/>
        </w:rPr>
        <w:t>nikációs eszközök használatában.</w:t>
      </w:r>
    </w:p>
    <w:p w:rsidR="00782272" w:rsidRDefault="00E56716" w:rsidP="003D27A6">
      <w:pPr>
        <w:pStyle w:val="Listaszerbekezds"/>
        <w:widowControl w:val="0"/>
        <w:numPr>
          <w:ilvl w:val="0"/>
          <w:numId w:val="17"/>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Képes feladata ellátásához szükséges egyszerűbb adatstruktúrák, algoritm</w:t>
      </w:r>
      <w:r w:rsidR="00203604" w:rsidRPr="00782272">
        <w:rPr>
          <w:rFonts w:ascii="Times New Roman" w:hAnsi="Times New Roman" w:cs="Times New Roman"/>
          <w:bCs/>
          <w:sz w:val="24"/>
          <w:szCs w:val="24"/>
          <w:lang w:eastAsia="ar-SA"/>
        </w:rPr>
        <w:t>usok és programok előállítására.</w:t>
      </w:r>
    </w:p>
    <w:p w:rsidR="00C8504A" w:rsidRDefault="00E56716" w:rsidP="003D27A6">
      <w:pPr>
        <w:pStyle w:val="Listaszerbekezds"/>
        <w:widowControl w:val="0"/>
        <w:numPr>
          <w:ilvl w:val="0"/>
          <w:numId w:val="17"/>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 xml:space="preserve">Képes a szakmai reálfolyamatokat a feladatnak megfelelő absztrakciós szinten megfogalmazni és ez alapján informatikai igényeket specifikálni. </w:t>
      </w:r>
    </w:p>
    <w:p w:rsidR="00E56716" w:rsidRPr="00782272" w:rsidRDefault="00E56716" w:rsidP="003D27A6">
      <w:pPr>
        <w:pStyle w:val="Listaszerbekezds"/>
        <w:widowControl w:val="0"/>
        <w:numPr>
          <w:ilvl w:val="0"/>
          <w:numId w:val="17"/>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A megfelelő eszközök rendelkezésre állása esetén képes megítélni, hogy egy informatikai rendszer a szakmai szabályoknak, megfogalmazott elvárásoknak megfelelően működik-e.</w:t>
      </w:r>
    </w:p>
    <w:p w:rsidR="00B23E5A" w:rsidRPr="00B23E5A" w:rsidRDefault="00B23E5A" w:rsidP="001A359E">
      <w:pPr>
        <w:widowControl w:val="0"/>
        <w:suppressAutoHyphens/>
        <w:spacing w:after="0" w:line="240" w:lineRule="auto"/>
        <w:ind w:left="851"/>
        <w:jc w:val="both"/>
        <w:rPr>
          <w:rFonts w:ascii="Times New Roman" w:hAnsi="Times New Roman" w:cs="Times New Roman"/>
          <w:bCs/>
          <w:sz w:val="24"/>
          <w:szCs w:val="24"/>
          <w:lang w:eastAsia="ar-SA"/>
        </w:rPr>
      </w:pPr>
    </w:p>
    <w:p w:rsidR="00E56716" w:rsidRPr="00AA1841" w:rsidRDefault="00AA1841" w:rsidP="00AA1841">
      <w:pPr>
        <w:widowControl w:val="0"/>
        <w:suppressAutoHyphens/>
        <w:spacing w:after="0" w:line="240" w:lineRule="auto"/>
        <w:ind w:left="284"/>
        <w:rPr>
          <w:rFonts w:ascii="Times New Roman" w:hAnsi="Times New Roman" w:cs="Times New Roman"/>
          <w:b/>
          <w:bCs/>
          <w:sz w:val="24"/>
          <w:szCs w:val="24"/>
          <w:lang w:eastAsia="ar-SA"/>
        </w:rPr>
      </w:pPr>
      <w:r>
        <w:rPr>
          <w:rFonts w:ascii="Times New Roman" w:hAnsi="Times New Roman" w:cs="Times New Roman"/>
          <w:b/>
          <w:bCs/>
          <w:sz w:val="24"/>
          <w:szCs w:val="24"/>
          <w:lang w:eastAsia="ar-SA"/>
        </w:rPr>
        <w:t>c) a</w:t>
      </w:r>
      <w:r w:rsidR="00E56716" w:rsidRPr="00AA1841">
        <w:rPr>
          <w:rFonts w:ascii="Times New Roman" w:hAnsi="Times New Roman" w:cs="Times New Roman"/>
          <w:b/>
          <w:bCs/>
          <w:sz w:val="24"/>
          <w:szCs w:val="24"/>
          <w:lang w:eastAsia="ar-SA"/>
        </w:rPr>
        <w:t>ttitűd</w:t>
      </w:r>
      <w:r>
        <w:rPr>
          <w:rFonts w:ascii="Times New Roman" w:hAnsi="Times New Roman" w:cs="Times New Roman"/>
          <w:b/>
          <w:bCs/>
          <w:sz w:val="24"/>
          <w:szCs w:val="24"/>
          <w:lang w:eastAsia="ar-SA"/>
        </w:rPr>
        <w:t>je</w:t>
      </w:r>
      <w:r w:rsidR="00E56716" w:rsidRPr="00AA1841">
        <w:rPr>
          <w:rFonts w:ascii="Times New Roman" w:hAnsi="Times New Roman" w:cs="Times New Roman"/>
          <w:b/>
          <w:bCs/>
          <w:sz w:val="24"/>
          <w:szCs w:val="24"/>
          <w:lang w:eastAsia="ar-SA"/>
        </w:rPr>
        <w:t xml:space="preserve">: </w:t>
      </w:r>
    </w:p>
    <w:p w:rsidR="00782272" w:rsidRDefault="00E56716" w:rsidP="003D27A6">
      <w:pPr>
        <w:pStyle w:val="Listaszerbekezds"/>
        <w:widowControl w:val="0"/>
        <w:numPr>
          <w:ilvl w:val="0"/>
          <w:numId w:val="18"/>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 xml:space="preserve">Törekszik a társadalom- és a humánbiztosítási intézmények rendszeréről szerzett ismereteinek bővítésére, támogatja a dokumentációs és az informatikai rendszerek működését és az </w:t>
      </w:r>
      <w:r w:rsidR="00B23E5A" w:rsidRPr="00782272">
        <w:rPr>
          <w:rFonts w:ascii="Times New Roman" w:hAnsi="Times New Roman" w:cs="Times New Roman"/>
          <w:bCs/>
          <w:sz w:val="24"/>
          <w:szCs w:val="24"/>
          <w:lang w:eastAsia="ar-SA"/>
        </w:rPr>
        <w:t>adatszolgáltatási tevékenységet.</w:t>
      </w:r>
    </w:p>
    <w:p w:rsidR="00782272" w:rsidRDefault="00E56716" w:rsidP="003D27A6">
      <w:pPr>
        <w:pStyle w:val="Listaszerbekezds"/>
        <w:widowControl w:val="0"/>
        <w:numPr>
          <w:ilvl w:val="0"/>
          <w:numId w:val="18"/>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Érzékeny az egészségügyi intézmények, a társadalom- és a humánbiztosítási szervek tevékenységének pénzügyi, számviteli és adózási folyama</w:t>
      </w:r>
      <w:r w:rsidR="00B23E5A" w:rsidRPr="00782272">
        <w:rPr>
          <w:rFonts w:ascii="Times New Roman" w:hAnsi="Times New Roman" w:cs="Times New Roman"/>
          <w:bCs/>
          <w:sz w:val="24"/>
          <w:szCs w:val="24"/>
          <w:lang w:eastAsia="ar-SA"/>
        </w:rPr>
        <w:t>taiban bekövetkező változásokra.</w:t>
      </w:r>
    </w:p>
    <w:p w:rsidR="00782272" w:rsidRDefault="00E56716" w:rsidP="003D27A6">
      <w:pPr>
        <w:pStyle w:val="Listaszerbekezds"/>
        <w:widowControl w:val="0"/>
        <w:numPr>
          <w:ilvl w:val="0"/>
          <w:numId w:val="18"/>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Törekszik az egészségügyi intézmények minőségbiztosítási és kontrolling rendszerének mind teljesebb megismerésére és a vezetői igényeknek megfelelő fejlesztésére</w:t>
      </w:r>
      <w:r w:rsidR="00B23E5A"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18"/>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Törekszik az egészségügyi és a társadalombiztosítási intézmények adminisztrációs és dokumentációs rendsz</w:t>
      </w:r>
      <w:r w:rsidR="00B23E5A" w:rsidRPr="00782272">
        <w:rPr>
          <w:rFonts w:ascii="Times New Roman" w:hAnsi="Times New Roman" w:cs="Times New Roman"/>
          <w:bCs/>
          <w:sz w:val="24"/>
          <w:szCs w:val="24"/>
          <w:lang w:eastAsia="ar-SA"/>
        </w:rPr>
        <w:t>erek magas szintű működtetésére.</w:t>
      </w:r>
    </w:p>
    <w:p w:rsidR="00782272" w:rsidRDefault="00E56716" w:rsidP="003D27A6">
      <w:pPr>
        <w:pStyle w:val="Listaszerbekezds"/>
        <w:widowControl w:val="0"/>
        <w:numPr>
          <w:ilvl w:val="0"/>
          <w:numId w:val="18"/>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Fontosnak tartja a demográfiai, a mortalitási és a morbiditási, valamint más egészségügyi, egészség-gazdaságtani és társadalombiztosítási adatok elvárásoknak megfelelő elemzését, kezdeményezi az elemzé</w:t>
      </w:r>
      <w:r w:rsidR="00B23E5A" w:rsidRPr="00782272">
        <w:rPr>
          <w:rFonts w:ascii="Times New Roman" w:hAnsi="Times New Roman" w:cs="Times New Roman"/>
          <w:bCs/>
          <w:sz w:val="24"/>
          <w:szCs w:val="24"/>
          <w:lang w:eastAsia="ar-SA"/>
        </w:rPr>
        <w:t>sek módszertanának fejlesztését.</w:t>
      </w:r>
    </w:p>
    <w:p w:rsidR="00782272" w:rsidRDefault="00E56716" w:rsidP="003D27A6">
      <w:pPr>
        <w:pStyle w:val="Listaszerbekezds"/>
        <w:widowControl w:val="0"/>
        <w:numPr>
          <w:ilvl w:val="0"/>
          <w:numId w:val="18"/>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Törekszik a magas színvonalú egészségügyi és társadalombiztosítási kutatások elvégzésére, támogatja kutatócsoportját, elkötelezettséget mutat a</w:t>
      </w:r>
      <w:r w:rsidR="00B23E5A" w:rsidRPr="00782272">
        <w:rPr>
          <w:rFonts w:ascii="Times New Roman" w:hAnsi="Times New Roman" w:cs="Times New Roman"/>
          <w:bCs/>
          <w:sz w:val="24"/>
          <w:szCs w:val="24"/>
          <w:lang w:eastAsia="ar-SA"/>
        </w:rPr>
        <w:t xml:space="preserve"> kitűzött célok megvalósítására.</w:t>
      </w:r>
    </w:p>
    <w:p w:rsidR="00782272" w:rsidRDefault="00E56716" w:rsidP="003D27A6">
      <w:pPr>
        <w:pStyle w:val="Listaszerbekezds"/>
        <w:widowControl w:val="0"/>
        <w:numPr>
          <w:ilvl w:val="0"/>
          <w:numId w:val="18"/>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Folyamatosan követi az infokommunikációs technológia új vívmányait, elsajátítja az azokkal kapcsolatos alapvető ismereteket, ezáltal elősegítve azok egészségügyi célú felh</w:t>
      </w:r>
      <w:r w:rsidR="00B23E5A" w:rsidRPr="00782272">
        <w:rPr>
          <w:rFonts w:ascii="Times New Roman" w:hAnsi="Times New Roman" w:cs="Times New Roman"/>
          <w:bCs/>
          <w:sz w:val="24"/>
          <w:szCs w:val="24"/>
          <w:lang w:eastAsia="ar-SA"/>
        </w:rPr>
        <w:t>asználását.</w:t>
      </w:r>
    </w:p>
    <w:p w:rsidR="00782272" w:rsidRDefault="00E56716" w:rsidP="003D27A6">
      <w:pPr>
        <w:pStyle w:val="Listaszerbekezds"/>
        <w:widowControl w:val="0"/>
        <w:numPr>
          <w:ilvl w:val="0"/>
          <w:numId w:val="18"/>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 xml:space="preserve">Figyeli és felismeri, ha egy egészségügyi folyamatban informatikai eszközök alkalmazása, illetve a </w:t>
      </w:r>
      <w:proofErr w:type="gramStart"/>
      <w:r w:rsidRPr="00782272">
        <w:rPr>
          <w:rFonts w:ascii="Times New Roman" w:hAnsi="Times New Roman" w:cs="Times New Roman"/>
          <w:bCs/>
          <w:sz w:val="24"/>
          <w:szCs w:val="24"/>
          <w:lang w:eastAsia="ar-SA"/>
        </w:rPr>
        <w:t>meglévő</w:t>
      </w:r>
      <w:proofErr w:type="gramEnd"/>
      <w:r w:rsidRPr="00782272">
        <w:rPr>
          <w:rFonts w:ascii="Times New Roman" w:hAnsi="Times New Roman" w:cs="Times New Roman"/>
          <w:bCs/>
          <w:sz w:val="24"/>
          <w:szCs w:val="24"/>
          <w:lang w:eastAsia="ar-SA"/>
        </w:rPr>
        <w:t xml:space="preserve"> eszközök és folyamatok továbbfejlesztése eredménye</w:t>
      </w:r>
      <w:r w:rsidR="00B23E5A" w:rsidRPr="00782272">
        <w:rPr>
          <w:rFonts w:ascii="Times New Roman" w:hAnsi="Times New Roman" w:cs="Times New Roman"/>
          <w:bCs/>
          <w:sz w:val="24"/>
          <w:szCs w:val="24"/>
          <w:lang w:eastAsia="ar-SA"/>
        </w:rPr>
        <w:t>sséget vagy hatékonyságot növel.</w:t>
      </w:r>
    </w:p>
    <w:p w:rsidR="00C8504A" w:rsidRDefault="00E56716" w:rsidP="003D27A6">
      <w:pPr>
        <w:pStyle w:val="Listaszerbekezds"/>
        <w:widowControl w:val="0"/>
        <w:numPr>
          <w:ilvl w:val="0"/>
          <w:numId w:val="18"/>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Az egészségügyi adatokra és rendszerekre vonatkozó</w:t>
      </w:r>
      <w:r w:rsidR="00C8504A">
        <w:rPr>
          <w:rFonts w:ascii="Times New Roman" w:hAnsi="Times New Roman" w:cs="Times New Roman"/>
          <w:bCs/>
          <w:sz w:val="24"/>
          <w:szCs w:val="24"/>
          <w:lang w:eastAsia="ar-SA"/>
        </w:rPr>
        <w:t xml:space="preserve"> szabványokat fontosnak tartja.</w:t>
      </w:r>
    </w:p>
    <w:p w:rsidR="00782272" w:rsidRDefault="00E56716" w:rsidP="003D27A6">
      <w:pPr>
        <w:pStyle w:val="Listaszerbekezds"/>
        <w:widowControl w:val="0"/>
        <w:numPr>
          <w:ilvl w:val="0"/>
          <w:numId w:val="18"/>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 xml:space="preserve">Egymással szabványos adatcserére, szintaktikailag és szemantikailag </w:t>
      </w:r>
      <w:proofErr w:type="spellStart"/>
      <w:r w:rsidRPr="00782272">
        <w:rPr>
          <w:rFonts w:ascii="Times New Roman" w:hAnsi="Times New Roman" w:cs="Times New Roman"/>
          <w:bCs/>
          <w:sz w:val="24"/>
          <w:szCs w:val="24"/>
          <w:lang w:eastAsia="ar-SA"/>
        </w:rPr>
        <w:t>interoperabilis</w:t>
      </w:r>
      <w:proofErr w:type="spellEnd"/>
      <w:r w:rsidRPr="00782272">
        <w:rPr>
          <w:rFonts w:ascii="Times New Roman" w:hAnsi="Times New Roman" w:cs="Times New Roman"/>
          <w:bCs/>
          <w:sz w:val="24"/>
          <w:szCs w:val="24"/>
          <w:lang w:eastAsia="ar-SA"/>
        </w:rPr>
        <w:t xml:space="preserve"> rendszerek és megoldások fejlesztésére törekszik és ezeket a szempontokat </w:t>
      </w:r>
      <w:r w:rsidR="00B23E5A" w:rsidRPr="00782272">
        <w:rPr>
          <w:rFonts w:ascii="Times New Roman" w:hAnsi="Times New Roman" w:cs="Times New Roman"/>
          <w:bCs/>
          <w:sz w:val="24"/>
          <w:szCs w:val="24"/>
          <w:lang w:eastAsia="ar-SA"/>
        </w:rPr>
        <w:t>érvényesíti saját munkája során.</w:t>
      </w:r>
    </w:p>
    <w:p w:rsidR="00E56716" w:rsidRPr="00782272" w:rsidRDefault="00E56716" w:rsidP="003D27A6">
      <w:pPr>
        <w:pStyle w:val="Listaszerbekezds"/>
        <w:widowControl w:val="0"/>
        <w:numPr>
          <w:ilvl w:val="0"/>
          <w:numId w:val="18"/>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Fokozott figyelmet szentel az eltérő tudományterületen (különösen az egészségtudományi, egészség-gazdaságtani és informatikai szakterület) dolgozó szakemberek közötti sikeres kommunikációnak.</w:t>
      </w:r>
    </w:p>
    <w:p w:rsidR="00E56716" w:rsidRPr="00D16AC4" w:rsidRDefault="00E56716" w:rsidP="001A359E">
      <w:pPr>
        <w:widowControl w:val="0"/>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p>
    <w:p w:rsidR="00E56716" w:rsidRPr="00AA1841" w:rsidRDefault="00AA1841" w:rsidP="00AA1841">
      <w:pPr>
        <w:widowControl w:val="0"/>
        <w:suppressAutoHyphens/>
        <w:spacing w:after="0" w:line="240" w:lineRule="auto"/>
        <w:ind w:left="284"/>
        <w:rPr>
          <w:rFonts w:ascii="Times New Roman" w:hAnsi="Times New Roman" w:cs="Times New Roman"/>
          <w:b/>
          <w:bCs/>
          <w:sz w:val="24"/>
          <w:szCs w:val="24"/>
          <w:lang w:eastAsia="ar-SA"/>
        </w:rPr>
      </w:pPr>
      <w:r>
        <w:rPr>
          <w:rFonts w:ascii="Times New Roman" w:hAnsi="Times New Roman" w:cs="Times New Roman"/>
          <w:b/>
          <w:bCs/>
          <w:sz w:val="24"/>
          <w:szCs w:val="24"/>
          <w:lang w:eastAsia="ar-SA"/>
        </w:rPr>
        <w:t>d) a</w:t>
      </w:r>
      <w:r w:rsidR="00E56716" w:rsidRPr="00AA1841">
        <w:rPr>
          <w:rFonts w:ascii="Times New Roman" w:hAnsi="Times New Roman" w:cs="Times New Roman"/>
          <w:b/>
          <w:bCs/>
          <w:sz w:val="24"/>
          <w:szCs w:val="24"/>
          <w:lang w:eastAsia="ar-SA"/>
        </w:rPr>
        <w:t>utonómi</w:t>
      </w:r>
      <w:r>
        <w:rPr>
          <w:rFonts w:ascii="Times New Roman" w:hAnsi="Times New Roman" w:cs="Times New Roman"/>
          <w:b/>
          <w:bCs/>
          <w:sz w:val="24"/>
          <w:szCs w:val="24"/>
          <w:lang w:eastAsia="ar-SA"/>
        </w:rPr>
        <w:t>ája</w:t>
      </w:r>
      <w:r w:rsidR="00E56716" w:rsidRPr="00AA1841">
        <w:rPr>
          <w:rFonts w:ascii="Times New Roman" w:hAnsi="Times New Roman" w:cs="Times New Roman"/>
          <w:b/>
          <w:bCs/>
          <w:sz w:val="24"/>
          <w:szCs w:val="24"/>
          <w:lang w:eastAsia="ar-SA"/>
        </w:rPr>
        <w:t xml:space="preserve"> és felelősség</w:t>
      </w:r>
      <w:r>
        <w:rPr>
          <w:rFonts w:ascii="Times New Roman" w:hAnsi="Times New Roman" w:cs="Times New Roman"/>
          <w:b/>
          <w:bCs/>
          <w:sz w:val="24"/>
          <w:szCs w:val="24"/>
          <w:lang w:eastAsia="ar-SA"/>
        </w:rPr>
        <w:t>e</w:t>
      </w:r>
      <w:r w:rsidR="00E56716" w:rsidRPr="00AA1841">
        <w:rPr>
          <w:rFonts w:ascii="Times New Roman" w:hAnsi="Times New Roman" w:cs="Times New Roman"/>
          <w:b/>
          <w:bCs/>
          <w:sz w:val="24"/>
          <w:szCs w:val="24"/>
          <w:lang w:eastAsia="ar-SA"/>
        </w:rPr>
        <w:t>:</w:t>
      </w:r>
    </w:p>
    <w:p w:rsidR="00782272" w:rsidRDefault="00E56716" w:rsidP="003D27A6">
      <w:pPr>
        <w:pStyle w:val="Listaszerbekezds"/>
        <w:widowControl w:val="0"/>
        <w:numPr>
          <w:ilvl w:val="0"/>
          <w:numId w:val="19"/>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Együttműködik munkatársaival a társadalom- és a humánbiztosítási intézmények dokumentációs és informatikai rendszerek működéséhez és az adatszolgáltatási tevékenységéhez kapcsolódó feladataik ellátásában, önállóan látja el munkaköréhez kapcsolódó feladatait</w:t>
      </w:r>
      <w:r w:rsidR="00146BC7"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19"/>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 xml:space="preserve">Önállóan ellátja a munkakörébe tartozó pénzügyi, számviteli és adózási feladatokat, együttműködik az egészségügyi intézmények, a társadalom- és a humánbiztosítási </w:t>
      </w:r>
      <w:r w:rsidRPr="00782272">
        <w:rPr>
          <w:rFonts w:ascii="Times New Roman" w:hAnsi="Times New Roman" w:cs="Times New Roman"/>
          <w:bCs/>
          <w:sz w:val="24"/>
          <w:szCs w:val="24"/>
          <w:lang w:eastAsia="ar-SA"/>
        </w:rPr>
        <w:lastRenderedPageBreak/>
        <w:t>szervek gazdasági tevékenységet végző szervezeti egységeivel</w:t>
      </w:r>
      <w:r w:rsidR="00146BC7"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19"/>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Önállóan látja el az egészségügyi intézmények minőségbiztosítási és kontrolling rendszeréhez kapcsolódó munkaköri feladatait, együttműködik munkatársaival a minőségbiztosítási és kontrolling rendszer működtetése során</w:t>
      </w:r>
      <w:r w:rsidR="00146BC7"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19"/>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Önállóan látja el az egészségügyi és a társadalombiztosítási intézmények dokumentációs és informatikai rendszerének működéséhez kapcsolódó munkaköri feladatait</w:t>
      </w:r>
      <w:r w:rsidR="00146BC7"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19"/>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Felelősséget érez a demográfiai, a mortalitási és a morbiditási, valamint más egészségügyi, egészség-gazdaságtani és társadalombiztosítási adatok magas színvonalú elemzéséből levont következtetések helytállóságáért, kezdeményezi az elemzés módszertanát fejlesztését</w:t>
      </w:r>
      <w:r w:rsidR="00146BC7"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19"/>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Önállóan képes magas színvonalú egészségügyi és társadalombiztosítási kutatások megtervezésére és megvalósítására</w:t>
      </w:r>
      <w:r w:rsidR="00146BC7"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19"/>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Egészségügyi, gazdasági és menedzsment szakemberekkel együttműködve tervez és valósít meg hatékonyság-növelő, illetve innovációs tevékenységeket. Felelősen ítéli meg javaslatai jog- és életszerűségét</w:t>
      </w:r>
      <w:r w:rsidR="00146BC7"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19"/>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Önállóan vagy csoportban végzi ellátást támogató rendszerek üzemeltetését. Figyelmet fordít az eszközhasználat szakmai szabályoknak megfelelő biztonsági szempontjaira</w:t>
      </w:r>
      <w:r w:rsidR="00146BC7"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19"/>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Egyszerűbb feldolgozási, fejlesztési feladatokat önállóan végez. Felelősen viszonyul módszerei helytállóságához, eszközei megbízhatóságához, ergonómiájához, valamint ügyel azok további hasznosíthatóságára</w:t>
      </w:r>
      <w:r w:rsidR="00146BC7" w:rsidRPr="00782272">
        <w:rPr>
          <w:rFonts w:ascii="Times New Roman" w:hAnsi="Times New Roman" w:cs="Times New Roman"/>
          <w:bCs/>
          <w:sz w:val="24"/>
          <w:szCs w:val="24"/>
          <w:lang w:eastAsia="ar-SA"/>
        </w:rPr>
        <w:t>.</w:t>
      </w:r>
    </w:p>
    <w:p w:rsidR="00E56716" w:rsidRPr="00782272" w:rsidRDefault="00E56716" w:rsidP="003D27A6">
      <w:pPr>
        <w:pStyle w:val="Listaszerbekezds"/>
        <w:widowControl w:val="0"/>
        <w:numPr>
          <w:ilvl w:val="0"/>
          <w:numId w:val="19"/>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 xml:space="preserve">Munkahelyi vagy projektszervezetben is ellátja vonatkozó rendszerfejlesztési módszertannak megfelelő feladatokat, feladatait minőségben, határidőre, együttműködően végzi. A felismert szervezeti-működési hiányosságokat jelzi. </w:t>
      </w:r>
    </w:p>
    <w:p w:rsidR="00E56716" w:rsidRPr="00D16AC4" w:rsidRDefault="00E56716" w:rsidP="001A359E">
      <w:pPr>
        <w:widowControl w:val="0"/>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hu-HU"/>
        </w:rPr>
      </w:pPr>
    </w:p>
    <w:p w:rsidR="0023396C" w:rsidRDefault="0023396C">
      <w:pPr>
        <w:spacing w:after="0" w:line="240" w:lineRule="auto"/>
        <w:rPr>
          <w:rFonts w:ascii="Times New Roman" w:hAnsi="Times New Roman" w:cs="Times New Roman"/>
          <w:b/>
          <w:bCs/>
          <w:sz w:val="24"/>
          <w:szCs w:val="24"/>
          <w:lang w:eastAsia="ar-SA"/>
        </w:rPr>
      </w:pPr>
    </w:p>
    <w:p w:rsidR="00E56716" w:rsidRPr="009F1894" w:rsidRDefault="00E56716" w:rsidP="00AA1841">
      <w:pPr>
        <w:widowControl w:val="0"/>
        <w:suppressAutoHyphens/>
        <w:spacing w:after="0" w:line="240" w:lineRule="auto"/>
        <w:ind w:left="360"/>
        <w:jc w:val="both"/>
        <w:rPr>
          <w:rFonts w:ascii="Times New Roman" w:hAnsi="Times New Roman" w:cs="Times New Roman"/>
          <w:b/>
          <w:bCs/>
          <w:sz w:val="24"/>
          <w:szCs w:val="24"/>
          <w:lang w:eastAsia="ar-SA"/>
        </w:rPr>
      </w:pPr>
      <w:r w:rsidRPr="00AA1841">
        <w:rPr>
          <w:rFonts w:ascii="Times New Roman" w:hAnsi="Times New Roman" w:cs="Times New Roman"/>
          <w:b/>
          <w:bCs/>
          <w:sz w:val="24"/>
          <w:szCs w:val="24"/>
          <w:lang w:eastAsia="ar-SA"/>
        </w:rPr>
        <w:t xml:space="preserve">Egészségturizmus szervező </w:t>
      </w:r>
      <w:r w:rsidR="00AA1841" w:rsidRPr="009F1894">
        <w:rPr>
          <w:rFonts w:ascii="Times New Roman" w:hAnsi="Times New Roman" w:cs="Times New Roman"/>
          <w:b/>
          <w:bCs/>
          <w:sz w:val="24"/>
          <w:szCs w:val="24"/>
          <w:lang w:eastAsia="ar-SA"/>
        </w:rPr>
        <w:t>specializáción továbbá</w:t>
      </w:r>
      <w:r w:rsidR="009F1894" w:rsidRPr="009F1894">
        <w:rPr>
          <w:rFonts w:ascii="Times New Roman" w:hAnsi="Times New Roman" w:cs="Times New Roman"/>
          <w:b/>
          <w:bCs/>
          <w:sz w:val="24"/>
          <w:szCs w:val="24"/>
          <w:lang w:eastAsia="ar-SA"/>
        </w:rPr>
        <w:t xml:space="preserve"> az egészségügyi szervező</w:t>
      </w:r>
    </w:p>
    <w:p w:rsidR="00E56716" w:rsidRPr="009F1894" w:rsidRDefault="009F1894" w:rsidP="009F1894">
      <w:pPr>
        <w:widowControl w:val="0"/>
        <w:suppressAutoHyphens/>
        <w:spacing w:after="0" w:line="240" w:lineRule="auto"/>
        <w:ind w:left="142"/>
        <w:jc w:val="both"/>
        <w:rPr>
          <w:rFonts w:ascii="Times New Roman" w:hAnsi="Times New Roman" w:cs="Times New Roman"/>
          <w:b/>
          <w:bCs/>
          <w:sz w:val="24"/>
          <w:szCs w:val="24"/>
          <w:lang w:eastAsia="ar-SA"/>
        </w:rPr>
      </w:pPr>
      <w:proofErr w:type="gramStart"/>
      <w:r w:rsidRPr="009F1894">
        <w:rPr>
          <w:rFonts w:ascii="Times New Roman" w:hAnsi="Times New Roman" w:cs="Times New Roman"/>
          <w:b/>
          <w:bCs/>
          <w:sz w:val="24"/>
          <w:szCs w:val="24"/>
          <w:lang w:eastAsia="ar-SA"/>
        </w:rPr>
        <w:t>a</w:t>
      </w:r>
      <w:proofErr w:type="gramEnd"/>
      <w:r w:rsidRPr="009F1894">
        <w:rPr>
          <w:rFonts w:ascii="Times New Roman" w:hAnsi="Times New Roman" w:cs="Times New Roman"/>
          <w:b/>
          <w:bCs/>
          <w:sz w:val="24"/>
          <w:szCs w:val="24"/>
          <w:lang w:eastAsia="ar-SA"/>
        </w:rPr>
        <w:t>) t</w:t>
      </w:r>
      <w:r w:rsidR="00E56716" w:rsidRPr="009F1894">
        <w:rPr>
          <w:rFonts w:ascii="Times New Roman" w:hAnsi="Times New Roman" w:cs="Times New Roman"/>
          <w:b/>
          <w:bCs/>
          <w:sz w:val="24"/>
          <w:szCs w:val="24"/>
          <w:lang w:eastAsia="ar-SA"/>
        </w:rPr>
        <w:t>udás</w:t>
      </w:r>
      <w:r w:rsidRPr="009F1894">
        <w:rPr>
          <w:rFonts w:ascii="Times New Roman" w:hAnsi="Times New Roman" w:cs="Times New Roman"/>
          <w:b/>
          <w:bCs/>
          <w:sz w:val="24"/>
          <w:szCs w:val="24"/>
          <w:lang w:eastAsia="ar-SA"/>
        </w:rPr>
        <w:t>a</w:t>
      </w:r>
      <w:r w:rsidR="00E56716" w:rsidRPr="009F1894">
        <w:rPr>
          <w:rFonts w:ascii="Times New Roman" w:hAnsi="Times New Roman" w:cs="Times New Roman"/>
          <w:b/>
          <w:bCs/>
          <w:sz w:val="24"/>
          <w:szCs w:val="24"/>
          <w:lang w:eastAsia="ar-SA"/>
        </w:rPr>
        <w:t>:</w:t>
      </w:r>
    </w:p>
    <w:p w:rsidR="00782272" w:rsidRDefault="00E56716" w:rsidP="003D27A6">
      <w:pPr>
        <w:pStyle w:val="Listaszerbekezds"/>
        <w:widowControl w:val="0"/>
        <w:numPr>
          <w:ilvl w:val="0"/>
          <w:numId w:val="20"/>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Ismeri az egészségügyi és turisztikai intézmények rendszerét és működési módját, tevékenységeinek jogi, pénzügyi, számviteli, adózási folyamatait, az európ</w:t>
      </w:r>
      <w:r w:rsidR="00B23E5A" w:rsidRPr="00782272">
        <w:rPr>
          <w:rFonts w:ascii="Times New Roman" w:hAnsi="Times New Roman" w:cs="Times New Roman"/>
          <w:bCs/>
          <w:sz w:val="24"/>
          <w:szCs w:val="24"/>
          <w:lang w:eastAsia="ar-SA"/>
        </w:rPr>
        <w:t>ai együttműködési lehetőségeket.</w:t>
      </w:r>
    </w:p>
    <w:p w:rsidR="00782272" w:rsidRDefault="00E56716" w:rsidP="003D27A6">
      <w:pPr>
        <w:pStyle w:val="Listaszerbekezds"/>
        <w:widowControl w:val="0"/>
        <w:numPr>
          <w:ilvl w:val="0"/>
          <w:numId w:val="20"/>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 xml:space="preserve">Ismeri a speciális egészségturisztikai szolgáltatások megszervezésének rendszereit, marketingmódszereit, a vendégekkel való bánásmód </w:t>
      </w:r>
      <w:r w:rsidR="00B23E5A" w:rsidRPr="00782272">
        <w:rPr>
          <w:rFonts w:ascii="Times New Roman" w:hAnsi="Times New Roman" w:cs="Times New Roman"/>
          <w:bCs/>
          <w:sz w:val="24"/>
          <w:szCs w:val="24"/>
          <w:lang w:eastAsia="ar-SA"/>
        </w:rPr>
        <w:t>elméleti és gyakorlati hátterét.</w:t>
      </w:r>
    </w:p>
    <w:p w:rsidR="00782272" w:rsidRDefault="00E56716" w:rsidP="003D27A6">
      <w:pPr>
        <w:pStyle w:val="Listaszerbekezds"/>
        <w:widowControl w:val="0"/>
        <w:numPr>
          <w:ilvl w:val="0"/>
          <w:numId w:val="20"/>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Ismeri a turizmus általános elméletét, a speciális turisztikai menedzsmentek és stratégiák elemeit, a turisztikai piac nem</w:t>
      </w:r>
      <w:r w:rsidR="00B23E5A" w:rsidRPr="00782272">
        <w:rPr>
          <w:rFonts w:ascii="Times New Roman" w:hAnsi="Times New Roman" w:cs="Times New Roman"/>
          <w:bCs/>
          <w:sz w:val="24"/>
          <w:szCs w:val="24"/>
          <w:lang w:eastAsia="ar-SA"/>
        </w:rPr>
        <w:t>zetközi működésének tendenciáit.</w:t>
      </w:r>
    </w:p>
    <w:p w:rsidR="00782272" w:rsidRDefault="00E56716" w:rsidP="003D27A6">
      <w:pPr>
        <w:pStyle w:val="Listaszerbekezds"/>
        <w:widowControl w:val="0"/>
        <w:numPr>
          <w:ilvl w:val="0"/>
          <w:numId w:val="20"/>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Ismeri a wellness termékcsoport összetevőit, a wellness és rekreációs köz</w:t>
      </w:r>
      <w:r w:rsidR="00B23E5A" w:rsidRPr="00782272">
        <w:rPr>
          <w:rFonts w:ascii="Times New Roman" w:hAnsi="Times New Roman" w:cs="Times New Roman"/>
          <w:bCs/>
          <w:sz w:val="24"/>
          <w:szCs w:val="24"/>
          <w:lang w:eastAsia="ar-SA"/>
        </w:rPr>
        <w:t>pontok felépítését és működését.</w:t>
      </w:r>
    </w:p>
    <w:p w:rsidR="00782272" w:rsidRDefault="00E56716" w:rsidP="003D27A6">
      <w:pPr>
        <w:pStyle w:val="Listaszerbekezds"/>
        <w:widowControl w:val="0"/>
        <w:numPr>
          <w:ilvl w:val="0"/>
          <w:numId w:val="20"/>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 xml:space="preserve">Ismeri a fizioterápia, </w:t>
      </w:r>
      <w:proofErr w:type="spellStart"/>
      <w:r w:rsidRPr="00782272">
        <w:rPr>
          <w:rFonts w:ascii="Times New Roman" w:hAnsi="Times New Roman" w:cs="Times New Roman"/>
          <w:bCs/>
          <w:sz w:val="24"/>
          <w:szCs w:val="24"/>
          <w:lang w:eastAsia="ar-SA"/>
        </w:rPr>
        <w:t>balneo-</w:t>
      </w:r>
      <w:proofErr w:type="spellEnd"/>
      <w:r w:rsidRPr="00782272">
        <w:rPr>
          <w:rFonts w:ascii="Times New Roman" w:hAnsi="Times New Roman" w:cs="Times New Roman"/>
          <w:bCs/>
          <w:sz w:val="24"/>
          <w:szCs w:val="24"/>
          <w:lang w:eastAsia="ar-SA"/>
        </w:rPr>
        <w:t xml:space="preserve"> és egyéb </w:t>
      </w:r>
      <w:proofErr w:type="spellStart"/>
      <w:r w:rsidRPr="00782272">
        <w:rPr>
          <w:rFonts w:ascii="Times New Roman" w:hAnsi="Times New Roman" w:cs="Times New Roman"/>
          <w:bCs/>
          <w:sz w:val="24"/>
          <w:szCs w:val="24"/>
          <w:lang w:eastAsia="ar-SA"/>
        </w:rPr>
        <w:t>gyógyterápiák</w:t>
      </w:r>
      <w:proofErr w:type="spellEnd"/>
      <w:r w:rsidRPr="00782272">
        <w:rPr>
          <w:rFonts w:ascii="Times New Roman" w:hAnsi="Times New Roman" w:cs="Times New Roman"/>
          <w:bCs/>
          <w:sz w:val="24"/>
          <w:szCs w:val="24"/>
          <w:lang w:eastAsia="ar-SA"/>
        </w:rPr>
        <w:t xml:space="preserve"> alkalmazási köreit, a különböző kezelési módok szerepét a rehabilitációban és a prevencióban, valamint az egészségturizmushoz kapcsolódó intézmén</w:t>
      </w:r>
      <w:r w:rsidR="00B23E5A" w:rsidRPr="00782272">
        <w:rPr>
          <w:rFonts w:ascii="Times New Roman" w:hAnsi="Times New Roman" w:cs="Times New Roman"/>
          <w:bCs/>
          <w:sz w:val="24"/>
          <w:szCs w:val="24"/>
          <w:lang w:eastAsia="ar-SA"/>
        </w:rPr>
        <w:t>yek programszervezői feladatait.</w:t>
      </w:r>
    </w:p>
    <w:p w:rsidR="00782272" w:rsidRDefault="00E56716" w:rsidP="003D27A6">
      <w:pPr>
        <w:pStyle w:val="Listaszerbekezds"/>
        <w:widowControl w:val="0"/>
        <w:numPr>
          <w:ilvl w:val="0"/>
          <w:numId w:val="20"/>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Ismeri a természeti értékek és a környezetgazdálkodás kölcsönhatásait és turisztikai lehetőségeit, a falusi és ökoturizmusban</w:t>
      </w:r>
      <w:r w:rsidR="00782272">
        <w:rPr>
          <w:rFonts w:ascii="Times New Roman" w:hAnsi="Times New Roman" w:cs="Times New Roman"/>
          <w:bCs/>
          <w:sz w:val="24"/>
          <w:szCs w:val="24"/>
          <w:lang w:eastAsia="ar-SA"/>
        </w:rPr>
        <w:t xml:space="preserve"> rejlő rekreációs lehetőségeket.</w:t>
      </w:r>
    </w:p>
    <w:p w:rsidR="00782272" w:rsidRDefault="00E56716" w:rsidP="003D27A6">
      <w:pPr>
        <w:pStyle w:val="Listaszerbekezds"/>
        <w:widowControl w:val="0"/>
        <w:numPr>
          <w:ilvl w:val="0"/>
          <w:numId w:val="20"/>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Ismeri a nemzetközi turisztikai és egészségturisztikai trendeket, fejlesz</w:t>
      </w:r>
      <w:r w:rsidR="00B23E5A" w:rsidRPr="00782272">
        <w:rPr>
          <w:rFonts w:ascii="Times New Roman" w:hAnsi="Times New Roman" w:cs="Times New Roman"/>
          <w:bCs/>
          <w:sz w:val="24"/>
          <w:szCs w:val="24"/>
          <w:lang w:eastAsia="ar-SA"/>
        </w:rPr>
        <w:t>tési lehetőségeket és irányokat.</w:t>
      </w:r>
    </w:p>
    <w:p w:rsidR="00782272" w:rsidRDefault="00E56716" w:rsidP="003D27A6">
      <w:pPr>
        <w:pStyle w:val="Listaszerbekezds"/>
        <w:widowControl w:val="0"/>
        <w:numPr>
          <w:ilvl w:val="0"/>
          <w:numId w:val="20"/>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Ismeri a kutatásmódszertan alapvető eszköztárát, etikai és jogi kereteit, valamint az egészségügy, az egészségturizmus és a turizmus általános területeit érintő kutatások speciális módszereit</w:t>
      </w:r>
      <w:r w:rsidR="00B23E5A"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20"/>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 xml:space="preserve">Ismeri a </w:t>
      </w:r>
      <w:r w:rsidR="00E34523" w:rsidRPr="00782272">
        <w:rPr>
          <w:rFonts w:ascii="Times New Roman" w:hAnsi="Times New Roman" w:cs="Times New Roman"/>
          <w:bCs/>
          <w:sz w:val="24"/>
          <w:szCs w:val="24"/>
          <w:lang w:eastAsia="ar-SA"/>
        </w:rPr>
        <w:t>pszichoszomatikus betegségek</w:t>
      </w:r>
      <w:r w:rsidRPr="00782272">
        <w:rPr>
          <w:rFonts w:ascii="Times New Roman" w:hAnsi="Times New Roman" w:cs="Times New Roman"/>
          <w:bCs/>
          <w:sz w:val="24"/>
          <w:szCs w:val="24"/>
          <w:lang w:eastAsia="ar-SA"/>
        </w:rPr>
        <w:t xml:space="preserve"> speciális </w:t>
      </w:r>
      <w:proofErr w:type="spellStart"/>
      <w:r w:rsidR="00E34523" w:rsidRPr="00782272">
        <w:rPr>
          <w:rFonts w:ascii="Times New Roman" w:hAnsi="Times New Roman" w:cs="Times New Roman"/>
          <w:bCs/>
          <w:sz w:val="24"/>
          <w:szCs w:val="24"/>
          <w:lang w:eastAsia="ar-SA"/>
        </w:rPr>
        <w:t>stresszkezelési</w:t>
      </w:r>
      <w:proofErr w:type="spellEnd"/>
      <w:r w:rsidR="00E34523" w:rsidRPr="00782272">
        <w:rPr>
          <w:rFonts w:ascii="Times New Roman" w:hAnsi="Times New Roman" w:cs="Times New Roman"/>
          <w:bCs/>
          <w:sz w:val="24"/>
          <w:szCs w:val="24"/>
          <w:lang w:eastAsia="ar-SA"/>
        </w:rPr>
        <w:t xml:space="preserve"> </w:t>
      </w:r>
      <w:r w:rsidRPr="00782272">
        <w:rPr>
          <w:rFonts w:ascii="Times New Roman" w:hAnsi="Times New Roman" w:cs="Times New Roman"/>
          <w:bCs/>
          <w:sz w:val="24"/>
          <w:szCs w:val="24"/>
          <w:lang w:eastAsia="ar-SA"/>
        </w:rPr>
        <w:t>módszerei</w:t>
      </w:r>
      <w:r w:rsidR="00E34523" w:rsidRPr="00782272">
        <w:rPr>
          <w:rFonts w:ascii="Times New Roman" w:hAnsi="Times New Roman" w:cs="Times New Roman"/>
          <w:bCs/>
          <w:sz w:val="24"/>
          <w:szCs w:val="24"/>
          <w:lang w:eastAsia="ar-SA"/>
        </w:rPr>
        <w:t xml:space="preserve">t és alapvető </w:t>
      </w:r>
      <w:r w:rsidRPr="00782272">
        <w:rPr>
          <w:rFonts w:ascii="Times New Roman" w:hAnsi="Times New Roman" w:cs="Times New Roman"/>
          <w:bCs/>
          <w:sz w:val="24"/>
          <w:szCs w:val="24"/>
          <w:lang w:eastAsia="ar-SA"/>
        </w:rPr>
        <w:t>eszközt</w:t>
      </w:r>
      <w:r w:rsidR="00B23E5A" w:rsidRPr="00782272">
        <w:rPr>
          <w:rFonts w:ascii="Times New Roman" w:hAnsi="Times New Roman" w:cs="Times New Roman"/>
          <w:bCs/>
          <w:sz w:val="24"/>
          <w:szCs w:val="24"/>
          <w:lang w:eastAsia="ar-SA"/>
        </w:rPr>
        <w:t>árát.</w:t>
      </w:r>
    </w:p>
    <w:p w:rsidR="00E56716" w:rsidRPr="00782272" w:rsidRDefault="00E56716" w:rsidP="003D27A6">
      <w:pPr>
        <w:pStyle w:val="Listaszerbekezds"/>
        <w:widowControl w:val="0"/>
        <w:numPr>
          <w:ilvl w:val="0"/>
          <w:numId w:val="20"/>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 xml:space="preserve">Ismeri a legújabb gasztronómiai és reformtáplálkozási trendeket, ezek alkalmazhatóságát </w:t>
      </w:r>
      <w:r w:rsidRPr="00782272">
        <w:rPr>
          <w:rFonts w:ascii="Times New Roman" w:hAnsi="Times New Roman" w:cs="Times New Roman"/>
          <w:bCs/>
          <w:sz w:val="24"/>
          <w:szCs w:val="24"/>
          <w:lang w:eastAsia="ar-SA"/>
        </w:rPr>
        <w:lastRenderedPageBreak/>
        <w:t>az egészségturisztikai szolgáltatásokban.</w:t>
      </w:r>
    </w:p>
    <w:p w:rsidR="00E56716" w:rsidRPr="00ED733E" w:rsidRDefault="00E56716" w:rsidP="001A359E">
      <w:pPr>
        <w:widowControl w:val="0"/>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p>
    <w:p w:rsidR="00E56716" w:rsidRPr="009F1894" w:rsidRDefault="009F1894" w:rsidP="009F1894">
      <w:pPr>
        <w:widowControl w:val="0"/>
        <w:suppressAutoHyphens/>
        <w:spacing w:after="0" w:line="240" w:lineRule="auto"/>
        <w:ind w:left="14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b) k</w:t>
      </w:r>
      <w:r w:rsidR="00E56716" w:rsidRPr="009F1894">
        <w:rPr>
          <w:rFonts w:ascii="Times New Roman" w:hAnsi="Times New Roman" w:cs="Times New Roman"/>
          <w:b/>
          <w:bCs/>
          <w:sz w:val="24"/>
          <w:szCs w:val="24"/>
          <w:lang w:eastAsia="ar-SA"/>
        </w:rPr>
        <w:t>épesség</w:t>
      </w:r>
      <w:r>
        <w:rPr>
          <w:rFonts w:ascii="Times New Roman" w:hAnsi="Times New Roman" w:cs="Times New Roman"/>
          <w:b/>
          <w:bCs/>
          <w:sz w:val="24"/>
          <w:szCs w:val="24"/>
          <w:lang w:eastAsia="ar-SA"/>
        </w:rPr>
        <w:t>ei</w:t>
      </w:r>
      <w:r w:rsidR="00E56716" w:rsidRPr="009F1894">
        <w:rPr>
          <w:rFonts w:ascii="Times New Roman" w:hAnsi="Times New Roman" w:cs="Times New Roman"/>
          <w:b/>
          <w:bCs/>
          <w:sz w:val="24"/>
          <w:szCs w:val="24"/>
          <w:lang w:eastAsia="ar-SA"/>
        </w:rPr>
        <w:t>:</w:t>
      </w:r>
    </w:p>
    <w:p w:rsidR="00782272" w:rsidRDefault="00E56716" w:rsidP="003D27A6">
      <w:pPr>
        <w:pStyle w:val="Listaszerbekezds"/>
        <w:widowControl w:val="0"/>
        <w:numPr>
          <w:ilvl w:val="0"/>
          <w:numId w:val="21"/>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Képes munkája során alkalmazni a turizmushoz kapcsolódó egészségü</w:t>
      </w:r>
      <w:r w:rsidR="00277307" w:rsidRPr="00782272">
        <w:rPr>
          <w:rFonts w:ascii="Times New Roman" w:hAnsi="Times New Roman" w:cs="Times New Roman"/>
          <w:bCs/>
          <w:sz w:val="24"/>
          <w:szCs w:val="24"/>
          <w:lang w:eastAsia="ar-SA"/>
        </w:rPr>
        <w:t>gyi és turisztikai intézménye</w:t>
      </w:r>
      <w:r w:rsidRPr="00782272">
        <w:rPr>
          <w:rFonts w:ascii="Times New Roman" w:hAnsi="Times New Roman" w:cs="Times New Roman"/>
          <w:bCs/>
          <w:sz w:val="24"/>
          <w:szCs w:val="24"/>
          <w:lang w:eastAsia="ar-SA"/>
        </w:rPr>
        <w:t>k rendszeréről szerzett ismereteit, közreműködni a dokumentációs és informatikai rendszereik működtetésében, valamint adatszol</w:t>
      </w:r>
      <w:r w:rsidR="00B23E5A" w:rsidRPr="00782272">
        <w:rPr>
          <w:rFonts w:ascii="Times New Roman" w:hAnsi="Times New Roman" w:cs="Times New Roman"/>
          <w:bCs/>
          <w:sz w:val="24"/>
          <w:szCs w:val="24"/>
          <w:lang w:eastAsia="ar-SA"/>
        </w:rPr>
        <w:t>gáltatási tevékenység végzésére.</w:t>
      </w:r>
    </w:p>
    <w:p w:rsidR="00782272" w:rsidRDefault="00E56716" w:rsidP="003D27A6">
      <w:pPr>
        <w:pStyle w:val="Listaszerbekezds"/>
        <w:widowControl w:val="0"/>
        <w:numPr>
          <w:ilvl w:val="0"/>
          <w:numId w:val="21"/>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Képes kliensre szabott egészségtu</w:t>
      </w:r>
      <w:r w:rsidR="00B23E5A" w:rsidRPr="00782272">
        <w:rPr>
          <w:rFonts w:ascii="Times New Roman" w:hAnsi="Times New Roman" w:cs="Times New Roman"/>
          <w:bCs/>
          <w:sz w:val="24"/>
          <w:szCs w:val="24"/>
          <w:lang w:eastAsia="ar-SA"/>
        </w:rPr>
        <w:t>risztikai programok készítésére.</w:t>
      </w:r>
    </w:p>
    <w:p w:rsidR="00782272" w:rsidRDefault="00E56716" w:rsidP="003D27A6">
      <w:pPr>
        <w:pStyle w:val="Listaszerbekezds"/>
        <w:widowControl w:val="0"/>
        <w:numPr>
          <w:ilvl w:val="0"/>
          <w:numId w:val="21"/>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Képes az egészségturisztikai programtervezés mellett az egyéb turisztikai területeken is pro</w:t>
      </w:r>
      <w:r w:rsidR="00B23E5A" w:rsidRPr="00782272">
        <w:rPr>
          <w:rFonts w:ascii="Times New Roman" w:hAnsi="Times New Roman" w:cs="Times New Roman"/>
          <w:bCs/>
          <w:sz w:val="24"/>
          <w:szCs w:val="24"/>
          <w:lang w:eastAsia="ar-SA"/>
        </w:rPr>
        <w:t>gramtervezésre és kivitelezésre.</w:t>
      </w:r>
    </w:p>
    <w:p w:rsidR="00782272" w:rsidRDefault="00E56716" w:rsidP="003D27A6">
      <w:pPr>
        <w:pStyle w:val="Listaszerbekezds"/>
        <w:widowControl w:val="0"/>
        <w:numPr>
          <w:ilvl w:val="0"/>
          <w:numId w:val="21"/>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Képes a wellness és rekreációs intézményekben személyre szabott rekreációs és wellness programok ö</w:t>
      </w:r>
      <w:r w:rsidR="00B23E5A" w:rsidRPr="00782272">
        <w:rPr>
          <w:rFonts w:ascii="Times New Roman" w:hAnsi="Times New Roman" w:cs="Times New Roman"/>
          <w:bCs/>
          <w:sz w:val="24"/>
          <w:szCs w:val="24"/>
          <w:lang w:eastAsia="ar-SA"/>
        </w:rPr>
        <w:t>sszeállítására és ismertetésére.</w:t>
      </w:r>
    </w:p>
    <w:p w:rsidR="00782272" w:rsidRDefault="00E56716" w:rsidP="003D27A6">
      <w:pPr>
        <w:pStyle w:val="Listaszerbekezds"/>
        <w:widowControl w:val="0"/>
        <w:numPr>
          <w:ilvl w:val="0"/>
          <w:numId w:val="21"/>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 xml:space="preserve">Képes a kezelőorvosi javaslat alapján a </w:t>
      </w:r>
      <w:proofErr w:type="spellStart"/>
      <w:r w:rsidRPr="00782272">
        <w:rPr>
          <w:rFonts w:ascii="Times New Roman" w:hAnsi="Times New Roman" w:cs="Times New Roman"/>
          <w:bCs/>
          <w:sz w:val="24"/>
          <w:szCs w:val="24"/>
          <w:lang w:eastAsia="ar-SA"/>
        </w:rPr>
        <w:t>gyógyterápiás</w:t>
      </w:r>
      <w:proofErr w:type="spellEnd"/>
      <w:r w:rsidRPr="00782272">
        <w:rPr>
          <w:rFonts w:ascii="Times New Roman" w:hAnsi="Times New Roman" w:cs="Times New Roman"/>
          <w:bCs/>
          <w:sz w:val="24"/>
          <w:szCs w:val="24"/>
          <w:lang w:eastAsia="ar-SA"/>
        </w:rPr>
        <w:t xml:space="preserve"> eljárások programszervezésére, ismertetésére és az esetleges egészségügyi ellenjavallatok </w:t>
      </w:r>
      <w:r w:rsidR="00E34523" w:rsidRPr="00782272">
        <w:rPr>
          <w:rFonts w:ascii="Times New Roman" w:hAnsi="Times New Roman" w:cs="Times New Roman"/>
          <w:bCs/>
          <w:sz w:val="24"/>
          <w:szCs w:val="24"/>
          <w:lang w:eastAsia="ar-SA"/>
        </w:rPr>
        <w:t>táj</w:t>
      </w:r>
      <w:r w:rsidR="00B23E5A" w:rsidRPr="00782272">
        <w:rPr>
          <w:rFonts w:ascii="Times New Roman" w:hAnsi="Times New Roman" w:cs="Times New Roman"/>
          <w:bCs/>
          <w:sz w:val="24"/>
          <w:szCs w:val="24"/>
          <w:lang w:eastAsia="ar-SA"/>
        </w:rPr>
        <w:t>ékoztatásra.</w:t>
      </w:r>
    </w:p>
    <w:p w:rsidR="00782272" w:rsidRDefault="00277307" w:rsidP="003D27A6">
      <w:pPr>
        <w:pStyle w:val="Listaszerbekezds"/>
        <w:widowControl w:val="0"/>
        <w:numPr>
          <w:ilvl w:val="0"/>
          <w:numId w:val="21"/>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Képes felismerni a szakterületé</w:t>
      </w:r>
      <w:r w:rsidR="00E56716" w:rsidRPr="00782272">
        <w:rPr>
          <w:rFonts w:ascii="Times New Roman" w:hAnsi="Times New Roman" w:cs="Times New Roman"/>
          <w:bCs/>
          <w:sz w:val="24"/>
          <w:szCs w:val="24"/>
          <w:lang w:eastAsia="ar-SA"/>
        </w:rPr>
        <w:t xml:space="preserve">ben rejlő értékeket, lehetőségeket, ezáltal </w:t>
      </w:r>
      <w:r w:rsidRPr="00782272">
        <w:rPr>
          <w:rFonts w:ascii="Times New Roman" w:hAnsi="Times New Roman" w:cs="Times New Roman"/>
          <w:bCs/>
          <w:sz w:val="24"/>
          <w:szCs w:val="24"/>
          <w:lang w:eastAsia="ar-SA"/>
        </w:rPr>
        <w:t xml:space="preserve">képes </w:t>
      </w:r>
      <w:r w:rsidR="00E56716" w:rsidRPr="00782272">
        <w:rPr>
          <w:rFonts w:ascii="Times New Roman" w:hAnsi="Times New Roman" w:cs="Times New Roman"/>
          <w:bCs/>
          <w:sz w:val="24"/>
          <w:szCs w:val="24"/>
          <w:lang w:eastAsia="ar-SA"/>
        </w:rPr>
        <w:t>innovációs fejl</w:t>
      </w:r>
      <w:r w:rsidR="00B23E5A" w:rsidRPr="00782272">
        <w:rPr>
          <w:rFonts w:ascii="Times New Roman" w:hAnsi="Times New Roman" w:cs="Times New Roman"/>
          <w:bCs/>
          <w:sz w:val="24"/>
          <w:szCs w:val="24"/>
          <w:lang w:eastAsia="ar-SA"/>
        </w:rPr>
        <w:t>esztési programok kidolgozására.</w:t>
      </w:r>
    </w:p>
    <w:p w:rsidR="00782272" w:rsidRDefault="00E56716" w:rsidP="003D27A6">
      <w:pPr>
        <w:pStyle w:val="Listaszerbekezds"/>
        <w:widowControl w:val="0"/>
        <w:numPr>
          <w:ilvl w:val="0"/>
          <w:numId w:val="21"/>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Képes turisztikai, statisztikai adatok elemzésére, valamint az alkalmazott elemzési technikák fejlesztésére, továbbá turisztikai, egészségturisztikai pályázati tevékenységek végzésére</w:t>
      </w:r>
      <w:r w:rsidR="00B23E5A"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21"/>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Képes egészségügyi, demográfiai, üzleti, statisztikai adatok elemzésére, a kutatások megtervezésére és kivitelezésére</w:t>
      </w:r>
      <w:r w:rsidR="00B23E5A"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21"/>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 xml:space="preserve">Képes az egészségturizmusban használható </w:t>
      </w:r>
      <w:proofErr w:type="spellStart"/>
      <w:r w:rsidRPr="00782272">
        <w:rPr>
          <w:rFonts w:ascii="Times New Roman" w:hAnsi="Times New Roman" w:cs="Times New Roman"/>
          <w:bCs/>
          <w:sz w:val="24"/>
          <w:szCs w:val="24"/>
          <w:lang w:eastAsia="ar-SA"/>
        </w:rPr>
        <w:t>stresszkezelési</w:t>
      </w:r>
      <w:proofErr w:type="spellEnd"/>
      <w:r w:rsidRPr="00782272">
        <w:rPr>
          <w:rFonts w:ascii="Times New Roman" w:hAnsi="Times New Roman" w:cs="Times New Roman"/>
          <w:bCs/>
          <w:sz w:val="24"/>
          <w:szCs w:val="24"/>
          <w:lang w:eastAsia="ar-SA"/>
        </w:rPr>
        <w:t xml:space="preserve"> eljárások, mó</w:t>
      </w:r>
      <w:r w:rsidR="00B23E5A" w:rsidRPr="00782272">
        <w:rPr>
          <w:rFonts w:ascii="Times New Roman" w:hAnsi="Times New Roman" w:cs="Times New Roman"/>
          <w:bCs/>
          <w:sz w:val="24"/>
          <w:szCs w:val="24"/>
          <w:lang w:eastAsia="ar-SA"/>
        </w:rPr>
        <w:t>dszerek, adekvát alkalmazására.</w:t>
      </w:r>
    </w:p>
    <w:p w:rsidR="00782272" w:rsidRDefault="00E56716" w:rsidP="003D27A6">
      <w:pPr>
        <w:pStyle w:val="Listaszerbekezds"/>
        <w:widowControl w:val="0"/>
        <w:numPr>
          <w:ilvl w:val="0"/>
          <w:numId w:val="21"/>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Képes személyre szabott, az egészséges táplálkozás igényeit is kielégítő programok kidolgozására, szervezésére.</w:t>
      </w:r>
    </w:p>
    <w:p w:rsidR="00277307" w:rsidRPr="00782272" w:rsidRDefault="00277307" w:rsidP="003D27A6">
      <w:pPr>
        <w:pStyle w:val="Listaszerbekezds"/>
        <w:widowControl w:val="0"/>
        <w:numPr>
          <w:ilvl w:val="0"/>
          <w:numId w:val="21"/>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Képes wellness és rekreációs intézményekben team tagként vagy vezetőként programszervezésre.</w:t>
      </w:r>
    </w:p>
    <w:p w:rsidR="00E56716" w:rsidRPr="00D16AC4" w:rsidRDefault="00E56716" w:rsidP="001A359E">
      <w:pPr>
        <w:widowControl w:val="0"/>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hu-HU"/>
        </w:rPr>
      </w:pPr>
    </w:p>
    <w:p w:rsidR="00E56716" w:rsidRPr="009F1894" w:rsidRDefault="009F1894" w:rsidP="009F1894">
      <w:pPr>
        <w:widowControl w:val="0"/>
        <w:suppressAutoHyphens/>
        <w:spacing w:after="0" w:line="240" w:lineRule="auto"/>
        <w:ind w:left="14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c) a</w:t>
      </w:r>
      <w:r w:rsidR="00E56716" w:rsidRPr="009F1894">
        <w:rPr>
          <w:rFonts w:ascii="Times New Roman" w:hAnsi="Times New Roman" w:cs="Times New Roman"/>
          <w:b/>
          <w:bCs/>
          <w:sz w:val="24"/>
          <w:szCs w:val="24"/>
          <w:lang w:eastAsia="ar-SA"/>
        </w:rPr>
        <w:t>ttitűd</w:t>
      </w:r>
      <w:r>
        <w:rPr>
          <w:rFonts w:ascii="Times New Roman" w:hAnsi="Times New Roman" w:cs="Times New Roman"/>
          <w:b/>
          <w:bCs/>
          <w:sz w:val="24"/>
          <w:szCs w:val="24"/>
          <w:lang w:eastAsia="ar-SA"/>
        </w:rPr>
        <w:t>je</w:t>
      </w:r>
      <w:r w:rsidR="00E56716" w:rsidRPr="009F1894">
        <w:rPr>
          <w:rFonts w:ascii="Times New Roman" w:hAnsi="Times New Roman" w:cs="Times New Roman"/>
          <w:b/>
          <w:bCs/>
          <w:sz w:val="24"/>
          <w:szCs w:val="24"/>
          <w:lang w:eastAsia="ar-SA"/>
        </w:rPr>
        <w:t>:</w:t>
      </w:r>
    </w:p>
    <w:p w:rsidR="00782272" w:rsidRDefault="00E56716" w:rsidP="003D27A6">
      <w:pPr>
        <w:pStyle w:val="Listaszerbekezds"/>
        <w:widowControl w:val="0"/>
        <w:numPr>
          <w:ilvl w:val="0"/>
          <w:numId w:val="22"/>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Törekszik az egészségügyi és turisztikai intézmények rendszeréről szerzett ismereteinek bővítésére, támogatja a dokumentációs és informatikai rendszerek működését és az adatszolgáltatási tevékenységet</w:t>
      </w:r>
      <w:r w:rsidR="00146BC7"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22"/>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Képes elfogadni és megérteni az emberek közötti különbségeket és azonosságokat, ezáltal befogadóbbá, nyitottabbá, érzékenyebbé válni</w:t>
      </w:r>
      <w:r w:rsidR="00146BC7"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22"/>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Érdeklődést mutat a</w:t>
      </w:r>
      <w:r w:rsidR="00277307" w:rsidRPr="00782272">
        <w:rPr>
          <w:rFonts w:ascii="Times New Roman" w:hAnsi="Times New Roman" w:cs="Times New Roman"/>
          <w:bCs/>
          <w:sz w:val="24"/>
          <w:szCs w:val="24"/>
          <w:lang w:eastAsia="ar-SA"/>
        </w:rPr>
        <w:t>z egyéb turisztikai területek</w:t>
      </w:r>
      <w:r w:rsidRPr="00782272">
        <w:rPr>
          <w:rFonts w:ascii="Times New Roman" w:hAnsi="Times New Roman" w:cs="Times New Roman"/>
          <w:bCs/>
          <w:sz w:val="24"/>
          <w:szCs w:val="24"/>
          <w:lang w:eastAsia="ar-SA"/>
        </w:rPr>
        <w:t xml:space="preserve"> fejlesztési irányaira</w:t>
      </w:r>
      <w:r w:rsidR="00146BC7" w:rsidRPr="00782272">
        <w:rPr>
          <w:rFonts w:ascii="Times New Roman" w:hAnsi="Times New Roman" w:cs="Times New Roman"/>
          <w:bCs/>
          <w:sz w:val="24"/>
          <w:szCs w:val="24"/>
          <w:lang w:eastAsia="ar-SA"/>
        </w:rPr>
        <w:t>.</w:t>
      </w:r>
    </w:p>
    <w:p w:rsidR="00782272" w:rsidRDefault="00277307" w:rsidP="003D27A6">
      <w:pPr>
        <w:pStyle w:val="Listaszerbekezds"/>
        <w:widowControl w:val="0"/>
        <w:numPr>
          <w:ilvl w:val="0"/>
          <w:numId w:val="22"/>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E</w:t>
      </w:r>
      <w:r w:rsidR="00E56716" w:rsidRPr="00782272">
        <w:rPr>
          <w:rFonts w:ascii="Times New Roman" w:hAnsi="Times New Roman" w:cs="Times New Roman"/>
          <w:bCs/>
          <w:sz w:val="24"/>
          <w:szCs w:val="24"/>
          <w:lang w:eastAsia="ar-SA"/>
        </w:rPr>
        <w:t>lkötelezett az egészségmegőrzés elvei iránt</w:t>
      </w:r>
      <w:r w:rsidR="00146BC7"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22"/>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A gyógyeljárások programtervezése során a kliensekkel segítőkész, etikus, empatikus magatartást tanúsít</w:t>
      </w:r>
      <w:r w:rsidR="00146BC7"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22"/>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 xml:space="preserve">Elkötelezett a környezetvédelem ügye és a természeti értékek megőrzése iránt. </w:t>
      </w:r>
    </w:p>
    <w:p w:rsidR="00782272" w:rsidRDefault="00E56716" w:rsidP="003D27A6">
      <w:pPr>
        <w:pStyle w:val="Listaszerbekezds"/>
        <w:widowControl w:val="0"/>
        <w:numPr>
          <w:ilvl w:val="0"/>
          <w:numId w:val="22"/>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Nyitott a természet közeli és a vidékfejlesztés</w:t>
      </w:r>
      <w:r w:rsidR="00E34523" w:rsidRPr="00782272">
        <w:rPr>
          <w:rFonts w:ascii="Times New Roman" w:hAnsi="Times New Roman" w:cs="Times New Roman"/>
          <w:bCs/>
          <w:sz w:val="24"/>
          <w:szCs w:val="24"/>
          <w:lang w:eastAsia="ar-SA"/>
        </w:rPr>
        <w:t>t</w:t>
      </w:r>
      <w:r w:rsidRPr="00782272">
        <w:rPr>
          <w:rFonts w:ascii="Times New Roman" w:hAnsi="Times New Roman" w:cs="Times New Roman"/>
          <w:bCs/>
          <w:sz w:val="24"/>
          <w:szCs w:val="24"/>
          <w:lang w:eastAsia="ar-SA"/>
        </w:rPr>
        <w:t xml:space="preserve"> érintő egészségturisztikai területek fejlesztésére</w:t>
      </w:r>
      <w:r w:rsidR="00146BC7"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22"/>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Fontosnak tartja az új egészségturisztikai trendek megismerését, valamint a hazai egészségturizmus fejlesztését</w:t>
      </w:r>
      <w:r w:rsidR="00146BC7"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22"/>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Fontosnak tartja a demográfiai, a morbiditási és a turiz</w:t>
      </w:r>
      <w:r w:rsidR="001F4C1C" w:rsidRPr="00782272">
        <w:rPr>
          <w:rFonts w:ascii="Times New Roman" w:hAnsi="Times New Roman" w:cs="Times New Roman"/>
          <w:bCs/>
          <w:sz w:val="24"/>
          <w:szCs w:val="24"/>
          <w:lang w:eastAsia="ar-SA"/>
        </w:rPr>
        <w:t>mus általános területeit érintő</w:t>
      </w:r>
      <w:r w:rsidRPr="00782272">
        <w:rPr>
          <w:rFonts w:ascii="Times New Roman" w:hAnsi="Times New Roman" w:cs="Times New Roman"/>
          <w:bCs/>
          <w:sz w:val="24"/>
          <w:szCs w:val="24"/>
          <w:lang w:eastAsia="ar-SA"/>
        </w:rPr>
        <w:t xml:space="preserve"> statisztikai elemzések elvégzését. Kezdeményezi az elemzések módszertanának fejlesztését, elkötelezett a kitűzött célok megvalósítására</w:t>
      </w:r>
      <w:r w:rsidR="00146BC7" w:rsidRPr="00782272">
        <w:rPr>
          <w:rFonts w:ascii="Times New Roman" w:hAnsi="Times New Roman" w:cs="Times New Roman"/>
          <w:bCs/>
          <w:sz w:val="24"/>
          <w:szCs w:val="24"/>
          <w:lang w:eastAsia="ar-SA"/>
        </w:rPr>
        <w:t>.</w:t>
      </w:r>
    </w:p>
    <w:p w:rsidR="00782272" w:rsidRDefault="00E56716" w:rsidP="003D27A6">
      <w:pPr>
        <w:pStyle w:val="Listaszerbekezds"/>
        <w:widowControl w:val="0"/>
        <w:numPr>
          <w:ilvl w:val="0"/>
          <w:numId w:val="22"/>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 xml:space="preserve">Elkötelezett a stressz elleni </w:t>
      </w:r>
      <w:r w:rsidR="00E34523" w:rsidRPr="00782272">
        <w:rPr>
          <w:rFonts w:ascii="Times New Roman" w:hAnsi="Times New Roman" w:cs="Times New Roman"/>
          <w:bCs/>
          <w:sz w:val="24"/>
          <w:szCs w:val="24"/>
          <w:lang w:eastAsia="ar-SA"/>
        </w:rPr>
        <w:t xml:space="preserve">módszerek </w:t>
      </w:r>
      <w:r w:rsidRPr="00782272">
        <w:rPr>
          <w:rFonts w:ascii="Times New Roman" w:hAnsi="Times New Roman" w:cs="Times New Roman"/>
          <w:bCs/>
          <w:sz w:val="24"/>
          <w:szCs w:val="24"/>
          <w:lang w:eastAsia="ar-SA"/>
        </w:rPr>
        <w:t>megismerésére és alkalmazására</w:t>
      </w:r>
      <w:r w:rsidR="00146BC7" w:rsidRPr="00782272">
        <w:rPr>
          <w:rFonts w:ascii="Times New Roman" w:hAnsi="Times New Roman" w:cs="Times New Roman"/>
          <w:bCs/>
          <w:sz w:val="24"/>
          <w:szCs w:val="24"/>
          <w:lang w:eastAsia="ar-SA"/>
        </w:rPr>
        <w:t>.</w:t>
      </w:r>
    </w:p>
    <w:p w:rsidR="00E56716" w:rsidRPr="00782272" w:rsidRDefault="00E56716" w:rsidP="003D27A6">
      <w:pPr>
        <w:pStyle w:val="Listaszerbekezds"/>
        <w:widowControl w:val="0"/>
        <w:numPr>
          <w:ilvl w:val="0"/>
          <w:numId w:val="22"/>
        </w:numPr>
        <w:suppressAutoHyphens/>
        <w:spacing w:after="0" w:line="240" w:lineRule="auto"/>
        <w:ind w:left="426" w:hanging="426"/>
        <w:jc w:val="both"/>
        <w:rPr>
          <w:rFonts w:ascii="Times New Roman" w:hAnsi="Times New Roman" w:cs="Times New Roman"/>
          <w:bCs/>
          <w:sz w:val="24"/>
          <w:szCs w:val="24"/>
          <w:lang w:eastAsia="ar-SA"/>
        </w:rPr>
      </w:pPr>
      <w:r w:rsidRPr="00782272">
        <w:rPr>
          <w:rFonts w:ascii="Times New Roman" w:hAnsi="Times New Roman" w:cs="Times New Roman"/>
          <w:bCs/>
          <w:sz w:val="24"/>
          <w:szCs w:val="24"/>
          <w:lang w:eastAsia="ar-SA"/>
        </w:rPr>
        <w:t>Fontosnak tartja, hogy az egészségturisztikai programokban szerepet kapjon az egyénre szabott, egészséges táplálkozás követelménye.</w:t>
      </w:r>
    </w:p>
    <w:p w:rsidR="00B23E5A" w:rsidRPr="00B23E5A" w:rsidRDefault="00B23E5A" w:rsidP="001A359E">
      <w:pPr>
        <w:widowControl w:val="0"/>
        <w:suppressAutoHyphens/>
        <w:spacing w:after="0" w:line="240" w:lineRule="auto"/>
        <w:ind w:left="851"/>
        <w:jc w:val="both"/>
        <w:rPr>
          <w:rFonts w:ascii="Times New Roman" w:hAnsi="Times New Roman" w:cs="Times New Roman"/>
          <w:bCs/>
          <w:sz w:val="24"/>
          <w:szCs w:val="24"/>
          <w:lang w:eastAsia="ar-SA"/>
        </w:rPr>
      </w:pPr>
    </w:p>
    <w:p w:rsidR="00E56716" w:rsidRPr="009F1894" w:rsidRDefault="009F1894" w:rsidP="009F1894">
      <w:pPr>
        <w:widowControl w:val="0"/>
        <w:suppressAutoHyphens/>
        <w:spacing w:after="0" w:line="240" w:lineRule="auto"/>
        <w:ind w:left="14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d) a</w:t>
      </w:r>
      <w:r w:rsidR="00E56716" w:rsidRPr="009F1894">
        <w:rPr>
          <w:rFonts w:ascii="Times New Roman" w:hAnsi="Times New Roman" w:cs="Times New Roman"/>
          <w:b/>
          <w:bCs/>
          <w:sz w:val="24"/>
          <w:szCs w:val="24"/>
          <w:lang w:eastAsia="ar-SA"/>
        </w:rPr>
        <w:t>utonómi</w:t>
      </w:r>
      <w:r>
        <w:rPr>
          <w:rFonts w:ascii="Times New Roman" w:hAnsi="Times New Roman" w:cs="Times New Roman"/>
          <w:b/>
          <w:bCs/>
          <w:sz w:val="24"/>
          <w:szCs w:val="24"/>
          <w:lang w:eastAsia="ar-SA"/>
        </w:rPr>
        <w:t>ája</w:t>
      </w:r>
      <w:r w:rsidR="00E56716" w:rsidRPr="009F1894">
        <w:rPr>
          <w:rFonts w:ascii="Times New Roman" w:hAnsi="Times New Roman" w:cs="Times New Roman"/>
          <w:b/>
          <w:bCs/>
          <w:sz w:val="24"/>
          <w:szCs w:val="24"/>
          <w:lang w:eastAsia="ar-SA"/>
        </w:rPr>
        <w:t xml:space="preserve"> és felelősség</w:t>
      </w:r>
      <w:r>
        <w:rPr>
          <w:rFonts w:ascii="Times New Roman" w:hAnsi="Times New Roman" w:cs="Times New Roman"/>
          <w:b/>
          <w:bCs/>
          <w:sz w:val="24"/>
          <w:szCs w:val="24"/>
          <w:lang w:eastAsia="ar-SA"/>
        </w:rPr>
        <w:t>e</w:t>
      </w:r>
      <w:r w:rsidR="00E56716" w:rsidRPr="009F1894">
        <w:rPr>
          <w:rFonts w:ascii="Times New Roman" w:hAnsi="Times New Roman" w:cs="Times New Roman"/>
          <w:b/>
          <w:bCs/>
          <w:sz w:val="24"/>
          <w:szCs w:val="24"/>
          <w:lang w:eastAsia="ar-SA"/>
        </w:rPr>
        <w:t>:</w:t>
      </w:r>
    </w:p>
    <w:p w:rsidR="00E56716" w:rsidRPr="00B23E5A" w:rsidRDefault="00E56716" w:rsidP="003D27A6">
      <w:pPr>
        <w:pStyle w:val="Listaszerbekezds"/>
        <w:widowControl w:val="0"/>
        <w:numPr>
          <w:ilvl w:val="3"/>
          <w:numId w:val="23"/>
        </w:numPr>
        <w:suppressAutoHyphens/>
        <w:spacing w:after="0" w:line="240" w:lineRule="auto"/>
        <w:ind w:left="426" w:hanging="426"/>
        <w:jc w:val="both"/>
        <w:rPr>
          <w:rFonts w:ascii="Times New Roman" w:hAnsi="Times New Roman" w:cs="Times New Roman"/>
          <w:bCs/>
          <w:sz w:val="24"/>
          <w:szCs w:val="24"/>
          <w:lang w:eastAsia="ar-SA"/>
        </w:rPr>
      </w:pPr>
      <w:r w:rsidRPr="00B23E5A">
        <w:rPr>
          <w:rFonts w:ascii="Times New Roman" w:hAnsi="Times New Roman" w:cs="Times New Roman"/>
          <w:bCs/>
          <w:sz w:val="24"/>
          <w:szCs w:val="24"/>
          <w:lang w:eastAsia="ar-SA"/>
        </w:rPr>
        <w:t>Képes együttműködni munkatársaival a turisztikai intézmények dokumentációs és informatikai rendszereinek működéséhez és adatszolgáltatási tevékenységéhez kapcsolódó feladataik ellátásában, továbbá önálló munkavégzésre</w:t>
      </w:r>
      <w:r w:rsidR="00146BC7">
        <w:rPr>
          <w:rFonts w:ascii="Times New Roman" w:hAnsi="Times New Roman" w:cs="Times New Roman"/>
          <w:bCs/>
          <w:sz w:val="24"/>
          <w:szCs w:val="24"/>
          <w:lang w:eastAsia="ar-SA"/>
        </w:rPr>
        <w:t>.</w:t>
      </w:r>
    </w:p>
    <w:p w:rsidR="00E56716" w:rsidRPr="00B23E5A" w:rsidRDefault="00277307" w:rsidP="003D27A6">
      <w:pPr>
        <w:pStyle w:val="Listaszerbekezds"/>
        <w:widowControl w:val="0"/>
        <w:numPr>
          <w:ilvl w:val="3"/>
          <w:numId w:val="23"/>
        </w:numPr>
        <w:suppressAutoHyphens/>
        <w:spacing w:after="0" w:line="240" w:lineRule="auto"/>
        <w:ind w:left="426" w:hanging="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Képes</w:t>
      </w:r>
      <w:r w:rsidR="00E56716" w:rsidRPr="00B23E5A">
        <w:rPr>
          <w:rFonts w:ascii="Times New Roman" w:hAnsi="Times New Roman" w:cs="Times New Roman"/>
          <w:bCs/>
          <w:sz w:val="24"/>
          <w:szCs w:val="24"/>
          <w:lang w:eastAsia="ar-SA"/>
        </w:rPr>
        <w:t xml:space="preserve"> felelősségteljes munkavégzésre</w:t>
      </w:r>
      <w:r w:rsidR="00146BC7">
        <w:rPr>
          <w:rFonts w:ascii="Times New Roman" w:hAnsi="Times New Roman" w:cs="Times New Roman"/>
          <w:bCs/>
          <w:sz w:val="24"/>
          <w:szCs w:val="24"/>
          <w:lang w:eastAsia="ar-SA"/>
        </w:rPr>
        <w:t>.</w:t>
      </w:r>
    </w:p>
    <w:p w:rsidR="00E56716" w:rsidRPr="00B23E5A" w:rsidRDefault="00E56716" w:rsidP="003D27A6">
      <w:pPr>
        <w:pStyle w:val="Listaszerbekezds"/>
        <w:widowControl w:val="0"/>
        <w:numPr>
          <w:ilvl w:val="3"/>
          <w:numId w:val="23"/>
        </w:numPr>
        <w:suppressAutoHyphens/>
        <w:spacing w:after="0" w:line="240" w:lineRule="auto"/>
        <w:ind w:left="426" w:hanging="426"/>
        <w:jc w:val="both"/>
        <w:rPr>
          <w:rFonts w:ascii="Times New Roman" w:hAnsi="Times New Roman" w:cs="Times New Roman"/>
          <w:bCs/>
          <w:sz w:val="24"/>
          <w:szCs w:val="24"/>
          <w:lang w:eastAsia="ar-SA"/>
        </w:rPr>
      </w:pPr>
      <w:r w:rsidRPr="00B23E5A">
        <w:rPr>
          <w:rFonts w:ascii="Times New Roman" w:hAnsi="Times New Roman" w:cs="Times New Roman"/>
          <w:bCs/>
          <w:sz w:val="24"/>
          <w:szCs w:val="24"/>
          <w:lang w:eastAsia="ar-SA"/>
        </w:rPr>
        <w:t>Egészségturisztikai ismereteire alapozva felelősséggel, megfelelő önképzéssel képes egyéb turisztikai területek menedzselésére</w:t>
      </w:r>
      <w:r w:rsidR="00146BC7">
        <w:rPr>
          <w:rFonts w:ascii="Times New Roman" w:hAnsi="Times New Roman" w:cs="Times New Roman"/>
          <w:bCs/>
          <w:sz w:val="24"/>
          <w:szCs w:val="24"/>
          <w:lang w:eastAsia="ar-SA"/>
        </w:rPr>
        <w:t>.</w:t>
      </w:r>
    </w:p>
    <w:p w:rsidR="00E56716" w:rsidRPr="00B23E5A" w:rsidRDefault="00E56716" w:rsidP="003D27A6">
      <w:pPr>
        <w:pStyle w:val="Listaszerbekezds"/>
        <w:widowControl w:val="0"/>
        <w:numPr>
          <w:ilvl w:val="3"/>
          <w:numId w:val="23"/>
        </w:numPr>
        <w:suppressAutoHyphens/>
        <w:spacing w:after="0" w:line="240" w:lineRule="auto"/>
        <w:ind w:left="426" w:hanging="426"/>
        <w:jc w:val="both"/>
        <w:rPr>
          <w:rFonts w:ascii="Times New Roman" w:hAnsi="Times New Roman" w:cs="Times New Roman"/>
          <w:bCs/>
          <w:sz w:val="24"/>
          <w:szCs w:val="24"/>
          <w:lang w:eastAsia="ar-SA"/>
        </w:rPr>
      </w:pPr>
      <w:r w:rsidRPr="00B23E5A">
        <w:rPr>
          <w:rFonts w:ascii="Times New Roman" w:hAnsi="Times New Roman" w:cs="Times New Roman"/>
          <w:bCs/>
          <w:sz w:val="24"/>
          <w:szCs w:val="24"/>
          <w:lang w:eastAsia="ar-SA"/>
        </w:rPr>
        <w:t>Önállóan ellátja a wellness és rekreációs programokhoz kapcsolódó egészség-megőrzési és dokumentációs feladatokat</w:t>
      </w:r>
      <w:r w:rsidR="00146BC7">
        <w:rPr>
          <w:rFonts w:ascii="Times New Roman" w:hAnsi="Times New Roman" w:cs="Times New Roman"/>
          <w:bCs/>
          <w:sz w:val="24"/>
          <w:szCs w:val="24"/>
          <w:lang w:eastAsia="ar-SA"/>
        </w:rPr>
        <w:t>.</w:t>
      </w:r>
    </w:p>
    <w:p w:rsidR="00277307" w:rsidRDefault="00E56716" w:rsidP="003D27A6">
      <w:pPr>
        <w:pStyle w:val="Listaszerbekezds"/>
        <w:widowControl w:val="0"/>
        <w:numPr>
          <w:ilvl w:val="3"/>
          <w:numId w:val="23"/>
        </w:numPr>
        <w:suppressAutoHyphens/>
        <w:spacing w:after="0" w:line="240" w:lineRule="auto"/>
        <w:ind w:left="426" w:hanging="426"/>
        <w:jc w:val="both"/>
        <w:rPr>
          <w:rFonts w:ascii="Times New Roman" w:hAnsi="Times New Roman" w:cs="Times New Roman"/>
          <w:bCs/>
          <w:sz w:val="24"/>
          <w:szCs w:val="24"/>
          <w:lang w:eastAsia="ar-SA"/>
        </w:rPr>
      </w:pPr>
      <w:r w:rsidRPr="00B23E5A">
        <w:rPr>
          <w:rFonts w:ascii="Times New Roman" w:hAnsi="Times New Roman" w:cs="Times New Roman"/>
          <w:bCs/>
          <w:sz w:val="24"/>
          <w:szCs w:val="24"/>
          <w:lang w:eastAsia="ar-SA"/>
        </w:rPr>
        <w:t xml:space="preserve">A rendelkezésére álló, a kliensek egészségügyi adatait tartalmazó dokumentáció alapján, képes a javasolt gyógyeljárások önálló szervezésére. </w:t>
      </w:r>
    </w:p>
    <w:p w:rsidR="00E56716" w:rsidRPr="00B23E5A" w:rsidRDefault="00E56716" w:rsidP="003D27A6">
      <w:pPr>
        <w:pStyle w:val="Listaszerbekezds"/>
        <w:widowControl w:val="0"/>
        <w:numPr>
          <w:ilvl w:val="3"/>
          <w:numId w:val="23"/>
        </w:numPr>
        <w:suppressAutoHyphens/>
        <w:spacing w:after="0" w:line="240" w:lineRule="auto"/>
        <w:ind w:left="426" w:hanging="426"/>
        <w:jc w:val="both"/>
        <w:rPr>
          <w:rFonts w:ascii="Times New Roman" w:hAnsi="Times New Roman" w:cs="Times New Roman"/>
          <w:bCs/>
          <w:sz w:val="24"/>
          <w:szCs w:val="24"/>
          <w:lang w:eastAsia="ar-SA"/>
        </w:rPr>
      </w:pPr>
      <w:r w:rsidRPr="00B23E5A">
        <w:rPr>
          <w:rFonts w:ascii="Times New Roman" w:hAnsi="Times New Roman" w:cs="Times New Roman"/>
          <w:bCs/>
          <w:sz w:val="24"/>
          <w:szCs w:val="24"/>
          <w:lang w:eastAsia="ar-SA"/>
        </w:rPr>
        <w:t>Felelősséget érez a gyógykezelési program optimális megvalósítására és a kliensek gyógyulásának elősegítésére</w:t>
      </w:r>
      <w:r w:rsidR="00146BC7">
        <w:rPr>
          <w:rFonts w:ascii="Times New Roman" w:hAnsi="Times New Roman" w:cs="Times New Roman"/>
          <w:bCs/>
          <w:sz w:val="24"/>
          <w:szCs w:val="24"/>
          <w:lang w:eastAsia="ar-SA"/>
        </w:rPr>
        <w:t>.</w:t>
      </w:r>
    </w:p>
    <w:p w:rsidR="00E56716" w:rsidRPr="00B23E5A" w:rsidRDefault="00E56716" w:rsidP="003D27A6">
      <w:pPr>
        <w:pStyle w:val="Listaszerbekezds"/>
        <w:widowControl w:val="0"/>
        <w:numPr>
          <w:ilvl w:val="3"/>
          <w:numId w:val="23"/>
        </w:numPr>
        <w:suppressAutoHyphens/>
        <w:spacing w:after="0" w:line="240" w:lineRule="auto"/>
        <w:ind w:left="426" w:hanging="426"/>
        <w:jc w:val="both"/>
        <w:rPr>
          <w:rFonts w:ascii="Times New Roman" w:hAnsi="Times New Roman" w:cs="Times New Roman"/>
          <w:bCs/>
          <w:sz w:val="24"/>
          <w:szCs w:val="24"/>
          <w:lang w:eastAsia="ar-SA"/>
        </w:rPr>
      </w:pPr>
      <w:r w:rsidRPr="00B23E5A">
        <w:rPr>
          <w:rFonts w:ascii="Times New Roman" w:hAnsi="Times New Roman" w:cs="Times New Roman"/>
          <w:bCs/>
          <w:sz w:val="24"/>
          <w:szCs w:val="24"/>
          <w:lang w:eastAsia="ar-SA"/>
        </w:rPr>
        <w:t>Képesek innovatív módon felismerni a speciális turisztikai lehetőségeket a természeti értékek kiaknázásával</w:t>
      </w:r>
      <w:r w:rsidR="00146BC7">
        <w:rPr>
          <w:rFonts w:ascii="Times New Roman" w:hAnsi="Times New Roman" w:cs="Times New Roman"/>
          <w:bCs/>
          <w:sz w:val="24"/>
          <w:szCs w:val="24"/>
          <w:lang w:eastAsia="ar-SA"/>
        </w:rPr>
        <w:t>.</w:t>
      </w:r>
    </w:p>
    <w:p w:rsidR="00E56716" w:rsidRPr="00B23E5A" w:rsidRDefault="00E56716" w:rsidP="003D27A6">
      <w:pPr>
        <w:pStyle w:val="Listaszerbekezds"/>
        <w:widowControl w:val="0"/>
        <w:numPr>
          <w:ilvl w:val="3"/>
          <w:numId w:val="23"/>
        </w:numPr>
        <w:suppressAutoHyphens/>
        <w:spacing w:after="0" w:line="240" w:lineRule="auto"/>
        <w:ind w:left="426" w:hanging="426"/>
        <w:jc w:val="both"/>
        <w:rPr>
          <w:rFonts w:ascii="Times New Roman" w:hAnsi="Times New Roman" w:cs="Times New Roman"/>
          <w:bCs/>
          <w:sz w:val="24"/>
          <w:szCs w:val="24"/>
          <w:lang w:eastAsia="ar-SA"/>
        </w:rPr>
      </w:pPr>
      <w:r w:rsidRPr="00B23E5A">
        <w:rPr>
          <w:rFonts w:ascii="Times New Roman" w:hAnsi="Times New Roman" w:cs="Times New Roman"/>
          <w:bCs/>
          <w:sz w:val="24"/>
          <w:szCs w:val="24"/>
          <w:lang w:eastAsia="ar-SA"/>
        </w:rPr>
        <w:t>Képesek önállóan felismerni a nemzetközi lehetőségeket és irányokat és ezt átültetni a hazai gyakorlatba</w:t>
      </w:r>
      <w:r w:rsidR="00146BC7">
        <w:rPr>
          <w:rFonts w:ascii="Times New Roman" w:hAnsi="Times New Roman" w:cs="Times New Roman"/>
          <w:bCs/>
          <w:sz w:val="24"/>
          <w:szCs w:val="24"/>
          <w:lang w:eastAsia="ar-SA"/>
        </w:rPr>
        <w:t>.</w:t>
      </w:r>
    </w:p>
    <w:p w:rsidR="00B23E5A" w:rsidRPr="00277307" w:rsidRDefault="00E56716" w:rsidP="003D27A6">
      <w:pPr>
        <w:pStyle w:val="Listaszerbekezds"/>
        <w:widowControl w:val="0"/>
        <w:numPr>
          <w:ilvl w:val="3"/>
          <w:numId w:val="23"/>
        </w:numPr>
        <w:suppressAutoHyphens/>
        <w:spacing w:after="0" w:line="240" w:lineRule="auto"/>
        <w:ind w:left="426" w:hanging="426"/>
        <w:jc w:val="both"/>
        <w:rPr>
          <w:rFonts w:ascii="Times New Roman" w:hAnsi="Times New Roman" w:cs="Times New Roman"/>
          <w:bCs/>
          <w:sz w:val="24"/>
          <w:szCs w:val="24"/>
          <w:lang w:eastAsia="ar-SA"/>
        </w:rPr>
      </w:pPr>
      <w:r w:rsidRPr="00B23E5A">
        <w:rPr>
          <w:rFonts w:ascii="Times New Roman" w:hAnsi="Times New Roman" w:cs="Times New Roman"/>
          <w:bCs/>
          <w:sz w:val="24"/>
          <w:szCs w:val="24"/>
          <w:lang w:eastAsia="ar-SA"/>
        </w:rPr>
        <w:t xml:space="preserve">Felelősséget érez a demográfiai, a morbiditási, a turisztikai, valamint más statisztikai adatok magas színvonalú </w:t>
      </w:r>
      <w:r w:rsidR="00B218A7" w:rsidRPr="00B23E5A">
        <w:rPr>
          <w:rFonts w:ascii="Times New Roman" w:hAnsi="Times New Roman" w:cs="Times New Roman"/>
          <w:bCs/>
          <w:sz w:val="24"/>
          <w:szCs w:val="24"/>
          <w:lang w:eastAsia="ar-SA"/>
        </w:rPr>
        <w:t xml:space="preserve">- </w:t>
      </w:r>
      <w:r w:rsidRPr="00B23E5A">
        <w:rPr>
          <w:rFonts w:ascii="Times New Roman" w:hAnsi="Times New Roman" w:cs="Times New Roman"/>
          <w:bCs/>
          <w:sz w:val="24"/>
          <w:szCs w:val="24"/>
          <w:lang w:eastAsia="ar-SA"/>
        </w:rPr>
        <w:t>az etikai és a jogi keretek figyelembe vételével</w:t>
      </w:r>
      <w:r w:rsidR="00B218A7" w:rsidRPr="00B23E5A">
        <w:rPr>
          <w:rFonts w:ascii="Times New Roman" w:hAnsi="Times New Roman" w:cs="Times New Roman"/>
          <w:bCs/>
          <w:sz w:val="24"/>
          <w:szCs w:val="24"/>
          <w:lang w:eastAsia="ar-SA"/>
        </w:rPr>
        <w:t xml:space="preserve"> -</w:t>
      </w:r>
      <w:r w:rsidRPr="00B23E5A">
        <w:rPr>
          <w:rFonts w:ascii="Times New Roman" w:hAnsi="Times New Roman" w:cs="Times New Roman"/>
          <w:bCs/>
          <w:sz w:val="24"/>
          <w:szCs w:val="24"/>
          <w:lang w:eastAsia="ar-SA"/>
        </w:rPr>
        <w:t xml:space="preserve"> elemzéséből levont következtetések helytállóságáért</w:t>
      </w:r>
      <w:r w:rsidR="00146BC7">
        <w:rPr>
          <w:rFonts w:ascii="Times New Roman" w:hAnsi="Times New Roman" w:cs="Times New Roman"/>
          <w:bCs/>
          <w:sz w:val="24"/>
          <w:szCs w:val="24"/>
          <w:lang w:eastAsia="ar-SA"/>
        </w:rPr>
        <w:t>.</w:t>
      </w:r>
    </w:p>
    <w:p w:rsidR="00E56716" w:rsidRPr="00B23E5A" w:rsidRDefault="00E56716" w:rsidP="003D27A6">
      <w:pPr>
        <w:pStyle w:val="Listaszerbekezds"/>
        <w:widowControl w:val="0"/>
        <w:numPr>
          <w:ilvl w:val="3"/>
          <w:numId w:val="24"/>
        </w:numPr>
        <w:suppressAutoHyphens/>
        <w:spacing w:after="0" w:line="240" w:lineRule="auto"/>
        <w:ind w:left="426" w:hanging="426"/>
        <w:jc w:val="both"/>
        <w:rPr>
          <w:rFonts w:ascii="Times New Roman" w:hAnsi="Times New Roman" w:cs="Times New Roman"/>
          <w:bCs/>
          <w:sz w:val="24"/>
          <w:szCs w:val="24"/>
          <w:lang w:eastAsia="ar-SA"/>
        </w:rPr>
      </w:pPr>
      <w:r w:rsidRPr="00B23E5A">
        <w:rPr>
          <w:rFonts w:ascii="Times New Roman" w:hAnsi="Times New Roman" w:cs="Times New Roman"/>
          <w:bCs/>
          <w:sz w:val="24"/>
          <w:szCs w:val="24"/>
          <w:lang w:eastAsia="ar-SA"/>
        </w:rPr>
        <w:t>Önállóan és felelősséget érezve segíti klienseinek stressz elleni megküzdését az elsajátított stresszkezelési eljárások birtokában</w:t>
      </w:r>
      <w:r w:rsidR="00146BC7">
        <w:rPr>
          <w:rFonts w:ascii="Times New Roman" w:hAnsi="Times New Roman" w:cs="Times New Roman"/>
          <w:bCs/>
          <w:sz w:val="24"/>
          <w:szCs w:val="24"/>
          <w:lang w:eastAsia="ar-SA"/>
        </w:rPr>
        <w:t>.</w:t>
      </w:r>
    </w:p>
    <w:p w:rsidR="00E56716" w:rsidRPr="00B23E5A" w:rsidRDefault="00E56716" w:rsidP="003D27A6">
      <w:pPr>
        <w:pStyle w:val="Listaszerbekezds"/>
        <w:widowControl w:val="0"/>
        <w:numPr>
          <w:ilvl w:val="3"/>
          <w:numId w:val="24"/>
        </w:numPr>
        <w:suppressAutoHyphens/>
        <w:spacing w:after="0" w:line="240" w:lineRule="auto"/>
        <w:ind w:left="426" w:hanging="426"/>
        <w:jc w:val="both"/>
        <w:rPr>
          <w:rFonts w:ascii="Times New Roman" w:hAnsi="Times New Roman" w:cs="Times New Roman"/>
          <w:bCs/>
          <w:sz w:val="24"/>
          <w:szCs w:val="24"/>
          <w:lang w:eastAsia="ar-SA"/>
        </w:rPr>
      </w:pPr>
      <w:r w:rsidRPr="00B23E5A">
        <w:rPr>
          <w:rFonts w:ascii="Times New Roman" w:hAnsi="Times New Roman" w:cs="Times New Roman"/>
          <w:bCs/>
          <w:sz w:val="24"/>
          <w:szCs w:val="24"/>
          <w:lang w:eastAsia="ar-SA"/>
        </w:rPr>
        <w:t xml:space="preserve">Képes önállóan, felelősségteljesen megszervezni a szakterületén, az egyéni igényeknek megfelelő gasztronómiai és reformtáplálkozási programokat kliensei számára. </w:t>
      </w:r>
    </w:p>
    <w:p w:rsidR="00277307" w:rsidRDefault="00277307" w:rsidP="001A359E">
      <w:pPr>
        <w:spacing w:after="0" w:line="240" w:lineRule="auto"/>
        <w:rPr>
          <w:rFonts w:ascii="Times New Roman" w:hAnsi="Times New Roman" w:cs="Times New Roman"/>
          <w:b/>
          <w:bCs/>
          <w:sz w:val="24"/>
          <w:szCs w:val="24"/>
          <w:lang w:eastAsia="ar-SA"/>
        </w:rPr>
      </w:pPr>
    </w:p>
    <w:p w:rsidR="00E56716" w:rsidRPr="009F1894" w:rsidRDefault="009F1894" w:rsidP="009F1894">
      <w:pPr>
        <w:widowControl w:val="0"/>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00E56716" w:rsidRPr="009F1894">
        <w:rPr>
          <w:rFonts w:ascii="Times New Roman" w:hAnsi="Times New Roman" w:cs="Times New Roman"/>
          <w:b/>
          <w:bCs/>
          <w:sz w:val="24"/>
          <w:szCs w:val="24"/>
          <w:lang w:eastAsia="ar-SA"/>
        </w:rPr>
        <w:t>Az alapképzés jellemzői:</w:t>
      </w:r>
    </w:p>
    <w:p w:rsidR="009F1894" w:rsidRDefault="009F1894" w:rsidP="009F1894">
      <w:pPr>
        <w:widowControl w:val="0"/>
        <w:suppressAutoHyphens/>
        <w:spacing w:after="0" w:line="240" w:lineRule="auto"/>
        <w:ind w:left="426"/>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8.1</w:t>
      </w:r>
      <w:r w:rsidR="00E56716" w:rsidRPr="009F1894">
        <w:rPr>
          <w:rFonts w:ascii="Times New Roman" w:hAnsi="Times New Roman" w:cs="Times New Roman"/>
          <w:b/>
          <w:bCs/>
          <w:sz w:val="24"/>
          <w:szCs w:val="24"/>
          <w:lang w:eastAsia="ar-SA"/>
        </w:rPr>
        <w:t xml:space="preserve">Szakmai jellemzők </w:t>
      </w:r>
    </w:p>
    <w:p w:rsidR="009F1894" w:rsidRDefault="009F1894" w:rsidP="009F1894">
      <w:pPr>
        <w:widowControl w:val="0"/>
        <w:suppressAutoHyphens/>
        <w:spacing w:after="0" w:line="240" w:lineRule="auto"/>
        <w:ind w:left="426"/>
        <w:jc w:val="both"/>
        <w:rPr>
          <w:rFonts w:ascii="Times New Roman" w:hAnsi="Times New Roman"/>
          <w:sz w:val="24"/>
          <w:szCs w:val="24"/>
          <w:lang w:eastAsia="ar-SA"/>
        </w:rPr>
      </w:pPr>
      <w:r>
        <w:rPr>
          <w:rFonts w:ascii="Times New Roman" w:hAnsi="Times New Roman" w:cs="Times New Roman"/>
          <w:sz w:val="24"/>
          <w:szCs w:val="24"/>
          <w:lang w:eastAsia="ar-SA"/>
        </w:rPr>
        <w:t xml:space="preserve">8.1.1. </w:t>
      </w:r>
      <w:r w:rsidRPr="00EE164E">
        <w:rPr>
          <w:rFonts w:ascii="Times New Roman" w:hAnsi="Times New Roman" w:cs="Times New Roman"/>
          <w:sz w:val="24"/>
          <w:szCs w:val="24"/>
          <w:lang w:eastAsia="ar-SA"/>
        </w:rPr>
        <w:t>A szakképzettséghez vezető tudományágak, szakterületek, amelyekből a szak felépül</w:t>
      </w:r>
      <w:r w:rsidR="00FA0F00">
        <w:rPr>
          <w:rFonts w:ascii="Times New Roman" w:hAnsi="Times New Roman" w:cs="Times New Roman"/>
          <w:sz w:val="24"/>
          <w:szCs w:val="24"/>
          <w:lang w:eastAsia="ar-SA"/>
        </w:rPr>
        <w:t>:</w:t>
      </w:r>
      <w:r w:rsidRPr="00080EAD">
        <w:rPr>
          <w:rFonts w:ascii="Times New Roman" w:hAnsi="Times New Roman"/>
          <w:sz w:val="24"/>
          <w:szCs w:val="24"/>
          <w:lang w:eastAsia="ar-SA"/>
        </w:rPr>
        <w:t xml:space="preserve"> </w:t>
      </w:r>
    </w:p>
    <w:p w:rsidR="009F1894" w:rsidRDefault="009F1894" w:rsidP="009F1894">
      <w:pPr>
        <w:widowControl w:val="0"/>
        <w:suppressAutoHyphens/>
        <w:spacing w:after="0" w:line="240" w:lineRule="auto"/>
        <w:ind w:left="426"/>
        <w:jc w:val="both"/>
        <w:rPr>
          <w:rFonts w:ascii="Times New Roman" w:hAnsi="Times New Roman"/>
          <w:sz w:val="24"/>
          <w:szCs w:val="24"/>
          <w:lang w:eastAsia="ar-SA"/>
        </w:rPr>
      </w:pPr>
      <w:r>
        <w:rPr>
          <w:rFonts w:ascii="Times New Roman" w:hAnsi="Times New Roman"/>
          <w:sz w:val="24"/>
          <w:szCs w:val="24"/>
          <w:lang w:eastAsia="ar-SA"/>
        </w:rPr>
        <w:t xml:space="preserve">- </w:t>
      </w:r>
      <w:r w:rsidR="00277307" w:rsidRPr="00080EAD">
        <w:rPr>
          <w:rFonts w:ascii="Times New Roman" w:hAnsi="Times New Roman"/>
          <w:sz w:val="24"/>
          <w:szCs w:val="24"/>
          <w:lang w:eastAsia="ar-SA"/>
        </w:rPr>
        <w:t>alapozó egészségtudományok 15-20 kredit</w:t>
      </w:r>
      <w:r>
        <w:rPr>
          <w:rFonts w:ascii="Times New Roman" w:hAnsi="Times New Roman"/>
          <w:sz w:val="24"/>
          <w:szCs w:val="24"/>
          <w:lang w:eastAsia="ar-SA"/>
        </w:rPr>
        <w:t>;</w:t>
      </w:r>
    </w:p>
    <w:p w:rsidR="009F1894" w:rsidRDefault="009F1894" w:rsidP="009F1894">
      <w:pPr>
        <w:widowControl w:val="0"/>
        <w:suppressAutoHyphens/>
        <w:spacing w:after="0" w:line="240" w:lineRule="auto"/>
        <w:ind w:left="426"/>
        <w:jc w:val="both"/>
        <w:rPr>
          <w:rFonts w:ascii="Times New Roman" w:hAnsi="Times New Roman"/>
          <w:sz w:val="24"/>
          <w:szCs w:val="24"/>
          <w:lang w:eastAsia="ar-SA"/>
        </w:rPr>
      </w:pPr>
      <w:r>
        <w:rPr>
          <w:rFonts w:ascii="Times New Roman" w:hAnsi="Times New Roman"/>
          <w:sz w:val="24"/>
          <w:szCs w:val="24"/>
          <w:lang w:eastAsia="ar-SA"/>
        </w:rPr>
        <w:t xml:space="preserve">- </w:t>
      </w:r>
      <w:r w:rsidR="00277307" w:rsidRPr="00080EAD">
        <w:rPr>
          <w:rFonts w:ascii="Times New Roman" w:hAnsi="Times New Roman"/>
          <w:sz w:val="24"/>
          <w:szCs w:val="24"/>
          <w:lang w:eastAsia="ar-SA"/>
        </w:rPr>
        <w:t>alkalmazott egészségtudományok 35-40 kredit</w:t>
      </w:r>
      <w:r>
        <w:rPr>
          <w:rFonts w:ascii="Times New Roman" w:hAnsi="Times New Roman"/>
          <w:sz w:val="24"/>
          <w:szCs w:val="24"/>
          <w:lang w:eastAsia="ar-SA"/>
        </w:rPr>
        <w:t>;</w:t>
      </w:r>
    </w:p>
    <w:p w:rsidR="009F1894" w:rsidRDefault="009F1894" w:rsidP="009F1894">
      <w:pPr>
        <w:widowControl w:val="0"/>
        <w:suppressAutoHyphens/>
        <w:spacing w:after="0" w:line="240" w:lineRule="auto"/>
        <w:ind w:left="426"/>
        <w:jc w:val="both"/>
        <w:rPr>
          <w:rFonts w:ascii="Times New Roman" w:hAnsi="Times New Roman"/>
          <w:sz w:val="24"/>
          <w:szCs w:val="24"/>
          <w:lang w:eastAsia="ar-SA"/>
        </w:rPr>
      </w:pPr>
      <w:r>
        <w:rPr>
          <w:rFonts w:ascii="Times New Roman" w:hAnsi="Times New Roman"/>
          <w:sz w:val="24"/>
          <w:szCs w:val="24"/>
          <w:lang w:eastAsia="ar-SA"/>
        </w:rPr>
        <w:t xml:space="preserve">- </w:t>
      </w:r>
      <w:r w:rsidR="00277307" w:rsidRPr="009F1894">
        <w:rPr>
          <w:rFonts w:ascii="Times New Roman" w:hAnsi="Times New Roman"/>
          <w:sz w:val="24"/>
          <w:szCs w:val="24"/>
          <w:lang w:eastAsia="ar-SA"/>
        </w:rPr>
        <w:t>matematika- és számítástudományok 5-10 kredit</w:t>
      </w:r>
      <w:r>
        <w:rPr>
          <w:rFonts w:ascii="Times New Roman" w:hAnsi="Times New Roman"/>
          <w:sz w:val="24"/>
          <w:szCs w:val="24"/>
          <w:lang w:eastAsia="ar-SA"/>
        </w:rPr>
        <w:t>;</w:t>
      </w:r>
    </w:p>
    <w:p w:rsidR="009F1894" w:rsidRDefault="009F1894" w:rsidP="009F1894">
      <w:pPr>
        <w:widowControl w:val="0"/>
        <w:suppressAutoHyphens/>
        <w:spacing w:after="0" w:line="240" w:lineRule="auto"/>
        <w:ind w:left="426"/>
        <w:jc w:val="both"/>
        <w:rPr>
          <w:rFonts w:ascii="Times New Roman" w:hAnsi="Times New Roman"/>
          <w:sz w:val="24"/>
          <w:szCs w:val="24"/>
          <w:lang w:eastAsia="ar-SA"/>
        </w:rPr>
      </w:pPr>
      <w:r>
        <w:rPr>
          <w:rFonts w:ascii="Times New Roman" w:hAnsi="Times New Roman"/>
          <w:sz w:val="24"/>
          <w:szCs w:val="24"/>
          <w:lang w:eastAsia="ar-SA"/>
        </w:rPr>
        <w:t xml:space="preserve">- </w:t>
      </w:r>
      <w:r w:rsidR="00277307" w:rsidRPr="009F1894">
        <w:rPr>
          <w:rFonts w:ascii="Times New Roman" w:hAnsi="Times New Roman"/>
          <w:sz w:val="24"/>
          <w:szCs w:val="24"/>
          <w:lang w:eastAsia="ar-SA"/>
        </w:rPr>
        <w:t>bölcsészettudományok 4-6 kredit</w:t>
      </w:r>
      <w:r>
        <w:rPr>
          <w:rFonts w:ascii="Times New Roman" w:hAnsi="Times New Roman"/>
          <w:sz w:val="24"/>
          <w:szCs w:val="24"/>
          <w:lang w:eastAsia="ar-SA"/>
        </w:rPr>
        <w:t>;</w:t>
      </w:r>
    </w:p>
    <w:p w:rsidR="00277307" w:rsidRPr="00080EAD" w:rsidRDefault="009F1894" w:rsidP="009F1894">
      <w:pPr>
        <w:widowControl w:val="0"/>
        <w:suppressAutoHyphens/>
        <w:spacing w:after="0" w:line="240" w:lineRule="auto"/>
        <w:ind w:left="426"/>
        <w:jc w:val="both"/>
        <w:rPr>
          <w:rFonts w:ascii="Times New Roman" w:hAnsi="Times New Roman"/>
          <w:sz w:val="24"/>
          <w:szCs w:val="24"/>
          <w:lang w:eastAsia="ar-SA"/>
        </w:rPr>
      </w:pPr>
      <w:r>
        <w:rPr>
          <w:rFonts w:ascii="Times New Roman" w:hAnsi="Times New Roman"/>
          <w:sz w:val="24"/>
          <w:szCs w:val="24"/>
          <w:lang w:eastAsia="ar-SA"/>
        </w:rPr>
        <w:t xml:space="preserve">- </w:t>
      </w:r>
      <w:r w:rsidR="00277307" w:rsidRPr="00080EAD">
        <w:rPr>
          <w:rFonts w:ascii="Times New Roman" w:hAnsi="Times New Roman"/>
          <w:sz w:val="24"/>
          <w:szCs w:val="24"/>
          <w:lang w:eastAsia="ar-SA"/>
        </w:rPr>
        <w:t>társadalomtudományok 20-25 kredit</w:t>
      </w:r>
      <w:r>
        <w:rPr>
          <w:rFonts w:ascii="Times New Roman" w:hAnsi="Times New Roman"/>
          <w:sz w:val="24"/>
          <w:szCs w:val="24"/>
          <w:lang w:eastAsia="ar-SA"/>
        </w:rPr>
        <w:t>.</w:t>
      </w:r>
    </w:p>
    <w:p w:rsidR="001F4C1C" w:rsidRPr="00E8390B" w:rsidRDefault="001F4C1C" w:rsidP="001A359E">
      <w:pPr>
        <w:pStyle w:val="Listaszerbekezds"/>
        <w:widowControl w:val="0"/>
        <w:suppressAutoHyphens/>
        <w:spacing w:after="0" w:line="240" w:lineRule="auto"/>
        <w:ind w:left="851"/>
        <w:jc w:val="both"/>
        <w:rPr>
          <w:rFonts w:ascii="Times New Roman" w:hAnsi="Times New Roman" w:cs="Times New Roman"/>
          <w:bCs/>
          <w:sz w:val="24"/>
          <w:szCs w:val="24"/>
          <w:lang w:eastAsia="ar-SA"/>
        </w:rPr>
      </w:pPr>
    </w:p>
    <w:p w:rsidR="00F65CA6" w:rsidRDefault="00F65CA6" w:rsidP="00F65CA6">
      <w:pPr>
        <w:tabs>
          <w:tab w:val="left" w:pos="567"/>
        </w:tabs>
        <w:suppressAutoHyphens/>
        <w:autoSpaceDE w:val="0"/>
        <w:autoSpaceDN w:val="0"/>
        <w:adjustRightInd w:val="0"/>
        <w:spacing w:after="0" w:line="240" w:lineRule="auto"/>
        <w:ind w:left="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8.1.2. </w:t>
      </w:r>
      <w:r w:rsidRPr="00AE7ADC">
        <w:rPr>
          <w:rFonts w:ascii="Times New Roman" w:hAnsi="Times New Roman" w:cs="Times New Roman"/>
          <w:sz w:val="24"/>
          <w:szCs w:val="24"/>
          <w:lang w:eastAsia="ar-SA"/>
        </w:rPr>
        <w:t xml:space="preserve">A </w:t>
      </w:r>
      <w:r>
        <w:rPr>
          <w:rFonts w:ascii="Times New Roman" w:hAnsi="Times New Roman" w:cs="Times New Roman"/>
          <w:sz w:val="24"/>
          <w:szCs w:val="24"/>
          <w:lang w:eastAsia="ar-SA"/>
        </w:rPr>
        <w:t>specializáció</w:t>
      </w:r>
      <w:r w:rsidRPr="00AE7ADC">
        <w:rPr>
          <w:rFonts w:ascii="Times New Roman" w:hAnsi="Times New Roman" w:cs="Times New Roman"/>
          <w:sz w:val="24"/>
          <w:szCs w:val="24"/>
          <w:lang w:eastAsia="ar-SA"/>
        </w:rPr>
        <w:t xml:space="preserve"> tudományágai, szakterületei és </w:t>
      </w:r>
      <w:r>
        <w:rPr>
          <w:rFonts w:ascii="Times New Roman" w:hAnsi="Times New Roman" w:cs="Times New Roman"/>
          <w:sz w:val="24"/>
          <w:szCs w:val="24"/>
          <w:lang w:eastAsia="ar-SA"/>
        </w:rPr>
        <w:t xml:space="preserve">azok </w:t>
      </w:r>
      <w:r w:rsidRPr="00AE7ADC">
        <w:rPr>
          <w:rFonts w:ascii="Times New Roman" w:hAnsi="Times New Roman" w:cs="Times New Roman"/>
          <w:sz w:val="24"/>
          <w:szCs w:val="24"/>
          <w:lang w:eastAsia="ar-SA"/>
        </w:rPr>
        <w:t>kreditaránya</w:t>
      </w:r>
    </w:p>
    <w:p w:rsidR="00F65CA6" w:rsidRDefault="00F65CA6" w:rsidP="00F65CA6">
      <w:pPr>
        <w:tabs>
          <w:tab w:val="left" w:pos="567"/>
        </w:tabs>
        <w:suppressAutoHyphens/>
        <w:autoSpaceDE w:val="0"/>
        <w:autoSpaceDN w:val="0"/>
        <w:adjustRightInd w:val="0"/>
        <w:spacing w:after="0" w:line="240" w:lineRule="auto"/>
        <w:ind w:left="426"/>
        <w:jc w:val="both"/>
        <w:rPr>
          <w:rFonts w:ascii="Times New Roman" w:hAnsi="Times New Roman" w:cs="Times New Roman"/>
          <w:sz w:val="24"/>
          <w:szCs w:val="24"/>
          <w:lang w:eastAsia="ar-SA"/>
        </w:rPr>
      </w:pPr>
      <w:r>
        <w:rPr>
          <w:rFonts w:ascii="Times New Roman" w:hAnsi="Times New Roman" w:cs="Times New Roman"/>
          <w:sz w:val="24"/>
          <w:szCs w:val="24"/>
          <w:lang w:eastAsia="ar-SA"/>
        </w:rPr>
        <w:t>A választható specializációk kreditaránya a képzés egészén belül 85-105 kredit</w:t>
      </w:r>
    </w:p>
    <w:p w:rsidR="00E56716" w:rsidRDefault="00E56716" w:rsidP="001A359E">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p>
    <w:p w:rsidR="00277307" w:rsidRPr="00F65CA6" w:rsidRDefault="00277307" w:rsidP="001A359E">
      <w:pPr>
        <w:pStyle w:val="Default"/>
        <w:ind w:left="143" w:firstLine="708"/>
        <w:jc w:val="both"/>
        <w:rPr>
          <w:bCs/>
          <w:iCs/>
          <w:color w:val="auto"/>
        </w:rPr>
      </w:pPr>
      <w:proofErr w:type="gramStart"/>
      <w:r w:rsidRPr="00F65CA6">
        <w:rPr>
          <w:bCs/>
          <w:iCs/>
          <w:color w:val="auto"/>
        </w:rPr>
        <w:t>a</w:t>
      </w:r>
      <w:proofErr w:type="gramEnd"/>
      <w:r w:rsidRPr="00F65CA6">
        <w:rPr>
          <w:bCs/>
          <w:iCs/>
          <w:color w:val="auto"/>
        </w:rPr>
        <w:t>) egészségbiztosítási specializáció</w:t>
      </w:r>
    </w:p>
    <w:p w:rsidR="00277307" w:rsidRPr="00277307" w:rsidRDefault="00277307" w:rsidP="003D27A6">
      <w:pPr>
        <w:pStyle w:val="Listaszerbekezds"/>
        <w:keepNext/>
        <w:numPr>
          <w:ilvl w:val="0"/>
          <w:numId w:val="3"/>
        </w:numPr>
        <w:spacing w:after="0" w:line="240" w:lineRule="auto"/>
        <w:jc w:val="both"/>
        <w:rPr>
          <w:rFonts w:ascii="Times New Roman" w:hAnsi="Times New Roman"/>
          <w:sz w:val="24"/>
          <w:szCs w:val="24"/>
          <w:lang w:eastAsia="ar-SA"/>
        </w:rPr>
      </w:pPr>
      <w:r w:rsidRPr="00277307">
        <w:rPr>
          <w:rFonts w:ascii="Times New Roman" w:hAnsi="Times New Roman"/>
          <w:sz w:val="24"/>
          <w:szCs w:val="24"/>
          <w:lang w:eastAsia="ar-SA"/>
        </w:rPr>
        <w:t>alkalmazott egészségtudományok 10-15 kredit</w:t>
      </w:r>
      <w:r w:rsidR="00F65CA6">
        <w:rPr>
          <w:rFonts w:ascii="Times New Roman" w:hAnsi="Times New Roman"/>
          <w:sz w:val="24"/>
          <w:szCs w:val="24"/>
          <w:lang w:eastAsia="ar-SA"/>
        </w:rPr>
        <w:t>,</w:t>
      </w:r>
    </w:p>
    <w:p w:rsidR="00277307" w:rsidRPr="00277307" w:rsidRDefault="00277307" w:rsidP="003D27A6">
      <w:pPr>
        <w:pStyle w:val="Listaszerbekezds"/>
        <w:keepNext/>
        <w:numPr>
          <w:ilvl w:val="0"/>
          <w:numId w:val="3"/>
        </w:numPr>
        <w:spacing w:after="0" w:line="240" w:lineRule="auto"/>
        <w:jc w:val="both"/>
        <w:rPr>
          <w:rFonts w:ascii="Times New Roman" w:hAnsi="Times New Roman"/>
          <w:sz w:val="24"/>
          <w:szCs w:val="24"/>
          <w:lang w:eastAsia="ar-SA"/>
        </w:rPr>
      </w:pPr>
      <w:r w:rsidRPr="00277307">
        <w:rPr>
          <w:rFonts w:ascii="Times New Roman" w:hAnsi="Times New Roman"/>
          <w:sz w:val="24"/>
          <w:szCs w:val="24"/>
          <w:lang w:eastAsia="ar-SA"/>
        </w:rPr>
        <w:t>egészségbiztosítási szakismeretek 60-70 kredit</w:t>
      </w:r>
      <w:r w:rsidR="00F65CA6">
        <w:rPr>
          <w:rFonts w:ascii="Times New Roman" w:hAnsi="Times New Roman"/>
          <w:sz w:val="24"/>
          <w:szCs w:val="24"/>
          <w:lang w:eastAsia="ar-SA"/>
        </w:rPr>
        <w:t>,</w:t>
      </w:r>
      <w:r w:rsidRPr="00277307">
        <w:rPr>
          <w:rFonts w:ascii="Times New Roman" w:hAnsi="Times New Roman"/>
          <w:sz w:val="24"/>
          <w:szCs w:val="24"/>
          <w:lang w:eastAsia="ar-SA"/>
        </w:rPr>
        <w:t xml:space="preserve"> </w:t>
      </w:r>
    </w:p>
    <w:p w:rsidR="00277307" w:rsidRPr="00277307" w:rsidRDefault="00277307" w:rsidP="003D27A6">
      <w:pPr>
        <w:pStyle w:val="Listaszerbekezds"/>
        <w:keepNext/>
        <w:numPr>
          <w:ilvl w:val="0"/>
          <w:numId w:val="3"/>
        </w:numPr>
        <w:spacing w:after="0" w:line="240" w:lineRule="auto"/>
        <w:jc w:val="both"/>
        <w:rPr>
          <w:rFonts w:ascii="Times New Roman" w:hAnsi="Times New Roman"/>
          <w:sz w:val="24"/>
          <w:szCs w:val="24"/>
          <w:lang w:eastAsia="ar-SA"/>
        </w:rPr>
      </w:pPr>
      <w:r w:rsidRPr="00277307">
        <w:rPr>
          <w:rFonts w:ascii="Times New Roman" w:hAnsi="Times New Roman"/>
          <w:sz w:val="24"/>
          <w:szCs w:val="24"/>
          <w:lang w:eastAsia="ar-SA"/>
        </w:rPr>
        <w:t>közgazdaságtudományok 15-20 kredit</w:t>
      </w:r>
      <w:r w:rsidR="00F65CA6">
        <w:rPr>
          <w:rFonts w:ascii="Times New Roman" w:hAnsi="Times New Roman"/>
          <w:sz w:val="24"/>
          <w:szCs w:val="24"/>
          <w:lang w:eastAsia="ar-SA"/>
        </w:rPr>
        <w:t>;</w:t>
      </w:r>
    </w:p>
    <w:p w:rsidR="00277307" w:rsidRDefault="00277307" w:rsidP="001A359E">
      <w:pPr>
        <w:pStyle w:val="Default"/>
        <w:ind w:left="284"/>
        <w:contextualSpacing/>
        <w:jc w:val="both"/>
        <w:rPr>
          <w:color w:val="auto"/>
          <w:lang w:eastAsia="ar-SA"/>
        </w:rPr>
      </w:pPr>
    </w:p>
    <w:p w:rsidR="00277307" w:rsidRPr="00F65CA6" w:rsidRDefault="00277307" w:rsidP="001A359E">
      <w:pPr>
        <w:pStyle w:val="Default"/>
        <w:ind w:left="143" w:firstLine="708"/>
        <w:jc w:val="both"/>
        <w:rPr>
          <w:color w:val="auto"/>
        </w:rPr>
      </w:pPr>
      <w:r w:rsidRPr="00F65CA6">
        <w:rPr>
          <w:bCs/>
          <w:iCs/>
          <w:color w:val="auto"/>
          <w:lang w:eastAsia="ar-SA"/>
        </w:rPr>
        <w:t>b)</w:t>
      </w:r>
      <w:r w:rsidRPr="00F65CA6">
        <w:rPr>
          <w:bCs/>
          <w:color w:val="auto"/>
          <w:lang w:eastAsia="ar-SA"/>
        </w:rPr>
        <w:t xml:space="preserve"> </w:t>
      </w:r>
      <w:r w:rsidRPr="00F65CA6">
        <w:rPr>
          <w:bCs/>
          <w:iCs/>
          <w:color w:val="auto"/>
        </w:rPr>
        <w:t>egészségügyi ügyvitelszervező specializáció</w:t>
      </w:r>
    </w:p>
    <w:p w:rsidR="00F65CA6" w:rsidRDefault="00277307" w:rsidP="003D27A6">
      <w:pPr>
        <w:pStyle w:val="Listaszerbekezds"/>
        <w:keepNext/>
        <w:numPr>
          <w:ilvl w:val="0"/>
          <w:numId w:val="3"/>
        </w:numPr>
        <w:spacing w:after="0" w:line="240" w:lineRule="auto"/>
        <w:jc w:val="both"/>
        <w:rPr>
          <w:rFonts w:ascii="Times New Roman" w:hAnsi="Times New Roman"/>
          <w:sz w:val="24"/>
          <w:szCs w:val="24"/>
          <w:lang w:eastAsia="ar-SA"/>
        </w:rPr>
      </w:pPr>
      <w:r w:rsidRPr="00F65CA6">
        <w:rPr>
          <w:rFonts w:ascii="Times New Roman" w:hAnsi="Times New Roman"/>
          <w:sz w:val="24"/>
          <w:szCs w:val="24"/>
          <w:lang w:eastAsia="ar-SA"/>
        </w:rPr>
        <w:t>alkalmazott egészségtudományok 15-20 kredit</w:t>
      </w:r>
      <w:r w:rsidR="00F65CA6">
        <w:rPr>
          <w:rFonts w:ascii="Times New Roman" w:hAnsi="Times New Roman"/>
          <w:sz w:val="24"/>
          <w:szCs w:val="24"/>
          <w:lang w:eastAsia="ar-SA"/>
        </w:rPr>
        <w:t>,</w:t>
      </w:r>
    </w:p>
    <w:p w:rsidR="00277307" w:rsidRPr="00F65CA6" w:rsidRDefault="00277307" w:rsidP="003D27A6">
      <w:pPr>
        <w:pStyle w:val="Listaszerbekezds"/>
        <w:keepNext/>
        <w:numPr>
          <w:ilvl w:val="0"/>
          <w:numId w:val="3"/>
        </w:numPr>
        <w:spacing w:after="0" w:line="240" w:lineRule="auto"/>
        <w:jc w:val="both"/>
        <w:rPr>
          <w:rFonts w:ascii="Times New Roman" w:hAnsi="Times New Roman"/>
          <w:sz w:val="24"/>
          <w:szCs w:val="24"/>
          <w:lang w:eastAsia="ar-SA"/>
        </w:rPr>
      </w:pPr>
      <w:r w:rsidRPr="00F65CA6">
        <w:rPr>
          <w:rFonts w:ascii="Times New Roman" w:hAnsi="Times New Roman"/>
          <w:sz w:val="24"/>
          <w:szCs w:val="24"/>
          <w:lang w:eastAsia="ar-SA"/>
        </w:rPr>
        <w:t>egészségügyi ügyviteli szakismeretek 60-70 kredit</w:t>
      </w:r>
      <w:r w:rsidR="00F65CA6">
        <w:rPr>
          <w:rFonts w:ascii="Times New Roman" w:hAnsi="Times New Roman"/>
          <w:sz w:val="24"/>
          <w:szCs w:val="24"/>
          <w:lang w:eastAsia="ar-SA"/>
        </w:rPr>
        <w:t>,</w:t>
      </w:r>
      <w:r w:rsidRPr="00F65CA6">
        <w:rPr>
          <w:rFonts w:ascii="Times New Roman" w:hAnsi="Times New Roman"/>
          <w:sz w:val="24"/>
          <w:szCs w:val="24"/>
          <w:lang w:eastAsia="ar-SA"/>
        </w:rPr>
        <w:t xml:space="preserve"> </w:t>
      </w:r>
    </w:p>
    <w:p w:rsidR="00277307" w:rsidRPr="00277307" w:rsidRDefault="00277307" w:rsidP="003D27A6">
      <w:pPr>
        <w:pStyle w:val="Listaszerbekezds"/>
        <w:keepNext/>
        <w:numPr>
          <w:ilvl w:val="0"/>
          <w:numId w:val="3"/>
        </w:numPr>
        <w:spacing w:after="0" w:line="240" w:lineRule="auto"/>
        <w:jc w:val="both"/>
        <w:rPr>
          <w:rFonts w:ascii="Times New Roman" w:hAnsi="Times New Roman"/>
          <w:sz w:val="24"/>
          <w:szCs w:val="24"/>
          <w:lang w:eastAsia="ar-SA"/>
        </w:rPr>
      </w:pPr>
      <w:r w:rsidRPr="00277307">
        <w:rPr>
          <w:rFonts w:ascii="Times New Roman" w:hAnsi="Times New Roman"/>
          <w:sz w:val="24"/>
          <w:szCs w:val="24"/>
          <w:lang w:eastAsia="ar-SA"/>
        </w:rPr>
        <w:t>közgazdaságtudományok 10-15 kredit</w:t>
      </w:r>
      <w:r w:rsidR="00F65CA6">
        <w:rPr>
          <w:rFonts w:ascii="Times New Roman" w:hAnsi="Times New Roman"/>
          <w:sz w:val="24"/>
          <w:szCs w:val="24"/>
          <w:lang w:eastAsia="ar-SA"/>
        </w:rPr>
        <w:t>;</w:t>
      </w:r>
    </w:p>
    <w:p w:rsidR="00277307" w:rsidRDefault="00277307" w:rsidP="001A359E">
      <w:pPr>
        <w:pStyle w:val="NormlWeb"/>
        <w:spacing w:before="0" w:beforeAutospacing="0" w:after="0" w:afterAutospacing="0"/>
        <w:contextualSpacing/>
        <w:jc w:val="both"/>
        <w:rPr>
          <w:b/>
          <w:bCs/>
          <w:i/>
          <w:iCs/>
        </w:rPr>
      </w:pPr>
    </w:p>
    <w:p w:rsidR="00277307" w:rsidRPr="00F65CA6" w:rsidRDefault="00277307" w:rsidP="001A359E">
      <w:pPr>
        <w:pStyle w:val="NormlWeb"/>
        <w:spacing w:before="0" w:beforeAutospacing="0" w:after="0" w:afterAutospacing="0"/>
        <w:ind w:left="143" w:firstLine="708"/>
        <w:contextualSpacing/>
        <w:jc w:val="both"/>
      </w:pPr>
      <w:r w:rsidRPr="00F65CA6">
        <w:rPr>
          <w:bCs/>
          <w:iCs/>
        </w:rPr>
        <w:lastRenderedPageBreak/>
        <w:t>c)</w:t>
      </w:r>
      <w:r w:rsidRPr="00F65CA6">
        <w:t xml:space="preserve"> </w:t>
      </w:r>
      <w:r w:rsidRPr="00F65CA6">
        <w:rPr>
          <w:bCs/>
          <w:iCs/>
        </w:rPr>
        <w:t>egészségturizmus szervező specializáció</w:t>
      </w:r>
    </w:p>
    <w:p w:rsidR="00277307" w:rsidRPr="00524F92" w:rsidRDefault="00277307" w:rsidP="003D27A6">
      <w:pPr>
        <w:pStyle w:val="Listaszerbekezds"/>
        <w:keepNext/>
        <w:numPr>
          <w:ilvl w:val="0"/>
          <w:numId w:val="3"/>
        </w:numPr>
        <w:spacing w:after="0" w:line="240" w:lineRule="auto"/>
        <w:jc w:val="both"/>
        <w:rPr>
          <w:rFonts w:ascii="Times New Roman" w:hAnsi="Times New Roman"/>
          <w:sz w:val="24"/>
          <w:szCs w:val="24"/>
          <w:lang w:eastAsia="ar-SA"/>
        </w:rPr>
      </w:pPr>
      <w:r w:rsidRPr="00524F92">
        <w:rPr>
          <w:rFonts w:ascii="Times New Roman" w:hAnsi="Times New Roman"/>
          <w:sz w:val="24"/>
          <w:szCs w:val="24"/>
          <w:lang w:eastAsia="ar-SA"/>
        </w:rPr>
        <w:t xml:space="preserve">alkalmazott egészségtudományok </w:t>
      </w:r>
      <w:r>
        <w:rPr>
          <w:rFonts w:ascii="Times New Roman" w:hAnsi="Times New Roman"/>
          <w:sz w:val="24"/>
          <w:szCs w:val="24"/>
          <w:lang w:eastAsia="ar-SA"/>
        </w:rPr>
        <w:t>10-15</w:t>
      </w:r>
      <w:r w:rsidRPr="00524F92">
        <w:rPr>
          <w:rFonts w:ascii="Times New Roman" w:hAnsi="Times New Roman"/>
          <w:sz w:val="24"/>
          <w:szCs w:val="24"/>
          <w:lang w:eastAsia="ar-SA"/>
        </w:rPr>
        <w:t xml:space="preserve"> kredit</w:t>
      </w:r>
      <w:r w:rsidR="00F65CA6">
        <w:rPr>
          <w:rFonts w:ascii="Times New Roman" w:hAnsi="Times New Roman"/>
          <w:sz w:val="24"/>
          <w:szCs w:val="24"/>
          <w:lang w:eastAsia="ar-SA"/>
        </w:rPr>
        <w:t>,</w:t>
      </w:r>
    </w:p>
    <w:p w:rsidR="00277307" w:rsidRPr="00277307" w:rsidRDefault="00277307" w:rsidP="003D27A6">
      <w:pPr>
        <w:pStyle w:val="Listaszerbekezds"/>
        <w:keepNext/>
        <w:numPr>
          <w:ilvl w:val="0"/>
          <w:numId w:val="3"/>
        </w:numPr>
        <w:spacing w:after="0" w:line="240" w:lineRule="auto"/>
        <w:jc w:val="both"/>
        <w:rPr>
          <w:rFonts w:ascii="Times New Roman" w:hAnsi="Times New Roman"/>
          <w:sz w:val="24"/>
          <w:szCs w:val="24"/>
          <w:lang w:eastAsia="ar-SA"/>
        </w:rPr>
      </w:pPr>
      <w:r w:rsidRPr="00277307">
        <w:rPr>
          <w:rFonts w:ascii="Times New Roman" w:hAnsi="Times New Roman"/>
          <w:sz w:val="24"/>
          <w:szCs w:val="24"/>
          <w:lang w:eastAsia="ar-SA"/>
        </w:rPr>
        <w:t>egészségturizmus szakismeretek 60-70 kredit</w:t>
      </w:r>
      <w:r w:rsidR="00F65CA6">
        <w:rPr>
          <w:rFonts w:ascii="Times New Roman" w:hAnsi="Times New Roman"/>
          <w:sz w:val="24"/>
          <w:szCs w:val="24"/>
          <w:lang w:eastAsia="ar-SA"/>
        </w:rPr>
        <w:t>,</w:t>
      </w:r>
    </w:p>
    <w:p w:rsidR="00277307" w:rsidRPr="00277307" w:rsidRDefault="00277307" w:rsidP="003D27A6">
      <w:pPr>
        <w:pStyle w:val="Listaszerbekezds"/>
        <w:keepNext/>
        <w:numPr>
          <w:ilvl w:val="0"/>
          <w:numId w:val="3"/>
        </w:numPr>
        <w:spacing w:after="0" w:line="240" w:lineRule="auto"/>
        <w:jc w:val="both"/>
        <w:rPr>
          <w:rFonts w:ascii="Times New Roman" w:hAnsi="Times New Roman"/>
          <w:sz w:val="24"/>
          <w:szCs w:val="24"/>
          <w:lang w:eastAsia="ar-SA"/>
        </w:rPr>
      </w:pPr>
      <w:r w:rsidRPr="00277307">
        <w:rPr>
          <w:rFonts w:ascii="Times New Roman" w:hAnsi="Times New Roman"/>
          <w:sz w:val="24"/>
          <w:szCs w:val="24"/>
          <w:lang w:eastAsia="ar-SA"/>
        </w:rPr>
        <w:t>közgazdaságtudományok 15-20 kredit</w:t>
      </w:r>
      <w:r w:rsidR="00F65CA6">
        <w:rPr>
          <w:rFonts w:ascii="Times New Roman" w:hAnsi="Times New Roman"/>
          <w:sz w:val="24"/>
          <w:szCs w:val="24"/>
          <w:lang w:eastAsia="ar-SA"/>
        </w:rPr>
        <w:t>.</w:t>
      </w:r>
    </w:p>
    <w:p w:rsidR="001F4C1C" w:rsidRPr="00D16AC4" w:rsidRDefault="001F4C1C" w:rsidP="001A359E">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p>
    <w:p w:rsidR="00F65CA6" w:rsidRDefault="00F65CA6" w:rsidP="00F65CA6">
      <w:pPr>
        <w:widowControl w:val="0"/>
        <w:suppressAutoHyphens/>
        <w:spacing w:after="0" w:line="240" w:lineRule="auto"/>
        <w:ind w:left="426"/>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8.2. </w:t>
      </w:r>
      <w:proofErr w:type="spellStart"/>
      <w:r w:rsidR="00E56716" w:rsidRPr="00F65CA6">
        <w:rPr>
          <w:rFonts w:ascii="Times New Roman" w:hAnsi="Times New Roman" w:cs="Times New Roman"/>
          <w:b/>
          <w:bCs/>
          <w:sz w:val="24"/>
          <w:szCs w:val="24"/>
          <w:lang w:eastAsia="ar-SA"/>
        </w:rPr>
        <w:t>Idegennyelvi</w:t>
      </w:r>
      <w:proofErr w:type="spellEnd"/>
      <w:r w:rsidR="00E56716" w:rsidRPr="00F65CA6">
        <w:rPr>
          <w:rFonts w:ascii="Times New Roman" w:hAnsi="Times New Roman" w:cs="Times New Roman"/>
          <w:b/>
          <w:bCs/>
          <w:sz w:val="24"/>
          <w:szCs w:val="24"/>
          <w:lang w:eastAsia="ar-SA"/>
        </w:rPr>
        <w:t xml:space="preserve"> követelmény: </w:t>
      </w:r>
    </w:p>
    <w:p w:rsidR="00F65CA6" w:rsidRDefault="00E56716" w:rsidP="00F65CA6">
      <w:pPr>
        <w:widowControl w:val="0"/>
        <w:suppressAutoHyphens/>
        <w:spacing w:after="0" w:line="240" w:lineRule="auto"/>
        <w:ind w:left="426"/>
        <w:jc w:val="both"/>
        <w:rPr>
          <w:rFonts w:ascii="Times New Roman" w:hAnsi="Times New Roman" w:cs="Times New Roman"/>
          <w:bCs/>
          <w:sz w:val="24"/>
          <w:szCs w:val="24"/>
          <w:lang w:eastAsia="ar-SA"/>
        </w:rPr>
      </w:pPr>
      <w:r w:rsidRPr="00F65CA6">
        <w:rPr>
          <w:rFonts w:ascii="Times New Roman" w:hAnsi="Times New Roman" w:cs="Times New Roman"/>
          <w:bCs/>
          <w:sz w:val="24"/>
          <w:szCs w:val="24"/>
          <w:lang w:eastAsia="ar-SA"/>
        </w:rPr>
        <w:t>Az alapfokozat megszerzéséhez egy élő idegen nyelvből államilag elismert, középfokú (B2) komplex típusú nyelvvizsga vagy azzal egyenértékű érettségi bizonyítvány vagy oklevél megszerzése szükséges.</w:t>
      </w:r>
    </w:p>
    <w:p w:rsidR="00F65CA6" w:rsidRDefault="00F65CA6" w:rsidP="00F65CA6">
      <w:pPr>
        <w:widowControl w:val="0"/>
        <w:suppressAutoHyphens/>
        <w:spacing w:after="0" w:line="240" w:lineRule="auto"/>
        <w:ind w:left="426"/>
        <w:jc w:val="both"/>
        <w:rPr>
          <w:rFonts w:ascii="Times New Roman" w:hAnsi="Times New Roman" w:cs="Times New Roman"/>
          <w:bCs/>
          <w:sz w:val="24"/>
          <w:szCs w:val="24"/>
          <w:lang w:eastAsia="ar-SA"/>
        </w:rPr>
      </w:pPr>
    </w:p>
    <w:p w:rsidR="00F65CA6" w:rsidRDefault="00F65CA6" w:rsidP="00F65CA6">
      <w:pPr>
        <w:widowControl w:val="0"/>
        <w:suppressAutoHyphens/>
        <w:spacing w:after="0" w:line="240" w:lineRule="auto"/>
        <w:ind w:left="426"/>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8.3.</w:t>
      </w:r>
      <w:r w:rsidR="00E56716" w:rsidRPr="00F65CA6">
        <w:rPr>
          <w:rFonts w:ascii="Times New Roman" w:hAnsi="Times New Roman" w:cs="Times New Roman"/>
          <w:b/>
          <w:bCs/>
          <w:sz w:val="24"/>
          <w:szCs w:val="24"/>
          <w:lang w:eastAsia="ar-SA"/>
        </w:rPr>
        <w:t xml:space="preserve">Szakmai gyakorlatra vonatkozó követelmények: </w:t>
      </w:r>
    </w:p>
    <w:p w:rsidR="00F65CA6" w:rsidRDefault="00F65CA6" w:rsidP="00F65CA6">
      <w:pPr>
        <w:widowControl w:val="0"/>
        <w:suppressAutoHyphens/>
        <w:spacing w:after="0" w:line="240" w:lineRule="auto"/>
        <w:ind w:left="426"/>
        <w:jc w:val="both"/>
        <w:rPr>
          <w:rFonts w:ascii="Times New Roman" w:hAnsi="Times New Roman" w:cs="Times New Roman"/>
          <w:bCs/>
          <w:sz w:val="24"/>
          <w:szCs w:val="24"/>
          <w:lang w:eastAsia="ar-SA"/>
        </w:rPr>
      </w:pPr>
      <w:r w:rsidRPr="00F65CA6">
        <w:rPr>
          <w:rFonts w:ascii="Times New Roman" w:hAnsi="Times New Roman" w:cs="Times New Roman"/>
          <w:bCs/>
          <w:sz w:val="24"/>
          <w:szCs w:val="24"/>
          <w:lang w:eastAsia="ar-SA"/>
        </w:rPr>
        <w:t xml:space="preserve">A szakmai gyakorlat a felsőoktatási intézmény tantervében meghatározott külső szakmai gyakorlóhelyen végzett, legalább </w:t>
      </w:r>
      <w:proofErr w:type="gramStart"/>
      <w:r w:rsidRPr="00F65CA6">
        <w:rPr>
          <w:rFonts w:ascii="Times New Roman" w:hAnsi="Times New Roman" w:cs="Times New Roman"/>
          <w:bCs/>
          <w:sz w:val="24"/>
          <w:szCs w:val="24"/>
          <w:lang w:eastAsia="ar-SA"/>
        </w:rPr>
        <w:t>hat hét</w:t>
      </w:r>
      <w:proofErr w:type="gramEnd"/>
      <w:r w:rsidRPr="00F65CA6">
        <w:rPr>
          <w:rFonts w:ascii="Times New Roman" w:hAnsi="Times New Roman" w:cs="Times New Roman"/>
          <w:bCs/>
          <w:sz w:val="24"/>
          <w:szCs w:val="24"/>
          <w:lang w:eastAsia="ar-SA"/>
        </w:rPr>
        <w:t xml:space="preserve"> időtartamú komplex, irányított, összefüggő szakmai gyakorlat. </w:t>
      </w:r>
    </w:p>
    <w:p w:rsidR="003D27A6" w:rsidRDefault="003D27A6" w:rsidP="007D38CC">
      <w:pPr>
        <w:pStyle w:val="Cmsor1"/>
      </w:pPr>
    </w:p>
    <w:p w:rsidR="00EE7F94" w:rsidRPr="00BC249C" w:rsidRDefault="00BC249C" w:rsidP="00BC249C">
      <w:pPr>
        <w:pStyle w:val="Cmsor1"/>
      </w:pPr>
      <w:bookmarkStart w:id="56" w:name="_Toc440891674"/>
      <w:r w:rsidRPr="00BC249C">
        <w:t>ORVOSI DIAGNOSZTIKAI ANALITIKUS ALAPKÉPZÉSI SZAK</w:t>
      </w:r>
      <w:bookmarkEnd w:id="56"/>
    </w:p>
    <w:p w:rsidR="00EE7F94" w:rsidRPr="00D849B4" w:rsidRDefault="00EE7F94" w:rsidP="00EE7F94">
      <w:pPr>
        <w:keepNext/>
        <w:numPr>
          <w:ilvl w:val="2"/>
          <w:numId w:val="0"/>
        </w:numPr>
        <w:suppressAutoHyphens/>
        <w:spacing w:after="0" w:line="240" w:lineRule="auto"/>
        <w:jc w:val="center"/>
        <w:outlineLvl w:val="2"/>
        <w:rPr>
          <w:rFonts w:ascii="Times New Roman" w:hAnsi="Times New Roman" w:cs="Times New Roman"/>
          <w:b/>
          <w:bCs/>
          <w:caps/>
          <w:sz w:val="24"/>
          <w:szCs w:val="24"/>
          <w:lang w:eastAsia="ar-SA"/>
        </w:rPr>
      </w:pPr>
    </w:p>
    <w:p w:rsidR="00EE7F94" w:rsidRPr="004B40FA" w:rsidRDefault="00EE7F94" w:rsidP="00BC249C">
      <w:pPr>
        <w:pStyle w:val="Listaszerbekezds"/>
        <w:numPr>
          <w:ilvl w:val="0"/>
          <w:numId w:val="50"/>
        </w:numPr>
        <w:suppressAutoHyphens/>
        <w:spacing w:after="0" w:line="240" w:lineRule="auto"/>
        <w:ind w:left="426" w:hanging="426"/>
        <w:jc w:val="both"/>
        <w:rPr>
          <w:rFonts w:ascii="Times New Roman" w:hAnsi="Times New Roman" w:cs="Times New Roman"/>
          <w:sz w:val="24"/>
          <w:szCs w:val="24"/>
          <w:lang w:eastAsia="ar-SA"/>
        </w:rPr>
      </w:pPr>
      <w:r w:rsidRPr="004B40FA">
        <w:rPr>
          <w:rFonts w:ascii="Times New Roman" w:hAnsi="Times New Roman" w:cs="Times New Roman"/>
          <w:b/>
          <w:bCs/>
          <w:sz w:val="24"/>
          <w:szCs w:val="24"/>
          <w:lang w:eastAsia="ar-SA"/>
        </w:rPr>
        <w:t>Az alapképzési szak megnevezése:</w:t>
      </w:r>
      <w:r w:rsidRPr="004B40FA">
        <w:rPr>
          <w:rFonts w:ascii="Times New Roman" w:hAnsi="Times New Roman" w:cs="Times New Roman"/>
          <w:sz w:val="24"/>
          <w:szCs w:val="24"/>
          <w:lang w:eastAsia="ar-SA"/>
        </w:rPr>
        <w:t xml:space="preserve"> orvosi diagnosztikai analitikus</w:t>
      </w:r>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M</w:t>
      </w:r>
      <w:r w:rsidRPr="00EE7F94">
        <w:rPr>
          <w:rFonts w:ascii="Times New Roman" w:hAnsi="Times New Roman" w:cs="Times New Roman"/>
          <w:sz w:val="24"/>
          <w:szCs w:val="24"/>
          <w:lang w:eastAsia="ar-SA"/>
        </w:rPr>
        <w:t>edical</w:t>
      </w:r>
      <w:proofErr w:type="spellEnd"/>
      <w:r w:rsidRPr="00EE7F94">
        <w:rPr>
          <w:rFonts w:ascii="Times New Roman" w:hAnsi="Times New Roman" w:cs="Times New Roman"/>
          <w:sz w:val="24"/>
          <w:szCs w:val="24"/>
          <w:lang w:eastAsia="ar-SA"/>
        </w:rPr>
        <w:t xml:space="preserve"> </w:t>
      </w:r>
      <w:proofErr w:type="spellStart"/>
      <w:r w:rsidRPr="00EE7F94">
        <w:rPr>
          <w:rFonts w:ascii="Times New Roman" w:hAnsi="Times New Roman" w:cs="Times New Roman"/>
          <w:sz w:val="24"/>
          <w:szCs w:val="24"/>
          <w:lang w:eastAsia="ar-SA"/>
        </w:rPr>
        <w:t>Diagnostic</w:t>
      </w:r>
      <w:proofErr w:type="spellEnd"/>
      <w:r w:rsidRPr="00EE7F94">
        <w:rPr>
          <w:rFonts w:ascii="Times New Roman" w:hAnsi="Times New Roman" w:cs="Times New Roman"/>
          <w:sz w:val="24"/>
          <w:szCs w:val="24"/>
          <w:lang w:eastAsia="ar-SA"/>
        </w:rPr>
        <w:t xml:space="preserve"> </w:t>
      </w:r>
      <w:proofErr w:type="spellStart"/>
      <w:r w:rsidRPr="00EE7F94">
        <w:rPr>
          <w:rFonts w:ascii="Times New Roman" w:hAnsi="Times New Roman" w:cs="Times New Roman"/>
          <w:sz w:val="24"/>
          <w:szCs w:val="24"/>
          <w:lang w:eastAsia="ar-SA"/>
        </w:rPr>
        <w:t>Imaging</w:t>
      </w:r>
      <w:proofErr w:type="spellEnd"/>
      <w:r w:rsidRPr="00EE7F94">
        <w:rPr>
          <w:rFonts w:ascii="Times New Roman" w:hAnsi="Times New Roman" w:cs="Times New Roman"/>
          <w:sz w:val="24"/>
          <w:szCs w:val="24"/>
          <w:lang w:eastAsia="ar-SA"/>
        </w:rPr>
        <w:t xml:space="preserve"> </w:t>
      </w:r>
      <w:proofErr w:type="spellStart"/>
      <w:r w:rsidRPr="00EE7F94">
        <w:rPr>
          <w:rFonts w:ascii="Times New Roman" w:hAnsi="Times New Roman" w:cs="Times New Roman"/>
          <w:sz w:val="24"/>
          <w:szCs w:val="24"/>
          <w:lang w:eastAsia="ar-SA"/>
        </w:rPr>
        <w:t>Analysis</w:t>
      </w:r>
      <w:proofErr w:type="spellEnd"/>
      <w:r w:rsidRPr="00EE7F94">
        <w:rPr>
          <w:rFonts w:ascii="Times New Roman" w:hAnsi="Times New Roman" w:cs="Times New Roman"/>
          <w:sz w:val="24"/>
          <w:szCs w:val="24"/>
          <w:lang w:eastAsia="ar-SA"/>
        </w:rPr>
        <w:t>)</w:t>
      </w:r>
    </w:p>
    <w:p w:rsidR="00EE7F94" w:rsidRPr="00D849B4" w:rsidRDefault="00EE7F94" w:rsidP="00EE7F94">
      <w:pPr>
        <w:suppressAutoHyphens/>
        <w:spacing w:after="0" w:line="240" w:lineRule="auto"/>
        <w:jc w:val="both"/>
        <w:rPr>
          <w:rFonts w:ascii="Times New Roman" w:hAnsi="Times New Roman" w:cs="Times New Roman"/>
          <w:sz w:val="24"/>
          <w:szCs w:val="24"/>
          <w:lang w:eastAsia="ar-SA"/>
        </w:rPr>
      </w:pPr>
    </w:p>
    <w:p w:rsidR="00EE7F94" w:rsidRPr="00D849B4" w:rsidRDefault="00EE7F94" w:rsidP="00BC249C">
      <w:pPr>
        <w:pStyle w:val="Listaszerbekezds"/>
        <w:numPr>
          <w:ilvl w:val="0"/>
          <w:numId w:val="50"/>
        </w:numPr>
        <w:suppressAutoHyphens/>
        <w:spacing w:after="0" w:line="240" w:lineRule="auto"/>
        <w:ind w:left="426" w:hanging="426"/>
        <w:jc w:val="both"/>
        <w:rPr>
          <w:rFonts w:ascii="Times New Roman" w:hAnsi="Times New Roman" w:cs="Times New Roman"/>
          <w:b/>
          <w:bCs/>
          <w:sz w:val="24"/>
          <w:szCs w:val="24"/>
          <w:lang w:eastAsia="ar-SA"/>
        </w:rPr>
      </w:pPr>
      <w:r w:rsidRPr="00D849B4">
        <w:rPr>
          <w:rFonts w:ascii="Times New Roman" w:hAnsi="Times New Roman" w:cs="Times New Roman"/>
          <w:b/>
          <w:bCs/>
          <w:sz w:val="24"/>
          <w:szCs w:val="24"/>
          <w:lang w:eastAsia="ar-SA"/>
        </w:rPr>
        <w:t>Az alapképzési szakon szerezhető végzettségi szint és a szakképzettség oklevélben szereplő megjelölése</w:t>
      </w:r>
    </w:p>
    <w:p w:rsidR="00EE7F94" w:rsidRPr="00890397" w:rsidRDefault="00EE7F94" w:rsidP="00EE7F94">
      <w:pPr>
        <w:suppressAutoHyphens/>
        <w:spacing w:after="0" w:line="240" w:lineRule="auto"/>
        <w:ind w:left="36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Pr="00890397">
        <w:rPr>
          <w:rFonts w:ascii="Times New Roman" w:hAnsi="Times New Roman" w:cs="Times New Roman"/>
          <w:bCs/>
          <w:sz w:val="24"/>
          <w:szCs w:val="24"/>
          <w:lang w:eastAsia="ar-SA"/>
        </w:rPr>
        <w:t xml:space="preserve">végzettségi szint: </w:t>
      </w:r>
      <w:r w:rsidRPr="002A42BF">
        <w:rPr>
          <w:rFonts w:ascii="Times New Roman" w:eastAsia="Times New Roman" w:hAnsi="Times New Roman" w:cs="Times New Roman"/>
          <w:noProof/>
          <w:sz w:val="24"/>
          <w:szCs w:val="24"/>
          <w:lang w:eastAsia="hu-HU"/>
        </w:rPr>
        <w:t xml:space="preserve">(baccalaureus, bachelor; rövidítve: </w:t>
      </w:r>
      <w:r w:rsidRPr="002A42BF">
        <w:rPr>
          <w:rFonts w:ascii="Times New Roman" w:eastAsia="Times New Roman" w:hAnsi="Times New Roman" w:cs="Times New Roman"/>
          <w:noProof/>
          <w:color w:val="000000"/>
          <w:sz w:val="24"/>
          <w:szCs w:val="24"/>
          <w:lang w:eastAsia="ar-SA"/>
        </w:rPr>
        <w:t>BSc fokozat</w:t>
      </w:r>
      <w:r w:rsidRPr="002A42BF">
        <w:rPr>
          <w:rFonts w:ascii="Times New Roman" w:eastAsia="Times New Roman" w:hAnsi="Times New Roman" w:cs="Times New Roman"/>
          <w:noProof/>
          <w:sz w:val="24"/>
          <w:szCs w:val="24"/>
          <w:lang w:eastAsia="ar-SA"/>
        </w:rPr>
        <w:t>)</w:t>
      </w:r>
    </w:p>
    <w:p w:rsidR="00EE7F94" w:rsidRPr="00890397" w:rsidRDefault="00EE7F94" w:rsidP="00EE7F94">
      <w:pPr>
        <w:suppressAutoHyphens/>
        <w:spacing w:after="0" w:line="240" w:lineRule="auto"/>
        <w:ind w:left="36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Pr="00890397">
        <w:rPr>
          <w:rFonts w:ascii="Times New Roman" w:hAnsi="Times New Roman" w:cs="Times New Roman"/>
          <w:bCs/>
          <w:sz w:val="24"/>
          <w:szCs w:val="24"/>
          <w:lang w:eastAsia="ar-SA"/>
        </w:rPr>
        <w:t>szakképzettség: orvosi diagnosztikai analitikus</w:t>
      </w:r>
    </w:p>
    <w:p w:rsidR="00EE7F94" w:rsidRPr="00EE7F94" w:rsidRDefault="00EE7F94" w:rsidP="00EE7F94">
      <w:pPr>
        <w:suppressAutoHyphens/>
        <w:spacing w:after="0" w:line="240" w:lineRule="auto"/>
        <w:ind w:left="360"/>
        <w:jc w:val="both"/>
        <w:rPr>
          <w:rFonts w:ascii="Times New Roman" w:hAnsi="Times New Roman" w:cs="Times New Roman"/>
          <w:sz w:val="24"/>
          <w:szCs w:val="24"/>
          <w:lang w:eastAsia="ar-SA"/>
        </w:rPr>
      </w:pPr>
      <w:r>
        <w:rPr>
          <w:rFonts w:ascii="Times New Roman" w:hAnsi="Times New Roman" w:cs="Times New Roman"/>
          <w:bCs/>
          <w:sz w:val="24"/>
          <w:szCs w:val="24"/>
          <w:lang w:eastAsia="ar-SA"/>
        </w:rPr>
        <w:t xml:space="preserve">- </w:t>
      </w:r>
      <w:r w:rsidRPr="00D944DE">
        <w:rPr>
          <w:rFonts w:ascii="Times New Roman" w:hAnsi="Times New Roman" w:cs="Times New Roman"/>
          <w:bCs/>
          <w:sz w:val="24"/>
          <w:szCs w:val="24"/>
          <w:lang w:eastAsia="ar-SA"/>
        </w:rPr>
        <w:t xml:space="preserve">a szakképzettség angol nyelvű megjelölése: </w:t>
      </w:r>
      <w:proofErr w:type="spellStart"/>
      <w:r>
        <w:rPr>
          <w:rFonts w:ascii="Times New Roman" w:hAnsi="Times New Roman" w:cs="Times New Roman"/>
          <w:sz w:val="24"/>
          <w:szCs w:val="24"/>
          <w:lang w:eastAsia="ar-SA"/>
        </w:rPr>
        <w:t>M</w:t>
      </w:r>
      <w:r w:rsidRPr="00EE7F94">
        <w:rPr>
          <w:rFonts w:ascii="Times New Roman" w:hAnsi="Times New Roman" w:cs="Times New Roman"/>
          <w:sz w:val="24"/>
          <w:szCs w:val="24"/>
          <w:lang w:eastAsia="ar-SA"/>
        </w:rPr>
        <w:t>edical</w:t>
      </w:r>
      <w:proofErr w:type="spellEnd"/>
      <w:r w:rsidRPr="00EE7F94">
        <w:rPr>
          <w:rFonts w:ascii="Times New Roman" w:hAnsi="Times New Roman" w:cs="Times New Roman"/>
          <w:sz w:val="24"/>
          <w:szCs w:val="24"/>
          <w:lang w:eastAsia="ar-SA"/>
        </w:rPr>
        <w:t xml:space="preserve"> </w:t>
      </w:r>
      <w:proofErr w:type="spellStart"/>
      <w:r w:rsidRPr="00EE7F94">
        <w:rPr>
          <w:rFonts w:ascii="Times New Roman" w:hAnsi="Times New Roman" w:cs="Times New Roman"/>
          <w:sz w:val="24"/>
          <w:szCs w:val="24"/>
          <w:lang w:eastAsia="ar-SA"/>
        </w:rPr>
        <w:t>Diagnostic</w:t>
      </w:r>
      <w:proofErr w:type="spellEnd"/>
      <w:r w:rsidRPr="00EE7F94">
        <w:rPr>
          <w:rFonts w:ascii="Times New Roman" w:hAnsi="Times New Roman" w:cs="Times New Roman"/>
          <w:sz w:val="24"/>
          <w:szCs w:val="24"/>
          <w:lang w:eastAsia="ar-SA"/>
        </w:rPr>
        <w:t xml:space="preserve"> </w:t>
      </w:r>
      <w:proofErr w:type="spellStart"/>
      <w:r w:rsidRPr="00EE7F94">
        <w:rPr>
          <w:rFonts w:ascii="Times New Roman" w:hAnsi="Times New Roman" w:cs="Times New Roman"/>
          <w:sz w:val="24"/>
          <w:szCs w:val="24"/>
          <w:lang w:eastAsia="ar-SA"/>
        </w:rPr>
        <w:t>Imaging</w:t>
      </w:r>
      <w:proofErr w:type="spellEnd"/>
      <w:r w:rsidRPr="00EE7F94">
        <w:rPr>
          <w:rFonts w:ascii="Times New Roman" w:hAnsi="Times New Roman" w:cs="Times New Roman"/>
          <w:sz w:val="24"/>
          <w:szCs w:val="24"/>
          <w:lang w:eastAsia="ar-SA"/>
        </w:rPr>
        <w:t xml:space="preserve"> </w:t>
      </w:r>
      <w:proofErr w:type="spellStart"/>
      <w:r w:rsidRPr="00EE7F94">
        <w:rPr>
          <w:rFonts w:ascii="Times New Roman" w:hAnsi="Times New Roman" w:cs="Times New Roman"/>
          <w:sz w:val="24"/>
          <w:szCs w:val="24"/>
          <w:lang w:eastAsia="ar-SA"/>
        </w:rPr>
        <w:t>Analyst</w:t>
      </w:r>
      <w:proofErr w:type="spellEnd"/>
    </w:p>
    <w:p w:rsidR="00EE7F94" w:rsidRDefault="00EE7F94" w:rsidP="00EE7F94">
      <w:pPr>
        <w:suppressAutoHyphens/>
        <w:spacing w:after="0" w:line="240" w:lineRule="auto"/>
        <w:ind w:left="360"/>
        <w:jc w:val="both"/>
        <w:rPr>
          <w:rFonts w:ascii="Times New Roman" w:hAnsi="Times New Roman" w:cs="Times New Roman"/>
          <w:sz w:val="24"/>
          <w:szCs w:val="24"/>
          <w:lang w:eastAsia="ar-SA"/>
        </w:rPr>
      </w:pPr>
      <w:r w:rsidRPr="00EE7F94">
        <w:rPr>
          <w:rFonts w:ascii="Times New Roman" w:hAnsi="Times New Roman" w:cs="Times New Roman"/>
          <w:sz w:val="24"/>
          <w:szCs w:val="24"/>
          <w:lang w:eastAsia="ar-SA"/>
        </w:rPr>
        <w:t xml:space="preserve">- </w:t>
      </w:r>
      <w:r w:rsidRPr="00D944DE">
        <w:rPr>
          <w:rFonts w:ascii="Times New Roman" w:hAnsi="Times New Roman" w:cs="Times New Roman"/>
          <w:bCs/>
          <w:sz w:val="24"/>
          <w:szCs w:val="24"/>
          <w:lang w:eastAsia="ar-SA"/>
        </w:rPr>
        <w:t xml:space="preserve">választható specializációk: </w:t>
      </w:r>
      <w:proofErr w:type="spellStart"/>
      <w:r w:rsidRPr="000C2E8E">
        <w:rPr>
          <w:rFonts w:ascii="Times New Roman" w:hAnsi="Times New Roman" w:cs="Times New Roman"/>
          <w:sz w:val="24"/>
          <w:szCs w:val="24"/>
          <w:lang w:eastAsia="ar-SA"/>
        </w:rPr>
        <w:t>orvosdiagnosztikai</w:t>
      </w:r>
      <w:proofErr w:type="spellEnd"/>
      <w:r w:rsidRPr="000C2E8E">
        <w:rPr>
          <w:rFonts w:ascii="Times New Roman" w:hAnsi="Times New Roman" w:cs="Times New Roman"/>
          <w:sz w:val="24"/>
          <w:szCs w:val="24"/>
          <w:lang w:eastAsia="ar-SA"/>
        </w:rPr>
        <w:t xml:space="preserve"> laboratóriumi analitika</w:t>
      </w:r>
      <w:r>
        <w:rPr>
          <w:rFonts w:ascii="Times New Roman" w:hAnsi="Times New Roman" w:cs="Times New Roman"/>
          <w:sz w:val="24"/>
          <w:szCs w:val="24"/>
          <w:lang w:eastAsia="ar-SA"/>
        </w:rPr>
        <w:t>,</w:t>
      </w:r>
      <w:r w:rsidRPr="000C2E8E">
        <w:rPr>
          <w:rFonts w:ascii="Times New Roman" w:hAnsi="Times New Roman" w:cs="Times New Roman"/>
          <w:sz w:val="24"/>
          <w:szCs w:val="24"/>
          <w:lang w:eastAsia="ar-SA"/>
        </w:rPr>
        <w:t xml:space="preserve"> orvosi kutatólaboratóriumi analitika</w:t>
      </w:r>
      <w:r>
        <w:rPr>
          <w:rFonts w:ascii="Times New Roman" w:hAnsi="Times New Roman" w:cs="Times New Roman"/>
          <w:sz w:val="24"/>
          <w:szCs w:val="24"/>
          <w:lang w:eastAsia="ar-SA"/>
        </w:rPr>
        <w:t>,</w:t>
      </w:r>
      <w:r w:rsidRPr="000C2E8E">
        <w:rPr>
          <w:rFonts w:ascii="Times New Roman" w:hAnsi="Times New Roman" w:cs="Times New Roman"/>
          <w:sz w:val="24"/>
          <w:szCs w:val="24"/>
          <w:lang w:eastAsia="ar-SA"/>
        </w:rPr>
        <w:t xml:space="preserve"> radiográfia</w:t>
      </w:r>
      <w:r>
        <w:rPr>
          <w:rFonts w:ascii="Times New Roman" w:hAnsi="Times New Roman" w:cs="Times New Roman"/>
          <w:sz w:val="24"/>
          <w:szCs w:val="24"/>
          <w:lang w:eastAsia="ar-SA"/>
        </w:rPr>
        <w:t>,</w:t>
      </w:r>
      <w:r w:rsidRPr="000C2E8E">
        <w:rPr>
          <w:rFonts w:ascii="Times New Roman" w:hAnsi="Times New Roman" w:cs="Times New Roman"/>
          <w:sz w:val="24"/>
          <w:szCs w:val="24"/>
          <w:lang w:eastAsia="ar-SA"/>
        </w:rPr>
        <w:t xml:space="preserve"> </w:t>
      </w:r>
      <w:proofErr w:type="spellStart"/>
      <w:r w:rsidRPr="000C2E8E">
        <w:rPr>
          <w:rFonts w:ascii="Times New Roman" w:hAnsi="Times New Roman" w:cs="Times New Roman"/>
          <w:sz w:val="24"/>
          <w:szCs w:val="24"/>
          <w:lang w:eastAsia="ar-SA"/>
        </w:rPr>
        <w:t>optometria</w:t>
      </w:r>
      <w:proofErr w:type="spellEnd"/>
      <w:r w:rsidRPr="000C2E8E">
        <w:rPr>
          <w:rFonts w:ascii="Times New Roman" w:hAnsi="Times New Roman" w:cs="Times New Roman"/>
          <w:sz w:val="24"/>
          <w:szCs w:val="24"/>
          <w:lang w:eastAsia="ar-SA"/>
        </w:rPr>
        <w:t xml:space="preserve"> </w:t>
      </w:r>
    </w:p>
    <w:p w:rsidR="00EE7F94" w:rsidRDefault="00EE7F94" w:rsidP="00EE7F94">
      <w:pPr>
        <w:suppressAutoHyphens/>
        <w:spacing w:after="0" w:line="240" w:lineRule="auto"/>
        <w:ind w:left="360"/>
        <w:jc w:val="both"/>
        <w:rPr>
          <w:rFonts w:ascii="Times New Roman" w:hAnsi="Times New Roman" w:cs="Times New Roman"/>
          <w:sz w:val="24"/>
          <w:szCs w:val="24"/>
          <w:lang w:eastAsia="ar-SA"/>
        </w:rPr>
      </w:pPr>
    </w:p>
    <w:p w:rsidR="00EE7F94" w:rsidRPr="006A522B" w:rsidRDefault="00EE7F94" w:rsidP="00EE7F94">
      <w:pPr>
        <w:suppressAutoHyphens/>
        <w:spacing w:after="0" w:line="240" w:lineRule="auto"/>
        <w:jc w:val="both"/>
        <w:rPr>
          <w:rFonts w:ascii="Times New Roman" w:hAnsi="Times New Roman" w:cs="Times New Roman"/>
          <w:bCs/>
          <w:sz w:val="24"/>
          <w:szCs w:val="24"/>
          <w:lang w:eastAsia="ar-SA"/>
        </w:rPr>
      </w:pPr>
      <w:r w:rsidRPr="00890397">
        <w:rPr>
          <w:rFonts w:ascii="Times New Roman" w:hAnsi="Times New Roman" w:cs="Times New Roman"/>
          <w:b/>
          <w:sz w:val="24"/>
          <w:szCs w:val="24"/>
          <w:lang w:eastAsia="ar-SA"/>
        </w:rPr>
        <w:t>3.</w:t>
      </w:r>
      <w:r>
        <w:rPr>
          <w:rFonts w:ascii="Times New Roman" w:hAnsi="Times New Roman" w:cs="Times New Roman"/>
          <w:sz w:val="24"/>
          <w:szCs w:val="24"/>
          <w:lang w:eastAsia="ar-SA"/>
        </w:rPr>
        <w:t xml:space="preserve"> </w:t>
      </w:r>
      <w:r w:rsidRPr="00D849B4">
        <w:rPr>
          <w:rFonts w:ascii="Times New Roman" w:hAnsi="Times New Roman" w:cs="Times New Roman"/>
          <w:b/>
          <w:bCs/>
          <w:sz w:val="24"/>
          <w:szCs w:val="24"/>
          <w:lang w:eastAsia="ar-SA"/>
        </w:rPr>
        <w:t>Képzési terület:</w:t>
      </w:r>
      <w:r w:rsidRPr="00D944DE">
        <w:rPr>
          <w:rFonts w:ascii="Times New Roman" w:hAnsi="Times New Roman" w:cs="Times New Roman"/>
          <w:b/>
          <w:bCs/>
          <w:sz w:val="24"/>
          <w:szCs w:val="24"/>
          <w:lang w:eastAsia="ar-SA"/>
        </w:rPr>
        <w:t xml:space="preserve"> </w:t>
      </w:r>
      <w:r w:rsidRPr="006A522B">
        <w:rPr>
          <w:rFonts w:ascii="Times New Roman" w:hAnsi="Times New Roman" w:cs="Times New Roman"/>
          <w:bCs/>
          <w:sz w:val="24"/>
          <w:szCs w:val="24"/>
          <w:lang w:eastAsia="ar-SA"/>
        </w:rPr>
        <w:t>orvos- és egészségtudomány</w:t>
      </w:r>
    </w:p>
    <w:p w:rsidR="00EE7F94" w:rsidRPr="00D849B4" w:rsidRDefault="00EE7F94" w:rsidP="00EE7F94">
      <w:pPr>
        <w:suppressAutoHyphens/>
        <w:spacing w:after="0" w:line="240" w:lineRule="auto"/>
        <w:jc w:val="both"/>
        <w:rPr>
          <w:rFonts w:ascii="Times New Roman" w:hAnsi="Times New Roman" w:cs="Times New Roman"/>
          <w:sz w:val="24"/>
          <w:szCs w:val="24"/>
          <w:lang w:eastAsia="ar-SA"/>
        </w:rPr>
      </w:pPr>
    </w:p>
    <w:p w:rsidR="00EE7F94" w:rsidRPr="00890397" w:rsidRDefault="00EE7F94" w:rsidP="00EE7F94">
      <w:pPr>
        <w:suppressAutoHyphens/>
        <w:spacing w:after="0" w:line="240" w:lineRule="auto"/>
        <w:jc w:val="both"/>
        <w:rPr>
          <w:rFonts w:ascii="Times New Roman" w:hAnsi="Times New Roman" w:cs="Times New Roman"/>
          <w:bCs/>
          <w:sz w:val="24"/>
          <w:szCs w:val="24"/>
          <w:lang w:eastAsia="ar-SA"/>
        </w:rPr>
      </w:pPr>
      <w:r>
        <w:rPr>
          <w:rFonts w:ascii="Times New Roman" w:hAnsi="Times New Roman" w:cs="Times New Roman"/>
          <w:b/>
          <w:bCs/>
          <w:sz w:val="24"/>
          <w:szCs w:val="24"/>
          <w:lang w:eastAsia="ar-SA"/>
        </w:rPr>
        <w:t xml:space="preserve">4. </w:t>
      </w:r>
      <w:r w:rsidRPr="00890397">
        <w:rPr>
          <w:rFonts w:ascii="Times New Roman" w:hAnsi="Times New Roman" w:cs="Times New Roman"/>
          <w:b/>
          <w:bCs/>
          <w:sz w:val="24"/>
          <w:szCs w:val="24"/>
          <w:lang w:eastAsia="ar-SA"/>
        </w:rPr>
        <w:t xml:space="preserve">A képzési idő félévekben: </w:t>
      </w:r>
      <w:r w:rsidRPr="00890397">
        <w:rPr>
          <w:rFonts w:ascii="Times New Roman" w:hAnsi="Times New Roman" w:cs="Times New Roman"/>
          <w:bCs/>
          <w:sz w:val="24"/>
          <w:szCs w:val="24"/>
          <w:lang w:eastAsia="ar-SA"/>
        </w:rPr>
        <w:t xml:space="preserve">8 félév </w:t>
      </w:r>
    </w:p>
    <w:p w:rsidR="00EE7F94" w:rsidRPr="00D849B4" w:rsidRDefault="00EE7F94" w:rsidP="00EE7F94">
      <w:pPr>
        <w:suppressAutoHyphens/>
        <w:spacing w:after="0" w:line="240" w:lineRule="auto"/>
        <w:jc w:val="both"/>
        <w:rPr>
          <w:rFonts w:ascii="Times New Roman" w:hAnsi="Times New Roman" w:cs="Times New Roman"/>
          <w:sz w:val="24"/>
          <w:szCs w:val="24"/>
          <w:lang w:eastAsia="ar-SA"/>
        </w:rPr>
      </w:pPr>
    </w:p>
    <w:p w:rsidR="00EE7F94" w:rsidRPr="00D849B4" w:rsidRDefault="00EE7F94" w:rsidP="00EE7F94">
      <w:pPr>
        <w:suppressAutoHyphens/>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eastAsia="ar-SA"/>
        </w:rPr>
        <w:t xml:space="preserve">5. </w:t>
      </w:r>
      <w:r w:rsidRPr="00890397">
        <w:rPr>
          <w:rFonts w:ascii="Times New Roman" w:hAnsi="Times New Roman" w:cs="Times New Roman"/>
          <w:b/>
          <w:bCs/>
          <w:sz w:val="24"/>
          <w:szCs w:val="24"/>
          <w:lang w:eastAsia="ar-SA"/>
        </w:rPr>
        <w:t xml:space="preserve">Az alapfokozat megszerzéséhez összegyűjtendő kreditek száma: </w:t>
      </w:r>
      <w:r w:rsidRPr="00890397">
        <w:rPr>
          <w:rFonts w:ascii="Times New Roman" w:hAnsi="Times New Roman" w:cs="Times New Roman"/>
          <w:bCs/>
          <w:sz w:val="24"/>
          <w:szCs w:val="24"/>
          <w:lang w:eastAsia="ar-SA"/>
        </w:rPr>
        <w:t>240 kredit</w:t>
      </w:r>
    </w:p>
    <w:p w:rsidR="00EE7F94" w:rsidRPr="00890397" w:rsidRDefault="00EE7F94" w:rsidP="00BC249C">
      <w:pPr>
        <w:pStyle w:val="Listaszerbekezds"/>
        <w:numPr>
          <w:ilvl w:val="0"/>
          <w:numId w:val="47"/>
        </w:numPr>
        <w:suppressAutoHyphens/>
        <w:spacing w:after="0" w:line="240" w:lineRule="auto"/>
        <w:ind w:left="426" w:hanging="426"/>
        <w:jc w:val="both"/>
        <w:rPr>
          <w:rFonts w:ascii="Times New Roman" w:hAnsi="Times New Roman" w:cs="Times New Roman"/>
          <w:sz w:val="24"/>
          <w:szCs w:val="24"/>
          <w:lang w:eastAsia="ar-SA"/>
        </w:rPr>
      </w:pPr>
      <w:r w:rsidRPr="00890397">
        <w:rPr>
          <w:rFonts w:ascii="Times New Roman" w:hAnsi="Times New Roman" w:cs="Times New Roman"/>
          <w:bCs/>
          <w:sz w:val="24"/>
          <w:szCs w:val="24"/>
          <w:lang w:eastAsia="ar-SA"/>
        </w:rPr>
        <w:t>a szak orientációja: kiegyensúlyozott (40-60százalék)</w:t>
      </w:r>
    </w:p>
    <w:p w:rsidR="00EE7F94" w:rsidRPr="00890397" w:rsidRDefault="00EE7F94" w:rsidP="00BC249C">
      <w:pPr>
        <w:pStyle w:val="Listaszerbekezds"/>
        <w:numPr>
          <w:ilvl w:val="0"/>
          <w:numId w:val="47"/>
        </w:numPr>
        <w:suppressAutoHyphens/>
        <w:spacing w:after="0" w:line="240" w:lineRule="auto"/>
        <w:ind w:left="426" w:hanging="426"/>
        <w:jc w:val="both"/>
        <w:rPr>
          <w:rFonts w:ascii="Times New Roman" w:hAnsi="Times New Roman" w:cs="Times New Roman"/>
          <w:sz w:val="24"/>
          <w:szCs w:val="24"/>
          <w:lang w:eastAsia="ar-SA"/>
        </w:rPr>
      </w:pPr>
      <w:r w:rsidRPr="00890397">
        <w:rPr>
          <w:rFonts w:ascii="Times New Roman" w:hAnsi="Times New Roman" w:cs="Times New Roman"/>
          <w:bCs/>
          <w:sz w:val="24"/>
          <w:szCs w:val="24"/>
          <w:lang w:eastAsia="ar-SA"/>
        </w:rPr>
        <w:t>a szakdolgozat készítéséhez rendelt kreditérték: 20 kredit</w:t>
      </w:r>
    </w:p>
    <w:p w:rsidR="00EE7F94" w:rsidRPr="00890397" w:rsidRDefault="00EE7F94" w:rsidP="00BC249C">
      <w:pPr>
        <w:pStyle w:val="Listaszerbekezds"/>
        <w:numPr>
          <w:ilvl w:val="0"/>
          <w:numId w:val="47"/>
        </w:numPr>
        <w:suppressAutoHyphens/>
        <w:spacing w:after="0" w:line="240" w:lineRule="auto"/>
        <w:ind w:left="426" w:hanging="426"/>
        <w:jc w:val="both"/>
        <w:rPr>
          <w:rFonts w:ascii="Times New Roman" w:hAnsi="Times New Roman" w:cs="Times New Roman"/>
          <w:sz w:val="24"/>
          <w:szCs w:val="24"/>
          <w:lang w:eastAsia="ar-SA"/>
        </w:rPr>
      </w:pPr>
      <w:r w:rsidRPr="00890397">
        <w:rPr>
          <w:rFonts w:ascii="Times New Roman" w:hAnsi="Times New Roman" w:cs="Times New Roman"/>
          <w:bCs/>
          <w:sz w:val="24"/>
          <w:szCs w:val="24"/>
          <w:lang w:eastAsia="ar-SA"/>
        </w:rPr>
        <w:t>intézményen kívüli összefüggő gyakorlati képzés minimális kreditértéke: 10 kredit</w:t>
      </w:r>
    </w:p>
    <w:p w:rsidR="00EE7F94" w:rsidRDefault="00EE7F94" w:rsidP="00BC249C">
      <w:pPr>
        <w:pStyle w:val="Listaszerbekezds"/>
        <w:numPr>
          <w:ilvl w:val="0"/>
          <w:numId w:val="47"/>
        </w:numPr>
        <w:suppressAutoHyphens/>
        <w:spacing w:after="0" w:line="240" w:lineRule="auto"/>
        <w:ind w:left="426" w:hanging="426"/>
        <w:jc w:val="both"/>
        <w:rPr>
          <w:rFonts w:ascii="Times New Roman" w:hAnsi="Times New Roman" w:cs="Times New Roman"/>
          <w:bCs/>
          <w:sz w:val="24"/>
          <w:szCs w:val="24"/>
          <w:lang w:eastAsia="ar-SA"/>
        </w:rPr>
      </w:pPr>
      <w:r w:rsidRPr="00890397">
        <w:rPr>
          <w:rFonts w:ascii="Times New Roman" w:hAnsi="Times New Roman" w:cs="Times New Roman"/>
          <w:bCs/>
          <w:sz w:val="24"/>
          <w:szCs w:val="24"/>
          <w:lang w:eastAsia="ar-SA"/>
        </w:rPr>
        <w:t>a szabadon választható tantárgyakhoz rendelhető minimális kreditérték:</w:t>
      </w:r>
      <w:r w:rsidRPr="00640EA0">
        <w:rPr>
          <w:rFonts w:ascii="Times New Roman" w:hAnsi="Times New Roman" w:cs="Times New Roman"/>
          <w:b/>
          <w:bCs/>
          <w:sz w:val="24"/>
          <w:szCs w:val="24"/>
          <w:lang w:eastAsia="ar-SA"/>
        </w:rPr>
        <w:t xml:space="preserve"> </w:t>
      </w:r>
      <w:r w:rsidRPr="00640EA0">
        <w:rPr>
          <w:rFonts w:ascii="Times New Roman" w:hAnsi="Times New Roman" w:cs="Times New Roman"/>
          <w:bCs/>
          <w:sz w:val="24"/>
          <w:szCs w:val="24"/>
          <w:lang w:eastAsia="ar-SA"/>
        </w:rPr>
        <w:t>12 kredit</w:t>
      </w:r>
    </w:p>
    <w:p w:rsidR="00EE7F94" w:rsidRDefault="00EE7F94" w:rsidP="00EE7F94">
      <w:pPr>
        <w:pStyle w:val="Listaszerbekezds"/>
        <w:suppressAutoHyphens/>
        <w:spacing w:after="0" w:line="240" w:lineRule="auto"/>
        <w:ind w:left="426"/>
        <w:jc w:val="both"/>
        <w:rPr>
          <w:rFonts w:ascii="Times New Roman" w:hAnsi="Times New Roman" w:cs="Times New Roman"/>
          <w:bCs/>
          <w:sz w:val="24"/>
          <w:szCs w:val="24"/>
          <w:lang w:eastAsia="ar-SA"/>
        </w:rPr>
      </w:pPr>
    </w:p>
    <w:p w:rsidR="00EE7F94" w:rsidRDefault="00EE7F94" w:rsidP="00EE7F94">
      <w:pPr>
        <w:pStyle w:val="Listaszerbekezds"/>
        <w:suppressAutoHyphens/>
        <w:spacing w:after="0" w:line="240" w:lineRule="auto"/>
        <w:ind w:left="0"/>
        <w:jc w:val="both"/>
        <w:rPr>
          <w:rFonts w:ascii="Times New Roman" w:hAnsi="Times New Roman" w:cs="Times New Roman"/>
          <w:bCs/>
          <w:sz w:val="24"/>
          <w:szCs w:val="24"/>
          <w:lang w:eastAsia="ar-SA"/>
        </w:rPr>
      </w:pPr>
      <w:r>
        <w:rPr>
          <w:rFonts w:ascii="Times New Roman" w:hAnsi="Times New Roman" w:cs="Times New Roman"/>
          <w:b/>
          <w:bCs/>
          <w:sz w:val="24"/>
          <w:szCs w:val="24"/>
          <w:lang w:eastAsia="ar-SA"/>
        </w:rPr>
        <w:t xml:space="preserve">6. </w:t>
      </w:r>
      <w:r w:rsidRPr="00890397">
        <w:rPr>
          <w:rFonts w:ascii="Times New Roman" w:hAnsi="Times New Roman" w:cs="Times New Roman"/>
          <w:b/>
          <w:bCs/>
          <w:sz w:val="24"/>
          <w:szCs w:val="24"/>
          <w:lang w:eastAsia="ar-SA"/>
        </w:rPr>
        <w:t xml:space="preserve">A szakképzettség képzési területek egységes osztályozási rendszer szerinti tanulmányi területi besorolása: </w:t>
      </w:r>
      <w:r w:rsidRPr="00890397">
        <w:rPr>
          <w:rFonts w:ascii="Times New Roman" w:hAnsi="Times New Roman" w:cs="Times New Roman"/>
          <w:bCs/>
          <w:sz w:val="24"/>
          <w:szCs w:val="24"/>
          <w:lang w:eastAsia="ar-SA"/>
        </w:rPr>
        <w:t>725</w:t>
      </w:r>
    </w:p>
    <w:p w:rsidR="00EE7F94" w:rsidRPr="00890397" w:rsidRDefault="00EE7F94" w:rsidP="00EE7F94">
      <w:pPr>
        <w:pStyle w:val="Listaszerbekezds"/>
        <w:suppressAutoHyphens/>
        <w:spacing w:after="0" w:line="240" w:lineRule="auto"/>
        <w:ind w:left="0"/>
        <w:jc w:val="both"/>
        <w:rPr>
          <w:rFonts w:ascii="Times New Roman" w:hAnsi="Times New Roman" w:cs="Times New Roman"/>
          <w:bCs/>
          <w:sz w:val="24"/>
          <w:szCs w:val="24"/>
          <w:lang w:eastAsia="ar-SA"/>
        </w:rPr>
      </w:pPr>
    </w:p>
    <w:p w:rsidR="00EE7F94" w:rsidRPr="00890397" w:rsidRDefault="00EE7F94" w:rsidP="00EE7F94">
      <w:pPr>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7. </w:t>
      </w:r>
      <w:r w:rsidRPr="00890397">
        <w:rPr>
          <w:rFonts w:ascii="Times New Roman" w:hAnsi="Times New Roman" w:cs="Times New Roman"/>
          <w:b/>
          <w:bCs/>
          <w:sz w:val="24"/>
          <w:szCs w:val="24"/>
          <w:lang w:eastAsia="ar-SA"/>
        </w:rPr>
        <w:t xml:space="preserve">Az alapképzési szakképzési célja, az általános és a szakmai kompetenciák: </w:t>
      </w:r>
    </w:p>
    <w:p w:rsidR="00EE7F94" w:rsidRDefault="00EE7F94" w:rsidP="00EE7F94">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sidRPr="00D849B4">
        <w:rPr>
          <w:rFonts w:ascii="Times New Roman" w:hAnsi="Times New Roman" w:cs="Times New Roman"/>
          <w:bCs/>
          <w:sz w:val="24"/>
          <w:szCs w:val="24"/>
          <w:lang w:eastAsia="ar-SA"/>
        </w:rPr>
        <w:t xml:space="preserve">A képzés célja </w:t>
      </w:r>
      <w:r w:rsidRPr="00890397">
        <w:rPr>
          <w:rFonts w:ascii="Times New Roman" w:hAnsi="Times New Roman" w:cs="Times New Roman"/>
          <w:bCs/>
          <w:sz w:val="24"/>
          <w:szCs w:val="24"/>
          <w:lang w:eastAsia="ar-SA"/>
        </w:rPr>
        <w:t>orvosi diagnosztikai analitikus</w:t>
      </w:r>
      <w:r>
        <w:rPr>
          <w:rFonts w:ascii="Times New Roman" w:hAnsi="Times New Roman" w:cs="Times New Roman"/>
          <w:bCs/>
          <w:sz w:val="24"/>
          <w:szCs w:val="24"/>
          <w:lang w:eastAsia="ar-SA"/>
        </w:rPr>
        <w:t>ok</w:t>
      </w:r>
      <w:r w:rsidRPr="00D849B4">
        <w:rPr>
          <w:rFonts w:ascii="Times New Roman" w:hAnsi="Times New Roman" w:cs="Times New Roman"/>
          <w:bCs/>
          <w:sz w:val="24"/>
          <w:szCs w:val="24"/>
          <w:lang w:eastAsia="ar-SA"/>
        </w:rPr>
        <w:t xml:space="preserve"> képzése, akik képesek önálló</w:t>
      </w:r>
      <w:r>
        <w:rPr>
          <w:rFonts w:ascii="Times New Roman" w:hAnsi="Times New Roman" w:cs="Times New Roman"/>
          <w:bCs/>
          <w:sz w:val="24"/>
          <w:szCs w:val="24"/>
          <w:lang w:eastAsia="ar-SA"/>
        </w:rPr>
        <w:t xml:space="preserve"> </w:t>
      </w:r>
      <w:r w:rsidRPr="006A522B">
        <w:rPr>
          <w:rFonts w:ascii="Times New Roman" w:hAnsi="Times New Roman" w:cs="Times New Roman"/>
          <w:bCs/>
          <w:sz w:val="24"/>
          <w:szCs w:val="24"/>
          <w:lang w:eastAsia="ar-SA"/>
        </w:rPr>
        <w:t>laboratóriumi analitikai vagy</w:t>
      </w:r>
      <w:r>
        <w:rPr>
          <w:rFonts w:ascii="Times New Roman" w:hAnsi="Times New Roman" w:cs="Times New Roman"/>
          <w:bCs/>
          <w:sz w:val="24"/>
          <w:szCs w:val="24"/>
          <w:lang w:eastAsia="ar-SA"/>
        </w:rPr>
        <w:t xml:space="preserve"> </w:t>
      </w:r>
      <w:r w:rsidRPr="006A522B">
        <w:rPr>
          <w:rFonts w:ascii="Times New Roman" w:hAnsi="Times New Roman" w:cs="Times New Roman"/>
          <w:bCs/>
          <w:sz w:val="24"/>
          <w:szCs w:val="24"/>
          <w:lang w:eastAsia="ar-SA"/>
        </w:rPr>
        <w:t>képalkotó diagnosztikai vagy</w:t>
      </w:r>
      <w:r>
        <w:rPr>
          <w:rFonts w:ascii="Times New Roman" w:hAnsi="Times New Roman" w:cs="Times New Roman"/>
          <w:bCs/>
          <w:sz w:val="24"/>
          <w:szCs w:val="24"/>
          <w:lang w:eastAsia="ar-SA"/>
        </w:rPr>
        <w:t xml:space="preserve"> </w:t>
      </w:r>
      <w:proofErr w:type="spellStart"/>
      <w:r w:rsidRPr="006A522B">
        <w:rPr>
          <w:rFonts w:ascii="Times New Roman" w:hAnsi="Times New Roman" w:cs="Times New Roman"/>
          <w:bCs/>
          <w:sz w:val="24"/>
          <w:szCs w:val="24"/>
          <w:lang w:eastAsia="ar-SA"/>
        </w:rPr>
        <w:t>optometriai</w:t>
      </w:r>
      <w:proofErr w:type="spellEnd"/>
      <w:r w:rsidRPr="006A522B">
        <w:rPr>
          <w:rFonts w:ascii="Times New Roman" w:hAnsi="Times New Roman" w:cs="Times New Roman"/>
          <w:bCs/>
          <w:sz w:val="24"/>
          <w:szCs w:val="24"/>
          <w:lang w:eastAsia="ar-SA"/>
        </w:rPr>
        <w:t xml:space="preserve"> tevékenység </w:t>
      </w:r>
      <w:r w:rsidRPr="00D849B4">
        <w:rPr>
          <w:rFonts w:ascii="Times New Roman" w:hAnsi="Times New Roman" w:cs="Times New Roman"/>
          <w:bCs/>
          <w:sz w:val="24"/>
          <w:szCs w:val="24"/>
          <w:lang w:eastAsia="ar-SA"/>
        </w:rPr>
        <w:t xml:space="preserve">végzésére, szervezésére, kis orvosi laboratóriumok vagy diagnosztikai részlegek </w:t>
      </w:r>
      <w:proofErr w:type="spellStart"/>
      <w:r w:rsidRPr="00D849B4">
        <w:rPr>
          <w:rFonts w:ascii="Times New Roman" w:hAnsi="Times New Roman" w:cs="Times New Roman"/>
          <w:bCs/>
          <w:sz w:val="24"/>
          <w:szCs w:val="24"/>
          <w:lang w:eastAsia="ar-SA"/>
        </w:rPr>
        <w:t>optometriai</w:t>
      </w:r>
      <w:proofErr w:type="spellEnd"/>
      <w:r w:rsidRPr="00D849B4">
        <w:rPr>
          <w:rFonts w:ascii="Times New Roman" w:hAnsi="Times New Roman" w:cs="Times New Roman"/>
          <w:bCs/>
          <w:sz w:val="24"/>
          <w:szCs w:val="24"/>
          <w:lang w:eastAsia="ar-SA"/>
        </w:rPr>
        <w:t xml:space="preserve"> laboratóriumok munkájának irányítására, jártasak az adatfeldolgozás korszerű módszereiben, valamint rendelkeznek modern gazdasági ismeretekkel. Kellő ismeretekkel rendelkeznek a korszerű műszer és méréstechnika, az informatika és számítástechnika és azok orvosi laboratóriumi, képalkotó diagnosztikai és </w:t>
      </w:r>
      <w:proofErr w:type="spellStart"/>
      <w:r w:rsidRPr="00D849B4">
        <w:rPr>
          <w:rFonts w:ascii="Times New Roman" w:hAnsi="Times New Roman" w:cs="Times New Roman"/>
          <w:bCs/>
          <w:sz w:val="24"/>
          <w:szCs w:val="24"/>
          <w:lang w:eastAsia="ar-SA"/>
        </w:rPr>
        <w:t>optometriai</w:t>
      </w:r>
      <w:proofErr w:type="spellEnd"/>
      <w:r w:rsidRPr="00D849B4">
        <w:rPr>
          <w:rFonts w:ascii="Times New Roman" w:hAnsi="Times New Roman" w:cs="Times New Roman"/>
          <w:bCs/>
          <w:sz w:val="24"/>
          <w:szCs w:val="24"/>
          <w:lang w:eastAsia="ar-SA"/>
        </w:rPr>
        <w:t xml:space="preserve"> alkalmazásának területein. Kellő ismerettel rendelkeznek a képzés második ciklusában történő folytatásához.</w:t>
      </w:r>
      <w:r w:rsidRPr="001F0C92">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A </w:t>
      </w:r>
      <w:r w:rsidRPr="00EB6AFF">
        <w:rPr>
          <w:rFonts w:ascii="Times New Roman" w:hAnsi="Times New Roman" w:cs="Times New Roman"/>
          <w:bCs/>
          <w:iCs/>
          <w:sz w:val="24"/>
          <w:szCs w:val="24"/>
          <w:lang w:eastAsia="hu-HU"/>
        </w:rPr>
        <w:t xml:space="preserve">végzett </w:t>
      </w:r>
      <w:r w:rsidRPr="00EB6AFF">
        <w:rPr>
          <w:rFonts w:ascii="Times New Roman" w:hAnsi="Times New Roman" w:cs="Times New Roman"/>
          <w:bCs/>
          <w:iCs/>
          <w:sz w:val="24"/>
          <w:szCs w:val="24"/>
          <w:lang w:eastAsia="hu-HU"/>
        </w:rPr>
        <w:lastRenderedPageBreak/>
        <w:t>szakember az alábbi feladatok ellátásával kapcsolatos képességeit azon országban</w:t>
      </w:r>
      <w:r>
        <w:rPr>
          <w:rFonts w:ascii="Times New Roman" w:hAnsi="Times New Roman" w:cs="Times New Roman"/>
          <w:bCs/>
          <w:iCs/>
          <w:sz w:val="24"/>
          <w:szCs w:val="24"/>
          <w:lang w:eastAsia="hu-HU"/>
        </w:rPr>
        <w:t xml:space="preserve">, </w:t>
      </w:r>
      <w:r w:rsidRPr="00EB6AFF">
        <w:rPr>
          <w:rFonts w:ascii="Times New Roman" w:hAnsi="Times New Roman" w:cs="Times New Roman"/>
          <w:bCs/>
          <w:iCs/>
          <w:sz w:val="24"/>
          <w:szCs w:val="24"/>
          <w:lang w:eastAsia="hu-HU"/>
        </w:rPr>
        <w:t>intézményben alkalmazhatja a gyakorlatban is, ahol az érvényes jogszabályok</w:t>
      </w:r>
      <w:r>
        <w:rPr>
          <w:rFonts w:ascii="Times New Roman" w:hAnsi="Times New Roman" w:cs="Times New Roman"/>
          <w:bCs/>
          <w:iCs/>
          <w:sz w:val="24"/>
          <w:szCs w:val="24"/>
          <w:lang w:eastAsia="hu-HU"/>
        </w:rPr>
        <w:t xml:space="preserve">, </w:t>
      </w:r>
      <w:r w:rsidRPr="00EB6AFF">
        <w:rPr>
          <w:rFonts w:ascii="Times New Roman" w:hAnsi="Times New Roman" w:cs="Times New Roman"/>
          <w:bCs/>
          <w:iCs/>
          <w:sz w:val="24"/>
          <w:szCs w:val="24"/>
          <w:lang w:eastAsia="hu-HU"/>
        </w:rPr>
        <w:t>irányelvek</w:t>
      </w:r>
      <w:r>
        <w:rPr>
          <w:rFonts w:ascii="Times New Roman" w:hAnsi="Times New Roman" w:cs="Times New Roman"/>
          <w:bCs/>
          <w:iCs/>
          <w:sz w:val="24"/>
          <w:szCs w:val="24"/>
          <w:lang w:eastAsia="hu-HU"/>
        </w:rPr>
        <w:t xml:space="preserve">, </w:t>
      </w:r>
      <w:r w:rsidRPr="00EB6AFF">
        <w:rPr>
          <w:rFonts w:ascii="Times New Roman" w:hAnsi="Times New Roman" w:cs="Times New Roman"/>
          <w:bCs/>
          <w:iCs/>
          <w:sz w:val="24"/>
          <w:szCs w:val="24"/>
          <w:lang w:eastAsia="hu-HU"/>
        </w:rPr>
        <w:t xml:space="preserve">protokollok </w:t>
      </w:r>
      <w:r>
        <w:rPr>
          <w:rFonts w:ascii="Times New Roman" w:hAnsi="Times New Roman" w:cs="Times New Roman"/>
          <w:bCs/>
          <w:iCs/>
          <w:sz w:val="24"/>
          <w:szCs w:val="24"/>
          <w:lang w:eastAsia="hu-HU"/>
        </w:rPr>
        <w:t>ezt lehetővé teszik. Felkészültek tanulmányaik mesterképzésben történő folytatására.</w:t>
      </w:r>
    </w:p>
    <w:p w:rsidR="00EE7F94" w:rsidRDefault="00EE7F94" w:rsidP="00EE7F94">
      <w:pPr>
        <w:spacing w:after="0" w:line="240" w:lineRule="auto"/>
        <w:rPr>
          <w:rFonts w:ascii="Times New Roman" w:hAnsi="Times New Roman" w:cs="Times New Roman"/>
          <w:bCs/>
          <w:sz w:val="24"/>
          <w:szCs w:val="24"/>
          <w:lang w:eastAsia="ar-SA"/>
        </w:rPr>
      </w:pPr>
    </w:p>
    <w:p w:rsidR="00EE7F94" w:rsidRDefault="00EE7F94" w:rsidP="00EE7F94">
      <w:pPr>
        <w:suppressAutoHyphens/>
        <w:spacing w:after="0" w:line="240" w:lineRule="auto"/>
        <w:ind w:left="360"/>
        <w:jc w:val="both"/>
        <w:rPr>
          <w:rFonts w:ascii="Times New Roman" w:hAnsi="Times New Roman" w:cs="Times New Roman"/>
          <w:b/>
          <w:bCs/>
          <w:iCs/>
          <w:sz w:val="24"/>
          <w:szCs w:val="24"/>
          <w:lang w:eastAsia="hu-HU"/>
        </w:rPr>
      </w:pPr>
      <w:r w:rsidRPr="003B533E">
        <w:rPr>
          <w:rFonts w:ascii="Times New Roman" w:hAnsi="Times New Roman" w:cs="Times New Roman"/>
          <w:b/>
          <w:bCs/>
          <w:iCs/>
          <w:sz w:val="24"/>
          <w:szCs w:val="24"/>
          <w:lang w:eastAsia="hu-HU"/>
        </w:rPr>
        <w:t>Az elsajátítandó közös szakmai kompetenciák</w:t>
      </w:r>
    </w:p>
    <w:p w:rsidR="00EE7F94" w:rsidRPr="003B533E" w:rsidRDefault="00EE7F94" w:rsidP="00EE7F94">
      <w:pPr>
        <w:suppressAutoHyphens/>
        <w:spacing w:after="0" w:line="240" w:lineRule="auto"/>
        <w:ind w:left="360"/>
        <w:jc w:val="both"/>
        <w:rPr>
          <w:rFonts w:ascii="Times New Roman" w:hAnsi="Times New Roman" w:cs="Times New Roman"/>
          <w:b/>
          <w:bCs/>
          <w:sz w:val="24"/>
          <w:szCs w:val="24"/>
          <w:lang w:eastAsia="hu-HU"/>
        </w:rPr>
      </w:pPr>
      <w:r w:rsidRPr="003B533E">
        <w:rPr>
          <w:rFonts w:ascii="Times New Roman" w:hAnsi="Times New Roman" w:cs="Times New Roman"/>
          <w:b/>
          <w:bCs/>
          <w:sz w:val="24"/>
          <w:szCs w:val="24"/>
          <w:lang w:eastAsia="ar-SA"/>
        </w:rPr>
        <w:t>Az orvosi diagnosztikai analitikus</w:t>
      </w:r>
    </w:p>
    <w:p w:rsidR="00EE7F94" w:rsidRPr="003B533E" w:rsidRDefault="00EE7F94" w:rsidP="00EE7F94">
      <w:pPr>
        <w:suppressAutoHyphens/>
        <w:spacing w:after="0" w:line="240" w:lineRule="auto"/>
        <w:jc w:val="both"/>
        <w:rPr>
          <w:rFonts w:ascii="Times New Roman" w:hAnsi="Times New Roman" w:cs="Times New Roman"/>
          <w:b/>
          <w:bCs/>
          <w:sz w:val="24"/>
          <w:szCs w:val="24"/>
          <w:lang w:eastAsia="ar-SA"/>
        </w:rPr>
      </w:pPr>
      <w:proofErr w:type="gramStart"/>
      <w:r>
        <w:rPr>
          <w:rFonts w:ascii="Times New Roman" w:hAnsi="Times New Roman" w:cs="Times New Roman"/>
          <w:b/>
          <w:bCs/>
          <w:sz w:val="24"/>
          <w:szCs w:val="24"/>
          <w:lang w:eastAsia="ar-SA"/>
        </w:rPr>
        <w:t>a</w:t>
      </w:r>
      <w:proofErr w:type="gramEnd"/>
      <w:r>
        <w:rPr>
          <w:rFonts w:ascii="Times New Roman" w:hAnsi="Times New Roman" w:cs="Times New Roman"/>
          <w:b/>
          <w:bCs/>
          <w:sz w:val="24"/>
          <w:szCs w:val="24"/>
          <w:lang w:eastAsia="ar-SA"/>
        </w:rPr>
        <w:t>) t</w:t>
      </w:r>
      <w:r w:rsidRPr="003B533E">
        <w:rPr>
          <w:rFonts w:ascii="Times New Roman" w:hAnsi="Times New Roman" w:cs="Times New Roman"/>
          <w:b/>
          <w:bCs/>
          <w:sz w:val="24"/>
          <w:szCs w:val="24"/>
          <w:lang w:eastAsia="ar-SA"/>
        </w:rPr>
        <w:t>udás</w:t>
      </w:r>
      <w:r>
        <w:rPr>
          <w:rFonts w:ascii="Times New Roman" w:hAnsi="Times New Roman" w:cs="Times New Roman"/>
          <w:b/>
          <w:bCs/>
          <w:sz w:val="24"/>
          <w:szCs w:val="24"/>
          <w:lang w:eastAsia="ar-SA"/>
        </w:rPr>
        <w:t>a</w:t>
      </w:r>
      <w:r w:rsidRPr="003B533E">
        <w:rPr>
          <w:rFonts w:ascii="Times New Roman" w:hAnsi="Times New Roman" w:cs="Times New Roman"/>
          <w:b/>
          <w:bCs/>
          <w:sz w:val="24"/>
          <w:szCs w:val="24"/>
          <w:lang w:eastAsia="ar-SA"/>
        </w:rPr>
        <w:t>:</w:t>
      </w:r>
    </w:p>
    <w:p w:rsidR="00EE7F94" w:rsidRPr="00D849B4"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sidRPr="00D849B4">
        <w:rPr>
          <w:rFonts w:ascii="Times New Roman" w:hAnsi="Times New Roman" w:cs="Times New Roman"/>
          <w:sz w:val="24"/>
          <w:szCs w:val="24"/>
          <w:lang w:eastAsia="ar-SA"/>
        </w:rPr>
        <w:lastRenderedPageBreak/>
        <w:t xml:space="preserve">Részletesen </w:t>
      </w:r>
      <w:r>
        <w:rPr>
          <w:rFonts w:ascii="Times New Roman" w:hAnsi="Times New Roman" w:cs="Times New Roman"/>
          <w:sz w:val="24"/>
          <w:szCs w:val="24"/>
          <w:lang w:eastAsia="ar-SA"/>
        </w:rPr>
        <w:t>ismeri</w:t>
      </w:r>
      <w:r w:rsidRPr="00D849B4">
        <w:rPr>
          <w:rFonts w:ascii="Times New Roman" w:hAnsi="Times New Roman" w:cs="Times New Roman"/>
          <w:sz w:val="24"/>
          <w:szCs w:val="24"/>
          <w:lang w:eastAsia="ar-SA"/>
        </w:rPr>
        <w:t xml:space="preserve"> a szervezet biokémiai felépítését, törvényszerűségeit, a különböző alkotóelemek funkcióját, a biokémiai szabályozási valamint az anyagcsere folyamatokat.</w:t>
      </w:r>
    </w:p>
    <w:p w:rsidR="00EE7F94"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C612CC">
        <w:rPr>
          <w:rFonts w:ascii="Times New Roman" w:hAnsi="Times New Roman" w:cs="Times New Roman"/>
          <w:sz w:val="24"/>
          <w:szCs w:val="24"/>
          <w:lang w:eastAsia="ar-SA"/>
        </w:rPr>
        <w:t xml:space="preserve"> a szervrendszereket felépítő struktúrákat, a szervrendszerek mikroszkópos és makroszkópos felépítését, a képletek felszíni struktúráit, a szervezet élettani és kóros működését molekuláris-, sejt-, szervek-, szervrendszerek szintjén, ismeri azok szabályozását, és a szervezetben lejátszódó kóros folyamatok kóroktanát.</w:t>
      </w:r>
    </w:p>
    <w:p w:rsidR="00EE7F94" w:rsidRPr="00C612CC"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C612CC">
        <w:rPr>
          <w:rFonts w:ascii="Times New Roman" w:hAnsi="Times New Roman" w:cs="Times New Roman"/>
          <w:sz w:val="24"/>
          <w:szCs w:val="24"/>
          <w:lang w:eastAsia="ar-SA"/>
        </w:rPr>
        <w:t xml:space="preserve"> a betegségek jellegzetes makro-mikroszkópos, strukturális elváltozásait.</w:t>
      </w:r>
    </w:p>
    <w:p w:rsidR="00EE7F94"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sidRPr="00D849B4">
        <w:rPr>
          <w:rFonts w:ascii="Times New Roman" w:hAnsi="Times New Roman" w:cs="Times New Roman"/>
          <w:sz w:val="24"/>
          <w:szCs w:val="24"/>
          <w:lang w:eastAsia="ar-SA"/>
        </w:rPr>
        <w:t xml:space="preserve">Részletesen </w:t>
      </w:r>
      <w:r>
        <w:rPr>
          <w:rFonts w:ascii="Times New Roman" w:hAnsi="Times New Roman" w:cs="Times New Roman"/>
          <w:sz w:val="24"/>
          <w:szCs w:val="24"/>
          <w:lang w:eastAsia="ar-SA"/>
        </w:rPr>
        <w:t>ismeri</w:t>
      </w:r>
      <w:r w:rsidRPr="00D849B4">
        <w:rPr>
          <w:rFonts w:ascii="Times New Roman" w:hAnsi="Times New Roman" w:cs="Times New Roman"/>
          <w:sz w:val="24"/>
          <w:szCs w:val="24"/>
          <w:lang w:eastAsia="ar-SA"/>
        </w:rPr>
        <w:t xml:space="preserve"> a mikrobiológia tárgyát, feladatait, felosztását, a mikrobák felosztását, és mindazon jellemzőit, amelyek lényegesek a fertőzések kialakulásában. </w:t>
      </w:r>
    </w:p>
    <w:p w:rsidR="00EE7F94" w:rsidRPr="00D849B4"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sidRPr="00D849B4">
        <w:rPr>
          <w:rFonts w:ascii="Times New Roman" w:hAnsi="Times New Roman" w:cs="Times New Roman"/>
          <w:sz w:val="24"/>
          <w:szCs w:val="24"/>
          <w:lang w:eastAsia="ar-SA"/>
        </w:rPr>
        <w:t xml:space="preserve">Széles körűen </w:t>
      </w:r>
      <w:r>
        <w:rPr>
          <w:rFonts w:ascii="Times New Roman" w:hAnsi="Times New Roman" w:cs="Times New Roman"/>
          <w:sz w:val="24"/>
          <w:szCs w:val="24"/>
          <w:lang w:eastAsia="ar-SA"/>
        </w:rPr>
        <w:t>ismeri</w:t>
      </w:r>
      <w:r w:rsidRPr="00D849B4">
        <w:rPr>
          <w:rFonts w:ascii="Times New Roman" w:hAnsi="Times New Roman" w:cs="Times New Roman"/>
          <w:sz w:val="24"/>
          <w:szCs w:val="24"/>
          <w:lang w:eastAsia="ar-SA"/>
        </w:rPr>
        <w:t xml:space="preserve"> a mikroorganizmusok, mint kórokok kimutatásának és elpusztításának lehetőségeit, a mintavétel szabályait, a mintavétel módját.</w:t>
      </w:r>
    </w:p>
    <w:p w:rsidR="00EE7F94" w:rsidRPr="00D849B4"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D849B4">
        <w:rPr>
          <w:rFonts w:ascii="Times New Roman" w:hAnsi="Times New Roman" w:cs="Times New Roman"/>
          <w:sz w:val="24"/>
          <w:szCs w:val="24"/>
          <w:lang w:eastAsia="ar-SA"/>
        </w:rPr>
        <w:t xml:space="preserve"> az egészségtudományi szakterület szakmai szókincsét anyanyelvén, valamint latin nyelven (orvosi latin).</w:t>
      </w:r>
    </w:p>
    <w:p w:rsidR="00EE7F94"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F07823">
        <w:rPr>
          <w:rFonts w:ascii="Times New Roman" w:hAnsi="Times New Roman" w:cs="Times New Roman"/>
          <w:sz w:val="24"/>
          <w:szCs w:val="24"/>
          <w:lang w:eastAsia="ar-SA"/>
        </w:rPr>
        <w:t xml:space="preserve"> a terápiás környezet sajátosságait, a különböző ágytípusok, ágyhelyzetek, testhelyzetek, kényelmi eszközök mobilizációs eszközök és eljárások hatásait, indikációs körét és a kivitelezés menetét. Ismeri a fájdalomcsillapítás anatómiai és élettani alapjait, valamint a különböző fájdalomcsillapítási módokat. </w:t>
      </w:r>
    </w:p>
    <w:p w:rsidR="00EE7F94"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F07823">
        <w:rPr>
          <w:rFonts w:ascii="Times New Roman" w:hAnsi="Times New Roman" w:cs="Times New Roman"/>
          <w:sz w:val="24"/>
          <w:szCs w:val="24"/>
          <w:lang w:eastAsia="ar-SA"/>
        </w:rPr>
        <w:t xml:space="preserve"> a fiziológiás szükségletek kielégítésének alapjait. </w:t>
      </w:r>
    </w:p>
    <w:p w:rsidR="00EE7F94"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sidRPr="00F07823">
        <w:rPr>
          <w:rFonts w:ascii="Times New Roman" w:hAnsi="Times New Roman" w:cs="Times New Roman"/>
          <w:sz w:val="24"/>
          <w:szCs w:val="24"/>
          <w:lang w:eastAsia="ar-SA"/>
        </w:rPr>
        <w:t xml:space="preserve">Ismeri az egészségügyi dokumentáció alapjait. </w:t>
      </w:r>
    </w:p>
    <w:p w:rsidR="00EE7F94"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F07823">
        <w:rPr>
          <w:rFonts w:ascii="Times New Roman" w:hAnsi="Times New Roman" w:cs="Times New Roman"/>
          <w:sz w:val="24"/>
          <w:szCs w:val="24"/>
          <w:lang w:eastAsia="ar-SA"/>
        </w:rPr>
        <w:t xml:space="preserve"> az </w:t>
      </w:r>
      <w:proofErr w:type="spellStart"/>
      <w:r w:rsidRPr="00F07823">
        <w:rPr>
          <w:rFonts w:ascii="Times New Roman" w:hAnsi="Times New Roman" w:cs="Times New Roman"/>
          <w:sz w:val="24"/>
          <w:szCs w:val="24"/>
          <w:lang w:eastAsia="ar-SA"/>
        </w:rPr>
        <w:t>asepsis-antisepsis</w:t>
      </w:r>
      <w:proofErr w:type="spellEnd"/>
      <w:r w:rsidRPr="00F07823">
        <w:rPr>
          <w:rFonts w:ascii="Times New Roman" w:hAnsi="Times New Roman" w:cs="Times New Roman"/>
          <w:sz w:val="24"/>
          <w:szCs w:val="24"/>
          <w:lang w:eastAsia="ar-SA"/>
        </w:rPr>
        <w:t xml:space="preserve">, </w:t>
      </w:r>
      <w:proofErr w:type="spellStart"/>
      <w:r w:rsidRPr="00F07823">
        <w:rPr>
          <w:rFonts w:ascii="Times New Roman" w:hAnsi="Times New Roman" w:cs="Times New Roman"/>
          <w:sz w:val="24"/>
          <w:szCs w:val="24"/>
          <w:lang w:eastAsia="ar-SA"/>
        </w:rPr>
        <w:t>nozokómiális</w:t>
      </w:r>
      <w:proofErr w:type="spellEnd"/>
      <w:r w:rsidRPr="00F07823">
        <w:rPr>
          <w:rFonts w:ascii="Times New Roman" w:hAnsi="Times New Roman" w:cs="Times New Roman"/>
          <w:sz w:val="24"/>
          <w:szCs w:val="24"/>
          <w:lang w:eastAsia="ar-SA"/>
        </w:rPr>
        <w:t xml:space="preserve"> </w:t>
      </w:r>
      <w:proofErr w:type="spellStart"/>
      <w:r w:rsidRPr="00F07823">
        <w:rPr>
          <w:rFonts w:ascii="Times New Roman" w:hAnsi="Times New Roman" w:cs="Times New Roman"/>
          <w:sz w:val="24"/>
          <w:szCs w:val="24"/>
          <w:lang w:eastAsia="ar-SA"/>
        </w:rPr>
        <w:t>surveillance</w:t>
      </w:r>
      <w:proofErr w:type="spellEnd"/>
      <w:r w:rsidRPr="00F07823">
        <w:rPr>
          <w:rFonts w:ascii="Times New Roman" w:hAnsi="Times New Roman" w:cs="Times New Roman"/>
          <w:sz w:val="24"/>
          <w:szCs w:val="24"/>
          <w:lang w:eastAsia="ar-SA"/>
        </w:rPr>
        <w:t xml:space="preserve"> fogalmait, a szelektív hulladékgyűjtés lényegét és menetét. </w:t>
      </w:r>
    </w:p>
    <w:p w:rsidR="00EE7F94"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sidRPr="00F07823">
        <w:rPr>
          <w:rFonts w:ascii="Times New Roman" w:hAnsi="Times New Roman" w:cs="Times New Roman"/>
          <w:sz w:val="24"/>
          <w:szCs w:val="24"/>
          <w:lang w:eastAsia="ar-SA"/>
        </w:rPr>
        <w:t xml:space="preserve">Ismeri a vitális paraméterek mérésének indikációs körét, a beavatkozások és a kapott eredmények értékelésének menetét (beleértve a köpeny és magtemperatúra, láztípusok, légzésszám- minta- típusok, pulzusszám és </w:t>
      </w:r>
      <w:proofErr w:type="spellStart"/>
      <w:r w:rsidRPr="00F07823">
        <w:rPr>
          <w:rFonts w:ascii="Times New Roman" w:hAnsi="Times New Roman" w:cs="Times New Roman"/>
          <w:sz w:val="24"/>
          <w:szCs w:val="24"/>
          <w:lang w:eastAsia="ar-SA"/>
        </w:rPr>
        <w:t>qualitások</w:t>
      </w:r>
      <w:proofErr w:type="spellEnd"/>
      <w:r w:rsidRPr="00F07823">
        <w:rPr>
          <w:rFonts w:ascii="Times New Roman" w:hAnsi="Times New Roman" w:cs="Times New Roman"/>
          <w:sz w:val="24"/>
          <w:szCs w:val="24"/>
          <w:lang w:eastAsia="ar-SA"/>
        </w:rPr>
        <w:t xml:space="preserve">, pulzusdeficit, </w:t>
      </w:r>
      <w:proofErr w:type="spellStart"/>
      <w:r w:rsidRPr="00F07823">
        <w:rPr>
          <w:rFonts w:ascii="Times New Roman" w:hAnsi="Times New Roman" w:cs="Times New Roman"/>
          <w:sz w:val="24"/>
          <w:szCs w:val="24"/>
          <w:lang w:eastAsia="ar-SA"/>
        </w:rPr>
        <w:t>non-invazív</w:t>
      </w:r>
      <w:proofErr w:type="spellEnd"/>
      <w:r w:rsidRPr="00F07823">
        <w:rPr>
          <w:rFonts w:ascii="Times New Roman" w:hAnsi="Times New Roman" w:cs="Times New Roman"/>
          <w:sz w:val="24"/>
          <w:szCs w:val="24"/>
          <w:lang w:eastAsia="ar-SA"/>
        </w:rPr>
        <w:t xml:space="preserve"> méréssel az artériás vérnyomás meghatározását). Ismeri a higiénés szükségletek kielégítésének elemeit (beleértve az alkalmazandó eszközöket, eljárásokat és indikációs kört).</w:t>
      </w:r>
    </w:p>
    <w:p w:rsidR="00EE7F94" w:rsidRPr="00C612CC"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D849B4">
        <w:rPr>
          <w:rFonts w:ascii="Times New Roman" w:hAnsi="Times New Roman" w:cs="Times New Roman"/>
          <w:sz w:val="24"/>
          <w:szCs w:val="24"/>
          <w:lang w:eastAsia="ar-SA"/>
        </w:rPr>
        <w:t xml:space="preserve"> a legfontosabb életmentési feladatokat, a leggyakrabban előforduló egészségkárosodások esetén szükséges teendőket a mindenkor hatályos ajánlásoknak megfelelően, az alapszintű életmentő beavatkozásokat (BLS) és eszközöket.</w:t>
      </w:r>
    </w:p>
    <w:p w:rsidR="00EE7F94" w:rsidRPr="004C4A90"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4C4A90">
        <w:rPr>
          <w:rFonts w:ascii="Times New Roman" w:hAnsi="Times New Roman" w:cs="Times New Roman"/>
          <w:sz w:val="24"/>
          <w:szCs w:val="24"/>
          <w:lang w:eastAsia="ar-SA"/>
        </w:rPr>
        <w:t xml:space="preserve"> az orvosi laboratóriumi, képalkotó diagnosztikai munkára vonatkozó egészségvédelmi, munkavédelmi, balesetvédelmi és tűzrendészeti előírásokat</w:t>
      </w:r>
      <w:r>
        <w:rPr>
          <w:rFonts w:ascii="Times New Roman" w:hAnsi="Times New Roman" w:cs="Times New Roman"/>
          <w:sz w:val="24"/>
          <w:szCs w:val="24"/>
          <w:lang w:eastAsia="ar-SA"/>
        </w:rPr>
        <w:t>.</w:t>
      </w:r>
    </w:p>
    <w:p w:rsidR="00EE7F94" w:rsidRPr="004C4A90"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4C4A90">
        <w:rPr>
          <w:rFonts w:ascii="Times New Roman" w:hAnsi="Times New Roman" w:cs="Times New Roman"/>
          <w:sz w:val="24"/>
          <w:szCs w:val="24"/>
          <w:lang w:eastAsia="ar-SA"/>
        </w:rPr>
        <w:t xml:space="preserve"> az orvosi laboratóriumi, képalkotó diagnosztikai műszerek működésének elveit</w:t>
      </w:r>
      <w:r>
        <w:rPr>
          <w:rFonts w:ascii="Times New Roman" w:hAnsi="Times New Roman" w:cs="Times New Roman"/>
          <w:sz w:val="24"/>
          <w:szCs w:val="24"/>
          <w:lang w:eastAsia="ar-SA"/>
        </w:rPr>
        <w:t>.</w:t>
      </w:r>
    </w:p>
    <w:p w:rsidR="00EE7F94" w:rsidRPr="004C4A90"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4C4A90">
        <w:rPr>
          <w:rFonts w:ascii="Times New Roman" w:hAnsi="Times New Roman" w:cs="Times New Roman"/>
          <w:sz w:val="24"/>
          <w:szCs w:val="24"/>
          <w:lang w:eastAsia="ar-SA"/>
        </w:rPr>
        <w:t xml:space="preserve"> az orvosi laboratóriumi, képalkotó diagnosztikai módszerek kémiai, fiz</w:t>
      </w:r>
      <w:r>
        <w:rPr>
          <w:rFonts w:ascii="Times New Roman" w:hAnsi="Times New Roman" w:cs="Times New Roman"/>
          <w:sz w:val="24"/>
          <w:szCs w:val="24"/>
          <w:lang w:eastAsia="ar-SA"/>
        </w:rPr>
        <w:t>ikai és biológiai alapjait.</w:t>
      </w:r>
    </w:p>
    <w:p w:rsidR="00EE7F94" w:rsidRPr="004C4A90"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4C4A90">
        <w:rPr>
          <w:rFonts w:ascii="Times New Roman" w:hAnsi="Times New Roman" w:cs="Times New Roman"/>
          <w:sz w:val="24"/>
          <w:szCs w:val="24"/>
          <w:lang w:eastAsia="ar-SA"/>
        </w:rPr>
        <w:t xml:space="preserve"> az alapvető </w:t>
      </w:r>
      <w:proofErr w:type="spellStart"/>
      <w:r w:rsidRPr="004C4A90">
        <w:rPr>
          <w:rFonts w:ascii="Times New Roman" w:hAnsi="Times New Roman" w:cs="Times New Roman"/>
          <w:sz w:val="24"/>
          <w:szCs w:val="24"/>
          <w:lang w:eastAsia="ar-SA"/>
        </w:rPr>
        <w:t>biometriai</w:t>
      </w:r>
      <w:proofErr w:type="spellEnd"/>
      <w:r w:rsidRPr="004C4A90">
        <w:rPr>
          <w:rFonts w:ascii="Times New Roman" w:hAnsi="Times New Roman" w:cs="Times New Roman"/>
          <w:sz w:val="24"/>
          <w:szCs w:val="24"/>
          <w:lang w:eastAsia="ar-SA"/>
        </w:rPr>
        <w:t>, illetve matematikai-statisztikai módszereket és tudja alkalmazni azokat a szerzett információk, adatok f</w:t>
      </w:r>
      <w:r>
        <w:rPr>
          <w:rFonts w:ascii="Times New Roman" w:hAnsi="Times New Roman" w:cs="Times New Roman"/>
          <w:sz w:val="24"/>
          <w:szCs w:val="24"/>
          <w:lang w:eastAsia="ar-SA"/>
        </w:rPr>
        <w:t>eldolgozásához és értékeléséhez.</w:t>
      </w:r>
    </w:p>
    <w:p w:rsidR="00EE7F94" w:rsidRPr="004C4A90"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4C4A90">
        <w:rPr>
          <w:rFonts w:ascii="Times New Roman" w:hAnsi="Times New Roman" w:cs="Times New Roman"/>
          <w:sz w:val="24"/>
          <w:szCs w:val="24"/>
          <w:lang w:eastAsia="ar-SA"/>
        </w:rPr>
        <w:t xml:space="preserve"> az egészségügyben alkalmazott számítógépes információs re</w:t>
      </w:r>
      <w:r>
        <w:rPr>
          <w:rFonts w:ascii="Times New Roman" w:hAnsi="Times New Roman" w:cs="Times New Roman"/>
          <w:sz w:val="24"/>
          <w:szCs w:val="24"/>
          <w:lang w:eastAsia="ar-SA"/>
        </w:rPr>
        <w:t>ndszerek és hálózatok működését.</w:t>
      </w:r>
    </w:p>
    <w:p w:rsidR="00EE7F94" w:rsidRPr="004C4A90"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4C4A90">
        <w:rPr>
          <w:rFonts w:ascii="Times New Roman" w:hAnsi="Times New Roman" w:cs="Times New Roman"/>
          <w:sz w:val="24"/>
          <w:szCs w:val="24"/>
          <w:lang w:eastAsia="ar-SA"/>
        </w:rPr>
        <w:t xml:space="preserve"> a modern számítástechnika orvosi laboratóriumi és képalkotó diagnoszti</w:t>
      </w:r>
      <w:r>
        <w:rPr>
          <w:rFonts w:ascii="Times New Roman" w:hAnsi="Times New Roman" w:cs="Times New Roman"/>
          <w:sz w:val="24"/>
          <w:szCs w:val="24"/>
          <w:lang w:eastAsia="ar-SA"/>
        </w:rPr>
        <w:t>kai alkalmazásának lehetőségeit.</w:t>
      </w:r>
    </w:p>
    <w:p w:rsidR="00EE7F94"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4C4A90">
        <w:rPr>
          <w:rFonts w:ascii="Times New Roman" w:hAnsi="Times New Roman" w:cs="Times New Roman"/>
          <w:sz w:val="24"/>
          <w:szCs w:val="24"/>
          <w:lang w:eastAsia="ar-SA"/>
        </w:rPr>
        <w:t xml:space="preserve"> az orvosi laboratóriumi, képalkotó diagnos</w:t>
      </w:r>
      <w:r>
        <w:rPr>
          <w:rFonts w:ascii="Times New Roman" w:hAnsi="Times New Roman" w:cs="Times New Roman"/>
          <w:sz w:val="24"/>
          <w:szCs w:val="24"/>
          <w:lang w:eastAsia="ar-SA"/>
        </w:rPr>
        <w:t>ztikai munkaszervezés kérdéseit.</w:t>
      </w:r>
    </w:p>
    <w:p w:rsidR="00EE7F94" w:rsidRPr="00D849B4"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sidRPr="00D849B4">
        <w:rPr>
          <w:rFonts w:ascii="Times New Roman" w:hAnsi="Times New Roman" w:cs="Times New Roman"/>
          <w:sz w:val="24"/>
          <w:szCs w:val="24"/>
          <w:lang w:eastAsia="ar-SA"/>
        </w:rPr>
        <w:t xml:space="preserve">Részletesen ismeri a saját szakterületén alkalmazott egészségügyi dokumentáció vezetésének, kezelésének előírásait, valamint az adatszolgáltatással összefüggő szabályokat. </w:t>
      </w:r>
    </w:p>
    <w:p w:rsidR="00EE7F94" w:rsidRPr="00D849B4"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D849B4">
        <w:rPr>
          <w:rFonts w:ascii="Times New Roman" w:hAnsi="Times New Roman" w:cs="Times New Roman"/>
          <w:sz w:val="24"/>
          <w:szCs w:val="24"/>
          <w:lang w:eastAsia="ar-SA"/>
        </w:rPr>
        <w:t xml:space="preserve"> a betegdokumentáció, betegregisztráció, fogadás, felvilágosítás szabályait</w:t>
      </w:r>
      <w:r>
        <w:rPr>
          <w:rFonts w:ascii="Times New Roman" w:hAnsi="Times New Roman" w:cs="Times New Roman"/>
          <w:sz w:val="24"/>
          <w:szCs w:val="24"/>
          <w:lang w:eastAsia="ar-SA"/>
        </w:rPr>
        <w:t>.</w:t>
      </w:r>
    </w:p>
    <w:p w:rsidR="00EE7F94" w:rsidRPr="00D849B4"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sidRPr="00D849B4">
        <w:rPr>
          <w:rFonts w:ascii="Times New Roman" w:hAnsi="Times New Roman" w:cs="Times New Roman"/>
          <w:sz w:val="24"/>
          <w:szCs w:val="24"/>
          <w:lang w:eastAsia="ar-SA"/>
        </w:rPr>
        <w:lastRenderedPageBreak/>
        <w:t xml:space="preserve">Széleskörűen </w:t>
      </w:r>
      <w:r>
        <w:rPr>
          <w:rFonts w:ascii="Times New Roman" w:hAnsi="Times New Roman" w:cs="Times New Roman"/>
          <w:sz w:val="24"/>
          <w:szCs w:val="24"/>
          <w:lang w:eastAsia="ar-SA"/>
        </w:rPr>
        <w:t>ismeri</w:t>
      </w:r>
      <w:r w:rsidRPr="00D849B4">
        <w:rPr>
          <w:rFonts w:ascii="Times New Roman" w:hAnsi="Times New Roman" w:cs="Times New Roman"/>
          <w:sz w:val="24"/>
          <w:szCs w:val="24"/>
          <w:lang w:eastAsia="ar-SA"/>
        </w:rPr>
        <w:t xml:space="preserve"> a jogi alapfogalmakat, a jogszerű betegellátás jellemzőit, hazai viszonylatban az egészségügyi rendszerben előforduló jogi problémákat és azok lehetséges megoldási lehetőségeit, alternatíváit, valamint a kliensek és az ellátást végzők jogait és kötelezettségeit.</w:t>
      </w:r>
    </w:p>
    <w:p w:rsidR="00EE7F94" w:rsidRPr="00D849B4"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D849B4">
        <w:rPr>
          <w:rFonts w:ascii="Times New Roman" w:hAnsi="Times New Roman" w:cs="Times New Roman"/>
          <w:sz w:val="24"/>
          <w:szCs w:val="24"/>
          <w:lang w:eastAsia="ar-SA"/>
        </w:rPr>
        <w:t xml:space="preserve"> az etikai alapfogalmakat, az etikus betegellátás jellemzőit, hazai viszonylatban az egészségügyi rendszerben előforduló etikai problémákat és azok lehetséges megoldási lehetőségeit, alternatíváit.</w:t>
      </w:r>
    </w:p>
    <w:p w:rsidR="00EE7F94" w:rsidRPr="00D849B4"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D849B4">
        <w:rPr>
          <w:rFonts w:ascii="Times New Roman" w:hAnsi="Times New Roman" w:cs="Times New Roman"/>
          <w:sz w:val="24"/>
          <w:szCs w:val="24"/>
          <w:lang w:eastAsia="ar-SA"/>
        </w:rPr>
        <w:t xml:space="preserve"> az adott munkahely munkafolyamatait, szak</w:t>
      </w:r>
      <w:r>
        <w:rPr>
          <w:rFonts w:ascii="Times New Roman" w:hAnsi="Times New Roman" w:cs="Times New Roman"/>
          <w:sz w:val="24"/>
          <w:szCs w:val="24"/>
          <w:lang w:eastAsia="ar-SA"/>
        </w:rPr>
        <w:t>májuk munkaszervezési kérdéseit.</w:t>
      </w:r>
    </w:p>
    <w:p w:rsidR="00EE7F94"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sidRPr="00C612CC">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Ismeri</w:t>
      </w:r>
      <w:r w:rsidRPr="00D849B4">
        <w:rPr>
          <w:rFonts w:ascii="Times New Roman" w:hAnsi="Times New Roman" w:cs="Times New Roman"/>
          <w:sz w:val="24"/>
          <w:szCs w:val="24"/>
          <w:lang w:eastAsia="ar-SA"/>
        </w:rPr>
        <w:t xml:space="preserve"> a menedzsment alapvető fogalmait és feladatait, az ellátórendszer szereplőit és azok </w:t>
      </w:r>
      <w:r>
        <w:rPr>
          <w:rFonts w:ascii="Times New Roman" w:hAnsi="Times New Roman" w:cs="Times New Roman"/>
          <w:sz w:val="24"/>
          <w:szCs w:val="24"/>
          <w:lang w:eastAsia="ar-SA"/>
        </w:rPr>
        <w:t>tevékenységi körét, hatáskörét, á</w:t>
      </w:r>
      <w:r w:rsidRPr="00D849B4">
        <w:rPr>
          <w:rFonts w:ascii="Times New Roman" w:hAnsi="Times New Roman" w:cs="Times New Roman"/>
          <w:sz w:val="24"/>
          <w:szCs w:val="24"/>
          <w:lang w:eastAsia="ar-SA"/>
        </w:rPr>
        <w:t xml:space="preserve">tfogó elméleti ismeretekkel rendelkezik az egészségügy gazdasági, vezetési és szervezési technikáira vonatkozóan. </w:t>
      </w:r>
    </w:p>
    <w:p w:rsidR="00EE7F94" w:rsidRPr="00D849B4"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sidRPr="00D849B4">
        <w:rPr>
          <w:rFonts w:ascii="Times New Roman" w:hAnsi="Times New Roman" w:cs="Times New Roman"/>
          <w:sz w:val="24"/>
          <w:szCs w:val="24"/>
          <w:lang w:eastAsia="ar-SA"/>
        </w:rPr>
        <w:t>Részletesen ismeri a humánerőforrás gazdálkodás alapjait, a minőség fogalmát valamint annak alkalmazási, mérési és fejlesztési lehetőségeit az egészségügyben.</w:t>
      </w:r>
    </w:p>
    <w:p w:rsidR="003160E9"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D849B4">
        <w:rPr>
          <w:rFonts w:ascii="Times New Roman" w:hAnsi="Times New Roman" w:cs="Times New Roman"/>
          <w:sz w:val="24"/>
          <w:szCs w:val="24"/>
          <w:lang w:eastAsia="ar-SA"/>
        </w:rPr>
        <w:t xml:space="preserve"> a pedagógia fogalmait, jellegzetességeit, történetiségét, valamint a nevelés módszereit. </w:t>
      </w:r>
    </w:p>
    <w:p w:rsidR="00EE7F94" w:rsidRPr="00D849B4"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sidRPr="00D849B4">
        <w:rPr>
          <w:rFonts w:ascii="Times New Roman" w:hAnsi="Times New Roman" w:cs="Times New Roman"/>
          <w:sz w:val="24"/>
          <w:szCs w:val="24"/>
          <w:lang w:eastAsia="ar-SA"/>
        </w:rPr>
        <w:t xml:space="preserve">Az aktuális törvények alapján ismeri a közoktatás, a szakképzés és a felsőoktatás szabályozását.  </w:t>
      </w:r>
    </w:p>
    <w:p w:rsidR="00EE7F94"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C612CC">
        <w:rPr>
          <w:rFonts w:ascii="Times New Roman" w:hAnsi="Times New Roman" w:cs="Times New Roman"/>
          <w:sz w:val="24"/>
          <w:szCs w:val="24"/>
          <w:lang w:eastAsia="ar-SA"/>
        </w:rPr>
        <w:t xml:space="preserve"> a bizonyítékokon alapuló ápolás/orvoslás szemléletét, a kutatás, irodalomkutatás folyamatát, az adatgyűjtési módszereket, az adatbázis készítésének menetét, a statisztikai programokat, az egyváltozós statisztikai eljárásokat, az eredmények értelmezésének, értékelésének menetét. </w:t>
      </w:r>
    </w:p>
    <w:p w:rsidR="00EE7F94" w:rsidRPr="00C612CC"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sidRPr="00C612CC">
        <w:rPr>
          <w:rFonts w:ascii="Times New Roman" w:hAnsi="Times New Roman" w:cs="Times New Roman"/>
          <w:sz w:val="24"/>
          <w:szCs w:val="24"/>
          <w:lang w:eastAsia="ar-SA"/>
        </w:rPr>
        <w:t xml:space="preserve">Részletesen </w:t>
      </w:r>
      <w:r>
        <w:rPr>
          <w:rFonts w:ascii="Times New Roman" w:hAnsi="Times New Roman" w:cs="Times New Roman"/>
          <w:sz w:val="24"/>
          <w:szCs w:val="24"/>
          <w:lang w:eastAsia="ar-SA"/>
        </w:rPr>
        <w:t>ismeri</w:t>
      </w:r>
      <w:r w:rsidRPr="00C612CC">
        <w:rPr>
          <w:rFonts w:ascii="Times New Roman" w:hAnsi="Times New Roman" w:cs="Times New Roman"/>
          <w:sz w:val="24"/>
          <w:szCs w:val="24"/>
          <w:lang w:eastAsia="ar-SA"/>
        </w:rPr>
        <w:t xml:space="preserve"> a kommunikáció alapelemeit, formáit, irányait, csatornáit, az életkornak megfel</w:t>
      </w:r>
      <w:r>
        <w:rPr>
          <w:rFonts w:ascii="Times New Roman" w:hAnsi="Times New Roman" w:cs="Times New Roman"/>
          <w:sz w:val="24"/>
          <w:szCs w:val="24"/>
          <w:lang w:eastAsia="ar-SA"/>
        </w:rPr>
        <w:t xml:space="preserve">elő kommunikációs stratégiákat, </w:t>
      </w:r>
      <w:r w:rsidRPr="00C612CC">
        <w:rPr>
          <w:rFonts w:ascii="Times New Roman" w:hAnsi="Times New Roman" w:cs="Times New Roman"/>
          <w:sz w:val="24"/>
          <w:szCs w:val="24"/>
          <w:lang w:eastAsia="ar-SA"/>
        </w:rPr>
        <w:t>a problémafeltáró és problémamegoldó, valamint ösztönző kommunikáció jellegzetességeit.</w:t>
      </w:r>
    </w:p>
    <w:p w:rsidR="00EE7F94" w:rsidRPr="00317508"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D849B4">
        <w:rPr>
          <w:rFonts w:ascii="Times New Roman" w:hAnsi="Times New Roman" w:cs="Times New Roman"/>
          <w:sz w:val="24"/>
          <w:szCs w:val="24"/>
          <w:lang w:eastAsia="ar-SA"/>
        </w:rPr>
        <w:t xml:space="preserve"> a személyiség fogalmát, a személyiség tipológiákat, az érett személyiség jellemzőit, az önismeret és önértékelés aspektusait, az egészségpszichológia alapjait, a különböző életszakaszok fejlődés lélektani alapjait,</w:t>
      </w:r>
      <w:r>
        <w:rPr>
          <w:rFonts w:ascii="Times New Roman" w:hAnsi="Times New Roman" w:cs="Times New Roman"/>
          <w:sz w:val="24"/>
          <w:szCs w:val="24"/>
          <w:lang w:eastAsia="ar-SA"/>
        </w:rPr>
        <w:t xml:space="preserve"> a konfliktusok fajtáit, okait,</w:t>
      </w:r>
      <w:r w:rsidRPr="00317508">
        <w:rPr>
          <w:rFonts w:ascii="Times New Roman" w:hAnsi="Times New Roman" w:cs="Times New Roman"/>
          <w:sz w:val="24"/>
          <w:szCs w:val="24"/>
          <w:lang w:eastAsia="ar-SA"/>
        </w:rPr>
        <w:t xml:space="preserve"> személyiségének és szakmai felkészültségének folyamatos, tervszerűen tudatos fejlesztésének lehetőségeit. </w:t>
      </w:r>
    </w:p>
    <w:p w:rsidR="00EE7F94" w:rsidRPr="00D849B4"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sidRPr="00D849B4">
        <w:rPr>
          <w:rFonts w:ascii="Times New Roman" w:hAnsi="Times New Roman" w:cs="Times New Roman"/>
          <w:sz w:val="24"/>
          <w:szCs w:val="24"/>
          <w:lang w:eastAsia="ar-SA"/>
        </w:rPr>
        <w:t>Ismeri a pszichológia vizsgálati területeit, módszereit, a pszichológia legfontosabb irányzatait, tudományterületeit, illetve ezek alapproblémáit.</w:t>
      </w:r>
    </w:p>
    <w:p w:rsidR="00EE7F94" w:rsidRPr="008E32D5"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sidRPr="008E32D5">
        <w:rPr>
          <w:rFonts w:ascii="Times New Roman" w:hAnsi="Times New Roman" w:cs="Times New Roman"/>
          <w:iCs/>
          <w:sz w:val="24"/>
          <w:szCs w:val="24"/>
          <w:lang w:eastAsia="ar-SA"/>
        </w:rPr>
        <w:t xml:space="preserve">Átfogóan ismeri </w:t>
      </w:r>
      <w:r w:rsidRPr="008E32D5">
        <w:rPr>
          <w:rFonts w:ascii="Times New Roman" w:hAnsi="Times New Roman" w:cs="Times New Roman"/>
          <w:bCs/>
          <w:iCs/>
          <w:sz w:val="24"/>
          <w:szCs w:val="24"/>
          <w:lang w:eastAsia="ar-SA"/>
        </w:rPr>
        <w:t xml:space="preserve">az egészség fogalmát és meghatározóit, egészségfejlesztés fogalmát, alapelveit, </w:t>
      </w:r>
      <w:r w:rsidRPr="008E32D5">
        <w:rPr>
          <w:rFonts w:ascii="Times New Roman" w:hAnsi="Times New Roman" w:cs="Times New Roman"/>
          <w:iCs/>
          <w:sz w:val="24"/>
          <w:szCs w:val="24"/>
          <w:lang w:eastAsia="ar-SA"/>
        </w:rPr>
        <w:t>módszereit, az egészségfejlesztő tevékenységeket, az egészségfejlesztés modelljeit, az egészség-tanácsadás lényegét.</w:t>
      </w:r>
    </w:p>
    <w:p w:rsidR="00EE7F94"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sidRPr="00DF0015">
        <w:rPr>
          <w:rFonts w:ascii="Times New Roman" w:hAnsi="Times New Roman" w:cs="Times New Roman"/>
          <w:sz w:val="24"/>
          <w:szCs w:val="24"/>
          <w:lang w:eastAsia="ar-SA"/>
        </w:rPr>
        <w:t>Részletesen ismerik a demográfiai alapmutatókat, a lakossá</w:t>
      </w:r>
      <w:r>
        <w:rPr>
          <w:rFonts w:ascii="Times New Roman" w:hAnsi="Times New Roman" w:cs="Times New Roman"/>
          <w:sz w:val="24"/>
          <w:szCs w:val="24"/>
          <w:lang w:eastAsia="ar-SA"/>
        </w:rPr>
        <w:t>g</w:t>
      </w:r>
      <w:r w:rsidRPr="00DF0015">
        <w:rPr>
          <w:rFonts w:ascii="Times New Roman" w:hAnsi="Times New Roman" w:cs="Times New Roman"/>
          <w:sz w:val="24"/>
          <w:szCs w:val="24"/>
          <w:lang w:eastAsia="ar-SA"/>
        </w:rPr>
        <w:t xml:space="preserve"> egészségi állapotát jellemző epidemiológiai mutatószámokat, a főbb krónikus nem fertőző betegségek gyakoriságát, rizikófaktorait, a népegészségügyi (a betegségek megelőzésére, az egészség megőrzésére- és fejlesztésére irányuló) törekvéseket, tevékenységi köröket, a szociológiai, egészségszociológiai elméleteket és szemléletmódot. </w:t>
      </w:r>
    </w:p>
    <w:p w:rsidR="00EE7F94" w:rsidRDefault="00EE7F94" w:rsidP="00BC249C">
      <w:pPr>
        <w:pStyle w:val="Listaszerbekezds"/>
        <w:keepNext/>
        <w:keepLines/>
        <w:numPr>
          <w:ilvl w:val="3"/>
          <w:numId w:val="51"/>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D849B4">
        <w:rPr>
          <w:rFonts w:ascii="Times New Roman" w:hAnsi="Times New Roman" w:cs="Times New Roman"/>
          <w:sz w:val="24"/>
          <w:szCs w:val="24"/>
          <w:lang w:eastAsia="ar-SA"/>
        </w:rPr>
        <w:t xml:space="preserve"> az egészségmegőrzés és - fejlesztés szociológiai, egészségszociológiai megközelítését.</w:t>
      </w:r>
    </w:p>
    <w:p w:rsidR="00EE7F94" w:rsidRDefault="00EE7F94" w:rsidP="00EE7F94">
      <w:pPr>
        <w:keepNext/>
        <w:keepLines/>
        <w:suppressAutoHyphens/>
        <w:spacing w:after="0" w:line="240" w:lineRule="auto"/>
        <w:jc w:val="both"/>
        <w:outlineLvl w:val="1"/>
        <w:rPr>
          <w:rFonts w:ascii="Times New Roman" w:hAnsi="Times New Roman" w:cs="Times New Roman"/>
          <w:sz w:val="24"/>
          <w:szCs w:val="24"/>
          <w:lang w:eastAsia="ar-SA"/>
        </w:rPr>
      </w:pPr>
    </w:p>
    <w:p w:rsidR="00EE7F94" w:rsidRPr="003B533E" w:rsidRDefault="00EE7F94" w:rsidP="00EE7F94">
      <w:pPr>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b) k</w:t>
      </w:r>
      <w:r w:rsidRPr="003B533E">
        <w:rPr>
          <w:rFonts w:ascii="Times New Roman" w:hAnsi="Times New Roman" w:cs="Times New Roman"/>
          <w:b/>
          <w:bCs/>
          <w:sz w:val="24"/>
          <w:szCs w:val="24"/>
          <w:lang w:eastAsia="ar-SA"/>
        </w:rPr>
        <w:t>épesség</w:t>
      </w:r>
      <w:r>
        <w:rPr>
          <w:rFonts w:ascii="Times New Roman" w:hAnsi="Times New Roman" w:cs="Times New Roman"/>
          <w:b/>
          <w:bCs/>
          <w:sz w:val="24"/>
          <w:szCs w:val="24"/>
          <w:lang w:eastAsia="ar-SA"/>
        </w:rPr>
        <w:t>ei</w:t>
      </w:r>
      <w:r w:rsidRPr="003B533E">
        <w:rPr>
          <w:rFonts w:ascii="Times New Roman" w:hAnsi="Times New Roman" w:cs="Times New Roman"/>
          <w:b/>
          <w:bCs/>
          <w:sz w:val="24"/>
          <w:szCs w:val="24"/>
          <w:lang w:eastAsia="ar-SA"/>
        </w:rPr>
        <w:t>:</w:t>
      </w:r>
    </w:p>
    <w:p w:rsidR="00EE7F94"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Képes</w:t>
      </w:r>
      <w:r w:rsidRPr="00C612CC">
        <w:rPr>
          <w:rFonts w:ascii="Times New Roman" w:hAnsi="Times New Roman" w:cs="Times New Roman"/>
          <w:sz w:val="24"/>
          <w:szCs w:val="24"/>
          <w:lang w:eastAsia="ar-SA"/>
        </w:rPr>
        <w:t xml:space="preserve"> az egészséget károsító tényezőket felismerni, az élettani és kóros működések egymástól való elkülönítésére, kompetencia szintjének megfelelő lépéseket vagy javaslatot tenni a megoldásra. </w:t>
      </w:r>
    </w:p>
    <w:p w:rsidR="00EE7F94" w:rsidRPr="00C612CC"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C612CC">
        <w:rPr>
          <w:rFonts w:ascii="Times New Roman" w:hAnsi="Times New Roman" w:cs="Times New Roman"/>
          <w:sz w:val="24"/>
          <w:szCs w:val="24"/>
          <w:lang w:eastAsia="ar-SA"/>
        </w:rPr>
        <w:t xml:space="preserve"> gyakorlati munkája során alkalmazni ismereteit a jellegzetes patológiai eltérések, elváltozások kapcsán.</w:t>
      </w:r>
    </w:p>
    <w:p w:rsidR="00EE7F94" w:rsidRPr="00C612CC"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C612CC">
        <w:rPr>
          <w:rFonts w:ascii="Times New Roman" w:hAnsi="Times New Roman" w:cs="Times New Roman"/>
          <w:sz w:val="24"/>
          <w:szCs w:val="24"/>
          <w:lang w:eastAsia="ar-SA"/>
        </w:rPr>
        <w:t xml:space="preserve"> mikrobiológiai ismeretei birtokában a fertőző betegségek és járványok megelőzésére, felismerésére.</w:t>
      </w:r>
    </w:p>
    <w:p w:rsidR="00EE7F94" w:rsidRPr="00C612CC"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C612CC">
        <w:rPr>
          <w:rFonts w:ascii="Times New Roman" w:hAnsi="Times New Roman" w:cs="Times New Roman"/>
          <w:sz w:val="24"/>
          <w:szCs w:val="24"/>
          <w:lang w:eastAsia="ar-SA"/>
        </w:rPr>
        <w:t xml:space="preserve"> a munkájához szükséges szakmai nyelvet (orvosi latin) magas szinten művelni.</w:t>
      </w:r>
    </w:p>
    <w:p w:rsidR="00EE7F94"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C612CC">
        <w:rPr>
          <w:rFonts w:ascii="Times New Roman" w:hAnsi="Times New Roman" w:cs="Times New Roman"/>
          <w:sz w:val="24"/>
          <w:szCs w:val="24"/>
          <w:lang w:eastAsia="ar-SA"/>
        </w:rPr>
        <w:t xml:space="preserve"> az </w:t>
      </w:r>
      <w:proofErr w:type="spellStart"/>
      <w:r w:rsidRPr="00C612CC">
        <w:rPr>
          <w:rFonts w:ascii="Times New Roman" w:hAnsi="Times New Roman" w:cs="Times New Roman"/>
          <w:sz w:val="24"/>
          <w:szCs w:val="24"/>
          <w:lang w:eastAsia="ar-SA"/>
        </w:rPr>
        <w:t>aspesis-antisepsis</w:t>
      </w:r>
      <w:proofErr w:type="spellEnd"/>
      <w:r w:rsidRPr="00C612CC">
        <w:rPr>
          <w:rFonts w:ascii="Times New Roman" w:hAnsi="Times New Roman" w:cs="Times New Roman"/>
          <w:sz w:val="24"/>
          <w:szCs w:val="24"/>
          <w:lang w:eastAsia="ar-SA"/>
        </w:rPr>
        <w:t xml:space="preserve"> szabályai és a </w:t>
      </w:r>
      <w:proofErr w:type="spellStart"/>
      <w:r w:rsidRPr="00C612CC">
        <w:rPr>
          <w:rFonts w:ascii="Times New Roman" w:hAnsi="Times New Roman" w:cs="Times New Roman"/>
          <w:sz w:val="24"/>
          <w:szCs w:val="24"/>
          <w:lang w:eastAsia="ar-SA"/>
        </w:rPr>
        <w:t>nozokómiális</w:t>
      </w:r>
      <w:proofErr w:type="spellEnd"/>
      <w:r w:rsidRPr="00C612CC">
        <w:rPr>
          <w:rFonts w:ascii="Times New Roman" w:hAnsi="Times New Roman" w:cs="Times New Roman"/>
          <w:sz w:val="24"/>
          <w:szCs w:val="24"/>
          <w:lang w:eastAsia="ar-SA"/>
        </w:rPr>
        <w:t xml:space="preserve"> </w:t>
      </w:r>
      <w:proofErr w:type="spellStart"/>
      <w:r w:rsidRPr="00C612CC">
        <w:rPr>
          <w:rFonts w:ascii="Times New Roman" w:hAnsi="Times New Roman" w:cs="Times New Roman"/>
          <w:sz w:val="24"/>
          <w:szCs w:val="24"/>
          <w:lang w:eastAsia="ar-SA"/>
        </w:rPr>
        <w:t>surveillance</w:t>
      </w:r>
      <w:proofErr w:type="spellEnd"/>
      <w:r w:rsidRPr="00C612CC">
        <w:rPr>
          <w:rFonts w:ascii="Times New Roman" w:hAnsi="Times New Roman" w:cs="Times New Roman"/>
          <w:sz w:val="24"/>
          <w:szCs w:val="24"/>
          <w:lang w:eastAsia="ar-SA"/>
        </w:rPr>
        <w:t xml:space="preserve"> kritériumai, valamint a szelektív hulladékgyűjtés szabályai szerint a munkafolyamatokat ellátni. Képes a higiénés szükségletek kielégítésével kapcsolatos (az intézményben alkalmazandó eszközök, eljárások) feladatok ellátására. </w:t>
      </w:r>
    </w:p>
    <w:p w:rsidR="00EE7F94"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C612CC">
        <w:rPr>
          <w:rFonts w:ascii="Times New Roman" w:hAnsi="Times New Roman" w:cs="Times New Roman"/>
          <w:sz w:val="24"/>
          <w:szCs w:val="24"/>
          <w:lang w:eastAsia="ar-SA"/>
        </w:rPr>
        <w:t xml:space="preserve"> a megfelelő ágytípus, ágyhelyzet, testhelyzet, kényelmi eszközök, betegmozgatási és mobilizációs eszközök/eljárások megválasztására és alkalmazására. </w:t>
      </w:r>
    </w:p>
    <w:p w:rsidR="00EE7F94"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C612CC">
        <w:rPr>
          <w:rFonts w:ascii="Times New Roman" w:hAnsi="Times New Roman" w:cs="Times New Roman"/>
          <w:sz w:val="24"/>
          <w:szCs w:val="24"/>
          <w:lang w:eastAsia="ar-SA"/>
        </w:rPr>
        <w:t xml:space="preserve"> a vitális paraméterek megfigyelését (beleértve a köpeny és magtemperatúra, láztípusok, légzésszám- minta- típusok, pulzusszám és </w:t>
      </w:r>
      <w:proofErr w:type="spellStart"/>
      <w:r w:rsidRPr="00C612CC">
        <w:rPr>
          <w:rFonts w:ascii="Times New Roman" w:hAnsi="Times New Roman" w:cs="Times New Roman"/>
          <w:sz w:val="24"/>
          <w:szCs w:val="24"/>
          <w:lang w:eastAsia="ar-SA"/>
        </w:rPr>
        <w:t>qualitások</w:t>
      </w:r>
      <w:proofErr w:type="spellEnd"/>
      <w:r w:rsidRPr="00C612CC">
        <w:rPr>
          <w:rFonts w:ascii="Times New Roman" w:hAnsi="Times New Roman" w:cs="Times New Roman"/>
          <w:sz w:val="24"/>
          <w:szCs w:val="24"/>
          <w:lang w:eastAsia="ar-SA"/>
        </w:rPr>
        <w:t xml:space="preserve">, pulzusdeficit, </w:t>
      </w:r>
      <w:proofErr w:type="spellStart"/>
      <w:r w:rsidRPr="00C612CC">
        <w:rPr>
          <w:rFonts w:ascii="Times New Roman" w:hAnsi="Times New Roman" w:cs="Times New Roman"/>
          <w:sz w:val="24"/>
          <w:szCs w:val="24"/>
          <w:lang w:eastAsia="ar-SA"/>
        </w:rPr>
        <w:t>non-invazív</w:t>
      </w:r>
      <w:proofErr w:type="spellEnd"/>
      <w:r w:rsidRPr="00C612CC">
        <w:rPr>
          <w:rFonts w:ascii="Times New Roman" w:hAnsi="Times New Roman" w:cs="Times New Roman"/>
          <w:sz w:val="24"/>
          <w:szCs w:val="24"/>
          <w:lang w:eastAsia="ar-SA"/>
        </w:rPr>
        <w:t xml:space="preserve"> méréssel a vérnyomás meghatározását) önállóan kivitelezni, a kapott eredményeket értékelni. </w:t>
      </w:r>
    </w:p>
    <w:p w:rsidR="00EE7F94"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C612CC">
        <w:rPr>
          <w:rFonts w:ascii="Times New Roman" w:hAnsi="Times New Roman" w:cs="Times New Roman"/>
          <w:sz w:val="24"/>
          <w:szCs w:val="24"/>
          <w:lang w:eastAsia="ar-SA"/>
        </w:rPr>
        <w:t xml:space="preserve"> a fizikális lázcsillapítás kivitelezésére. </w:t>
      </w:r>
    </w:p>
    <w:p w:rsidR="00EE7F94" w:rsidRPr="00C612CC"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C612CC">
        <w:rPr>
          <w:rFonts w:ascii="Times New Roman" w:hAnsi="Times New Roman" w:cs="Times New Roman"/>
          <w:sz w:val="24"/>
          <w:szCs w:val="24"/>
          <w:lang w:eastAsia="ar-SA"/>
        </w:rPr>
        <w:t xml:space="preserve"> a fájdalom felmérésére és a fizikális fájdalomcsillapítási eljárások alkalmazására.</w:t>
      </w:r>
    </w:p>
    <w:p w:rsidR="00EE7F94" w:rsidRPr="00C612CC"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C612CC">
        <w:rPr>
          <w:rFonts w:ascii="Times New Roman" w:hAnsi="Times New Roman" w:cs="Times New Roman"/>
          <w:sz w:val="24"/>
          <w:szCs w:val="24"/>
          <w:lang w:eastAsia="ar-SA"/>
        </w:rPr>
        <w:t xml:space="preserve"> alkalmazni azokat az eszköz nélküli és esetenként eszközös beavatkozásokat, melyek a hirtelen bekövetkezett egészségkárosodás esetén a beteg/sérült életét megmenthetik.</w:t>
      </w:r>
    </w:p>
    <w:p w:rsidR="00EE7F94" w:rsidRPr="00C612CC"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C612CC">
        <w:rPr>
          <w:rFonts w:ascii="Times New Roman" w:hAnsi="Times New Roman" w:cs="Times New Roman"/>
          <w:sz w:val="24"/>
          <w:szCs w:val="24"/>
          <w:lang w:eastAsia="ar-SA"/>
        </w:rPr>
        <w:t xml:space="preserve"> a szakmájukban alkalmazott módszerek értékelésére, továbbá új módszerek bevezetésére, beleértve a szükséges műszeres vizsgálatokat is;</w:t>
      </w:r>
    </w:p>
    <w:p w:rsidR="00EE7F94" w:rsidRPr="00C612CC"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C612CC">
        <w:rPr>
          <w:rFonts w:ascii="Times New Roman" w:hAnsi="Times New Roman" w:cs="Times New Roman"/>
          <w:sz w:val="24"/>
          <w:szCs w:val="24"/>
          <w:lang w:eastAsia="ar-SA"/>
        </w:rPr>
        <w:t xml:space="preserve"> a szerzett tapasztalatok, eredmények és összefüggések felismerésére, ezek megfelelő dokumentálására és az ezekből levonható általános k</w:t>
      </w:r>
      <w:r>
        <w:rPr>
          <w:rFonts w:ascii="Times New Roman" w:hAnsi="Times New Roman" w:cs="Times New Roman"/>
          <w:sz w:val="24"/>
          <w:szCs w:val="24"/>
          <w:lang w:eastAsia="ar-SA"/>
        </w:rPr>
        <w:t>övetkeztetések megfogalmazására.</w:t>
      </w:r>
    </w:p>
    <w:p w:rsidR="00EE7F94" w:rsidRPr="00C612CC"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C612CC">
        <w:rPr>
          <w:rFonts w:ascii="Times New Roman" w:hAnsi="Times New Roman" w:cs="Times New Roman"/>
          <w:sz w:val="24"/>
          <w:szCs w:val="24"/>
          <w:lang w:eastAsia="ar-SA"/>
        </w:rPr>
        <w:t xml:space="preserve"> a munkavégzése során betartani és betartatni a munkavédelmi, balesetvédelmi és tűzvédelmi előírásokat.</w:t>
      </w:r>
    </w:p>
    <w:p w:rsidR="00EE7F94" w:rsidRPr="000C2E8E"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0C2E8E">
        <w:rPr>
          <w:rFonts w:ascii="Times New Roman" w:hAnsi="Times New Roman" w:cs="Times New Roman"/>
          <w:sz w:val="24"/>
          <w:szCs w:val="24"/>
          <w:lang w:eastAsia="ar-SA"/>
        </w:rPr>
        <w:t xml:space="preserve"> a laboratóriumi analitikai vagy képalkotó diagnosztikai módszerek értékelésére, továbbá új módszerek bevezetésére, beleértve a szüks</w:t>
      </w:r>
      <w:r>
        <w:rPr>
          <w:rFonts w:ascii="Times New Roman" w:hAnsi="Times New Roman" w:cs="Times New Roman"/>
          <w:sz w:val="24"/>
          <w:szCs w:val="24"/>
          <w:lang w:eastAsia="ar-SA"/>
        </w:rPr>
        <w:t>éges műszeres vizsgálatokat is.</w:t>
      </w:r>
    </w:p>
    <w:p w:rsidR="00EE7F94" w:rsidRPr="004C4A90"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0C2E8E">
        <w:rPr>
          <w:rFonts w:ascii="Times New Roman" w:hAnsi="Times New Roman" w:cs="Times New Roman"/>
          <w:sz w:val="24"/>
          <w:szCs w:val="24"/>
          <w:lang w:eastAsia="ar-SA"/>
        </w:rPr>
        <w:t xml:space="preserve"> a szerzett tapasztalatok, eredmények és összefüggések felismerésére, ezek megfelelő dokumentálására és az ezekből levonható általános kö</w:t>
      </w:r>
      <w:r>
        <w:rPr>
          <w:rFonts w:ascii="Times New Roman" w:hAnsi="Times New Roman" w:cs="Times New Roman"/>
          <w:sz w:val="24"/>
          <w:szCs w:val="24"/>
          <w:lang w:eastAsia="ar-SA"/>
        </w:rPr>
        <w:t>vetkeztetések megfogalmazására.</w:t>
      </w:r>
    </w:p>
    <w:p w:rsidR="00EE7F94" w:rsidRPr="004C4A90"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0C2E8E">
        <w:rPr>
          <w:rFonts w:ascii="Times New Roman" w:hAnsi="Times New Roman" w:cs="Times New Roman"/>
          <w:sz w:val="24"/>
          <w:szCs w:val="24"/>
          <w:lang w:eastAsia="ar-SA"/>
        </w:rPr>
        <w:t xml:space="preserve"> a laboratóriumi vagy képalkotó diagnosztikai veszélyes hulladékokra </w:t>
      </w:r>
      <w:r>
        <w:rPr>
          <w:rFonts w:ascii="Times New Roman" w:hAnsi="Times New Roman" w:cs="Times New Roman"/>
          <w:sz w:val="24"/>
          <w:szCs w:val="24"/>
          <w:lang w:eastAsia="ar-SA"/>
        </w:rPr>
        <w:t>vonatkozó előírások betartására.</w:t>
      </w:r>
    </w:p>
    <w:p w:rsidR="00EE7F94" w:rsidRPr="004C4A90"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0C2E8E">
        <w:rPr>
          <w:rFonts w:ascii="Times New Roman" w:hAnsi="Times New Roman" w:cs="Times New Roman"/>
          <w:sz w:val="24"/>
          <w:szCs w:val="24"/>
          <w:lang w:eastAsia="ar-SA"/>
        </w:rPr>
        <w:t xml:space="preserve"> megadott szempontok alapján önálló </w:t>
      </w:r>
      <w:proofErr w:type="spellStart"/>
      <w:r w:rsidRPr="000C2E8E">
        <w:rPr>
          <w:rFonts w:ascii="Times New Roman" w:hAnsi="Times New Roman" w:cs="Times New Roman"/>
          <w:sz w:val="24"/>
          <w:szCs w:val="24"/>
          <w:lang w:eastAsia="ar-SA"/>
        </w:rPr>
        <w:t>biometriai</w:t>
      </w:r>
      <w:proofErr w:type="spellEnd"/>
      <w:r w:rsidRPr="000C2E8E">
        <w:rPr>
          <w:rFonts w:ascii="Times New Roman" w:hAnsi="Times New Roman" w:cs="Times New Roman"/>
          <w:sz w:val="24"/>
          <w:szCs w:val="24"/>
          <w:lang w:eastAsia="ar-SA"/>
        </w:rPr>
        <w:t>, illetve matematikai-stat</w:t>
      </w:r>
      <w:r>
        <w:rPr>
          <w:rFonts w:ascii="Times New Roman" w:hAnsi="Times New Roman" w:cs="Times New Roman"/>
          <w:sz w:val="24"/>
          <w:szCs w:val="24"/>
          <w:lang w:eastAsia="ar-SA"/>
        </w:rPr>
        <w:t>isztikai analízisek elvégzésére.</w:t>
      </w:r>
    </w:p>
    <w:p w:rsidR="00EE7F94" w:rsidRPr="004C4A90"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0C2E8E">
        <w:rPr>
          <w:rFonts w:ascii="Times New Roman" w:hAnsi="Times New Roman" w:cs="Times New Roman"/>
          <w:sz w:val="24"/>
          <w:szCs w:val="24"/>
          <w:lang w:eastAsia="ar-SA"/>
        </w:rPr>
        <w:t xml:space="preserve"> szakmai ismeretek önálló és szervezett formában való bővítésére, alkal</w:t>
      </w:r>
      <w:r>
        <w:rPr>
          <w:rFonts w:ascii="Times New Roman" w:hAnsi="Times New Roman" w:cs="Times New Roman"/>
          <w:sz w:val="24"/>
          <w:szCs w:val="24"/>
          <w:lang w:eastAsia="ar-SA"/>
        </w:rPr>
        <w:t>mazására.</w:t>
      </w:r>
    </w:p>
    <w:p w:rsidR="00EE7F94" w:rsidRPr="004C4A90"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0C2E8E">
        <w:rPr>
          <w:rFonts w:ascii="Times New Roman" w:hAnsi="Times New Roman" w:cs="Times New Roman"/>
          <w:sz w:val="24"/>
          <w:szCs w:val="24"/>
          <w:lang w:eastAsia="ar-SA"/>
        </w:rPr>
        <w:t xml:space="preserve"> a szakirodalom felhasználá</w:t>
      </w:r>
      <w:r>
        <w:rPr>
          <w:rFonts w:ascii="Times New Roman" w:hAnsi="Times New Roman" w:cs="Times New Roman"/>
          <w:sz w:val="24"/>
          <w:szCs w:val="24"/>
          <w:lang w:eastAsia="ar-SA"/>
        </w:rPr>
        <w:t>sával új módszerek beállítására.</w:t>
      </w:r>
    </w:p>
    <w:p w:rsidR="00EE7F94" w:rsidRPr="004C4A90"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0C2E8E">
        <w:rPr>
          <w:rFonts w:ascii="Times New Roman" w:hAnsi="Times New Roman" w:cs="Times New Roman"/>
          <w:sz w:val="24"/>
          <w:szCs w:val="24"/>
          <w:lang w:eastAsia="ar-SA"/>
        </w:rPr>
        <w:t xml:space="preserve"> saját szakterületükön gyakorl</w:t>
      </w:r>
      <w:r>
        <w:rPr>
          <w:rFonts w:ascii="Times New Roman" w:hAnsi="Times New Roman" w:cs="Times New Roman"/>
          <w:sz w:val="24"/>
          <w:szCs w:val="24"/>
          <w:lang w:eastAsia="ar-SA"/>
        </w:rPr>
        <w:t>ati oktatásban való részvételre.</w:t>
      </w:r>
    </w:p>
    <w:p w:rsidR="00EE7F94" w:rsidRPr="004C4A90"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0C2E8E">
        <w:rPr>
          <w:rFonts w:ascii="Times New Roman" w:hAnsi="Times New Roman" w:cs="Times New Roman"/>
          <w:sz w:val="24"/>
          <w:szCs w:val="24"/>
          <w:lang w:eastAsia="ar-SA"/>
        </w:rPr>
        <w:t xml:space="preserve"> informá</w:t>
      </w:r>
      <w:r>
        <w:rPr>
          <w:rFonts w:ascii="Times New Roman" w:hAnsi="Times New Roman" w:cs="Times New Roman"/>
          <w:sz w:val="24"/>
          <w:szCs w:val="24"/>
          <w:lang w:eastAsia="ar-SA"/>
        </w:rPr>
        <w:t>ciók és erőforrások feltárására.</w:t>
      </w:r>
    </w:p>
    <w:p w:rsidR="00EE7F94" w:rsidRPr="004C4A90"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0C2E8E">
        <w:rPr>
          <w:rFonts w:ascii="Times New Roman" w:hAnsi="Times New Roman" w:cs="Times New Roman"/>
          <w:sz w:val="24"/>
          <w:szCs w:val="24"/>
          <w:lang w:eastAsia="ar-SA"/>
        </w:rPr>
        <w:t xml:space="preserve"> költség-, és rend</w:t>
      </w:r>
      <w:r>
        <w:rPr>
          <w:rFonts w:ascii="Times New Roman" w:hAnsi="Times New Roman" w:cs="Times New Roman"/>
          <w:sz w:val="24"/>
          <w:szCs w:val="24"/>
          <w:lang w:eastAsia="ar-SA"/>
        </w:rPr>
        <w:t>szerszemléletű gondolkodásra.</w:t>
      </w:r>
    </w:p>
    <w:p w:rsidR="00EE7F94" w:rsidRPr="004C4A90"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0C2E8E">
        <w:rPr>
          <w:rFonts w:ascii="Times New Roman" w:hAnsi="Times New Roman" w:cs="Times New Roman"/>
          <w:sz w:val="24"/>
          <w:szCs w:val="24"/>
          <w:lang w:eastAsia="ar-SA"/>
        </w:rPr>
        <w:t xml:space="preserve"> interperszonális kapcsolat kialakítására, a csoportos munkába való beilleszkedésre</w:t>
      </w:r>
      <w:r>
        <w:rPr>
          <w:rFonts w:ascii="Times New Roman" w:hAnsi="Times New Roman" w:cs="Times New Roman"/>
          <w:sz w:val="24"/>
          <w:szCs w:val="24"/>
          <w:lang w:eastAsia="ar-SA"/>
        </w:rPr>
        <w:t>, illetve annak megszervezésére.</w:t>
      </w:r>
    </w:p>
    <w:p w:rsidR="00EE7F94" w:rsidRPr="004C4A90"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0C2E8E">
        <w:rPr>
          <w:rFonts w:ascii="Times New Roman" w:hAnsi="Times New Roman" w:cs="Times New Roman"/>
          <w:sz w:val="24"/>
          <w:szCs w:val="24"/>
          <w:lang w:eastAsia="ar-SA"/>
        </w:rPr>
        <w:t xml:space="preserve"> munkájukat hivatásszerűen, </w:t>
      </w:r>
      <w:r>
        <w:rPr>
          <w:rFonts w:ascii="Times New Roman" w:hAnsi="Times New Roman" w:cs="Times New Roman"/>
          <w:sz w:val="24"/>
          <w:szCs w:val="24"/>
          <w:lang w:eastAsia="ar-SA"/>
        </w:rPr>
        <w:t xml:space="preserve">a jogszabályok és </w:t>
      </w:r>
      <w:r w:rsidRPr="000C2E8E">
        <w:rPr>
          <w:rFonts w:ascii="Times New Roman" w:hAnsi="Times New Roman" w:cs="Times New Roman"/>
          <w:sz w:val="24"/>
          <w:szCs w:val="24"/>
          <w:lang w:eastAsia="ar-SA"/>
        </w:rPr>
        <w:t>az eti</w:t>
      </w:r>
      <w:r>
        <w:rPr>
          <w:rFonts w:ascii="Times New Roman" w:hAnsi="Times New Roman" w:cs="Times New Roman"/>
          <w:sz w:val="24"/>
          <w:szCs w:val="24"/>
          <w:lang w:eastAsia="ar-SA"/>
        </w:rPr>
        <w:t>kai normák betartásával végezni.</w:t>
      </w:r>
    </w:p>
    <w:p w:rsidR="00EE7F94"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0C2E8E">
        <w:rPr>
          <w:rFonts w:ascii="Times New Roman" w:hAnsi="Times New Roman" w:cs="Times New Roman"/>
          <w:sz w:val="24"/>
          <w:szCs w:val="24"/>
          <w:lang w:eastAsia="ar-SA"/>
        </w:rPr>
        <w:t xml:space="preserve"> szakterületének megfelelő egészségnevelési feladatok ellátására</w:t>
      </w:r>
      <w:r>
        <w:rPr>
          <w:rFonts w:ascii="Times New Roman" w:hAnsi="Times New Roman" w:cs="Times New Roman"/>
          <w:sz w:val="24"/>
          <w:szCs w:val="24"/>
          <w:lang w:eastAsia="ar-SA"/>
        </w:rPr>
        <w:t>.</w:t>
      </w:r>
    </w:p>
    <w:p w:rsidR="00EE7F94"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Képes</w:t>
      </w:r>
      <w:r w:rsidRPr="00CD25BB">
        <w:rPr>
          <w:rFonts w:ascii="Times New Roman" w:hAnsi="Times New Roman" w:cs="Times New Roman"/>
          <w:sz w:val="24"/>
          <w:szCs w:val="24"/>
          <w:lang w:eastAsia="ar-SA"/>
        </w:rPr>
        <w:t xml:space="preserve"> költségérzékeny döntések meghozatalára és a humánerőforrás optimális felhasználására a tevékenységeik során. </w:t>
      </w:r>
    </w:p>
    <w:p w:rsidR="00EE7F94" w:rsidRPr="00CD25BB"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CD25BB">
        <w:rPr>
          <w:rFonts w:ascii="Times New Roman" w:hAnsi="Times New Roman" w:cs="Times New Roman"/>
          <w:sz w:val="24"/>
          <w:szCs w:val="24"/>
          <w:lang w:eastAsia="ar-SA"/>
        </w:rPr>
        <w:t xml:space="preserve"> a munkájukat a bizonyítékokon alapuló ellátás alapelveinek és gyakorlati szempontjainak figyelembe vételével a minőségügyi rendszer előírásai alapján végezni, a minőség javítása érdekében a különböző módszereket, eszközöket összehangoltan alkalmazni.</w:t>
      </w:r>
    </w:p>
    <w:p w:rsidR="00EE7F94"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CD25BB">
        <w:rPr>
          <w:rFonts w:ascii="Times New Roman" w:hAnsi="Times New Roman" w:cs="Times New Roman"/>
          <w:sz w:val="24"/>
          <w:szCs w:val="24"/>
          <w:lang w:eastAsia="ar-SA"/>
        </w:rPr>
        <w:t xml:space="preserve"> közreműködni bizonyítékokon alapuló, </w:t>
      </w:r>
      <w:proofErr w:type="spellStart"/>
      <w:r w:rsidRPr="00CD25BB">
        <w:rPr>
          <w:rFonts w:ascii="Times New Roman" w:hAnsi="Times New Roman" w:cs="Times New Roman"/>
          <w:sz w:val="24"/>
          <w:szCs w:val="24"/>
          <w:lang w:eastAsia="ar-SA"/>
        </w:rPr>
        <w:t>kutatásmódszertani</w:t>
      </w:r>
      <w:proofErr w:type="spellEnd"/>
      <w:r w:rsidRPr="00CD25BB">
        <w:rPr>
          <w:rFonts w:ascii="Times New Roman" w:hAnsi="Times New Roman" w:cs="Times New Roman"/>
          <w:sz w:val="24"/>
          <w:szCs w:val="24"/>
          <w:lang w:eastAsia="ar-SA"/>
        </w:rPr>
        <w:t xml:space="preserve"> és </w:t>
      </w:r>
      <w:proofErr w:type="spellStart"/>
      <w:r w:rsidRPr="00CD25BB">
        <w:rPr>
          <w:rFonts w:ascii="Times New Roman" w:hAnsi="Times New Roman" w:cs="Times New Roman"/>
          <w:sz w:val="24"/>
          <w:szCs w:val="24"/>
          <w:lang w:eastAsia="ar-SA"/>
        </w:rPr>
        <w:t>biostatisztikai</w:t>
      </w:r>
      <w:proofErr w:type="spellEnd"/>
      <w:r w:rsidRPr="00CD25BB">
        <w:rPr>
          <w:rFonts w:ascii="Times New Roman" w:hAnsi="Times New Roman" w:cs="Times New Roman"/>
          <w:sz w:val="24"/>
          <w:szCs w:val="24"/>
          <w:lang w:eastAsia="ar-SA"/>
        </w:rPr>
        <w:t xml:space="preserve"> ismeretekre alapozott, releváns hazai és nemzetközi kutatások eredményeire támaszkodó, szakterületének megfelelő vizsgálatok elvégzésében és azok prezentálásában. </w:t>
      </w:r>
    </w:p>
    <w:p w:rsidR="00EE7F94" w:rsidRPr="00CD25BB"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CD25BB">
        <w:rPr>
          <w:rFonts w:ascii="Times New Roman" w:hAnsi="Times New Roman" w:cs="Times New Roman"/>
          <w:sz w:val="24"/>
          <w:szCs w:val="24"/>
          <w:lang w:eastAsia="ar-SA"/>
        </w:rPr>
        <w:t xml:space="preserve"> megválasztani, és alkalmazni a szakterületükhöz kapcsolódó pedagógiai ismereteket, módszereket és </w:t>
      </w:r>
      <w:r>
        <w:rPr>
          <w:rFonts w:ascii="Times New Roman" w:hAnsi="Times New Roman" w:cs="Times New Roman"/>
          <w:sz w:val="24"/>
          <w:szCs w:val="24"/>
          <w:lang w:eastAsia="ar-SA"/>
        </w:rPr>
        <w:t>Képes</w:t>
      </w:r>
      <w:r w:rsidRPr="00CD25BB">
        <w:rPr>
          <w:rFonts w:ascii="Times New Roman" w:hAnsi="Times New Roman" w:cs="Times New Roman"/>
          <w:sz w:val="24"/>
          <w:szCs w:val="24"/>
          <w:lang w:eastAsia="ar-SA"/>
        </w:rPr>
        <w:t xml:space="preserve"> egyéni és csoportos kliens/betegoktatási feladatok ellátására a kliens életkorának, társadalmi státuszának, értelmi és érzelmi képességének, betegségének megfelelően.</w:t>
      </w:r>
    </w:p>
    <w:p w:rsidR="00EE7F94"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317508">
        <w:rPr>
          <w:rFonts w:ascii="Times New Roman" w:hAnsi="Times New Roman" w:cs="Times New Roman"/>
          <w:sz w:val="24"/>
          <w:szCs w:val="24"/>
          <w:lang w:eastAsia="ar-SA"/>
        </w:rPr>
        <w:t xml:space="preserve"> adekvát, a partnerhez igazított szakmai kommunikáció folytatására, szóban és írásban is, hatékonyan kommunikálni a pácienssel, családdal, közösséggel, az interperszonális készségek révén </w:t>
      </w:r>
      <w:r>
        <w:rPr>
          <w:rFonts w:ascii="Times New Roman" w:hAnsi="Times New Roman" w:cs="Times New Roman"/>
          <w:sz w:val="24"/>
          <w:szCs w:val="24"/>
          <w:lang w:eastAsia="ar-SA"/>
        </w:rPr>
        <w:t>Képes</w:t>
      </w:r>
      <w:r w:rsidRPr="00317508">
        <w:rPr>
          <w:rFonts w:ascii="Times New Roman" w:hAnsi="Times New Roman" w:cs="Times New Roman"/>
          <w:sz w:val="24"/>
          <w:szCs w:val="24"/>
          <w:lang w:eastAsia="ar-SA"/>
        </w:rPr>
        <w:t xml:space="preserve"> a bizalom kialakítására a pácienssel, családdal, közösséggel. </w:t>
      </w:r>
    </w:p>
    <w:p w:rsidR="00EE7F94"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w:t>
      </w:r>
      <w:r w:rsidRPr="00317508">
        <w:rPr>
          <w:rFonts w:ascii="Times New Roman" w:hAnsi="Times New Roman" w:cs="Times New Roman"/>
          <w:sz w:val="24"/>
          <w:szCs w:val="24"/>
          <w:lang w:eastAsia="ar-SA"/>
        </w:rPr>
        <w:t xml:space="preserve"> a hivatásuk gyakorlása során a szükséges pszichológiai alap alkalmazására, pszicho-szomatikus szemlélet követésére, </w:t>
      </w:r>
      <w:r>
        <w:rPr>
          <w:rFonts w:ascii="Times New Roman" w:hAnsi="Times New Roman" w:cs="Times New Roman"/>
          <w:sz w:val="24"/>
          <w:szCs w:val="24"/>
          <w:lang w:eastAsia="ar-SA"/>
        </w:rPr>
        <w:t>Képes</w:t>
      </w:r>
      <w:r w:rsidRPr="00317508">
        <w:rPr>
          <w:rFonts w:ascii="Times New Roman" w:hAnsi="Times New Roman" w:cs="Times New Roman"/>
          <w:sz w:val="24"/>
          <w:szCs w:val="24"/>
          <w:lang w:eastAsia="ar-SA"/>
        </w:rPr>
        <w:t xml:space="preserve"> a beteg-egészségügyi szakember interperszonális kapcsolatában felmerülő problémák adekvát kezelésére, a beteg ember speciális pszichés jellemzőinek felismerésére és alapvető kezelésére. </w:t>
      </w:r>
    </w:p>
    <w:p w:rsidR="00EE7F94"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sidRPr="00317508">
        <w:rPr>
          <w:rFonts w:ascii="Times New Roman" w:hAnsi="Times New Roman" w:cs="Times New Roman"/>
          <w:sz w:val="24"/>
          <w:szCs w:val="24"/>
          <w:lang w:eastAsia="ar-SA"/>
        </w:rPr>
        <w:t xml:space="preserve">Egyéni és közösségi szinten képes felmérni a lakosság egészségi állapotát, prioritásokat meghatározni, és képessé válik hatékony beavatkozás megtervezésére, végrehajtására. </w:t>
      </w:r>
    </w:p>
    <w:p w:rsidR="00EE7F94"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sidRPr="00317508">
        <w:rPr>
          <w:rFonts w:ascii="Times New Roman" w:hAnsi="Times New Roman" w:cs="Times New Roman"/>
          <w:sz w:val="24"/>
          <w:szCs w:val="24"/>
          <w:lang w:eastAsia="ar-SA"/>
        </w:rPr>
        <w:t xml:space="preserve">Szakterületének megfelelően képes aktívan közreműködni a népegészségügyi kérdések megoldásában, szűrővizsgálatok szervezésében, és kivitelezésében, egészségfejlesztő anyagok készítésében és alkalmazásában, valamint az epidemiológiai ismeretek alapján képes értékelni adott területen élő lakosság egészségi állapotát és a prevenciós tevékenységek hatékonyágát. </w:t>
      </w:r>
    </w:p>
    <w:p w:rsidR="00EE7F94" w:rsidRPr="00317508" w:rsidRDefault="00EE7F94" w:rsidP="00BC249C">
      <w:pPr>
        <w:pStyle w:val="Listaszerbekezds"/>
        <w:keepNext/>
        <w:keepLines/>
        <w:numPr>
          <w:ilvl w:val="3"/>
          <w:numId w:val="52"/>
        </w:numPr>
        <w:suppressAutoHyphens/>
        <w:spacing w:after="0" w:line="240" w:lineRule="auto"/>
        <w:ind w:left="426" w:hanging="426"/>
        <w:jc w:val="both"/>
        <w:outlineLvl w:val="1"/>
        <w:rPr>
          <w:rFonts w:ascii="Times New Roman" w:hAnsi="Times New Roman" w:cs="Times New Roman"/>
          <w:sz w:val="24"/>
          <w:szCs w:val="24"/>
          <w:lang w:eastAsia="ar-SA"/>
        </w:rPr>
      </w:pPr>
      <w:r w:rsidRPr="00317508">
        <w:rPr>
          <w:rFonts w:ascii="Times New Roman" w:hAnsi="Times New Roman" w:cs="Times New Roman"/>
          <w:sz w:val="24"/>
          <w:szCs w:val="24"/>
          <w:lang w:eastAsia="ar-SA"/>
        </w:rPr>
        <w:t>Képes egyéni egészségtervet készíteni, egészség-tanácsadást végezni és a közösség egészségi állapotának javítása érdekében eredményesen együttműködni a team tagokkal.</w:t>
      </w:r>
    </w:p>
    <w:p w:rsidR="00EE7F94" w:rsidRDefault="00EE7F94" w:rsidP="00EE7F94">
      <w:pPr>
        <w:spacing w:after="0" w:line="240" w:lineRule="auto"/>
        <w:rPr>
          <w:rFonts w:ascii="Times New Roman" w:hAnsi="Times New Roman" w:cs="Times New Roman"/>
          <w:b/>
          <w:bCs/>
          <w:iCs/>
          <w:sz w:val="24"/>
          <w:szCs w:val="24"/>
          <w:lang w:eastAsia="hu-HU"/>
        </w:rPr>
      </w:pPr>
    </w:p>
    <w:p w:rsidR="00EE7F94" w:rsidRPr="003B533E" w:rsidRDefault="00EE7F94" w:rsidP="00EE7F94">
      <w:pPr>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c) a</w:t>
      </w:r>
      <w:r w:rsidRPr="003B533E">
        <w:rPr>
          <w:rFonts w:ascii="Times New Roman" w:hAnsi="Times New Roman" w:cs="Times New Roman"/>
          <w:b/>
          <w:bCs/>
          <w:sz w:val="24"/>
          <w:szCs w:val="24"/>
          <w:lang w:eastAsia="ar-SA"/>
        </w:rPr>
        <w:t>ttitűd</w:t>
      </w:r>
      <w:r>
        <w:rPr>
          <w:rFonts w:ascii="Times New Roman" w:hAnsi="Times New Roman" w:cs="Times New Roman"/>
          <w:b/>
          <w:bCs/>
          <w:sz w:val="24"/>
          <w:szCs w:val="24"/>
          <w:lang w:eastAsia="ar-SA"/>
        </w:rPr>
        <w:t>je</w:t>
      </w:r>
      <w:r w:rsidRPr="003B533E">
        <w:rPr>
          <w:rFonts w:ascii="Times New Roman" w:hAnsi="Times New Roman" w:cs="Times New Roman"/>
          <w:b/>
          <w:bCs/>
          <w:sz w:val="24"/>
          <w:szCs w:val="24"/>
          <w:lang w:eastAsia="ar-SA"/>
        </w:rPr>
        <w:t xml:space="preserve">: </w:t>
      </w:r>
    </w:p>
    <w:p w:rsidR="00EE7F94" w:rsidRPr="00212573" w:rsidRDefault="00EE7F94" w:rsidP="00BC249C">
      <w:pPr>
        <w:pStyle w:val="Listaszerbekezds"/>
        <w:keepNext/>
        <w:keepLines/>
        <w:numPr>
          <w:ilvl w:val="3"/>
          <w:numId w:val="53"/>
        </w:numPr>
        <w:suppressAutoHyphens/>
        <w:spacing w:after="0" w:line="240" w:lineRule="auto"/>
        <w:ind w:left="426" w:hanging="426"/>
        <w:jc w:val="both"/>
        <w:outlineLvl w:val="1"/>
        <w:rPr>
          <w:rFonts w:ascii="Times New Roman" w:hAnsi="Times New Roman" w:cs="Times New Roman"/>
          <w:sz w:val="24"/>
          <w:szCs w:val="24"/>
          <w:lang w:eastAsia="ar-SA"/>
        </w:rPr>
      </w:pPr>
      <w:r w:rsidRPr="00212573">
        <w:rPr>
          <w:rFonts w:ascii="Times New Roman" w:hAnsi="Times New Roman" w:cs="Times New Roman"/>
          <w:sz w:val="24"/>
          <w:szCs w:val="24"/>
          <w:lang w:eastAsia="ar-SA"/>
        </w:rPr>
        <w:t>Ismeri, vállalja és hitelesen képviseli szakmája társadalmi helyét és szerepét, alapvető viszonyát a világhoz.</w:t>
      </w:r>
    </w:p>
    <w:p w:rsidR="00EE7F94" w:rsidRPr="00212573" w:rsidRDefault="00EE7F94" w:rsidP="00BC249C">
      <w:pPr>
        <w:pStyle w:val="Listaszerbekezds"/>
        <w:keepNext/>
        <w:keepLines/>
        <w:numPr>
          <w:ilvl w:val="3"/>
          <w:numId w:val="53"/>
        </w:numPr>
        <w:suppressAutoHyphens/>
        <w:spacing w:after="0" w:line="240" w:lineRule="auto"/>
        <w:ind w:left="426" w:hanging="426"/>
        <w:jc w:val="both"/>
        <w:outlineLvl w:val="1"/>
        <w:rPr>
          <w:rFonts w:ascii="Times New Roman" w:hAnsi="Times New Roman" w:cs="Times New Roman"/>
          <w:sz w:val="24"/>
          <w:szCs w:val="24"/>
          <w:lang w:eastAsia="ar-SA"/>
        </w:rPr>
      </w:pPr>
      <w:r w:rsidRPr="00212573">
        <w:rPr>
          <w:rFonts w:ascii="Times New Roman" w:hAnsi="Times New Roman" w:cs="Times New Roman"/>
          <w:sz w:val="24"/>
          <w:szCs w:val="24"/>
          <w:lang w:eastAsia="ar-SA"/>
        </w:rPr>
        <w:t>Nyitott szakmája átfogó gondolkodásmódjának és gyakorlati működése alapvető jellemzőinek hiteles közvetítésére, átadására.</w:t>
      </w:r>
    </w:p>
    <w:p w:rsidR="00EE7F94" w:rsidRPr="004C4A90" w:rsidRDefault="00EE7F94" w:rsidP="00BC249C">
      <w:pPr>
        <w:pStyle w:val="Listaszerbekezds"/>
        <w:keepNext/>
        <w:keepLines/>
        <w:numPr>
          <w:ilvl w:val="3"/>
          <w:numId w:val="53"/>
        </w:numPr>
        <w:suppressAutoHyphens/>
        <w:spacing w:after="0" w:line="240" w:lineRule="auto"/>
        <w:ind w:left="426" w:hanging="426"/>
        <w:jc w:val="both"/>
        <w:outlineLvl w:val="1"/>
        <w:rPr>
          <w:rFonts w:ascii="Times New Roman" w:hAnsi="Times New Roman" w:cs="Times New Roman"/>
          <w:sz w:val="24"/>
          <w:szCs w:val="24"/>
          <w:lang w:eastAsia="ar-SA"/>
        </w:rPr>
      </w:pPr>
      <w:r w:rsidRPr="00212573">
        <w:rPr>
          <w:rFonts w:ascii="Times New Roman" w:hAnsi="Times New Roman" w:cs="Times New Roman"/>
          <w:sz w:val="24"/>
          <w:szCs w:val="24"/>
          <w:lang w:eastAsia="ar-SA"/>
        </w:rPr>
        <w:t>Foly</w:t>
      </w:r>
      <w:r>
        <w:rPr>
          <w:rFonts w:ascii="Times New Roman" w:hAnsi="Times New Roman" w:cs="Times New Roman"/>
          <w:sz w:val="24"/>
          <w:szCs w:val="24"/>
          <w:lang w:eastAsia="ar-SA"/>
        </w:rPr>
        <w:t>amatos önképzés igénye jellemzi.</w:t>
      </w:r>
    </w:p>
    <w:p w:rsidR="00EE7F94" w:rsidRPr="0046397D" w:rsidRDefault="00EE7F94" w:rsidP="00BC249C">
      <w:pPr>
        <w:pStyle w:val="Listaszerbekezds"/>
        <w:keepNext/>
        <w:keepLines/>
        <w:numPr>
          <w:ilvl w:val="3"/>
          <w:numId w:val="53"/>
        </w:numPr>
        <w:suppressAutoHyphens/>
        <w:spacing w:after="0" w:line="240" w:lineRule="auto"/>
        <w:ind w:left="426" w:hanging="426"/>
        <w:jc w:val="both"/>
        <w:outlineLvl w:val="1"/>
        <w:rPr>
          <w:rFonts w:ascii="Times New Roman" w:hAnsi="Times New Roman" w:cs="Times New Roman"/>
          <w:sz w:val="24"/>
          <w:szCs w:val="24"/>
          <w:lang w:eastAsia="ar-SA"/>
        </w:rPr>
      </w:pPr>
      <w:r w:rsidRPr="0046397D">
        <w:rPr>
          <w:rFonts w:ascii="Times New Roman" w:hAnsi="Times New Roman" w:cs="Times New Roman"/>
          <w:sz w:val="24"/>
          <w:szCs w:val="24"/>
          <w:lang w:eastAsia="ar-SA"/>
        </w:rPr>
        <w:t>Törekszik a tevékenysége során a betegek tudása szerinti legmagasabb szintű ellátására</w:t>
      </w:r>
      <w:r>
        <w:rPr>
          <w:rFonts w:ascii="Times New Roman" w:hAnsi="Times New Roman" w:cs="Times New Roman"/>
          <w:sz w:val="24"/>
          <w:szCs w:val="24"/>
          <w:lang w:eastAsia="ar-SA"/>
        </w:rPr>
        <w:t>.</w:t>
      </w:r>
    </w:p>
    <w:p w:rsidR="00EE7F94" w:rsidRPr="0046397D" w:rsidRDefault="00EE7F94" w:rsidP="00BC249C">
      <w:pPr>
        <w:pStyle w:val="Listaszerbekezds"/>
        <w:keepNext/>
        <w:keepLines/>
        <w:numPr>
          <w:ilvl w:val="3"/>
          <w:numId w:val="53"/>
        </w:numPr>
        <w:suppressAutoHyphens/>
        <w:spacing w:after="0" w:line="240" w:lineRule="auto"/>
        <w:ind w:left="426" w:hanging="426"/>
        <w:jc w:val="both"/>
        <w:outlineLvl w:val="1"/>
        <w:rPr>
          <w:rFonts w:ascii="Times New Roman" w:hAnsi="Times New Roman" w:cs="Times New Roman"/>
          <w:sz w:val="24"/>
          <w:szCs w:val="24"/>
          <w:lang w:eastAsia="ar-SA"/>
        </w:rPr>
      </w:pPr>
      <w:r w:rsidRPr="0046397D">
        <w:rPr>
          <w:rFonts w:ascii="Times New Roman" w:hAnsi="Times New Roman" w:cs="Times New Roman"/>
          <w:sz w:val="24"/>
          <w:szCs w:val="24"/>
          <w:lang w:eastAsia="ar-SA"/>
        </w:rPr>
        <w:t>Törekszik a maximális diszkrációra és empátiára</w:t>
      </w:r>
      <w:r>
        <w:rPr>
          <w:rFonts w:ascii="Times New Roman" w:hAnsi="Times New Roman" w:cs="Times New Roman"/>
          <w:sz w:val="24"/>
          <w:szCs w:val="24"/>
          <w:lang w:eastAsia="ar-SA"/>
        </w:rPr>
        <w:t>, a betegekkel kapcsolatos titoktartásra.</w:t>
      </w:r>
    </w:p>
    <w:p w:rsidR="00EE7F94" w:rsidRPr="0046397D" w:rsidRDefault="00EE7F94" w:rsidP="00BC249C">
      <w:pPr>
        <w:pStyle w:val="Listaszerbekezds"/>
        <w:keepNext/>
        <w:keepLines/>
        <w:numPr>
          <w:ilvl w:val="3"/>
          <w:numId w:val="53"/>
        </w:numPr>
        <w:suppressAutoHyphens/>
        <w:spacing w:after="0" w:line="240" w:lineRule="auto"/>
        <w:ind w:left="426" w:hanging="426"/>
        <w:jc w:val="both"/>
        <w:outlineLvl w:val="1"/>
        <w:rPr>
          <w:rFonts w:ascii="Times New Roman" w:hAnsi="Times New Roman" w:cs="Times New Roman"/>
          <w:sz w:val="24"/>
          <w:szCs w:val="24"/>
          <w:lang w:eastAsia="ar-SA"/>
        </w:rPr>
      </w:pPr>
      <w:r w:rsidRPr="0046397D">
        <w:rPr>
          <w:rFonts w:ascii="Times New Roman" w:hAnsi="Times New Roman" w:cs="Times New Roman"/>
          <w:sz w:val="24"/>
          <w:szCs w:val="24"/>
          <w:lang w:eastAsia="ar-SA"/>
        </w:rPr>
        <w:t>Törekszik a megszerzett tudásanyagot folyamatosan fejleszteni, az adott kor technikai és tudományos eredményeit figyelembe véve</w:t>
      </w:r>
      <w:r>
        <w:rPr>
          <w:rFonts w:ascii="Times New Roman" w:hAnsi="Times New Roman" w:cs="Times New Roman"/>
          <w:sz w:val="24"/>
          <w:szCs w:val="24"/>
          <w:lang w:eastAsia="ar-SA"/>
        </w:rPr>
        <w:t>.</w:t>
      </w:r>
    </w:p>
    <w:p w:rsidR="00EE7F94" w:rsidRDefault="00EE7F94" w:rsidP="00BC249C">
      <w:pPr>
        <w:pStyle w:val="Listaszerbekezds"/>
        <w:keepNext/>
        <w:keepLines/>
        <w:numPr>
          <w:ilvl w:val="3"/>
          <w:numId w:val="53"/>
        </w:numPr>
        <w:suppressAutoHyphens/>
        <w:spacing w:after="0" w:line="240" w:lineRule="auto"/>
        <w:ind w:left="426" w:hanging="426"/>
        <w:jc w:val="both"/>
        <w:outlineLvl w:val="1"/>
        <w:rPr>
          <w:rFonts w:ascii="Times New Roman" w:hAnsi="Times New Roman" w:cs="Times New Roman"/>
          <w:sz w:val="24"/>
          <w:szCs w:val="24"/>
          <w:lang w:eastAsia="ar-SA"/>
        </w:rPr>
      </w:pPr>
      <w:r w:rsidRPr="0046397D">
        <w:rPr>
          <w:rFonts w:ascii="Times New Roman" w:hAnsi="Times New Roman" w:cs="Times New Roman"/>
          <w:sz w:val="24"/>
          <w:szCs w:val="24"/>
          <w:lang w:eastAsia="ar-SA"/>
        </w:rPr>
        <w:t>Hatékonyan kommunikál és együttműködik kollegáival</w:t>
      </w:r>
      <w:r>
        <w:rPr>
          <w:rFonts w:ascii="Times New Roman" w:hAnsi="Times New Roman" w:cs="Times New Roman"/>
          <w:sz w:val="24"/>
          <w:szCs w:val="24"/>
          <w:lang w:eastAsia="ar-SA"/>
        </w:rPr>
        <w:t>.</w:t>
      </w:r>
    </w:p>
    <w:p w:rsidR="00EE7F94" w:rsidRPr="00D849B4" w:rsidRDefault="00EE7F94" w:rsidP="00EE7F94">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EE7F94" w:rsidRPr="003B533E" w:rsidRDefault="00EE7F94" w:rsidP="00EE7F94">
      <w:pPr>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d) a</w:t>
      </w:r>
      <w:r w:rsidRPr="003B533E">
        <w:rPr>
          <w:rFonts w:ascii="Times New Roman" w:hAnsi="Times New Roman" w:cs="Times New Roman"/>
          <w:b/>
          <w:bCs/>
          <w:sz w:val="24"/>
          <w:szCs w:val="24"/>
          <w:lang w:eastAsia="ar-SA"/>
        </w:rPr>
        <w:t>utonómi</w:t>
      </w:r>
      <w:r>
        <w:rPr>
          <w:rFonts w:ascii="Times New Roman" w:hAnsi="Times New Roman" w:cs="Times New Roman"/>
          <w:b/>
          <w:bCs/>
          <w:sz w:val="24"/>
          <w:szCs w:val="24"/>
          <w:lang w:eastAsia="ar-SA"/>
        </w:rPr>
        <w:t>ája</w:t>
      </w:r>
      <w:r w:rsidRPr="003B533E">
        <w:rPr>
          <w:rFonts w:ascii="Times New Roman" w:hAnsi="Times New Roman" w:cs="Times New Roman"/>
          <w:b/>
          <w:bCs/>
          <w:sz w:val="24"/>
          <w:szCs w:val="24"/>
          <w:lang w:eastAsia="ar-SA"/>
        </w:rPr>
        <w:t xml:space="preserve"> és felelősség</w:t>
      </w:r>
      <w:r>
        <w:rPr>
          <w:rFonts w:ascii="Times New Roman" w:hAnsi="Times New Roman" w:cs="Times New Roman"/>
          <w:b/>
          <w:bCs/>
          <w:sz w:val="24"/>
          <w:szCs w:val="24"/>
          <w:lang w:eastAsia="ar-SA"/>
        </w:rPr>
        <w:t>e</w:t>
      </w:r>
      <w:r w:rsidRPr="003B533E">
        <w:rPr>
          <w:rFonts w:ascii="Times New Roman" w:hAnsi="Times New Roman" w:cs="Times New Roman"/>
          <w:b/>
          <w:bCs/>
          <w:sz w:val="24"/>
          <w:szCs w:val="24"/>
          <w:lang w:eastAsia="ar-SA"/>
        </w:rPr>
        <w:t>:</w:t>
      </w:r>
    </w:p>
    <w:p w:rsidR="00EE7F94" w:rsidRDefault="00EE7F94" w:rsidP="00BC249C">
      <w:pPr>
        <w:pStyle w:val="Listaszerbekezds"/>
        <w:keepNext/>
        <w:keepLines/>
        <w:numPr>
          <w:ilvl w:val="3"/>
          <w:numId w:val="54"/>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Kompetenciahatárainak megfelelően önállóan szakmai döntést hoz. </w:t>
      </w:r>
    </w:p>
    <w:p w:rsidR="00EE7F94" w:rsidRPr="00212573" w:rsidRDefault="00EE7F94" w:rsidP="00BC249C">
      <w:pPr>
        <w:pStyle w:val="Listaszerbekezds"/>
        <w:keepNext/>
        <w:keepLines/>
        <w:numPr>
          <w:ilvl w:val="3"/>
          <w:numId w:val="54"/>
        </w:numPr>
        <w:suppressAutoHyphens/>
        <w:spacing w:after="0" w:line="240" w:lineRule="auto"/>
        <w:ind w:left="426" w:hanging="426"/>
        <w:jc w:val="both"/>
        <w:outlineLvl w:val="1"/>
        <w:rPr>
          <w:rFonts w:ascii="Times New Roman" w:hAnsi="Times New Roman" w:cs="Times New Roman"/>
          <w:sz w:val="24"/>
          <w:szCs w:val="24"/>
          <w:lang w:eastAsia="ar-SA"/>
        </w:rPr>
      </w:pPr>
      <w:r w:rsidRPr="00212573">
        <w:rPr>
          <w:rFonts w:ascii="Times New Roman" w:hAnsi="Times New Roman" w:cs="Times New Roman"/>
          <w:sz w:val="24"/>
          <w:szCs w:val="24"/>
          <w:lang w:eastAsia="ar-SA"/>
        </w:rPr>
        <w:t>Önállóan végzi az átfogó, megalapozó szakmai kérdések végiggondolását és adott források alapján történő kidolgozását</w:t>
      </w:r>
      <w:r>
        <w:rPr>
          <w:rFonts w:ascii="Times New Roman" w:hAnsi="Times New Roman" w:cs="Times New Roman"/>
          <w:sz w:val="24"/>
          <w:szCs w:val="24"/>
          <w:lang w:eastAsia="ar-SA"/>
        </w:rPr>
        <w:t>.</w:t>
      </w:r>
    </w:p>
    <w:p w:rsidR="00EE7F94" w:rsidRPr="00212573" w:rsidRDefault="00EE7F94" w:rsidP="00BC249C">
      <w:pPr>
        <w:pStyle w:val="Listaszerbekezds"/>
        <w:keepNext/>
        <w:keepLines/>
        <w:numPr>
          <w:ilvl w:val="3"/>
          <w:numId w:val="54"/>
        </w:numPr>
        <w:suppressAutoHyphens/>
        <w:spacing w:after="0" w:line="240" w:lineRule="auto"/>
        <w:ind w:left="426" w:hanging="426"/>
        <w:jc w:val="both"/>
        <w:outlineLvl w:val="1"/>
        <w:rPr>
          <w:rFonts w:ascii="Times New Roman" w:hAnsi="Times New Roman" w:cs="Times New Roman"/>
          <w:sz w:val="24"/>
          <w:szCs w:val="24"/>
          <w:lang w:eastAsia="ar-SA"/>
        </w:rPr>
      </w:pPr>
      <w:r w:rsidRPr="00212573">
        <w:rPr>
          <w:rFonts w:ascii="Times New Roman" w:hAnsi="Times New Roman" w:cs="Times New Roman"/>
          <w:sz w:val="24"/>
          <w:szCs w:val="24"/>
          <w:lang w:eastAsia="ar-SA"/>
        </w:rPr>
        <w:t>A szakmát megalapozó nézeteket felelősséggel vállalja.</w:t>
      </w:r>
    </w:p>
    <w:p w:rsidR="00EE7F94" w:rsidRPr="00212573" w:rsidRDefault="00EE7F94" w:rsidP="00BC249C">
      <w:pPr>
        <w:pStyle w:val="Listaszerbekezds"/>
        <w:keepNext/>
        <w:keepLines/>
        <w:numPr>
          <w:ilvl w:val="3"/>
          <w:numId w:val="54"/>
        </w:numPr>
        <w:suppressAutoHyphens/>
        <w:spacing w:after="0" w:line="240" w:lineRule="auto"/>
        <w:ind w:left="426" w:hanging="426"/>
        <w:jc w:val="both"/>
        <w:outlineLvl w:val="1"/>
        <w:rPr>
          <w:rFonts w:ascii="Times New Roman" w:hAnsi="Times New Roman" w:cs="Times New Roman"/>
          <w:sz w:val="24"/>
          <w:szCs w:val="24"/>
          <w:lang w:eastAsia="ar-SA"/>
        </w:rPr>
      </w:pPr>
      <w:r w:rsidRPr="00212573">
        <w:rPr>
          <w:rFonts w:ascii="Times New Roman" w:hAnsi="Times New Roman" w:cs="Times New Roman"/>
          <w:sz w:val="24"/>
          <w:szCs w:val="24"/>
          <w:lang w:eastAsia="ar-SA"/>
        </w:rPr>
        <w:t>Együttműködés és felelősség jellemzi az adott szakterület képzet</w:t>
      </w:r>
      <w:r>
        <w:rPr>
          <w:rFonts w:ascii="Times New Roman" w:hAnsi="Times New Roman" w:cs="Times New Roman"/>
          <w:sz w:val="24"/>
          <w:szCs w:val="24"/>
          <w:lang w:eastAsia="ar-SA"/>
        </w:rPr>
        <w:t>t</w:t>
      </w:r>
      <w:r w:rsidRPr="00212573">
        <w:rPr>
          <w:rFonts w:ascii="Times New Roman" w:hAnsi="Times New Roman" w:cs="Times New Roman"/>
          <w:sz w:val="24"/>
          <w:szCs w:val="24"/>
          <w:lang w:eastAsia="ar-SA"/>
        </w:rPr>
        <w:t xml:space="preserve"> szakembereivel.</w:t>
      </w:r>
    </w:p>
    <w:p w:rsidR="00EE7F94" w:rsidRDefault="00EE7F94" w:rsidP="00BC249C">
      <w:pPr>
        <w:pStyle w:val="Listaszerbekezds"/>
        <w:keepNext/>
        <w:keepLines/>
        <w:numPr>
          <w:ilvl w:val="3"/>
          <w:numId w:val="54"/>
        </w:numPr>
        <w:suppressAutoHyphens/>
        <w:spacing w:after="0" w:line="240" w:lineRule="auto"/>
        <w:ind w:left="426" w:hanging="426"/>
        <w:jc w:val="both"/>
        <w:outlineLvl w:val="1"/>
        <w:rPr>
          <w:rFonts w:ascii="Times New Roman" w:hAnsi="Times New Roman" w:cs="Times New Roman"/>
          <w:sz w:val="24"/>
          <w:szCs w:val="24"/>
          <w:lang w:eastAsia="ar-SA"/>
        </w:rPr>
      </w:pPr>
      <w:r w:rsidRPr="00212573">
        <w:rPr>
          <w:rFonts w:ascii="Times New Roman" w:hAnsi="Times New Roman" w:cs="Times New Roman"/>
          <w:sz w:val="24"/>
          <w:szCs w:val="24"/>
          <w:lang w:eastAsia="ar-SA"/>
        </w:rPr>
        <w:t>Tudatosan vállalja szakmája etikai normáit.</w:t>
      </w:r>
    </w:p>
    <w:p w:rsidR="00EE7F94" w:rsidRDefault="00EE7F94" w:rsidP="00BC249C">
      <w:pPr>
        <w:pStyle w:val="Listaszerbekezds"/>
        <w:keepNext/>
        <w:keepLines/>
        <w:numPr>
          <w:ilvl w:val="3"/>
          <w:numId w:val="54"/>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A bizalmas, személyes információk vonatkozásában titoktartási kötelezettsége van.</w:t>
      </w:r>
    </w:p>
    <w:p w:rsidR="00EE7F94" w:rsidRPr="001F0C92" w:rsidRDefault="00EE7F94" w:rsidP="00EE7F94">
      <w:pPr>
        <w:keepNext/>
        <w:keepLines/>
        <w:suppressAutoHyphens/>
        <w:spacing w:after="0" w:line="240" w:lineRule="auto"/>
        <w:ind w:left="567"/>
        <w:jc w:val="both"/>
        <w:outlineLvl w:val="1"/>
        <w:rPr>
          <w:rFonts w:ascii="Times New Roman" w:hAnsi="Times New Roman" w:cs="Times New Roman"/>
          <w:sz w:val="24"/>
          <w:szCs w:val="24"/>
          <w:lang w:eastAsia="ar-SA"/>
        </w:rPr>
      </w:pPr>
    </w:p>
    <w:p w:rsidR="00EE7F94" w:rsidRDefault="00EE7F94" w:rsidP="00EE7F94">
      <w:pPr>
        <w:suppressAutoHyphens/>
        <w:spacing w:after="0" w:line="240" w:lineRule="auto"/>
        <w:ind w:left="360"/>
        <w:rPr>
          <w:rFonts w:ascii="Times New Roman" w:hAnsi="Times New Roman" w:cs="Times New Roman"/>
          <w:b/>
          <w:bCs/>
          <w:iCs/>
          <w:sz w:val="24"/>
          <w:szCs w:val="24"/>
          <w:lang w:eastAsia="hu-HU"/>
        </w:rPr>
      </w:pPr>
      <w:r w:rsidRPr="003B533E">
        <w:rPr>
          <w:rFonts w:ascii="Times New Roman" w:hAnsi="Times New Roman" w:cs="Times New Roman"/>
          <w:b/>
          <w:bCs/>
          <w:iCs/>
          <w:sz w:val="24"/>
          <w:szCs w:val="24"/>
          <w:lang w:eastAsia="hu-HU"/>
        </w:rPr>
        <w:t>Orvosi diagnosztikai laboratóriumi analitika</w:t>
      </w:r>
      <w:r>
        <w:rPr>
          <w:rFonts w:ascii="Times New Roman" w:hAnsi="Times New Roman" w:cs="Times New Roman"/>
          <w:b/>
          <w:bCs/>
          <w:iCs/>
          <w:sz w:val="24"/>
          <w:szCs w:val="24"/>
          <w:lang w:eastAsia="hu-HU"/>
        </w:rPr>
        <w:t xml:space="preserve"> specializáción továbbá </w:t>
      </w:r>
      <w:r w:rsidRPr="003B533E">
        <w:rPr>
          <w:rFonts w:ascii="Times New Roman" w:hAnsi="Times New Roman" w:cs="Times New Roman"/>
          <w:b/>
          <w:bCs/>
          <w:sz w:val="24"/>
          <w:szCs w:val="24"/>
          <w:lang w:eastAsia="ar-SA"/>
        </w:rPr>
        <w:t>az orvosi diagnosztikai analitikus</w:t>
      </w:r>
    </w:p>
    <w:p w:rsidR="00BC249C" w:rsidRPr="00BC249C" w:rsidRDefault="00EE7F94" w:rsidP="00BC249C">
      <w:pPr>
        <w:pStyle w:val="Listaszerbekezds"/>
        <w:numPr>
          <w:ilvl w:val="0"/>
          <w:numId w:val="58"/>
        </w:numPr>
        <w:suppressAutoHyphens/>
        <w:spacing w:after="0" w:line="240" w:lineRule="auto"/>
        <w:rPr>
          <w:rFonts w:ascii="Times New Roman" w:hAnsi="Times New Roman" w:cs="Times New Roman"/>
          <w:b/>
          <w:bCs/>
          <w:iCs/>
          <w:sz w:val="24"/>
          <w:szCs w:val="24"/>
          <w:lang w:eastAsia="hu-HU"/>
        </w:rPr>
      </w:pPr>
      <w:r w:rsidRPr="00BC249C">
        <w:rPr>
          <w:rFonts w:ascii="Times New Roman" w:hAnsi="Times New Roman" w:cs="Times New Roman"/>
          <w:b/>
          <w:bCs/>
          <w:iCs/>
          <w:sz w:val="24"/>
          <w:szCs w:val="24"/>
          <w:lang w:eastAsia="hu-HU"/>
        </w:rPr>
        <w:t>tudása</w:t>
      </w:r>
    </w:p>
    <w:p w:rsidR="00BC249C" w:rsidRDefault="00BC249C" w:rsidP="00BC249C">
      <w:pPr>
        <w:suppressAutoHyphens/>
        <w:spacing w:after="0" w:line="240" w:lineRule="auto"/>
        <w:ind w:left="360"/>
        <w:rPr>
          <w:lang w:eastAsia="ar-SA"/>
        </w:rPr>
      </w:pPr>
    </w:p>
    <w:p w:rsidR="00EE7F94" w:rsidRPr="00BC249C" w:rsidRDefault="00EE7F94" w:rsidP="00BC249C">
      <w:pPr>
        <w:pStyle w:val="Listaszerbekezds"/>
        <w:numPr>
          <w:ilvl w:val="0"/>
          <w:numId w:val="59"/>
        </w:numPr>
        <w:suppressAutoHyphens/>
        <w:spacing w:after="0" w:line="240" w:lineRule="auto"/>
        <w:ind w:left="426" w:hanging="426"/>
        <w:rPr>
          <w:rFonts w:ascii="Times New Roman" w:hAnsi="Times New Roman" w:cs="Times New Roman"/>
          <w:sz w:val="24"/>
          <w:szCs w:val="24"/>
          <w:lang w:eastAsia="ar-SA"/>
        </w:rPr>
      </w:pPr>
      <w:r w:rsidRPr="00BC249C">
        <w:rPr>
          <w:rFonts w:ascii="Times New Roman" w:hAnsi="Times New Roman" w:cs="Times New Roman"/>
          <w:sz w:val="24"/>
          <w:szCs w:val="24"/>
          <w:lang w:eastAsia="ar-SA"/>
        </w:rPr>
        <w:t xml:space="preserve">Ismeri a laboratóriumi munkájához kapcsolódó informatikai rendszert, működésének alapjait. </w:t>
      </w:r>
    </w:p>
    <w:p w:rsidR="00EE7F94" w:rsidRPr="00BC249C" w:rsidRDefault="00EE7F94" w:rsidP="00BC249C">
      <w:pPr>
        <w:pStyle w:val="Listaszerbekezds"/>
        <w:numPr>
          <w:ilvl w:val="0"/>
          <w:numId w:val="59"/>
        </w:numPr>
        <w:ind w:left="426" w:hanging="426"/>
        <w:rPr>
          <w:rFonts w:ascii="Times New Roman" w:hAnsi="Times New Roman" w:cs="Times New Roman"/>
          <w:sz w:val="24"/>
          <w:szCs w:val="24"/>
          <w:lang w:eastAsia="ar-SA"/>
        </w:rPr>
      </w:pPr>
      <w:r w:rsidRPr="00BC249C">
        <w:rPr>
          <w:rFonts w:ascii="Times New Roman" w:hAnsi="Times New Roman" w:cs="Times New Roman"/>
          <w:sz w:val="24"/>
          <w:szCs w:val="24"/>
          <w:lang w:eastAsia="ar-SA"/>
        </w:rPr>
        <w:t xml:space="preserve">Ismeri az informatikai rendszer laboratóriumi automatákkal és kórházi betegdokumentációs rendszerrel való kommunikációjának jellegzetességeit. </w:t>
      </w:r>
    </w:p>
    <w:p w:rsidR="00EE7F94" w:rsidRPr="00BC249C" w:rsidRDefault="00EE7F94" w:rsidP="00BC249C">
      <w:pPr>
        <w:pStyle w:val="Listaszerbekezds"/>
        <w:numPr>
          <w:ilvl w:val="0"/>
          <w:numId w:val="59"/>
        </w:numPr>
        <w:ind w:left="426" w:hanging="426"/>
        <w:rPr>
          <w:rFonts w:ascii="Times New Roman" w:hAnsi="Times New Roman" w:cs="Times New Roman"/>
          <w:sz w:val="24"/>
          <w:szCs w:val="24"/>
          <w:lang w:eastAsia="ar-SA"/>
        </w:rPr>
      </w:pPr>
      <w:r w:rsidRPr="00BC249C">
        <w:rPr>
          <w:rFonts w:ascii="Times New Roman" w:hAnsi="Times New Roman" w:cs="Times New Roman"/>
          <w:sz w:val="24"/>
          <w:szCs w:val="24"/>
          <w:lang w:eastAsia="ar-SA"/>
        </w:rPr>
        <w:t>Ismeri az adatkezelés alapvető szabályait a laboratóriumi informatikai rendszerben.</w:t>
      </w:r>
    </w:p>
    <w:p w:rsidR="00EE7F94" w:rsidRPr="00BC249C" w:rsidRDefault="00EE7F94" w:rsidP="00BC249C">
      <w:pPr>
        <w:pStyle w:val="Listaszerbekezds"/>
        <w:numPr>
          <w:ilvl w:val="0"/>
          <w:numId w:val="59"/>
        </w:numPr>
        <w:ind w:left="426" w:hanging="426"/>
        <w:rPr>
          <w:rFonts w:ascii="Times New Roman" w:hAnsi="Times New Roman" w:cs="Times New Roman"/>
          <w:sz w:val="24"/>
          <w:szCs w:val="24"/>
          <w:lang w:eastAsia="ar-SA"/>
        </w:rPr>
      </w:pPr>
      <w:r w:rsidRPr="00BC249C">
        <w:rPr>
          <w:rFonts w:ascii="Times New Roman" w:hAnsi="Times New Roman" w:cs="Times New Roman"/>
          <w:sz w:val="24"/>
          <w:szCs w:val="24"/>
          <w:lang w:eastAsia="ar-SA"/>
        </w:rPr>
        <w:t xml:space="preserve">Ismeri a laboratóriumi minták típusait (pl. vér, szérum, plazma, vizelet, széklet, gyomornedv, csontvelői </w:t>
      </w:r>
      <w:proofErr w:type="spellStart"/>
      <w:r w:rsidRPr="00BC249C">
        <w:rPr>
          <w:rFonts w:ascii="Times New Roman" w:hAnsi="Times New Roman" w:cs="Times New Roman"/>
          <w:sz w:val="24"/>
          <w:szCs w:val="24"/>
          <w:lang w:eastAsia="ar-SA"/>
        </w:rPr>
        <w:t>aspirátum</w:t>
      </w:r>
      <w:proofErr w:type="spellEnd"/>
      <w:r w:rsidRPr="00BC249C">
        <w:rPr>
          <w:rFonts w:ascii="Times New Roman" w:hAnsi="Times New Roman" w:cs="Times New Roman"/>
          <w:sz w:val="24"/>
          <w:szCs w:val="24"/>
          <w:lang w:eastAsia="ar-SA"/>
        </w:rPr>
        <w:t xml:space="preserve">, epe, punkciós folyadékok, </w:t>
      </w:r>
      <w:proofErr w:type="spellStart"/>
      <w:r w:rsidRPr="00BC249C">
        <w:rPr>
          <w:rFonts w:ascii="Times New Roman" w:hAnsi="Times New Roman" w:cs="Times New Roman"/>
          <w:sz w:val="24"/>
          <w:szCs w:val="24"/>
          <w:lang w:eastAsia="ar-SA"/>
        </w:rPr>
        <w:t>liquor</w:t>
      </w:r>
      <w:proofErr w:type="spellEnd"/>
      <w:r w:rsidRPr="00BC249C">
        <w:rPr>
          <w:rFonts w:ascii="Times New Roman" w:hAnsi="Times New Roman" w:cs="Times New Roman"/>
          <w:sz w:val="24"/>
          <w:szCs w:val="24"/>
          <w:lang w:eastAsia="ar-SA"/>
        </w:rPr>
        <w:t>, kenet), a laboratóriumba történő mintaküldés adminisztratív szabályait és a különböző klinikai minták kezelésének alapvető szabályait.</w:t>
      </w:r>
    </w:p>
    <w:p w:rsidR="00EE7F94" w:rsidRDefault="00EE7F94" w:rsidP="00BC249C">
      <w:pPr>
        <w:pStyle w:val="Listaszerbekezds"/>
        <w:widowControl w:val="0"/>
        <w:numPr>
          <w:ilvl w:val="3"/>
          <w:numId w:val="55"/>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Ismeri a laboratóriumi diagnosztikában alkalmazott mintavételi eszközöket. </w:t>
      </w:r>
    </w:p>
    <w:p w:rsidR="00EE7F94" w:rsidRDefault="00EE7F94" w:rsidP="00BC249C">
      <w:pPr>
        <w:pStyle w:val="Listaszerbekezds"/>
        <w:widowControl w:val="0"/>
        <w:numPr>
          <w:ilvl w:val="3"/>
          <w:numId w:val="55"/>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Tudja a mintavételezés körülményeit, ismeri azok fontosságát. Ismer</w:t>
      </w:r>
      <w:r>
        <w:rPr>
          <w:rFonts w:ascii="Times New Roman" w:hAnsi="Times New Roman" w:cs="Times New Roman"/>
          <w:sz w:val="24"/>
          <w:szCs w:val="24"/>
          <w:lang w:eastAsia="ar-SA"/>
        </w:rPr>
        <w:t>i a mintavételezés folyamatait.</w:t>
      </w:r>
    </w:p>
    <w:p w:rsidR="00EE7F94" w:rsidRDefault="00EE7F94" w:rsidP="00BC249C">
      <w:pPr>
        <w:pStyle w:val="Listaszerbekezds"/>
        <w:widowControl w:val="0"/>
        <w:numPr>
          <w:ilvl w:val="3"/>
          <w:numId w:val="55"/>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Megfelelő szintű anatómiai ismeretekkel rendelkezik.</w:t>
      </w:r>
    </w:p>
    <w:p w:rsidR="00EE7F94" w:rsidRPr="009546EB" w:rsidRDefault="00EE7F94" w:rsidP="00BC249C">
      <w:pPr>
        <w:pStyle w:val="Listaszerbekezds"/>
        <w:widowControl w:val="0"/>
        <w:numPr>
          <w:ilvl w:val="3"/>
          <w:numId w:val="55"/>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Tudja a laboratóriumi munka során használt oldatok, reagensek elkészítésének, tárolásának, használatának körülményeit és szabályait és készségszintű ismeretekkel rendelkezik a munkája során használatos laboratóriumi számításokról.</w:t>
      </w:r>
    </w:p>
    <w:p w:rsidR="00EE7F94" w:rsidRPr="009546EB" w:rsidRDefault="00EE7F94" w:rsidP="00BC249C">
      <w:pPr>
        <w:pStyle w:val="Listaszerbekezds"/>
        <w:widowControl w:val="0"/>
        <w:numPr>
          <w:ilvl w:val="3"/>
          <w:numId w:val="55"/>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Mélyreható ismeretekkel rendelkezik a hematológiai, </w:t>
      </w:r>
      <w:proofErr w:type="spellStart"/>
      <w:r w:rsidRPr="009546EB">
        <w:rPr>
          <w:rFonts w:ascii="Times New Roman" w:hAnsi="Times New Roman" w:cs="Times New Roman"/>
          <w:sz w:val="24"/>
          <w:szCs w:val="24"/>
          <w:lang w:eastAsia="ar-SA"/>
        </w:rPr>
        <w:t>hemosztazeológiai</w:t>
      </w:r>
      <w:proofErr w:type="spellEnd"/>
      <w:r w:rsidRPr="009546EB">
        <w:rPr>
          <w:rFonts w:ascii="Times New Roman" w:hAnsi="Times New Roman" w:cs="Times New Roman"/>
          <w:sz w:val="24"/>
          <w:szCs w:val="24"/>
          <w:lang w:eastAsia="ar-SA"/>
        </w:rPr>
        <w:t xml:space="preserve">, klinikai kémiai, immunkémiai, immunológiai, </w:t>
      </w:r>
      <w:proofErr w:type="spellStart"/>
      <w:r w:rsidRPr="009546EB">
        <w:rPr>
          <w:rFonts w:ascii="Times New Roman" w:hAnsi="Times New Roman" w:cs="Times New Roman"/>
          <w:sz w:val="24"/>
          <w:szCs w:val="24"/>
          <w:lang w:eastAsia="ar-SA"/>
        </w:rPr>
        <w:t>transzfuziológiai</w:t>
      </w:r>
      <w:proofErr w:type="spellEnd"/>
      <w:r w:rsidRPr="009546EB">
        <w:rPr>
          <w:rFonts w:ascii="Times New Roman" w:hAnsi="Times New Roman" w:cs="Times New Roman"/>
          <w:sz w:val="24"/>
          <w:szCs w:val="24"/>
          <w:lang w:eastAsia="ar-SA"/>
        </w:rPr>
        <w:t xml:space="preserve">, </w:t>
      </w:r>
      <w:proofErr w:type="spellStart"/>
      <w:r w:rsidRPr="009546EB">
        <w:rPr>
          <w:rFonts w:ascii="Times New Roman" w:hAnsi="Times New Roman" w:cs="Times New Roman"/>
          <w:sz w:val="24"/>
          <w:szCs w:val="24"/>
          <w:lang w:eastAsia="ar-SA"/>
        </w:rPr>
        <w:t>elválasztástechnikai</w:t>
      </w:r>
      <w:proofErr w:type="spellEnd"/>
      <w:r w:rsidRPr="009546EB">
        <w:rPr>
          <w:rFonts w:ascii="Times New Roman" w:hAnsi="Times New Roman" w:cs="Times New Roman"/>
          <w:sz w:val="24"/>
          <w:szCs w:val="24"/>
          <w:lang w:eastAsia="ar-SA"/>
        </w:rPr>
        <w:t xml:space="preserve">, mikrobiológiai, patológiai, hisztológiai, citológiai, genetikai diagnosztikai, toxikológiai, TDM és </w:t>
      </w:r>
      <w:proofErr w:type="spellStart"/>
      <w:r w:rsidRPr="009546EB">
        <w:rPr>
          <w:rFonts w:ascii="Times New Roman" w:hAnsi="Times New Roman" w:cs="Times New Roman"/>
          <w:sz w:val="24"/>
          <w:szCs w:val="24"/>
          <w:lang w:eastAsia="ar-SA"/>
        </w:rPr>
        <w:t>in</w:t>
      </w:r>
      <w:proofErr w:type="spellEnd"/>
      <w:r w:rsidRPr="009546EB">
        <w:rPr>
          <w:rFonts w:ascii="Times New Roman" w:hAnsi="Times New Roman" w:cs="Times New Roman"/>
          <w:sz w:val="24"/>
          <w:szCs w:val="24"/>
          <w:lang w:eastAsia="ar-SA"/>
        </w:rPr>
        <w:t xml:space="preserve"> vitro izotópdiagnosztikai módszerekkel, vizelet-és egyéb testfolyadékok vizsgálatával kapcsolatban, részletesen ismeri e módszerek elvi alapjait és felhasználási területeiket a diagnosztikában, ismeri a manuális módszerek kivitelezésének folyamatát és részletesen ismeri az automatizált módszerek kivitelezését</w:t>
      </w:r>
      <w:r>
        <w:rPr>
          <w:rFonts w:ascii="Times New Roman" w:hAnsi="Times New Roman" w:cs="Times New Roman"/>
          <w:sz w:val="24"/>
          <w:szCs w:val="24"/>
          <w:lang w:eastAsia="ar-SA"/>
        </w:rPr>
        <w:t>, lehetőségeit és korlátait.</w:t>
      </w:r>
    </w:p>
    <w:p w:rsidR="00EE7F94" w:rsidRDefault="00EE7F94" w:rsidP="00BC249C">
      <w:pPr>
        <w:pStyle w:val="Listaszerbekezds"/>
        <w:widowControl w:val="0"/>
        <w:numPr>
          <w:ilvl w:val="3"/>
          <w:numId w:val="55"/>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Alapvető ismeretekkel rendelkezik a különböző szervek és szervrendszerek leggyakoribb megbetegedéseinek kialakulásáért felelős kóros élettani és biokémiai folyamatokról. </w:t>
      </w:r>
    </w:p>
    <w:p w:rsidR="00EE7F94" w:rsidRPr="009546EB" w:rsidRDefault="00EE7F94" w:rsidP="00BC249C">
      <w:pPr>
        <w:pStyle w:val="Listaszerbekezds"/>
        <w:widowControl w:val="0"/>
        <w:numPr>
          <w:ilvl w:val="3"/>
          <w:numId w:val="55"/>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Ismeri az ezek diagnosztikájában haszná</w:t>
      </w:r>
      <w:r>
        <w:rPr>
          <w:rFonts w:ascii="Times New Roman" w:hAnsi="Times New Roman" w:cs="Times New Roman"/>
          <w:sz w:val="24"/>
          <w:szCs w:val="24"/>
          <w:lang w:eastAsia="ar-SA"/>
        </w:rPr>
        <w:t>lható legfontosabb módszereket.</w:t>
      </w:r>
    </w:p>
    <w:p w:rsidR="00EE7F94" w:rsidRDefault="00EE7F94" w:rsidP="00BC249C">
      <w:pPr>
        <w:pStyle w:val="Listaszerbekezds"/>
        <w:widowControl w:val="0"/>
        <w:numPr>
          <w:ilvl w:val="3"/>
          <w:numId w:val="55"/>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Gyakorlati ismeretekkel rendelkezik a laboratóriumi diagnosztika területén alkalmazott eljárásokról és eszközökről. </w:t>
      </w:r>
    </w:p>
    <w:p w:rsidR="00EE7F94" w:rsidRDefault="00EE7F94" w:rsidP="00BC249C">
      <w:pPr>
        <w:pStyle w:val="Listaszerbekezds"/>
        <w:widowControl w:val="0"/>
        <w:numPr>
          <w:ilvl w:val="3"/>
          <w:numId w:val="55"/>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Ismeri a klinikai diagnosztikai laboratóriumokban előforduló analizátorok, műszerek és automata rendszerek alkalmazásának, működésének alapelveit. Tisztában van az </w:t>
      </w:r>
      <w:proofErr w:type="spellStart"/>
      <w:r w:rsidRPr="009546EB">
        <w:rPr>
          <w:rFonts w:ascii="Times New Roman" w:hAnsi="Times New Roman" w:cs="Times New Roman"/>
          <w:sz w:val="24"/>
          <w:szCs w:val="24"/>
          <w:lang w:eastAsia="ar-SA"/>
        </w:rPr>
        <w:t>automatizáció</w:t>
      </w:r>
      <w:proofErr w:type="spellEnd"/>
      <w:r w:rsidRPr="009546EB">
        <w:rPr>
          <w:rFonts w:ascii="Times New Roman" w:hAnsi="Times New Roman" w:cs="Times New Roman"/>
          <w:sz w:val="24"/>
          <w:szCs w:val="24"/>
          <w:lang w:eastAsia="ar-SA"/>
        </w:rPr>
        <w:t xml:space="preserve"> alapelveivel és folyamata</w:t>
      </w:r>
      <w:r>
        <w:rPr>
          <w:rFonts w:ascii="Times New Roman" w:hAnsi="Times New Roman" w:cs="Times New Roman"/>
          <w:sz w:val="24"/>
          <w:szCs w:val="24"/>
          <w:lang w:eastAsia="ar-SA"/>
        </w:rPr>
        <w:t>ival.</w:t>
      </w:r>
    </w:p>
    <w:p w:rsidR="00EE7F94" w:rsidRDefault="00EE7F94" w:rsidP="00BC249C">
      <w:pPr>
        <w:pStyle w:val="Listaszerbekezds"/>
        <w:widowControl w:val="0"/>
        <w:numPr>
          <w:ilvl w:val="3"/>
          <w:numId w:val="55"/>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Alapvető ismeretekkel rendelkezik az automaták főbb típusairól, alkalmazásuk előnyeiről és korlátairól. </w:t>
      </w:r>
    </w:p>
    <w:p w:rsidR="00EE7F94" w:rsidRPr="009546EB" w:rsidRDefault="00EE7F94" w:rsidP="00BC249C">
      <w:pPr>
        <w:pStyle w:val="Listaszerbekezds"/>
        <w:widowControl w:val="0"/>
        <w:numPr>
          <w:ilvl w:val="3"/>
          <w:numId w:val="55"/>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Ismeri a műszerek beszerzésére, telepítésére vonatkozó alapvető szabályokat. Ismeri a műszerek karbantartására, javítására vonatkozó szabályokat.</w:t>
      </w:r>
    </w:p>
    <w:p w:rsidR="00EE7F94" w:rsidRPr="009546EB" w:rsidRDefault="00EE7F94" w:rsidP="00BC249C">
      <w:pPr>
        <w:pStyle w:val="Listaszerbekezds"/>
        <w:widowControl w:val="0"/>
        <w:numPr>
          <w:ilvl w:val="3"/>
          <w:numId w:val="55"/>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Ismeri a diagnosztikai laboratóriumokban alkalmazott protokollok, módszerleírások </w:t>
      </w:r>
      <w:r w:rsidRPr="009546EB">
        <w:rPr>
          <w:rFonts w:ascii="Times New Roman" w:hAnsi="Times New Roman" w:cs="Times New Roman"/>
          <w:sz w:val="24"/>
          <w:szCs w:val="24"/>
          <w:lang w:eastAsia="ar-SA"/>
        </w:rPr>
        <w:lastRenderedPageBreak/>
        <w:t>tartalmi követelményeit, szabályait.</w:t>
      </w:r>
    </w:p>
    <w:p w:rsidR="00EE7F94" w:rsidRDefault="00EE7F94" w:rsidP="00BC249C">
      <w:pPr>
        <w:pStyle w:val="Listaszerbekezds"/>
        <w:widowControl w:val="0"/>
        <w:numPr>
          <w:ilvl w:val="3"/>
          <w:numId w:val="55"/>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Ismeri a szakterületéhez tartozó munkajogi szabályozást. </w:t>
      </w:r>
    </w:p>
    <w:p w:rsidR="00EE7F94" w:rsidRDefault="00EE7F94" w:rsidP="00BC249C">
      <w:pPr>
        <w:pStyle w:val="Listaszerbekezds"/>
        <w:widowControl w:val="0"/>
        <w:numPr>
          <w:ilvl w:val="3"/>
          <w:numId w:val="55"/>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Alapvető gazdasági, finanszírozási és labormenedzsment ismeretekkel rendelkezik. </w:t>
      </w:r>
    </w:p>
    <w:p w:rsidR="00EE7F94" w:rsidRDefault="00EE7F94" w:rsidP="00BC249C">
      <w:pPr>
        <w:pStyle w:val="Listaszerbekezds"/>
        <w:widowControl w:val="0"/>
        <w:numPr>
          <w:ilvl w:val="3"/>
          <w:numId w:val="55"/>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Alapvető ismeretei vannak az egészségügyi rendszer ellátási szintjeiről.  </w:t>
      </w:r>
    </w:p>
    <w:p w:rsidR="00EE7F94" w:rsidRDefault="00EE7F94" w:rsidP="00BC249C">
      <w:pPr>
        <w:pStyle w:val="Listaszerbekezds"/>
        <w:widowControl w:val="0"/>
        <w:numPr>
          <w:ilvl w:val="3"/>
          <w:numId w:val="55"/>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Ismeri az ellátórendszer szereplőit és azok tevékenységi körét, hatáskörét. </w:t>
      </w:r>
    </w:p>
    <w:p w:rsidR="00EE7F94" w:rsidRPr="009546EB" w:rsidRDefault="00EE7F94" w:rsidP="00BC249C">
      <w:pPr>
        <w:pStyle w:val="Listaszerbekezds"/>
        <w:widowControl w:val="0"/>
        <w:numPr>
          <w:ilvl w:val="3"/>
          <w:numId w:val="55"/>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Ismeri a laboratóriumi költségelemzés alapvető összetevőit (pl. műszer, reagens, vegyszer, fogyóeszköz, kontroll, </w:t>
      </w:r>
      <w:proofErr w:type="spellStart"/>
      <w:r w:rsidRPr="009546EB">
        <w:rPr>
          <w:rFonts w:ascii="Times New Roman" w:hAnsi="Times New Roman" w:cs="Times New Roman"/>
          <w:sz w:val="24"/>
          <w:szCs w:val="24"/>
          <w:lang w:eastAsia="ar-SA"/>
        </w:rPr>
        <w:t>kalibrátor</w:t>
      </w:r>
      <w:proofErr w:type="spellEnd"/>
      <w:r w:rsidRPr="009546EB">
        <w:rPr>
          <w:rFonts w:ascii="Times New Roman" w:hAnsi="Times New Roman" w:cs="Times New Roman"/>
          <w:sz w:val="24"/>
          <w:szCs w:val="24"/>
          <w:lang w:eastAsia="ar-SA"/>
        </w:rPr>
        <w:t>, karbantartás, bér</w:t>
      </w:r>
      <w:r>
        <w:rPr>
          <w:rFonts w:ascii="Times New Roman" w:hAnsi="Times New Roman" w:cs="Times New Roman"/>
          <w:sz w:val="24"/>
          <w:szCs w:val="24"/>
          <w:lang w:eastAsia="ar-SA"/>
        </w:rPr>
        <w:t>költség, finanszírozás, stb.).</w:t>
      </w:r>
    </w:p>
    <w:p w:rsidR="00EE7F94" w:rsidRDefault="00EE7F94" w:rsidP="00BC249C">
      <w:pPr>
        <w:pStyle w:val="Listaszerbekezds"/>
        <w:widowControl w:val="0"/>
        <w:numPr>
          <w:ilvl w:val="3"/>
          <w:numId w:val="55"/>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Ismeri a laboratóriumi dokumentáció alapvető szabályait, kezelési elveit (pl. rendelés, készletezés, nyilvántartás) és megfelelően alkalmazza ezeket. </w:t>
      </w:r>
    </w:p>
    <w:p w:rsidR="00EE7F94" w:rsidRDefault="00EE7F94" w:rsidP="00BC249C">
      <w:pPr>
        <w:pStyle w:val="Listaszerbekezds"/>
        <w:widowControl w:val="0"/>
        <w:numPr>
          <w:ilvl w:val="3"/>
          <w:numId w:val="55"/>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Ismeri az </w:t>
      </w:r>
      <w:proofErr w:type="spellStart"/>
      <w:r w:rsidRPr="009546EB">
        <w:rPr>
          <w:rFonts w:ascii="Times New Roman" w:hAnsi="Times New Roman" w:cs="Times New Roman"/>
          <w:sz w:val="24"/>
          <w:szCs w:val="24"/>
          <w:lang w:eastAsia="ar-SA"/>
        </w:rPr>
        <w:t>autovalidálás</w:t>
      </w:r>
      <w:proofErr w:type="spellEnd"/>
      <w:r w:rsidRPr="009546EB">
        <w:rPr>
          <w:rFonts w:ascii="Times New Roman" w:hAnsi="Times New Roman" w:cs="Times New Roman"/>
          <w:sz w:val="24"/>
          <w:szCs w:val="24"/>
          <w:lang w:eastAsia="ar-SA"/>
        </w:rPr>
        <w:t xml:space="preserve"> fogalmát, alkalmazásának szabályait és körülményeit. </w:t>
      </w:r>
    </w:p>
    <w:p w:rsidR="00EE7F94" w:rsidRPr="009546EB" w:rsidRDefault="00EE7F94" w:rsidP="00BC249C">
      <w:pPr>
        <w:pStyle w:val="Listaszerbekezds"/>
        <w:widowControl w:val="0"/>
        <w:numPr>
          <w:ilvl w:val="3"/>
          <w:numId w:val="55"/>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Ismeri a laboratóriumi veszélyes hulladékokra vonatkozó előírásokat.</w:t>
      </w:r>
    </w:p>
    <w:p w:rsidR="00EE7F94" w:rsidRDefault="00EE7F94" w:rsidP="00BC249C">
      <w:pPr>
        <w:pStyle w:val="Listaszerbekezds"/>
        <w:widowControl w:val="0"/>
        <w:numPr>
          <w:ilvl w:val="3"/>
          <w:numId w:val="55"/>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Ismeri a laboratóriumi minőségellenőrzés, minőségbiztosítás, minőségfejlesztés alapelveit, a minőségügyi folyamatleírásokat.</w:t>
      </w:r>
    </w:p>
    <w:p w:rsidR="00D832F4" w:rsidRDefault="00EE7F94" w:rsidP="00BC249C">
      <w:pPr>
        <w:pStyle w:val="Listaszerbekezds"/>
        <w:widowControl w:val="0"/>
        <w:numPr>
          <w:ilvl w:val="3"/>
          <w:numId w:val="55"/>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Ismeri a minőségügyi dokumentáció szabályait.</w:t>
      </w:r>
    </w:p>
    <w:p w:rsidR="00D832F4" w:rsidRPr="00D832F4" w:rsidRDefault="00D832F4" w:rsidP="00BC249C">
      <w:pPr>
        <w:pStyle w:val="Listaszerbekezds"/>
        <w:widowControl w:val="0"/>
        <w:numPr>
          <w:ilvl w:val="3"/>
          <w:numId w:val="55"/>
        </w:numPr>
        <w:suppressAutoHyphens/>
        <w:spacing w:after="0" w:line="240" w:lineRule="auto"/>
        <w:ind w:left="426" w:hanging="426"/>
        <w:jc w:val="both"/>
        <w:outlineLvl w:val="1"/>
        <w:rPr>
          <w:rFonts w:ascii="Times New Roman" w:hAnsi="Times New Roman" w:cs="Times New Roman"/>
          <w:sz w:val="24"/>
          <w:szCs w:val="24"/>
          <w:lang w:eastAsia="ar-SA"/>
        </w:rPr>
      </w:pPr>
      <w:r w:rsidRPr="00D832F4">
        <w:rPr>
          <w:rFonts w:ascii="Times New Roman" w:hAnsi="Times New Roman" w:cs="Times New Roman"/>
          <w:sz w:val="24"/>
          <w:szCs w:val="24"/>
          <w:lang w:eastAsia="ar-SA"/>
        </w:rPr>
        <w:t>Rendelkezik adatvédelemi, betegjogi, etikai ismeretekkel.</w:t>
      </w:r>
    </w:p>
    <w:p w:rsidR="00EE7F94" w:rsidRDefault="00EE7F94" w:rsidP="00EE7F94">
      <w:pPr>
        <w:keepNext/>
        <w:keepLines/>
        <w:suppressAutoHyphens/>
        <w:spacing w:after="0" w:line="240" w:lineRule="auto"/>
        <w:jc w:val="both"/>
        <w:outlineLvl w:val="1"/>
        <w:rPr>
          <w:rFonts w:ascii="Times New Roman" w:hAnsi="Times New Roman" w:cs="Times New Roman"/>
          <w:b/>
          <w:bCs/>
          <w:iCs/>
          <w:sz w:val="24"/>
          <w:szCs w:val="24"/>
          <w:lang w:eastAsia="hu-HU"/>
        </w:rPr>
      </w:pPr>
    </w:p>
    <w:p w:rsidR="00EE7F94" w:rsidRPr="003B533E" w:rsidRDefault="00EE7F94" w:rsidP="00EE7F94">
      <w:pPr>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b) k</w:t>
      </w:r>
      <w:r w:rsidRPr="003B533E">
        <w:rPr>
          <w:rFonts w:ascii="Times New Roman" w:hAnsi="Times New Roman" w:cs="Times New Roman"/>
          <w:b/>
          <w:bCs/>
          <w:sz w:val="24"/>
          <w:szCs w:val="24"/>
          <w:lang w:eastAsia="ar-SA"/>
        </w:rPr>
        <w:t>épesség</w:t>
      </w:r>
      <w:r>
        <w:rPr>
          <w:rFonts w:ascii="Times New Roman" w:hAnsi="Times New Roman" w:cs="Times New Roman"/>
          <w:b/>
          <w:bCs/>
          <w:sz w:val="24"/>
          <w:szCs w:val="24"/>
          <w:lang w:eastAsia="ar-SA"/>
        </w:rPr>
        <w:t>ei</w:t>
      </w:r>
      <w:r w:rsidRPr="003B533E">
        <w:rPr>
          <w:rFonts w:ascii="Times New Roman" w:hAnsi="Times New Roman" w:cs="Times New Roman"/>
          <w:b/>
          <w:bCs/>
          <w:sz w:val="24"/>
          <w:szCs w:val="24"/>
          <w:lang w:eastAsia="ar-SA"/>
        </w:rPr>
        <w:t>:</w:t>
      </w:r>
    </w:p>
    <w:p w:rsidR="00EE7F94"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Képes valamely laboratóriumi informatikai rendszerben való tájékozódásra, képes adatbevitelre és adatok kinyerésére. </w:t>
      </w:r>
    </w:p>
    <w:p w:rsidR="00EE7F94"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Tudása felhasználásával képes egyéb laboratóriumi informatikai rendszerek használatának gyors elsajátítására. </w:t>
      </w:r>
    </w:p>
    <w:p w:rsidR="00EE7F94"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Képes átlátni a laboratóriumi automaták és az informatikai rendszer közötti kommunikáció alapvető sajátosságait. </w:t>
      </w:r>
    </w:p>
    <w:p w:rsidR="00EE7F94" w:rsidRPr="009546EB"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Képes átlátni a laboratóriumi informatikai rendszer és a kórházi informatikai rendszer közötti kommunikáció alapvető sajátosságait.</w:t>
      </w:r>
    </w:p>
    <w:p w:rsidR="00EE7F94"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Képes a laboratóriumi mintákat azonosítani és vizsgálatra előkészíteni, képes felismerni a </w:t>
      </w:r>
      <w:proofErr w:type="spellStart"/>
      <w:r w:rsidRPr="009546EB">
        <w:rPr>
          <w:rFonts w:ascii="Times New Roman" w:hAnsi="Times New Roman" w:cs="Times New Roman"/>
          <w:sz w:val="24"/>
          <w:szCs w:val="24"/>
          <w:lang w:eastAsia="ar-SA"/>
        </w:rPr>
        <w:t>preanalitikai</w:t>
      </w:r>
      <w:proofErr w:type="spellEnd"/>
      <w:r w:rsidRPr="009546EB">
        <w:rPr>
          <w:rFonts w:ascii="Times New Roman" w:hAnsi="Times New Roman" w:cs="Times New Roman"/>
          <w:sz w:val="24"/>
          <w:szCs w:val="24"/>
          <w:lang w:eastAsia="ar-SA"/>
        </w:rPr>
        <w:t xml:space="preserve"> hibákat (pl. helytelen mintaazonosítás, nem adekvát minta vétele, nem megfelelő módon történő mintaküldés, rossz </w:t>
      </w:r>
      <w:proofErr w:type="spellStart"/>
      <w:r w:rsidRPr="009546EB">
        <w:rPr>
          <w:rFonts w:ascii="Times New Roman" w:hAnsi="Times New Roman" w:cs="Times New Roman"/>
          <w:sz w:val="24"/>
          <w:szCs w:val="24"/>
          <w:lang w:eastAsia="ar-SA"/>
        </w:rPr>
        <w:t>vér-citrát</w:t>
      </w:r>
      <w:proofErr w:type="spellEnd"/>
      <w:r w:rsidRPr="009546EB">
        <w:rPr>
          <w:rFonts w:ascii="Times New Roman" w:hAnsi="Times New Roman" w:cs="Times New Roman"/>
          <w:sz w:val="24"/>
          <w:szCs w:val="24"/>
          <w:lang w:eastAsia="ar-SA"/>
        </w:rPr>
        <w:t xml:space="preserve"> arány, </w:t>
      </w:r>
      <w:proofErr w:type="spellStart"/>
      <w:r w:rsidRPr="009546EB">
        <w:rPr>
          <w:rFonts w:ascii="Times New Roman" w:hAnsi="Times New Roman" w:cs="Times New Roman"/>
          <w:sz w:val="24"/>
          <w:szCs w:val="24"/>
          <w:lang w:eastAsia="ar-SA"/>
        </w:rPr>
        <w:t>hemolizált</w:t>
      </w:r>
      <w:proofErr w:type="spellEnd"/>
      <w:r w:rsidRPr="009546EB">
        <w:rPr>
          <w:rFonts w:ascii="Times New Roman" w:hAnsi="Times New Roman" w:cs="Times New Roman"/>
          <w:sz w:val="24"/>
          <w:szCs w:val="24"/>
          <w:lang w:eastAsia="ar-SA"/>
        </w:rPr>
        <w:t xml:space="preserve">, </w:t>
      </w:r>
      <w:proofErr w:type="spellStart"/>
      <w:r w:rsidRPr="009546EB">
        <w:rPr>
          <w:rFonts w:ascii="Times New Roman" w:hAnsi="Times New Roman" w:cs="Times New Roman"/>
          <w:sz w:val="24"/>
          <w:szCs w:val="24"/>
          <w:lang w:eastAsia="ar-SA"/>
        </w:rPr>
        <w:t>lipé</w:t>
      </w:r>
      <w:r>
        <w:rPr>
          <w:rFonts w:ascii="Times New Roman" w:hAnsi="Times New Roman" w:cs="Times New Roman"/>
          <w:sz w:val="24"/>
          <w:szCs w:val="24"/>
          <w:lang w:eastAsia="ar-SA"/>
        </w:rPr>
        <w:t>miás</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icterusos</w:t>
      </w:r>
      <w:proofErr w:type="spellEnd"/>
      <w:r>
        <w:rPr>
          <w:rFonts w:ascii="Times New Roman" w:hAnsi="Times New Roman" w:cs="Times New Roman"/>
          <w:sz w:val="24"/>
          <w:szCs w:val="24"/>
          <w:lang w:eastAsia="ar-SA"/>
        </w:rPr>
        <w:t xml:space="preserve"> minta, stb.).</w:t>
      </w:r>
    </w:p>
    <w:p w:rsidR="00EE7F94" w:rsidRPr="009546EB"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Képes adekvát kommunikációra az egészségügyi ellátásban résztvevő szakemberekkel/személyzettel a </w:t>
      </w:r>
      <w:proofErr w:type="spellStart"/>
      <w:r w:rsidRPr="009546EB">
        <w:rPr>
          <w:rFonts w:ascii="Times New Roman" w:hAnsi="Times New Roman" w:cs="Times New Roman"/>
          <w:sz w:val="24"/>
          <w:szCs w:val="24"/>
          <w:lang w:eastAsia="ar-SA"/>
        </w:rPr>
        <w:t>preanalitikai</w:t>
      </w:r>
      <w:proofErr w:type="spellEnd"/>
      <w:r w:rsidRPr="009546EB">
        <w:rPr>
          <w:rFonts w:ascii="Times New Roman" w:hAnsi="Times New Roman" w:cs="Times New Roman"/>
          <w:sz w:val="24"/>
          <w:szCs w:val="24"/>
          <w:lang w:eastAsia="ar-SA"/>
        </w:rPr>
        <w:t xml:space="preserve"> hibák feltárásával és elhárításával kapcsolatban.</w:t>
      </w:r>
    </w:p>
    <w:p w:rsidR="00EE7F94"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Képes a vizsgálati anyag vételének megszervezésére és a vérvétel kivitelezésére. </w:t>
      </w:r>
    </w:p>
    <w:p w:rsidR="00EE7F94"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Alkalmazza az élő szervezetből származó minták mintavételi, mintakezelési szabályait. </w:t>
      </w:r>
    </w:p>
    <w:p w:rsidR="00EE7F94" w:rsidRPr="009546EB"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Megteremti a higiéniás feltételeket.</w:t>
      </w:r>
    </w:p>
    <w:p w:rsidR="00EE7F94"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Képes a laboratóriumi vizsgálatokhoz használt oldatok, reagensek elkészítésének protokollját elkészíteni és ennek felhasználásával az oldatokat/reagenseket elkészíteni és megfelelően tárolni. </w:t>
      </w:r>
    </w:p>
    <w:p w:rsidR="00EE7F94"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Képes táptalajok/tápoldatok elkészítésére. </w:t>
      </w:r>
    </w:p>
    <w:p w:rsidR="00EE7F94" w:rsidRPr="00CB5109"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Képes az oldatok/reagensek elkészítésével kapcsolatos problémák felismerésére, a tárolt o</w:t>
      </w:r>
      <w:r>
        <w:rPr>
          <w:rFonts w:ascii="Times New Roman" w:hAnsi="Times New Roman" w:cs="Times New Roman"/>
          <w:sz w:val="24"/>
          <w:szCs w:val="24"/>
          <w:lang w:eastAsia="ar-SA"/>
        </w:rPr>
        <w:t>ldatok minőségének megítélésére,</w:t>
      </w:r>
      <w:r w:rsidRPr="009546E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valamint</w:t>
      </w:r>
      <w:r w:rsidRPr="00CB5109">
        <w:rPr>
          <w:rFonts w:ascii="Times New Roman" w:hAnsi="Times New Roman" w:cs="Times New Roman"/>
          <w:sz w:val="24"/>
          <w:szCs w:val="24"/>
          <w:lang w:eastAsia="ar-SA"/>
        </w:rPr>
        <w:t xml:space="preserve"> ezen ismereteinek átadására a laboratórium egyéb dolgozói számára.</w:t>
      </w:r>
    </w:p>
    <w:p w:rsidR="00EE7F94" w:rsidRPr="009546EB"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Képes kémiai, biokémiai, sejtbiológiai, mikrobiológiai, hematológiai, hisztológiai, citológiai, számítástechnikai és műszeres analitikai ismeretei alkalmazásával a klinikai kémiai, izotópdiagnosztikai, mikrobiológiai, szövettani, citológiai és hematológiai diagnosztika területén biztonsággal eligazodni és önálló munkát végezni, </w:t>
      </w:r>
    </w:p>
    <w:p w:rsidR="00EE7F94"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Képes a rábízott vizsgálatok önálló elvégzésére a rutin diagnosztikai laboratóriumban. </w:t>
      </w:r>
    </w:p>
    <w:p w:rsidR="00EE7F94"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Képes a vizsgálatok technikai és személyi feltételeinek megszervezésére. </w:t>
      </w:r>
    </w:p>
    <w:p w:rsidR="00EE7F94"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Képes az adott módszert betanítani a laboratórium munkatársai számára és ellenőrizni a </w:t>
      </w:r>
      <w:r w:rsidRPr="009546EB">
        <w:rPr>
          <w:rFonts w:ascii="Times New Roman" w:hAnsi="Times New Roman" w:cs="Times New Roman"/>
          <w:sz w:val="24"/>
          <w:szCs w:val="24"/>
          <w:lang w:eastAsia="ar-SA"/>
        </w:rPr>
        <w:lastRenderedPageBreak/>
        <w:t xml:space="preserve">vizsgálat helyes kivitelezését. </w:t>
      </w:r>
    </w:p>
    <w:p w:rsidR="00EE7F94" w:rsidRPr="009546EB"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Képes önállóan és csapatmunkában dolgozni.</w:t>
      </w:r>
    </w:p>
    <w:p w:rsidR="00EE7F94" w:rsidRPr="009546EB"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Képes kislaboratóriumok, laboratóriumi részlegek analitikai munkájának ö</w:t>
      </w:r>
      <w:r>
        <w:rPr>
          <w:rFonts w:ascii="Times New Roman" w:hAnsi="Times New Roman" w:cs="Times New Roman"/>
          <w:sz w:val="24"/>
          <w:szCs w:val="24"/>
          <w:lang w:eastAsia="ar-SA"/>
        </w:rPr>
        <w:t>nálló és közvetlen irányítására.</w:t>
      </w:r>
    </w:p>
    <w:p w:rsidR="00EE7F94"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Szakmai ismereteinek birtokában képes a laboratóriumban alkalmazott diagnosztikai vizsgálatok eredményeinek értelmezésére, a normál és patológiás értékek elkülönítésére, leírására. </w:t>
      </w:r>
    </w:p>
    <w:p w:rsidR="00EE7F94" w:rsidRPr="009546EB"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Képes írásos szakmai anyag olvasására és értelmezésére.</w:t>
      </w:r>
    </w:p>
    <w:p w:rsidR="00EE7F94" w:rsidRPr="009546EB"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Képes a hibás mérésen alapuló laboratóriumi m</w:t>
      </w:r>
      <w:r>
        <w:rPr>
          <w:rFonts w:ascii="Times New Roman" w:hAnsi="Times New Roman" w:cs="Times New Roman"/>
          <w:sz w:val="24"/>
          <w:szCs w:val="24"/>
          <w:lang w:eastAsia="ar-SA"/>
        </w:rPr>
        <w:t>érési eredmények felismerésére.</w:t>
      </w:r>
    </w:p>
    <w:p w:rsidR="00EE7F94"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Képes a labordiagnosztika területén munkaköréhez kapcsolódó speciális eszközök rendeltetésszerű használatára, karbantartására, alapműveletek elvégzésére. </w:t>
      </w:r>
    </w:p>
    <w:p w:rsidR="00EE7F94"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Képes a munkához szükséges feltételek ellenőrzésére és munkára kész állapotban tartja a munkahelyét: szükséges anyagok, eszközök, műszerek meglétéről önállóan gondoskodik. </w:t>
      </w:r>
    </w:p>
    <w:p w:rsidR="00EE7F94"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Képes hibaüzenetek felismerésére, értékelésére, hatáskörén belül a hiba elhárítására. </w:t>
      </w:r>
    </w:p>
    <w:p w:rsidR="00EE7F94"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Képes munkalisták készítésére. </w:t>
      </w:r>
    </w:p>
    <w:p w:rsidR="00EE7F94" w:rsidRPr="009546EB"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Képes új műszerek működtetésének elsajátítására.</w:t>
      </w:r>
    </w:p>
    <w:p w:rsidR="00EE7F94"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Képes új laboratóriumi protokollok értelmezésére és alkalmazására. </w:t>
      </w:r>
    </w:p>
    <w:p w:rsidR="00EE7F94"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Felügyelet mellett képes új diagnosztikai módszerek bevezetésére, az eredmények technikai értékelésére, módosító javaslatok megfogalmazására. </w:t>
      </w:r>
    </w:p>
    <w:p w:rsidR="00EE7F94"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Képes módszerleírások elkészítésére. </w:t>
      </w:r>
    </w:p>
    <w:p w:rsidR="00EE7F94" w:rsidRPr="009546EB"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Képes új módszert betanítani munkatársainak, ellenőrizni a kivitelezés helyességét.</w:t>
      </w:r>
    </w:p>
    <w:p w:rsidR="00EE7F94"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Képes átlátni kisebb laboratórium, vagy laboratóriumi részleg működését, az optimális működéshez szükséges feltételeket. </w:t>
      </w:r>
    </w:p>
    <w:p w:rsidR="00EE7F94"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Képes a biztonságos működéshez szükséges technikai és személyi feltételek megtervezésére. </w:t>
      </w:r>
    </w:p>
    <w:p w:rsidR="00EE7F94"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Képes az egészségügyi dokumentációt vezetni, az ahhoz kapcsolódó gyakorlati ismereteket elsajátítani.  </w:t>
      </w:r>
    </w:p>
    <w:p w:rsidR="00EE7F94" w:rsidRPr="009546EB"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Képes laboratóriumi vizsgálatok tételes költségelemzésére. </w:t>
      </w:r>
    </w:p>
    <w:p w:rsidR="00EE7F94"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 xml:space="preserve">Képes a laboratóriumi módszerek belső és külső minőségellenőrzésének kivitelezésére. </w:t>
      </w:r>
    </w:p>
    <w:p w:rsidR="001815A6" w:rsidRDefault="00EE7F94"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sidRPr="009546EB">
        <w:rPr>
          <w:rFonts w:ascii="Times New Roman" w:hAnsi="Times New Roman" w:cs="Times New Roman"/>
          <w:sz w:val="24"/>
          <w:szCs w:val="24"/>
          <w:lang w:eastAsia="ar-SA"/>
        </w:rPr>
        <w:t>Képes a felmerülő problémák</w:t>
      </w:r>
      <w:r w:rsidR="001815A6">
        <w:rPr>
          <w:rFonts w:ascii="Times New Roman" w:hAnsi="Times New Roman" w:cs="Times New Roman"/>
          <w:sz w:val="24"/>
          <w:szCs w:val="24"/>
          <w:lang w:eastAsia="ar-SA"/>
        </w:rPr>
        <w:t xml:space="preserve"> felismerésére és korrigálására.</w:t>
      </w:r>
    </w:p>
    <w:p w:rsidR="001815A6" w:rsidRPr="001815A6" w:rsidRDefault="001815A6"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 a</w:t>
      </w:r>
      <w:r w:rsidRPr="001815A6">
        <w:rPr>
          <w:rFonts w:ascii="Times New Roman" w:hAnsi="Times New Roman"/>
          <w:sz w:val="24"/>
          <w:szCs w:val="24"/>
        </w:rPr>
        <w:t>z orvosi laboratóriumba érkező minták</w:t>
      </w:r>
      <w:r>
        <w:rPr>
          <w:rFonts w:ascii="Times New Roman" w:hAnsi="Times New Roman"/>
          <w:sz w:val="24"/>
          <w:szCs w:val="24"/>
        </w:rPr>
        <w:t xml:space="preserve"> analízisre történő előkészítésére</w:t>
      </w:r>
      <w:r w:rsidRPr="001815A6">
        <w:rPr>
          <w:rFonts w:ascii="Times New Roman" w:hAnsi="Times New Roman"/>
          <w:sz w:val="24"/>
          <w:szCs w:val="24"/>
        </w:rPr>
        <w:t xml:space="preserve"> és a </w:t>
      </w:r>
      <w:r>
        <w:rPr>
          <w:rFonts w:ascii="Times New Roman" w:hAnsi="Times New Roman"/>
          <w:sz w:val="24"/>
          <w:szCs w:val="24"/>
        </w:rPr>
        <w:t>mintakezelési teendők szervezésére/</w:t>
      </w:r>
      <w:proofErr w:type="spellStart"/>
      <w:r>
        <w:rPr>
          <w:rFonts w:ascii="Times New Roman" w:hAnsi="Times New Roman"/>
          <w:sz w:val="24"/>
          <w:szCs w:val="24"/>
        </w:rPr>
        <w:t>ellátásáre</w:t>
      </w:r>
      <w:proofErr w:type="spellEnd"/>
      <w:r w:rsidRPr="001815A6">
        <w:rPr>
          <w:rFonts w:ascii="Times New Roman" w:hAnsi="Times New Roman"/>
          <w:sz w:val="24"/>
          <w:szCs w:val="24"/>
        </w:rPr>
        <w:t>, min</w:t>
      </w:r>
      <w:r>
        <w:rPr>
          <w:rFonts w:ascii="Times New Roman" w:hAnsi="Times New Roman"/>
          <w:sz w:val="24"/>
          <w:szCs w:val="24"/>
        </w:rPr>
        <w:t>takezelési szabályok kidolgozására</w:t>
      </w:r>
      <w:r w:rsidRPr="001815A6">
        <w:rPr>
          <w:rFonts w:ascii="Times New Roman" w:hAnsi="Times New Roman"/>
          <w:sz w:val="24"/>
          <w:szCs w:val="24"/>
        </w:rPr>
        <w:t>.</w:t>
      </w:r>
    </w:p>
    <w:p w:rsidR="001815A6" w:rsidRPr="001815A6" w:rsidRDefault="001815A6"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sz w:val="24"/>
          <w:szCs w:val="24"/>
        </w:rPr>
        <w:t xml:space="preserve">Képes </w:t>
      </w:r>
      <w:proofErr w:type="spellStart"/>
      <w:r w:rsidRPr="001815A6">
        <w:rPr>
          <w:rFonts w:ascii="Times New Roman" w:hAnsi="Times New Roman"/>
          <w:sz w:val="24"/>
          <w:szCs w:val="24"/>
        </w:rPr>
        <w:t>Preanalitikai</w:t>
      </w:r>
      <w:proofErr w:type="spellEnd"/>
      <w:r w:rsidRPr="001815A6">
        <w:rPr>
          <w:rFonts w:ascii="Times New Roman" w:hAnsi="Times New Roman"/>
          <w:sz w:val="24"/>
          <w:szCs w:val="24"/>
        </w:rPr>
        <w:t xml:space="preserve"> hibák </w:t>
      </w:r>
      <w:r>
        <w:rPr>
          <w:rFonts w:ascii="Times New Roman" w:hAnsi="Times New Roman"/>
          <w:sz w:val="24"/>
          <w:szCs w:val="24"/>
        </w:rPr>
        <w:t>észrevételére, feltárására</w:t>
      </w:r>
      <w:r w:rsidRPr="001815A6">
        <w:rPr>
          <w:rFonts w:ascii="Times New Roman" w:hAnsi="Times New Roman"/>
          <w:sz w:val="24"/>
          <w:szCs w:val="24"/>
        </w:rPr>
        <w:t>.</w:t>
      </w:r>
    </w:p>
    <w:p w:rsidR="001815A6" w:rsidRPr="008829F6" w:rsidRDefault="001815A6"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sz w:val="24"/>
          <w:szCs w:val="24"/>
        </w:rPr>
        <w:t>Képes a l</w:t>
      </w:r>
      <w:r w:rsidRPr="001815A6">
        <w:rPr>
          <w:rFonts w:ascii="Times New Roman" w:hAnsi="Times New Roman"/>
          <w:sz w:val="24"/>
          <w:szCs w:val="24"/>
        </w:rPr>
        <w:t>aboratóriumi informatikai rendszer önálló keze</w:t>
      </w:r>
      <w:r>
        <w:rPr>
          <w:rFonts w:ascii="Times New Roman" w:hAnsi="Times New Roman"/>
          <w:sz w:val="24"/>
          <w:szCs w:val="24"/>
        </w:rPr>
        <w:t>lésére</w:t>
      </w:r>
      <w:r w:rsidRPr="001815A6">
        <w:rPr>
          <w:rFonts w:ascii="Times New Roman" w:hAnsi="Times New Roman"/>
          <w:sz w:val="24"/>
          <w:szCs w:val="24"/>
        </w:rPr>
        <w:t xml:space="preserve">. </w:t>
      </w:r>
    </w:p>
    <w:p w:rsidR="008829F6" w:rsidRPr="00E15D18" w:rsidRDefault="008829F6"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 l</w:t>
      </w:r>
      <w:r w:rsidRPr="00E15D18">
        <w:rPr>
          <w:rFonts w:ascii="Times New Roman" w:hAnsi="Times New Roman" w:cs="Times New Roman"/>
          <w:sz w:val="24"/>
          <w:szCs w:val="24"/>
          <w:lang w:eastAsia="ar-SA"/>
        </w:rPr>
        <w:t>aboratór</w:t>
      </w:r>
      <w:r>
        <w:rPr>
          <w:rFonts w:ascii="Times New Roman" w:hAnsi="Times New Roman" w:cs="Times New Roman"/>
          <w:sz w:val="24"/>
          <w:szCs w:val="24"/>
          <w:lang w:eastAsia="ar-SA"/>
        </w:rPr>
        <w:t>iumi tesztek önálló kivitelezésére</w:t>
      </w:r>
      <w:r w:rsidRPr="00E15D18">
        <w:rPr>
          <w:rFonts w:ascii="Times New Roman" w:hAnsi="Times New Roman" w:cs="Times New Roman"/>
          <w:sz w:val="24"/>
          <w:szCs w:val="24"/>
          <w:lang w:eastAsia="ar-SA"/>
        </w:rPr>
        <w:t xml:space="preserve"> a szakmai gyakorlatok témaköreinek megfelelő szakterületeken, a kapott eredmények kivitelezés megfelelőségének szempon</w:t>
      </w:r>
      <w:r>
        <w:rPr>
          <w:rFonts w:ascii="Times New Roman" w:hAnsi="Times New Roman" w:cs="Times New Roman"/>
          <w:sz w:val="24"/>
          <w:szCs w:val="24"/>
          <w:lang w:eastAsia="ar-SA"/>
        </w:rPr>
        <w:t>tjából történő önálló értékelésére</w:t>
      </w:r>
      <w:r w:rsidRPr="00E15D18">
        <w:rPr>
          <w:rFonts w:ascii="Times New Roman" w:hAnsi="Times New Roman" w:cs="Times New Roman"/>
          <w:sz w:val="24"/>
          <w:szCs w:val="24"/>
          <w:lang w:eastAsia="ar-SA"/>
        </w:rPr>
        <w:t xml:space="preserve">. </w:t>
      </w:r>
    </w:p>
    <w:p w:rsidR="008829F6" w:rsidRPr="00E15D18" w:rsidRDefault="008829F6"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 a</w:t>
      </w:r>
      <w:r w:rsidRPr="00E15D18">
        <w:rPr>
          <w:rFonts w:ascii="Times New Roman" w:hAnsi="Times New Roman" w:cs="Times New Roman"/>
          <w:sz w:val="24"/>
          <w:szCs w:val="24"/>
          <w:lang w:eastAsia="ar-SA"/>
        </w:rPr>
        <w:t xml:space="preserve"> hibás méréseken alapuló eredmények feli</w:t>
      </w:r>
      <w:r>
        <w:rPr>
          <w:rFonts w:ascii="Times New Roman" w:hAnsi="Times New Roman" w:cs="Times New Roman"/>
          <w:sz w:val="24"/>
          <w:szCs w:val="24"/>
          <w:lang w:eastAsia="ar-SA"/>
        </w:rPr>
        <w:t>smerése és a probléma megoldására.</w:t>
      </w:r>
    </w:p>
    <w:p w:rsidR="008829F6" w:rsidRPr="00E15D18" w:rsidRDefault="008829F6"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 a</w:t>
      </w:r>
      <w:r w:rsidRPr="00E15D18">
        <w:rPr>
          <w:rFonts w:ascii="Times New Roman" w:hAnsi="Times New Roman" w:cs="Times New Roman"/>
          <w:sz w:val="24"/>
          <w:szCs w:val="24"/>
          <w:lang w:eastAsia="ar-SA"/>
        </w:rPr>
        <w:t xml:space="preserve"> laborató</w:t>
      </w:r>
      <w:r>
        <w:rPr>
          <w:rFonts w:ascii="Times New Roman" w:hAnsi="Times New Roman" w:cs="Times New Roman"/>
          <w:sz w:val="24"/>
          <w:szCs w:val="24"/>
          <w:lang w:eastAsia="ar-SA"/>
        </w:rPr>
        <w:t>riumi mérések minőségi kontrolljára</w:t>
      </w:r>
      <w:r w:rsidRPr="00E15D18">
        <w:rPr>
          <w:rFonts w:ascii="Times New Roman" w:hAnsi="Times New Roman" w:cs="Times New Roman"/>
          <w:sz w:val="24"/>
          <w:szCs w:val="24"/>
          <w:lang w:eastAsia="ar-SA"/>
        </w:rPr>
        <w:t>: minősé</w:t>
      </w:r>
      <w:r>
        <w:rPr>
          <w:rFonts w:ascii="Times New Roman" w:hAnsi="Times New Roman" w:cs="Times New Roman"/>
          <w:sz w:val="24"/>
          <w:szCs w:val="24"/>
          <w:lang w:eastAsia="ar-SA"/>
        </w:rPr>
        <w:t>gi kontroll mérések kivitelezésére</w:t>
      </w:r>
      <w:r w:rsidRPr="00E15D18">
        <w:rPr>
          <w:rFonts w:ascii="Times New Roman" w:hAnsi="Times New Roman" w:cs="Times New Roman"/>
          <w:sz w:val="24"/>
          <w:szCs w:val="24"/>
          <w:lang w:eastAsia="ar-SA"/>
        </w:rPr>
        <w:t>, a</w:t>
      </w:r>
      <w:r>
        <w:rPr>
          <w:rFonts w:ascii="Times New Roman" w:hAnsi="Times New Roman" w:cs="Times New Roman"/>
          <w:sz w:val="24"/>
          <w:szCs w:val="24"/>
          <w:lang w:eastAsia="ar-SA"/>
        </w:rPr>
        <w:t xml:space="preserve"> kontroll eredmények értelmezésére</w:t>
      </w:r>
      <w:r w:rsidRPr="00E15D18">
        <w:rPr>
          <w:rFonts w:ascii="Times New Roman" w:hAnsi="Times New Roman" w:cs="Times New Roman"/>
          <w:sz w:val="24"/>
          <w:szCs w:val="24"/>
          <w:lang w:eastAsia="ar-SA"/>
        </w:rPr>
        <w:t>, nem megfelelőség esetén korrekciós intézkedések</w:t>
      </w:r>
      <w:r>
        <w:rPr>
          <w:rFonts w:ascii="Times New Roman" w:hAnsi="Times New Roman" w:cs="Times New Roman"/>
          <w:sz w:val="24"/>
          <w:szCs w:val="24"/>
          <w:lang w:eastAsia="ar-SA"/>
        </w:rPr>
        <w:t xml:space="preserve"> meghozatalára</w:t>
      </w:r>
      <w:r w:rsidRPr="00E15D18">
        <w:rPr>
          <w:rFonts w:ascii="Times New Roman" w:hAnsi="Times New Roman" w:cs="Times New Roman"/>
          <w:sz w:val="24"/>
          <w:szCs w:val="24"/>
          <w:lang w:eastAsia="ar-SA"/>
        </w:rPr>
        <w:t>.</w:t>
      </w:r>
    </w:p>
    <w:p w:rsidR="008829F6" w:rsidRPr="00E15D18" w:rsidRDefault="008829F6"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 a</w:t>
      </w:r>
      <w:r w:rsidRPr="00E15D18">
        <w:rPr>
          <w:rFonts w:ascii="Times New Roman" w:hAnsi="Times New Roman" w:cs="Times New Roman"/>
          <w:sz w:val="24"/>
          <w:szCs w:val="24"/>
          <w:lang w:eastAsia="ar-SA"/>
        </w:rPr>
        <w:t xml:space="preserve"> laboratóriumi műszerek</w:t>
      </w:r>
      <w:r>
        <w:rPr>
          <w:rFonts w:ascii="Times New Roman" w:hAnsi="Times New Roman" w:cs="Times New Roman"/>
          <w:sz w:val="24"/>
          <w:szCs w:val="24"/>
          <w:lang w:eastAsia="ar-SA"/>
        </w:rPr>
        <w:t>et</w:t>
      </w:r>
      <w:r w:rsidRPr="00E15D18">
        <w:rPr>
          <w:rFonts w:ascii="Times New Roman" w:hAnsi="Times New Roman" w:cs="Times New Roman"/>
          <w:sz w:val="24"/>
          <w:szCs w:val="24"/>
          <w:lang w:eastAsia="ar-SA"/>
        </w:rPr>
        <w:t>, automaták</w:t>
      </w:r>
      <w:r>
        <w:rPr>
          <w:rFonts w:ascii="Times New Roman" w:hAnsi="Times New Roman" w:cs="Times New Roman"/>
          <w:sz w:val="24"/>
          <w:szCs w:val="24"/>
          <w:lang w:eastAsia="ar-SA"/>
        </w:rPr>
        <w:t>at karbantartani, üzemeltetni</w:t>
      </w:r>
      <w:r w:rsidRPr="00E15D18">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mérésre kész állapotban tartani</w:t>
      </w:r>
      <w:r w:rsidRPr="00E15D18">
        <w:rPr>
          <w:rFonts w:ascii="Times New Roman" w:hAnsi="Times New Roman" w:cs="Times New Roman"/>
          <w:sz w:val="24"/>
          <w:szCs w:val="24"/>
          <w:lang w:eastAsia="ar-SA"/>
        </w:rPr>
        <w:t xml:space="preserve">. </w:t>
      </w:r>
    </w:p>
    <w:p w:rsidR="008829F6" w:rsidRPr="00E15D18" w:rsidRDefault="008829F6" w:rsidP="00BC249C">
      <w:pPr>
        <w:pStyle w:val="Listaszerbekezds"/>
        <w:widowControl w:val="0"/>
        <w:numPr>
          <w:ilvl w:val="3"/>
          <w:numId w:val="56"/>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 h</w:t>
      </w:r>
      <w:r w:rsidRPr="00E15D18">
        <w:rPr>
          <w:rFonts w:ascii="Times New Roman" w:hAnsi="Times New Roman" w:cs="Times New Roman"/>
          <w:sz w:val="24"/>
          <w:szCs w:val="24"/>
          <w:lang w:eastAsia="ar-SA"/>
        </w:rPr>
        <w:t>ibás m</w:t>
      </w:r>
      <w:r>
        <w:rPr>
          <w:rFonts w:ascii="Times New Roman" w:hAnsi="Times New Roman" w:cs="Times New Roman"/>
          <w:sz w:val="24"/>
          <w:szCs w:val="24"/>
          <w:lang w:eastAsia="ar-SA"/>
        </w:rPr>
        <w:t>űködés, hibaüzenetek értelmezésére</w:t>
      </w:r>
      <w:r w:rsidRPr="00E15D18">
        <w:rPr>
          <w:rFonts w:ascii="Times New Roman" w:hAnsi="Times New Roman" w:cs="Times New Roman"/>
          <w:sz w:val="24"/>
          <w:szCs w:val="24"/>
          <w:lang w:eastAsia="ar-SA"/>
        </w:rPr>
        <w:t>.</w:t>
      </w:r>
    </w:p>
    <w:p w:rsidR="008829F6" w:rsidRPr="001815A6" w:rsidRDefault="008829F6" w:rsidP="008829F6">
      <w:pPr>
        <w:pStyle w:val="Listaszerbekezds"/>
        <w:widowControl w:val="0"/>
        <w:suppressAutoHyphens/>
        <w:spacing w:after="0" w:line="240" w:lineRule="auto"/>
        <w:ind w:left="426"/>
        <w:jc w:val="both"/>
        <w:outlineLvl w:val="1"/>
        <w:rPr>
          <w:rFonts w:ascii="Times New Roman" w:hAnsi="Times New Roman" w:cs="Times New Roman"/>
          <w:sz w:val="24"/>
          <w:szCs w:val="24"/>
          <w:lang w:eastAsia="ar-SA"/>
        </w:rPr>
      </w:pPr>
    </w:p>
    <w:p w:rsidR="001815A6" w:rsidRPr="009546EB" w:rsidRDefault="001815A6" w:rsidP="001815A6">
      <w:pPr>
        <w:pStyle w:val="Listaszerbekezds"/>
        <w:widowControl w:val="0"/>
        <w:suppressAutoHyphens/>
        <w:spacing w:after="0" w:line="240" w:lineRule="auto"/>
        <w:ind w:left="426"/>
        <w:jc w:val="both"/>
        <w:outlineLvl w:val="1"/>
        <w:rPr>
          <w:rFonts w:ascii="Times New Roman" w:hAnsi="Times New Roman" w:cs="Times New Roman"/>
          <w:sz w:val="24"/>
          <w:szCs w:val="24"/>
          <w:lang w:eastAsia="ar-SA"/>
        </w:rPr>
      </w:pPr>
    </w:p>
    <w:p w:rsidR="00EE7F94" w:rsidRDefault="00EE7F94" w:rsidP="00EE7F94">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EE7F94" w:rsidRPr="003B533E" w:rsidRDefault="00EE7F94" w:rsidP="00EE7F94">
      <w:pPr>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c) a</w:t>
      </w:r>
      <w:r w:rsidRPr="003B533E">
        <w:rPr>
          <w:rFonts w:ascii="Times New Roman" w:hAnsi="Times New Roman" w:cs="Times New Roman"/>
          <w:b/>
          <w:bCs/>
          <w:sz w:val="24"/>
          <w:szCs w:val="24"/>
          <w:lang w:eastAsia="ar-SA"/>
        </w:rPr>
        <w:t>ttitűd</w:t>
      </w:r>
      <w:r>
        <w:rPr>
          <w:rFonts w:ascii="Times New Roman" w:hAnsi="Times New Roman" w:cs="Times New Roman"/>
          <w:b/>
          <w:bCs/>
          <w:sz w:val="24"/>
          <w:szCs w:val="24"/>
          <w:lang w:eastAsia="ar-SA"/>
        </w:rPr>
        <w:t>je</w:t>
      </w:r>
      <w:r w:rsidRPr="003B533E">
        <w:rPr>
          <w:rFonts w:ascii="Times New Roman" w:hAnsi="Times New Roman" w:cs="Times New Roman"/>
          <w:b/>
          <w:bCs/>
          <w:sz w:val="24"/>
          <w:szCs w:val="24"/>
          <w:lang w:eastAsia="ar-SA"/>
        </w:rPr>
        <w:t xml:space="preserve">: </w:t>
      </w:r>
    </w:p>
    <w:p w:rsidR="00EE7F94" w:rsidRPr="009546EB"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D849B4">
        <w:rPr>
          <w:rFonts w:ascii="Times New Roman" w:hAnsi="Times New Roman" w:cs="Times New Roman"/>
          <w:sz w:val="24"/>
          <w:szCs w:val="24"/>
          <w:lang w:eastAsia="ar-SA"/>
        </w:rPr>
        <w:lastRenderedPageBreak/>
        <w:t>Nyitott a laboratóriumi diagnosztikára jellemző technikai fejlődés következtében - megjelenő új eljárások (mintavételi, méréstechnikai, stb.) gyakorlati elsajátítására, tapasztalatszerzésre.</w:t>
      </w:r>
    </w:p>
    <w:p w:rsidR="00EE7F94" w:rsidRDefault="00EE7F94" w:rsidP="00EE7F94">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EE7F94" w:rsidRPr="003B533E" w:rsidRDefault="00EE7F94" w:rsidP="00EE7F94">
      <w:pPr>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d) a</w:t>
      </w:r>
      <w:r w:rsidRPr="003B533E">
        <w:rPr>
          <w:rFonts w:ascii="Times New Roman" w:hAnsi="Times New Roman" w:cs="Times New Roman"/>
          <w:b/>
          <w:bCs/>
          <w:sz w:val="24"/>
          <w:szCs w:val="24"/>
          <w:lang w:eastAsia="ar-SA"/>
        </w:rPr>
        <w:t>utonómi</w:t>
      </w:r>
      <w:r>
        <w:rPr>
          <w:rFonts w:ascii="Times New Roman" w:hAnsi="Times New Roman" w:cs="Times New Roman"/>
          <w:b/>
          <w:bCs/>
          <w:sz w:val="24"/>
          <w:szCs w:val="24"/>
          <w:lang w:eastAsia="ar-SA"/>
        </w:rPr>
        <w:t>ája</w:t>
      </w:r>
      <w:r w:rsidRPr="003B533E">
        <w:rPr>
          <w:rFonts w:ascii="Times New Roman" w:hAnsi="Times New Roman" w:cs="Times New Roman"/>
          <w:b/>
          <w:bCs/>
          <w:sz w:val="24"/>
          <w:szCs w:val="24"/>
          <w:lang w:eastAsia="ar-SA"/>
        </w:rPr>
        <w:t xml:space="preserve"> és felelősség</w:t>
      </w:r>
      <w:r>
        <w:rPr>
          <w:rFonts w:ascii="Times New Roman" w:hAnsi="Times New Roman" w:cs="Times New Roman"/>
          <w:b/>
          <w:bCs/>
          <w:sz w:val="24"/>
          <w:szCs w:val="24"/>
          <w:lang w:eastAsia="ar-SA"/>
        </w:rPr>
        <w:t>e</w:t>
      </w:r>
      <w:r w:rsidRPr="003B533E">
        <w:rPr>
          <w:rFonts w:ascii="Times New Roman" w:hAnsi="Times New Roman" w:cs="Times New Roman"/>
          <w:b/>
          <w:bCs/>
          <w:sz w:val="24"/>
          <w:szCs w:val="24"/>
          <w:lang w:eastAsia="ar-SA"/>
        </w:rPr>
        <w: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Önállóan kezeli a felelősségére bízott laboratóriumi informatikai rendszert. Jogosultsági szintjének megfelelően önállóan visz be és nyer ki adatokat az adott laboratóriumi informatikai rendszerből. Tisztában van az adatvédelem fontosságával. </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Önállóan végzi az orvosi laboratóriumba érkező minták analízisre történő előkészítését és megszervezi a mintakezelési teendőket a gondjaira bízott vizsgálatok vonatkozásában. </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Intézkedéseket tesz a </w:t>
      </w:r>
      <w:proofErr w:type="spellStart"/>
      <w:r w:rsidRPr="00682B0A">
        <w:rPr>
          <w:rFonts w:ascii="Times New Roman" w:hAnsi="Times New Roman" w:cs="Times New Roman"/>
          <w:sz w:val="24"/>
          <w:szCs w:val="24"/>
          <w:lang w:eastAsia="ar-SA"/>
        </w:rPr>
        <w:t>preanalitikai</w:t>
      </w:r>
      <w:proofErr w:type="spellEnd"/>
      <w:r w:rsidRPr="00682B0A">
        <w:rPr>
          <w:rFonts w:ascii="Times New Roman" w:hAnsi="Times New Roman" w:cs="Times New Roman"/>
          <w:sz w:val="24"/>
          <w:szCs w:val="24"/>
          <w:lang w:eastAsia="ar-SA"/>
        </w:rPr>
        <w:t xml:space="preserve"> hibák csökkentése és megoldása érdekében. Felelősen részt vesz a hatáskörébe tartozó laboratóriumi egység mintakezelési szabályainak kidolgozásában, felelős azok betarttatásáért és a felmerülő problémák feltárásáért.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Laboratóriumi teszteket önállóan kivitelezi, a kivitelezést irányítja.</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A kapott eredményeket a kivitelezés megfelelőségének szempontjából értékeli (konfirmálás).</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A hibás méréseken alapuló eredményeket felismeri és intézkedéseket tesz a probléma megoldására.</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A mérések során felmerülő technikai problémákat felismeri és megoldja.</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A rábízott feladatokat felelősségének tudatában látja el.</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Tisztában van a munkája fontosságával, a mulasztások következményeivel.</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Felismeri a diagnosztikai eljárások során keletkezett patológiás eredményeket, és a laboratóriumi diagnózis felállítása érdekében, saját hatáskörében további tesztek kivitelezését önállóan kezdeményezi és végzi el meglévő laboratóriumi protokollok alapján. </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Felügyelet mellett, aktívan közreműködik eredménykiadásban.</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Felelősséget vállal az egészségügyi ellátórendszerben végzett saját tevékenységéért és az általa vezetett team tevékenységéért.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Vezető szerepet tölt be a felügyeletére bízott laboratóriumi egység (részleg) műszerparkjának fenntartásában, a műszerekkel kapcsolatos karbantartási dokumentumok kezelésében.</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Megszervezi és irányítja a műszerek rendszeres karbantartását és aktívan részt vesz a felmerülő hibák elhárításában.</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Felelősséget vállal annak érdekében, hogy az adott műszerek folyamatosan mérésre kész állapotban legyenek.</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Felelősséggel kapcsolatot tart a műszerek szervízelését végző szakemberekkel.</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Felelőssége tudatában, irányítás mellett végzi új laboratóriumi protokoll átültetését a mindennapi gyakorlatba.</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Új diagnosztikai módszer bevezetését, </w:t>
      </w:r>
      <w:proofErr w:type="spellStart"/>
      <w:r w:rsidRPr="00682B0A">
        <w:rPr>
          <w:rFonts w:ascii="Times New Roman" w:hAnsi="Times New Roman" w:cs="Times New Roman"/>
          <w:sz w:val="24"/>
          <w:szCs w:val="24"/>
          <w:lang w:eastAsia="ar-SA"/>
        </w:rPr>
        <w:t>evaluálását</w:t>
      </w:r>
      <w:proofErr w:type="spellEnd"/>
      <w:r w:rsidRPr="00682B0A">
        <w:rPr>
          <w:rFonts w:ascii="Times New Roman" w:hAnsi="Times New Roman" w:cs="Times New Roman"/>
          <w:sz w:val="24"/>
          <w:szCs w:val="24"/>
          <w:lang w:eastAsia="ar-SA"/>
        </w:rPr>
        <w:t xml:space="preserve"> irányítás mellett végzi.</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Részt vesz részlegleírások, módszerleírások, kivitelezési útmutatók elkészítésében.</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Kis diagnosztikai laboratórium, vagy diagnosztikai speciális részleg technikai irányítását önállóan végzi.</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Önállóan végzi a működéshez szükséges reagensek, vegyszerek, fogyóanyagok nyilvántartását és gondoskodik azok beszerzéséről.</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Felelős az optimális munkamenet (munkalista kialakítás, stb.) és az ahhoz szükséges feltételek (személyi és technikai) megszervezéséért, az optimális leletátfordulási idő (“</w:t>
      </w:r>
      <w:proofErr w:type="spellStart"/>
      <w:r w:rsidRPr="00682B0A">
        <w:rPr>
          <w:rFonts w:ascii="Times New Roman" w:hAnsi="Times New Roman" w:cs="Times New Roman"/>
          <w:sz w:val="24"/>
          <w:szCs w:val="24"/>
          <w:lang w:eastAsia="ar-SA"/>
        </w:rPr>
        <w:t>turn</w:t>
      </w:r>
      <w:proofErr w:type="spellEnd"/>
      <w:r w:rsidRPr="00682B0A">
        <w:rPr>
          <w:rFonts w:ascii="Times New Roman" w:hAnsi="Times New Roman" w:cs="Times New Roman"/>
          <w:sz w:val="24"/>
          <w:szCs w:val="24"/>
          <w:lang w:eastAsia="ar-SA"/>
        </w:rPr>
        <w:t xml:space="preserve"> </w:t>
      </w:r>
      <w:proofErr w:type="spellStart"/>
      <w:r w:rsidRPr="00682B0A">
        <w:rPr>
          <w:rFonts w:ascii="Times New Roman" w:hAnsi="Times New Roman" w:cs="Times New Roman"/>
          <w:sz w:val="24"/>
          <w:szCs w:val="24"/>
          <w:lang w:eastAsia="ar-SA"/>
        </w:rPr>
        <w:t>around</w:t>
      </w:r>
      <w:proofErr w:type="spellEnd"/>
      <w:r w:rsidRPr="00682B0A">
        <w:rPr>
          <w:rFonts w:ascii="Times New Roman" w:hAnsi="Times New Roman" w:cs="Times New Roman"/>
          <w:sz w:val="24"/>
          <w:szCs w:val="24"/>
          <w:lang w:eastAsia="ar-SA"/>
        </w:rPr>
        <w:t xml:space="preserve"> </w:t>
      </w:r>
      <w:proofErr w:type="spellStart"/>
      <w:r w:rsidRPr="00682B0A">
        <w:rPr>
          <w:rFonts w:ascii="Times New Roman" w:hAnsi="Times New Roman" w:cs="Times New Roman"/>
          <w:sz w:val="24"/>
          <w:szCs w:val="24"/>
          <w:lang w:eastAsia="ar-SA"/>
        </w:rPr>
        <w:t>time</w:t>
      </w:r>
      <w:proofErr w:type="spellEnd"/>
      <w:r w:rsidRPr="00682B0A">
        <w:rPr>
          <w:rFonts w:ascii="Times New Roman" w:hAnsi="Times New Roman" w:cs="Times New Roman"/>
          <w:sz w:val="24"/>
          <w:szCs w:val="24"/>
          <w:lang w:eastAsia="ar-SA"/>
        </w:rPr>
        <w:t>”) biztosításáért.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Felelősséget vállal az egészségügyi dokumentáció pontos vezetéséért és annak tartalmáért.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lastRenderedPageBreak/>
        <w:t>Irányítja a veszélyes hulladékok kezelését a laboratóriumban.</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Önállóan végzi és irányítja a módszerek belső minőségellenőrzését, felismeri és feltárja az eltérések okát és intézkedéseket tesz azok elhárítására.</w:t>
      </w:r>
    </w:p>
    <w:p w:rsidR="00EE7F94" w:rsidRDefault="00EE7F94" w:rsidP="00EE7F94">
      <w:pPr>
        <w:tabs>
          <w:tab w:val="left" w:pos="567"/>
        </w:tabs>
        <w:suppressAutoHyphens/>
        <w:autoSpaceDE w:val="0"/>
        <w:autoSpaceDN w:val="0"/>
        <w:adjustRightInd w:val="0"/>
        <w:spacing w:after="0" w:line="240" w:lineRule="auto"/>
        <w:jc w:val="both"/>
        <w:rPr>
          <w:rFonts w:ascii="Times New Roman" w:hAnsi="Times New Roman" w:cs="Times New Roman"/>
          <w:b/>
          <w:bCs/>
          <w:iCs/>
          <w:sz w:val="24"/>
          <w:szCs w:val="24"/>
          <w:lang w:eastAsia="hu-HU"/>
        </w:rPr>
      </w:pPr>
    </w:p>
    <w:p w:rsidR="00EE7F94" w:rsidRPr="003B533E" w:rsidRDefault="00EE7F94" w:rsidP="00EE7F94">
      <w:pPr>
        <w:suppressAutoHyphens/>
        <w:spacing w:after="0" w:line="240" w:lineRule="auto"/>
        <w:ind w:left="360"/>
        <w:rPr>
          <w:rFonts w:ascii="Times New Roman" w:hAnsi="Times New Roman" w:cs="Times New Roman"/>
          <w:b/>
          <w:bCs/>
          <w:iCs/>
          <w:sz w:val="24"/>
          <w:szCs w:val="24"/>
          <w:lang w:eastAsia="hu-HU"/>
        </w:rPr>
      </w:pPr>
      <w:r w:rsidRPr="003B533E">
        <w:rPr>
          <w:rFonts w:ascii="Times New Roman" w:hAnsi="Times New Roman" w:cs="Times New Roman"/>
          <w:b/>
          <w:bCs/>
          <w:iCs/>
          <w:sz w:val="24"/>
          <w:szCs w:val="24"/>
          <w:lang w:eastAsia="hu-HU"/>
        </w:rPr>
        <w:t>Orvosi kutatólaboratóriumi analitika</w:t>
      </w:r>
      <w:r>
        <w:rPr>
          <w:rFonts w:ascii="Times New Roman" w:hAnsi="Times New Roman" w:cs="Times New Roman"/>
          <w:b/>
          <w:bCs/>
          <w:iCs/>
          <w:sz w:val="24"/>
          <w:szCs w:val="24"/>
          <w:lang w:eastAsia="hu-HU"/>
        </w:rPr>
        <w:t xml:space="preserve"> specializáción továbbá</w:t>
      </w:r>
    </w:p>
    <w:p w:rsidR="00EE7F94" w:rsidRPr="003B533E" w:rsidRDefault="00EE7F94" w:rsidP="00EE7F94">
      <w:pPr>
        <w:suppressAutoHyphens/>
        <w:spacing w:after="0" w:line="240" w:lineRule="auto"/>
        <w:ind w:left="360"/>
        <w:jc w:val="both"/>
        <w:rPr>
          <w:rFonts w:ascii="Times New Roman" w:hAnsi="Times New Roman" w:cs="Times New Roman"/>
          <w:b/>
          <w:bCs/>
          <w:sz w:val="24"/>
          <w:szCs w:val="24"/>
          <w:lang w:eastAsia="hu-HU"/>
        </w:rPr>
      </w:pPr>
      <w:proofErr w:type="gramStart"/>
      <w:r>
        <w:rPr>
          <w:rFonts w:ascii="Times New Roman" w:hAnsi="Times New Roman" w:cs="Times New Roman"/>
          <w:b/>
          <w:bCs/>
          <w:sz w:val="24"/>
          <w:szCs w:val="24"/>
          <w:lang w:eastAsia="ar-SA"/>
        </w:rPr>
        <w:t>a</w:t>
      </w:r>
      <w:r w:rsidRPr="003B533E">
        <w:rPr>
          <w:rFonts w:ascii="Times New Roman" w:hAnsi="Times New Roman" w:cs="Times New Roman"/>
          <w:b/>
          <w:bCs/>
          <w:sz w:val="24"/>
          <w:szCs w:val="24"/>
          <w:lang w:eastAsia="ar-SA"/>
        </w:rPr>
        <w:t>z</w:t>
      </w:r>
      <w:proofErr w:type="gramEnd"/>
      <w:r w:rsidRPr="003B533E">
        <w:rPr>
          <w:rFonts w:ascii="Times New Roman" w:hAnsi="Times New Roman" w:cs="Times New Roman"/>
          <w:b/>
          <w:bCs/>
          <w:sz w:val="24"/>
          <w:szCs w:val="24"/>
          <w:lang w:eastAsia="ar-SA"/>
        </w:rPr>
        <w:t xml:space="preserve"> orvosi diagnosztikai analitikus</w:t>
      </w:r>
    </w:p>
    <w:p w:rsidR="00EE7F94" w:rsidRPr="003B533E" w:rsidRDefault="00EE7F94" w:rsidP="00EE7F94">
      <w:pPr>
        <w:suppressAutoHyphens/>
        <w:spacing w:after="0" w:line="240" w:lineRule="auto"/>
        <w:jc w:val="both"/>
        <w:rPr>
          <w:rFonts w:ascii="Times New Roman" w:hAnsi="Times New Roman" w:cs="Times New Roman"/>
          <w:b/>
          <w:bCs/>
          <w:sz w:val="24"/>
          <w:szCs w:val="24"/>
          <w:lang w:eastAsia="ar-SA"/>
        </w:rPr>
      </w:pPr>
      <w:proofErr w:type="gramStart"/>
      <w:r>
        <w:rPr>
          <w:rFonts w:ascii="Times New Roman" w:hAnsi="Times New Roman" w:cs="Times New Roman"/>
          <w:b/>
          <w:bCs/>
          <w:sz w:val="24"/>
          <w:szCs w:val="24"/>
          <w:lang w:eastAsia="ar-SA"/>
        </w:rPr>
        <w:t>a</w:t>
      </w:r>
      <w:proofErr w:type="gramEnd"/>
      <w:r>
        <w:rPr>
          <w:rFonts w:ascii="Times New Roman" w:hAnsi="Times New Roman" w:cs="Times New Roman"/>
          <w:b/>
          <w:bCs/>
          <w:sz w:val="24"/>
          <w:szCs w:val="24"/>
          <w:lang w:eastAsia="ar-SA"/>
        </w:rPr>
        <w:t>) t</w:t>
      </w:r>
      <w:r w:rsidRPr="003B533E">
        <w:rPr>
          <w:rFonts w:ascii="Times New Roman" w:hAnsi="Times New Roman" w:cs="Times New Roman"/>
          <w:b/>
          <w:bCs/>
          <w:sz w:val="24"/>
          <w:szCs w:val="24"/>
          <w:lang w:eastAsia="ar-SA"/>
        </w:rPr>
        <w:t>udás</w:t>
      </w:r>
      <w:r>
        <w:rPr>
          <w:rFonts w:ascii="Times New Roman" w:hAnsi="Times New Roman" w:cs="Times New Roman"/>
          <w:b/>
          <w:bCs/>
          <w:sz w:val="24"/>
          <w:szCs w:val="24"/>
          <w:lang w:eastAsia="ar-SA"/>
        </w:rPr>
        <w:t>a</w:t>
      </w:r>
      <w:r w:rsidRPr="003B533E">
        <w:rPr>
          <w:rFonts w:ascii="Times New Roman" w:hAnsi="Times New Roman" w:cs="Times New Roman"/>
          <w:b/>
          <w:bCs/>
          <w:sz w:val="24"/>
          <w:szCs w:val="24"/>
          <w:lang w:eastAsia="ar-SA"/>
        </w:rPr>
        <w: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proofErr w:type="gramStart"/>
      <w:r w:rsidRPr="00682B0A">
        <w:rPr>
          <w:rFonts w:ascii="Times New Roman" w:hAnsi="Times New Roman" w:cs="Times New Roman"/>
          <w:sz w:val="24"/>
          <w:szCs w:val="24"/>
          <w:lang w:eastAsia="ar-SA"/>
        </w:rPr>
        <w:t xml:space="preserve">Mélyreható ismeretekkel rendelkezik a hematológiai, </w:t>
      </w:r>
      <w:proofErr w:type="spellStart"/>
      <w:r w:rsidRPr="00682B0A">
        <w:rPr>
          <w:rFonts w:ascii="Times New Roman" w:hAnsi="Times New Roman" w:cs="Times New Roman"/>
          <w:sz w:val="24"/>
          <w:szCs w:val="24"/>
          <w:lang w:eastAsia="ar-SA"/>
        </w:rPr>
        <w:t>hemosztazeológiai</w:t>
      </w:r>
      <w:proofErr w:type="spellEnd"/>
      <w:r w:rsidRPr="00682B0A">
        <w:rPr>
          <w:rFonts w:ascii="Times New Roman" w:hAnsi="Times New Roman" w:cs="Times New Roman"/>
          <w:sz w:val="24"/>
          <w:szCs w:val="24"/>
          <w:lang w:eastAsia="ar-SA"/>
        </w:rPr>
        <w:t xml:space="preserve">, áramlási </w:t>
      </w:r>
      <w:proofErr w:type="spellStart"/>
      <w:r w:rsidRPr="00682B0A">
        <w:rPr>
          <w:rFonts w:ascii="Times New Roman" w:hAnsi="Times New Roman" w:cs="Times New Roman"/>
          <w:sz w:val="24"/>
          <w:szCs w:val="24"/>
          <w:lang w:eastAsia="ar-SA"/>
        </w:rPr>
        <w:t>citrometriai</w:t>
      </w:r>
      <w:proofErr w:type="spellEnd"/>
      <w:r w:rsidRPr="00682B0A">
        <w:rPr>
          <w:rFonts w:ascii="Times New Roman" w:hAnsi="Times New Roman" w:cs="Times New Roman"/>
          <w:sz w:val="24"/>
          <w:szCs w:val="24"/>
          <w:lang w:eastAsia="ar-SA"/>
        </w:rPr>
        <w:t xml:space="preserve">, </w:t>
      </w:r>
      <w:proofErr w:type="spellStart"/>
      <w:r w:rsidRPr="00682B0A">
        <w:rPr>
          <w:rFonts w:ascii="Times New Roman" w:hAnsi="Times New Roman" w:cs="Times New Roman"/>
          <w:sz w:val="24"/>
          <w:szCs w:val="24"/>
          <w:lang w:eastAsia="ar-SA"/>
        </w:rPr>
        <w:t>reológiai</w:t>
      </w:r>
      <w:proofErr w:type="spellEnd"/>
      <w:r w:rsidRPr="00682B0A">
        <w:rPr>
          <w:rFonts w:ascii="Times New Roman" w:hAnsi="Times New Roman" w:cs="Times New Roman"/>
          <w:sz w:val="24"/>
          <w:szCs w:val="24"/>
          <w:lang w:eastAsia="ar-SA"/>
        </w:rPr>
        <w:t xml:space="preserve">, immunkémiai, immunológiai, </w:t>
      </w:r>
      <w:proofErr w:type="spellStart"/>
      <w:r w:rsidRPr="00682B0A">
        <w:rPr>
          <w:rFonts w:ascii="Times New Roman" w:hAnsi="Times New Roman" w:cs="Times New Roman"/>
          <w:sz w:val="24"/>
          <w:szCs w:val="24"/>
          <w:lang w:eastAsia="ar-SA"/>
        </w:rPr>
        <w:t>elválasztástechnikai</w:t>
      </w:r>
      <w:proofErr w:type="spellEnd"/>
      <w:r w:rsidRPr="00682B0A">
        <w:rPr>
          <w:rFonts w:ascii="Times New Roman" w:hAnsi="Times New Roman" w:cs="Times New Roman"/>
          <w:sz w:val="24"/>
          <w:szCs w:val="24"/>
          <w:lang w:eastAsia="ar-SA"/>
        </w:rPr>
        <w:t xml:space="preserve"> (kromatográfia, </w:t>
      </w:r>
      <w:proofErr w:type="spellStart"/>
      <w:r w:rsidRPr="00682B0A">
        <w:rPr>
          <w:rFonts w:ascii="Times New Roman" w:hAnsi="Times New Roman" w:cs="Times New Roman"/>
          <w:sz w:val="24"/>
          <w:szCs w:val="24"/>
          <w:lang w:eastAsia="ar-SA"/>
        </w:rPr>
        <w:t>tömegspektrometria</w:t>
      </w:r>
      <w:proofErr w:type="spellEnd"/>
      <w:r w:rsidRPr="00682B0A">
        <w:rPr>
          <w:rFonts w:ascii="Times New Roman" w:hAnsi="Times New Roman" w:cs="Times New Roman"/>
          <w:sz w:val="24"/>
          <w:szCs w:val="24"/>
          <w:lang w:eastAsia="ar-SA"/>
        </w:rPr>
        <w:t xml:space="preserve">), enzim-és </w:t>
      </w:r>
      <w:proofErr w:type="spellStart"/>
      <w:r w:rsidRPr="00682B0A">
        <w:rPr>
          <w:rFonts w:ascii="Times New Roman" w:hAnsi="Times New Roman" w:cs="Times New Roman"/>
          <w:sz w:val="24"/>
          <w:szCs w:val="24"/>
          <w:lang w:eastAsia="ar-SA"/>
        </w:rPr>
        <w:t>szubsztrát</w:t>
      </w:r>
      <w:proofErr w:type="spellEnd"/>
      <w:r w:rsidRPr="00682B0A">
        <w:rPr>
          <w:rFonts w:ascii="Times New Roman" w:hAnsi="Times New Roman" w:cs="Times New Roman"/>
          <w:sz w:val="24"/>
          <w:szCs w:val="24"/>
          <w:lang w:eastAsia="ar-SA"/>
        </w:rPr>
        <w:t xml:space="preserve"> kémiai, mikrobiológiai, hisztokémiai, genetikai és molekuláris biológiai, </w:t>
      </w:r>
      <w:proofErr w:type="spellStart"/>
      <w:r w:rsidRPr="00682B0A">
        <w:rPr>
          <w:rFonts w:ascii="Times New Roman" w:hAnsi="Times New Roman" w:cs="Times New Roman"/>
          <w:sz w:val="24"/>
          <w:szCs w:val="24"/>
          <w:lang w:eastAsia="ar-SA"/>
        </w:rPr>
        <w:t>proteomikai</w:t>
      </w:r>
      <w:proofErr w:type="spellEnd"/>
      <w:r w:rsidRPr="00682B0A">
        <w:rPr>
          <w:rFonts w:ascii="Times New Roman" w:hAnsi="Times New Roman" w:cs="Times New Roman"/>
          <w:sz w:val="24"/>
          <w:szCs w:val="24"/>
          <w:lang w:eastAsia="ar-SA"/>
        </w:rPr>
        <w:t>, izotóptechnikai vizsgáló módszerekkel, a különböző mikroszkópos technikákkal, elektronmikroszkópos technikákkal, részletesen ismeri e módszerek elvi alapjait és felhasználási területeiket a diagnosztikában és orvosi kutatásokban, ismeri a manuális módszerek kivitelezésének folyamatát és részletesen ismeri</w:t>
      </w:r>
      <w:proofErr w:type="gramEnd"/>
      <w:r w:rsidRPr="00682B0A">
        <w:rPr>
          <w:rFonts w:ascii="Times New Roman" w:hAnsi="Times New Roman" w:cs="Times New Roman"/>
          <w:sz w:val="24"/>
          <w:szCs w:val="24"/>
          <w:lang w:eastAsia="ar-SA"/>
        </w:rPr>
        <w:t xml:space="preserve"> az automatizált módszerek kivitelezését, az alkalmazott műszerek működési elvét és felépítését. Ismeri az adott módszerek elméleti hátterét.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Ismeri a laboratóriumi minták típusait (pl. vér, szérum, plazma, vizelet, széklet, gyomornedv, csontvelői </w:t>
      </w:r>
      <w:proofErr w:type="spellStart"/>
      <w:r w:rsidRPr="00682B0A">
        <w:rPr>
          <w:rFonts w:ascii="Times New Roman" w:hAnsi="Times New Roman" w:cs="Times New Roman"/>
          <w:sz w:val="24"/>
          <w:szCs w:val="24"/>
          <w:lang w:eastAsia="ar-SA"/>
        </w:rPr>
        <w:t>aspirátum</w:t>
      </w:r>
      <w:proofErr w:type="spellEnd"/>
      <w:r w:rsidRPr="00682B0A">
        <w:rPr>
          <w:rFonts w:ascii="Times New Roman" w:hAnsi="Times New Roman" w:cs="Times New Roman"/>
          <w:sz w:val="24"/>
          <w:szCs w:val="24"/>
          <w:lang w:eastAsia="ar-SA"/>
        </w:rPr>
        <w:t xml:space="preserve">, epe, punkciós folyadékok, </w:t>
      </w:r>
      <w:proofErr w:type="spellStart"/>
      <w:r w:rsidRPr="00682B0A">
        <w:rPr>
          <w:rFonts w:ascii="Times New Roman" w:hAnsi="Times New Roman" w:cs="Times New Roman"/>
          <w:sz w:val="24"/>
          <w:szCs w:val="24"/>
          <w:lang w:eastAsia="ar-SA"/>
        </w:rPr>
        <w:t>liquor</w:t>
      </w:r>
      <w:proofErr w:type="spellEnd"/>
      <w:r w:rsidRPr="00682B0A">
        <w:rPr>
          <w:rFonts w:ascii="Times New Roman" w:hAnsi="Times New Roman" w:cs="Times New Roman"/>
          <w:sz w:val="24"/>
          <w:szCs w:val="24"/>
          <w:lang w:eastAsia="ar-SA"/>
        </w:rPr>
        <w:t>, kenet), és a különböző klinikai minták kezelésének alapvető szabályait.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682B0A">
        <w:rPr>
          <w:rFonts w:ascii="Times New Roman" w:hAnsi="Times New Roman" w:cs="Times New Roman"/>
          <w:sz w:val="24"/>
          <w:szCs w:val="24"/>
          <w:lang w:eastAsia="ar-SA"/>
        </w:rPr>
        <w:t xml:space="preserve"> a laboratóriumi munka során használt oldatok, reagensek elkészítésének, tárolásának, használatának körülményeit és szabályait és készségszintű ismeretekkel rendelkezik a munkája során használatos laboratóriumi számításokról.</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Ismeri a kísérleti állatházak üzemeltetésének, működtetésének szabályait és az állatgondozással kapcsolatos előírásokat és eljárásokat. Ismeri a sejt-és szövettenyésztő laboratóriumok működési feltételeit és szabályait. Ismeri a vegyszer, reagens és fogyóanyag beszerzésének módjait és szabályait, a műszerek karbantartásával, javításával kapcsolatos előírásokat. Ismeri a laboratóriumi veszélyes hulladékokra vonatkozó előírásokat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Ismeri a szakirodalom alkalmazásá</w:t>
      </w:r>
      <w:r>
        <w:rPr>
          <w:rFonts w:ascii="Times New Roman" w:hAnsi="Times New Roman" w:cs="Times New Roman"/>
          <w:sz w:val="24"/>
          <w:szCs w:val="24"/>
          <w:lang w:eastAsia="ar-SA"/>
        </w:rPr>
        <w:t>t új módszerek beállítása során.</w:t>
      </w:r>
      <w:r w:rsidRPr="00682B0A">
        <w:rPr>
          <w:rFonts w:ascii="Times New Roman" w:hAnsi="Times New Roman" w:cs="Times New Roman"/>
          <w:sz w:val="24"/>
          <w:szCs w:val="24"/>
          <w:lang w:eastAsia="ar-SA"/>
        </w:rPr>
        <w:t xml:space="preserve"> </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Tisztába van a módszertani hibák kiderítésének („</w:t>
      </w:r>
      <w:proofErr w:type="spellStart"/>
      <w:r w:rsidRPr="00682B0A">
        <w:rPr>
          <w:rFonts w:ascii="Times New Roman" w:hAnsi="Times New Roman" w:cs="Times New Roman"/>
          <w:sz w:val="24"/>
          <w:szCs w:val="24"/>
          <w:lang w:eastAsia="ar-SA"/>
        </w:rPr>
        <w:t>trouble</w:t>
      </w:r>
      <w:proofErr w:type="spellEnd"/>
      <w:r w:rsidRPr="00682B0A">
        <w:rPr>
          <w:rFonts w:ascii="Times New Roman" w:hAnsi="Times New Roman" w:cs="Times New Roman"/>
          <w:sz w:val="24"/>
          <w:szCs w:val="24"/>
          <w:lang w:eastAsia="ar-SA"/>
        </w:rPr>
        <w:t xml:space="preserve"> </w:t>
      </w:r>
      <w:proofErr w:type="spellStart"/>
      <w:r w:rsidRPr="00682B0A">
        <w:rPr>
          <w:rFonts w:ascii="Times New Roman" w:hAnsi="Times New Roman" w:cs="Times New Roman"/>
          <w:sz w:val="24"/>
          <w:szCs w:val="24"/>
          <w:lang w:eastAsia="ar-SA"/>
        </w:rPr>
        <w:t>shooting</w:t>
      </w:r>
      <w:proofErr w:type="spellEnd"/>
      <w:r w:rsidRPr="00682B0A">
        <w:rPr>
          <w:rFonts w:ascii="Times New Roman" w:hAnsi="Times New Roman" w:cs="Times New Roman"/>
          <w:sz w:val="24"/>
          <w:szCs w:val="24"/>
          <w:lang w:eastAsia="ar-SA"/>
        </w:rPr>
        <w:t>”) és az</w:t>
      </w:r>
      <w:r>
        <w:rPr>
          <w:rFonts w:ascii="Times New Roman" w:hAnsi="Times New Roman" w:cs="Times New Roman"/>
          <w:sz w:val="24"/>
          <w:szCs w:val="24"/>
          <w:lang w:eastAsia="ar-SA"/>
        </w:rPr>
        <w:t>ok korrigálásának szabályaival.</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Ismeri az állatkísérletekkel kapcsolatos etikai és jogi szabályozást, az állatkísérletek kivitelezésének szabályait és technikáit. </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Ismeri a sejt-és szövettenyésztési technikákat, a steril munka szabályait.</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Ismeri az új módszerek bevezetésével kapcsolatos szakkifejezéseket. </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Ismeri a módszer bevezetés és </w:t>
      </w:r>
      <w:proofErr w:type="spellStart"/>
      <w:r w:rsidRPr="00682B0A">
        <w:rPr>
          <w:rFonts w:ascii="Times New Roman" w:hAnsi="Times New Roman" w:cs="Times New Roman"/>
          <w:sz w:val="24"/>
          <w:szCs w:val="24"/>
          <w:lang w:eastAsia="ar-SA"/>
        </w:rPr>
        <w:t>evaluálás</w:t>
      </w:r>
      <w:proofErr w:type="spellEnd"/>
      <w:r w:rsidRPr="00682B0A">
        <w:rPr>
          <w:rFonts w:ascii="Times New Roman" w:hAnsi="Times New Roman" w:cs="Times New Roman"/>
          <w:sz w:val="24"/>
          <w:szCs w:val="24"/>
          <w:lang w:eastAsia="ar-SA"/>
        </w:rPr>
        <w:t xml:space="preserve"> szabályait és lépéseit. </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Ismeri a kutatólaboratóriumi munkával kapcsolatos minőségirányítási elveke</w:t>
      </w:r>
      <w:r>
        <w:rPr>
          <w:rFonts w:ascii="Times New Roman" w:hAnsi="Times New Roman" w:cs="Times New Roman"/>
          <w:sz w:val="24"/>
          <w:szCs w:val="24"/>
          <w:lang w:eastAsia="ar-SA"/>
        </w:rPr>
        <w:t xml:space="preserve">t, minőségügyi követelményeket, </w:t>
      </w:r>
      <w:r w:rsidRPr="00682B0A">
        <w:rPr>
          <w:rFonts w:ascii="Times New Roman" w:hAnsi="Times New Roman" w:cs="Times New Roman"/>
          <w:sz w:val="24"/>
          <w:szCs w:val="24"/>
          <w:lang w:eastAsia="ar-SA"/>
        </w:rPr>
        <w:t>a GLP (</w:t>
      </w:r>
      <w:proofErr w:type="spellStart"/>
      <w:r w:rsidRPr="00682B0A">
        <w:rPr>
          <w:rFonts w:ascii="Times New Roman" w:hAnsi="Times New Roman" w:cs="Times New Roman"/>
          <w:sz w:val="24"/>
          <w:szCs w:val="24"/>
          <w:lang w:eastAsia="ar-SA"/>
        </w:rPr>
        <w:t>good</w:t>
      </w:r>
      <w:r>
        <w:rPr>
          <w:rFonts w:ascii="Times New Roman" w:hAnsi="Times New Roman" w:cs="Times New Roman"/>
          <w:sz w:val="24"/>
          <w:szCs w:val="24"/>
          <w:lang w:eastAsia="ar-SA"/>
        </w:rPr>
        <w:t>laboratorypractice</w:t>
      </w:r>
      <w:proofErr w:type="spellEnd"/>
      <w:r>
        <w:rPr>
          <w:rFonts w:ascii="Times New Roman" w:hAnsi="Times New Roman" w:cs="Times New Roman"/>
          <w:sz w:val="24"/>
          <w:szCs w:val="24"/>
          <w:lang w:eastAsia="ar-SA"/>
        </w:rPr>
        <w:t>) alapelveit.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Ismeri a laboratóriumi kísérleti jegyzőkönyv vezetés szabályait.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Ismeri a sejtbiológiai, biokémiai, molekuláris biológiai, immunbiológiai élettani folyamatokat és a </w:t>
      </w:r>
      <w:r>
        <w:rPr>
          <w:rFonts w:ascii="Times New Roman" w:hAnsi="Times New Roman" w:cs="Times New Roman"/>
          <w:sz w:val="24"/>
          <w:szCs w:val="24"/>
          <w:lang w:eastAsia="ar-SA"/>
        </w:rPr>
        <w:t>kóros elváltozások alapjait, r</w:t>
      </w:r>
      <w:r w:rsidRPr="00682B0A">
        <w:rPr>
          <w:rFonts w:ascii="Times New Roman" w:hAnsi="Times New Roman" w:cs="Times New Roman"/>
          <w:sz w:val="24"/>
          <w:szCs w:val="24"/>
          <w:lang w:eastAsia="ar-SA"/>
        </w:rPr>
        <w:t xml:space="preserve">endelkezik funkcionális anatómiai, </w:t>
      </w:r>
      <w:proofErr w:type="spellStart"/>
      <w:r w:rsidRPr="00682B0A">
        <w:rPr>
          <w:rFonts w:ascii="Times New Roman" w:hAnsi="Times New Roman" w:cs="Times New Roman"/>
          <w:sz w:val="24"/>
          <w:szCs w:val="24"/>
          <w:lang w:eastAsia="ar-SA"/>
        </w:rPr>
        <w:t>neuromorfológiai</w:t>
      </w:r>
      <w:proofErr w:type="spellEnd"/>
      <w:r w:rsidRPr="00682B0A">
        <w:rPr>
          <w:rFonts w:ascii="Times New Roman" w:hAnsi="Times New Roman" w:cs="Times New Roman"/>
          <w:sz w:val="24"/>
          <w:szCs w:val="24"/>
          <w:lang w:eastAsia="ar-SA"/>
        </w:rPr>
        <w:t xml:space="preserve">, hisztológiai, általános patológiai, </w:t>
      </w:r>
      <w:proofErr w:type="spellStart"/>
      <w:r w:rsidRPr="00682B0A">
        <w:rPr>
          <w:rFonts w:ascii="Times New Roman" w:hAnsi="Times New Roman" w:cs="Times New Roman"/>
          <w:sz w:val="24"/>
          <w:szCs w:val="24"/>
          <w:lang w:eastAsia="ar-SA"/>
        </w:rPr>
        <w:t>patobiokémiai</w:t>
      </w:r>
      <w:proofErr w:type="spellEnd"/>
      <w:r w:rsidRPr="00682B0A">
        <w:rPr>
          <w:rFonts w:ascii="Times New Roman" w:hAnsi="Times New Roman" w:cs="Times New Roman"/>
          <w:sz w:val="24"/>
          <w:szCs w:val="24"/>
          <w:lang w:eastAsia="ar-SA"/>
        </w:rPr>
        <w:t xml:space="preserve">, mikrobiológiai, farmakológiai és </w:t>
      </w:r>
      <w:proofErr w:type="spellStart"/>
      <w:r w:rsidRPr="00682B0A">
        <w:rPr>
          <w:rFonts w:ascii="Times New Roman" w:hAnsi="Times New Roman" w:cs="Times New Roman"/>
          <w:sz w:val="24"/>
          <w:szCs w:val="24"/>
          <w:lang w:eastAsia="ar-SA"/>
        </w:rPr>
        <w:t>farmakotoxikológiai</w:t>
      </w:r>
      <w:proofErr w:type="spellEnd"/>
      <w:r w:rsidRPr="00682B0A">
        <w:rPr>
          <w:rFonts w:ascii="Times New Roman" w:hAnsi="Times New Roman" w:cs="Times New Roman"/>
          <w:sz w:val="24"/>
          <w:szCs w:val="24"/>
          <w:lang w:eastAsia="ar-SA"/>
        </w:rPr>
        <w:t xml:space="preserve"> ismeretekkel.</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Rendelkezik alapvető ismeretekkel a kutatásmenedzsment területén. </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Ismeri a tudományszervezés alap kérdéseit, a tudományos támogatási rendszereket, a tudományetikai normákat. </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Ismeri a tudományos adatbázisokat, a tudományos publikálás típusait és a tudományos közlemények szerkezetét.</w:t>
      </w:r>
    </w:p>
    <w:p w:rsidR="002D061E" w:rsidRPr="002D061E" w:rsidRDefault="00EE7F94" w:rsidP="00BC249C">
      <w:pPr>
        <w:pStyle w:val="Listaszerbekezds"/>
        <w:keepNext/>
        <w:keepLines/>
        <w:widowControl w:val="0"/>
        <w:numPr>
          <w:ilvl w:val="3"/>
          <w:numId w:val="50"/>
        </w:numPr>
        <w:suppressAutoHyphens/>
        <w:spacing w:after="0" w:line="240" w:lineRule="auto"/>
        <w:ind w:left="426" w:hanging="426"/>
        <w:jc w:val="both"/>
        <w:outlineLvl w:val="1"/>
        <w:rPr>
          <w:rFonts w:ascii="Times New Roman" w:hAnsi="Times New Roman" w:cs="Times New Roman"/>
          <w:b/>
          <w:bCs/>
          <w:iCs/>
          <w:sz w:val="24"/>
          <w:szCs w:val="24"/>
          <w:lang w:eastAsia="hu-HU"/>
        </w:rPr>
      </w:pPr>
      <w:r w:rsidRPr="002D061E">
        <w:rPr>
          <w:rFonts w:ascii="Times New Roman" w:hAnsi="Times New Roman" w:cs="Times New Roman"/>
          <w:sz w:val="24"/>
          <w:szCs w:val="24"/>
          <w:lang w:eastAsia="ar-SA"/>
        </w:rPr>
        <w:lastRenderedPageBreak/>
        <w:t>Rendelkezik könyvtárismerettel.</w:t>
      </w:r>
    </w:p>
    <w:p w:rsidR="002D061E" w:rsidRPr="002D061E" w:rsidRDefault="002D061E" w:rsidP="00BC249C">
      <w:pPr>
        <w:pStyle w:val="Listaszerbekezds"/>
        <w:keepNext/>
        <w:keepLines/>
        <w:widowControl w:val="0"/>
        <w:numPr>
          <w:ilvl w:val="3"/>
          <w:numId w:val="50"/>
        </w:numPr>
        <w:suppressAutoHyphens/>
        <w:spacing w:after="0" w:line="240" w:lineRule="auto"/>
        <w:ind w:left="426" w:hanging="426"/>
        <w:jc w:val="both"/>
        <w:outlineLvl w:val="1"/>
        <w:rPr>
          <w:rFonts w:ascii="Times New Roman" w:hAnsi="Times New Roman" w:cs="Times New Roman"/>
          <w:b/>
          <w:bCs/>
          <w:iCs/>
          <w:sz w:val="24"/>
          <w:szCs w:val="24"/>
          <w:lang w:eastAsia="hu-HU"/>
        </w:rPr>
      </w:pPr>
      <w:r w:rsidRPr="002D061E">
        <w:rPr>
          <w:rFonts w:ascii="Times New Roman" w:hAnsi="Times New Roman" w:cs="Times New Roman"/>
          <w:sz w:val="24"/>
          <w:szCs w:val="24"/>
          <w:lang w:eastAsia="ar-SA"/>
        </w:rPr>
        <w:t>Rendelkezik adatvédelemi, betegjogi, etikai ismeretekkel.</w:t>
      </w:r>
    </w:p>
    <w:p w:rsidR="002D061E" w:rsidRPr="002D061E" w:rsidRDefault="002D061E" w:rsidP="002D061E">
      <w:pPr>
        <w:keepNext/>
        <w:keepLines/>
        <w:widowControl w:val="0"/>
        <w:suppressAutoHyphens/>
        <w:spacing w:after="0" w:line="240" w:lineRule="auto"/>
        <w:jc w:val="both"/>
        <w:outlineLvl w:val="1"/>
        <w:rPr>
          <w:rFonts w:ascii="Times New Roman" w:hAnsi="Times New Roman" w:cs="Times New Roman"/>
          <w:b/>
          <w:bCs/>
          <w:iCs/>
          <w:sz w:val="24"/>
          <w:szCs w:val="24"/>
          <w:lang w:eastAsia="hu-HU"/>
        </w:rPr>
      </w:pPr>
    </w:p>
    <w:p w:rsidR="00EE7F94" w:rsidRPr="003B533E" w:rsidRDefault="00EE7F94" w:rsidP="00EE7F94">
      <w:pPr>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b) k</w:t>
      </w:r>
      <w:r w:rsidRPr="003B533E">
        <w:rPr>
          <w:rFonts w:ascii="Times New Roman" w:hAnsi="Times New Roman" w:cs="Times New Roman"/>
          <w:b/>
          <w:bCs/>
          <w:sz w:val="24"/>
          <w:szCs w:val="24"/>
          <w:lang w:eastAsia="ar-SA"/>
        </w:rPr>
        <w:t>épesség</w:t>
      </w:r>
      <w:r>
        <w:rPr>
          <w:rFonts w:ascii="Times New Roman" w:hAnsi="Times New Roman" w:cs="Times New Roman"/>
          <w:b/>
          <w:bCs/>
          <w:sz w:val="24"/>
          <w:szCs w:val="24"/>
          <w:lang w:eastAsia="ar-SA"/>
        </w:rPr>
        <w:t>ei</w:t>
      </w:r>
      <w:r w:rsidRPr="003B533E">
        <w:rPr>
          <w:rFonts w:ascii="Times New Roman" w:hAnsi="Times New Roman" w:cs="Times New Roman"/>
          <w:b/>
          <w:bCs/>
          <w:sz w:val="24"/>
          <w:szCs w:val="24"/>
          <w:lang w:eastAsia="ar-SA"/>
        </w:rPr>
        <w: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Képes sejtbiológiai, genetikai, molekuláris genetikai, molekuláris biológiai, molekuláris morfológiai, immunológiai, sejttenyésztési számítástechnikai és műszeres analitikai ismeretei alkalmazásával a korszerű kutatás aktív </w:t>
      </w:r>
      <w:r>
        <w:rPr>
          <w:rFonts w:ascii="Times New Roman" w:hAnsi="Times New Roman" w:cs="Times New Roman"/>
          <w:sz w:val="24"/>
          <w:szCs w:val="24"/>
          <w:lang w:eastAsia="ar-SA"/>
        </w:rPr>
        <w:t>közreműködőjeként tevékenykedni.</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Képes a modern kutatólaboratóriumi vizsgálómódszerek főbb területein önállóan és csapatmunkában do</w:t>
      </w:r>
      <w:r>
        <w:rPr>
          <w:rFonts w:ascii="Times New Roman" w:hAnsi="Times New Roman" w:cs="Times New Roman"/>
          <w:sz w:val="24"/>
          <w:szCs w:val="24"/>
          <w:lang w:eastAsia="ar-SA"/>
        </w:rPr>
        <w:t>lgozni.</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Képes a laboratóriumi vizsgálatokhoz használt oldatok, reagensek elkészítésének protokollját elkészíteni és ennek felhasználásával az oldatokat/reagenseket elkészíteni és megfelelően tárolni. </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Képes táptalajok/tápoldatok elkészítésére.</w:t>
      </w:r>
    </w:p>
    <w:p w:rsidR="00EE7F94" w:rsidRPr="00CB510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Képes az oldatok/reagensek elkészítésével kapcsolatos problémák felismerésére, a tárolt ol</w:t>
      </w:r>
      <w:r>
        <w:rPr>
          <w:rFonts w:ascii="Times New Roman" w:hAnsi="Times New Roman" w:cs="Times New Roman"/>
          <w:sz w:val="24"/>
          <w:szCs w:val="24"/>
          <w:lang w:eastAsia="ar-SA"/>
        </w:rPr>
        <w:t xml:space="preserve">datok minőségének megítélésére, </w:t>
      </w:r>
      <w:r w:rsidRPr="00CB5109">
        <w:rPr>
          <w:rFonts w:ascii="Times New Roman" w:hAnsi="Times New Roman" w:cs="Times New Roman"/>
          <w:sz w:val="24"/>
          <w:szCs w:val="24"/>
          <w:lang w:eastAsia="ar-SA"/>
        </w:rPr>
        <w:t>ezen ismereteinek átadására a laboratórium egyéb dolgozói számára.</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Képes átlátni a kutatólaboratórium, a sejt-és szövettenyésztő laboratórium, és kísérleti állatházak folyamatos működéséhez szükséges feltételeket. </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Képes a biztonságos működéshez szükséges feltételek megtervezésére, a működést veszélyeztető eltérések azonosítására.</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Képes </w:t>
      </w:r>
      <w:proofErr w:type="spellStart"/>
      <w:r w:rsidRPr="00682B0A">
        <w:rPr>
          <w:rFonts w:ascii="Times New Roman" w:hAnsi="Times New Roman" w:cs="Times New Roman"/>
          <w:sz w:val="24"/>
          <w:szCs w:val="24"/>
          <w:lang w:eastAsia="ar-SA"/>
        </w:rPr>
        <w:t>in</w:t>
      </w:r>
      <w:proofErr w:type="spellEnd"/>
      <w:r w:rsidRPr="00682B0A">
        <w:rPr>
          <w:rFonts w:ascii="Times New Roman" w:hAnsi="Times New Roman" w:cs="Times New Roman"/>
          <w:sz w:val="24"/>
          <w:szCs w:val="24"/>
          <w:lang w:eastAsia="ar-SA"/>
        </w:rPr>
        <w:t xml:space="preserve"> vitro sejtvonalak fenntartására és kezelésére, a kísérleti állatok gondozására, kezelésére és protokollok </w:t>
      </w:r>
      <w:proofErr w:type="gramStart"/>
      <w:r w:rsidRPr="00682B0A">
        <w:rPr>
          <w:rFonts w:ascii="Times New Roman" w:hAnsi="Times New Roman" w:cs="Times New Roman"/>
          <w:sz w:val="24"/>
          <w:szCs w:val="24"/>
          <w:lang w:eastAsia="ar-SA"/>
        </w:rPr>
        <w:t>alapján</w:t>
      </w:r>
      <w:proofErr w:type="gramEnd"/>
      <w:r w:rsidRPr="00682B0A">
        <w:rPr>
          <w:rFonts w:ascii="Times New Roman" w:hAnsi="Times New Roman" w:cs="Times New Roman"/>
          <w:sz w:val="24"/>
          <w:szCs w:val="24"/>
          <w:lang w:eastAsia="ar-SA"/>
        </w:rPr>
        <w:t xml:space="preserve"> az állatokon történő beavatkozások elvégzésére.</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Képes a módszerbevezetés és </w:t>
      </w:r>
      <w:proofErr w:type="spellStart"/>
      <w:r w:rsidRPr="00682B0A">
        <w:rPr>
          <w:rFonts w:ascii="Times New Roman" w:hAnsi="Times New Roman" w:cs="Times New Roman"/>
          <w:sz w:val="24"/>
          <w:szCs w:val="24"/>
          <w:lang w:eastAsia="ar-SA"/>
        </w:rPr>
        <w:t>evaluációval</w:t>
      </w:r>
      <w:proofErr w:type="spellEnd"/>
      <w:r w:rsidRPr="00682B0A">
        <w:rPr>
          <w:rFonts w:ascii="Times New Roman" w:hAnsi="Times New Roman" w:cs="Times New Roman"/>
          <w:sz w:val="24"/>
          <w:szCs w:val="24"/>
          <w:lang w:eastAsia="ar-SA"/>
        </w:rPr>
        <w:t xml:space="preserve"> kapcsolatban adekvát szakmai kommunikációra. </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Képes a szakirodalom felhasználásával új módszerek beállítására. </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Képes az </w:t>
      </w:r>
      <w:proofErr w:type="spellStart"/>
      <w:r w:rsidRPr="00682B0A">
        <w:rPr>
          <w:rFonts w:ascii="Times New Roman" w:hAnsi="Times New Roman" w:cs="Times New Roman"/>
          <w:sz w:val="24"/>
          <w:szCs w:val="24"/>
          <w:lang w:eastAsia="ar-SA"/>
        </w:rPr>
        <w:t>evaluáció</w:t>
      </w:r>
      <w:proofErr w:type="spellEnd"/>
      <w:r w:rsidRPr="00682B0A">
        <w:rPr>
          <w:rFonts w:ascii="Times New Roman" w:hAnsi="Times New Roman" w:cs="Times New Roman"/>
          <w:sz w:val="24"/>
          <w:szCs w:val="24"/>
          <w:lang w:eastAsia="ar-SA"/>
        </w:rPr>
        <w:t xml:space="preserve"> során kapott eredmények értelmezésére, a módszertani hibák kiderítésére és azok korrigálására. </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Képes pontos és informatív laboratóriumi k</w:t>
      </w:r>
      <w:r>
        <w:rPr>
          <w:rFonts w:ascii="Times New Roman" w:hAnsi="Times New Roman" w:cs="Times New Roman"/>
          <w:sz w:val="24"/>
          <w:szCs w:val="24"/>
          <w:lang w:eastAsia="ar-SA"/>
        </w:rPr>
        <w:t>ísérleti jegyzőkönyvvezetésre.</w:t>
      </w:r>
      <w:r w:rsidRPr="00682B0A">
        <w:rPr>
          <w:rFonts w:ascii="Times New Roman" w:hAnsi="Times New Roman" w:cs="Times New Roman"/>
          <w:sz w:val="24"/>
          <w:szCs w:val="24"/>
          <w:lang w:eastAsia="ar-SA"/>
        </w:rPr>
        <w:t xml:space="preserve"> </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Képes módszertani hibák kiderítésére („</w:t>
      </w:r>
      <w:proofErr w:type="spellStart"/>
      <w:r w:rsidRPr="00682B0A">
        <w:rPr>
          <w:rFonts w:ascii="Times New Roman" w:hAnsi="Times New Roman" w:cs="Times New Roman"/>
          <w:sz w:val="24"/>
          <w:szCs w:val="24"/>
          <w:lang w:eastAsia="ar-SA"/>
        </w:rPr>
        <w:t>trouble</w:t>
      </w:r>
      <w:proofErr w:type="spellEnd"/>
      <w:r w:rsidRPr="00682B0A">
        <w:rPr>
          <w:rFonts w:ascii="Times New Roman" w:hAnsi="Times New Roman" w:cs="Times New Roman"/>
          <w:sz w:val="24"/>
          <w:szCs w:val="24"/>
          <w:lang w:eastAsia="ar-SA"/>
        </w:rPr>
        <w:t xml:space="preserve"> </w:t>
      </w:r>
      <w:proofErr w:type="spellStart"/>
      <w:r w:rsidRPr="00682B0A">
        <w:rPr>
          <w:rFonts w:ascii="Times New Roman" w:hAnsi="Times New Roman" w:cs="Times New Roman"/>
          <w:sz w:val="24"/>
          <w:szCs w:val="24"/>
          <w:lang w:eastAsia="ar-SA"/>
        </w:rPr>
        <w:t>shooting</w:t>
      </w:r>
      <w:proofErr w:type="spellEnd"/>
      <w:r w:rsidRPr="00682B0A">
        <w:rPr>
          <w:rFonts w:ascii="Times New Roman" w:hAnsi="Times New Roman" w:cs="Times New Roman"/>
          <w:sz w:val="24"/>
          <w:szCs w:val="24"/>
          <w:lang w:eastAsia="ar-SA"/>
        </w:rPr>
        <w:t xml:space="preserve">”) és azok korrigálására, </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Képes korszerű laboratóriumi műszereket, </w:t>
      </w:r>
      <w:proofErr w:type="spellStart"/>
      <w:r w:rsidRPr="00682B0A">
        <w:rPr>
          <w:rFonts w:ascii="Times New Roman" w:hAnsi="Times New Roman" w:cs="Times New Roman"/>
          <w:sz w:val="24"/>
          <w:szCs w:val="24"/>
          <w:lang w:eastAsia="ar-SA"/>
        </w:rPr>
        <w:t>műszeregyütteseket</w:t>
      </w:r>
      <w:proofErr w:type="spellEnd"/>
      <w:r w:rsidRPr="00682B0A">
        <w:rPr>
          <w:rFonts w:ascii="Times New Roman" w:hAnsi="Times New Roman" w:cs="Times New Roman"/>
          <w:sz w:val="24"/>
          <w:szCs w:val="24"/>
          <w:lang w:eastAsia="ar-SA"/>
        </w:rPr>
        <w:t xml:space="preserve"> üzemeltetni,</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Képes írásos szakmai anyag olvasására és értelmezésére, képes szakirodalom felhasználásával tudásának bővítésére. </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Képes kísérleti eredmények értelmezésére. </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Képes az eredmények alapján összefüggések felismerésére, ezek megfelelő dokumentálására és általános következtetések megfogalmazására.</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Képes tudományos adatbázisokban megadott témának megfelelően kereséseket lefolytatni. </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Képes megadott témában publikációk kikeresésére és értelmezésére.</w:t>
      </w:r>
    </w:p>
    <w:p w:rsidR="001815A6" w:rsidRPr="001815A6" w:rsidRDefault="001815A6" w:rsidP="00BC249C">
      <w:pPr>
        <w:pStyle w:val="Listaszerbekezds"/>
        <w:widowControl w:val="0"/>
        <w:numPr>
          <w:ilvl w:val="3"/>
          <w:numId w:val="50"/>
        </w:numPr>
        <w:suppressAutoHyphens/>
        <w:spacing w:after="0" w:line="240" w:lineRule="auto"/>
        <w:ind w:left="434" w:hanging="434"/>
        <w:jc w:val="both"/>
        <w:outlineLvl w:val="1"/>
        <w:rPr>
          <w:rFonts w:ascii="Times New Roman" w:hAnsi="Times New Roman" w:cs="Times New Roman"/>
          <w:sz w:val="24"/>
          <w:szCs w:val="24"/>
          <w:lang w:eastAsia="ar-SA"/>
        </w:rPr>
      </w:pPr>
      <w:r w:rsidRPr="001815A6">
        <w:rPr>
          <w:rFonts w:ascii="Times New Roman" w:hAnsi="Times New Roman" w:cs="Times New Roman"/>
          <w:sz w:val="24"/>
          <w:szCs w:val="24"/>
          <w:lang w:eastAsia="ar-SA"/>
        </w:rPr>
        <w:t>Képes az orvosi laboratóriumba érkező minták analízisre történő előkészítésére és a mintakezelési teendők szervezésére/</w:t>
      </w:r>
      <w:r w:rsidR="00052775" w:rsidRPr="001815A6">
        <w:rPr>
          <w:rFonts w:ascii="Times New Roman" w:hAnsi="Times New Roman" w:cs="Times New Roman"/>
          <w:sz w:val="24"/>
          <w:szCs w:val="24"/>
          <w:lang w:eastAsia="ar-SA"/>
        </w:rPr>
        <w:t>ellátására</w:t>
      </w:r>
      <w:r w:rsidRPr="001815A6">
        <w:rPr>
          <w:rFonts w:ascii="Times New Roman" w:hAnsi="Times New Roman" w:cs="Times New Roman"/>
          <w:sz w:val="24"/>
          <w:szCs w:val="24"/>
          <w:lang w:eastAsia="ar-SA"/>
        </w:rPr>
        <w:t>, mintakezelési szabályok kidolgozására.</w:t>
      </w:r>
    </w:p>
    <w:p w:rsidR="001815A6" w:rsidRPr="001815A6" w:rsidRDefault="00AD479F" w:rsidP="00BC249C">
      <w:pPr>
        <w:pStyle w:val="Listaszerbekezds"/>
        <w:widowControl w:val="0"/>
        <w:numPr>
          <w:ilvl w:val="3"/>
          <w:numId w:val="50"/>
        </w:numPr>
        <w:suppressAutoHyphens/>
        <w:spacing w:after="0" w:line="240" w:lineRule="auto"/>
        <w:ind w:left="434" w:hanging="43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Képes </w:t>
      </w:r>
      <w:proofErr w:type="spellStart"/>
      <w:r>
        <w:rPr>
          <w:rFonts w:ascii="Times New Roman" w:hAnsi="Times New Roman" w:cs="Times New Roman"/>
          <w:sz w:val="24"/>
          <w:szCs w:val="24"/>
          <w:lang w:eastAsia="ar-SA"/>
        </w:rPr>
        <w:t>p</w:t>
      </w:r>
      <w:r w:rsidR="001815A6" w:rsidRPr="001815A6">
        <w:rPr>
          <w:rFonts w:ascii="Times New Roman" w:hAnsi="Times New Roman" w:cs="Times New Roman"/>
          <w:sz w:val="24"/>
          <w:szCs w:val="24"/>
          <w:lang w:eastAsia="ar-SA"/>
        </w:rPr>
        <w:t>reanalitikai</w:t>
      </w:r>
      <w:proofErr w:type="spellEnd"/>
      <w:r w:rsidR="001815A6" w:rsidRPr="001815A6">
        <w:rPr>
          <w:rFonts w:ascii="Times New Roman" w:hAnsi="Times New Roman" w:cs="Times New Roman"/>
          <w:sz w:val="24"/>
          <w:szCs w:val="24"/>
          <w:lang w:eastAsia="ar-SA"/>
        </w:rPr>
        <w:t xml:space="preserve"> hibák észrevételére, feltárására.</w:t>
      </w:r>
    </w:p>
    <w:p w:rsidR="001815A6" w:rsidRDefault="001815A6" w:rsidP="00BC249C">
      <w:pPr>
        <w:pStyle w:val="Listaszerbekezds"/>
        <w:widowControl w:val="0"/>
        <w:numPr>
          <w:ilvl w:val="3"/>
          <w:numId w:val="50"/>
        </w:numPr>
        <w:suppressAutoHyphens/>
        <w:spacing w:after="0" w:line="240" w:lineRule="auto"/>
        <w:ind w:left="434" w:hanging="434"/>
        <w:jc w:val="both"/>
        <w:outlineLvl w:val="1"/>
        <w:rPr>
          <w:rFonts w:ascii="Times New Roman" w:hAnsi="Times New Roman" w:cs="Times New Roman"/>
          <w:sz w:val="24"/>
          <w:szCs w:val="24"/>
          <w:lang w:eastAsia="ar-SA"/>
        </w:rPr>
      </w:pPr>
      <w:r w:rsidRPr="001815A6">
        <w:rPr>
          <w:rFonts w:ascii="Times New Roman" w:hAnsi="Times New Roman" w:cs="Times New Roman"/>
          <w:sz w:val="24"/>
          <w:szCs w:val="24"/>
          <w:lang w:eastAsia="ar-SA"/>
        </w:rPr>
        <w:t>Képes a laboratóriumi informatikai rendszer önálló kezelésére</w:t>
      </w:r>
      <w:r w:rsidR="00E15D18">
        <w:rPr>
          <w:rFonts w:ascii="Times New Roman" w:hAnsi="Times New Roman" w:cs="Times New Roman"/>
          <w:sz w:val="24"/>
          <w:szCs w:val="24"/>
          <w:lang w:eastAsia="ar-SA"/>
        </w:rPr>
        <w:t>.</w:t>
      </w:r>
    </w:p>
    <w:p w:rsidR="001B4CB8" w:rsidRPr="001B4CB8" w:rsidRDefault="001B4CB8" w:rsidP="00BC249C">
      <w:pPr>
        <w:pStyle w:val="Listaszerbekezds"/>
        <w:widowControl w:val="0"/>
        <w:numPr>
          <w:ilvl w:val="3"/>
          <w:numId w:val="50"/>
        </w:numPr>
        <w:suppressAutoHyphens/>
        <w:spacing w:after="0" w:line="240" w:lineRule="auto"/>
        <w:ind w:left="462" w:hanging="462"/>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 k</w:t>
      </w:r>
      <w:r w:rsidRPr="001B4CB8">
        <w:rPr>
          <w:rFonts w:ascii="Times New Roman" w:hAnsi="Times New Roman" w:cs="Times New Roman"/>
          <w:sz w:val="24"/>
          <w:szCs w:val="24"/>
          <w:lang w:eastAsia="ar-SA"/>
        </w:rPr>
        <w:t xml:space="preserve">utatólaboratóriumi módszerek </w:t>
      </w:r>
      <w:r>
        <w:rPr>
          <w:rFonts w:ascii="Times New Roman" w:hAnsi="Times New Roman" w:cs="Times New Roman"/>
          <w:sz w:val="24"/>
          <w:szCs w:val="24"/>
          <w:lang w:eastAsia="ar-SA"/>
        </w:rPr>
        <w:t>önálló kivitelezésére</w:t>
      </w:r>
      <w:r w:rsidRPr="001B4CB8">
        <w:rPr>
          <w:rFonts w:ascii="Times New Roman" w:hAnsi="Times New Roman" w:cs="Times New Roman"/>
          <w:sz w:val="24"/>
          <w:szCs w:val="24"/>
          <w:lang w:eastAsia="ar-SA"/>
        </w:rPr>
        <w:t xml:space="preserve"> a szakmai gyakorlatnak megfelelő tématerületeken, hibás méréseke</w:t>
      </w:r>
      <w:r>
        <w:rPr>
          <w:rFonts w:ascii="Times New Roman" w:hAnsi="Times New Roman" w:cs="Times New Roman"/>
          <w:sz w:val="24"/>
          <w:szCs w:val="24"/>
          <w:lang w:eastAsia="ar-SA"/>
        </w:rPr>
        <w:t>n alapuló eredmények felismerésére, probléma elhárítására.</w:t>
      </w:r>
    </w:p>
    <w:p w:rsidR="001B4CB8" w:rsidRPr="001B4CB8" w:rsidRDefault="001B4CB8" w:rsidP="00BC249C">
      <w:pPr>
        <w:pStyle w:val="Listaszerbekezds"/>
        <w:widowControl w:val="0"/>
        <w:numPr>
          <w:ilvl w:val="3"/>
          <w:numId w:val="50"/>
        </w:numPr>
        <w:suppressAutoHyphens/>
        <w:spacing w:after="0" w:line="240" w:lineRule="auto"/>
        <w:ind w:left="462" w:hanging="462"/>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 m</w:t>
      </w:r>
      <w:r w:rsidRPr="001B4CB8">
        <w:rPr>
          <w:rFonts w:ascii="Times New Roman" w:hAnsi="Times New Roman" w:cs="Times New Roman"/>
          <w:sz w:val="24"/>
          <w:szCs w:val="24"/>
          <w:lang w:eastAsia="ar-SA"/>
        </w:rPr>
        <w:t xml:space="preserve">ódszerfejlesztésben való részvétel, </w:t>
      </w:r>
      <w:proofErr w:type="spellStart"/>
      <w:r w:rsidRPr="001B4CB8">
        <w:rPr>
          <w:rFonts w:ascii="Times New Roman" w:hAnsi="Times New Roman" w:cs="Times New Roman"/>
          <w:sz w:val="24"/>
          <w:szCs w:val="24"/>
          <w:lang w:eastAsia="ar-SA"/>
        </w:rPr>
        <w:t>módszervalidálás</w:t>
      </w:r>
      <w:r>
        <w:rPr>
          <w:rFonts w:ascii="Times New Roman" w:hAnsi="Times New Roman" w:cs="Times New Roman"/>
          <w:sz w:val="24"/>
          <w:szCs w:val="24"/>
          <w:lang w:eastAsia="ar-SA"/>
        </w:rPr>
        <w:t>ra</w:t>
      </w:r>
      <w:proofErr w:type="spellEnd"/>
      <w:r w:rsidRPr="001B4CB8">
        <w:rPr>
          <w:rFonts w:ascii="Times New Roman" w:hAnsi="Times New Roman" w:cs="Times New Roman"/>
          <w:sz w:val="24"/>
          <w:szCs w:val="24"/>
          <w:lang w:eastAsia="ar-SA"/>
        </w:rPr>
        <w:t>, kutatólaboratóri</w:t>
      </w:r>
      <w:r>
        <w:rPr>
          <w:rFonts w:ascii="Times New Roman" w:hAnsi="Times New Roman" w:cs="Times New Roman"/>
          <w:sz w:val="24"/>
          <w:szCs w:val="24"/>
          <w:lang w:eastAsia="ar-SA"/>
        </w:rPr>
        <w:t>umi módszerek minőségellenőrzésére</w:t>
      </w:r>
      <w:r w:rsidRPr="001B4CB8">
        <w:rPr>
          <w:rFonts w:ascii="Times New Roman" w:hAnsi="Times New Roman" w:cs="Times New Roman"/>
          <w:sz w:val="24"/>
          <w:szCs w:val="24"/>
          <w:lang w:eastAsia="ar-SA"/>
        </w:rPr>
        <w:t>, kutatási jeg</w:t>
      </w:r>
      <w:r>
        <w:rPr>
          <w:rFonts w:ascii="Times New Roman" w:hAnsi="Times New Roman" w:cs="Times New Roman"/>
          <w:sz w:val="24"/>
          <w:szCs w:val="24"/>
          <w:lang w:eastAsia="ar-SA"/>
        </w:rPr>
        <w:t>yzőkönyv vezetésére</w:t>
      </w:r>
      <w:r w:rsidRPr="001B4CB8">
        <w:rPr>
          <w:rFonts w:ascii="Times New Roman" w:hAnsi="Times New Roman" w:cs="Times New Roman"/>
          <w:sz w:val="24"/>
          <w:szCs w:val="24"/>
          <w:lang w:eastAsia="ar-SA"/>
        </w:rPr>
        <w:t>.</w:t>
      </w:r>
    </w:p>
    <w:p w:rsidR="001B4CB8" w:rsidRPr="001B4CB8" w:rsidRDefault="00E15497" w:rsidP="00BC249C">
      <w:pPr>
        <w:pStyle w:val="Listaszerbekezds"/>
        <w:widowControl w:val="0"/>
        <w:numPr>
          <w:ilvl w:val="3"/>
          <w:numId w:val="50"/>
        </w:numPr>
        <w:suppressAutoHyphens/>
        <w:spacing w:after="0" w:line="240" w:lineRule="auto"/>
        <w:ind w:left="462" w:hanging="462"/>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 k</w:t>
      </w:r>
      <w:r w:rsidR="001B4CB8" w:rsidRPr="001B4CB8">
        <w:rPr>
          <w:rFonts w:ascii="Times New Roman" w:hAnsi="Times New Roman" w:cs="Times New Roman"/>
          <w:sz w:val="24"/>
          <w:szCs w:val="24"/>
          <w:lang w:eastAsia="ar-SA"/>
        </w:rPr>
        <w:t>utatólaboratóriumi műszerek, műsze</w:t>
      </w:r>
      <w:r>
        <w:rPr>
          <w:rFonts w:ascii="Times New Roman" w:hAnsi="Times New Roman" w:cs="Times New Roman"/>
          <w:sz w:val="24"/>
          <w:szCs w:val="24"/>
          <w:lang w:eastAsia="ar-SA"/>
        </w:rPr>
        <w:t>r együttesek önálló üzemeltetésére, karbantartására, hibás működés felismerésére, hibaüzenetek értelmezésére</w:t>
      </w:r>
      <w:r w:rsidR="001B4CB8" w:rsidRPr="001B4CB8">
        <w:rPr>
          <w:rFonts w:ascii="Times New Roman" w:hAnsi="Times New Roman" w:cs="Times New Roman"/>
          <w:sz w:val="24"/>
          <w:szCs w:val="24"/>
          <w:lang w:eastAsia="ar-SA"/>
        </w:rPr>
        <w:t>.</w:t>
      </w:r>
    </w:p>
    <w:p w:rsidR="00E15D18" w:rsidRPr="001B4CB8" w:rsidRDefault="00E15D18" w:rsidP="001B4CB8">
      <w:pPr>
        <w:widowControl w:val="0"/>
        <w:suppressAutoHyphens/>
        <w:spacing w:after="0" w:line="240" w:lineRule="auto"/>
        <w:jc w:val="both"/>
        <w:outlineLvl w:val="1"/>
        <w:rPr>
          <w:rFonts w:ascii="Times New Roman" w:hAnsi="Times New Roman" w:cs="Times New Roman"/>
          <w:sz w:val="24"/>
          <w:szCs w:val="24"/>
          <w:lang w:eastAsia="ar-SA"/>
        </w:rPr>
      </w:pPr>
    </w:p>
    <w:p w:rsidR="00EE7F94" w:rsidRDefault="00EE7F94" w:rsidP="00EE7F94">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EE7F94" w:rsidRPr="003B533E" w:rsidRDefault="00EE7F94" w:rsidP="00EE7F94">
      <w:pPr>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c) a</w:t>
      </w:r>
      <w:r w:rsidRPr="003B533E">
        <w:rPr>
          <w:rFonts w:ascii="Times New Roman" w:hAnsi="Times New Roman" w:cs="Times New Roman"/>
          <w:b/>
          <w:bCs/>
          <w:sz w:val="24"/>
          <w:szCs w:val="24"/>
          <w:lang w:eastAsia="ar-SA"/>
        </w:rPr>
        <w:t>ttitűd</w:t>
      </w:r>
      <w:r>
        <w:rPr>
          <w:rFonts w:ascii="Times New Roman" w:hAnsi="Times New Roman" w:cs="Times New Roman"/>
          <w:b/>
          <w:bCs/>
          <w:sz w:val="24"/>
          <w:szCs w:val="24"/>
          <w:lang w:eastAsia="ar-SA"/>
        </w:rPr>
        <w:t>je</w:t>
      </w:r>
      <w:r w:rsidRPr="003B533E">
        <w:rPr>
          <w:rFonts w:ascii="Times New Roman" w:hAnsi="Times New Roman" w:cs="Times New Roman"/>
          <w:b/>
          <w:bCs/>
          <w:sz w:val="24"/>
          <w:szCs w:val="24"/>
          <w:lang w:eastAsia="ar-SA"/>
        </w:rPr>
        <w:t xml:space="preserve">: </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Jó szervezési képességekkel rendelkezik, költségszemléletű gondolkodás jellemzi, elkötelezett a kutatólaboratórium, mint munkakörnyezet optimális körülményeinek biztosítása iránt.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Elkötelezett a kísérleti állatok tartásának és felhasználásának etikai normák szerinti megvalósítása iránt.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Elkötelezett a módszerek pontos kivitelezése, a GLP betartása iránt.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Együttműködik a laboratóriumvezető kutatójával és a kutatói személyzettel. Sikeresen együttműködő kutatócsoportban való aktív részvételre törekszik.</w:t>
      </w:r>
    </w:p>
    <w:p w:rsidR="00EE7F94" w:rsidRDefault="00EE7F94" w:rsidP="00EE7F94">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EE7F94" w:rsidRPr="003B533E" w:rsidRDefault="00EE7F94" w:rsidP="00EE7F94">
      <w:pPr>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d) a</w:t>
      </w:r>
      <w:r w:rsidRPr="003B533E">
        <w:rPr>
          <w:rFonts w:ascii="Times New Roman" w:hAnsi="Times New Roman" w:cs="Times New Roman"/>
          <w:b/>
          <w:bCs/>
          <w:sz w:val="24"/>
          <w:szCs w:val="24"/>
          <w:lang w:eastAsia="ar-SA"/>
        </w:rPr>
        <w:t>utonómi</w:t>
      </w:r>
      <w:r>
        <w:rPr>
          <w:rFonts w:ascii="Times New Roman" w:hAnsi="Times New Roman" w:cs="Times New Roman"/>
          <w:b/>
          <w:bCs/>
          <w:sz w:val="24"/>
          <w:szCs w:val="24"/>
          <w:lang w:eastAsia="ar-SA"/>
        </w:rPr>
        <w:t>ája</w:t>
      </w:r>
      <w:r w:rsidRPr="003B533E">
        <w:rPr>
          <w:rFonts w:ascii="Times New Roman" w:hAnsi="Times New Roman" w:cs="Times New Roman"/>
          <w:b/>
          <w:bCs/>
          <w:sz w:val="24"/>
          <w:szCs w:val="24"/>
          <w:lang w:eastAsia="ar-SA"/>
        </w:rPr>
        <w:t xml:space="preserve"> és felelősség</w:t>
      </w:r>
      <w:r>
        <w:rPr>
          <w:rFonts w:ascii="Times New Roman" w:hAnsi="Times New Roman" w:cs="Times New Roman"/>
          <w:b/>
          <w:bCs/>
          <w:sz w:val="24"/>
          <w:szCs w:val="24"/>
          <w:lang w:eastAsia="ar-SA"/>
        </w:rPr>
        <w:t>e</w:t>
      </w:r>
      <w:r w:rsidRPr="003B533E">
        <w:rPr>
          <w:rFonts w:ascii="Times New Roman" w:hAnsi="Times New Roman" w:cs="Times New Roman"/>
          <w:b/>
          <w:bCs/>
          <w:sz w:val="24"/>
          <w:szCs w:val="24"/>
          <w:lang w:eastAsia="ar-SA"/>
        </w:rPr>
        <w:t>:</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A kutatólaboratóriumi módszereket önállóan kivitelezi, a kivitelezést irányítja. </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Önállóan üzemelteti a laboratóriumi műszereket, </w:t>
      </w:r>
      <w:proofErr w:type="spellStart"/>
      <w:r w:rsidRPr="00682B0A">
        <w:rPr>
          <w:rFonts w:ascii="Times New Roman" w:hAnsi="Times New Roman" w:cs="Times New Roman"/>
          <w:sz w:val="24"/>
          <w:szCs w:val="24"/>
          <w:lang w:eastAsia="ar-SA"/>
        </w:rPr>
        <w:t>műszeregyütteseket</w:t>
      </w:r>
      <w:proofErr w:type="spellEnd"/>
      <w:r w:rsidRPr="00682B0A">
        <w:rPr>
          <w:rFonts w:ascii="Times New Roman" w:hAnsi="Times New Roman" w:cs="Times New Roman"/>
          <w:sz w:val="24"/>
          <w:szCs w:val="24"/>
          <w:lang w:eastAsia="ar-SA"/>
        </w:rPr>
        <w:t xml:space="preserve">. </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A kapott eredményeket a kivitelezés megfelelőségének szempontjából értékeli. </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A hibás méréseken alapuló eredményeket felismeri és intézkedéseket tesz a probléma megoldására.</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Aktívan részt vesz a módszerek folyamatos fejlesztésében, új módszerek kidolgozásában.</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A rábízott feladatokat felelősségének tudatában látja el. Tisztában van a munkája fontosságával, az eredmények jelentőségével</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Önállóan végzi a felügyeletére bízott kutatólaboratóriumok/egységek, sejt-és szövettenyésztő laboratóriumok, kísérleti állatházak üzemeltetését.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Vezeti a kutatólaboratórium működéshez szükséges reagensek, vegyszerek, fogyóanyagok nyilvántartását és gondoskodik azok beszerzéséről.</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Felelős a laboratórium működéséhez szükséges technikai feltételek folyamatos biztosításáért. Irányítja a veszélyes hulladékok kezelését.</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Új módszerek bevezetését, </w:t>
      </w:r>
      <w:proofErr w:type="spellStart"/>
      <w:r w:rsidRPr="00682B0A">
        <w:rPr>
          <w:rFonts w:ascii="Times New Roman" w:hAnsi="Times New Roman" w:cs="Times New Roman"/>
          <w:sz w:val="24"/>
          <w:szCs w:val="24"/>
          <w:lang w:eastAsia="ar-SA"/>
        </w:rPr>
        <w:t>evalu</w:t>
      </w:r>
      <w:r>
        <w:rPr>
          <w:rFonts w:ascii="Times New Roman" w:hAnsi="Times New Roman" w:cs="Times New Roman"/>
          <w:sz w:val="24"/>
          <w:szCs w:val="24"/>
          <w:lang w:eastAsia="ar-SA"/>
        </w:rPr>
        <w:t>álását</w:t>
      </w:r>
      <w:proofErr w:type="spellEnd"/>
      <w:r>
        <w:rPr>
          <w:rFonts w:ascii="Times New Roman" w:hAnsi="Times New Roman" w:cs="Times New Roman"/>
          <w:sz w:val="24"/>
          <w:szCs w:val="24"/>
          <w:lang w:eastAsia="ar-SA"/>
        </w:rPr>
        <w:t xml:space="preserve"> irányítás mellett végzi.</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Önállóan végzi a módszerek minőségi ellenőrzését, felismeri és feltárja az eltérések okát és részt vesz azok elhárításában.</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Betartja a minőségügyi folyamatleírások előírásait és észleli az azok</w:t>
      </w:r>
      <w:r>
        <w:rPr>
          <w:rFonts w:ascii="Times New Roman" w:hAnsi="Times New Roman" w:cs="Times New Roman"/>
          <w:sz w:val="24"/>
          <w:szCs w:val="24"/>
          <w:lang w:eastAsia="ar-SA"/>
        </w:rPr>
        <w:t>tól való eltéréseket.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Kezeli a módszerekkel és műszerekkel kapcsolatos minőségügyi dokumentumokat.</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Részt vesz orvos-és egészségtudományi kísérletek megtervezésében. </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Az általa végzett kísérletek ere</w:t>
      </w:r>
      <w:r>
        <w:rPr>
          <w:rFonts w:ascii="Times New Roman" w:hAnsi="Times New Roman" w:cs="Times New Roman"/>
          <w:sz w:val="24"/>
          <w:szCs w:val="24"/>
          <w:lang w:eastAsia="ar-SA"/>
        </w:rPr>
        <w:t>dményeit önállóan dokumentálja.</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Részt vesz az eredmények értékelésében.</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Önállóan tájékozódik a szakirodalomban.</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Önállóan használja a tudományos adatbázisokat, részt vesz közlemények előkészítésében.</w:t>
      </w:r>
    </w:p>
    <w:p w:rsidR="00EE7F94" w:rsidRDefault="00EE7F94" w:rsidP="00EE7F94">
      <w:pPr>
        <w:spacing w:after="0" w:line="240" w:lineRule="auto"/>
        <w:rPr>
          <w:rFonts w:ascii="Times New Roman" w:hAnsi="Times New Roman" w:cs="Times New Roman"/>
          <w:b/>
          <w:bCs/>
          <w:sz w:val="24"/>
          <w:szCs w:val="24"/>
          <w:lang w:eastAsia="ar-SA"/>
        </w:rPr>
      </w:pPr>
    </w:p>
    <w:p w:rsidR="00EE7F94" w:rsidRPr="003B533E" w:rsidRDefault="00EE7F94" w:rsidP="00EE7F94">
      <w:pPr>
        <w:suppressAutoHyphens/>
        <w:spacing w:after="0" w:line="240" w:lineRule="auto"/>
        <w:ind w:left="360"/>
        <w:jc w:val="both"/>
        <w:rPr>
          <w:rFonts w:ascii="Times New Roman" w:hAnsi="Times New Roman" w:cs="Times New Roman"/>
          <w:b/>
          <w:bCs/>
          <w:sz w:val="24"/>
          <w:szCs w:val="24"/>
          <w:lang w:eastAsia="hu-HU"/>
        </w:rPr>
      </w:pPr>
      <w:r w:rsidRPr="003B533E">
        <w:rPr>
          <w:rFonts w:ascii="Times New Roman" w:hAnsi="Times New Roman" w:cs="Times New Roman"/>
          <w:b/>
          <w:bCs/>
          <w:iCs/>
          <w:sz w:val="24"/>
          <w:szCs w:val="24"/>
          <w:lang w:eastAsia="hu-HU"/>
        </w:rPr>
        <w:t>Radiográfia</w:t>
      </w:r>
      <w:r>
        <w:rPr>
          <w:rFonts w:ascii="Times New Roman" w:hAnsi="Times New Roman" w:cs="Times New Roman"/>
          <w:b/>
          <w:bCs/>
          <w:iCs/>
          <w:sz w:val="24"/>
          <w:szCs w:val="24"/>
          <w:lang w:eastAsia="hu-HU"/>
        </w:rPr>
        <w:t xml:space="preserve"> specializáción továbbá</w:t>
      </w:r>
      <w:r w:rsidRPr="003B533E">
        <w:rPr>
          <w:rFonts w:ascii="Times New Roman" w:hAnsi="Times New Roman" w:cs="Times New Roman"/>
          <w:b/>
          <w:bCs/>
          <w:sz w:val="24"/>
          <w:szCs w:val="24"/>
          <w:lang w:eastAsia="ar-SA"/>
        </w:rPr>
        <w:t xml:space="preserve"> </w:t>
      </w:r>
      <w:r>
        <w:rPr>
          <w:rFonts w:ascii="Times New Roman" w:hAnsi="Times New Roman" w:cs="Times New Roman"/>
          <w:b/>
          <w:bCs/>
          <w:sz w:val="24"/>
          <w:szCs w:val="24"/>
          <w:lang w:eastAsia="ar-SA"/>
        </w:rPr>
        <w:t>a</w:t>
      </w:r>
      <w:r w:rsidRPr="003B533E">
        <w:rPr>
          <w:rFonts w:ascii="Times New Roman" w:hAnsi="Times New Roman" w:cs="Times New Roman"/>
          <w:b/>
          <w:bCs/>
          <w:sz w:val="24"/>
          <w:szCs w:val="24"/>
          <w:lang w:eastAsia="ar-SA"/>
        </w:rPr>
        <w:t>z orvosi diagnosztikai analitikus</w:t>
      </w:r>
    </w:p>
    <w:p w:rsidR="00EE7F94" w:rsidRPr="003B533E" w:rsidRDefault="00EE7F94" w:rsidP="00EE7F94">
      <w:pPr>
        <w:suppressAutoHyphens/>
        <w:spacing w:after="0" w:line="240" w:lineRule="auto"/>
        <w:jc w:val="both"/>
        <w:rPr>
          <w:rFonts w:ascii="Times New Roman" w:hAnsi="Times New Roman" w:cs="Times New Roman"/>
          <w:b/>
          <w:bCs/>
          <w:sz w:val="24"/>
          <w:szCs w:val="24"/>
          <w:lang w:eastAsia="ar-SA"/>
        </w:rPr>
      </w:pPr>
      <w:proofErr w:type="gramStart"/>
      <w:r>
        <w:rPr>
          <w:rFonts w:ascii="Times New Roman" w:hAnsi="Times New Roman" w:cs="Times New Roman"/>
          <w:b/>
          <w:bCs/>
          <w:sz w:val="24"/>
          <w:szCs w:val="24"/>
          <w:lang w:eastAsia="ar-SA"/>
        </w:rPr>
        <w:t>a</w:t>
      </w:r>
      <w:proofErr w:type="gramEnd"/>
      <w:r>
        <w:rPr>
          <w:rFonts w:ascii="Times New Roman" w:hAnsi="Times New Roman" w:cs="Times New Roman"/>
          <w:b/>
          <w:bCs/>
          <w:sz w:val="24"/>
          <w:szCs w:val="24"/>
          <w:lang w:eastAsia="ar-SA"/>
        </w:rPr>
        <w:t>) t</w:t>
      </w:r>
      <w:r w:rsidRPr="003B533E">
        <w:rPr>
          <w:rFonts w:ascii="Times New Roman" w:hAnsi="Times New Roman" w:cs="Times New Roman"/>
          <w:b/>
          <w:bCs/>
          <w:sz w:val="24"/>
          <w:szCs w:val="24"/>
          <w:lang w:eastAsia="ar-SA"/>
        </w:rPr>
        <w:t>udás</w:t>
      </w:r>
      <w:r>
        <w:rPr>
          <w:rFonts w:ascii="Times New Roman" w:hAnsi="Times New Roman" w:cs="Times New Roman"/>
          <w:b/>
          <w:bCs/>
          <w:sz w:val="24"/>
          <w:szCs w:val="24"/>
          <w:lang w:eastAsia="ar-SA"/>
        </w:rPr>
        <w:t>a</w:t>
      </w:r>
      <w:r w:rsidRPr="003B533E">
        <w:rPr>
          <w:rFonts w:ascii="Times New Roman" w:hAnsi="Times New Roman" w:cs="Times New Roman"/>
          <w:b/>
          <w:bCs/>
          <w:sz w:val="24"/>
          <w:szCs w:val="24"/>
          <w:lang w:eastAsia="ar-SA"/>
        </w:rPr>
        <w:t>:</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Részletesen ismeri a szervrendszereket felépítő struktúrákat, a szervrendszerek makroszkópos felépítését, a képletek felszíni struktúráit, a szervezet élettani és kóros működését molekuláris-, sejt-, szervek-, szervrendszerek szintjén, ismeri azok szabályozását, és a szervezetben lejátszó</w:t>
      </w:r>
      <w:r>
        <w:rPr>
          <w:rFonts w:ascii="Times New Roman" w:hAnsi="Times New Roman" w:cs="Times New Roman"/>
          <w:sz w:val="24"/>
          <w:szCs w:val="24"/>
          <w:lang w:eastAsia="ar-SA"/>
        </w:rPr>
        <w:t>dó kóros folyamatok kóroktanát.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Részletesen ismeri a betegségek jellegzetes makro-mikroszkópos, strukturális elváltozásait.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Ismeri a képalkotó diagnosztikai és sugárterápiás módszerek működ</w:t>
      </w:r>
      <w:r>
        <w:rPr>
          <w:rFonts w:ascii="Times New Roman" w:hAnsi="Times New Roman" w:cs="Times New Roman"/>
          <w:sz w:val="24"/>
          <w:szCs w:val="24"/>
          <w:lang w:eastAsia="ar-SA"/>
        </w:rPr>
        <w:t>ésének fizikai, kémiai alapjait.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Ismeri az ionizáló sugárzások lehetséges biológiai hatásai és következményeit, az </w:t>
      </w:r>
      <w:r w:rsidRPr="00682B0A">
        <w:rPr>
          <w:rFonts w:ascii="Times New Roman" w:hAnsi="Times New Roman" w:cs="Times New Roman"/>
          <w:sz w:val="24"/>
          <w:szCs w:val="24"/>
          <w:lang w:eastAsia="ar-SA"/>
        </w:rPr>
        <w:lastRenderedPageBreak/>
        <w:t>ionizáló sugárzások méréstechnikai lehetőségeit, eszközeit, a sugárvédelemben használatos dózisfogalmakat, a sugárveszélyes tevékenységek végzésének személyi, szervezeti és tárgyi feltételeit, egészségügy személyi sugárterhelés-ellenőrzésének módjait, a személyzet, páciensek sugárvédelmének követelményrendszerét, a sugárforrások elleni védelem alapelveit, az ionizáló sugárzásokra vonatkozó aktuális, alapvető sugárvédelmi jogszabályokat,</w:t>
      </w:r>
      <w:r>
        <w:rPr>
          <w:rFonts w:ascii="Times New Roman" w:hAnsi="Times New Roman" w:cs="Times New Roman"/>
          <w:sz w:val="24"/>
          <w:szCs w:val="24"/>
          <w:lang w:eastAsia="ar-SA"/>
        </w:rPr>
        <w:t xml:space="preserve"> ajánlásokat.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Ismeri a sugárterápiás mó</w:t>
      </w:r>
      <w:r>
        <w:rPr>
          <w:rFonts w:ascii="Times New Roman" w:hAnsi="Times New Roman" w:cs="Times New Roman"/>
          <w:sz w:val="24"/>
          <w:szCs w:val="24"/>
          <w:lang w:eastAsia="ar-SA"/>
        </w:rPr>
        <w:t>dszerek sugárbiológiai alapjait.</w:t>
      </w:r>
    </w:p>
    <w:p w:rsidR="00EE7F94" w:rsidRPr="00CB510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Ismeri a képalkotó diagnosztika és sugárterápia egyes területein adott műveletek és vizsgálatok elvégzésének módsze</w:t>
      </w:r>
      <w:r>
        <w:rPr>
          <w:rFonts w:ascii="Times New Roman" w:hAnsi="Times New Roman" w:cs="Times New Roman"/>
          <w:sz w:val="24"/>
          <w:szCs w:val="24"/>
          <w:lang w:eastAsia="ar-SA"/>
        </w:rPr>
        <w:t>reit, a protokollok előírásait.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Alapvető ismeretekkel rendelkezik a különböző szervek és szervrendszerek leggyakoribb megbetegedéseinek kialakulásáért felelős kóros élettani és biokémiai folyamatokról. Ismeri az ezek képalkotó diagnosztikájában haszn</w:t>
      </w:r>
      <w:r>
        <w:rPr>
          <w:rFonts w:ascii="Times New Roman" w:hAnsi="Times New Roman" w:cs="Times New Roman"/>
          <w:sz w:val="24"/>
          <w:szCs w:val="24"/>
          <w:lang w:eastAsia="ar-SA"/>
        </w:rPr>
        <w:t>álható legfontosabb módszereket.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Ismeri a képalkotó diagnosztikai és sugárterápiás műszereket és</w:t>
      </w:r>
      <w:r>
        <w:rPr>
          <w:rFonts w:ascii="Times New Roman" w:hAnsi="Times New Roman" w:cs="Times New Roman"/>
          <w:sz w:val="24"/>
          <w:szCs w:val="24"/>
          <w:lang w:eastAsia="ar-SA"/>
        </w:rPr>
        <w:t xml:space="preserve"> azok biztonságos üzemeltetését.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Ismeri a képalkotó diagnosztikai adminisztrációs rendszerek (HIS, RIS) felép</w:t>
      </w:r>
      <w:r>
        <w:rPr>
          <w:rFonts w:ascii="Times New Roman" w:hAnsi="Times New Roman" w:cs="Times New Roman"/>
          <w:sz w:val="24"/>
          <w:szCs w:val="24"/>
          <w:lang w:eastAsia="ar-SA"/>
        </w:rPr>
        <w:t>ítését, működését, alkalmazását.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Ismeri a képi információk kezelésének elveit (D</w:t>
      </w:r>
      <w:r>
        <w:rPr>
          <w:rFonts w:ascii="Times New Roman" w:hAnsi="Times New Roman" w:cs="Times New Roman"/>
          <w:sz w:val="24"/>
          <w:szCs w:val="24"/>
          <w:lang w:eastAsia="ar-SA"/>
        </w:rPr>
        <w:t>ICOM rendszerek, képformátumok).</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 xml:space="preserve">Ismeri a </w:t>
      </w:r>
      <w:proofErr w:type="spellStart"/>
      <w:r w:rsidRPr="00682B0A">
        <w:rPr>
          <w:rFonts w:ascii="Times New Roman" w:hAnsi="Times New Roman" w:cs="Times New Roman"/>
          <w:sz w:val="24"/>
          <w:szCs w:val="24"/>
          <w:lang w:eastAsia="ar-SA"/>
        </w:rPr>
        <w:t>teleradiológia</w:t>
      </w:r>
      <w:proofErr w:type="spellEnd"/>
      <w:r w:rsidRPr="00682B0A">
        <w:rPr>
          <w:rFonts w:ascii="Times New Roman" w:hAnsi="Times New Roman" w:cs="Times New Roman"/>
          <w:sz w:val="24"/>
          <w:szCs w:val="24"/>
          <w:lang w:eastAsia="ar-SA"/>
        </w:rPr>
        <w:t xml:space="preserve"> működés</w:t>
      </w:r>
      <w:r>
        <w:rPr>
          <w:rFonts w:ascii="Times New Roman" w:hAnsi="Times New Roman" w:cs="Times New Roman"/>
          <w:sz w:val="24"/>
          <w:szCs w:val="24"/>
          <w:lang w:eastAsia="ar-SA"/>
        </w:rPr>
        <w:t>ét, alkalmazásának lehetőségeit.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Ismeri a képalkotó berendezésekkel nyert képi információk jelenté</w:t>
      </w:r>
      <w:r>
        <w:rPr>
          <w:rFonts w:ascii="Times New Roman" w:hAnsi="Times New Roman" w:cs="Times New Roman"/>
          <w:sz w:val="24"/>
          <w:szCs w:val="24"/>
          <w:lang w:eastAsia="ar-SA"/>
        </w:rPr>
        <w:t>sét, kóros állapotokat felismer.</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Ismeri a képalkotó berendezésekkel nyert információk képi feldolgozásának, értékelésének és archiválásának</w:t>
      </w:r>
      <w:r>
        <w:rPr>
          <w:rFonts w:ascii="Times New Roman" w:hAnsi="Times New Roman" w:cs="Times New Roman"/>
          <w:sz w:val="24"/>
          <w:szCs w:val="24"/>
          <w:lang w:eastAsia="ar-SA"/>
        </w:rPr>
        <w:t xml:space="preserve"> módszereit.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Ismeri a képalkotó diagnosztikai vizsgálatok finanszírozási, elszám</w:t>
      </w:r>
      <w:r>
        <w:rPr>
          <w:rFonts w:ascii="Times New Roman" w:hAnsi="Times New Roman" w:cs="Times New Roman"/>
          <w:sz w:val="24"/>
          <w:szCs w:val="24"/>
          <w:lang w:eastAsia="ar-SA"/>
        </w:rPr>
        <w:t>olási, dokumentációs szabályait.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Ismeri a képalkotó és sugárterápiás berendezések működtetésével kapcsolatos eljárásokat és jogszabályokat, azok betartásának, betartatásának sz</w:t>
      </w:r>
      <w:r>
        <w:rPr>
          <w:rFonts w:ascii="Times New Roman" w:hAnsi="Times New Roman" w:cs="Times New Roman"/>
          <w:sz w:val="24"/>
          <w:szCs w:val="24"/>
          <w:lang w:eastAsia="ar-SA"/>
        </w:rPr>
        <w:t>abályait.</w:t>
      </w:r>
    </w:p>
    <w:p w:rsidR="00EE7F94" w:rsidRPr="00682B0A"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682B0A">
        <w:rPr>
          <w:rFonts w:ascii="Times New Roman" w:hAnsi="Times New Roman" w:cs="Times New Roman"/>
          <w:sz w:val="24"/>
          <w:szCs w:val="24"/>
          <w:lang w:eastAsia="ar-SA"/>
        </w:rPr>
        <w:t>Ismeri a képalkotó diagnosztikában és a sugárterápiában a minőségellenőrzés, minőségbiztosítás, minőségfejlesztés alapelveit, a minőségügyi folyamatleírásokat. Ismeri a minő</w:t>
      </w:r>
      <w:r>
        <w:rPr>
          <w:rFonts w:ascii="Times New Roman" w:hAnsi="Times New Roman" w:cs="Times New Roman"/>
          <w:sz w:val="24"/>
          <w:szCs w:val="24"/>
          <w:lang w:eastAsia="ar-SA"/>
        </w:rPr>
        <w:t>ségügyi dokumentáció szabályait.</w:t>
      </w:r>
    </w:p>
    <w:p w:rsidR="00EE7F94" w:rsidRDefault="00EE7F94" w:rsidP="00EE7F94">
      <w:pPr>
        <w:keepNext/>
        <w:keepLines/>
        <w:suppressAutoHyphens/>
        <w:spacing w:after="0" w:line="240" w:lineRule="auto"/>
        <w:jc w:val="both"/>
        <w:outlineLvl w:val="1"/>
        <w:rPr>
          <w:rFonts w:ascii="Times New Roman" w:hAnsi="Times New Roman" w:cs="Times New Roman"/>
          <w:b/>
          <w:bCs/>
          <w:iCs/>
          <w:sz w:val="24"/>
          <w:szCs w:val="24"/>
          <w:lang w:eastAsia="hu-HU"/>
        </w:rPr>
      </w:pPr>
    </w:p>
    <w:p w:rsidR="00EE7F94" w:rsidRPr="003B533E" w:rsidRDefault="00EE7F94" w:rsidP="00EE7F94">
      <w:pPr>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b) k</w:t>
      </w:r>
      <w:r w:rsidRPr="003B533E">
        <w:rPr>
          <w:rFonts w:ascii="Times New Roman" w:hAnsi="Times New Roman" w:cs="Times New Roman"/>
          <w:b/>
          <w:bCs/>
          <w:sz w:val="24"/>
          <w:szCs w:val="24"/>
          <w:lang w:eastAsia="ar-SA"/>
        </w:rPr>
        <w:t>épesség</w:t>
      </w:r>
      <w:r>
        <w:rPr>
          <w:rFonts w:ascii="Times New Roman" w:hAnsi="Times New Roman" w:cs="Times New Roman"/>
          <w:b/>
          <w:bCs/>
          <w:sz w:val="24"/>
          <w:szCs w:val="24"/>
          <w:lang w:eastAsia="ar-SA"/>
        </w:rPr>
        <w:t>ei</w:t>
      </w:r>
      <w:r w:rsidRPr="003B533E">
        <w:rPr>
          <w:rFonts w:ascii="Times New Roman" w:hAnsi="Times New Roman" w:cs="Times New Roman"/>
          <w:b/>
          <w:bCs/>
          <w:sz w:val="24"/>
          <w:szCs w:val="24"/>
          <w:lang w:eastAsia="ar-SA"/>
        </w:rPr>
        <w:t>:</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Képesek az egészséget károsító tényezőket felismerni, az élettani és kóros működések egymástól való elkülönítésére, kompetencia szintjének megfelelő lépéseket vagy javaslatot tenni a megoldásra.</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Képes komplex adatfelvitelre, adatkezelésre, betegadminisztrációra kórházi és radioló</w:t>
      </w:r>
      <w:r>
        <w:rPr>
          <w:rFonts w:ascii="Times New Roman" w:hAnsi="Times New Roman" w:cs="Times New Roman"/>
          <w:sz w:val="24"/>
          <w:szCs w:val="24"/>
          <w:lang w:eastAsia="ar-SA"/>
        </w:rPr>
        <w:t>giai informatikai rendszerekben.</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Képes pontos, közérthető tájékoztatást adni az ionizáló sugárzás természetéről, biológiai hatásmechanizmusáról, esetleges kockázatairól, szövődményeiről pozit</w:t>
      </w:r>
      <w:r>
        <w:rPr>
          <w:rFonts w:ascii="Times New Roman" w:hAnsi="Times New Roman" w:cs="Times New Roman"/>
          <w:sz w:val="24"/>
          <w:szCs w:val="24"/>
          <w:lang w:eastAsia="ar-SA"/>
        </w:rPr>
        <w:t>ív és negatív hatásait illetően.</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Képes a betegek felkészítésére képalkotó diagnosztikai, intervenci</w:t>
      </w:r>
      <w:r>
        <w:rPr>
          <w:rFonts w:ascii="Times New Roman" w:hAnsi="Times New Roman" w:cs="Times New Roman"/>
          <w:sz w:val="24"/>
          <w:szCs w:val="24"/>
          <w:lang w:eastAsia="ar-SA"/>
        </w:rPr>
        <w:t>ós és sugárterápiás eljárásokra.</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Képes a képalkotó diagnosztika és sugárterápia egyes területein adott műveletek és</w:t>
      </w:r>
      <w:r>
        <w:rPr>
          <w:rFonts w:ascii="Times New Roman" w:hAnsi="Times New Roman" w:cs="Times New Roman"/>
          <w:sz w:val="24"/>
          <w:szCs w:val="24"/>
          <w:lang w:eastAsia="ar-SA"/>
        </w:rPr>
        <w:t xml:space="preserve"> vizsgálatok önálló elvégzésére.</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Képes a képalkotó diagnosztikai és sugárterápiás műszerek biztonságos üz</w:t>
      </w:r>
      <w:r>
        <w:rPr>
          <w:rFonts w:ascii="Times New Roman" w:hAnsi="Times New Roman" w:cs="Times New Roman"/>
          <w:sz w:val="24"/>
          <w:szCs w:val="24"/>
          <w:lang w:eastAsia="ar-SA"/>
        </w:rPr>
        <w:t>emeltetésére.</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Képes a képalkotó berendezésekkel nyert információk képi feldolgozására, értékelésére és archiválására, a lelete</w:t>
      </w:r>
      <w:r>
        <w:rPr>
          <w:rFonts w:ascii="Times New Roman" w:hAnsi="Times New Roman" w:cs="Times New Roman"/>
          <w:sz w:val="24"/>
          <w:szCs w:val="24"/>
          <w:lang w:eastAsia="ar-SA"/>
        </w:rPr>
        <w:t>zés magas szintű előkészítésére.</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Képes a képalkotó és sugárterápiás berendezések működtetésével kapcsolatos eljárások és jogszabál</w:t>
      </w:r>
      <w:r>
        <w:rPr>
          <w:rFonts w:ascii="Times New Roman" w:hAnsi="Times New Roman" w:cs="Times New Roman"/>
          <w:sz w:val="24"/>
          <w:szCs w:val="24"/>
          <w:lang w:eastAsia="ar-SA"/>
        </w:rPr>
        <w:t>yok betartására.</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Képes a vizsgálat, valamint a terápiás beavatkozások alatt a beteg megfigyelésé</w:t>
      </w:r>
      <w:r>
        <w:rPr>
          <w:rFonts w:ascii="Times New Roman" w:hAnsi="Times New Roman" w:cs="Times New Roman"/>
          <w:sz w:val="24"/>
          <w:szCs w:val="24"/>
          <w:lang w:eastAsia="ar-SA"/>
        </w:rPr>
        <w:t xml:space="preserve">re, a </w:t>
      </w:r>
      <w:r>
        <w:rPr>
          <w:rFonts w:ascii="Times New Roman" w:hAnsi="Times New Roman" w:cs="Times New Roman"/>
          <w:sz w:val="24"/>
          <w:szCs w:val="24"/>
          <w:lang w:eastAsia="ar-SA"/>
        </w:rPr>
        <w:lastRenderedPageBreak/>
        <w:t>kóros állapot észlelésére.</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Képes a terápiás viz</w:t>
      </w:r>
      <w:r>
        <w:rPr>
          <w:rFonts w:ascii="Times New Roman" w:hAnsi="Times New Roman" w:cs="Times New Roman"/>
          <w:sz w:val="24"/>
          <w:szCs w:val="24"/>
          <w:lang w:eastAsia="ar-SA"/>
        </w:rPr>
        <w:t>sgálatokban való közreműködésre.</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Képes a radiológiai ellátásból, sugárterápiás kezelésből származó esetleges egészségkárosító hatások, illetve műszaki-technikai hibák felismerésére és ezek el</w:t>
      </w:r>
      <w:r>
        <w:rPr>
          <w:rFonts w:ascii="Times New Roman" w:hAnsi="Times New Roman" w:cs="Times New Roman"/>
          <w:sz w:val="24"/>
          <w:szCs w:val="24"/>
          <w:lang w:eastAsia="ar-SA"/>
        </w:rPr>
        <w:t>hárításában való közreműködésre.</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Képes az aktuális sugárvédelemmel kapcsolatos jogszabályoknak megfe</w:t>
      </w:r>
      <w:r>
        <w:rPr>
          <w:rFonts w:ascii="Times New Roman" w:hAnsi="Times New Roman" w:cs="Times New Roman"/>
          <w:sz w:val="24"/>
          <w:szCs w:val="24"/>
          <w:lang w:eastAsia="ar-SA"/>
        </w:rPr>
        <w:t xml:space="preserve">lelő </w:t>
      </w:r>
      <w:proofErr w:type="spellStart"/>
      <w:r>
        <w:rPr>
          <w:rFonts w:ascii="Times New Roman" w:hAnsi="Times New Roman" w:cs="Times New Roman"/>
          <w:sz w:val="24"/>
          <w:szCs w:val="24"/>
          <w:lang w:eastAsia="ar-SA"/>
        </w:rPr>
        <w:t>radiográfusi</w:t>
      </w:r>
      <w:proofErr w:type="spellEnd"/>
      <w:r>
        <w:rPr>
          <w:rFonts w:ascii="Times New Roman" w:hAnsi="Times New Roman" w:cs="Times New Roman"/>
          <w:sz w:val="24"/>
          <w:szCs w:val="24"/>
          <w:lang w:eastAsia="ar-SA"/>
        </w:rPr>
        <w:t xml:space="preserve"> munkavégzésre.</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 xml:space="preserve">Képes munkavégzése során az ő és kollégái munkavégzéséből, vagy a beteg viselkedéséből adódóan esetlegesen előforduló sugárveszély-helyzetek felismerésére és </w:t>
      </w:r>
      <w:r>
        <w:rPr>
          <w:rFonts w:ascii="Times New Roman" w:hAnsi="Times New Roman" w:cs="Times New Roman"/>
          <w:sz w:val="24"/>
          <w:szCs w:val="24"/>
          <w:lang w:eastAsia="ar-SA"/>
        </w:rPr>
        <w:t>azok elhárításának megkezdésére.</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 xml:space="preserve">Megbízhatóan használni tudja a rendszeresített </w:t>
      </w:r>
      <w:r>
        <w:rPr>
          <w:rFonts w:ascii="Times New Roman" w:hAnsi="Times New Roman" w:cs="Times New Roman"/>
          <w:sz w:val="24"/>
          <w:szCs w:val="24"/>
          <w:lang w:eastAsia="ar-SA"/>
        </w:rPr>
        <w:t>hatósági dozimetriai eszközöket.</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Képes adott munkahely mu</w:t>
      </w:r>
      <w:r>
        <w:rPr>
          <w:rFonts w:ascii="Times New Roman" w:hAnsi="Times New Roman" w:cs="Times New Roman"/>
          <w:sz w:val="24"/>
          <w:szCs w:val="24"/>
          <w:lang w:eastAsia="ar-SA"/>
        </w:rPr>
        <w:t>nkafolyamatainak szervezésére.</w:t>
      </w:r>
    </w:p>
    <w:p w:rsidR="00983D90" w:rsidRPr="00537F61" w:rsidRDefault="00537F61"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 ké</w:t>
      </w:r>
      <w:r w:rsidR="00983D90" w:rsidRPr="00983D90">
        <w:rPr>
          <w:rFonts w:ascii="Times New Roman" w:hAnsi="Times New Roman" w:cs="Times New Roman"/>
          <w:sz w:val="24"/>
          <w:szCs w:val="24"/>
          <w:lang w:eastAsia="ar-SA"/>
        </w:rPr>
        <w:t>palkotó diagnosztikai vizsgálatok és sugárterápiás b</w:t>
      </w:r>
      <w:r>
        <w:rPr>
          <w:rFonts w:ascii="Times New Roman" w:hAnsi="Times New Roman" w:cs="Times New Roman"/>
          <w:sz w:val="24"/>
          <w:szCs w:val="24"/>
          <w:lang w:eastAsia="ar-SA"/>
        </w:rPr>
        <w:t>eavatkozások önálló kivitelezésére</w:t>
      </w:r>
      <w:r w:rsidR="00983D90" w:rsidRPr="00983D90">
        <w:rPr>
          <w:rFonts w:ascii="Times New Roman" w:hAnsi="Times New Roman" w:cs="Times New Roman"/>
          <w:sz w:val="24"/>
          <w:szCs w:val="24"/>
          <w:lang w:eastAsia="ar-SA"/>
        </w:rPr>
        <w:t xml:space="preserve"> a szakmai gyakorlatok témaköreinek megfelelő szakterületeken, a kapott eredmények kivitelezés megfelelőségének szempon</w:t>
      </w:r>
      <w:r>
        <w:rPr>
          <w:rFonts w:ascii="Times New Roman" w:hAnsi="Times New Roman" w:cs="Times New Roman"/>
          <w:sz w:val="24"/>
          <w:szCs w:val="24"/>
          <w:lang w:eastAsia="ar-SA"/>
        </w:rPr>
        <w:t>tjából történő önálló értékelésére</w:t>
      </w:r>
      <w:r w:rsidR="00983D90" w:rsidRPr="00983D9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 hibás vizsgálatok felismerésére és a probléma megoldására</w:t>
      </w:r>
      <w:r w:rsidR="00983D90" w:rsidRPr="00537F61">
        <w:rPr>
          <w:rFonts w:ascii="Times New Roman" w:hAnsi="Times New Roman" w:cs="Times New Roman"/>
          <w:sz w:val="24"/>
          <w:szCs w:val="24"/>
          <w:lang w:eastAsia="ar-SA"/>
        </w:rPr>
        <w:t>.</w:t>
      </w:r>
    </w:p>
    <w:p w:rsidR="00983D90" w:rsidRPr="00983D90" w:rsidRDefault="00983D90"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Képes a</w:t>
      </w:r>
      <w:r w:rsidRPr="00983D90">
        <w:rPr>
          <w:rFonts w:ascii="Times New Roman" w:hAnsi="Times New Roman" w:cs="Times New Roman"/>
          <w:sz w:val="24"/>
          <w:szCs w:val="24"/>
          <w:lang w:eastAsia="ar-SA"/>
        </w:rPr>
        <w:t xml:space="preserve"> képalkotó diagnosztikai vizsgálatok és sugárterápiás beav</w:t>
      </w:r>
      <w:r>
        <w:rPr>
          <w:rFonts w:ascii="Times New Roman" w:hAnsi="Times New Roman" w:cs="Times New Roman"/>
          <w:sz w:val="24"/>
          <w:szCs w:val="24"/>
          <w:lang w:eastAsia="ar-SA"/>
        </w:rPr>
        <w:t>atkozások minőségi kontrolljára</w:t>
      </w:r>
      <w:r w:rsidRPr="00983D90">
        <w:rPr>
          <w:rFonts w:ascii="Times New Roman" w:hAnsi="Times New Roman" w:cs="Times New Roman"/>
          <w:sz w:val="24"/>
          <w:szCs w:val="24"/>
          <w:lang w:eastAsia="ar-SA"/>
        </w:rPr>
        <w:t>: minőségi k</w:t>
      </w:r>
      <w:r>
        <w:rPr>
          <w:rFonts w:ascii="Times New Roman" w:hAnsi="Times New Roman" w:cs="Times New Roman"/>
          <w:sz w:val="24"/>
          <w:szCs w:val="24"/>
          <w:lang w:eastAsia="ar-SA"/>
        </w:rPr>
        <w:t>ontroll vizsgálatok kivitelezésére</w:t>
      </w:r>
      <w:r w:rsidRPr="00983D90">
        <w:rPr>
          <w:rFonts w:ascii="Times New Roman" w:hAnsi="Times New Roman" w:cs="Times New Roman"/>
          <w:sz w:val="24"/>
          <w:szCs w:val="24"/>
          <w:lang w:eastAsia="ar-SA"/>
        </w:rPr>
        <w:t>, a</w:t>
      </w:r>
      <w:r>
        <w:rPr>
          <w:rFonts w:ascii="Times New Roman" w:hAnsi="Times New Roman" w:cs="Times New Roman"/>
          <w:sz w:val="24"/>
          <w:szCs w:val="24"/>
          <w:lang w:eastAsia="ar-SA"/>
        </w:rPr>
        <w:t xml:space="preserve"> kontroll eredmények értelmezésére</w:t>
      </w:r>
      <w:r w:rsidRPr="00983D90">
        <w:rPr>
          <w:rFonts w:ascii="Times New Roman" w:hAnsi="Times New Roman" w:cs="Times New Roman"/>
          <w:sz w:val="24"/>
          <w:szCs w:val="24"/>
          <w:lang w:eastAsia="ar-SA"/>
        </w:rPr>
        <w:t>, nem megfelelőség esetén korrekciós intézkedések</w:t>
      </w:r>
      <w:r>
        <w:rPr>
          <w:rFonts w:ascii="Times New Roman" w:hAnsi="Times New Roman" w:cs="Times New Roman"/>
          <w:sz w:val="24"/>
          <w:szCs w:val="24"/>
          <w:lang w:eastAsia="ar-SA"/>
        </w:rPr>
        <w:t xml:space="preserve"> meghozatalára</w:t>
      </w:r>
      <w:r w:rsidRPr="00983D90">
        <w:rPr>
          <w:rFonts w:ascii="Times New Roman" w:hAnsi="Times New Roman" w:cs="Times New Roman"/>
          <w:sz w:val="24"/>
          <w:szCs w:val="24"/>
          <w:lang w:eastAsia="ar-SA"/>
        </w:rPr>
        <w:t>.</w:t>
      </w:r>
    </w:p>
    <w:p w:rsidR="00983D90" w:rsidRPr="00983D90" w:rsidRDefault="00537F61"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Képes </w:t>
      </w:r>
      <w:r w:rsidR="008A519C">
        <w:rPr>
          <w:rFonts w:ascii="Times New Roman" w:hAnsi="Times New Roman" w:cs="Times New Roman"/>
          <w:sz w:val="24"/>
          <w:szCs w:val="24"/>
          <w:lang w:eastAsia="ar-SA"/>
        </w:rPr>
        <w:t xml:space="preserve">a </w:t>
      </w:r>
      <w:r w:rsidR="00983D90" w:rsidRPr="00983D90">
        <w:rPr>
          <w:rFonts w:ascii="Times New Roman" w:hAnsi="Times New Roman" w:cs="Times New Roman"/>
          <w:sz w:val="24"/>
          <w:szCs w:val="24"/>
          <w:lang w:eastAsia="ar-SA"/>
        </w:rPr>
        <w:t>képalkotó diagnosztikai és sugárter</w:t>
      </w:r>
      <w:r w:rsidR="008A519C">
        <w:rPr>
          <w:rFonts w:ascii="Times New Roman" w:hAnsi="Times New Roman" w:cs="Times New Roman"/>
          <w:sz w:val="24"/>
          <w:szCs w:val="24"/>
          <w:lang w:eastAsia="ar-SA"/>
        </w:rPr>
        <w:t>ápiás berendezések karbantartására, üzemeltetésére, vizsgálatára</w:t>
      </w:r>
      <w:r w:rsidR="00983D90" w:rsidRPr="00983D90">
        <w:rPr>
          <w:rFonts w:ascii="Times New Roman" w:hAnsi="Times New Roman" w:cs="Times New Roman"/>
          <w:sz w:val="24"/>
          <w:szCs w:val="24"/>
          <w:lang w:eastAsia="ar-SA"/>
        </w:rPr>
        <w:t>, sugárterápiás beava</w:t>
      </w:r>
      <w:r w:rsidR="008A519C">
        <w:rPr>
          <w:rFonts w:ascii="Times New Roman" w:hAnsi="Times New Roman" w:cs="Times New Roman"/>
          <w:sz w:val="24"/>
          <w:szCs w:val="24"/>
          <w:lang w:eastAsia="ar-SA"/>
        </w:rPr>
        <w:t>tkozásra kész állapotban tartásáéra</w:t>
      </w:r>
      <w:r w:rsidR="00983D90" w:rsidRPr="00983D90">
        <w:rPr>
          <w:rFonts w:ascii="Times New Roman" w:hAnsi="Times New Roman" w:cs="Times New Roman"/>
          <w:sz w:val="24"/>
          <w:szCs w:val="24"/>
          <w:lang w:eastAsia="ar-SA"/>
        </w:rPr>
        <w:t>. Hibás m</w:t>
      </w:r>
      <w:r w:rsidR="008A519C">
        <w:rPr>
          <w:rFonts w:ascii="Times New Roman" w:hAnsi="Times New Roman" w:cs="Times New Roman"/>
          <w:sz w:val="24"/>
          <w:szCs w:val="24"/>
          <w:lang w:eastAsia="ar-SA"/>
        </w:rPr>
        <w:t>űködés, hibaüzenetek értelmezésére</w:t>
      </w:r>
      <w:r w:rsidR="00983D90" w:rsidRPr="00983D90">
        <w:rPr>
          <w:rFonts w:ascii="Times New Roman" w:hAnsi="Times New Roman" w:cs="Times New Roman"/>
          <w:sz w:val="24"/>
          <w:szCs w:val="24"/>
          <w:lang w:eastAsia="ar-SA"/>
        </w:rPr>
        <w:t>.</w:t>
      </w:r>
    </w:p>
    <w:p w:rsidR="00983D90" w:rsidRPr="00CF7269" w:rsidRDefault="00983D90" w:rsidP="00983D90">
      <w:pPr>
        <w:pStyle w:val="Listaszerbekezds"/>
        <w:widowControl w:val="0"/>
        <w:suppressAutoHyphens/>
        <w:spacing w:after="0" w:line="240" w:lineRule="auto"/>
        <w:ind w:left="426" w:hanging="426"/>
        <w:jc w:val="both"/>
        <w:outlineLvl w:val="1"/>
        <w:rPr>
          <w:rFonts w:ascii="Times New Roman" w:hAnsi="Times New Roman" w:cs="Times New Roman"/>
          <w:sz w:val="24"/>
          <w:szCs w:val="24"/>
          <w:lang w:eastAsia="ar-SA"/>
        </w:rPr>
      </w:pPr>
    </w:p>
    <w:p w:rsidR="00EE7F94" w:rsidRDefault="00EE7F94" w:rsidP="00EE7F94">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EE7F94" w:rsidRPr="003B533E" w:rsidRDefault="00EE7F94" w:rsidP="00EE7F94">
      <w:pPr>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c) a</w:t>
      </w:r>
      <w:r w:rsidRPr="003B533E">
        <w:rPr>
          <w:rFonts w:ascii="Times New Roman" w:hAnsi="Times New Roman" w:cs="Times New Roman"/>
          <w:b/>
          <w:bCs/>
          <w:sz w:val="24"/>
          <w:szCs w:val="24"/>
          <w:lang w:eastAsia="ar-SA"/>
        </w:rPr>
        <w:t>ttitűd</w:t>
      </w:r>
      <w:r>
        <w:rPr>
          <w:rFonts w:ascii="Times New Roman" w:hAnsi="Times New Roman" w:cs="Times New Roman"/>
          <w:b/>
          <w:bCs/>
          <w:sz w:val="24"/>
          <w:szCs w:val="24"/>
          <w:lang w:eastAsia="ar-SA"/>
        </w:rPr>
        <w:t>je</w:t>
      </w:r>
      <w:r w:rsidRPr="003B533E">
        <w:rPr>
          <w:rFonts w:ascii="Times New Roman" w:hAnsi="Times New Roman" w:cs="Times New Roman"/>
          <w:b/>
          <w:bCs/>
          <w:sz w:val="24"/>
          <w:szCs w:val="24"/>
          <w:lang w:eastAsia="ar-SA"/>
        </w:rPr>
        <w:t xml:space="preserve">: </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Jó szervezési képességekkel rendelkezik, költségszemléletű gondolkodás jellemzi, elkötelezett a képalkotó diagnosztikai és sugárterápiás munkakörnyezet optimális k</w:t>
      </w:r>
      <w:r>
        <w:rPr>
          <w:rFonts w:ascii="Times New Roman" w:hAnsi="Times New Roman" w:cs="Times New Roman"/>
          <w:sz w:val="24"/>
          <w:szCs w:val="24"/>
          <w:lang w:eastAsia="ar-SA"/>
        </w:rPr>
        <w:t>örülményeinek biztosítása iránt.</w:t>
      </w:r>
    </w:p>
    <w:p w:rsidR="00EE7F94" w:rsidRDefault="00EE7F94" w:rsidP="00EE7F94">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EE7F94" w:rsidRPr="003B533E" w:rsidRDefault="00EE7F94" w:rsidP="00EE7F94">
      <w:pPr>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d) a</w:t>
      </w:r>
      <w:r w:rsidRPr="003B533E">
        <w:rPr>
          <w:rFonts w:ascii="Times New Roman" w:hAnsi="Times New Roman" w:cs="Times New Roman"/>
          <w:b/>
          <w:bCs/>
          <w:sz w:val="24"/>
          <w:szCs w:val="24"/>
          <w:lang w:eastAsia="ar-SA"/>
        </w:rPr>
        <w:t>utonómi</w:t>
      </w:r>
      <w:r>
        <w:rPr>
          <w:rFonts w:ascii="Times New Roman" w:hAnsi="Times New Roman" w:cs="Times New Roman"/>
          <w:b/>
          <w:bCs/>
          <w:sz w:val="24"/>
          <w:szCs w:val="24"/>
          <w:lang w:eastAsia="ar-SA"/>
        </w:rPr>
        <w:t>ája</w:t>
      </w:r>
      <w:r w:rsidRPr="003B533E">
        <w:rPr>
          <w:rFonts w:ascii="Times New Roman" w:hAnsi="Times New Roman" w:cs="Times New Roman"/>
          <w:b/>
          <w:bCs/>
          <w:sz w:val="24"/>
          <w:szCs w:val="24"/>
          <w:lang w:eastAsia="ar-SA"/>
        </w:rPr>
        <w:t xml:space="preserve"> és felelősség</w:t>
      </w:r>
      <w:r>
        <w:rPr>
          <w:rFonts w:ascii="Times New Roman" w:hAnsi="Times New Roman" w:cs="Times New Roman"/>
          <w:b/>
          <w:bCs/>
          <w:sz w:val="24"/>
          <w:szCs w:val="24"/>
          <w:lang w:eastAsia="ar-SA"/>
        </w:rPr>
        <w:t>e</w:t>
      </w:r>
      <w:r w:rsidRPr="003B533E">
        <w:rPr>
          <w:rFonts w:ascii="Times New Roman" w:hAnsi="Times New Roman" w:cs="Times New Roman"/>
          <w:b/>
          <w:bCs/>
          <w:sz w:val="24"/>
          <w:szCs w:val="24"/>
          <w:lang w:eastAsia="ar-SA"/>
        </w:rPr>
        <w:t>:</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Önállóan végez diagnosztikai és sugárterápiás adminisztrációs feladatokat</w:t>
      </w:r>
      <w:r>
        <w:rPr>
          <w:rFonts w:ascii="Times New Roman" w:hAnsi="Times New Roman" w:cs="Times New Roman"/>
          <w:sz w:val="24"/>
          <w:szCs w:val="24"/>
          <w:lang w:eastAsia="ar-SA"/>
        </w:rPr>
        <w:t>.</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 xml:space="preserve">Protokollok szerint (illetve egyedi utasítások alapján) önállóan végez </w:t>
      </w:r>
      <w:proofErr w:type="spellStart"/>
      <w:r w:rsidRPr="00CF7269">
        <w:rPr>
          <w:rFonts w:ascii="Times New Roman" w:hAnsi="Times New Roman" w:cs="Times New Roman"/>
          <w:sz w:val="24"/>
          <w:szCs w:val="24"/>
          <w:lang w:eastAsia="ar-SA"/>
        </w:rPr>
        <w:t>betegelőkészitést</w:t>
      </w:r>
      <w:proofErr w:type="spellEnd"/>
      <w:r w:rsidRPr="00CF7269">
        <w:rPr>
          <w:rFonts w:ascii="Times New Roman" w:hAnsi="Times New Roman" w:cs="Times New Roman"/>
          <w:sz w:val="24"/>
          <w:szCs w:val="24"/>
          <w:lang w:eastAsia="ar-SA"/>
        </w:rPr>
        <w:t xml:space="preserve"> diagnosztikai és sugárterápiás beavatkozásokhoz</w:t>
      </w:r>
      <w:r>
        <w:rPr>
          <w:rFonts w:ascii="Times New Roman" w:hAnsi="Times New Roman" w:cs="Times New Roman"/>
          <w:sz w:val="24"/>
          <w:szCs w:val="24"/>
          <w:lang w:eastAsia="ar-SA"/>
        </w:rPr>
        <w:t>.</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Protokollok alapján önállóan végez képalkotó diagnosztikai vizsgálatokat</w:t>
      </w:r>
      <w:r>
        <w:rPr>
          <w:rFonts w:ascii="Times New Roman" w:hAnsi="Times New Roman" w:cs="Times New Roman"/>
          <w:sz w:val="24"/>
          <w:szCs w:val="24"/>
          <w:lang w:eastAsia="ar-SA"/>
        </w:rPr>
        <w:t>.</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A leletezést és a terápiás beavatkozások tervezését kiszolgáló képfeldolgozó tevékenységet önállóan végez</w:t>
      </w:r>
      <w:r>
        <w:rPr>
          <w:rFonts w:ascii="Times New Roman" w:hAnsi="Times New Roman" w:cs="Times New Roman"/>
          <w:sz w:val="24"/>
          <w:szCs w:val="24"/>
          <w:lang w:eastAsia="ar-SA"/>
        </w:rPr>
        <w:t>.</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Önállóan végez besugárzás tervezést előkészítő tevékenységet (képregisztráció, képfúzió, kontúrozás)</w:t>
      </w:r>
      <w:r>
        <w:rPr>
          <w:rFonts w:ascii="Times New Roman" w:hAnsi="Times New Roman" w:cs="Times New Roman"/>
          <w:sz w:val="24"/>
          <w:szCs w:val="24"/>
          <w:lang w:eastAsia="ar-SA"/>
        </w:rPr>
        <w:t>.</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Önállóan (felügyelet mellett) végez sugárterápiás kezeléseket</w:t>
      </w:r>
      <w:r>
        <w:rPr>
          <w:rFonts w:ascii="Times New Roman" w:hAnsi="Times New Roman" w:cs="Times New Roman"/>
          <w:sz w:val="24"/>
          <w:szCs w:val="24"/>
          <w:lang w:eastAsia="ar-SA"/>
        </w:rPr>
        <w:t>.</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Önállóan végez képverifikációs eljárásokat (de azok kiértékelése felügyelettel történik)</w:t>
      </w:r>
      <w:r>
        <w:rPr>
          <w:rFonts w:ascii="Times New Roman" w:hAnsi="Times New Roman" w:cs="Times New Roman"/>
          <w:sz w:val="24"/>
          <w:szCs w:val="24"/>
          <w:lang w:eastAsia="ar-SA"/>
        </w:rPr>
        <w:t>.</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Felügyelet mellett részt vesz dozimetriai mérések elvégzésében</w:t>
      </w:r>
      <w:r>
        <w:rPr>
          <w:rFonts w:ascii="Times New Roman" w:hAnsi="Times New Roman" w:cs="Times New Roman"/>
          <w:sz w:val="24"/>
          <w:szCs w:val="24"/>
          <w:lang w:eastAsia="ar-SA"/>
        </w:rPr>
        <w:t>.</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Önállóan felügyeli a diagnosztikai gépparkot és annak környezetét, felelős állagának megóvásáért</w:t>
      </w:r>
      <w:r>
        <w:rPr>
          <w:rFonts w:ascii="Times New Roman" w:hAnsi="Times New Roman" w:cs="Times New Roman"/>
          <w:sz w:val="24"/>
          <w:szCs w:val="24"/>
          <w:lang w:eastAsia="ar-SA"/>
        </w:rPr>
        <w:t>.</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Irányítja a veszélyes hulladékok kezelését</w:t>
      </w:r>
      <w:r>
        <w:rPr>
          <w:rFonts w:ascii="Times New Roman" w:hAnsi="Times New Roman" w:cs="Times New Roman"/>
          <w:sz w:val="24"/>
          <w:szCs w:val="24"/>
          <w:lang w:eastAsia="ar-SA"/>
        </w:rPr>
        <w:t>.</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Önállóan végzi a módszerek minőségi ellenőrzését, felismeri és feltárja az eltérések okát és részt vesz azok elhárításában</w:t>
      </w:r>
      <w:r>
        <w:rPr>
          <w:rFonts w:ascii="Times New Roman" w:hAnsi="Times New Roman" w:cs="Times New Roman"/>
          <w:sz w:val="24"/>
          <w:szCs w:val="24"/>
          <w:lang w:eastAsia="ar-SA"/>
        </w:rPr>
        <w:t>.</w:t>
      </w:r>
    </w:p>
    <w:p w:rsidR="00EE7F94" w:rsidRPr="00CF7269"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CF7269">
        <w:rPr>
          <w:rFonts w:ascii="Times New Roman" w:hAnsi="Times New Roman" w:cs="Times New Roman"/>
          <w:sz w:val="24"/>
          <w:szCs w:val="24"/>
          <w:lang w:eastAsia="ar-SA"/>
        </w:rPr>
        <w:t>Betartja a minőségügyi folyamatleírások előírásait és észleli az azoktól való eltéréseket</w:t>
      </w:r>
      <w:r>
        <w:rPr>
          <w:rFonts w:ascii="Times New Roman" w:hAnsi="Times New Roman" w:cs="Times New Roman"/>
          <w:sz w:val="24"/>
          <w:szCs w:val="24"/>
          <w:lang w:eastAsia="ar-SA"/>
        </w:rPr>
        <w:t>.</w:t>
      </w:r>
    </w:p>
    <w:p w:rsidR="00EE7F94" w:rsidRDefault="00EE7F94" w:rsidP="00BC249C">
      <w:pPr>
        <w:pStyle w:val="Listaszerbekezds"/>
        <w:widowControl w:val="0"/>
        <w:numPr>
          <w:ilvl w:val="3"/>
          <w:numId w:val="50"/>
        </w:numPr>
        <w:suppressAutoHyphens/>
        <w:spacing w:after="0" w:line="240" w:lineRule="auto"/>
        <w:ind w:left="426" w:firstLine="0"/>
        <w:jc w:val="both"/>
        <w:outlineLvl w:val="1"/>
        <w:rPr>
          <w:rFonts w:ascii="Times New Roman" w:hAnsi="Times New Roman" w:cs="Times New Roman"/>
          <w:sz w:val="24"/>
          <w:szCs w:val="24"/>
          <w:lang w:eastAsia="ar-SA"/>
        </w:rPr>
      </w:pPr>
      <w:r w:rsidRPr="003B533E">
        <w:rPr>
          <w:rFonts w:ascii="Times New Roman" w:hAnsi="Times New Roman" w:cs="Times New Roman"/>
          <w:sz w:val="24"/>
          <w:szCs w:val="24"/>
          <w:lang w:eastAsia="ar-SA"/>
        </w:rPr>
        <w:t xml:space="preserve">Részt vesz az orvos-és egészségtudomány terén tudományos tevékenység megtervezésében, annak eredményeit képes önállóan dokumentálni és részt vesz az </w:t>
      </w:r>
      <w:r w:rsidRPr="003B533E">
        <w:rPr>
          <w:rFonts w:ascii="Times New Roman" w:hAnsi="Times New Roman" w:cs="Times New Roman"/>
          <w:sz w:val="24"/>
          <w:szCs w:val="24"/>
          <w:lang w:eastAsia="ar-SA"/>
        </w:rPr>
        <w:lastRenderedPageBreak/>
        <w:t>eredmények értékelésében.</w:t>
      </w:r>
    </w:p>
    <w:p w:rsidR="00EE7F94" w:rsidRPr="003B533E" w:rsidRDefault="00EE7F94" w:rsidP="00BC249C">
      <w:pPr>
        <w:pStyle w:val="Listaszerbekezds"/>
        <w:widowControl w:val="0"/>
        <w:numPr>
          <w:ilvl w:val="3"/>
          <w:numId w:val="50"/>
        </w:numPr>
        <w:suppressAutoHyphens/>
        <w:spacing w:after="0" w:line="240" w:lineRule="auto"/>
        <w:ind w:left="426" w:firstLine="0"/>
        <w:jc w:val="both"/>
        <w:outlineLvl w:val="1"/>
        <w:rPr>
          <w:rFonts w:ascii="Times New Roman" w:hAnsi="Times New Roman" w:cs="Times New Roman"/>
          <w:sz w:val="24"/>
          <w:szCs w:val="24"/>
          <w:lang w:eastAsia="ar-SA"/>
        </w:rPr>
      </w:pPr>
      <w:r w:rsidRPr="003B533E">
        <w:rPr>
          <w:rFonts w:ascii="Times New Roman" w:hAnsi="Times New Roman" w:cs="Times New Roman"/>
          <w:sz w:val="24"/>
          <w:szCs w:val="24"/>
          <w:lang w:eastAsia="ar-SA"/>
        </w:rPr>
        <w:t>Önállóan tájékozódik a szakirodalomban.</w:t>
      </w:r>
    </w:p>
    <w:p w:rsidR="00EE7F94" w:rsidRDefault="00EE7F94" w:rsidP="00EE7F94">
      <w:pPr>
        <w:spacing w:after="0" w:line="240" w:lineRule="auto"/>
        <w:rPr>
          <w:rFonts w:ascii="Times New Roman" w:hAnsi="Times New Roman" w:cs="Times New Roman"/>
          <w:b/>
          <w:bCs/>
          <w:sz w:val="24"/>
          <w:szCs w:val="24"/>
          <w:lang w:eastAsia="ar-SA"/>
        </w:rPr>
      </w:pPr>
    </w:p>
    <w:p w:rsidR="00EE7F94" w:rsidRPr="003B533E" w:rsidRDefault="00EE7F94" w:rsidP="00EE7F94">
      <w:pPr>
        <w:suppressAutoHyphens/>
        <w:spacing w:after="0" w:line="240" w:lineRule="auto"/>
        <w:ind w:left="360"/>
        <w:jc w:val="both"/>
        <w:rPr>
          <w:rFonts w:ascii="Times New Roman" w:hAnsi="Times New Roman" w:cs="Times New Roman"/>
          <w:b/>
          <w:bCs/>
          <w:sz w:val="24"/>
          <w:szCs w:val="24"/>
          <w:lang w:eastAsia="hu-HU"/>
        </w:rPr>
      </w:pPr>
      <w:r>
        <w:rPr>
          <w:rFonts w:ascii="Times New Roman" w:hAnsi="Times New Roman" w:cs="Times New Roman"/>
          <w:b/>
          <w:bCs/>
          <w:iCs/>
          <w:sz w:val="24"/>
          <w:szCs w:val="24"/>
          <w:lang w:eastAsia="hu-HU"/>
        </w:rPr>
        <w:t>Az</w:t>
      </w:r>
      <w:r w:rsidRPr="004E7B57">
        <w:rPr>
          <w:rFonts w:ascii="Times New Roman" w:hAnsi="Times New Roman" w:cs="Times New Roman"/>
          <w:b/>
          <w:bCs/>
          <w:iCs/>
          <w:sz w:val="24"/>
          <w:szCs w:val="24"/>
          <w:lang w:eastAsia="hu-HU"/>
        </w:rPr>
        <w:t xml:space="preserve"> </w:t>
      </w:r>
      <w:proofErr w:type="spellStart"/>
      <w:r>
        <w:rPr>
          <w:rFonts w:ascii="Times New Roman" w:hAnsi="Times New Roman" w:cs="Times New Roman"/>
          <w:b/>
          <w:bCs/>
          <w:iCs/>
          <w:sz w:val="24"/>
          <w:szCs w:val="24"/>
          <w:lang w:eastAsia="hu-HU"/>
        </w:rPr>
        <w:t>o</w:t>
      </w:r>
      <w:r w:rsidRPr="004E7B57">
        <w:rPr>
          <w:rFonts w:ascii="Times New Roman" w:hAnsi="Times New Roman" w:cs="Times New Roman"/>
          <w:b/>
          <w:bCs/>
          <w:iCs/>
          <w:sz w:val="24"/>
          <w:szCs w:val="24"/>
          <w:lang w:eastAsia="hu-HU"/>
        </w:rPr>
        <w:t>ptometria</w:t>
      </w:r>
      <w:proofErr w:type="spellEnd"/>
      <w:r w:rsidRPr="004E7B57">
        <w:rPr>
          <w:rFonts w:ascii="Times New Roman" w:hAnsi="Times New Roman" w:cs="Times New Roman"/>
          <w:b/>
          <w:bCs/>
          <w:sz w:val="24"/>
          <w:szCs w:val="24"/>
          <w:lang w:eastAsia="ar-SA"/>
        </w:rPr>
        <w:t xml:space="preserve"> </w:t>
      </w:r>
      <w:r>
        <w:rPr>
          <w:rFonts w:ascii="Times New Roman" w:hAnsi="Times New Roman" w:cs="Times New Roman"/>
          <w:b/>
          <w:bCs/>
          <w:sz w:val="24"/>
          <w:szCs w:val="24"/>
          <w:lang w:eastAsia="ar-SA"/>
        </w:rPr>
        <w:t>specializáción továbbá a</w:t>
      </w:r>
      <w:r w:rsidRPr="003B533E">
        <w:rPr>
          <w:rFonts w:ascii="Times New Roman" w:hAnsi="Times New Roman" w:cs="Times New Roman"/>
          <w:b/>
          <w:bCs/>
          <w:sz w:val="24"/>
          <w:szCs w:val="24"/>
          <w:lang w:eastAsia="ar-SA"/>
        </w:rPr>
        <w:t>z orvosi diagnosztikai analitikus</w:t>
      </w:r>
    </w:p>
    <w:p w:rsidR="00EE7F94" w:rsidRPr="004E7B57" w:rsidRDefault="00EE7F94" w:rsidP="00EE7F94">
      <w:pPr>
        <w:suppressAutoHyphens/>
        <w:spacing w:after="0" w:line="240" w:lineRule="auto"/>
        <w:jc w:val="both"/>
        <w:rPr>
          <w:rFonts w:ascii="Times New Roman" w:hAnsi="Times New Roman" w:cs="Times New Roman"/>
          <w:b/>
          <w:bCs/>
          <w:sz w:val="24"/>
          <w:szCs w:val="24"/>
          <w:lang w:eastAsia="ar-SA"/>
        </w:rPr>
      </w:pPr>
      <w:proofErr w:type="gramStart"/>
      <w:r>
        <w:rPr>
          <w:rFonts w:ascii="Times New Roman" w:hAnsi="Times New Roman" w:cs="Times New Roman"/>
          <w:b/>
          <w:bCs/>
          <w:sz w:val="24"/>
          <w:szCs w:val="24"/>
          <w:lang w:eastAsia="ar-SA"/>
        </w:rPr>
        <w:t>a</w:t>
      </w:r>
      <w:proofErr w:type="gramEnd"/>
      <w:r>
        <w:rPr>
          <w:rFonts w:ascii="Times New Roman" w:hAnsi="Times New Roman" w:cs="Times New Roman"/>
          <w:b/>
          <w:bCs/>
          <w:sz w:val="24"/>
          <w:szCs w:val="24"/>
          <w:lang w:eastAsia="ar-SA"/>
        </w:rPr>
        <w:t>) t</w:t>
      </w:r>
      <w:r w:rsidRPr="004E7B57">
        <w:rPr>
          <w:rFonts w:ascii="Times New Roman" w:hAnsi="Times New Roman" w:cs="Times New Roman"/>
          <w:b/>
          <w:bCs/>
          <w:sz w:val="24"/>
          <w:szCs w:val="24"/>
          <w:lang w:eastAsia="ar-SA"/>
        </w:rPr>
        <w:t>udás</w:t>
      </w:r>
      <w:r>
        <w:rPr>
          <w:rFonts w:ascii="Times New Roman" w:hAnsi="Times New Roman" w:cs="Times New Roman"/>
          <w:b/>
          <w:bCs/>
          <w:sz w:val="24"/>
          <w:szCs w:val="24"/>
          <w:lang w:eastAsia="ar-SA"/>
        </w:rPr>
        <w:t>a</w:t>
      </w:r>
      <w:r w:rsidRPr="004E7B57">
        <w:rPr>
          <w:rFonts w:ascii="Times New Roman" w:hAnsi="Times New Roman" w:cs="Times New Roman"/>
          <w:b/>
          <w:bCs/>
          <w:sz w:val="24"/>
          <w:szCs w:val="24"/>
          <w:lang w:eastAsia="ar-SA"/>
        </w:rPr>
        <w:t>:</w:t>
      </w:r>
    </w:p>
    <w:p w:rsidR="00EE7F94" w:rsidRPr="00370A08"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370A08">
        <w:rPr>
          <w:rFonts w:ascii="Times New Roman" w:hAnsi="Times New Roman" w:cs="Times New Roman"/>
          <w:sz w:val="24"/>
          <w:szCs w:val="24"/>
          <w:lang w:eastAsia="ar-SA"/>
        </w:rPr>
        <w:t xml:space="preserve">Ismeri a legfontosabb szemészeti anatómiai, fiziológiai, </w:t>
      </w:r>
      <w:proofErr w:type="spellStart"/>
      <w:r w:rsidRPr="00370A08">
        <w:rPr>
          <w:rFonts w:ascii="Times New Roman" w:hAnsi="Times New Roman" w:cs="Times New Roman"/>
          <w:sz w:val="24"/>
          <w:szCs w:val="24"/>
          <w:lang w:eastAsia="ar-SA"/>
        </w:rPr>
        <w:t>patofiziológiai</w:t>
      </w:r>
      <w:proofErr w:type="spellEnd"/>
      <w:r w:rsidRPr="00370A08">
        <w:rPr>
          <w:rFonts w:ascii="Times New Roman" w:hAnsi="Times New Roman" w:cs="Times New Roman"/>
          <w:sz w:val="24"/>
          <w:szCs w:val="24"/>
          <w:lang w:eastAsia="ar-SA"/>
        </w:rPr>
        <w:t xml:space="preserve"> paramétereket, a korszerű szemészeti vizsgálati eszközöket és módszereket.</w:t>
      </w:r>
    </w:p>
    <w:p w:rsidR="00EE7F94" w:rsidRPr="00370A08"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370A08">
        <w:rPr>
          <w:rFonts w:ascii="Times New Roman" w:hAnsi="Times New Roman" w:cs="Times New Roman"/>
          <w:sz w:val="24"/>
          <w:szCs w:val="24"/>
          <w:lang w:eastAsia="ar-SA"/>
        </w:rPr>
        <w:t>Ismeri a szem megbetegedéseit, fejlődési rendellenességeit, a látást veszélyeztető állapotokat és azok értékelésének módszereit.</w:t>
      </w:r>
    </w:p>
    <w:p w:rsidR="00EE7F94" w:rsidRPr="00370A08"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370A08">
        <w:rPr>
          <w:rFonts w:ascii="Times New Roman" w:hAnsi="Times New Roman" w:cs="Times New Roman"/>
          <w:sz w:val="24"/>
          <w:szCs w:val="24"/>
          <w:lang w:eastAsia="ar-SA"/>
        </w:rPr>
        <w:t xml:space="preserve">Ismeri a látásélesség szubjektív és objektív meghatározásának, a szem törőközegeinek, refrakciós képességének, fénytörésének, a szemizmok tevékenységének, a </w:t>
      </w:r>
      <w:proofErr w:type="spellStart"/>
      <w:r w:rsidRPr="00370A08">
        <w:rPr>
          <w:rFonts w:ascii="Times New Roman" w:hAnsi="Times New Roman" w:cs="Times New Roman"/>
          <w:sz w:val="24"/>
          <w:szCs w:val="24"/>
          <w:lang w:eastAsia="ar-SA"/>
        </w:rPr>
        <w:t>heterophoriának</w:t>
      </w:r>
      <w:proofErr w:type="spellEnd"/>
      <w:r w:rsidRPr="00370A08">
        <w:rPr>
          <w:rFonts w:ascii="Times New Roman" w:hAnsi="Times New Roman" w:cs="Times New Roman"/>
          <w:sz w:val="24"/>
          <w:szCs w:val="24"/>
          <w:lang w:eastAsia="ar-SA"/>
        </w:rPr>
        <w:t xml:space="preserve"> és a konvergencia képességének, a binokuláris látásnak a vizsgálatára, továbbá a csarnokzug, a szemlencse, az üvegtest és a szemfenék vizsgálatának módszereit.</w:t>
      </w:r>
    </w:p>
    <w:p w:rsidR="00EE7F94" w:rsidRPr="00370A08"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370A08">
        <w:rPr>
          <w:rFonts w:ascii="Times New Roman" w:hAnsi="Times New Roman" w:cs="Times New Roman"/>
          <w:sz w:val="24"/>
          <w:szCs w:val="24"/>
          <w:lang w:eastAsia="ar-SA"/>
        </w:rPr>
        <w:t xml:space="preserve">Ismeri az </w:t>
      </w:r>
      <w:proofErr w:type="spellStart"/>
      <w:r w:rsidRPr="00370A08">
        <w:rPr>
          <w:rFonts w:ascii="Times New Roman" w:hAnsi="Times New Roman" w:cs="Times New Roman"/>
          <w:sz w:val="24"/>
          <w:szCs w:val="24"/>
          <w:lang w:eastAsia="ar-SA"/>
        </w:rPr>
        <w:t>oftalmoszkópia</w:t>
      </w:r>
      <w:proofErr w:type="spellEnd"/>
      <w:r w:rsidRPr="00370A08">
        <w:rPr>
          <w:rFonts w:ascii="Times New Roman" w:hAnsi="Times New Roman" w:cs="Times New Roman"/>
          <w:sz w:val="24"/>
          <w:szCs w:val="24"/>
          <w:lang w:eastAsia="ar-SA"/>
        </w:rPr>
        <w:t xml:space="preserve"> és az </w:t>
      </w:r>
      <w:proofErr w:type="spellStart"/>
      <w:r w:rsidRPr="00370A08">
        <w:rPr>
          <w:rFonts w:ascii="Times New Roman" w:hAnsi="Times New Roman" w:cs="Times New Roman"/>
          <w:sz w:val="24"/>
          <w:szCs w:val="24"/>
          <w:lang w:eastAsia="ar-SA"/>
        </w:rPr>
        <w:t>oftalmotonometria</w:t>
      </w:r>
      <w:proofErr w:type="spellEnd"/>
      <w:r w:rsidRPr="00370A08">
        <w:rPr>
          <w:rFonts w:ascii="Times New Roman" w:hAnsi="Times New Roman" w:cs="Times New Roman"/>
          <w:sz w:val="24"/>
          <w:szCs w:val="24"/>
          <w:lang w:eastAsia="ar-SA"/>
        </w:rPr>
        <w:t xml:space="preserve"> mérési eljárások elvégzését az eredmény értékelésének szabályait.</w:t>
      </w:r>
    </w:p>
    <w:p w:rsidR="00EE7F94" w:rsidRPr="00370A08"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370A08">
        <w:rPr>
          <w:rFonts w:ascii="Times New Roman" w:hAnsi="Times New Roman" w:cs="Times New Roman"/>
          <w:sz w:val="24"/>
          <w:szCs w:val="24"/>
          <w:lang w:eastAsia="ar-SA"/>
        </w:rPr>
        <w:t>Ismeri a szem fénytörési hibáinak megfelelő korrekciós szemüveglencse vagy kontaktlencse meghatározás módszereit, tisztában van a kontaktlencse használat szabályaival és komplikációival.</w:t>
      </w:r>
    </w:p>
    <w:p w:rsidR="00EE7F94" w:rsidRPr="00370A08"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370A08">
        <w:rPr>
          <w:rFonts w:ascii="Times New Roman" w:hAnsi="Times New Roman" w:cs="Times New Roman"/>
          <w:sz w:val="24"/>
          <w:szCs w:val="24"/>
          <w:lang w:eastAsia="ar-SA"/>
        </w:rPr>
        <w:t>Ismeri a szemészeti betegségben szenvedők ápolási szükségleteit, az ellátás szabályait.</w:t>
      </w:r>
    </w:p>
    <w:p w:rsidR="00EE7F94" w:rsidRDefault="00EE7F94" w:rsidP="00EE7F94">
      <w:pPr>
        <w:keepNext/>
        <w:keepLines/>
        <w:suppressAutoHyphens/>
        <w:spacing w:after="0" w:line="240" w:lineRule="auto"/>
        <w:jc w:val="both"/>
        <w:outlineLvl w:val="1"/>
        <w:rPr>
          <w:rFonts w:ascii="Times New Roman" w:hAnsi="Times New Roman" w:cs="Times New Roman"/>
          <w:b/>
          <w:bCs/>
          <w:iCs/>
          <w:sz w:val="24"/>
          <w:szCs w:val="24"/>
          <w:lang w:eastAsia="hu-HU"/>
        </w:rPr>
      </w:pPr>
    </w:p>
    <w:p w:rsidR="00EE7F94" w:rsidRPr="004E7B57" w:rsidRDefault="00EE7F94" w:rsidP="00EE7F94">
      <w:pPr>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b) képességei</w:t>
      </w:r>
      <w:r w:rsidRPr="004E7B57">
        <w:rPr>
          <w:rFonts w:ascii="Times New Roman" w:hAnsi="Times New Roman" w:cs="Times New Roman"/>
          <w:b/>
          <w:bCs/>
          <w:sz w:val="24"/>
          <w:szCs w:val="24"/>
          <w:lang w:eastAsia="ar-SA"/>
        </w:rPr>
        <w:t>:</w:t>
      </w:r>
    </w:p>
    <w:p w:rsidR="00EE7F94" w:rsidRPr="00370A08"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370A08">
        <w:rPr>
          <w:rFonts w:ascii="Times New Roman" w:hAnsi="Times New Roman" w:cs="Times New Roman"/>
          <w:sz w:val="24"/>
          <w:szCs w:val="24"/>
          <w:lang w:eastAsia="ar-SA"/>
        </w:rPr>
        <w:t>Képes a legfontosabb szemészeti paraméterek megfigyelésére, korszerű vizsgálati eszközök és módszerek alkalmazására.</w:t>
      </w:r>
    </w:p>
    <w:p w:rsidR="00EE7F94" w:rsidRPr="00370A08"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370A08">
        <w:rPr>
          <w:rFonts w:ascii="Times New Roman" w:hAnsi="Times New Roman" w:cs="Times New Roman"/>
          <w:sz w:val="24"/>
          <w:szCs w:val="24"/>
          <w:lang w:eastAsia="ar-SA"/>
        </w:rPr>
        <w:t>Képes a szem megbetegedéseinek, fejlődési rendellenességeinek, a látást veszélyeztető területeknek a felismerésére és értékelésére.</w:t>
      </w:r>
    </w:p>
    <w:p w:rsidR="00EE7F94" w:rsidRPr="00370A08"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370A08">
        <w:rPr>
          <w:rFonts w:ascii="Times New Roman" w:hAnsi="Times New Roman" w:cs="Times New Roman"/>
          <w:sz w:val="24"/>
          <w:szCs w:val="24"/>
          <w:lang w:eastAsia="ar-SA"/>
        </w:rPr>
        <w:t>Képes a szem kimosására, bekötésére, a felső szemhéj kifordítására, a szemsérülés elsődleges ellátására.</w:t>
      </w:r>
    </w:p>
    <w:p w:rsidR="00EE7F94" w:rsidRPr="00370A08"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370A08">
        <w:rPr>
          <w:rFonts w:ascii="Times New Roman" w:hAnsi="Times New Roman" w:cs="Times New Roman"/>
          <w:sz w:val="24"/>
          <w:szCs w:val="24"/>
          <w:lang w:eastAsia="ar-SA"/>
        </w:rPr>
        <w:t xml:space="preserve">Képes a látásélesség szubjektív és objektív meghatározására, a szem törőközegeinek, refrakciós képességének, fénytörésének, a szemizmok tevékenységének, a </w:t>
      </w:r>
      <w:proofErr w:type="spellStart"/>
      <w:r w:rsidRPr="00370A08">
        <w:rPr>
          <w:rFonts w:ascii="Times New Roman" w:hAnsi="Times New Roman" w:cs="Times New Roman"/>
          <w:sz w:val="24"/>
          <w:szCs w:val="24"/>
          <w:lang w:eastAsia="ar-SA"/>
        </w:rPr>
        <w:t>heterophoriának</w:t>
      </w:r>
      <w:proofErr w:type="spellEnd"/>
      <w:r w:rsidRPr="00370A08">
        <w:rPr>
          <w:rFonts w:ascii="Times New Roman" w:hAnsi="Times New Roman" w:cs="Times New Roman"/>
          <w:sz w:val="24"/>
          <w:szCs w:val="24"/>
          <w:lang w:eastAsia="ar-SA"/>
        </w:rPr>
        <w:t xml:space="preserve"> és a konvergencia képességének, a binokuláris látásnak a vizsgálatára, továbbá a csarnokzug, a szemlencse, az üvegtest és a szemfenék vizsgálatára.</w:t>
      </w:r>
    </w:p>
    <w:p w:rsidR="00EE7F94" w:rsidRPr="00370A08"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370A08">
        <w:rPr>
          <w:rFonts w:ascii="Times New Roman" w:hAnsi="Times New Roman" w:cs="Times New Roman"/>
          <w:sz w:val="24"/>
          <w:szCs w:val="24"/>
          <w:lang w:eastAsia="ar-SA"/>
        </w:rPr>
        <w:t xml:space="preserve">Képes az </w:t>
      </w:r>
      <w:proofErr w:type="spellStart"/>
      <w:r w:rsidRPr="00370A08">
        <w:rPr>
          <w:rFonts w:ascii="Times New Roman" w:hAnsi="Times New Roman" w:cs="Times New Roman"/>
          <w:sz w:val="24"/>
          <w:szCs w:val="24"/>
          <w:lang w:eastAsia="ar-SA"/>
        </w:rPr>
        <w:t>oftalmoszkópia</w:t>
      </w:r>
      <w:proofErr w:type="spellEnd"/>
      <w:r w:rsidRPr="00370A08">
        <w:rPr>
          <w:rFonts w:ascii="Times New Roman" w:hAnsi="Times New Roman" w:cs="Times New Roman"/>
          <w:sz w:val="24"/>
          <w:szCs w:val="24"/>
          <w:lang w:eastAsia="ar-SA"/>
        </w:rPr>
        <w:t xml:space="preserve"> és az </w:t>
      </w:r>
      <w:proofErr w:type="spellStart"/>
      <w:r w:rsidRPr="00370A08">
        <w:rPr>
          <w:rFonts w:ascii="Times New Roman" w:hAnsi="Times New Roman" w:cs="Times New Roman"/>
          <w:sz w:val="24"/>
          <w:szCs w:val="24"/>
          <w:lang w:eastAsia="ar-SA"/>
        </w:rPr>
        <w:t>oftalmotonometria</w:t>
      </w:r>
      <w:proofErr w:type="spellEnd"/>
      <w:r w:rsidRPr="00370A08">
        <w:rPr>
          <w:rFonts w:ascii="Times New Roman" w:hAnsi="Times New Roman" w:cs="Times New Roman"/>
          <w:sz w:val="24"/>
          <w:szCs w:val="24"/>
          <w:lang w:eastAsia="ar-SA"/>
        </w:rPr>
        <w:t xml:space="preserve"> mérési eljárás elvégzésére és kompetencia határain belül az eredmények értékelésére.</w:t>
      </w:r>
    </w:p>
    <w:p w:rsidR="00EE7F94" w:rsidRPr="00370A08"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370A08">
        <w:rPr>
          <w:rFonts w:ascii="Times New Roman" w:hAnsi="Times New Roman" w:cs="Times New Roman"/>
          <w:sz w:val="24"/>
          <w:szCs w:val="24"/>
          <w:lang w:eastAsia="ar-SA"/>
        </w:rPr>
        <w:t>Kompetencia határait betartva képes a szem fénytörési hibáinak megfelelő korrekciós szemüveglencse vagy kontaktlencse felírására, a szemnyomás becslésére.</w:t>
      </w:r>
    </w:p>
    <w:p w:rsidR="00EE7F94" w:rsidRPr="00370A08"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370A08">
        <w:rPr>
          <w:rFonts w:ascii="Times New Roman" w:hAnsi="Times New Roman" w:cs="Times New Roman"/>
          <w:sz w:val="24"/>
          <w:szCs w:val="24"/>
          <w:lang w:eastAsia="ar-SA"/>
        </w:rPr>
        <w:t>Képes a szemészeti megbetegedésben szenvedők ápolási szükségleteinek felismerésére és ellátására.</w:t>
      </w:r>
    </w:p>
    <w:p w:rsidR="00EE7F94" w:rsidRPr="00370A08"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370A08">
        <w:rPr>
          <w:rFonts w:ascii="Times New Roman" w:hAnsi="Times New Roman" w:cs="Times New Roman"/>
          <w:sz w:val="24"/>
          <w:szCs w:val="24"/>
          <w:lang w:eastAsia="ar-SA"/>
        </w:rPr>
        <w:t>Képes látás szűrővizsgálatok végzésére és értékelésére.</w:t>
      </w:r>
    </w:p>
    <w:p w:rsidR="00EE7F94" w:rsidRPr="00370A08"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370A08">
        <w:rPr>
          <w:rFonts w:ascii="Times New Roman" w:hAnsi="Times New Roman" w:cs="Times New Roman"/>
          <w:sz w:val="24"/>
          <w:szCs w:val="24"/>
          <w:lang w:eastAsia="ar-SA"/>
        </w:rPr>
        <w:t xml:space="preserve">Képes a klinikai és ápolástudományi ismereteinek alkalmazására szakmai tevékenysége során. </w:t>
      </w:r>
    </w:p>
    <w:p w:rsidR="00EE7F94" w:rsidRPr="00370A08"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370A08">
        <w:rPr>
          <w:rFonts w:ascii="Times New Roman" w:hAnsi="Times New Roman" w:cs="Times New Roman"/>
          <w:sz w:val="24"/>
          <w:szCs w:val="24"/>
          <w:lang w:eastAsia="ar-SA"/>
        </w:rPr>
        <w:t xml:space="preserve">Képes a tevékenysége során felmerülő szomatikus és pszichés problémák felismerésére. </w:t>
      </w:r>
    </w:p>
    <w:p w:rsidR="00EE7F94" w:rsidRPr="00370A08"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370A08">
        <w:rPr>
          <w:rFonts w:ascii="Times New Roman" w:hAnsi="Times New Roman" w:cs="Times New Roman"/>
          <w:sz w:val="24"/>
          <w:szCs w:val="24"/>
          <w:lang w:eastAsia="ar-SA"/>
        </w:rPr>
        <w:t>Képes elsősegélynyújtásra és egészségnevelésre.</w:t>
      </w:r>
    </w:p>
    <w:p w:rsidR="00EE7F94" w:rsidRDefault="00EE7F94" w:rsidP="00EE7F94">
      <w:pPr>
        <w:spacing w:after="0" w:line="240" w:lineRule="auto"/>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br w:type="page"/>
      </w:r>
    </w:p>
    <w:p w:rsidR="00EE7F94" w:rsidRPr="004E7B57" w:rsidRDefault="00EE7F94" w:rsidP="00EE7F94">
      <w:pPr>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lastRenderedPageBreak/>
        <w:t>c) a</w:t>
      </w:r>
      <w:r w:rsidRPr="004E7B57">
        <w:rPr>
          <w:rFonts w:ascii="Times New Roman" w:hAnsi="Times New Roman" w:cs="Times New Roman"/>
          <w:b/>
          <w:bCs/>
          <w:sz w:val="24"/>
          <w:szCs w:val="24"/>
          <w:lang w:eastAsia="ar-SA"/>
        </w:rPr>
        <w:t xml:space="preserve">ttitűd: </w:t>
      </w:r>
    </w:p>
    <w:p w:rsidR="00EE7F94" w:rsidRPr="00370A08"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370A08">
        <w:rPr>
          <w:rFonts w:ascii="Times New Roman" w:hAnsi="Times New Roman" w:cs="Times New Roman"/>
          <w:sz w:val="24"/>
          <w:szCs w:val="24"/>
          <w:lang w:eastAsia="ar-SA"/>
        </w:rPr>
        <w:t xml:space="preserve">Az </w:t>
      </w:r>
      <w:proofErr w:type="spellStart"/>
      <w:r w:rsidRPr="00370A08">
        <w:rPr>
          <w:rFonts w:ascii="Times New Roman" w:hAnsi="Times New Roman" w:cs="Times New Roman"/>
          <w:sz w:val="24"/>
          <w:szCs w:val="24"/>
          <w:lang w:eastAsia="ar-SA"/>
        </w:rPr>
        <w:t>optometria</w:t>
      </w:r>
      <w:proofErr w:type="spellEnd"/>
      <w:r w:rsidRPr="00370A08">
        <w:rPr>
          <w:rFonts w:ascii="Times New Roman" w:hAnsi="Times New Roman" w:cs="Times New Roman"/>
          <w:sz w:val="24"/>
          <w:szCs w:val="24"/>
          <w:lang w:eastAsia="ar-SA"/>
        </w:rPr>
        <w:t xml:space="preserve"> specializáción végzett szakember tisztában van </w:t>
      </w:r>
      <w:proofErr w:type="gramStart"/>
      <w:r w:rsidRPr="00370A08">
        <w:rPr>
          <w:rFonts w:ascii="Times New Roman" w:hAnsi="Times New Roman" w:cs="Times New Roman"/>
          <w:sz w:val="24"/>
          <w:szCs w:val="24"/>
          <w:lang w:eastAsia="ar-SA"/>
        </w:rPr>
        <w:t>szakmája</w:t>
      </w:r>
      <w:proofErr w:type="gramEnd"/>
      <w:r w:rsidRPr="00370A08">
        <w:rPr>
          <w:rFonts w:ascii="Times New Roman" w:hAnsi="Times New Roman" w:cs="Times New Roman"/>
          <w:sz w:val="24"/>
          <w:szCs w:val="24"/>
          <w:lang w:eastAsia="ar-SA"/>
        </w:rPr>
        <w:t xml:space="preserve"> mint segítő egészségügyi szakma jelentőségével. </w:t>
      </w:r>
    </w:p>
    <w:p w:rsidR="00EE7F94" w:rsidRPr="00370A08"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370A08">
        <w:rPr>
          <w:rFonts w:ascii="Times New Roman" w:hAnsi="Times New Roman" w:cs="Times New Roman"/>
          <w:sz w:val="24"/>
          <w:szCs w:val="24"/>
          <w:lang w:eastAsia="ar-SA"/>
        </w:rPr>
        <w:t xml:space="preserve">Megszerzett ismeretei birtokában az </w:t>
      </w:r>
      <w:proofErr w:type="spellStart"/>
      <w:r w:rsidRPr="00370A08">
        <w:rPr>
          <w:rFonts w:ascii="Times New Roman" w:hAnsi="Times New Roman" w:cs="Times New Roman"/>
          <w:sz w:val="24"/>
          <w:szCs w:val="24"/>
          <w:lang w:eastAsia="ar-SA"/>
        </w:rPr>
        <w:t>optometria</w:t>
      </w:r>
      <w:proofErr w:type="spellEnd"/>
      <w:r w:rsidRPr="00370A08">
        <w:rPr>
          <w:rFonts w:ascii="Times New Roman" w:hAnsi="Times New Roman" w:cs="Times New Roman"/>
          <w:sz w:val="24"/>
          <w:szCs w:val="24"/>
          <w:lang w:eastAsia="ar-SA"/>
        </w:rPr>
        <w:t xml:space="preserve">, valamint a Szemészeti </w:t>
      </w:r>
      <w:proofErr w:type="spellStart"/>
      <w:r w:rsidRPr="00370A08">
        <w:rPr>
          <w:rFonts w:ascii="Times New Roman" w:hAnsi="Times New Roman" w:cs="Times New Roman"/>
          <w:sz w:val="24"/>
          <w:szCs w:val="24"/>
          <w:lang w:eastAsia="ar-SA"/>
        </w:rPr>
        <w:t>klinikum</w:t>
      </w:r>
      <w:proofErr w:type="spellEnd"/>
      <w:r w:rsidRPr="00370A08">
        <w:rPr>
          <w:rFonts w:ascii="Times New Roman" w:hAnsi="Times New Roman" w:cs="Times New Roman"/>
          <w:sz w:val="24"/>
          <w:szCs w:val="24"/>
          <w:lang w:eastAsia="ar-SA"/>
        </w:rPr>
        <w:t xml:space="preserve"> minden egyes területét hitelesen képviseli mind szakmai körökben mind a rábízott páciensek felé.</w:t>
      </w:r>
    </w:p>
    <w:p w:rsidR="00EE7F94" w:rsidRDefault="00EE7F94" w:rsidP="00EE7F94">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EE7F94" w:rsidRPr="004E7B57" w:rsidRDefault="00EE7F94" w:rsidP="00EE7F94">
      <w:pPr>
        <w:suppressAutoHyphens/>
        <w:spacing w:after="0" w:line="240" w:lineRule="auto"/>
        <w:ind w:left="14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d) a</w:t>
      </w:r>
      <w:r w:rsidRPr="004E7B57">
        <w:rPr>
          <w:rFonts w:ascii="Times New Roman" w:hAnsi="Times New Roman" w:cs="Times New Roman"/>
          <w:b/>
          <w:bCs/>
          <w:sz w:val="24"/>
          <w:szCs w:val="24"/>
          <w:lang w:eastAsia="ar-SA"/>
        </w:rPr>
        <w:t>utonómi</w:t>
      </w:r>
      <w:r>
        <w:rPr>
          <w:rFonts w:ascii="Times New Roman" w:hAnsi="Times New Roman" w:cs="Times New Roman"/>
          <w:b/>
          <w:bCs/>
          <w:sz w:val="24"/>
          <w:szCs w:val="24"/>
          <w:lang w:eastAsia="ar-SA"/>
        </w:rPr>
        <w:t>ája</w:t>
      </w:r>
      <w:r w:rsidRPr="004E7B57">
        <w:rPr>
          <w:rFonts w:ascii="Times New Roman" w:hAnsi="Times New Roman" w:cs="Times New Roman"/>
          <w:b/>
          <w:bCs/>
          <w:sz w:val="24"/>
          <w:szCs w:val="24"/>
          <w:lang w:eastAsia="ar-SA"/>
        </w:rPr>
        <w:t xml:space="preserve"> és felelősség</w:t>
      </w:r>
      <w:r>
        <w:rPr>
          <w:rFonts w:ascii="Times New Roman" w:hAnsi="Times New Roman" w:cs="Times New Roman"/>
          <w:b/>
          <w:bCs/>
          <w:sz w:val="24"/>
          <w:szCs w:val="24"/>
          <w:lang w:eastAsia="ar-SA"/>
        </w:rPr>
        <w:t>e</w:t>
      </w:r>
      <w:r w:rsidRPr="004E7B57">
        <w:rPr>
          <w:rFonts w:ascii="Times New Roman" w:hAnsi="Times New Roman" w:cs="Times New Roman"/>
          <w:b/>
          <w:bCs/>
          <w:sz w:val="24"/>
          <w:szCs w:val="24"/>
          <w:lang w:eastAsia="ar-SA"/>
        </w:rPr>
        <w:t>:</w:t>
      </w:r>
    </w:p>
    <w:p w:rsidR="00EE7F94" w:rsidRPr="00A4779D"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A4779D">
        <w:rPr>
          <w:rFonts w:ascii="Times New Roman" w:hAnsi="Times New Roman" w:cs="Times New Roman"/>
          <w:sz w:val="24"/>
          <w:szCs w:val="24"/>
          <w:lang w:eastAsia="ar-SA"/>
        </w:rPr>
        <w:t xml:space="preserve">Szemészeti klinikai és ápolástani ismereteik birtokában képesek az ellátórendszerben működő team-munkában elfoglalni a helyüket, a team-en belül munkájukat felelősséggel, önállóan ellátni. </w:t>
      </w:r>
    </w:p>
    <w:p w:rsidR="00EE7F94" w:rsidRPr="00A4779D"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A4779D">
        <w:rPr>
          <w:rFonts w:ascii="Times New Roman" w:hAnsi="Times New Roman" w:cs="Times New Roman"/>
          <w:sz w:val="24"/>
          <w:szCs w:val="24"/>
          <w:lang w:eastAsia="ar-SA"/>
        </w:rPr>
        <w:t>Ismeretek birtokában alkalmasak a szemészeti szűrővizsgálatok önálló elvégzésére, ismerve kompetencia határaikat és képesek az azon túlmutató problémák felismerésére.</w:t>
      </w:r>
    </w:p>
    <w:p w:rsidR="00EE7F94" w:rsidRPr="00A4779D"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A4779D">
        <w:rPr>
          <w:rFonts w:ascii="Times New Roman" w:hAnsi="Times New Roman" w:cs="Times New Roman"/>
          <w:sz w:val="24"/>
          <w:szCs w:val="24"/>
          <w:lang w:eastAsia="ar-SA"/>
        </w:rPr>
        <w:t xml:space="preserve">Felismeri kompetencia határait, és szükség szerint szemorvosi segítséget kér, illetve szemész szakorvoshoz irányítja a beteget. </w:t>
      </w:r>
    </w:p>
    <w:p w:rsidR="00EE7F94" w:rsidRDefault="00EE7F94" w:rsidP="00BC249C">
      <w:pPr>
        <w:pStyle w:val="Listaszerbekezds"/>
        <w:widowControl w:val="0"/>
        <w:numPr>
          <w:ilvl w:val="3"/>
          <w:numId w:val="50"/>
        </w:numPr>
        <w:suppressAutoHyphens/>
        <w:spacing w:after="0" w:line="240" w:lineRule="auto"/>
        <w:ind w:left="426" w:hanging="426"/>
        <w:jc w:val="both"/>
        <w:outlineLvl w:val="1"/>
        <w:rPr>
          <w:rFonts w:ascii="Times New Roman" w:hAnsi="Times New Roman" w:cs="Times New Roman"/>
          <w:sz w:val="24"/>
          <w:szCs w:val="24"/>
          <w:lang w:eastAsia="ar-SA"/>
        </w:rPr>
      </w:pPr>
      <w:r w:rsidRPr="00A4779D">
        <w:rPr>
          <w:rFonts w:ascii="Times New Roman" w:hAnsi="Times New Roman" w:cs="Times New Roman"/>
          <w:sz w:val="24"/>
          <w:szCs w:val="24"/>
          <w:lang w:eastAsia="ar-SA"/>
        </w:rPr>
        <w:t>A betegségről mértéktartóan nyilatkozik, diagnózist önállóan nem állapíthat meg, terápiát nem rendelhet el és nem alkalmazhat.</w:t>
      </w:r>
    </w:p>
    <w:p w:rsidR="00EE7F94" w:rsidRDefault="00EE7F94" w:rsidP="00EE7F94">
      <w:pPr>
        <w:suppressAutoHyphens/>
        <w:autoSpaceDE w:val="0"/>
        <w:autoSpaceDN w:val="0"/>
        <w:adjustRightInd w:val="0"/>
        <w:spacing w:after="0" w:line="240" w:lineRule="auto"/>
        <w:ind w:left="360"/>
        <w:jc w:val="both"/>
        <w:rPr>
          <w:rFonts w:ascii="Times New Roman" w:hAnsi="Times New Roman" w:cs="Times New Roman"/>
          <w:b/>
          <w:bCs/>
          <w:sz w:val="24"/>
          <w:szCs w:val="24"/>
          <w:lang w:eastAsia="ar-SA"/>
        </w:rPr>
      </w:pPr>
    </w:p>
    <w:p w:rsidR="00EE7F94" w:rsidRDefault="00EE7F94" w:rsidP="00EE7F94">
      <w:pPr>
        <w:suppressAutoHyphens/>
        <w:autoSpaceDE w:val="0"/>
        <w:autoSpaceDN w:val="0"/>
        <w:adjustRightInd w:val="0"/>
        <w:spacing w:after="0" w:line="240" w:lineRule="auto"/>
        <w:ind w:left="360"/>
        <w:jc w:val="both"/>
        <w:rPr>
          <w:rFonts w:ascii="Times New Roman" w:hAnsi="Times New Roman" w:cs="Times New Roman"/>
          <w:b/>
          <w:bCs/>
          <w:sz w:val="24"/>
          <w:szCs w:val="24"/>
          <w:lang w:eastAsia="ar-SA"/>
        </w:rPr>
      </w:pPr>
    </w:p>
    <w:p w:rsidR="00EE7F94" w:rsidRPr="004E7B57" w:rsidRDefault="00EE7F94" w:rsidP="00EE7F94">
      <w:pPr>
        <w:suppressAutoHyphens/>
        <w:autoSpaceDE w:val="0"/>
        <w:autoSpaceDN w:val="0"/>
        <w:adjustRightInd w:val="0"/>
        <w:spacing w:after="0" w:line="240" w:lineRule="auto"/>
        <w:ind w:left="360"/>
        <w:jc w:val="both"/>
        <w:rPr>
          <w:rFonts w:ascii="Times New Roman" w:hAnsi="Times New Roman" w:cs="Times New Roman"/>
          <w:b/>
          <w:bCs/>
          <w:sz w:val="24"/>
          <w:szCs w:val="24"/>
          <w:lang w:eastAsia="ar-SA"/>
        </w:rPr>
      </w:pPr>
      <w:r w:rsidRPr="004E7B57">
        <w:rPr>
          <w:rFonts w:ascii="Times New Roman" w:hAnsi="Times New Roman" w:cs="Times New Roman"/>
          <w:b/>
          <w:bCs/>
          <w:sz w:val="24"/>
          <w:szCs w:val="24"/>
          <w:lang w:eastAsia="ar-SA"/>
        </w:rPr>
        <w:t>8</w:t>
      </w:r>
      <w:r>
        <w:rPr>
          <w:rFonts w:ascii="Times New Roman" w:hAnsi="Times New Roman" w:cs="Times New Roman"/>
          <w:b/>
          <w:bCs/>
          <w:sz w:val="24"/>
          <w:szCs w:val="24"/>
          <w:lang w:eastAsia="ar-SA"/>
        </w:rPr>
        <w:t>. A</w:t>
      </w:r>
      <w:r w:rsidRPr="004E7B57">
        <w:rPr>
          <w:rFonts w:ascii="Times New Roman" w:hAnsi="Times New Roman" w:cs="Times New Roman"/>
          <w:b/>
          <w:bCs/>
          <w:sz w:val="24"/>
          <w:szCs w:val="24"/>
          <w:lang w:eastAsia="ar-SA"/>
        </w:rPr>
        <w:t>z alapképzés jellemzői:</w:t>
      </w:r>
    </w:p>
    <w:p w:rsidR="00EE7F94" w:rsidRPr="004E7B57" w:rsidRDefault="00EE7F94" w:rsidP="00EE7F94">
      <w:pPr>
        <w:suppressAutoHyphens/>
        <w:spacing w:after="0" w:line="240" w:lineRule="auto"/>
        <w:ind w:left="36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8.1. </w:t>
      </w:r>
      <w:r w:rsidRPr="004E7B57">
        <w:rPr>
          <w:rFonts w:ascii="Times New Roman" w:hAnsi="Times New Roman" w:cs="Times New Roman"/>
          <w:b/>
          <w:bCs/>
          <w:iCs/>
          <w:sz w:val="24"/>
          <w:szCs w:val="24"/>
          <w:lang w:eastAsia="hu-HU"/>
        </w:rPr>
        <w:t xml:space="preserve">Szakmai jellemzők </w:t>
      </w:r>
    </w:p>
    <w:p w:rsidR="00EE7F94" w:rsidRDefault="00EE7F94" w:rsidP="00EE7F94">
      <w:pPr>
        <w:suppressAutoHyphens/>
        <w:autoSpaceDE w:val="0"/>
        <w:autoSpaceDN w:val="0"/>
        <w:adjustRightInd w:val="0"/>
        <w:spacing w:after="0" w:line="240" w:lineRule="auto"/>
        <w:jc w:val="both"/>
        <w:rPr>
          <w:rFonts w:ascii="Times New Roman" w:hAnsi="Times New Roman" w:cs="Times New Roman"/>
          <w:sz w:val="24"/>
          <w:szCs w:val="24"/>
          <w:lang w:eastAsia="ar-SA"/>
        </w:rPr>
      </w:pPr>
    </w:p>
    <w:p w:rsidR="00EE7F94" w:rsidRPr="004E7B57" w:rsidRDefault="00EE7F94" w:rsidP="00EE7F94">
      <w:pPr>
        <w:suppressAutoHyphens/>
        <w:spacing w:after="0" w:line="240" w:lineRule="auto"/>
        <w:ind w:left="142"/>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8.1.1.</w:t>
      </w:r>
      <w:r w:rsidRPr="004E7B57">
        <w:rPr>
          <w:rFonts w:ascii="Times New Roman" w:hAnsi="Times New Roman" w:cs="Times New Roman"/>
          <w:sz w:val="24"/>
          <w:szCs w:val="24"/>
          <w:lang w:eastAsia="ar-SA"/>
        </w:rPr>
        <w:t xml:space="preserve"> </w:t>
      </w:r>
      <w:r w:rsidRPr="00EE164E">
        <w:rPr>
          <w:rFonts w:ascii="Times New Roman" w:hAnsi="Times New Roman" w:cs="Times New Roman"/>
          <w:sz w:val="24"/>
          <w:szCs w:val="24"/>
          <w:lang w:eastAsia="ar-SA"/>
        </w:rPr>
        <w:t>A szakképzettséghez vezető tudományágak, szakterületek, amelyekből a szak felépül</w:t>
      </w:r>
      <w:r w:rsidRPr="004E7B57">
        <w:rPr>
          <w:rFonts w:ascii="Times New Roman" w:hAnsi="Times New Roman" w:cs="Times New Roman"/>
          <w:bCs/>
          <w:sz w:val="24"/>
          <w:szCs w:val="24"/>
          <w:lang w:eastAsia="ar-SA"/>
        </w:rPr>
        <w:t xml:space="preserve">: </w:t>
      </w:r>
    </w:p>
    <w:p w:rsidR="00EE7F94" w:rsidRPr="001A3736" w:rsidRDefault="00EE7F94" w:rsidP="00EE7F94">
      <w:pPr>
        <w:pStyle w:val="Listaszerbekezds"/>
        <w:keepNext/>
        <w:numPr>
          <w:ilvl w:val="0"/>
          <w:numId w:val="3"/>
        </w:numPr>
        <w:spacing w:after="0" w:line="240" w:lineRule="auto"/>
        <w:ind w:left="1495"/>
        <w:jc w:val="both"/>
        <w:rPr>
          <w:rFonts w:ascii="Times New Roman" w:hAnsi="Times New Roman"/>
          <w:bCs/>
          <w:iCs/>
          <w:sz w:val="24"/>
        </w:rPr>
      </w:pPr>
      <w:r w:rsidRPr="001A3736">
        <w:rPr>
          <w:rFonts w:ascii="Times New Roman" w:hAnsi="Times New Roman"/>
          <w:bCs/>
          <w:iCs/>
          <w:sz w:val="24"/>
        </w:rPr>
        <w:t>alapozó egészségtudományok 15-20 kredit</w:t>
      </w:r>
      <w:r>
        <w:rPr>
          <w:rFonts w:ascii="Times New Roman" w:hAnsi="Times New Roman"/>
          <w:bCs/>
          <w:iCs/>
          <w:sz w:val="24"/>
        </w:rPr>
        <w:t>;</w:t>
      </w:r>
    </w:p>
    <w:p w:rsidR="00EE7F94" w:rsidRPr="001A3736" w:rsidRDefault="00EE7F94" w:rsidP="00EE7F94">
      <w:pPr>
        <w:pStyle w:val="Listaszerbekezds"/>
        <w:keepNext/>
        <w:numPr>
          <w:ilvl w:val="0"/>
          <w:numId w:val="3"/>
        </w:numPr>
        <w:spacing w:after="0" w:line="240" w:lineRule="auto"/>
        <w:ind w:left="1495"/>
        <w:jc w:val="both"/>
        <w:rPr>
          <w:rFonts w:ascii="Times New Roman" w:hAnsi="Times New Roman"/>
          <w:bCs/>
          <w:iCs/>
          <w:sz w:val="24"/>
        </w:rPr>
      </w:pPr>
      <w:r w:rsidRPr="001A3736">
        <w:rPr>
          <w:rFonts w:ascii="Times New Roman" w:hAnsi="Times New Roman"/>
          <w:bCs/>
          <w:iCs/>
          <w:sz w:val="24"/>
        </w:rPr>
        <w:t>alkalmazott egészségtudományok 20-25 kredit</w:t>
      </w:r>
      <w:r>
        <w:rPr>
          <w:rFonts w:ascii="Times New Roman" w:hAnsi="Times New Roman"/>
          <w:bCs/>
          <w:iCs/>
          <w:sz w:val="24"/>
        </w:rPr>
        <w:t>;</w:t>
      </w:r>
    </w:p>
    <w:p w:rsidR="00EE7F94" w:rsidRPr="001A3736" w:rsidRDefault="00EE7F94" w:rsidP="00EE7F94">
      <w:pPr>
        <w:pStyle w:val="Listaszerbekezds"/>
        <w:keepNext/>
        <w:numPr>
          <w:ilvl w:val="0"/>
          <w:numId w:val="3"/>
        </w:numPr>
        <w:spacing w:after="0" w:line="240" w:lineRule="auto"/>
        <w:ind w:left="1495"/>
        <w:jc w:val="both"/>
        <w:rPr>
          <w:rFonts w:ascii="Times New Roman" w:hAnsi="Times New Roman"/>
          <w:bCs/>
          <w:iCs/>
          <w:sz w:val="24"/>
        </w:rPr>
      </w:pPr>
      <w:r w:rsidRPr="001A3736">
        <w:rPr>
          <w:rFonts w:ascii="Times New Roman" w:hAnsi="Times New Roman"/>
          <w:bCs/>
          <w:iCs/>
          <w:sz w:val="24"/>
        </w:rPr>
        <w:t>ápolástudományok 2-4 kredit</w:t>
      </w:r>
      <w:r>
        <w:rPr>
          <w:rFonts w:ascii="Times New Roman" w:hAnsi="Times New Roman"/>
          <w:bCs/>
          <w:iCs/>
          <w:sz w:val="24"/>
        </w:rPr>
        <w:t>;</w:t>
      </w:r>
    </w:p>
    <w:p w:rsidR="00EE7F94" w:rsidRPr="001A3736" w:rsidRDefault="00EE7F94" w:rsidP="00EE7F94">
      <w:pPr>
        <w:pStyle w:val="Listaszerbekezds"/>
        <w:keepNext/>
        <w:numPr>
          <w:ilvl w:val="0"/>
          <w:numId w:val="3"/>
        </w:numPr>
        <w:spacing w:after="0" w:line="240" w:lineRule="auto"/>
        <w:ind w:left="1495"/>
        <w:jc w:val="both"/>
        <w:rPr>
          <w:rFonts w:ascii="Times New Roman" w:hAnsi="Times New Roman"/>
          <w:bCs/>
          <w:iCs/>
          <w:sz w:val="24"/>
        </w:rPr>
      </w:pPr>
      <w:r w:rsidRPr="001A3736">
        <w:rPr>
          <w:rFonts w:ascii="Times New Roman" w:hAnsi="Times New Roman"/>
          <w:bCs/>
          <w:iCs/>
          <w:sz w:val="24"/>
        </w:rPr>
        <w:t>bölcsészettudományok 6-8 kredit</w:t>
      </w:r>
      <w:r>
        <w:rPr>
          <w:rFonts w:ascii="Times New Roman" w:hAnsi="Times New Roman"/>
          <w:bCs/>
          <w:iCs/>
          <w:sz w:val="24"/>
        </w:rPr>
        <w:t>;</w:t>
      </w:r>
    </w:p>
    <w:p w:rsidR="00EE7F94" w:rsidRPr="001A3736" w:rsidRDefault="00EE7F94" w:rsidP="00EE7F94">
      <w:pPr>
        <w:pStyle w:val="Listaszerbekezds"/>
        <w:keepNext/>
        <w:numPr>
          <w:ilvl w:val="0"/>
          <w:numId w:val="3"/>
        </w:numPr>
        <w:spacing w:after="0" w:line="240" w:lineRule="auto"/>
        <w:ind w:left="1495"/>
        <w:jc w:val="both"/>
        <w:rPr>
          <w:rFonts w:ascii="Times New Roman" w:hAnsi="Times New Roman"/>
          <w:bCs/>
          <w:iCs/>
          <w:sz w:val="24"/>
        </w:rPr>
      </w:pPr>
      <w:r w:rsidRPr="001A3736">
        <w:rPr>
          <w:rFonts w:ascii="Times New Roman" w:hAnsi="Times New Roman"/>
          <w:bCs/>
          <w:iCs/>
          <w:sz w:val="24"/>
        </w:rPr>
        <w:t>társadalomtudományok 6-8 kredit</w:t>
      </w:r>
      <w:r>
        <w:rPr>
          <w:rFonts w:ascii="Times New Roman" w:hAnsi="Times New Roman"/>
          <w:bCs/>
          <w:iCs/>
          <w:sz w:val="24"/>
        </w:rPr>
        <w:t>;</w:t>
      </w:r>
    </w:p>
    <w:p w:rsidR="00EE7F94" w:rsidRPr="001A3736" w:rsidRDefault="00EE7F94" w:rsidP="00EE7F94">
      <w:pPr>
        <w:pStyle w:val="Listaszerbekezds"/>
        <w:keepNext/>
        <w:numPr>
          <w:ilvl w:val="0"/>
          <w:numId w:val="3"/>
        </w:numPr>
        <w:spacing w:after="0" w:line="240" w:lineRule="auto"/>
        <w:ind w:left="1495"/>
        <w:jc w:val="both"/>
        <w:rPr>
          <w:rFonts w:ascii="Times New Roman" w:hAnsi="Times New Roman"/>
          <w:bCs/>
          <w:iCs/>
          <w:sz w:val="24"/>
        </w:rPr>
      </w:pPr>
      <w:r w:rsidRPr="001A3736">
        <w:rPr>
          <w:rFonts w:ascii="Times New Roman" w:hAnsi="Times New Roman"/>
          <w:bCs/>
          <w:iCs/>
          <w:sz w:val="24"/>
        </w:rPr>
        <w:t>természettudományok 20-25 kredit</w:t>
      </w:r>
      <w:r>
        <w:rPr>
          <w:rFonts w:ascii="Times New Roman" w:hAnsi="Times New Roman"/>
          <w:bCs/>
          <w:iCs/>
          <w:sz w:val="24"/>
        </w:rPr>
        <w:t>;</w:t>
      </w:r>
    </w:p>
    <w:p w:rsidR="00EE7F94" w:rsidRDefault="00EE7F94" w:rsidP="00EE7F94">
      <w:pPr>
        <w:keepNext/>
        <w:spacing w:after="0" w:line="240" w:lineRule="auto"/>
        <w:jc w:val="both"/>
        <w:rPr>
          <w:rFonts w:ascii="Times New Roman" w:hAnsi="Times New Roman"/>
          <w:sz w:val="24"/>
          <w:szCs w:val="24"/>
          <w:lang w:eastAsia="ar-SA"/>
        </w:rPr>
      </w:pPr>
    </w:p>
    <w:p w:rsidR="00EE7F94" w:rsidRDefault="00EE7F94" w:rsidP="00EE7F94">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8.1.2. </w:t>
      </w:r>
      <w:r w:rsidRPr="00AE7ADC">
        <w:rPr>
          <w:rFonts w:ascii="Times New Roman" w:hAnsi="Times New Roman" w:cs="Times New Roman"/>
          <w:sz w:val="24"/>
          <w:szCs w:val="24"/>
          <w:lang w:eastAsia="ar-SA"/>
        </w:rPr>
        <w:t xml:space="preserve">A </w:t>
      </w:r>
      <w:r>
        <w:rPr>
          <w:rFonts w:ascii="Times New Roman" w:hAnsi="Times New Roman" w:cs="Times New Roman"/>
          <w:sz w:val="24"/>
          <w:szCs w:val="24"/>
          <w:lang w:eastAsia="ar-SA"/>
        </w:rPr>
        <w:t>specializáció</w:t>
      </w:r>
      <w:r w:rsidRPr="00AE7ADC">
        <w:rPr>
          <w:rFonts w:ascii="Times New Roman" w:hAnsi="Times New Roman" w:cs="Times New Roman"/>
          <w:sz w:val="24"/>
          <w:szCs w:val="24"/>
          <w:lang w:eastAsia="ar-SA"/>
        </w:rPr>
        <w:t xml:space="preserve"> tudományágai, szakterületei és </w:t>
      </w:r>
      <w:r>
        <w:rPr>
          <w:rFonts w:ascii="Times New Roman" w:hAnsi="Times New Roman" w:cs="Times New Roman"/>
          <w:sz w:val="24"/>
          <w:szCs w:val="24"/>
          <w:lang w:eastAsia="ar-SA"/>
        </w:rPr>
        <w:t xml:space="preserve">azok </w:t>
      </w:r>
      <w:r w:rsidRPr="00AE7ADC">
        <w:rPr>
          <w:rFonts w:ascii="Times New Roman" w:hAnsi="Times New Roman" w:cs="Times New Roman"/>
          <w:sz w:val="24"/>
          <w:szCs w:val="24"/>
          <w:lang w:eastAsia="ar-SA"/>
        </w:rPr>
        <w:t>kreditaránya</w:t>
      </w:r>
    </w:p>
    <w:p w:rsidR="00EE7F94" w:rsidRDefault="00EE7F94" w:rsidP="00EE7F94">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p>
    <w:p w:rsidR="00EE7F94" w:rsidRPr="009265D4" w:rsidRDefault="00EE7F94" w:rsidP="00EE7F94">
      <w:pPr>
        <w:pStyle w:val="Listaszerbekezds"/>
        <w:suppressAutoHyphens/>
        <w:spacing w:after="0" w:line="240" w:lineRule="auto"/>
        <w:ind w:left="709"/>
        <w:jc w:val="both"/>
        <w:rPr>
          <w:rFonts w:ascii="Times New Roman" w:hAnsi="Times New Roman" w:cs="Times New Roman"/>
          <w:bCs/>
          <w:iCs/>
          <w:sz w:val="24"/>
          <w:szCs w:val="24"/>
        </w:rPr>
      </w:pPr>
      <w:r w:rsidRPr="009265D4">
        <w:rPr>
          <w:rFonts w:ascii="Times New Roman" w:hAnsi="Times New Roman" w:cs="Times New Roman"/>
          <w:bCs/>
          <w:iCs/>
          <w:sz w:val="24"/>
          <w:szCs w:val="24"/>
        </w:rPr>
        <w:t>A választható specializációk kredit</w:t>
      </w:r>
      <w:r>
        <w:rPr>
          <w:rFonts w:ascii="Times New Roman" w:hAnsi="Times New Roman" w:cs="Times New Roman"/>
          <w:bCs/>
          <w:iCs/>
          <w:sz w:val="24"/>
          <w:szCs w:val="24"/>
        </w:rPr>
        <w:t>aránya a képzés egészén belül legfeljebb 120 kredit</w:t>
      </w:r>
    </w:p>
    <w:p w:rsidR="00EE7F94" w:rsidRPr="004E7B57" w:rsidRDefault="00EE7F94" w:rsidP="00EE7F94">
      <w:pPr>
        <w:pStyle w:val="Default"/>
        <w:ind w:firstLine="708"/>
        <w:jc w:val="both"/>
        <w:rPr>
          <w:bCs/>
          <w:iCs/>
          <w:color w:val="auto"/>
        </w:rPr>
      </w:pPr>
      <w:proofErr w:type="gramStart"/>
      <w:r w:rsidRPr="004E7B57">
        <w:rPr>
          <w:bCs/>
          <w:iCs/>
          <w:color w:val="auto"/>
        </w:rPr>
        <w:t>a</w:t>
      </w:r>
      <w:proofErr w:type="gramEnd"/>
      <w:r w:rsidRPr="004E7B57">
        <w:rPr>
          <w:bCs/>
          <w:iCs/>
          <w:color w:val="auto"/>
        </w:rPr>
        <w:t>) radiográfia specializáció</w:t>
      </w:r>
    </w:p>
    <w:p w:rsidR="00EE7F94" w:rsidRPr="00FA0538" w:rsidRDefault="00EE7F94" w:rsidP="00EE7F94">
      <w:pPr>
        <w:pStyle w:val="Listaszerbekezds"/>
        <w:keepNext/>
        <w:numPr>
          <w:ilvl w:val="0"/>
          <w:numId w:val="3"/>
        </w:numPr>
        <w:spacing w:after="0" w:line="240" w:lineRule="auto"/>
        <w:ind w:left="1495"/>
        <w:jc w:val="both"/>
        <w:rPr>
          <w:b/>
          <w:bCs/>
          <w:i/>
          <w:iCs/>
        </w:rPr>
      </w:pPr>
      <w:r>
        <w:rPr>
          <w:rFonts w:ascii="Times New Roman" w:hAnsi="Times New Roman"/>
          <w:bCs/>
          <w:iCs/>
          <w:sz w:val="24"/>
        </w:rPr>
        <w:t>alkalmazott egészségtudományok 10-15 kredit,</w:t>
      </w:r>
    </w:p>
    <w:p w:rsidR="00EE7F94" w:rsidRPr="00FA0538" w:rsidRDefault="00EE7F94" w:rsidP="00EE7F94">
      <w:pPr>
        <w:pStyle w:val="Listaszerbekezds"/>
        <w:keepNext/>
        <w:numPr>
          <w:ilvl w:val="0"/>
          <w:numId w:val="3"/>
        </w:numPr>
        <w:spacing w:after="0" w:line="240" w:lineRule="auto"/>
        <w:ind w:left="1495"/>
        <w:jc w:val="both"/>
        <w:rPr>
          <w:b/>
          <w:bCs/>
          <w:i/>
          <w:iCs/>
        </w:rPr>
      </w:pPr>
      <w:r>
        <w:rPr>
          <w:rFonts w:ascii="Times New Roman" w:hAnsi="Times New Roman"/>
          <w:bCs/>
          <w:iCs/>
          <w:sz w:val="24"/>
        </w:rPr>
        <w:t>elméleti és klinikai orvostudományok 10-15 kredit,</w:t>
      </w:r>
    </w:p>
    <w:p w:rsidR="00EE7F94" w:rsidRPr="00524F92" w:rsidRDefault="00EE7F94" w:rsidP="00EE7F94">
      <w:pPr>
        <w:pStyle w:val="Listaszerbekezds"/>
        <w:keepNext/>
        <w:numPr>
          <w:ilvl w:val="0"/>
          <w:numId w:val="3"/>
        </w:numPr>
        <w:spacing w:after="0" w:line="240" w:lineRule="auto"/>
        <w:ind w:left="1495"/>
        <w:jc w:val="both"/>
        <w:rPr>
          <w:b/>
          <w:bCs/>
          <w:i/>
          <w:iCs/>
        </w:rPr>
      </w:pPr>
      <w:r>
        <w:rPr>
          <w:rFonts w:ascii="Times New Roman" w:hAnsi="Times New Roman"/>
          <w:bCs/>
          <w:iCs/>
          <w:sz w:val="24"/>
        </w:rPr>
        <w:t>egészségtudományi – radiográfiai szakismeretek 90-100 kredit;</w:t>
      </w:r>
    </w:p>
    <w:p w:rsidR="00EE7F94" w:rsidRDefault="00EE7F94" w:rsidP="00EE7F94">
      <w:pPr>
        <w:pStyle w:val="Default"/>
        <w:ind w:left="284"/>
        <w:contextualSpacing/>
        <w:jc w:val="both"/>
        <w:rPr>
          <w:color w:val="auto"/>
          <w:lang w:eastAsia="ar-SA"/>
        </w:rPr>
      </w:pPr>
    </w:p>
    <w:p w:rsidR="00EE7F94" w:rsidRPr="004E7B57" w:rsidRDefault="00EE7F94" w:rsidP="00EE7F94">
      <w:pPr>
        <w:pStyle w:val="Default"/>
        <w:ind w:firstLine="708"/>
        <w:jc w:val="both"/>
        <w:rPr>
          <w:color w:val="auto"/>
        </w:rPr>
      </w:pPr>
      <w:r w:rsidRPr="004E7B57">
        <w:rPr>
          <w:bCs/>
          <w:iCs/>
          <w:color w:val="auto"/>
          <w:lang w:eastAsia="ar-SA"/>
        </w:rPr>
        <w:t>b)</w:t>
      </w:r>
      <w:r w:rsidRPr="004E7B57">
        <w:rPr>
          <w:bCs/>
          <w:color w:val="auto"/>
          <w:lang w:eastAsia="ar-SA"/>
        </w:rPr>
        <w:t xml:space="preserve"> </w:t>
      </w:r>
      <w:r w:rsidRPr="004E7B57">
        <w:rPr>
          <w:bCs/>
          <w:iCs/>
          <w:color w:val="auto"/>
        </w:rPr>
        <w:t>kutató laboratóriumi analitika specializáció</w:t>
      </w:r>
    </w:p>
    <w:p w:rsidR="00EE7F94" w:rsidRPr="004E7B57" w:rsidRDefault="00EE7F94" w:rsidP="00EE7F94">
      <w:pPr>
        <w:pStyle w:val="Listaszerbekezds"/>
        <w:keepNext/>
        <w:numPr>
          <w:ilvl w:val="0"/>
          <w:numId w:val="3"/>
        </w:numPr>
        <w:spacing w:after="0" w:line="240" w:lineRule="auto"/>
        <w:ind w:left="1495"/>
        <w:jc w:val="both"/>
        <w:rPr>
          <w:b/>
          <w:bCs/>
          <w:i/>
          <w:iCs/>
        </w:rPr>
      </w:pPr>
      <w:r w:rsidRPr="004E7B57">
        <w:rPr>
          <w:rFonts w:ascii="Times New Roman" w:hAnsi="Times New Roman"/>
          <w:bCs/>
          <w:iCs/>
          <w:sz w:val="24"/>
        </w:rPr>
        <w:t xml:space="preserve">alkalmazott egészségtudományok </w:t>
      </w:r>
      <w:r>
        <w:rPr>
          <w:rFonts w:ascii="Times New Roman" w:hAnsi="Times New Roman"/>
          <w:bCs/>
          <w:iCs/>
          <w:sz w:val="24"/>
        </w:rPr>
        <w:t>15</w:t>
      </w:r>
      <w:r w:rsidRPr="004E7B57">
        <w:rPr>
          <w:rFonts w:ascii="Times New Roman" w:hAnsi="Times New Roman"/>
          <w:bCs/>
          <w:iCs/>
          <w:sz w:val="24"/>
        </w:rPr>
        <w:t>-2</w:t>
      </w:r>
      <w:r>
        <w:rPr>
          <w:rFonts w:ascii="Times New Roman" w:hAnsi="Times New Roman"/>
          <w:bCs/>
          <w:iCs/>
          <w:sz w:val="24"/>
        </w:rPr>
        <w:t>0</w:t>
      </w:r>
      <w:r w:rsidRPr="004E7B57">
        <w:rPr>
          <w:rFonts w:ascii="Times New Roman" w:hAnsi="Times New Roman"/>
          <w:bCs/>
          <w:iCs/>
          <w:sz w:val="24"/>
        </w:rPr>
        <w:t xml:space="preserve"> kredit)</w:t>
      </w:r>
      <w:r>
        <w:rPr>
          <w:rFonts w:ascii="Times New Roman" w:hAnsi="Times New Roman"/>
          <w:bCs/>
          <w:iCs/>
          <w:sz w:val="24"/>
        </w:rPr>
        <w:t>,</w:t>
      </w:r>
    </w:p>
    <w:p w:rsidR="00EE7F94" w:rsidRPr="004E7B57" w:rsidRDefault="00EE7F94" w:rsidP="00EE7F94">
      <w:pPr>
        <w:pStyle w:val="Listaszerbekezds"/>
        <w:keepNext/>
        <w:numPr>
          <w:ilvl w:val="0"/>
          <w:numId w:val="3"/>
        </w:numPr>
        <w:spacing w:after="0" w:line="240" w:lineRule="auto"/>
        <w:ind w:left="1495"/>
        <w:jc w:val="both"/>
        <w:rPr>
          <w:b/>
          <w:bCs/>
          <w:i/>
          <w:iCs/>
        </w:rPr>
      </w:pPr>
      <w:r w:rsidRPr="004E7B57">
        <w:rPr>
          <w:rFonts w:ascii="Times New Roman" w:hAnsi="Times New Roman"/>
          <w:bCs/>
          <w:iCs/>
          <w:sz w:val="24"/>
        </w:rPr>
        <w:t>egészségtudományi – kutató laboratóriumi analitikai szakismeretek 9</w:t>
      </w:r>
      <w:r>
        <w:rPr>
          <w:rFonts w:ascii="Times New Roman" w:hAnsi="Times New Roman"/>
          <w:bCs/>
          <w:iCs/>
          <w:sz w:val="24"/>
        </w:rPr>
        <w:t>0</w:t>
      </w:r>
      <w:r w:rsidRPr="004E7B57">
        <w:rPr>
          <w:rFonts w:ascii="Times New Roman" w:hAnsi="Times New Roman"/>
          <w:bCs/>
          <w:iCs/>
          <w:sz w:val="24"/>
        </w:rPr>
        <w:t>-10</w:t>
      </w:r>
      <w:r>
        <w:rPr>
          <w:rFonts w:ascii="Times New Roman" w:hAnsi="Times New Roman"/>
          <w:bCs/>
          <w:iCs/>
          <w:sz w:val="24"/>
        </w:rPr>
        <w:t>0</w:t>
      </w:r>
      <w:r w:rsidRPr="004E7B57">
        <w:rPr>
          <w:rFonts w:ascii="Times New Roman" w:hAnsi="Times New Roman"/>
          <w:bCs/>
          <w:iCs/>
          <w:sz w:val="24"/>
        </w:rPr>
        <w:t xml:space="preserve"> kredit</w:t>
      </w:r>
      <w:r>
        <w:rPr>
          <w:rFonts w:ascii="Times New Roman" w:hAnsi="Times New Roman"/>
          <w:bCs/>
          <w:iCs/>
          <w:sz w:val="24"/>
        </w:rPr>
        <w:t>,</w:t>
      </w:r>
    </w:p>
    <w:p w:rsidR="00EE7F94" w:rsidRPr="004E7B57" w:rsidRDefault="00EE7F94" w:rsidP="00EE7F94">
      <w:pPr>
        <w:pStyle w:val="Listaszerbekezds"/>
        <w:keepNext/>
        <w:numPr>
          <w:ilvl w:val="0"/>
          <w:numId w:val="3"/>
        </w:numPr>
        <w:spacing w:after="0" w:line="240" w:lineRule="auto"/>
        <w:ind w:left="1495"/>
        <w:jc w:val="both"/>
        <w:rPr>
          <w:b/>
          <w:bCs/>
          <w:i/>
          <w:iCs/>
        </w:rPr>
      </w:pPr>
      <w:r w:rsidRPr="004E7B57">
        <w:rPr>
          <w:rFonts w:ascii="Times New Roman" w:hAnsi="Times New Roman"/>
          <w:bCs/>
          <w:iCs/>
          <w:sz w:val="24"/>
        </w:rPr>
        <w:t>természettudományok 5-10 kredit</w:t>
      </w:r>
      <w:r>
        <w:rPr>
          <w:rFonts w:ascii="Times New Roman" w:hAnsi="Times New Roman"/>
          <w:bCs/>
          <w:iCs/>
          <w:sz w:val="24"/>
        </w:rPr>
        <w:t>;</w:t>
      </w:r>
    </w:p>
    <w:p w:rsidR="00EE7F94" w:rsidRDefault="00EE7F94" w:rsidP="00EE7F94">
      <w:pPr>
        <w:pStyle w:val="NormlWeb"/>
        <w:spacing w:before="0" w:beforeAutospacing="0" w:after="0" w:afterAutospacing="0"/>
        <w:ind w:firstLine="708"/>
        <w:contextualSpacing/>
        <w:jc w:val="both"/>
        <w:rPr>
          <w:bCs/>
          <w:iCs/>
        </w:rPr>
      </w:pPr>
    </w:p>
    <w:p w:rsidR="00EE7F94" w:rsidRPr="004E7B57" w:rsidRDefault="00EE7F94" w:rsidP="00EE7F94">
      <w:pPr>
        <w:pStyle w:val="NormlWeb"/>
        <w:spacing w:before="0" w:beforeAutospacing="0" w:after="0" w:afterAutospacing="0"/>
        <w:ind w:firstLine="708"/>
        <w:contextualSpacing/>
        <w:jc w:val="both"/>
      </w:pPr>
      <w:r w:rsidRPr="004E7B57">
        <w:rPr>
          <w:bCs/>
          <w:iCs/>
        </w:rPr>
        <w:t>c)</w:t>
      </w:r>
      <w:r w:rsidRPr="004E7B57">
        <w:t xml:space="preserve"> </w:t>
      </w:r>
      <w:proofErr w:type="spellStart"/>
      <w:r w:rsidRPr="004E7B57">
        <w:rPr>
          <w:bCs/>
          <w:iCs/>
        </w:rPr>
        <w:t>orvosdiagnosztikai</w:t>
      </w:r>
      <w:proofErr w:type="spellEnd"/>
      <w:r w:rsidRPr="004E7B57">
        <w:rPr>
          <w:bCs/>
          <w:iCs/>
        </w:rPr>
        <w:t xml:space="preserve"> laboratóriumi analitika specializáció</w:t>
      </w:r>
    </w:p>
    <w:p w:rsidR="00EE7F94" w:rsidRPr="00FA0538" w:rsidRDefault="00EE7F94" w:rsidP="00EE7F94">
      <w:pPr>
        <w:pStyle w:val="Listaszerbekezds"/>
        <w:keepNext/>
        <w:numPr>
          <w:ilvl w:val="0"/>
          <w:numId w:val="3"/>
        </w:numPr>
        <w:spacing w:after="0" w:line="240" w:lineRule="auto"/>
        <w:ind w:left="1495"/>
        <w:jc w:val="both"/>
        <w:rPr>
          <w:b/>
          <w:bCs/>
          <w:i/>
          <w:iCs/>
        </w:rPr>
      </w:pPr>
      <w:r>
        <w:rPr>
          <w:rFonts w:ascii="Times New Roman" w:hAnsi="Times New Roman"/>
          <w:bCs/>
          <w:iCs/>
          <w:sz w:val="24"/>
        </w:rPr>
        <w:t>alkalmazott egészségtudományok 15-20 kredit,</w:t>
      </w:r>
    </w:p>
    <w:p w:rsidR="00EE7F94" w:rsidRPr="00840FF8" w:rsidRDefault="00EE7F94" w:rsidP="00EE7F94">
      <w:pPr>
        <w:pStyle w:val="Listaszerbekezds"/>
        <w:keepNext/>
        <w:numPr>
          <w:ilvl w:val="0"/>
          <w:numId w:val="3"/>
        </w:numPr>
        <w:spacing w:after="0" w:line="240" w:lineRule="auto"/>
        <w:ind w:left="1495"/>
        <w:jc w:val="both"/>
        <w:rPr>
          <w:b/>
          <w:bCs/>
          <w:i/>
          <w:iCs/>
        </w:rPr>
      </w:pPr>
      <w:r>
        <w:rPr>
          <w:rFonts w:ascii="Times New Roman" w:hAnsi="Times New Roman"/>
          <w:bCs/>
          <w:iCs/>
          <w:sz w:val="24"/>
        </w:rPr>
        <w:t>egészségtudományi – laboratóriumi analitikai szakismeretek 90-100 kredit,</w:t>
      </w:r>
    </w:p>
    <w:p w:rsidR="00EE7F94" w:rsidRPr="001A3736" w:rsidRDefault="00EE7F94" w:rsidP="00EE7F94">
      <w:pPr>
        <w:pStyle w:val="Listaszerbekezds"/>
        <w:keepNext/>
        <w:numPr>
          <w:ilvl w:val="0"/>
          <w:numId w:val="3"/>
        </w:numPr>
        <w:spacing w:after="0" w:line="240" w:lineRule="auto"/>
        <w:ind w:left="1495"/>
        <w:jc w:val="both"/>
        <w:rPr>
          <w:b/>
          <w:bCs/>
          <w:i/>
          <w:iCs/>
        </w:rPr>
      </w:pPr>
      <w:r>
        <w:rPr>
          <w:rFonts w:ascii="Times New Roman" w:hAnsi="Times New Roman"/>
          <w:bCs/>
          <w:iCs/>
          <w:sz w:val="24"/>
        </w:rPr>
        <w:t>természettudományok 5-10 kredit;</w:t>
      </w:r>
    </w:p>
    <w:p w:rsidR="00EE7F94" w:rsidRPr="001A3736" w:rsidRDefault="00EE7F94" w:rsidP="00EE7F94">
      <w:pPr>
        <w:pStyle w:val="Listaszerbekezds"/>
        <w:keepNext/>
        <w:spacing w:after="0" w:line="240" w:lineRule="auto"/>
        <w:ind w:left="1495"/>
        <w:jc w:val="both"/>
        <w:rPr>
          <w:b/>
          <w:bCs/>
          <w:i/>
          <w:iCs/>
        </w:rPr>
      </w:pPr>
    </w:p>
    <w:p w:rsidR="00EE7F94" w:rsidRPr="004E7B57" w:rsidRDefault="00EE7F94" w:rsidP="00EE7F94">
      <w:pPr>
        <w:pStyle w:val="NormlWeb"/>
        <w:spacing w:before="0" w:beforeAutospacing="0" w:after="0" w:afterAutospacing="0"/>
        <w:ind w:firstLine="708"/>
        <w:contextualSpacing/>
        <w:jc w:val="both"/>
      </w:pPr>
      <w:r w:rsidRPr="004E7B57">
        <w:rPr>
          <w:bCs/>
          <w:iCs/>
        </w:rPr>
        <w:t xml:space="preserve">d) </w:t>
      </w:r>
      <w:proofErr w:type="spellStart"/>
      <w:r w:rsidRPr="004E7B57">
        <w:rPr>
          <w:bCs/>
          <w:iCs/>
        </w:rPr>
        <w:t>optometria</w:t>
      </w:r>
      <w:proofErr w:type="spellEnd"/>
      <w:r w:rsidRPr="004E7B57">
        <w:rPr>
          <w:bCs/>
          <w:iCs/>
        </w:rPr>
        <w:t xml:space="preserve"> specializáció</w:t>
      </w:r>
    </w:p>
    <w:p w:rsidR="00EE7F94" w:rsidRPr="00AD328D" w:rsidRDefault="00EE7F94" w:rsidP="00EE7F94">
      <w:pPr>
        <w:pStyle w:val="Listaszerbekezds"/>
        <w:keepNext/>
        <w:numPr>
          <w:ilvl w:val="0"/>
          <w:numId w:val="3"/>
        </w:numPr>
        <w:spacing w:after="0" w:line="240" w:lineRule="auto"/>
        <w:ind w:left="1495"/>
        <w:jc w:val="both"/>
        <w:rPr>
          <w:b/>
          <w:bCs/>
          <w:i/>
          <w:iCs/>
        </w:rPr>
      </w:pPr>
      <w:r>
        <w:rPr>
          <w:rFonts w:ascii="Times New Roman" w:hAnsi="Times New Roman"/>
          <w:bCs/>
          <w:iCs/>
          <w:sz w:val="24"/>
        </w:rPr>
        <w:lastRenderedPageBreak/>
        <w:t>alkalmazott egészségtudományok 20-25 kredit;</w:t>
      </w:r>
    </w:p>
    <w:p w:rsidR="00EE7F94" w:rsidRDefault="00EE7F94" w:rsidP="00EE7F94">
      <w:pPr>
        <w:pStyle w:val="Listaszerbekezds"/>
        <w:keepNext/>
        <w:numPr>
          <w:ilvl w:val="0"/>
          <w:numId w:val="3"/>
        </w:numPr>
        <w:spacing w:after="0" w:line="240" w:lineRule="auto"/>
        <w:ind w:left="1495"/>
        <w:jc w:val="both"/>
        <w:rPr>
          <w:rFonts w:ascii="Times New Roman" w:hAnsi="Times New Roman"/>
          <w:bCs/>
          <w:iCs/>
          <w:sz w:val="24"/>
        </w:rPr>
      </w:pPr>
      <w:r>
        <w:rPr>
          <w:rFonts w:ascii="Times New Roman" w:hAnsi="Times New Roman"/>
          <w:bCs/>
          <w:iCs/>
          <w:sz w:val="24"/>
        </w:rPr>
        <w:t>elméleti és klinikai orvostudományok 15-20 kredit,</w:t>
      </w:r>
    </w:p>
    <w:p w:rsidR="00EE7F94" w:rsidRDefault="00EE7F94" w:rsidP="00EE7F94">
      <w:pPr>
        <w:pStyle w:val="Listaszerbekezds"/>
        <w:keepNext/>
        <w:numPr>
          <w:ilvl w:val="0"/>
          <w:numId w:val="3"/>
        </w:numPr>
        <w:spacing w:after="0" w:line="240" w:lineRule="auto"/>
        <w:ind w:left="1495"/>
        <w:jc w:val="both"/>
        <w:rPr>
          <w:rFonts w:ascii="Times New Roman" w:hAnsi="Times New Roman"/>
          <w:bCs/>
          <w:iCs/>
          <w:sz w:val="24"/>
        </w:rPr>
      </w:pPr>
      <w:r>
        <w:rPr>
          <w:rFonts w:ascii="Times New Roman" w:hAnsi="Times New Roman"/>
          <w:bCs/>
          <w:iCs/>
          <w:sz w:val="24"/>
        </w:rPr>
        <w:t xml:space="preserve">egészségtudományi – </w:t>
      </w:r>
      <w:proofErr w:type="spellStart"/>
      <w:r>
        <w:rPr>
          <w:rFonts w:ascii="Times New Roman" w:hAnsi="Times New Roman"/>
          <w:bCs/>
          <w:iCs/>
          <w:sz w:val="24"/>
        </w:rPr>
        <w:t>optometriai</w:t>
      </w:r>
      <w:proofErr w:type="spellEnd"/>
      <w:r w:rsidRPr="00AD328D">
        <w:rPr>
          <w:rFonts w:ascii="Times New Roman" w:hAnsi="Times New Roman"/>
          <w:bCs/>
          <w:iCs/>
          <w:sz w:val="24"/>
        </w:rPr>
        <w:t xml:space="preserve"> szakismeretek </w:t>
      </w:r>
      <w:r>
        <w:rPr>
          <w:rFonts w:ascii="Times New Roman" w:hAnsi="Times New Roman"/>
          <w:bCs/>
          <w:iCs/>
          <w:sz w:val="24"/>
        </w:rPr>
        <w:t>85-95</w:t>
      </w:r>
      <w:r w:rsidRPr="00AD328D">
        <w:rPr>
          <w:rFonts w:ascii="Times New Roman" w:hAnsi="Times New Roman"/>
          <w:bCs/>
          <w:iCs/>
          <w:sz w:val="24"/>
        </w:rPr>
        <w:t xml:space="preserve"> kredit</w:t>
      </w:r>
      <w:r>
        <w:rPr>
          <w:rFonts w:ascii="Times New Roman" w:hAnsi="Times New Roman"/>
          <w:bCs/>
          <w:iCs/>
          <w:sz w:val="24"/>
        </w:rPr>
        <w:t>.</w:t>
      </w:r>
    </w:p>
    <w:p w:rsidR="00EE7F94" w:rsidRPr="00CE7EA0" w:rsidRDefault="00EE7F94" w:rsidP="00EE7F94">
      <w:pPr>
        <w:pStyle w:val="Listaszerbekezds"/>
        <w:suppressAutoHyphens/>
        <w:spacing w:after="0" w:line="240" w:lineRule="auto"/>
        <w:ind w:left="709"/>
        <w:jc w:val="both"/>
        <w:rPr>
          <w:rFonts w:ascii="Times New Roman" w:hAnsi="Times New Roman" w:cs="Times New Roman"/>
          <w:bCs/>
          <w:sz w:val="24"/>
          <w:szCs w:val="24"/>
          <w:lang w:eastAsia="ar-SA"/>
        </w:rPr>
      </w:pPr>
    </w:p>
    <w:p w:rsidR="00EE7F94" w:rsidRDefault="00EE7F94" w:rsidP="00EE7F94">
      <w:pPr>
        <w:suppressAutoHyphens/>
        <w:spacing w:after="0" w:line="240" w:lineRule="auto"/>
        <w:ind w:left="36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8.2. </w:t>
      </w:r>
      <w:proofErr w:type="spellStart"/>
      <w:r w:rsidRPr="009265D4">
        <w:rPr>
          <w:rFonts w:ascii="Times New Roman" w:hAnsi="Times New Roman" w:cs="Times New Roman"/>
          <w:b/>
          <w:bCs/>
          <w:iCs/>
          <w:sz w:val="24"/>
          <w:szCs w:val="24"/>
          <w:lang w:eastAsia="hu-HU"/>
        </w:rPr>
        <w:t>Idegennyelvi</w:t>
      </w:r>
      <w:proofErr w:type="spellEnd"/>
      <w:r w:rsidRPr="009265D4">
        <w:rPr>
          <w:rFonts w:ascii="Times New Roman" w:hAnsi="Times New Roman" w:cs="Times New Roman"/>
          <w:b/>
          <w:bCs/>
          <w:iCs/>
          <w:sz w:val="24"/>
          <w:szCs w:val="24"/>
          <w:lang w:eastAsia="hu-HU"/>
        </w:rPr>
        <w:t xml:space="preserve"> követelmény: </w:t>
      </w:r>
    </w:p>
    <w:p w:rsidR="00EE7F94" w:rsidRDefault="00EE7F94" w:rsidP="00EE7F94">
      <w:pPr>
        <w:suppressAutoHyphens/>
        <w:spacing w:after="0" w:line="240" w:lineRule="auto"/>
        <w:ind w:left="360"/>
        <w:jc w:val="both"/>
        <w:rPr>
          <w:rFonts w:ascii="Times New Roman" w:hAnsi="Times New Roman" w:cs="Times New Roman"/>
          <w:bCs/>
          <w:sz w:val="24"/>
          <w:szCs w:val="24"/>
          <w:lang w:eastAsia="ar-SA"/>
        </w:rPr>
      </w:pPr>
      <w:r w:rsidRPr="009265D4">
        <w:rPr>
          <w:rFonts w:ascii="Times New Roman" w:hAnsi="Times New Roman" w:cs="Times New Roman"/>
          <w:bCs/>
          <w:sz w:val="24"/>
          <w:szCs w:val="24"/>
          <w:lang w:eastAsia="ar-SA"/>
        </w:rPr>
        <w:t>Az alapfokozat megszerzéséhez egy élő idegen nyelvből államilag elismert, középfokú (B2) komplex típusú nyelvvizsga vagy azzal egyenértékű érettségi bizonyítvány vagy oklevél megszerzése szükséges.</w:t>
      </w:r>
    </w:p>
    <w:p w:rsidR="00EE7F94" w:rsidRDefault="00EE7F94" w:rsidP="00EE7F94">
      <w:pPr>
        <w:suppressAutoHyphens/>
        <w:spacing w:after="0" w:line="240" w:lineRule="auto"/>
        <w:ind w:left="360"/>
        <w:jc w:val="both"/>
        <w:rPr>
          <w:rFonts w:ascii="Times New Roman" w:hAnsi="Times New Roman" w:cs="Times New Roman"/>
          <w:bCs/>
          <w:sz w:val="24"/>
          <w:szCs w:val="24"/>
          <w:lang w:eastAsia="ar-SA"/>
        </w:rPr>
      </w:pPr>
    </w:p>
    <w:p w:rsidR="00EE7F94" w:rsidRDefault="00EE7F94" w:rsidP="00EE7F94">
      <w:pPr>
        <w:suppressAutoHyphens/>
        <w:spacing w:after="0" w:line="240" w:lineRule="auto"/>
        <w:ind w:left="360"/>
        <w:jc w:val="both"/>
        <w:rPr>
          <w:rFonts w:ascii="Times New Roman" w:hAnsi="Times New Roman" w:cs="Times New Roman"/>
          <w:bCs/>
          <w:sz w:val="24"/>
          <w:szCs w:val="24"/>
          <w:lang w:eastAsia="ar-SA"/>
        </w:rPr>
      </w:pPr>
      <w:r>
        <w:rPr>
          <w:rFonts w:ascii="Times New Roman" w:hAnsi="Times New Roman" w:cs="Times New Roman"/>
          <w:b/>
          <w:bCs/>
          <w:sz w:val="24"/>
          <w:szCs w:val="24"/>
          <w:lang w:eastAsia="ar-SA"/>
        </w:rPr>
        <w:t>8.3. A sza</w:t>
      </w:r>
      <w:r w:rsidRPr="00CE7EA0">
        <w:rPr>
          <w:rFonts w:ascii="Times New Roman" w:hAnsi="Times New Roman" w:cs="Times New Roman"/>
          <w:b/>
          <w:bCs/>
          <w:iCs/>
          <w:sz w:val="24"/>
          <w:szCs w:val="24"/>
          <w:lang w:eastAsia="hu-HU"/>
        </w:rPr>
        <w:t>kmai gyakorlat követelménye</w:t>
      </w:r>
      <w:r>
        <w:rPr>
          <w:rFonts w:ascii="Times New Roman" w:hAnsi="Times New Roman" w:cs="Times New Roman"/>
          <w:b/>
          <w:bCs/>
          <w:iCs/>
          <w:sz w:val="24"/>
          <w:szCs w:val="24"/>
          <w:lang w:eastAsia="hu-HU"/>
        </w:rPr>
        <w:t>i</w:t>
      </w:r>
      <w:r w:rsidRPr="008B0902">
        <w:rPr>
          <w:rFonts w:ascii="Times New Roman" w:hAnsi="Times New Roman" w:cs="Times New Roman"/>
          <w:bCs/>
          <w:sz w:val="24"/>
          <w:szCs w:val="24"/>
          <w:lang w:eastAsia="ar-SA"/>
        </w:rPr>
        <w:t xml:space="preserve"> </w:t>
      </w:r>
    </w:p>
    <w:p w:rsidR="00EE7F94" w:rsidRDefault="00EE7F94" w:rsidP="00EE7F94">
      <w:pPr>
        <w:suppressAutoHyphens/>
        <w:spacing w:after="0" w:line="240" w:lineRule="auto"/>
        <w:ind w:left="360"/>
        <w:jc w:val="both"/>
        <w:rPr>
          <w:rFonts w:ascii="Times New Roman" w:hAnsi="Times New Roman" w:cs="Times New Roman"/>
          <w:bCs/>
          <w:sz w:val="24"/>
          <w:szCs w:val="24"/>
          <w:lang w:eastAsia="ar-SA"/>
        </w:rPr>
      </w:pPr>
      <w:r w:rsidRPr="008B0902">
        <w:rPr>
          <w:rFonts w:ascii="Times New Roman" w:hAnsi="Times New Roman" w:cs="Times New Roman"/>
          <w:bCs/>
          <w:sz w:val="24"/>
          <w:szCs w:val="24"/>
          <w:lang w:eastAsia="ar-SA"/>
        </w:rPr>
        <w:t xml:space="preserve">A szakmai gyakorlat a felsőoktatási intézmény tantervében meghatározott külső szakmai gyakorlóhelyen végzett, legalább </w:t>
      </w:r>
      <w:proofErr w:type="gramStart"/>
      <w:r w:rsidRPr="008B0902">
        <w:rPr>
          <w:rFonts w:ascii="Times New Roman" w:hAnsi="Times New Roman" w:cs="Times New Roman"/>
          <w:bCs/>
          <w:sz w:val="24"/>
          <w:szCs w:val="24"/>
          <w:lang w:eastAsia="ar-SA"/>
        </w:rPr>
        <w:t>hat hét</w:t>
      </w:r>
      <w:proofErr w:type="gramEnd"/>
      <w:r w:rsidRPr="008B0902">
        <w:rPr>
          <w:rFonts w:ascii="Times New Roman" w:hAnsi="Times New Roman" w:cs="Times New Roman"/>
          <w:bCs/>
          <w:sz w:val="24"/>
          <w:szCs w:val="24"/>
          <w:lang w:eastAsia="ar-SA"/>
        </w:rPr>
        <w:t xml:space="preserve"> időtartamú komplex, irányított, összefüggő szakmai gyakorlat. </w:t>
      </w:r>
    </w:p>
    <w:p w:rsidR="001815A6" w:rsidRPr="00BF11B7" w:rsidRDefault="001815A6" w:rsidP="001815A6">
      <w:pPr>
        <w:suppressAutoHyphens/>
        <w:spacing w:after="0" w:line="240" w:lineRule="auto"/>
        <w:ind w:left="360"/>
        <w:jc w:val="both"/>
        <w:rPr>
          <w:rFonts w:ascii="Times New Roman" w:hAnsi="Times New Roman" w:cs="Times New Roman"/>
          <w:bCs/>
          <w:sz w:val="24"/>
          <w:szCs w:val="24"/>
          <w:u w:val="single"/>
          <w:lang w:eastAsia="ar-SA"/>
        </w:rPr>
      </w:pPr>
      <w:r w:rsidRPr="00BF11B7">
        <w:rPr>
          <w:rFonts w:ascii="Times New Roman" w:hAnsi="Times New Roman" w:cs="Times New Roman"/>
          <w:bCs/>
          <w:sz w:val="24"/>
          <w:szCs w:val="24"/>
          <w:u w:val="single"/>
          <w:lang w:eastAsia="ar-SA"/>
        </w:rPr>
        <w:t>A szakmai gyakorlat magában foglalja:</w:t>
      </w:r>
    </w:p>
    <w:p w:rsidR="00EE7F94" w:rsidRPr="001815A6" w:rsidDel="009E45FF" w:rsidRDefault="00EE7F94" w:rsidP="001815A6">
      <w:pPr>
        <w:suppressAutoHyphens/>
        <w:spacing w:after="0" w:line="240" w:lineRule="auto"/>
        <w:ind w:left="360"/>
        <w:jc w:val="both"/>
        <w:rPr>
          <w:del w:id="57" w:author="EMMI" w:date="2016-01-18T14:24:00Z"/>
          <w:rFonts w:ascii="Times New Roman" w:hAnsi="Times New Roman" w:cs="Times New Roman"/>
          <w:bCs/>
          <w:sz w:val="24"/>
          <w:szCs w:val="24"/>
          <w:lang w:eastAsia="ar-SA"/>
        </w:rPr>
      </w:pPr>
      <w:commentRangeStart w:id="58"/>
      <w:del w:id="59" w:author="EMMI" w:date="2016-01-18T14:24:00Z">
        <w:r w:rsidRPr="001815A6" w:rsidDel="009E45FF">
          <w:rPr>
            <w:rFonts w:ascii="Times New Roman" w:hAnsi="Times New Roman" w:cs="Times New Roman"/>
            <w:bCs/>
            <w:sz w:val="24"/>
            <w:szCs w:val="24"/>
            <w:lang w:eastAsia="ar-SA"/>
          </w:rPr>
          <w:delText>az orvosi laboratóriumi analitiku</w:delText>
        </w:r>
        <w:r w:rsidR="001815A6" w:rsidDel="009E45FF">
          <w:rPr>
            <w:rFonts w:ascii="Times New Roman" w:hAnsi="Times New Roman" w:cs="Times New Roman"/>
            <w:bCs/>
            <w:sz w:val="24"/>
            <w:szCs w:val="24"/>
            <w:lang w:eastAsia="ar-SA"/>
          </w:rPr>
          <w:delText>s (ODLA és OKLA) specializáció</w:delText>
        </w:r>
        <w:r w:rsidRPr="001815A6" w:rsidDel="009E45FF">
          <w:rPr>
            <w:rFonts w:ascii="Times New Roman" w:hAnsi="Times New Roman" w:cs="Times New Roman"/>
            <w:bCs/>
            <w:sz w:val="24"/>
            <w:szCs w:val="24"/>
            <w:lang w:eastAsia="ar-SA"/>
          </w:rPr>
          <w:delText>n:</w:delText>
        </w:r>
      </w:del>
    </w:p>
    <w:p w:rsidR="00EE7F94" w:rsidRPr="00725C12" w:rsidDel="009E45FF" w:rsidRDefault="00EE7F94" w:rsidP="00BC249C">
      <w:pPr>
        <w:pStyle w:val="Listaszerbekezds"/>
        <w:numPr>
          <w:ilvl w:val="0"/>
          <w:numId w:val="48"/>
        </w:numPr>
        <w:spacing w:after="0" w:line="240" w:lineRule="auto"/>
        <w:jc w:val="both"/>
        <w:rPr>
          <w:del w:id="60" w:author="EMMI" w:date="2016-01-18T14:24:00Z"/>
          <w:rFonts w:ascii="Times New Roman" w:hAnsi="Times New Roman"/>
          <w:sz w:val="24"/>
          <w:szCs w:val="24"/>
        </w:rPr>
      </w:pPr>
      <w:del w:id="61" w:author="EMMI" w:date="2016-01-18T14:24:00Z">
        <w:r w:rsidRPr="00725C12" w:rsidDel="009E45FF">
          <w:rPr>
            <w:rFonts w:ascii="Times New Roman" w:hAnsi="Times New Roman"/>
            <w:sz w:val="24"/>
            <w:szCs w:val="24"/>
          </w:rPr>
          <w:delText>Az orvosi laboratóriumba érkező minták analízisre történő előkészítése és a mintakezelési teendők szervezése/ellátása, mintakezelési szabályok kidolgozása.</w:delText>
        </w:r>
      </w:del>
    </w:p>
    <w:p w:rsidR="00EE7F94" w:rsidRPr="00725C12" w:rsidDel="009E45FF" w:rsidRDefault="00EE7F94" w:rsidP="00BC249C">
      <w:pPr>
        <w:pStyle w:val="Listaszerbekezds"/>
        <w:numPr>
          <w:ilvl w:val="0"/>
          <w:numId w:val="48"/>
        </w:numPr>
        <w:spacing w:after="0" w:line="240" w:lineRule="auto"/>
        <w:jc w:val="both"/>
        <w:rPr>
          <w:del w:id="62" w:author="EMMI" w:date="2016-01-18T14:24:00Z"/>
          <w:rFonts w:ascii="Times New Roman" w:hAnsi="Times New Roman"/>
          <w:sz w:val="24"/>
          <w:szCs w:val="24"/>
        </w:rPr>
      </w:pPr>
      <w:del w:id="63" w:author="EMMI" w:date="2016-01-18T14:24:00Z">
        <w:r w:rsidRPr="00725C12" w:rsidDel="009E45FF">
          <w:rPr>
            <w:rFonts w:ascii="Times New Roman" w:hAnsi="Times New Roman"/>
            <w:sz w:val="24"/>
            <w:szCs w:val="24"/>
          </w:rPr>
          <w:delText>Preanalitikai hibák ismerete, észrevétele, feltárása.</w:delText>
        </w:r>
      </w:del>
    </w:p>
    <w:p w:rsidR="00EE7F94" w:rsidRPr="00725C12" w:rsidDel="009E45FF" w:rsidRDefault="00EE7F94" w:rsidP="00BC249C">
      <w:pPr>
        <w:pStyle w:val="Listaszerbekezds"/>
        <w:numPr>
          <w:ilvl w:val="0"/>
          <w:numId w:val="48"/>
        </w:numPr>
        <w:spacing w:after="0" w:line="240" w:lineRule="auto"/>
        <w:jc w:val="both"/>
        <w:rPr>
          <w:del w:id="64" w:author="EMMI" w:date="2016-01-18T14:24:00Z"/>
          <w:rFonts w:ascii="Times New Roman" w:hAnsi="Times New Roman"/>
          <w:sz w:val="24"/>
          <w:szCs w:val="24"/>
        </w:rPr>
      </w:pPr>
      <w:del w:id="65" w:author="EMMI" w:date="2016-01-18T14:24:00Z">
        <w:r w:rsidRPr="00725C12" w:rsidDel="009E45FF">
          <w:rPr>
            <w:rFonts w:ascii="Times New Roman" w:hAnsi="Times New Roman"/>
            <w:sz w:val="24"/>
            <w:szCs w:val="24"/>
          </w:rPr>
          <w:delText>Laboratóriumi informatikai rendszer önálló kezelése. Adatvédelem, betegjogok, etikai ismeretek.</w:delText>
        </w:r>
      </w:del>
    </w:p>
    <w:p w:rsidR="003469E9" w:rsidRPr="003469E9" w:rsidRDefault="00EE7F94" w:rsidP="003469E9">
      <w:pPr>
        <w:suppressAutoHyphens/>
        <w:spacing w:after="0" w:line="240" w:lineRule="auto"/>
        <w:ind w:firstLine="364"/>
        <w:jc w:val="both"/>
        <w:rPr>
          <w:rFonts w:ascii="Times New Roman" w:hAnsi="Times New Roman" w:cs="Times New Roman"/>
          <w:bCs/>
          <w:sz w:val="24"/>
          <w:szCs w:val="24"/>
          <w:lang w:eastAsia="ar-SA"/>
        </w:rPr>
      </w:pPr>
      <w:proofErr w:type="spellStart"/>
      <w:r w:rsidRPr="003469E9">
        <w:rPr>
          <w:rFonts w:ascii="Times New Roman" w:hAnsi="Times New Roman" w:cs="Times New Roman"/>
          <w:bCs/>
          <w:sz w:val="24"/>
          <w:szCs w:val="24"/>
          <w:lang w:eastAsia="ar-SA"/>
        </w:rPr>
        <w:t>Orvosdiagnosztikai</w:t>
      </w:r>
      <w:proofErr w:type="spellEnd"/>
      <w:r w:rsidRPr="003469E9">
        <w:rPr>
          <w:rFonts w:ascii="Times New Roman" w:hAnsi="Times New Roman" w:cs="Times New Roman"/>
          <w:bCs/>
          <w:sz w:val="24"/>
          <w:szCs w:val="24"/>
          <w:lang w:eastAsia="ar-SA"/>
        </w:rPr>
        <w:t xml:space="preserve"> laboratóriumi analitika (ODLA) sp</w:t>
      </w:r>
      <w:r w:rsidR="003469E9">
        <w:rPr>
          <w:rFonts w:ascii="Times New Roman" w:hAnsi="Times New Roman" w:cs="Times New Roman"/>
          <w:bCs/>
          <w:sz w:val="24"/>
          <w:szCs w:val="24"/>
          <w:lang w:eastAsia="ar-SA"/>
        </w:rPr>
        <w:t>ecializáción:</w:t>
      </w:r>
    </w:p>
    <w:p w:rsidR="00EE7F94" w:rsidRPr="00725C12" w:rsidRDefault="00EE7F94" w:rsidP="00BC249C">
      <w:pPr>
        <w:pStyle w:val="Listaszerbekezds"/>
        <w:numPr>
          <w:ilvl w:val="0"/>
          <w:numId w:val="57"/>
        </w:numPr>
        <w:suppressAutoHyphens/>
        <w:spacing w:after="0" w:line="240" w:lineRule="auto"/>
        <w:jc w:val="both"/>
        <w:rPr>
          <w:rFonts w:ascii="Times New Roman" w:hAnsi="Times New Roman"/>
          <w:sz w:val="24"/>
          <w:szCs w:val="24"/>
        </w:rPr>
      </w:pPr>
      <w:r w:rsidRPr="00725C12">
        <w:rPr>
          <w:rFonts w:ascii="Times New Roman" w:hAnsi="Times New Roman"/>
          <w:sz w:val="24"/>
          <w:szCs w:val="24"/>
        </w:rPr>
        <w:t xml:space="preserve">Hematológia és </w:t>
      </w:r>
      <w:proofErr w:type="spellStart"/>
      <w:r w:rsidRPr="00725C12">
        <w:rPr>
          <w:rFonts w:ascii="Times New Roman" w:hAnsi="Times New Roman"/>
          <w:sz w:val="24"/>
          <w:szCs w:val="24"/>
        </w:rPr>
        <w:t>transzfúziológia</w:t>
      </w:r>
      <w:proofErr w:type="spellEnd"/>
      <w:r w:rsidRPr="00725C12">
        <w:rPr>
          <w:rFonts w:ascii="Times New Roman" w:hAnsi="Times New Roman"/>
          <w:sz w:val="24"/>
          <w:szCs w:val="24"/>
        </w:rPr>
        <w:t xml:space="preserve"> szakmai gyakorlat</w:t>
      </w:r>
    </w:p>
    <w:p w:rsidR="00EE7F94" w:rsidRPr="00725C12" w:rsidRDefault="00EE7F94" w:rsidP="00BC249C">
      <w:pPr>
        <w:pStyle w:val="Listaszerbekezds"/>
        <w:numPr>
          <w:ilvl w:val="0"/>
          <w:numId w:val="48"/>
        </w:numPr>
        <w:spacing w:after="0" w:line="240" w:lineRule="auto"/>
        <w:jc w:val="both"/>
        <w:rPr>
          <w:rFonts w:ascii="Times New Roman" w:hAnsi="Times New Roman"/>
          <w:sz w:val="24"/>
          <w:szCs w:val="24"/>
        </w:rPr>
      </w:pPr>
      <w:proofErr w:type="spellStart"/>
      <w:r w:rsidRPr="00725C12">
        <w:rPr>
          <w:rFonts w:ascii="Times New Roman" w:hAnsi="Times New Roman"/>
          <w:sz w:val="24"/>
          <w:szCs w:val="24"/>
        </w:rPr>
        <w:t>Hemosztazeológiai</w:t>
      </w:r>
      <w:proofErr w:type="spellEnd"/>
      <w:r w:rsidRPr="00725C12">
        <w:rPr>
          <w:rFonts w:ascii="Times New Roman" w:hAnsi="Times New Roman"/>
          <w:sz w:val="24"/>
          <w:szCs w:val="24"/>
        </w:rPr>
        <w:t xml:space="preserve"> szakmai gyakorlat</w:t>
      </w:r>
    </w:p>
    <w:p w:rsidR="00EE7F94" w:rsidRPr="00725C12" w:rsidRDefault="00EE7F94" w:rsidP="00BC249C">
      <w:pPr>
        <w:pStyle w:val="Listaszerbekezds"/>
        <w:numPr>
          <w:ilvl w:val="0"/>
          <w:numId w:val="48"/>
        </w:numPr>
        <w:spacing w:after="0" w:line="240" w:lineRule="auto"/>
        <w:jc w:val="both"/>
        <w:rPr>
          <w:rFonts w:ascii="Times New Roman" w:hAnsi="Times New Roman"/>
          <w:sz w:val="24"/>
          <w:szCs w:val="24"/>
        </w:rPr>
      </w:pPr>
      <w:r w:rsidRPr="00725C12">
        <w:rPr>
          <w:rFonts w:ascii="Times New Roman" w:hAnsi="Times New Roman"/>
          <w:sz w:val="24"/>
          <w:szCs w:val="24"/>
        </w:rPr>
        <w:t>Hisztokémia/citológia szakmai gyakorlat</w:t>
      </w:r>
    </w:p>
    <w:p w:rsidR="00EE7F94" w:rsidRPr="00725C12" w:rsidRDefault="00EE7F94" w:rsidP="00BC249C">
      <w:pPr>
        <w:pStyle w:val="Listaszerbekezds"/>
        <w:numPr>
          <w:ilvl w:val="0"/>
          <w:numId w:val="48"/>
        </w:numPr>
        <w:spacing w:after="0" w:line="240" w:lineRule="auto"/>
        <w:jc w:val="both"/>
        <w:rPr>
          <w:rFonts w:ascii="Times New Roman" w:hAnsi="Times New Roman"/>
          <w:sz w:val="24"/>
          <w:szCs w:val="24"/>
        </w:rPr>
      </w:pPr>
      <w:r w:rsidRPr="00725C12">
        <w:rPr>
          <w:rFonts w:ascii="Times New Roman" w:hAnsi="Times New Roman"/>
          <w:sz w:val="24"/>
          <w:szCs w:val="24"/>
        </w:rPr>
        <w:t>Immunológia szakmai gyakorlat</w:t>
      </w:r>
    </w:p>
    <w:p w:rsidR="00EE7F94" w:rsidRPr="00725C12" w:rsidRDefault="00EE7F94" w:rsidP="00BC249C">
      <w:pPr>
        <w:pStyle w:val="Listaszerbekezds"/>
        <w:numPr>
          <w:ilvl w:val="0"/>
          <w:numId w:val="48"/>
        </w:numPr>
        <w:spacing w:after="0" w:line="240" w:lineRule="auto"/>
        <w:jc w:val="both"/>
        <w:rPr>
          <w:rFonts w:ascii="Times New Roman" w:hAnsi="Times New Roman"/>
          <w:sz w:val="24"/>
          <w:szCs w:val="24"/>
        </w:rPr>
      </w:pPr>
      <w:r w:rsidRPr="00725C12">
        <w:rPr>
          <w:rFonts w:ascii="Times New Roman" w:hAnsi="Times New Roman"/>
          <w:sz w:val="24"/>
          <w:szCs w:val="24"/>
        </w:rPr>
        <w:t>Klinikai kémia szakmai gyakorlat</w:t>
      </w:r>
    </w:p>
    <w:p w:rsidR="00EE7F94" w:rsidRPr="00725C12" w:rsidRDefault="00EE7F94" w:rsidP="00BC249C">
      <w:pPr>
        <w:pStyle w:val="Listaszerbekezds"/>
        <w:numPr>
          <w:ilvl w:val="0"/>
          <w:numId w:val="48"/>
        </w:numPr>
        <w:spacing w:after="0" w:line="240" w:lineRule="auto"/>
        <w:jc w:val="both"/>
        <w:rPr>
          <w:rFonts w:ascii="Times New Roman" w:hAnsi="Times New Roman"/>
          <w:sz w:val="24"/>
          <w:szCs w:val="24"/>
        </w:rPr>
      </w:pPr>
      <w:r w:rsidRPr="00725C12">
        <w:rPr>
          <w:rFonts w:ascii="Times New Roman" w:hAnsi="Times New Roman"/>
          <w:sz w:val="24"/>
          <w:szCs w:val="24"/>
        </w:rPr>
        <w:t>Mikrobiológia szakmai gyakorlat</w:t>
      </w:r>
    </w:p>
    <w:p w:rsidR="00EE7F94" w:rsidRPr="00D849B4" w:rsidDel="004A0C64" w:rsidRDefault="00EE7F94" w:rsidP="00EE7F94">
      <w:pPr>
        <w:pStyle w:val="Lbjegyzetszveg"/>
        <w:spacing w:before="0" w:after="0"/>
        <w:rPr>
          <w:del w:id="66" w:author="EMMI" w:date="2016-01-18T14:32:00Z"/>
          <w:sz w:val="24"/>
        </w:rPr>
      </w:pPr>
    </w:p>
    <w:p w:rsidR="00EE7F94" w:rsidRPr="001A3736" w:rsidDel="004A0C64" w:rsidRDefault="00EE7F94" w:rsidP="00BC249C">
      <w:pPr>
        <w:pStyle w:val="Listaszerbekezds"/>
        <w:numPr>
          <w:ilvl w:val="1"/>
          <w:numId w:val="49"/>
        </w:numPr>
        <w:spacing w:after="0" w:line="240" w:lineRule="auto"/>
        <w:jc w:val="both"/>
        <w:rPr>
          <w:del w:id="67" w:author="EMMI" w:date="2016-01-18T14:32:00Z"/>
          <w:rFonts w:ascii="Times New Roman" w:hAnsi="Times New Roman"/>
          <w:sz w:val="24"/>
          <w:szCs w:val="24"/>
        </w:rPr>
      </w:pPr>
      <w:del w:id="68" w:author="EMMI" w:date="2016-01-18T14:32:00Z">
        <w:r w:rsidRPr="001A3736" w:rsidDel="004A0C64">
          <w:rPr>
            <w:rFonts w:ascii="Times New Roman" w:hAnsi="Times New Roman"/>
            <w:sz w:val="24"/>
            <w:szCs w:val="24"/>
          </w:rPr>
          <w:delText xml:space="preserve">Laboratóriumi tesztek önálló kivitelezése a szakmai gyakorlatok témaköreinek megfelelő szakterületeken, a kapott eredmények kivitelezés megfelelőségének szempontjából történő önálló értékelése. </w:delText>
        </w:r>
      </w:del>
    </w:p>
    <w:p w:rsidR="00EE7F94" w:rsidRPr="001A3736" w:rsidDel="004A0C64" w:rsidRDefault="00EE7F94" w:rsidP="00BC249C">
      <w:pPr>
        <w:pStyle w:val="Listaszerbekezds"/>
        <w:numPr>
          <w:ilvl w:val="1"/>
          <w:numId w:val="49"/>
        </w:numPr>
        <w:spacing w:after="0" w:line="240" w:lineRule="auto"/>
        <w:jc w:val="both"/>
        <w:rPr>
          <w:del w:id="69" w:author="EMMI" w:date="2016-01-18T14:32:00Z"/>
          <w:rFonts w:ascii="Times New Roman" w:hAnsi="Times New Roman"/>
          <w:sz w:val="24"/>
          <w:szCs w:val="24"/>
        </w:rPr>
      </w:pPr>
      <w:del w:id="70" w:author="EMMI" w:date="2016-01-18T14:32:00Z">
        <w:r w:rsidRPr="001A3736" w:rsidDel="004A0C64">
          <w:rPr>
            <w:rFonts w:ascii="Times New Roman" w:hAnsi="Times New Roman"/>
            <w:sz w:val="24"/>
            <w:szCs w:val="24"/>
          </w:rPr>
          <w:delText>A hibás méréseken alapuló eredmények felismerése és a probléma megoldása.</w:delText>
        </w:r>
      </w:del>
    </w:p>
    <w:p w:rsidR="00EE7F94" w:rsidRPr="001A3736" w:rsidDel="004A0C64" w:rsidRDefault="00EE7F94" w:rsidP="00BC249C">
      <w:pPr>
        <w:pStyle w:val="Listaszerbekezds"/>
        <w:numPr>
          <w:ilvl w:val="1"/>
          <w:numId w:val="49"/>
        </w:numPr>
        <w:spacing w:after="0" w:line="240" w:lineRule="auto"/>
        <w:jc w:val="both"/>
        <w:rPr>
          <w:del w:id="71" w:author="EMMI" w:date="2016-01-18T14:32:00Z"/>
          <w:rFonts w:ascii="Times New Roman" w:hAnsi="Times New Roman"/>
          <w:sz w:val="24"/>
          <w:szCs w:val="24"/>
        </w:rPr>
      </w:pPr>
      <w:del w:id="72" w:author="EMMI" w:date="2016-01-18T14:32:00Z">
        <w:r w:rsidRPr="001A3736" w:rsidDel="004A0C64">
          <w:rPr>
            <w:rFonts w:ascii="Times New Roman" w:hAnsi="Times New Roman"/>
            <w:sz w:val="24"/>
            <w:szCs w:val="24"/>
          </w:rPr>
          <w:delText>A laboratórumi mérések minőségi kontrollja: minőségi kontroll mérések kivitelezése, a kontroll eredmények értelmezése, nem megfelelőség esetén korrekciós intézkedések.</w:delText>
        </w:r>
      </w:del>
    </w:p>
    <w:p w:rsidR="00EE7F94" w:rsidDel="004A0C64" w:rsidRDefault="00EE7F94" w:rsidP="00BC249C">
      <w:pPr>
        <w:pStyle w:val="Listaszerbekezds"/>
        <w:numPr>
          <w:ilvl w:val="1"/>
          <w:numId w:val="49"/>
        </w:numPr>
        <w:spacing w:after="0" w:line="240" w:lineRule="auto"/>
        <w:jc w:val="both"/>
        <w:rPr>
          <w:del w:id="73" w:author="EMMI" w:date="2016-01-18T14:32:00Z"/>
          <w:rFonts w:ascii="Times New Roman" w:hAnsi="Times New Roman"/>
          <w:sz w:val="24"/>
          <w:szCs w:val="24"/>
        </w:rPr>
      </w:pPr>
      <w:del w:id="74" w:author="EMMI" w:date="2016-01-18T14:32:00Z">
        <w:r w:rsidRPr="001A3736" w:rsidDel="004A0C64">
          <w:rPr>
            <w:rFonts w:ascii="Times New Roman" w:hAnsi="Times New Roman"/>
            <w:sz w:val="24"/>
            <w:szCs w:val="24"/>
          </w:rPr>
          <w:delText xml:space="preserve">A laboratóriumi műszerek, automaták karbantartása, üzemeltetése, mérésre kész állapotban tartása. </w:delText>
        </w:r>
      </w:del>
    </w:p>
    <w:p w:rsidR="00EE7F94" w:rsidRPr="001A3736" w:rsidDel="004A0C64" w:rsidRDefault="00EE7F94" w:rsidP="00BC249C">
      <w:pPr>
        <w:pStyle w:val="Listaszerbekezds"/>
        <w:numPr>
          <w:ilvl w:val="1"/>
          <w:numId w:val="49"/>
        </w:numPr>
        <w:spacing w:after="0" w:line="240" w:lineRule="auto"/>
        <w:jc w:val="both"/>
        <w:rPr>
          <w:del w:id="75" w:author="EMMI" w:date="2016-01-18T14:32:00Z"/>
          <w:rFonts w:ascii="Times New Roman" w:hAnsi="Times New Roman"/>
          <w:sz w:val="24"/>
          <w:szCs w:val="24"/>
        </w:rPr>
      </w:pPr>
      <w:del w:id="76" w:author="EMMI" w:date="2016-01-18T14:32:00Z">
        <w:r w:rsidRPr="001A3736" w:rsidDel="004A0C64">
          <w:rPr>
            <w:rFonts w:ascii="Times New Roman" w:hAnsi="Times New Roman"/>
            <w:sz w:val="24"/>
            <w:szCs w:val="24"/>
          </w:rPr>
          <w:delText>Hibás működés, hibaüzenetek értelmezése.</w:delText>
        </w:r>
      </w:del>
    </w:p>
    <w:p w:rsidR="00EE7F94" w:rsidRPr="00D849B4" w:rsidRDefault="00EE7F94" w:rsidP="00EE7F94">
      <w:pPr>
        <w:pStyle w:val="Lbjegyzetszveg"/>
        <w:spacing w:before="0" w:after="0"/>
        <w:rPr>
          <w:sz w:val="24"/>
        </w:rPr>
      </w:pPr>
    </w:p>
    <w:p w:rsidR="00EE7F94" w:rsidRPr="004A0C64" w:rsidRDefault="00EE7F94" w:rsidP="004A0C64">
      <w:pPr>
        <w:suppressAutoHyphens/>
        <w:spacing w:after="0" w:line="240" w:lineRule="auto"/>
        <w:ind w:left="364"/>
        <w:jc w:val="both"/>
        <w:rPr>
          <w:rFonts w:ascii="Times New Roman" w:hAnsi="Times New Roman" w:cs="Times New Roman"/>
          <w:bCs/>
          <w:sz w:val="24"/>
          <w:szCs w:val="24"/>
          <w:lang w:eastAsia="ar-SA"/>
        </w:rPr>
      </w:pPr>
      <w:r w:rsidRPr="004A0C64">
        <w:rPr>
          <w:rFonts w:ascii="Times New Roman" w:hAnsi="Times New Roman" w:cs="Times New Roman"/>
          <w:bCs/>
          <w:sz w:val="24"/>
          <w:szCs w:val="24"/>
          <w:lang w:eastAsia="ar-SA"/>
        </w:rPr>
        <w:t>Orvosi kutatólaboratóriumi analit</w:t>
      </w:r>
      <w:r w:rsidR="004A0C64">
        <w:rPr>
          <w:rFonts w:ascii="Times New Roman" w:hAnsi="Times New Roman" w:cs="Times New Roman"/>
          <w:bCs/>
          <w:sz w:val="24"/>
          <w:szCs w:val="24"/>
          <w:lang w:eastAsia="ar-SA"/>
        </w:rPr>
        <w:t>ika specializáción:</w:t>
      </w:r>
    </w:p>
    <w:p w:rsidR="00EE7F94" w:rsidRPr="00725C12" w:rsidRDefault="00EE7F94" w:rsidP="00BC249C">
      <w:pPr>
        <w:pStyle w:val="Listaszerbekezds"/>
        <w:numPr>
          <w:ilvl w:val="0"/>
          <w:numId w:val="48"/>
        </w:numPr>
        <w:spacing w:after="0" w:line="240" w:lineRule="auto"/>
        <w:jc w:val="both"/>
        <w:rPr>
          <w:rFonts w:ascii="Times New Roman" w:hAnsi="Times New Roman"/>
          <w:sz w:val="24"/>
          <w:szCs w:val="24"/>
        </w:rPr>
      </w:pPr>
      <w:r w:rsidRPr="00725C12">
        <w:rPr>
          <w:rFonts w:ascii="Times New Roman" w:hAnsi="Times New Roman"/>
          <w:sz w:val="24"/>
          <w:szCs w:val="24"/>
        </w:rPr>
        <w:t>Biokémia és molekuláris biológia kutatólaboratóriumi gyakorlat</w:t>
      </w:r>
    </w:p>
    <w:p w:rsidR="00EE7F94" w:rsidRPr="00725C12" w:rsidRDefault="00EE7F94" w:rsidP="00BC249C">
      <w:pPr>
        <w:pStyle w:val="Listaszerbekezds"/>
        <w:numPr>
          <w:ilvl w:val="0"/>
          <w:numId w:val="48"/>
        </w:numPr>
        <w:spacing w:after="0" w:line="240" w:lineRule="auto"/>
        <w:jc w:val="both"/>
        <w:rPr>
          <w:rFonts w:ascii="Times New Roman" w:hAnsi="Times New Roman"/>
          <w:sz w:val="24"/>
          <w:szCs w:val="24"/>
        </w:rPr>
      </w:pPr>
      <w:r w:rsidRPr="00725C12">
        <w:rPr>
          <w:rFonts w:ascii="Times New Roman" w:hAnsi="Times New Roman"/>
          <w:sz w:val="24"/>
          <w:szCs w:val="24"/>
        </w:rPr>
        <w:t>Farmakológiai kutatólaboratóriumi gyakorlat</w:t>
      </w:r>
    </w:p>
    <w:p w:rsidR="00EE7F94" w:rsidRPr="00725C12" w:rsidRDefault="00EE7F94" w:rsidP="00BC249C">
      <w:pPr>
        <w:pStyle w:val="Listaszerbekezds"/>
        <w:numPr>
          <w:ilvl w:val="0"/>
          <w:numId w:val="48"/>
        </w:numPr>
        <w:spacing w:after="0" w:line="240" w:lineRule="auto"/>
        <w:jc w:val="both"/>
        <w:rPr>
          <w:rFonts w:ascii="Times New Roman" w:hAnsi="Times New Roman"/>
          <w:sz w:val="24"/>
          <w:szCs w:val="24"/>
        </w:rPr>
      </w:pPr>
      <w:r w:rsidRPr="00725C12">
        <w:rPr>
          <w:rFonts w:ascii="Times New Roman" w:hAnsi="Times New Roman"/>
          <w:sz w:val="24"/>
          <w:szCs w:val="24"/>
        </w:rPr>
        <w:t>Immunbiológiai kutatólaboratóriumi gyakorlat</w:t>
      </w:r>
    </w:p>
    <w:p w:rsidR="00EE7F94" w:rsidRPr="00725C12" w:rsidRDefault="00EE7F94" w:rsidP="00BC249C">
      <w:pPr>
        <w:pStyle w:val="Listaszerbekezds"/>
        <w:numPr>
          <w:ilvl w:val="0"/>
          <w:numId w:val="48"/>
        </w:numPr>
        <w:spacing w:after="0" w:line="240" w:lineRule="auto"/>
        <w:jc w:val="both"/>
        <w:rPr>
          <w:rFonts w:ascii="Times New Roman" w:hAnsi="Times New Roman"/>
          <w:sz w:val="24"/>
          <w:szCs w:val="24"/>
        </w:rPr>
      </w:pPr>
      <w:r w:rsidRPr="00725C12">
        <w:rPr>
          <w:rFonts w:ascii="Times New Roman" w:hAnsi="Times New Roman"/>
          <w:sz w:val="24"/>
          <w:szCs w:val="24"/>
        </w:rPr>
        <w:t>Molekuláris morfológiai kutatólaboratóriumi gyakorlat</w:t>
      </w:r>
    </w:p>
    <w:p w:rsidR="00EE7F94" w:rsidRPr="00725C12" w:rsidRDefault="00EE7F94" w:rsidP="00BC249C">
      <w:pPr>
        <w:pStyle w:val="Listaszerbekezds"/>
        <w:numPr>
          <w:ilvl w:val="0"/>
          <w:numId w:val="48"/>
        </w:numPr>
        <w:spacing w:after="0" w:line="240" w:lineRule="auto"/>
        <w:jc w:val="both"/>
        <w:rPr>
          <w:rFonts w:ascii="Times New Roman" w:hAnsi="Times New Roman"/>
          <w:sz w:val="24"/>
          <w:szCs w:val="24"/>
        </w:rPr>
      </w:pPr>
      <w:r w:rsidRPr="00725C12">
        <w:rPr>
          <w:rFonts w:ascii="Times New Roman" w:hAnsi="Times New Roman"/>
          <w:sz w:val="24"/>
          <w:szCs w:val="24"/>
        </w:rPr>
        <w:t>Sejtbiológia, sejtélettan kutatólaboratóriumi gyakorlat</w:t>
      </w:r>
    </w:p>
    <w:p w:rsidR="00EE7F94" w:rsidRPr="00D849B4" w:rsidRDefault="00EE7F94" w:rsidP="00EE7F94">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
          <w:bCs/>
          <w:sz w:val="24"/>
          <w:szCs w:val="24"/>
          <w:lang w:eastAsia="ar-SA"/>
        </w:rPr>
      </w:pPr>
    </w:p>
    <w:p w:rsidR="00BF11B7" w:rsidRDefault="00BF11B7" w:rsidP="00BF11B7">
      <w:pPr>
        <w:pStyle w:val="Listaszerbekezds"/>
        <w:suppressAutoHyphens/>
        <w:spacing w:after="0" w:line="240" w:lineRule="auto"/>
        <w:ind w:left="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A radiográfia specializáción:</w:t>
      </w:r>
    </w:p>
    <w:p w:rsidR="00EE7F94" w:rsidRPr="00725C12" w:rsidRDefault="00EE7F94" w:rsidP="00BC249C">
      <w:pPr>
        <w:pStyle w:val="Listaszerbekezds"/>
        <w:numPr>
          <w:ilvl w:val="0"/>
          <w:numId w:val="57"/>
        </w:numPr>
        <w:suppressAutoHyphens/>
        <w:spacing w:after="0" w:line="240" w:lineRule="auto"/>
        <w:jc w:val="both"/>
        <w:rPr>
          <w:rFonts w:ascii="Times New Roman" w:hAnsi="Times New Roman"/>
          <w:sz w:val="24"/>
          <w:szCs w:val="24"/>
        </w:rPr>
      </w:pPr>
      <w:r w:rsidRPr="00725C12">
        <w:rPr>
          <w:rFonts w:ascii="Times New Roman" w:hAnsi="Times New Roman"/>
          <w:sz w:val="24"/>
          <w:szCs w:val="24"/>
        </w:rPr>
        <w:t>Hagyományos radiológia szakmai gyakorlat</w:t>
      </w:r>
    </w:p>
    <w:p w:rsidR="00EE7F94" w:rsidRPr="00725C12" w:rsidRDefault="00EE7F94" w:rsidP="00BC249C">
      <w:pPr>
        <w:pStyle w:val="Listaszerbekezds"/>
        <w:numPr>
          <w:ilvl w:val="0"/>
          <w:numId w:val="48"/>
        </w:numPr>
        <w:spacing w:after="0" w:line="240" w:lineRule="auto"/>
        <w:jc w:val="both"/>
        <w:rPr>
          <w:rFonts w:ascii="Times New Roman" w:hAnsi="Times New Roman"/>
          <w:sz w:val="24"/>
          <w:szCs w:val="24"/>
        </w:rPr>
      </w:pPr>
      <w:r w:rsidRPr="00725C12">
        <w:rPr>
          <w:rFonts w:ascii="Times New Roman" w:hAnsi="Times New Roman"/>
          <w:sz w:val="24"/>
          <w:szCs w:val="24"/>
        </w:rPr>
        <w:t>Ultrahang szakmai gyakorlat</w:t>
      </w:r>
    </w:p>
    <w:p w:rsidR="00EE7F94" w:rsidRPr="00725C12" w:rsidRDefault="00EE7F94" w:rsidP="00BC249C">
      <w:pPr>
        <w:pStyle w:val="Listaszerbekezds"/>
        <w:numPr>
          <w:ilvl w:val="0"/>
          <w:numId w:val="48"/>
        </w:numPr>
        <w:spacing w:after="0" w:line="240" w:lineRule="auto"/>
        <w:jc w:val="both"/>
        <w:rPr>
          <w:rFonts w:ascii="Times New Roman" w:hAnsi="Times New Roman"/>
          <w:sz w:val="24"/>
          <w:szCs w:val="24"/>
        </w:rPr>
      </w:pPr>
      <w:r w:rsidRPr="00725C12">
        <w:rPr>
          <w:rFonts w:ascii="Times New Roman" w:hAnsi="Times New Roman"/>
          <w:sz w:val="24"/>
          <w:szCs w:val="24"/>
        </w:rPr>
        <w:t>Komputer tomográfia szakmai gyakorlat</w:t>
      </w:r>
    </w:p>
    <w:p w:rsidR="00EE7F94" w:rsidRPr="00725C12" w:rsidRDefault="00EE7F94" w:rsidP="00BC249C">
      <w:pPr>
        <w:pStyle w:val="Listaszerbekezds"/>
        <w:numPr>
          <w:ilvl w:val="0"/>
          <w:numId w:val="48"/>
        </w:numPr>
        <w:spacing w:after="0" w:line="240" w:lineRule="auto"/>
        <w:jc w:val="both"/>
        <w:rPr>
          <w:rFonts w:ascii="Times New Roman" w:hAnsi="Times New Roman"/>
          <w:sz w:val="24"/>
          <w:szCs w:val="24"/>
        </w:rPr>
      </w:pPr>
      <w:r w:rsidRPr="00725C12">
        <w:rPr>
          <w:rFonts w:ascii="Times New Roman" w:hAnsi="Times New Roman"/>
          <w:sz w:val="24"/>
          <w:szCs w:val="24"/>
        </w:rPr>
        <w:t>Mágneses rezonancia szakmai gyakorlat</w:t>
      </w:r>
    </w:p>
    <w:p w:rsidR="00EE7F94" w:rsidRPr="00725C12" w:rsidRDefault="00EE7F94" w:rsidP="00BC249C">
      <w:pPr>
        <w:pStyle w:val="Listaszerbekezds"/>
        <w:numPr>
          <w:ilvl w:val="0"/>
          <w:numId w:val="48"/>
        </w:numPr>
        <w:spacing w:after="0" w:line="240" w:lineRule="auto"/>
        <w:jc w:val="both"/>
        <w:rPr>
          <w:rFonts w:ascii="Times New Roman" w:hAnsi="Times New Roman"/>
          <w:sz w:val="24"/>
          <w:szCs w:val="24"/>
        </w:rPr>
      </w:pPr>
      <w:proofErr w:type="spellStart"/>
      <w:r w:rsidRPr="00725C12">
        <w:rPr>
          <w:rFonts w:ascii="Times New Roman" w:hAnsi="Times New Roman"/>
          <w:sz w:val="24"/>
          <w:szCs w:val="24"/>
        </w:rPr>
        <w:t>Nukláris</w:t>
      </w:r>
      <w:proofErr w:type="spellEnd"/>
      <w:r w:rsidRPr="00725C12">
        <w:rPr>
          <w:rFonts w:ascii="Times New Roman" w:hAnsi="Times New Roman"/>
          <w:sz w:val="24"/>
          <w:szCs w:val="24"/>
        </w:rPr>
        <w:t xml:space="preserve"> medicina szakmai gyakorlat</w:t>
      </w:r>
    </w:p>
    <w:p w:rsidR="00EE7F94" w:rsidRPr="00725C12" w:rsidRDefault="00EE7F94" w:rsidP="00BC249C">
      <w:pPr>
        <w:pStyle w:val="Listaszerbekezds"/>
        <w:numPr>
          <w:ilvl w:val="0"/>
          <w:numId w:val="48"/>
        </w:numPr>
        <w:spacing w:after="0" w:line="240" w:lineRule="auto"/>
        <w:jc w:val="both"/>
        <w:rPr>
          <w:rFonts w:ascii="Times New Roman" w:hAnsi="Times New Roman"/>
          <w:sz w:val="24"/>
          <w:szCs w:val="24"/>
        </w:rPr>
      </w:pPr>
      <w:r w:rsidRPr="00725C12">
        <w:rPr>
          <w:rFonts w:ascii="Times New Roman" w:hAnsi="Times New Roman"/>
          <w:sz w:val="24"/>
          <w:szCs w:val="24"/>
        </w:rPr>
        <w:t>Sugárterápia szakmai gyakorlat</w:t>
      </w:r>
    </w:p>
    <w:p w:rsidR="00EE7F94" w:rsidDel="008615AF" w:rsidRDefault="00EE7F94" w:rsidP="00EE7F94">
      <w:pPr>
        <w:pStyle w:val="Listaszerbekezds"/>
        <w:spacing w:line="240" w:lineRule="auto"/>
        <w:ind w:left="928"/>
        <w:jc w:val="both"/>
        <w:rPr>
          <w:del w:id="77" w:author="EMMI" w:date="2016-01-18T14:41:00Z"/>
          <w:rFonts w:ascii="Times New Roman" w:hAnsi="Times New Roman" w:cs="Times New Roman"/>
          <w:sz w:val="24"/>
          <w:szCs w:val="24"/>
        </w:rPr>
      </w:pPr>
    </w:p>
    <w:p w:rsidR="00EE7F94" w:rsidRPr="001A3736" w:rsidDel="008615AF" w:rsidRDefault="00EE7F94" w:rsidP="00BC249C">
      <w:pPr>
        <w:pStyle w:val="Listaszerbekezds"/>
        <w:numPr>
          <w:ilvl w:val="1"/>
          <w:numId w:val="49"/>
        </w:numPr>
        <w:spacing w:after="0" w:line="240" w:lineRule="auto"/>
        <w:jc w:val="both"/>
        <w:rPr>
          <w:del w:id="78" w:author="EMMI" w:date="2016-01-18T14:41:00Z"/>
          <w:rFonts w:ascii="Times New Roman" w:hAnsi="Times New Roman"/>
          <w:sz w:val="24"/>
          <w:szCs w:val="24"/>
        </w:rPr>
      </w:pPr>
      <w:del w:id="79" w:author="EMMI" w:date="2016-01-18T14:41:00Z">
        <w:r w:rsidRPr="001A3736" w:rsidDel="008615AF">
          <w:rPr>
            <w:rFonts w:ascii="Times New Roman" w:hAnsi="Times New Roman"/>
            <w:sz w:val="24"/>
            <w:szCs w:val="24"/>
          </w:rPr>
          <w:delText>Képalkotó diagnosztikai vizsgálatok és sugárterápiás beavatkozások önálló kivitelezése a szakmai gyakorlatok témaköreinek megfelelő szakterületeken, a kapott eredmények kivitelezés megfelelőségének szempontjából történő önálló értékelése. A hibás vizsgálatok felismerése és a probléma megoldása.</w:delText>
        </w:r>
      </w:del>
    </w:p>
    <w:p w:rsidR="00EE7F94" w:rsidRPr="001A3736" w:rsidDel="008615AF" w:rsidRDefault="00EE7F94" w:rsidP="00BC249C">
      <w:pPr>
        <w:pStyle w:val="Listaszerbekezds"/>
        <w:numPr>
          <w:ilvl w:val="1"/>
          <w:numId w:val="49"/>
        </w:numPr>
        <w:spacing w:after="0" w:line="240" w:lineRule="auto"/>
        <w:jc w:val="both"/>
        <w:rPr>
          <w:del w:id="80" w:author="EMMI" w:date="2016-01-18T14:41:00Z"/>
          <w:rFonts w:ascii="Times New Roman" w:hAnsi="Times New Roman"/>
          <w:sz w:val="24"/>
          <w:szCs w:val="24"/>
        </w:rPr>
      </w:pPr>
      <w:del w:id="81" w:author="EMMI" w:date="2016-01-18T14:41:00Z">
        <w:r w:rsidRPr="001A3736" w:rsidDel="008615AF">
          <w:rPr>
            <w:rFonts w:ascii="Times New Roman" w:hAnsi="Times New Roman"/>
            <w:sz w:val="24"/>
            <w:szCs w:val="24"/>
          </w:rPr>
          <w:delText>A képalkotó diagnosztikai vizsgálatok és sugárterápiás beavatkozások minőségi kontrollja: minőségi kontroll vizsgálatok kivitelezése, a kontroll eredmények értelmezése, nem megfelelőség esetén korrekciós intézkedések.</w:delText>
        </w:r>
      </w:del>
    </w:p>
    <w:p w:rsidR="00EE7F94" w:rsidRPr="001A3736" w:rsidDel="008615AF" w:rsidRDefault="00EE7F94" w:rsidP="00BC249C">
      <w:pPr>
        <w:pStyle w:val="Listaszerbekezds"/>
        <w:numPr>
          <w:ilvl w:val="1"/>
          <w:numId w:val="49"/>
        </w:numPr>
        <w:spacing w:after="0" w:line="240" w:lineRule="auto"/>
        <w:jc w:val="both"/>
        <w:rPr>
          <w:del w:id="82" w:author="EMMI" w:date="2016-01-18T14:41:00Z"/>
          <w:rFonts w:ascii="Times New Roman" w:hAnsi="Times New Roman"/>
          <w:sz w:val="24"/>
          <w:szCs w:val="24"/>
        </w:rPr>
      </w:pPr>
      <w:del w:id="83" w:author="EMMI" w:date="2016-01-18T14:41:00Z">
        <w:r w:rsidRPr="001A3736" w:rsidDel="008615AF">
          <w:rPr>
            <w:rFonts w:ascii="Times New Roman" w:hAnsi="Times New Roman"/>
            <w:sz w:val="24"/>
            <w:szCs w:val="24"/>
          </w:rPr>
          <w:delText>A képalkotó diagnosztikai és sugárterápiás berendezések karbantartása, üzemeltetése, vizsgálatra, sugárterápiás beavatkozásra kész állapotban tartása. Hibás működés, hibaüzenetek értelmezése.</w:delText>
        </w:r>
      </w:del>
    </w:p>
    <w:p w:rsidR="00EE7F94" w:rsidRPr="00D849B4" w:rsidRDefault="00EE7F94" w:rsidP="00EE7F94">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EE7F94" w:rsidRPr="00CE7EA0" w:rsidRDefault="00EE7F94" w:rsidP="00EE7F94">
      <w:pPr>
        <w:pStyle w:val="Listaszerbekezds"/>
        <w:suppressAutoHyphens/>
        <w:spacing w:after="0" w:line="240" w:lineRule="auto"/>
        <w:ind w:left="709"/>
        <w:jc w:val="both"/>
        <w:rPr>
          <w:rFonts w:ascii="Times New Roman" w:hAnsi="Times New Roman" w:cs="Times New Roman"/>
          <w:bCs/>
          <w:sz w:val="24"/>
          <w:szCs w:val="24"/>
          <w:lang w:eastAsia="ar-SA"/>
        </w:rPr>
      </w:pPr>
      <w:r w:rsidRPr="00CE7EA0">
        <w:rPr>
          <w:rFonts w:ascii="Times New Roman" w:hAnsi="Times New Roman" w:cs="Times New Roman"/>
          <w:bCs/>
          <w:sz w:val="24"/>
          <w:szCs w:val="24"/>
          <w:lang w:eastAsia="ar-SA"/>
        </w:rPr>
        <w:t xml:space="preserve">Az </w:t>
      </w:r>
      <w:proofErr w:type="spellStart"/>
      <w:r w:rsidRPr="00CE7EA0">
        <w:rPr>
          <w:rFonts w:ascii="Times New Roman" w:hAnsi="Times New Roman" w:cs="Times New Roman"/>
          <w:bCs/>
          <w:sz w:val="24"/>
          <w:szCs w:val="24"/>
          <w:lang w:eastAsia="ar-SA"/>
        </w:rPr>
        <w:t>optometria</w:t>
      </w:r>
      <w:proofErr w:type="spellEnd"/>
      <w:r w:rsidRPr="00CE7EA0">
        <w:rPr>
          <w:rFonts w:ascii="Times New Roman" w:hAnsi="Times New Roman" w:cs="Times New Roman"/>
          <w:bCs/>
          <w:sz w:val="24"/>
          <w:szCs w:val="24"/>
          <w:lang w:eastAsia="ar-SA"/>
        </w:rPr>
        <w:t xml:space="preserve"> specializáció</w:t>
      </w:r>
      <w:ins w:id="84" w:author="EMMI" w:date="2016-01-18T14:41:00Z">
        <w:r w:rsidR="008615AF">
          <w:rPr>
            <w:rFonts w:ascii="Times New Roman" w:hAnsi="Times New Roman" w:cs="Times New Roman"/>
            <w:bCs/>
            <w:sz w:val="24"/>
            <w:szCs w:val="24"/>
            <w:lang w:eastAsia="ar-SA"/>
          </w:rPr>
          <w:t>n:</w:t>
        </w:r>
      </w:ins>
      <w:del w:id="85" w:author="EMMI" w:date="2016-01-18T14:41:00Z">
        <w:r w:rsidRPr="00CE7EA0" w:rsidDel="008615AF">
          <w:rPr>
            <w:rFonts w:ascii="Times New Roman" w:hAnsi="Times New Roman" w:cs="Times New Roman"/>
            <w:bCs/>
            <w:sz w:val="24"/>
            <w:szCs w:val="24"/>
            <w:lang w:eastAsia="ar-SA"/>
          </w:rPr>
          <w:delText xml:space="preserve"> </w:delText>
        </w:r>
        <w:r w:rsidDel="008615AF">
          <w:rPr>
            <w:rFonts w:ascii="Times New Roman" w:hAnsi="Times New Roman" w:cs="Times New Roman"/>
            <w:bCs/>
            <w:sz w:val="24"/>
            <w:szCs w:val="24"/>
            <w:lang w:eastAsia="ar-SA"/>
          </w:rPr>
          <w:delText>szakmai gyakorlatai</w:delText>
        </w:r>
      </w:del>
    </w:p>
    <w:p w:rsidR="00EE7F94" w:rsidRPr="00725C12" w:rsidRDefault="00EE7F94" w:rsidP="00BC249C">
      <w:pPr>
        <w:pStyle w:val="Listaszerbekezds"/>
        <w:numPr>
          <w:ilvl w:val="0"/>
          <w:numId w:val="48"/>
        </w:numPr>
        <w:spacing w:after="0" w:line="240" w:lineRule="auto"/>
        <w:jc w:val="both"/>
        <w:rPr>
          <w:rFonts w:ascii="Times New Roman" w:hAnsi="Times New Roman"/>
          <w:sz w:val="24"/>
          <w:szCs w:val="24"/>
        </w:rPr>
      </w:pPr>
      <w:r w:rsidRPr="00725C12">
        <w:rPr>
          <w:rFonts w:ascii="Times New Roman" w:hAnsi="Times New Roman"/>
          <w:sz w:val="24"/>
          <w:szCs w:val="24"/>
        </w:rPr>
        <w:t>f</w:t>
      </w:r>
      <w:r>
        <w:rPr>
          <w:rFonts w:ascii="Times New Roman" w:hAnsi="Times New Roman"/>
          <w:sz w:val="24"/>
          <w:szCs w:val="24"/>
        </w:rPr>
        <w:t>ekvőbeteg osztályos vizsgáló</w:t>
      </w:r>
      <w:r w:rsidRPr="00725C12">
        <w:rPr>
          <w:rFonts w:ascii="Times New Roman" w:hAnsi="Times New Roman"/>
          <w:sz w:val="24"/>
          <w:szCs w:val="24"/>
        </w:rPr>
        <w:t xml:space="preserve"> </w:t>
      </w:r>
    </w:p>
    <w:p w:rsidR="00EE7F94" w:rsidRPr="00725C12" w:rsidRDefault="00EE7F94" w:rsidP="00BC249C">
      <w:pPr>
        <w:pStyle w:val="Listaszerbekezds"/>
        <w:numPr>
          <w:ilvl w:val="0"/>
          <w:numId w:val="48"/>
        </w:numPr>
        <w:spacing w:after="0" w:line="240" w:lineRule="auto"/>
        <w:jc w:val="both"/>
        <w:rPr>
          <w:rFonts w:ascii="Times New Roman" w:hAnsi="Times New Roman"/>
          <w:sz w:val="24"/>
          <w:szCs w:val="24"/>
        </w:rPr>
      </w:pPr>
      <w:proofErr w:type="spellStart"/>
      <w:r>
        <w:rPr>
          <w:rFonts w:ascii="Times New Roman" w:hAnsi="Times New Roman"/>
          <w:sz w:val="24"/>
          <w:szCs w:val="24"/>
        </w:rPr>
        <w:t>járóbeteg</w:t>
      </w:r>
      <w:proofErr w:type="spellEnd"/>
      <w:r>
        <w:rPr>
          <w:rFonts w:ascii="Times New Roman" w:hAnsi="Times New Roman"/>
          <w:sz w:val="24"/>
          <w:szCs w:val="24"/>
        </w:rPr>
        <w:t xml:space="preserve"> vizsgáló</w:t>
      </w:r>
    </w:p>
    <w:p w:rsidR="00EE7F94" w:rsidRPr="00725C12" w:rsidRDefault="00EE7F94" w:rsidP="00BC249C">
      <w:pPr>
        <w:pStyle w:val="Listaszerbekezds"/>
        <w:numPr>
          <w:ilvl w:val="0"/>
          <w:numId w:val="48"/>
        </w:numPr>
        <w:spacing w:after="0" w:line="240" w:lineRule="auto"/>
        <w:jc w:val="both"/>
        <w:rPr>
          <w:rFonts w:ascii="Times New Roman" w:hAnsi="Times New Roman"/>
          <w:sz w:val="24"/>
          <w:szCs w:val="24"/>
        </w:rPr>
      </w:pPr>
      <w:r w:rsidRPr="00725C12">
        <w:rPr>
          <w:rFonts w:ascii="Times New Roman" w:hAnsi="Times New Roman"/>
          <w:sz w:val="24"/>
          <w:szCs w:val="24"/>
        </w:rPr>
        <w:t>terület</w:t>
      </w:r>
      <w:r>
        <w:rPr>
          <w:rFonts w:ascii="Times New Roman" w:hAnsi="Times New Roman"/>
          <w:sz w:val="24"/>
          <w:szCs w:val="24"/>
        </w:rPr>
        <w:t xml:space="preserve">i </w:t>
      </w:r>
      <w:proofErr w:type="spellStart"/>
      <w:r>
        <w:rPr>
          <w:rFonts w:ascii="Times New Roman" w:hAnsi="Times New Roman"/>
          <w:sz w:val="24"/>
          <w:szCs w:val="24"/>
        </w:rPr>
        <w:t>kontaktológia</w:t>
      </w:r>
      <w:proofErr w:type="spellEnd"/>
      <w:r>
        <w:rPr>
          <w:rFonts w:ascii="Times New Roman" w:hAnsi="Times New Roman"/>
          <w:sz w:val="24"/>
          <w:szCs w:val="24"/>
        </w:rPr>
        <w:t xml:space="preserve"> laboratórium</w:t>
      </w:r>
      <w:r w:rsidRPr="00725C12">
        <w:rPr>
          <w:rFonts w:ascii="Times New Roman" w:hAnsi="Times New Roman"/>
          <w:sz w:val="24"/>
          <w:szCs w:val="24"/>
        </w:rPr>
        <w:t xml:space="preserve"> </w:t>
      </w:r>
    </w:p>
    <w:p w:rsidR="00EE7F94" w:rsidRPr="00725C12" w:rsidRDefault="00EE7F94" w:rsidP="00BC249C">
      <w:pPr>
        <w:pStyle w:val="Listaszerbekezds"/>
        <w:numPr>
          <w:ilvl w:val="0"/>
          <w:numId w:val="48"/>
        </w:numPr>
        <w:spacing w:after="0" w:line="240" w:lineRule="auto"/>
        <w:jc w:val="both"/>
        <w:rPr>
          <w:rFonts w:ascii="Times New Roman" w:hAnsi="Times New Roman"/>
          <w:sz w:val="24"/>
          <w:szCs w:val="24"/>
        </w:rPr>
      </w:pPr>
      <w:r>
        <w:rPr>
          <w:rFonts w:ascii="Times New Roman" w:hAnsi="Times New Roman"/>
          <w:sz w:val="24"/>
          <w:szCs w:val="24"/>
        </w:rPr>
        <w:t>gyermekszemészeti rendelő</w:t>
      </w:r>
    </w:p>
    <w:p w:rsidR="00EE7F94" w:rsidRPr="00725C12" w:rsidRDefault="00EE7F94" w:rsidP="00BC249C">
      <w:pPr>
        <w:pStyle w:val="Listaszerbekezds"/>
        <w:numPr>
          <w:ilvl w:val="0"/>
          <w:numId w:val="48"/>
        </w:numPr>
        <w:spacing w:after="0" w:line="240" w:lineRule="auto"/>
        <w:jc w:val="both"/>
        <w:rPr>
          <w:rFonts w:ascii="Times New Roman" w:hAnsi="Times New Roman"/>
          <w:sz w:val="24"/>
          <w:szCs w:val="24"/>
        </w:rPr>
      </w:pPr>
      <w:r>
        <w:rPr>
          <w:rFonts w:ascii="Times New Roman" w:hAnsi="Times New Roman"/>
          <w:sz w:val="24"/>
          <w:szCs w:val="24"/>
        </w:rPr>
        <w:t>optikai üzlet</w:t>
      </w:r>
    </w:p>
    <w:commentRangeEnd w:id="58"/>
    <w:p w:rsidR="00EE7F94" w:rsidRDefault="00EE7F94" w:rsidP="00EE7F94">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Pr>
          <w:rStyle w:val="Jegyzethivatkozs"/>
        </w:rPr>
        <w:commentReference w:id="58"/>
      </w:r>
    </w:p>
    <w:p w:rsidR="003D27A6" w:rsidRPr="00F65CA6" w:rsidRDefault="003D27A6" w:rsidP="00F65CA6">
      <w:pPr>
        <w:widowControl w:val="0"/>
        <w:suppressAutoHyphens/>
        <w:spacing w:after="0" w:line="240" w:lineRule="auto"/>
        <w:ind w:left="426"/>
        <w:jc w:val="both"/>
        <w:rPr>
          <w:rFonts w:ascii="Times New Roman" w:hAnsi="Times New Roman" w:cs="Times New Roman"/>
          <w:bCs/>
          <w:sz w:val="24"/>
          <w:szCs w:val="24"/>
          <w:lang w:eastAsia="ar-SA"/>
        </w:rPr>
      </w:pPr>
    </w:p>
    <w:p w:rsidR="00E56716" w:rsidRPr="00D16AC4" w:rsidRDefault="00E56716" w:rsidP="001A359E">
      <w:pPr>
        <w:widowControl w:val="0"/>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sectPr w:rsidR="00E56716" w:rsidRPr="00D16AC4" w:rsidSect="00054041">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EMMI" w:date="2016-01-18T15:46:00Z" w:initials="EMMI">
    <w:p w:rsidR="00A44BCA" w:rsidRDefault="00A44BCA">
      <w:pPr>
        <w:pStyle w:val="Jegyzetszveg"/>
      </w:pPr>
      <w:r>
        <w:rPr>
          <w:rStyle w:val="Jegyzethivatkozs"/>
        </w:rPr>
        <w:annotationRef/>
      </w:r>
      <w:r>
        <w:t xml:space="preserve">A </w:t>
      </w:r>
      <w:r w:rsidRPr="00A44BCA">
        <w:t>szakmai képesítések elismerés</w:t>
      </w:r>
      <w:r>
        <w:t xml:space="preserve">éről szóló 2005/36/EK </w:t>
      </w:r>
      <w:r w:rsidRPr="00A44BCA">
        <w:t>irányelv</w:t>
      </w:r>
      <w:r>
        <w:t xml:space="preserve"> átültetése érdekében javasoljuk a KKK ezen </w:t>
      </w:r>
      <w:r w:rsidR="006B0292">
        <w:t xml:space="preserve">két további </w:t>
      </w:r>
      <w:r>
        <w:t>ponttal való bővítését.</w:t>
      </w:r>
    </w:p>
  </w:comment>
  <w:comment w:id="58" w:author="Rádli Katalin Dr." w:date="2016-01-18T15:44:00Z" w:initials="RK">
    <w:p w:rsidR="00F66C26" w:rsidRDefault="00F66C26" w:rsidP="00EE7F94">
      <w:pPr>
        <w:pStyle w:val="Jegyzetszveg"/>
      </w:pPr>
      <w:r>
        <w:rPr>
          <w:rStyle w:val="Jegyzethivatkozs"/>
        </w:rPr>
        <w:annotationRef/>
      </w:r>
      <w:r>
        <w:rPr>
          <w:rStyle w:val="Jegyzethivatkozs"/>
        </w:rPr>
        <w:t xml:space="preserve">Az itt felsorolt kompetenciákat is az egyes specializációk tudás-képesség kompetenciák közé szükséges beépíteni. Ezért a felsorolt kompetenciákat a megjelölt specializációk egyes </w:t>
      </w:r>
      <w:proofErr w:type="spellStart"/>
      <w:r>
        <w:rPr>
          <w:rStyle w:val="Jegyzethivatkozs"/>
        </w:rPr>
        <w:t>deskriptorai</w:t>
      </w:r>
      <w:proofErr w:type="spellEnd"/>
      <w:r>
        <w:rPr>
          <w:rStyle w:val="Jegyzethivatkozs"/>
        </w:rPr>
        <w:t xml:space="preserve"> alatt megjelenítettük. </w:t>
      </w:r>
      <w:proofErr w:type="gramStart"/>
      <w:r>
        <w:rPr>
          <w:rStyle w:val="Jegyzethivatkozs"/>
        </w:rPr>
        <w:t>Kérjük</w:t>
      </w:r>
      <w:proofErr w:type="gramEnd"/>
      <w:r>
        <w:rPr>
          <w:rStyle w:val="Jegyzethivatkozs"/>
        </w:rPr>
        <w:t xml:space="preserve"> ellenőrizzék!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C26" w:rsidRDefault="00F66C26" w:rsidP="00534543">
      <w:pPr>
        <w:spacing w:after="0" w:line="240" w:lineRule="auto"/>
      </w:pPr>
      <w:r>
        <w:separator/>
      </w:r>
    </w:p>
  </w:endnote>
  <w:endnote w:type="continuationSeparator" w:id="0">
    <w:p w:rsidR="00F66C26" w:rsidRDefault="00F66C26" w:rsidP="0053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26" w:rsidRPr="00534543" w:rsidRDefault="00F66C26" w:rsidP="00534543">
    <w:pPr>
      <w:pStyle w:val="llb"/>
      <w:jc w:val="center"/>
      <w:rPr>
        <w:sz w:val="20"/>
        <w:szCs w:val="20"/>
      </w:rPr>
    </w:pPr>
    <w:r w:rsidRPr="00534543">
      <w:rPr>
        <w:sz w:val="20"/>
        <w:szCs w:val="20"/>
      </w:rPr>
      <w:fldChar w:fldCharType="begin"/>
    </w:r>
    <w:r w:rsidRPr="00534543">
      <w:rPr>
        <w:sz w:val="20"/>
        <w:szCs w:val="20"/>
      </w:rPr>
      <w:instrText>PAGE   \* MERGEFORMAT</w:instrText>
    </w:r>
    <w:r w:rsidRPr="00534543">
      <w:rPr>
        <w:sz w:val="20"/>
        <w:szCs w:val="20"/>
      </w:rPr>
      <w:fldChar w:fldCharType="separate"/>
    </w:r>
    <w:r w:rsidR="00E17BA6">
      <w:rPr>
        <w:noProof/>
        <w:sz w:val="20"/>
        <w:szCs w:val="20"/>
      </w:rPr>
      <w:t>31</w:t>
    </w:r>
    <w:r w:rsidRPr="0053454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C26" w:rsidRDefault="00F66C26" w:rsidP="00534543">
      <w:pPr>
        <w:spacing w:after="0" w:line="240" w:lineRule="auto"/>
      </w:pPr>
      <w:r>
        <w:separator/>
      </w:r>
    </w:p>
  </w:footnote>
  <w:footnote w:type="continuationSeparator" w:id="0">
    <w:p w:rsidR="00F66C26" w:rsidRDefault="00F66C26" w:rsidP="00534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595"/>
    <w:multiLevelType w:val="hybridMultilevel"/>
    <w:tmpl w:val="F50C7CD4"/>
    <w:lvl w:ilvl="0" w:tplc="2202106E">
      <w:start w:val="1"/>
      <w:numFmt w:val="bullet"/>
      <w:lvlText w:val=""/>
      <w:lvlJc w:val="left"/>
      <w:pPr>
        <w:ind w:left="720" w:hanging="360"/>
      </w:pPr>
      <w:rPr>
        <w:rFonts w:ascii="Symbol" w:hAnsi="Symbol"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03C5439A"/>
    <w:multiLevelType w:val="multilevel"/>
    <w:tmpl w:val="4DD8EF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b/>
      </w:rPr>
    </w:lvl>
    <w:lvl w:ilvl="3">
      <w:start w:val="1"/>
      <w:numFmt w:val="bullet"/>
      <w:lvlText w:val=""/>
      <w:lvlJc w:val="left"/>
      <w:pPr>
        <w:ind w:left="720" w:hanging="720"/>
      </w:pPr>
      <w:rPr>
        <w:rFonts w:ascii="Symbol" w:hAnsi="Symbol"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1F3965"/>
    <w:multiLevelType w:val="multilevel"/>
    <w:tmpl w:val="19925F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b/>
      </w:rPr>
    </w:lvl>
    <w:lvl w:ilvl="3">
      <w:start w:val="1"/>
      <w:numFmt w:val="bullet"/>
      <w:lvlText w:val=""/>
      <w:lvlJc w:val="left"/>
      <w:pPr>
        <w:ind w:left="720" w:hanging="720"/>
      </w:pPr>
      <w:rPr>
        <w:rFonts w:ascii="Symbol" w:hAnsi="Symbol"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4F701C"/>
    <w:multiLevelType w:val="hybridMultilevel"/>
    <w:tmpl w:val="75EC3ADA"/>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8BC376E"/>
    <w:multiLevelType w:val="multilevel"/>
    <w:tmpl w:val="16BA4880"/>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0159E2"/>
    <w:multiLevelType w:val="multilevel"/>
    <w:tmpl w:val="DFCEA6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b/>
      </w:rPr>
    </w:lvl>
    <w:lvl w:ilvl="3">
      <w:start w:val="1"/>
      <w:numFmt w:val="bullet"/>
      <w:lvlText w:val=""/>
      <w:lvlJc w:val="left"/>
      <w:pPr>
        <w:ind w:left="720" w:hanging="720"/>
      </w:pPr>
      <w:rPr>
        <w:rFonts w:ascii="Symbol" w:hAnsi="Symbol"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EA48C5"/>
    <w:multiLevelType w:val="multilevel"/>
    <w:tmpl w:val="4FC834D4"/>
    <w:lvl w:ilvl="0">
      <w:start w:val="1"/>
      <w:numFmt w:val="decimal"/>
      <w:lvlText w:val="%1."/>
      <w:lvlJc w:val="left"/>
      <w:pPr>
        <w:ind w:left="720" w:hanging="360"/>
      </w:pPr>
      <w:rPr>
        <w:rFonts w:hint="default"/>
        <w:b/>
      </w:rPr>
    </w:lvl>
    <w:lvl w:ilvl="1">
      <w:start w:val="1"/>
      <w:numFmt w:val="decimal"/>
      <w:isLgl/>
      <w:lvlText w:val="%1.%2."/>
      <w:lvlJc w:val="left"/>
      <w:pPr>
        <w:ind w:left="870" w:hanging="5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0D645BD2"/>
    <w:multiLevelType w:val="hybridMultilevel"/>
    <w:tmpl w:val="0CEC07C6"/>
    <w:lvl w:ilvl="0" w:tplc="B830B07E">
      <w:start w:val="1"/>
      <w:numFmt w:val="bullet"/>
      <w:lvlText w:val=""/>
      <w:lvlJc w:val="left"/>
      <w:pPr>
        <w:ind w:left="2204" w:hanging="360"/>
      </w:pPr>
      <w:rPr>
        <w:rFonts w:ascii="Symbol" w:hAnsi="Symbol" w:hint="default"/>
        <w:color w:val="000000"/>
      </w:rPr>
    </w:lvl>
    <w:lvl w:ilvl="1" w:tplc="040E0003">
      <w:start w:val="1"/>
      <w:numFmt w:val="bullet"/>
      <w:lvlText w:val="o"/>
      <w:lvlJc w:val="left"/>
      <w:pPr>
        <w:ind w:left="2924" w:hanging="360"/>
      </w:pPr>
      <w:rPr>
        <w:rFonts w:ascii="Courier New" w:hAnsi="Courier New" w:cs="Courier New" w:hint="default"/>
      </w:rPr>
    </w:lvl>
    <w:lvl w:ilvl="2" w:tplc="040E0005">
      <w:start w:val="1"/>
      <w:numFmt w:val="bullet"/>
      <w:lvlText w:val=""/>
      <w:lvlJc w:val="left"/>
      <w:pPr>
        <w:ind w:left="3644" w:hanging="360"/>
      </w:pPr>
      <w:rPr>
        <w:rFonts w:ascii="Wingdings" w:hAnsi="Wingdings" w:hint="default"/>
      </w:rPr>
    </w:lvl>
    <w:lvl w:ilvl="3" w:tplc="040E0001">
      <w:start w:val="1"/>
      <w:numFmt w:val="bullet"/>
      <w:lvlText w:val=""/>
      <w:lvlJc w:val="left"/>
      <w:pPr>
        <w:ind w:left="4364" w:hanging="360"/>
      </w:pPr>
      <w:rPr>
        <w:rFonts w:ascii="Symbol" w:hAnsi="Symbol" w:hint="default"/>
      </w:rPr>
    </w:lvl>
    <w:lvl w:ilvl="4" w:tplc="040E0003">
      <w:start w:val="1"/>
      <w:numFmt w:val="bullet"/>
      <w:lvlText w:val="o"/>
      <w:lvlJc w:val="left"/>
      <w:pPr>
        <w:ind w:left="5084" w:hanging="360"/>
      </w:pPr>
      <w:rPr>
        <w:rFonts w:ascii="Courier New" w:hAnsi="Courier New" w:cs="Courier New" w:hint="default"/>
      </w:rPr>
    </w:lvl>
    <w:lvl w:ilvl="5" w:tplc="040E0005">
      <w:start w:val="1"/>
      <w:numFmt w:val="bullet"/>
      <w:lvlText w:val=""/>
      <w:lvlJc w:val="left"/>
      <w:pPr>
        <w:ind w:left="5804" w:hanging="360"/>
      </w:pPr>
      <w:rPr>
        <w:rFonts w:ascii="Wingdings" w:hAnsi="Wingdings" w:hint="default"/>
      </w:rPr>
    </w:lvl>
    <w:lvl w:ilvl="6" w:tplc="040E0001">
      <w:start w:val="1"/>
      <w:numFmt w:val="bullet"/>
      <w:lvlText w:val=""/>
      <w:lvlJc w:val="left"/>
      <w:pPr>
        <w:ind w:left="6524" w:hanging="360"/>
      </w:pPr>
      <w:rPr>
        <w:rFonts w:ascii="Symbol" w:hAnsi="Symbol" w:hint="default"/>
      </w:rPr>
    </w:lvl>
    <w:lvl w:ilvl="7" w:tplc="040E0003">
      <w:start w:val="1"/>
      <w:numFmt w:val="bullet"/>
      <w:lvlText w:val="o"/>
      <w:lvlJc w:val="left"/>
      <w:pPr>
        <w:ind w:left="7244" w:hanging="360"/>
      </w:pPr>
      <w:rPr>
        <w:rFonts w:ascii="Courier New" w:hAnsi="Courier New" w:cs="Courier New" w:hint="default"/>
      </w:rPr>
    </w:lvl>
    <w:lvl w:ilvl="8" w:tplc="040E0005">
      <w:start w:val="1"/>
      <w:numFmt w:val="bullet"/>
      <w:lvlText w:val=""/>
      <w:lvlJc w:val="left"/>
      <w:pPr>
        <w:ind w:left="7964" w:hanging="360"/>
      </w:pPr>
      <w:rPr>
        <w:rFonts w:ascii="Wingdings" w:hAnsi="Wingdings" w:hint="default"/>
      </w:rPr>
    </w:lvl>
  </w:abstractNum>
  <w:abstractNum w:abstractNumId="8">
    <w:nsid w:val="0F4E6533"/>
    <w:multiLevelType w:val="multilevel"/>
    <w:tmpl w:val="5FA491F4"/>
    <w:lvl w:ilvl="0">
      <w:start w:val="1"/>
      <w:numFmt w:val="decimal"/>
      <w:lvlText w:val="%1."/>
      <w:lvlJc w:val="left"/>
      <w:pPr>
        <w:ind w:left="720" w:hanging="360"/>
      </w:pPr>
      <w:rPr>
        <w:b/>
      </w:rPr>
    </w:lvl>
    <w:lvl w:ilvl="1">
      <w:start w:val="1"/>
      <w:numFmt w:val="decimal"/>
      <w:isLgl/>
      <w:lvlText w:val="%1.%2."/>
      <w:lvlJc w:val="left"/>
      <w:pPr>
        <w:ind w:left="780" w:hanging="420"/>
      </w:pPr>
      <w:rPr>
        <w:b/>
      </w:rPr>
    </w:lvl>
    <w:lvl w:ilvl="2">
      <w:start w:val="1"/>
      <w:numFmt w:val="decimal"/>
      <w:isLgl/>
      <w:lvlText w:val="%1.%2.%3."/>
      <w:lvlJc w:val="left"/>
      <w:pPr>
        <w:ind w:left="720" w:hanging="720"/>
      </w:pPr>
      <w:rPr>
        <w:rFonts w:ascii="Times New Roman" w:hAnsi="Times New Roman" w:cs="Times New Roman" w:hint="default"/>
        <w:b/>
        <w:i w:val="0"/>
        <w:sz w:val="24"/>
      </w:rPr>
    </w:lvl>
    <w:lvl w:ilvl="3">
      <w:start w:val="1"/>
      <w:numFmt w:val="bullet"/>
      <w:lvlText w:val=""/>
      <w:lvlJc w:val="left"/>
      <w:pPr>
        <w:ind w:left="1080" w:hanging="720"/>
      </w:pPr>
      <w:rPr>
        <w:rFonts w:ascii="Symbol" w:hAnsi="Symbol" w:hint="default"/>
        <w:color w:val="auto"/>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13D0569"/>
    <w:multiLevelType w:val="hybridMultilevel"/>
    <w:tmpl w:val="8D488D6E"/>
    <w:lvl w:ilvl="0" w:tplc="2202106E">
      <w:start w:val="1"/>
      <w:numFmt w:val="bullet"/>
      <w:lvlText w:val=""/>
      <w:lvlJc w:val="left"/>
      <w:pPr>
        <w:ind w:left="36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2126530"/>
    <w:multiLevelType w:val="multilevel"/>
    <w:tmpl w:val="5C3A9EC4"/>
    <w:lvl w:ilvl="0">
      <w:start w:val="1"/>
      <w:numFmt w:val="decimal"/>
      <w:lvlText w:val="%1."/>
      <w:lvlJc w:val="left"/>
      <w:pPr>
        <w:ind w:left="720" w:hanging="360"/>
      </w:pPr>
      <w:rPr>
        <w:b/>
      </w:rPr>
    </w:lvl>
    <w:lvl w:ilvl="1">
      <w:start w:val="1"/>
      <w:numFmt w:val="decimal"/>
      <w:isLgl/>
      <w:lvlText w:val="%1.%2."/>
      <w:lvlJc w:val="left"/>
      <w:pPr>
        <w:ind w:left="780" w:hanging="420"/>
      </w:pPr>
      <w:rPr>
        <w:b/>
      </w:rPr>
    </w:lvl>
    <w:lvl w:ilvl="2">
      <w:start w:val="1"/>
      <w:numFmt w:val="decimal"/>
      <w:isLgl/>
      <w:lvlText w:val="%1.%2.%3."/>
      <w:lvlJc w:val="left"/>
      <w:pPr>
        <w:ind w:left="720" w:hanging="720"/>
      </w:pPr>
      <w:rPr>
        <w:rFonts w:ascii="Times New Roman" w:hAnsi="Times New Roman" w:cs="Times New Roman" w:hint="default"/>
        <w:b/>
        <w:i w:val="0"/>
        <w:sz w:val="24"/>
      </w:rPr>
    </w:lvl>
    <w:lvl w:ilvl="3">
      <w:start w:val="1"/>
      <w:numFmt w:val="bullet"/>
      <w:lvlText w:val=""/>
      <w:lvlJc w:val="left"/>
      <w:pPr>
        <w:ind w:left="720" w:hanging="720"/>
      </w:pPr>
      <w:rPr>
        <w:rFonts w:ascii="Symbol" w:hAnsi="Symbol" w:hint="default"/>
        <w:color w:val="auto"/>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3B53FAF"/>
    <w:multiLevelType w:val="hybridMultilevel"/>
    <w:tmpl w:val="A6521984"/>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82460AB"/>
    <w:multiLevelType w:val="hybridMultilevel"/>
    <w:tmpl w:val="974A6F24"/>
    <w:lvl w:ilvl="0" w:tplc="BCD85A52">
      <w:start w:val="1"/>
      <w:numFmt w:val="bullet"/>
      <w:lvlText w:val=""/>
      <w:lvlJc w:val="left"/>
      <w:pPr>
        <w:ind w:left="1077" w:hanging="360"/>
      </w:pPr>
      <w:rPr>
        <w:rFonts w:ascii="Symbol" w:hAnsi="Symbol" w:hint="default"/>
      </w:rPr>
    </w:lvl>
    <w:lvl w:ilvl="1" w:tplc="040E0005">
      <w:start w:val="1"/>
      <w:numFmt w:val="bullet"/>
      <w:lvlText w:val=""/>
      <w:lvlJc w:val="left"/>
      <w:pPr>
        <w:ind w:left="1495" w:hanging="360"/>
      </w:pPr>
      <w:rPr>
        <w:rFonts w:ascii="Wingdings" w:hAnsi="Wingdings" w:hint="default"/>
      </w:rPr>
    </w:lvl>
    <w:lvl w:ilvl="2" w:tplc="040E0005">
      <w:start w:val="1"/>
      <w:numFmt w:val="bullet"/>
      <w:lvlText w:val=""/>
      <w:lvlJc w:val="left"/>
      <w:pPr>
        <w:ind w:left="2517" w:hanging="360"/>
      </w:pPr>
      <w:rPr>
        <w:rFonts w:ascii="Wingdings" w:hAnsi="Wingdings" w:hint="default"/>
      </w:rPr>
    </w:lvl>
    <w:lvl w:ilvl="3" w:tplc="040E0001">
      <w:start w:val="1"/>
      <w:numFmt w:val="bullet"/>
      <w:lvlText w:val=""/>
      <w:lvlJc w:val="left"/>
      <w:pPr>
        <w:ind w:left="3237" w:hanging="360"/>
      </w:pPr>
      <w:rPr>
        <w:rFonts w:ascii="Symbol" w:hAnsi="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hint="default"/>
      </w:rPr>
    </w:lvl>
    <w:lvl w:ilvl="6" w:tplc="040E0001">
      <w:start w:val="1"/>
      <w:numFmt w:val="bullet"/>
      <w:lvlText w:val=""/>
      <w:lvlJc w:val="left"/>
      <w:pPr>
        <w:ind w:left="5397" w:hanging="360"/>
      </w:pPr>
      <w:rPr>
        <w:rFonts w:ascii="Symbol" w:hAnsi="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hint="default"/>
      </w:rPr>
    </w:lvl>
  </w:abstractNum>
  <w:abstractNum w:abstractNumId="13">
    <w:nsid w:val="19697910"/>
    <w:multiLevelType w:val="hybridMultilevel"/>
    <w:tmpl w:val="3A0E8B2A"/>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A1550C0"/>
    <w:multiLevelType w:val="hybridMultilevel"/>
    <w:tmpl w:val="92FEB6E0"/>
    <w:lvl w:ilvl="0" w:tplc="3B4674F0">
      <w:start w:val="8"/>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
    <w:nsid w:val="1E170645"/>
    <w:multiLevelType w:val="multilevel"/>
    <w:tmpl w:val="5218D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b/>
      </w:rPr>
    </w:lvl>
    <w:lvl w:ilvl="3">
      <w:start w:val="1"/>
      <w:numFmt w:val="bullet"/>
      <w:lvlText w:val=""/>
      <w:lvlJc w:val="left"/>
      <w:pPr>
        <w:ind w:left="720" w:hanging="720"/>
      </w:pPr>
      <w:rPr>
        <w:rFonts w:ascii="Symbol" w:hAnsi="Symbol"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F221D39"/>
    <w:multiLevelType w:val="hybridMultilevel"/>
    <w:tmpl w:val="7130D2CE"/>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5FE4288"/>
    <w:multiLevelType w:val="multilevel"/>
    <w:tmpl w:val="47948D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b/>
      </w:rPr>
    </w:lvl>
    <w:lvl w:ilvl="3">
      <w:start w:val="1"/>
      <w:numFmt w:val="bullet"/>
      <w:lvlText w:val=""/>
      <w:lvlJc w:val="left"/>
      <w:pPr>
        <w:ind w:left="720" w:hanging="720"/>
      </w:pPr>
      <w:rPr>
        <w:rFonts w:ascii="Symbol" w:hAnsi="Symbol"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6A67468"/>
    <w:multiLevelType w:val="hybridMultilevel"/>
    <w:tmpl w:val="2578DCDE"/>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6CC13BF"/>
    <w:multiLevelType w:val="hybridMultilevel"/>
    <w:tmpl w:val="ABBA9F12"/>
    <w:lvl w:ilvl="0" w:tplc="2202106E">
      <w:start w:val="1"/>
      <w:numFmt w:val="bullet"/>
      <w:lvlText w:val=""/>
      <w:lvlJc w:val="left"/>
      <w:pPr>
        <w:ind w:left="1004" w:hanging="360"/>
      </w:pPr>
      <w:rPr>
        <w:rFonts w:ascii="Symbol" w:hAnsi="Symbol" w:hint="default"/>
        <w:color w:val="auto"/>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0">
    <w:nsid w:val="28DB0A96"/>
    <w:multiLevelType w:val="multilevel"/>
    <w:tmpl w:val="ABF682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b/>
      </w:rPr>
    </w:lvl>
    <w:lvl w:ilvl="3">
      <w:start w:val="1"/>
      <w:numFmt w:val="bullet"/>
      <w:lvlText w:val=""/>
      <w:lvlJc w:val="left"/>
      <w:pPr>
        <w:ind w:left="720" w:hanging="720"/>
      </w:pPr>
      <w:rPr>
        <w:rFonts w:ascii="Symbol" w:hAnsi="Symbol"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11B12A3"/>
    <w:multiLevelType w:val="multilevel"/>
    <w:tmpl w:val="4CBC3EF0"/>
    <w:lvl w:ilvl="0">
      <w:start w:val="1"/>
      <w:numFmt w:val="decimal"/>
      <w:lvlText w:val="%1."/>
      <w:lvlJc w:val="left"/>
      <w:pPr>
        <w:ind w:left="720" w:hanging="360"/>
      </w:pPr>
      <w:rPr>
        <w:b/>
      </w:rPr>
    </w:lvl>
    <w:lvl w:ilvl="1">
      <w:start w:val="1"/>
      <w:numFmt w:val="decimal"/>
      <w:isLgl/>
      <w:lvlText w:val="%1.%2."/>
      <w:lvlJc w:val="left"/>
      <w:pPr>
        <w:ind w:left="780" w:hanging="420"/>
      </w:pPr>
      <w:rPr>
        <w:b/>
      </w:rPr>
    </w:lvl>
    <w:lvl w:ilvl="2">
      <w:start w:val="1"/>
      <w:numFmt w:val="decimal"/>
      <w:isLgl/>
      <w:lvlText w:val="%1.%2.%3."/>
      <w:lvlJc w:val="left"/>
      <w:pPr>
        <w:ind w:left="720" w:hanging="720"/>
      </w:pPr>
      <w:rPr>
        <w:rFonts w:ascii="Times New Roman" w:hAnsi="Times New Roman" w:cs="Times New Roman" w:hint="default"/>
        <w:b/>
        <w:i w:val="0"/>
        <w:sz w:val="24"/>
      </w:rPr>
    </w:lvl>
    <w:lvl w:ilvl="3">
      <w:start w:val="1"/>
      <w:numFmt w:val="bullet"/>
      <w:lvlText w:val=""/>
      <w:lvlJc w:val="left"/>
      <w:pPr>
        <w:ind w:left="1080" w:hanging="720"/>
      </w:pPr>
      <w:rPr>
        <w:rFonts w:ascii="Symbol" w:hAnsi="Symbol" w:hint="default"/>
        <w:color w:val="auto"/>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32A2247E"/>
    <w:multiLevelType w:val="multilevel"/>
    <w:tmpl w:val="73F01A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b/>
      </w:rPr>
    </w:lvl>
    <w:lvl w:ilvl="3">
      <w:start w:val="1"/>
      <w:numFmt w:val="bullet"/>
      <w:lvlText w:val=""/>
      <w:lvlJc w:val="left"/>
      <w:pPr>
        <w:ind w:left="720" w:hanging="720"/>
      </w:pPr>
      <w:rPr>
        <w:rFonts w:ascii="Symbol" w:hAnsi="Symbol"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6AA689F"/>
    <w:multiLevelType w:val="multilevel"/>
    <w:tmpl w:val="BA2819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b/>
      </w:rPr>
    </w:lvl>
    <w:lvl w:ilvl="3">
      <w:start w:val="1"/>
      <w:numFmt w:val="bullet"/>
      <w:lvlText w:val=""/>
      <w:lvlJc w:val="left"/>
      <w:pPr>
        <w:ind w:left="720" w:hanging="720"/>
      </w:pPr>
      <w:rPr>
        <w:rFonts w:ascii="Symbol" w:hAnsi="Symbol"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73361BC"/>
    <w:multiLevelType w:val="multilevel"/>
    <w:tmpl w:val="6A70D056"/>
    <w:lvl w:ilvl="0">
      <w:start w:val="1"/>
      <w:numFmt w:val="decimal"/>
      <w:lvlText w:val="%1."/>
      <w:lvlJc w:val="left"/>
      <w:pPr>
        <w:ind w:left="720" w:hanging="360"/>
      </w:pPr>
      <w:rPr>
        <w:b/>
      </w:rPr>
    </w:lvl>
    <w:lvl w:ilvl="1">
      <w:start w:val="1"/>
      <w:numFmt w:val="decimal"/>
      <w:isLgl/>
      <w:lvlText w:val="%1.%2."/>
      <w:lvlJc w:val="left"/>
      <w:pPr>
        <w:ind w:left="780" w:hanging="420"/>
      </w:pPr>
      <w:rPr>
        <w:b/>
      </w:rPr>
    </w:lvl>
    <w:lvl w:ilvl="2">
      <w:start w:val="1"/>
      <w:numFmt w:val="decimal"/>
      <w:isLgl/>
      <w:lvlText w:val="%1.%2.%3."/>
      <w:lvlJc w:val="left"/>
      <w:pPr>
        <w:ind w:left="720" w:hanging="720"/>
      </w:pPr>
      <w:rPr>
        <w:rFonts w:ascii="Times New Roman" w:hAnsi="Times New Roman" w:cs="Times New Roman" w:hint="default"/>
        <w:b/>
        <w:i w:val="0"/>
        <w:sz w:val="24"/>
      </w:rPr>
    </w:lvl>
    <w:lvl w:ilvl="3">
      <w:start w:val="1"/>
      <w:numFmt w:val="bullet"/>
      <w:lvlText w:val=""/>
      <w:lvlJc w:val="left"/>
      <w:pPr>
        <w:ind w:left="1080" w:hanging="720"/>
      </w:pPr>
      <w:rPr>
        <w:rFonts w:ascii="Symbol" w:hAnsi="Symbol" w:hint="default"/>
        <w:color w:val="auto"/>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37FE39BC"/>
    <w:multiLevelType w:val="multilevel"/>
    <w:tmpl w:val="4FDC02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b/>
      </w:rPr>
    </w:lvl>
    <w:lvl w:ilvl="3">
      <w:start w:val="1"/>
      <w:numFmt w:val="bullet"/>
      <w:lvlText w:val=""/>
      <w:lvlJc w:val="left"/>
      <w:pPr>
        <w:ind w:left="720" w:hanging="720"/>
      </w:pPr>
      <w:rPr>
        <w:rFonts w:ascii="Symbol" w:hAnsi="Symbol"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92B6221"/>
    <w:multiLevelType w:val="hybridMultilevel"/>
    <w:tmpl w:val="C58072BE"/>
    <w:lvl w:ilvl="0" w:tplc="BCD85A52">
      <w:start w:val="1"/>
      <w:numFmt w:val="bullet"/>
      <w:lvlText w:val=""/>
      <w:lvlJc w:val="left"/>
      <w:pPr>
        <w:ind w:left="1211" w:hanging="360"/>
      </w:pPr>
      <w:rPr>
        <w:rFonts w:ascii="Symbol" w:hAnsi="Symbol" w:hint="default"/>
      </w:rPr>
    </w:lvl>
    <w:lvl w:ilvl="1" w:tplc="040E0003">
      <w:start w:val="1"/>
      <w:numFmt w:val="bullet"/>
      <w:lvlText w:val="o"/>
      <w:lvlJc w:val="left"/>
      <w:pPr>
        <w:ind w:left="1931" w:hanging="360"/>
      </w:pPr>
      <w:rPr>
        <w:rFonts w:ascii="Courier New" w:hAnsi="Courier New" w:cs="Courier New" w:hint="default"/>
      </w:rPr>
    </w:lvl>
    <w:lvl w:ilvl="2" w:tplc="040E0005">
      <w:start w:val="1"/>
      <w:numFmt w:val="bullet"/>
      <w:lvlText w:val=""/>
      <w:lvlJc w:val="left"/>
      <w:pPr>
        <w:ind w:left="2651" w:hanging="360"/>
      </w:pPr>
      <w:rPr>
        <w:rFonts w:ascii="Wingdings" w:hAnsi="Wingdings" w:hint="default"/>
      </w:rPr>
    </w:lvl>
    <w:lvl w:ilvl="3" w:tplc="040E0001">
      <w:start w:val="1"/>
      <w:numFmt w:val="bullet"/>
      <w:lvlText w:val=""/>
      <w:lvlJc w:val="left"/>
      <w:pPr>
        <w:ind w:left="3371" w:hanging="360"/>
      </w:pPr>
      <w:rPr>
        <w:rFonts w:ascii="Symbol" w:hAnsi="Symbol" w:hint="default"/>
      </w:rPr>
    </w:lvl>
    <w:lvl w:ilvl="4" w:tplc="040E0003">
      <w:start w:val="1"/>
      <w:numFmt w:val="bullet"/>
      <w:lvlText w:val="o"/>
      <w:lvlJc w:val="left"/>
      <w:pPr>
        <w:ind w:left="4091" w:hanging="360"/>
      </w:pPr>
      <w:rPr>
        <w:rFonts w:ascii="Courier New" w:hAnsi="Courier New" w:cs="Courier New" w:hint="default"/>
      </w:rPr>
    </w:lvl>
    <w:lvl w:ilvl="5" w:tplc="040E0005">
      <w:start w:val="1"/>
      <w:numFmt w:val="bullet"/>
      <w:lvlText w:val=""/>
      <w:lvlJc w:val="left"/>
      <w:pPr>
        <w:ind w:left="4811" w:hanging="360"/>
      </w:pPr>
      <w:rPr>
        <w:rFonts w:ascii="Wingdings" w:hAnsi="Wingdings" w:hint="default"/>
      </w:rPr>
    </w:lvl>
    <w:lvl w:ilvl="6" w:tplc="040E0001">
      <w:start w:val="1"/>
      <w:numFmt w:val="bullet"/>
      <w:lvlText w:val=""/>
      <w:lvlJc w:val="left"/>
      <w:pPr>
        <w:ind w:left="5531" w:hanging="360"/>
      </w:pPr>
      <w:rPr>
        <w:rFonts w:ascii="Symbol" w:hAnsi="Symbol" w:hint="default"/>
      </w:rPr>
    </w:lvl>
    <w:lvl w:ilvl="7" w:tplc="040E0003">
      <w:start w:val="1"/>
      <w:numFmt w:val="bullet"/>
      <w:lvlText w:val="o"/>
      <w:lvlJc w:val="left"/>
      <w:pPr>
        <w:ind w:left="6251" w:hanging="360"/>
      </w:pPr>
      <w:rPr>
        <w:rFonts w:ascii="Courier New" w:hAnsi="Courier New" w:cs="Courier New" w:hint="default"/>
      </w:rPr>
    </w:lvl>
    <w:lvl w:ilvl="8" w:tplc="040E0005">
      <w:start w:val="1"/>
      <w:numFmt w:val="bullet"/>
      <w:lvlText w:val=""/>
      <w:lvlJc w:val="left"/>
      <w:pPr>
        <w:ind w:left="6971" w:hanging="360"/>
      </w:pPr>
      <w:rPr>
        <w:rFonts w:ascii="Wingdings" w:hAnsi="Wingdings" w:hint="default"/>
      </w:rPr>
    </w:lvl>
  </w:abstractNum>
  <w:abstractNum w:abstractNumId="27">
    <w:nsid w:val="3A323FF1"/>
    <w:multiLevelType w:val="hybridMultilevel"/>
    <w:tmpl w:val="9CF4BB10"/>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3A407A65"/>
    <w:multiLevelType w:val="hybridMultilevel"/>
    <w:tmpl w:val="B156B2F4"/>
    <w:lvl w:ilvl="0" w:tplc="BCD85A52">
      <w:start w:val="1"/>
      <w:numFmt w:val="bullet"/>
      <w:lvlText w:val=""/>
      <w:lvlJc w:val="left"/>
      <w:pPr>
        <w:ind w:left="1077" w:hanging="360"/>
      </w:pPr>
      <w:rPr>
        <w:rFonts w:ascii="Symbol" w:hAnsi="Symbol" w:hint="default"/>
      </w:rPr>
    </w:lvl>
    <w:lvl w:ilvl="1" w:tplc="040E0003">
      <w:start w:val="1"/>
      <w:numFmt w:val="bullet"/>
      <w:lvlText w:val="o"/>
      <w:lvlJc w:val="left"/>
      <w:pPr>
        <w:ind w:left="1495" w:hanging="360"/>
      </w:pPr>
      <w:rPr>
        <w:rFonts w:ascii="Courier New" w:hAnsi="Courier New" w:cs="Courier New" w:hint="default"/>
      </w:rPr>
    </w:lvl>
    <w:lvl w:ilvl="2" w:tplc="040E0005">
      <w:start w:val="1"/>
      <w:numFmt w:val="bullet"/>
      <w:lvlText w:val=""/>
      <w:lvlJc w:val="left"/>
      <w:pPr>
        <w:ind w:left="2517" w:hanging="360"/>
      </w:pPr>
      <w:rPr>
        <w:rFonts w:ascii="Wingdings" w:hAnsi="Wingdings" w:hint="default"/>
      </w:rPr>
    </w:lvl>
    <w:lvl w:ilvl="3" w:tplc="040E0001">
      <w:start w:val="1"/>
      <w:numFmt w:val="bullet"/>
      <w:lvlText w:val=""/>
      <w:lvlJc w:val="left"/>
      <w:pPr>
        <w:ind w:left="3237" w:hanging="360"/>
      </w:pPr>
      <w:rPr>
        <w:rFonts w:ascii="Symbol" w:hAnsi="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hint="default"/>
      </w:rPr>
    </w:lvl>
    <w:lvl w:ilvl="6" w:tplc="040E0001">
      <w:start w:val="1"/>
      <w:numFmt w:val="bullet"/>
      <w:lvlText w:val=""/>
      <w:lvlJc w:val="left"/>
      <w:pPr>
        <w:ind w:left="5397" w:hanging="360"/>
      </w:pPr>
      <w:rPr>
        <w:rFonts w:ascii="Symbol" w:hAnsi="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hint="default"/>
      </w:rPr>
    </w:lvl>
  </w:abstractNum>
  <w:abstractNum w:abstractNumId="29">
    <w:nsid w:val="402337E9"/>
    <w:multiLevelType w:val="multilevel"/>
    <w:tmpl w:val="2310A7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b/>
      </w:rPr>
    </w:lvl>
    <w:lvl w:ilvl="3">
      <w:start w:val="1"/>
      <w:numFmt w:val="bullet"/>
      <w:lvlText w:val=""/>
      <w:lvlJc w:val="left"/>
      <w:pPr>
        <w:ind w:left="720" w:hanging="720"/>
      </w:pPr>
      <w:rPr>
        <w:rFonts w:ascii="Symbol" w:hAnsi="Symbol"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44431B1"/>
    <w:multiLevelType w:val="hybridMultilevel"/>
    <w:tmpl w:val="0AE41BD6"/>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6573CC2"/>
    <w:multiLevelType w:val="hybridMultilevel"/>
    <w:tmpl w:val="5EE4B984"/>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47874DD5"/>
    <w:multiLevelType w:val="hybridMultilevel"/>
    <w:tmpl w:val="380CA754"/>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4ED05727"/>
    <w:multiLevelType w:val="hybridMultilevel"/>
    <w:tmpl w:val="748CAA7E"/>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0EA7323"/>
    <w:multiLevelType w:val="hybridMultilevel"/>
    <w:tmpl w:val="B6182CA0"/>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2E86853"/>
    <w:multiLevelType w:val="hybridMultilevel"/>
    <w:tmpl w:val="EE9093F6"/>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50E53E2"/>
    <w:multiLevelType w:val="hybridMultilevel"/>
    <w:tmpl w:val="A1282658"/>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55667AD6"/>
    <w:multiLevelType w:val="multilevel"/>
    <w:tmpl w:val="80B4F0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b/>
      </w:rPr>
    </w:lvl>
    <w:lvl w:ilvl="3">
      <w:start w:val="1"/>
      <w:numFmt w:val="bullet"/>
      <w:lvlText w:val=""/>
      <w:lvlJc w:val="left"/>
      <w:pPr>
        <w:ind w:left="720" w:hanging="720"/>
      </w:pPr>
      <w:rPr>
        <w:rFonts w:ascii="Symbol" w:hAnsi="Symbol"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5F558C9"/>
    <w:multiLevelType w:val="multilevel"/>
    <w:tmpl w:val="B492D47E"/>
    <w:lvl w:ilvl="0">
      <w:start w:val="1"/>
      <w:numFmt w:val="decimal"/>
      <w:lvlText w:val="%1."/>
      <w:lvlJc w:val="left"/>
      <w:pPr>
        <w:ind w:left="720" w:hanging="360"/>
      </w:pPr>
      <w:rPr>
        <w:b/>
      </w:rPr>
    </w:lvl>
    <w:lvl w:ilvl="1">
      <w:start w:val="1"/>
      <w:numFmt w:val="decimal"/>
      <w:isLgl/>
      <w:lvlText w:val="%1.%2."/>
      <w:lvlJc w:val="left"/>
      <w:pPr>
        <w:ind w:left="780" w:hanging="420"/>
      </w:pPr>
      <w:rPr>
        <w:b/>
      </w:rPr>
    </w:lvl>
    <w:lvl w:ilvl="2">
      <w:start w:val="1"/>
      <w:numFmt w:val="decimal"/>
      <w:isLgl/>
      <w:lvlText w:val="%1.%2.%3."/>
      <w:lvlJc w:val="left"/>
      <w:pPr>
        <w:ind w:left="720" w:hanging="720"/>
      </w:pPr>
      <w:rPr>
        <w:rFonts w:ascii="Times New Roman" w:hAnsi="Times New Roman" w:cs="Times New Roman" w:hint="default"/>
        <w:b/>
        <w:i w:val="0"/>
        <w:sz w:val="24"/>
      </w:rPr>
    </w:lvl>
    <w:lvl w:ilvl="3">
      <w:start w:val="1"/>
      <w:numFmt w:val="bullet"/>
      <w:lvlText w:val=""/>
      <w:lvlJc w:val="left"/>
      <w:pPr>
        <w:ind w:left="1080" w:hanging="720"/>
      </w:pPr>
      <w:rPr>
        <w:rFonts w:ascii="Symbol" w:hAnsi="Symbol" w:hint="default"/>
        <w:color w:val="auto"/>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569B52FE"/>
    <w:multiLevelType w:val="hybridMultilevel"/>
    <w:tmpl w:val="4866F6F2"/>
    <w:lvl w:ilvl="0" w:tplc="BCD85A52">
      <w:start w:val="1"/>
      <w:numFmt w:val="bullet"/>
      <w:lvlText w:val=""/>
      <w:lvlJc w:val="left"/>
      <w:pPr>
        <w:ind w:left="1495" w:hanging="360"/>
      </w:pPr>
      <w:rPr>
        <w:rFonts w:ascii="Symbol" w:hAnsi="Symbol"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40">
    <w:nsid w:val="5C9929E8"/>
    <w:multiLevelType w:val="multilevel"/>
    <w:tmpl w:val="D2A20F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b/>
      </w:rPr>
    </w:lvl>
    <w:lvl w:ilvl="3">
      <w:start w:val="1"/>
      <w:numFmt w:val="bullet"/>
      <w:lvlText w:val=""/>
      <w:lvlJc w:val="left"/>
      <w:pPr>
        <w:ind w:left="720" w:hanging="720"/>
      </w:pPr>
      <w:rPr>
        <w:rFonts w:ascii="Symbol" w:hAnsi="Symbol"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F883A4D"/>
    <w:multiLevelType w:val="hybridMultilevel"/>
    <w:tmpl w:val="4D868630"/>
    <w:lvl w:ilvl="0" w:tplc="30E4FFE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5FD83A46"/>
    <w:multiLevelType w:val="hybridMultilevel"/>
    <w:tmpl w:val="84BCB872"/>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615F4F21"/>
    <w:multiLevelType w:val="multilevel"/>
    <w:tmpl w:val="D7B6F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b/>
      </w:rPr>
    </w:lvl>
    <w:lvl w:ilvl="3">
      <w:start w:val="1"/>
      <w:numFmt w:val="bullet"/>
      <w:lvlText w:val=""/>
      <w:lvlJc w:val="left"/>
      <w:pPr>
        <w:ind w:left="720" w:hanging="720"/>
      </w:pPr>
      <w:rPr>
        <w:rFonts w:ascii="Symbol" w:hAnsi="Symbol"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19849B7"/>
    <w:multiLevelType w:val="multilevel"/>
    <w:tmpl w:val="FB34B8BC"/>
    <w:lvl w:ilvl="0">
      <w:start w:val="1"/>
      <w:numFmt w:val="decimal"/>
      <w:lvlText w:val="%1."/>
      <w:lvlJc w:val="left"/>
      <w:pPr>
        <w:ind w:left="360" w:hanging="360"/>
      </w:pPr>
      <w:rPr>
        <w:b/>
      </w:rPr>
    </w:lvl>
    <w:lvl w:ilvl="1">
      <w:start w:val="2"/>
      <w:numFmt w:val="decimal"/>
      <w:isLgl/>
      <w:lvlText w:val="%1.%2."/>
      <w:lvlJc w:val="left"/>
      <w:pPr>
        <w:ind w:left="600" w:hanging="600"/>
      </w:pPr>
    </w:lvl>
    <w:lvl w:ilvl="2">
      <w:start w:val="1"/>
      <w:numFmt w:val="decimal"/>
      <w:isLgl/>
      <w:lvlText w:val="%1.%2.%3."/>
      <w:lvlJc w:val="left"/>
      <w:pPr>
        <w:ind w:left="720" w:hanging="720"/>
      </w:pPr>
      <w:rPr>
        <w:b/>
      </w:rPr>
    </w:lvl>
    <w:lvl w:ilvl="3">
      <w:start w:val="1"/>
      <w:numFmt w:val="decimal"/>
      <w:isLgl/>
      <w:lvlText w:val="%1.%2.%3.%4."/>
      <w:lvlJc w:val="left"/>
      <w:pPr>
        <w:ind w:left="1288" w:hanging="720"/>
      </w:pPr>
      <w:rPr>
        <w:b/>
      </w:r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5">
    <w:nsid w:val="63980292"/>
    <w:multiLevelType w:val="multilevel"/>
    <w:tmpl w:val="9FC848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b/>
      </w:rPr>
    </w:lvl>
    <w:lvl w:ilvl="3">
      <w:start w:val="1"/>
      <w:numFmt w:val="bullet"/>
      <w:lvlText w:val=""/>
      <w:lvlJc w:val="left"/>
      <w:pPr>
        <w:ind w:left="720" w:hanging="720"/>
      </w:pPr>
      <w:rPr>
        <w:rFonts w:ascii="Symbol" w:hAnsi="Symbol"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79810ED"/>
    <w:multiLevelType w:val="hybridMultilevel"/>
    <w:tmpl w:val="172653CA"/>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6AB60856"/>
    <w:multiLevelType w:val="multilevel"/>
    <w:tmpl w:val="AE3E1932"/>
    <w:lvl w:ilvl="0">
      <w:start w:val="1"/>
      <w:numFmt w:val="decimal"/>
      <w:lvlText w:val="%1."/>
      <w:lvlJc w:val="left"/>
      <w:pPr>
        <w:ind w:left="720" w:hanging="360"/>
      </w:pPr>
      <w:rPr>
        <w:b/>
      </w:rPr>
    </w:lvl>
    <w:lvl w:ilvl="1">
      <w:start w:val="1"/>
      <w:numFmt w:val="decimal"/>
      <w:isLgl/>
      <w:lvlText w:val="%1.%2."/>
      <w:lvlJc w:val="left"/>
      <w:pPr>
        <w:ind w:left="780" w:hanging="420"/>
      </w:pPr>
      <w:rPr>
        <w:b/>
      </w:rPr>
    </w:lvl>
    <w:lvl w:ilvl="2">
      <w:start w:val="1"/>
      <w:numFmt w:val="decimal"/>
      <w:isLgl/>
      <w:lvlText w:val="%1.%2.%3."/>
      <w:lvlJc w:val="left"/>
      <w:pPr>
        <w:ind w:left="862" w:hanging="720"/>
      </w:pPr>
      <w:rPr>
        <w:rFonts w:ascii="Times New Roman" w:hAnsi="Times New Roman" w:cs="Times New Roman" w:hint="default"/>
        <w:b/>
        <w:i w:val="0"/>
        <w:sz w:val="24"/>
      </w:rPr>
    </w:lvl>
    <w:lvl w:ilvl="3">
      <w:start w:val="1"/>
      <w:numFmt w:val="bullet"/>
      <w:lvlText w:val=""/>
      <w:lvlJc w:val="left"/>
      <w:pPr>
        <w:ind w:left="1080" w:hanging="720"/>
      </w:pPr>
      <w:rPr>
        <w:rFonts w:ascii="Symbol" w:hAnsi="Symbol" w:hint="default"/>
        <w:color w:val="auto"/>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8">
    <w:nsid w:val="6B29493E"/>
    <w:multiLevelType w:val="multilevel"/>
    <w:tmpl w:val="19E47EB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64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17322D3"/>
    <w:multiLevelType w:val="hybridMultilevel"/>
    <w:tmpl w:val="F066F93E"/>
    <w:lvl w:ilvl="0" w:tplc="85A0EA2A">
      <w:start w:val="1"/>
      <w:numFmt w:val="bullet"/>
      <w:lvlText w:val="-"/>
      <w:lvlJc w:val="left"/>
      <w:pPr>
        <w:ind w:left="720" w:hanging="360"/>
      </w:pPr>
      <w:rPr>
        <w:rFonts w:ascii="Calibri" w:eastAsia="Calibri" w:hAnsi="Calibri" w:cs="Calibri" w:hint="default"/>
        <w:b w:val="0"/>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71A101FC"/>
    <w:multiLevelType w:val="hybridMultilevel"/>
    <w:tmpl w:val="08AC294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727705CD"/>
    <w:multiLevelType w:val="hybridMultilevel"/>
    <w:tmpl w:val="8B9C401E"/>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74C16196"/>
    <w:multiLevelType w:val="hybridMultilevel"/>
    <w:tmpl w:val="0F8A9C66"/>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77124585"/>
    <w:multiLevelType w:val="multilevel"/>
    <w:tmpl w:val="A9FCAD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b/>
      </w:rPr>
    </w:lvl>
    <w:lvl w:ilvl="3">
      <w:start w:val="1"/>
      <w:numFmt w:val="bullet"/>
      <w:lvlText w:val=""/>
      <w:lvlJc w:val="left"/>
      <w:pPr>
        <w:ind w:left="720" w:hanging="720"/>
      </w:pPr>
      <w:rPr>
        <w:rFonts w:ascii="Symbol" w:hAnsi="Symbol"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D4F1B1B"/>
    <w:multiLevelType w:val="multilevel"/>
    <w:tmpl w:val="CC06A63A"/>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lowerLetter"/>
      <w:lvlText w:val="%3)"/>
      <w:lvlJc w:val="left"/>
      <w:pPr>
        <w:ind w:left="504" w:hanging="504"/>
      </w:pPr>
      <w:rPr>
        <w:rFonts w:ascii="Times New Roman" w:eastAsia="Calibri" w:hAnsi="Times New Roman" w:cs="Times New Roman"/>
        <w:b/>
      </w:rPr>
    </w:lvl>
    <w:lvl w:ilvl="3">
      <w:start w:val="1"/>
      <w:numFmt w:val="decimal"/>
      <w:lvlText w:val="%1.%2.%3.%4."/>
      <w:lvlJc w:val="left"/>
      <w:pPr>
        <w:ind w:left="790" w:hanging="648"/>
      </w:pPr>
      <w:rPr>
        <w:rFonts w:ascii="Times New Roman" w:hAnsi="Times New Roman" w:cs="Times New Roman" w:hint="default"/>
        <w:b/>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FAC48AB"/>
    <w:multiLevelType w:val="multilevel"/>
    <w:tmpl w:val="08145C9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64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FD01FA6"/>
    <w:multiLevelType w:val="multilevel"/>
    <w:tmpl w:val="9C98F2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b/>
      </w:rPr>
    </w:lvl>
    <w:lvl w:ilvl="3">
      <w:start w:val="1"/>
      <w:numFmt w:val="bullet"/>
      <w:lvlText w:val=""/>
      <w:lvlJc w:val="left"/>
      <w:pPr>
        <w:ind w:left="720" w:hanging="720"/>
      </w:pPr>
      <w:rPr>
        <w:rFonts w:ascii="Symbol" w:hAnsi="Symbol"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FDA3172"/>
    <w:multiLevelType w:val="multilevel"/>
    <w:tmpl w:val="5D842C9E"/>
    <w:lvl w:ilvl="0">
      <w:start w:val="1"/>
      <w:numFmt w:val="decimal"/>
      <w:lvlText w:val="%1."/>
      <w:lvlJc w:val="left"/>
      <w:pPr>
        <w:ind w:left="720" w:hanging="360"/>
      </w:pPr>
      <w:rPr>
        <w:b/>
      </w:rPr>
    </w:lvl>
    <w:lvl w:ilvl="1">
      <w:start w:val="1"/>
      <w:numFmt w:val="decimal"/>
      <w:isLgl/>
      <w:lvlText w:val="%1.%2."/>
      <w:lvlJc w:val="left"/>
      <w:pPr>
        <w:ind w:left="780" w:hanging="420"/>
      </w:pPr>
      <w:rPr>
        <w:b/>
      </w:rPr>
    </w:lvl>
    <w:lvl w:ilvl="2">
      <w:start w:val="1"/>
      <w:numFmt w:val="decimal"/>
      <w:isLgl/>
      <w:lvlText w:val="%1.%2.%3."/>
      <w:lvlJc w:val="left"/>
      <w:pPr>
        <w:ind w:left="720" w:hanging="720"/>
      </w:pPr>
      <w:rPr>
        <w:rFonts w:ascii="Times New Roman" w:hAnsi="Times New Roman" w:cs="Times New Roman" w:hint="default"/>
        <w:b/>
        <w:i w:val="0"/>
        <w:sz w:val="24"/>
      </w:rPr>
    </w:lvl>
    <w:lvl w:ilvl="3">
      <w:start w:val="1"/>
      <w:numFmt w:val="bullet"/>
      <w:lvlText w:val=""/>
      <w:lvlJc w:val="left"/>
      <w:pPr>
        <w:ind w:left="1080" w:hanging="720"/>
      </w:pPr>
      <w:rPr>
        <w:rFonts w:ascii="Symbol" w:hAnsi="Symbol" w:hint="default"/>
        <w:color w:val="auto"/>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4"/>
  </w:num>
  <w:num w:numId="2">
    <w:abstractNumId w:val="7"/>
  </w:num>
  <w:num w:numId="3">
    <w:abstractNumId w:val="26"/>
  </w:num>
  <w:num w:numId="4">
    <w:abstractNumId w:val="41"/>
  </w:num>
  <w:num w:numId="5">
    <w:abstractNumId w:val="42"/>
  </w:num>
  <w:num w:numId="6">
    <w:abstractNumId w:val="52"/>
  </w:num>
  <w:num w:numId="7">
    <w:abstractNumId w:val="46"/>
  </w:num>
  <w:num w:numId="8">
    <w:abstractNumId w:val="9"/>
  </w:num>
  <w:num w:numId="9">
    <w:abstractNumId w:val="11"/>
  </w:num>
  <w:num w:numId="10">
    <w:abstractNumId w:val="3"/>
  </w:num>
  <w:num w:numId="11">
    <w:abstractNumId w:val="16"/>
  </w:num>
  <w:num w:numId="12">
    <w:abstractNumId w:val="18"/>
  </w:num>
  <w:num w:numId="13">
    <w:abstractNumId w:val="36"/>
  </w:num>
  <w:num w:numId="14">
    <w:abstractNumId w:val="27"/>
  </w:num>
  <w:num w:numId="15">
    <w:abstractNumId w:val="32"/>
  </w:num>
  <w:num w:numId="16">
    <w:abstractNumId w:val="13"/>
  </w:num>
  <w:num w:numId="17">
    <w:abstractNumId w:val="51"/>
  </w:num>
  <w:num w:numId="18">
    <w:abstractNumId w:val="33"/>
  </w:num>
  <w:num w:numId="19">
    <w:abstractNumId w:val="34"/>
  </w:num>
  <w:num w:numId="20">
    <w:abstractNumId w:val="31"/>
  </w:num>
  <w:num w:numId="21">
    <w:abstractNumId w:val="30"/>
  </w:num>
  <w:num w:numId="22">
    <w:abstractNumId w:val="35"/>
  </w:num>
  <w:num w:numId="23">
    <w:abstractNumId w:val="55"/>
  </w:num>
  <w:num w:numId="24">
    <w:abstractNumId w:val="48"/>
  </w:num>
  <w:num w:numId="25">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6"/>
  </w:num>
  <w:num w:numId="29">
    <w:abstractNumId w:val="39"/>
  </w:num>
  <w:num w:numId="30">
    <w:abstractNumId w:val="19"/>
  </w:num>
  <w:num w:numId="31">
    <w:abstractNumId w:val="1"/>
  </w:num>
  <w:num w:numId="32">
    <w:abstractNumId w:val="15"/>
  </w:num>
  <w:num w:numId="33">
    <w:abstractNumId w:val="20"/>
  </w:num>
  <w:num w:numId="34">
    <w:abstractNumId w:val="40"/>
  </w:num>
  <w:num w:numId="35">
    <w:abstractNumId w:val="37"/>
  </w:num>
  <w:num w:numId="36">
    <w:abstractNumId w:val="23"/>
  </w:num>
  <w:num w:numId="37">
    <w:abstractNumId w:val="22"/>
  </w:num>
  <w:num w:numId="38">
    <w:abstractNumId w:val="2"/>
  </w:num>
  <w:num w:numId="39">
    <w:abstractNumId w:val="43"/>
  </w:num>
  <w:num w:numId="40">
    <w:abstractNumId w:val="56"/>
  </w:num>
  <w:num w:numId="41">
    <w:abstractNumId w:val="5"/>
  </w:num>
  <w:num w:numId="42">
    <w:abstractNumId w:val="53"/>
  </w:num>
  <w:num w:numId="43">
    <w:abstractNumId w:val="29"/>
  </w:num>
  <w:num w:numId="44">
    <w:abstractNumId w:val="17"/>
  </w:num>
  <w:num w:numId="45">
    <w:abstractNumId w:val="45"/>
  </w:num>
  <w:num w:numId="46">
    <w:abstractNumId w:val="25"/>
  </w:num>
  <w:num w:numId="47">
    <w:abstractNumId w:val="0"/>
  </w:num>
  <w:num w:numId="48">
    <w:abstractNumId w:val="28"/>
  </w:num>
  <w:num w:numId="49">
    <w:abstractNumId w:val="12"/>
  </w:num>
  <w:num w:numId="50">
    <w:abstractNumId w:val="47"/>
  </w:num>
  <w:num w:numId="51">
    <w:abstractNumId w:val="38"/>
  </w:num>
  <w:num w:numId="52">
    <w:abstractNumId w:val="24"/>
  </w:num>
  <w:num w:numId="53">
    <w:abstractNumId w:val="8"/>
  </w:num>
  <w:num w:numId="54">
    <w:abstractNumId w:val="57"/>
  </w:num>
  <w:num w:numId="55">
    <w:abstractNumId w:val="10"/>
  </w:num>
  <w:num w:numId="56">
    <w:abstractNumId w:val="21"/>
  </w:num>
  <w:num w:numId="57">
    <w:abstractNumId w:val="14"/>
  </w:num>
  <w:num w:numId="58">
    <w:abstractNumId w:val="50"/>
  </w:num>
  <w:num w:numId="5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AA"/>
    <w:rsid w:val="00003449"/>
    <w:rsid w:val="0001204D"/>
    <w:rsid w:val="00020197"/>
    <w:rsid w:val="00025DB6"/>
    <w:rsid w:val="000364C2"/>
    <w:rsid w:val="0004570E"/>
    <w:rsid w:val="0005078C"/>
    <w:rsid w:val="00052775"/>
    <w:rsid w:val="00054041"/>
    <w:rsid w:val="00060808"/>
    <w:rsid w:val="0006726B"/>
    <w:rsid w:val="00080F13"/>
    <w:rsid w:val="00080FE6"/>
    <w:rsid w:val="00083A8C"/>
    <w:rsid w:val="00085B67"/>
    <w:rsid w:val="000870AD"/>
    <w:rsid w:val="000967AB"/>
    <w:rsid w:val="000A048E"/>
    <w:rsid w:val="000A1A48"/>
    <w:rsid w:val="000A27EC"/>
    <w:rsid w:val="000A4706"/>
    <w:rsid w:val="000A5ABF"/>
    <w:rsid w:val="000A7A9F"/>
    <w:rsid w:val="000D46B6"/>
    <w:rsid w:val="000E09CB"/>
    <w:rsid w:val="000E415A"/>
    <w:rsid w:val="00102D80"/>
    <w:rsid w:val="00105D07"/>
    <w:rsid w:val="001144C6"/>
    <w:rsid w:val="00127E54"/>
    <w:rsid w:val="00130B30"/>
    <w:rsid w:val="001318A1"/>
    <w:rsid w:val="001436EA"/>
    <w:rsid w:val="00146BC7"/>
    <w:rsid w:val="00147911"/>
    <w:rsid w:val="0015392F"/>
    <w:rsid w:val="00157376"/>
    <w:rsid w:val="00170123"/>
    <w:rsid w:val="00170841"/>
    <w:rsid w:val="00172DCC"/>
    <w:rsid w:val="001815A6"/>
    <w:rsid w:val="00190162"/>
    <w:rsid w:val="00193AA4"/>
    <w:rsid w:val="00196AF2"/>
    <w:rsid w:val="0019712F"/>
    <w:rsid w:val="001A359E"/>
    <w:rsid w:val="001A6C9F"/>
    <w:rsid w:val="001B1D0F"/>
    <w:rsid w:val="001B47F3"/>
    <w:rsid w:val="001B4CB8"/>
    <w:rsid w:val="001C75EF"/>
    <w:rsid w:val="001E1204"/>
    <w:rsid w:val="001F4C1C"/>
    <w:rsid w:val="001F57A1"/>
    <w:rsid w:val="00201C88"/>
    <w:rsid w:val="00202D84"/>
    <w:rsid w:val="00203604"/>
    <w:rsid w:val="002117CB"/>
    <w:rsid w:val="0023396C"/>
    <w:rsid w:val="002339FC"/>
    <w:rsid w:val="002406B6"/>
    <w:rsid w:val="00255D96"/>
    <w:rsid w:val="00263726"/>
    <w:rsid w:val="00266053"/>
    <w:rsid w:val="00275E0A"/>
    <w:rsid w:val="00277307"/>
    <w:rsid w:val="00277BA4"/>
    <w:rsid w:val="0028321E"/>
    <w:rsid w:val="002871E4"/>
    <w:rsid w:val="00292A45"/>
    <w:rsid w:val="002A7F12"/>
    <w:rsid w:val="002D061E"/>
    <w:rsid w:val="002E5BE0"/>
    <w:rsid w:val="002E763A"/>
    <w:rsid w:val="002F08CC"/>
    <w:rsid w:val="002F0C0B"/>
    <w:rsid w:val="002F6954"/>
    <w:rsid w:val="00303548"/>
    <w:rsid w:val="003054B6"/>
    <w:rsid w:val="003054DC"/>
    <w:rsid w:val="003160E9"/>
    <w:rsid w:val="00322D45"/>
    <w:rsid w:val="00323E84"/>
    <w:rsid w:val="00331D5C"/>
    <w:rsid w:val="00332BE3"/>
    <w:rsid w:val="00334BC3"/>
    <w:rsid w:val="003425FD"/>
    <w:rsid w:val="00345E81"/>
    <w:rsid w:val="00345F06"/>
    <w:rsid w:val="003469E9"/>
    <w:rsid w:val="003477A9"/>
    <w:rsid w:val="00366848"/>
    <w:rsid w:val="0037604C"/>
    <w:rsid w:val="00392718"/>
    <w:rsid w:val="00395203"/>
    <w:rsid w:val="003A4174"/>
    <w:rsid w:val="003B40AC"/>
    <w:rsid w:val="003D27A6"/>
    <w:rsid w:val="003D5E5D"/>
    <w:rsid w:val="003E46BC"/>
    <w:rsid w:val="003F021C"/>
    <w:rsid w:val="00401089"/>
    <w:rsid w:val="00407CF2"/>
    <w:rsid w:val="00416067"/>
    <w:rsid w:val="00434F76"/>
    <w:rsid w:val="00443C11"/>
    <w:rsid w:val="00445946"/>
    <w:rsid w:val="004579AD"/>
    <w:rsid w:val="004645FB"/>
    <w:rsid w:val="00480DDD"/>
    <w:rsid w:val="00493F0D"/>
    <w:rsid w:val="00493F4D"/>
    <w:rsid w:val="00494A3A"/>
    <w:rsid w:val="004A0C64"/>
    <w:rsid w:val="004C37C2"/>
    <w:rsid w:val="004C6DA8"/>
    <w:rsid w:val="004E2A22"/>
    <w:rsid w:val="004F0E38"/>
    <w:rsid w:val="004F2319"/>
    <w:rsid w:val="004F589B"/>
    <w:rsid w:val="00504D49"/>
    <w:rsid w:val="00513AB1"/>
    <w:rsid w:val="00523806"/>
    <w:rsid w:val="00534543"/>
    <w:rsid w:val="005349D7"/>
    <w:rsid w:val="00535C94"/>
    <w:rsid w:val="00537F61"/>
    <w:rsid w:val="00551BE2"/>
    <w:rsid w:val="00551F71"/>
    <w:rsid w:val="00555686"/>
    <w:rsid w:val="005655E5"/>
    <w:rsid w:val="0056589C"/>
    <w:rsid w:val="0057130C"/>
    <w:rsid w:val="00577B98"/>
    <w:rsid w:val="00583EE3"/>
    <w:rsid w:val="00586DA0"/>
    <w:rsid w:val="00592043"/>
    <w:rsid w:val="00594649"/>
    <w:rsid w:val="005B105D"/>
    <w:rsid w:val="005D277E"/>
    <w:rsid w:val="005D6854"/>
    <w:rsid w:val="005F676B"/>
    <w:rsid w:val="005F78FC"/>
    <w:rsid w:val="00600A7C"/>
    <w:rsid w:val="00601DD3"/>
    <w:rsid w:val="00612BA1"/>
    <w:rsid w:val="006367AA"/>
    <w:rsid w:val="00654378"/>
    <w:rsid w:val="00655558"/>
    <w:rsid w:val="00661356"/>
    <w:rsid w:val="00661B3C"/>
    <w:rsid w:val="00664134"/>
    <w:rsid w:val="0067708F"/>
    <w:rsid w:val="00677B73"/>
    <w:rsid w:val="00681369"/>
    <w:rsid w:val="00694637"/>
    <w:rsid w:val="00697B3C"/>
    <w:rsid w:val="00697C9B"/>
    <w:rsid w:val="006A23EC"/>
    <w:rsid w:val="006A2F3E"/>
    <w:rsid w:val="006A7022"/>
    <w:rsid w:val="006B0292"/>
    <w:rsid w:val="006B3ED8"/>
    <w:rsid w:val="006B76DF"/>
    <w:rsid w:val="006C5B89"/>
    <w:rsid w:val="006D1BF9"/>
    <w:rsid w:val="006E35CE"/>
    <w:rsid w:val="006E458E"/>
    <w:rsid w:val="006E53F4"/>
    <w:rsid w:val="006E5DBA"/>
    <w:rsid w:val="00702EE8"/>
    <w:rsid w:val="00721A6E"/>
    <w:rsid w:val="007354ED"/>
    <w:rsid w:val="00737644"/>
    <w:rsid w:val="00752D2C"/>
    <w:rsid w:val="007552D3"/>
    <w:rsid w:val="007646E3"/>
    <w:rsid w:val="007761A3"/>
    <w:rsid w:val="00782272"/>
    <w:rsid w:val="0078466E"/>
    <w:rsid w:val="00794913"/>
    <w:rsid w:val="007A770D"/>
    <w:rsid w:val="007C557F"/>
    <w:rsid w:val="007D38CC"/>
    <w:rsid w:val="007D70CC"/>
    <w:rsid w:val="007E1378"/>
    <w:rsid w:val="007F043D"/>
    <w:rsid w:val="007F06E1"/>
    <w:rsid w:val="00801B74"/>
    <w:rsid w:val="008032A7"/>
    <w:rsid w:val="00804407"/>
    <w:rsid w:val="00824434"/>
    <w:rsid w:val="00830303"/>
    <w:rsid w:val="0083219C"/>
    <w:rsid w:val="00835E25"/>
    <w:rsid w:val="00852793"/>
    <w:rsid w:val="008615AF"/>
    <w:rsid w:val="008618DE"/>
    <w:rsid w:val="00861E1D"/>
    <w:rsid w:val="00862279"/>
    <w:rsid w:val="008761A9"/>
    <w:rsid w:val="008829F6"/>
    <w:rsid w:val="00892C11"/>
    <w:rsid w:val="00895DF6"/>
    <w:rsid w:val="008A1836"/>
    <w:rsid w:val="008A27AF"/>
    <w:rsid w:val="008A519C"/>
    <w:rsid w:val="008A67B0"/>
    <w:rsid w:val="008A6891"/>
    <w:rsid w:val="008B0E2E"/>
    <w:rsid w:val="008B43DE"/>
    <w:rsid w:val="008D29AA"/>
    <w:rsid w:val="008E74E8"/>
    <w:rsid w:val="008E74F4"/>
    <w:rsid w:val="008E7C0C"/>
    <w:rsid w:val="008F20EB"/>
    <w:rsid w:val="008F4901"/>
    <w:rsid w:val="008F5D31"/>
    <w:rsid w:val="0091029C"/>
    <w:rsid w:val="00932B2E"/>
    <w:rsid w:val="00932BD3"/>
    <w:rsid w:val="009345A5"/>
    <w:rsid w:val="0094009A"/>
    <w:rsid w:val="00956C1A"/>
    <w:rsid w:val="009670B9"/>
    <w:rsid w:val="009745A5"/>
    <w:rsid w:val="0097524A"/>
    <w:rsid w:val="00983D90"/>
    <w:rsid w:val="009843EF"/>
    <w:rsid w:val="00985ADB"/>
    <w:rsid w:val="00995388"/>
    <w:rsid w:val="009A43D9"/>
    <w:rsid w:val="009A75E9"/>
    <w:rsid w:val="009B507D"/>
    <w:rsid w:val="009B7F65"/>
    <w:rsid w:val="009C27F2"/>
    <w:rsid w:val="009D7590"/>
    <w:rsid w:val="009E45FF"/>
    <w:rsid w:val="009F1894"/>
    <w:rsid w:val="00A053E3"/>
    <w:rsid w:val="00A22B45"/>
    <w:rsid w:val="00A33004"/>
    <w:rsid w:val="00A375D5"/>
    <w:rsid w:val="00A44BCA"/>
    <w:rsid w:val="00A52BF1"/>
    <w:rsid w:val="00A6546F"/>
    <w:rsid w:val="00A85C09"/>
    <w:rsid w:val="00A9239F"/>
    <w:rsid w:val="00A948C8"/>
    <w:rsid w:val="00AA1841"/>
    <w:rsid w:val="00AC370A"/>
    <w:rsid w:val="00AD1B62"/>
    <w:rsid w:val="00AD479F"/>
    <w:rsid w:val="00B01986"/>
    <w:rsid w:val="00B16B71"/>
    <w:rsid w:val="00B218A7"/>
    <w:rsid w:val="00B22377"/>
    <w:rsid w:val="00B23E5A"/>
    <w:rsid w:val="00B33C8A"/>
    <w:rsid w:val="00B3527B"/>
    <w:rsid w:val="00B40B51"/>
    <w:rsid w:val="00B44CED"/>
    <w:rsid w:val="00B469FE"/>
    <w:rsid w:val="00B62E46"/>
    <w:rsid w:val="00B64858"/>
    <w:rsid w:val="00B81324"/>
    <w:rsid w:val="00B82022"/>
    <w:rsid w:val="00B94F2E"/>
    <w:rsid w:val="00BA25F2"/>
    <w:rsid w:val="00BB0058"/>
    <w:rsid w:val="00BB30A9"/>
    <w:rsid w:val="00BB45E2"/>
    <w:rsid w:val="00BC249C"/>
    <w:rsid w:val="00BC4D29"/>
    <w:rsid w:val="00BD19F5"/>
    <w:rsid w:val="00BD6A3F"/>
    <w:rsid w:val="00BF11B7"/>
    <w:rsid w:val="00BF64A3"/>
    <w:rsid w:val="00C05890"/>
    <w:rsid w:val="00C05E45"/>
    <w:rsid w:val="00C16D2E"/>
    <w:rsid w:val="00C21A34"/>
    <w:rsid w:val="00C27DDC"/>
    <w:rsid w:val="00C304A5"/>
    <w:rsid w:val="00C42EFE"/>
    <w:rsid w:val="00C45992"/>
    <w:rsid w:val="00C46CC2"/>
    <w:rsid w:val="00C479DC"/>
    <w:rsid w:val="00C55B2F"/>
    <w:rsid w:val="00C60125"/>
    <w:rsid w:val="00C74E41"/>
    <w:rsid w:val="00C8504A"/>
    <w:rsid w:val="00C875B1"/>
    <w:rsid w:val="00C94C73"/>
    <w:rsid w:val="00CB7A4C"/>
    <w:rsid w:val="00CC10EE"/>
    <w:rsid w:val="00CC1138"/>
    <w:rsid w:val="00CE7A03"/>
    <w:rsid w:val="00D0022F"/>
    <w:rsid w:val="00D01B78"/>
    <w:rsid w:val="00D07EEC"/>
    <w:rsid w:val="00D16AC4"/>
    <w:rsid w:val="00D239F1"/>
    <w:rsid w:val="00D41B18"/>
    <w:rsid w:val="00D45F68"/>
    <w:rsid w:val="00D4688A"/>
    <w:rsid w:val="00D501EE"/>
    <w:rsid w:val="00D55797"/>
    <w:rsid w:val="00D73649"/>
    <w:rsid w:val="00D74252"/>
    <w:rsid w:val="00D8041E"/>
    <w:rsid w:val="00D832F4"/>
    <w:rsid w:val="00DB434D"/>
    <w:rsid w:val="00DD1400"/>
    <w:rsid w:val="00DE198D"/>
    <w:rsid w:val="00DE2470"/>
    <w:rsid w:val="00DE6BAA"/>
    <w:rsid w:val="00DF6C97"/>
    <w:rsid w:val="00E015F9"/>
    <w:rsid w:val="00E14F47"/>
    <w:rsid w:val="00E15497"/>
    <w:rsid w:val="00E15D18"/>
    <w:rsid w:val="00E16E1C"/>
    <w:rsid w:val="00E17BA6"/>
    <w:rsid w:val="00E2376D"/>
    <w:rsid w:val="00E23EDF"/>
    <w:rsid w:val="00E25F70"/>
    <w:rsid w:val="00E26929"/>
    <w:rsid w:val="00E34523"/>
    <w:rsid w:val="00E411EF"/>
    <w:rsid w:val="00E53A80"/>
    <w:rsid w:val="00E56716"/>
    <w:rsid w:val="00E568BE"/>
    <w:rsid w:val="00E61A2A"/>
    <w:rsid w:val="00E63D70"/>
    <w:rsid w:val="00E65D00"/>
    <w:rsid w:val="00E759BF"/>
    <w:rsid w:val="00E8390B"/>
    <w:rsid w:val="00E94A00"/>
    <w:rsid w:val="00E94F63"/>
    <w:rsid w:val="00EB3899"/>
    <w:rsid w:val="00EC1322"/>
    <w:rsid w:val="00EC3A7D"/>
    <w:rsid w:val="00ED06AC"/>
    <w:rsid w:val="00ED733E"/>
    <w:rsid w:val="00EE7F94"/>
    <w:rsid w:val="00F02397"/>
    <w:rsid w:val="00F268CE"/>
    <w:rsid w:val="00F26DDC"/>
    <w:rsid w:val="00F272EC"/>
    <w:rsid w:val="00F27E22"/>
    <w:rsid w:val="00F30463"/>
    <w:rsid w:val="00F35885"/>
    <w:rsid w:val="00F37EAD"/>
    <w:rsid w:val="00F45DBF"/>
    <w:rsid w:val="00F62205"/>
    <w:rsid w:val="00F6520C"/>
    <w:rsid w:val="00F65CA6"/>
    <w:rsid w:val="00F66C26"/>
    <w:rsid w:val="00F821C4"/>
    <w:rsid w:val="00F97A00"/>
    <w:rsid w:val="00FA0F00"/>
    <w:rsid w:val="00FB51DC"/>
    <w:rsid w:val="00FE7FC9"/>
    <w:rsid w:val="00FF2082"/>
    <w:rsid w:val="00FF2A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041"/>
    <w:pPr>
      <w:spacing w:after="200" w:line="276" w:lineRule="auto"/>
    </w:pPr>
    <w:rPr>
      <w:rFonts w:cs="Calibri"/>
      <w:lang w:eastAsia="en-US"/>
    </w:rPr>
  </w:style>
  <w:style w:type="paragraph" w:styleId="Cmsor1">
    <w:name w:val="heading 1"/>
    <w:basedOn w:val="Norml"/>
    <w:next w:val="Norml"/>
    <w:link w:val="Cmsor1Char"/>
    <w:uiPriority w:val="9"/>
    <w:qFormat/>
    <w:rsid w:val="00612BA1"/>
    <w:pPr>
      <w:keepNext/>
      <w:suppressAutoHyphens/>
      <w:spacing w:after="0" w:line="240" w:lineRule="auto"/>
      <w:jc w:val="center"/>
      <w:outlineLvl w:val="0"/>
    </w:pPr>
    <w:rPr>
      <w:rFonts w:ascii="Times New Roman" w:hAnsi="Times New Roman" w:cs="Times New Roman"/>
      <w:b/>
      <w:bCs/>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3AB1"/>
    <w:rPr>
      <w:rFonts w:ascii="Tahoma" w:hAnsi="Tahoma" w:cs="Tahoma"/>
      <w:sz w:val="16"/>
      <w:szCs w:val="16"/>
    </w:rPr>
  </w:style>
  <w:style w:type="paragraph" w:styleId="lfej">
    <w:name w:val="header"/>
    <w:basedOn w:val="Norml"/>
    <w:link w:val="lfejChar"/>
    <w:uiPriority w:val="99"/>
    <w:rsid w:val="00534543"/>
    <w:pPr>
      <w:tabs>
        <w:tab w:val="center" w:pos="4536"/>
        <w:tab w:val="right" w:pos="9072"/>
      </w:tabs>
      <w:spacing w:after="0" w:line="240" w:lineRule="auto"/>
    </w:pPr>
  </w:style>
  <w:style w:type="character" w:customStyle="1" w:styleId="lfejChar">
    <w:name w:val="Élőfej Char"/>
    <w:basedOn w:val="Bekezdsalapbettpusa"/>
    <w:link w:val="lfej"/>
    <w:uiPriority w:val="99"/>
    <w:rsid w:val="00534543"/>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rsid w:val="00534543"/>
  </w:style>
  <w:style w:type="character" w:styleId="Jegyzethivatkozs">
    <w:name w:val="annotation reference"/>
    <w:basedOn w:val="Bekezdsalapbettpusa"/>
    <w:uiPriority w:val="99"/>
    <w:semiHidden/>
    <w:rsid w:val="00E94A00"/>
    <w:rPr>
      <w:sz w:val="16"/>
      <w:szCs w:val="16"/>
    </w:rPr>
  </w:style>
  <w:style w:type="paragraph" w:styleId="Jegyzetszveg">
    <w:name w:val="annotation text"/>
    <w:basedOn w:val="Norml"/>
    <w:link w:val="JegyzetszvegChar"/>
    <w:uiPriority w:val="99"/>
    <w:semiHidden/>
    <w:rsid w:val="00E94A00"/>
    <w:rPr>
      <w:sz w:val="20"/>
      <w:szCs w:val="20"/>
    </w:rPr>
  </w:style>
  <w:style w:type="character" w:customStyle="1" w:styleId="JegyzetszvegChar">
    <w:name w:val="Jegyzetszöveg Char"/>
    <w:basedOn w:val="Bekezdsalapbettpusa"/>
    <w:link w:val="Jegyzetszveg"/>
    <w:uiPriority w:val="99"/>
    <w:semiHidden/>
    <w:rPr>
      <w:sz w:val="20"/>
      <w:szCs w:val="20"/>
      <w:lang w:eastAsia="en-US"/>
    </w:rPr>
  </w:style>
  <w:style w:type="paragraph" w:styleId="Megjegyzstrgya">
    <w:name w:val="annotation subject"/>
    <w:basedOn w:val="Jegyzetszveg"/>
    <w:next w:val="Jegyzetszveg"/>
    <w:link w:val="MegjegyzstrgyaChar"/>
    <w:uiPriority w:val="99"/>
    <w:semiHidden/>
    <w:rsid w:val="00E94A00"/>
    <w:rPr>
      <w:b/>
      <w:bCs/>
    </w:rPr>
  </w:style>
  <w:style w:type="character" w:customStyle="1" w:styleId="MegjegyzstrgyaChar">
    <w:name w:val="Megjegyzés tárgya Char"/>
    <w:basedOn w:val="JegyzetszvegChar"/>
    <w:link w:val="Megjegyzstrgya"/>
    <w:uiPriority w:val="99"/>
    <w:semiHidden/>
    <w:rPr>
      <w:b/>
      <w:bCs/>
      <w:sz w:val="20"/>
      <w:szCs w:val="20"/>
      <w:lang w:eastAsia="en-US"/>
    </w:rPr>
  </w:style>
  <w:style w:type="paragraph" w:styleId="NormlWeb">
    <w:name w:val="Normal (Web)"/>
    <w:basedOn w:val="Norml"/>
    <w:uiPriority w:val="99"/>
    <w:unhideWhenUsed/>
    <w:rsid w:val="001F4C1C"/>
    <w:pPr>
      <w:spacing w:before="100" w:beforeAutospacing="1" w:after="100" w:afterAutospacing="1" w:line="240" w:lineRule="auto"/>
    </w:pPr>
    <w:rPr>
      <w:rFonts w:ascii="Times New Roman" w:eastAsiaTheme="minorHAnsi" w:hAnsi="Times New Roman" w:cs="Times New Roman"/>
      <w:sz w:val="24"/>
      <w:szCs w:val="24"/>
      <w:lang w:eastAsia="hu-HU"/>
    </w:rPr>
  </w:style>
  <w:style w:type="paragraph" w:customStyle="1" w:styleId="Default">
    <w:name w:val="Default"/>
    <w:basedOn w:val="Norml"/>
    <w:uiPriority w:val="99"/>
    <w:rsid w:val="001F4C1C"/>
    <w:pPr>
      <w:autoSpaceDE w:val="0"/>
      <w:autoSpaceDN w:val="0"/>
      <w:spacing w:after="0" w:line="240" w:lineRule="auto"/>
    </w:pPr>
    <w:rPr>
      <w:rFonts w:ascii="Times New Roman" w:eastAsiaTheme="minorHAnsi" w:hAnsi="Times New Roman" w:cs="Times New Roman"/>
      <w:color w:val="000000"/>
      <w:sz w:val="24"/>
      <w:szCs w:val="24"/>
    </w:rPr>
  </w:style>
  <w:style w:type="paragraph" w:styleId="Nincstrkz">
    <w:name w:val="No Spacing"/>
    <w:uiPriority w:val="1"/>
    <w:qFormat/>
    <w:rsid w:val="00C8504A"/>
    <w:rPr>
      <w:rFonts w:cs="Calibri"/>
      <w:lang w:eastAsia="en-US"/>
    </w:rPr>
  </w:style>
  <w:style w:type="paragraph" w:styleId="Lbjegyzetszveg">
    <w:name w:val="footnote text"/>
    <w:basedOn w:val="Norml"/>
    <w:link w:val="LbjegyzetszvegChar"/>
    <w:semiHidden/>
    <w:unhideWhenUsed/>
    <w:rsid w:val="003D27A6"/>
    <w:pPr>
      <w:widowControl w:val="0"/>
      <w:adjustRightInd w:val="0"/>
      <w:spacing w:before="120" w:after="120" w:line="240" w:lineRule="auto"/>
      <w:jc w:val="both"/>
    </w:pPr>
    <w:rPr>
      <w:rFonts w:ascii="Times New Roman" w:eastAsia="Times New Roman" w:hAnsi="Times New Roman" w:cs="Times New Roman"/>
      <w:sz w:val="20"/>
      <w:szCs w:val="24"/>
      <w:lang w:eastAsia="hu-HU"/>
    </w:rPr>
  </w:style>
  <w:style w:type="character" w:customStyle="1" w:styleId="LbjegyzetszvegChar">
    <w:name w:val="Lábjegyzetszöveg Char"/>
    <w:basedOn w:val="Bekezdsalapbettpusa"/>
    <w:link w:val="Lbjegyzetszveg"/>
    <w:semiHidden/>
    <w:rsid w:val="003D27A6"/>
    <w:rPr>
      <w:rFonts w:ascii="Times New Roman" w:eastAsia="Times New Roman" w:hAnsi="Times New Roman"/>
      <w:sz w:val="20"/>
      <w:szCs w:val="24"/>
    </w:rPr>
  </w:style>
  <w:style w:type="character" w:customStyle="1" w:styleId="Cmsor1Char">
    <w:name w:val="Címsor 1 Char"/>
    <w:basedOn w:val="Bekezdsalapbettpusa"/>
    <w:link w:val="Cmsor1"/>
    <w:uiPriority w:val="9"/>
    <w:rsid w:val="00612BA1"/>
    <w:rPr>
      <w:rFonts w:ascii="Times New Roman" w:hAnsi="Times New Roman"/>
      <w:b/>
      <w:bCs/>
      <w:sz w:val="24"/>
      <w:szCs w:val="24"/>
      <w:lang w:eastAsia="ar-SA"/>
    </w:rPr>
  </w:style>
  <w:style w:type="paragraph" w:styleId="TJ1">
    <w:name w:val="toc 1"/>
    <w:basedOn w:val="Norml"/>
    <w:next w:val="Norml"/>
    <w:autoRedefine/>
    <w:uiPriority w:val="39"/>
    <w:unhideWhenUsed/>
    <w:rsid w:val="00BC249C"/>
    <w:pPr>
      <w:spacing w:after="100"/>
    </w:pPr>
  </w:style>
  <w:style w:type="character" w:styleId="Hiperhivatkozs">
    <w:name w:val="Hyperlink"/>
    <w:basedOn w:val="Bekezdsalapbettpusa"/>
    <w:uiPriority w:val="99"/>
    <w:unhideWhenUsed/>
    <w:rsid w:val="00BC24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041"/>
    <w:pPr>
      <w:spacing w:after="200" w:line="276" w:lineRule="auto"/>
    </w:pPr>
    <w:rPr>
      <w:rFonts w:cs="Calibri"/>
      <w:lang w:eastAsia="en-US"/>
    </w:rPr>
  </w:style>
  <w:style w:type="paragraph" w:styleId="Cmsor1">
    <w:name w:val="heading 1"/>
    <w:basedOn w:val="Norml"/>
    <w:next w:val="Norml"/>
    <w:link w:val="Cmsor1Char"/>
    <w:uiPriority w:val="9"/>
    <w:qFormat/>
    <w:rsid w:val="00612BA1"/>
    <w:pPr>
      <w:keepNext/>
      <w:suppressAutoHyphens/>
      <w:spacing w:after="0" w:line="240" w:lineRule="auto"/>
      <w:jc w:val="center"/>
      <w:outlineLvl w:val="0"/>
    </w:pPr>
    <w:rPr>
      <w:rFonts w:ascii="Times New Roman" w:hAnsi="Times New Roman" w:cs="Times New Roman"/>
      <w:b/>
      <w:bCs/>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3AB1"/>
    <w:rPr>
      <w:rFonts w:ascii="Tahoma" w:hAnsi="Tahoma" w:cs="Tahoma"/>
      <w:sz w:val="16"/>
      <w:szCs w:val="16"/>
    </w:rPr>
  </w:style>
  <w:style w:type="paragraph" w:styleId="lfej">
    <w:name w:val="header"/>
    <w:basedOn w:val="Norml"/>
    <w:link w:val="lfejChar"/>
    <w:uiPriority w:val="99"/>
    <w:rsid w:val="00534543"/>
    <w:pPr>
      <w:tabs>
        <w:tab w:val="center" w:pos="4536"/>
        <w:tab w:val="right" w:pos="9072"/>
      </w:tabs>
      <w:spacing w:after="0" w:line="240" w:lineRule="auto"/>
    </w:pPr>
  </w:style>
  <w:style w:type="character" w:customStyle="1" w:styleId="lfejChar">
    <w:name w:val="Élőfej Char"/>
    <w:basedOn w:val="Bekezdsalapbettpusa"/>
    <w:link w:val="lfej"/>
    <w:uiPriority w:val="99"/>
    <w:rsid w:val="00534543"/>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rsid w:val="00534543"/>
  </w:style>
  <w:style w:type="character" w:styleId="Jegyzethivatkozs">
    <w:name w:val="annotation reference"/>
    <w:basedOn w:val="Bekezdsalapbettpusa"/>
    <w:uiPriority w:val="99"/>
    <w:semiHidden/>
    <w:rsid w:val="00E94A00"/>
    <w:rPr>
      <w:sz w:val="16"/>
      <w:szCs w:val="16"/>
    </w:rPr>
  </w:style>
  <w:style w:type="paragraph" w:styleId="Jegyzetszveg">
    <w:name w:val="annotation text"/>
    <w:basedOn w:val="Norml"/>
    <w:link w:val="JegyzetszvegChar"/>
    <w:uiPriority w:val="99"/>
    <w:semiHidden/>
    <w:rsid w:val="00E94A00"/>
    <w:rPr>
      <w:sz w:val="20"/>
      <w:szCs w:val="20"/>
    </w:rPr>
  </w:style>
  <w:style w:type="character" w:customStyle="1" w:styleId="JegyzetszvegChar">
    <w:name w:val="Jegyzetszöveg Char"/>
    <w:basedOn w:val="Bekezdsalapbettpusa"/>
    <w:link w:val="Jegyzetszveg"/>
    <w:uiPriority w:val="99"/>
    <w:semiHidden/>
    <w:rPr>
      <w:sz w:val="20"/>
      <w:szCs w:val="20"/>
      <w:lang w:eastAsia="en-US"/>
    </w:rPr>
  </w:style>
  <w:style w:type="paragraph" w:styleId="Megjegyzstrgya">
    <w:name w:val="annotation subject"/>
    <w:basedOn w:val="Jegyzetszveg"/>
    <w:next w:val="Jegyzetszveg"/>
    <w:link w:val="MegjegyzstrgyaChar"/>
    <w:uiPriority w:val="99"/>
    <w:semiHidden/>
    <w:rsid w:val="00E94A00"/>
    <w:rPr>
      <w:b/>
      <w:bCs/>
    </w:rPr>
  </w:style>
  <w:style w:type="character" w:customStyle="1" w:styleId="MegjegyzstrgyaChar">
    <w:name w:val="Megjegyzés tárgya Char"/>
    <w:basedOn w:val="JegyzetszvegChar"/>
    <w:link w:val="Megjegyzstrgya"/>
    <w:uiPriority w:val="99"/>
    <w:semiHidden/>
    <w:rPr>
      <w:b/>
      <w:bCs/>
      <w:sz w:val="20"/>
      <w:szCs w:val="20"/>
      <w:lang w:eastAsia="en-US"/>
    </w:rPr>
  </w:style>
  <w:style w:type="paragraph" w:styleId="NormlWeb">
    <w:name w:val="Normal (Web)"/>
    <w:basedOn w:val="Norml"/>
    <w:uiPriority w:val="99"/>
    <w:unhideWhenUsed/>
    <w:rsid w:val="001F4C1C"/>
    <w:pPr>
      <w:spacing w:before="100" w:beforeAutospacing="1" w:after="100" w:afterAutospacing="1" w:line="240" w:lineRule="auto"/>
    </w:pPr>
    <w:rPr>
      <w:rFonts w:ascii="Times New Roman" w:eastAsiaTheme="minorHAnsi" w:hAnsi="Times New Roman" w:cs="Times New Roman"/>
      <w:sz w:val="24"/>
      <w:szCs w:val="24"/>
      <w:lang w:eastAsia="hu-HU"/>
    </w:rPr>
  </w:style>
  <w:style w:type="paragraph" w:customStyle="1" w:styleId="Default">
    <w:name w:val="Default"/>
    <w:basedOn w:val="Norml"/>
    <w:uiPriority w:val="99"/>
    <w:rsid w:val="001F4C1C"/>
    <w:pPr>
      <w:autoSpaceDE w:val="0"/>
      <w:autoSpaceDN w:val="0"/>
      <w:spacing w:after="0" w:line="240" w:lineRule="auto"/>
    </w:pPr>
    <w:rPr>
      <w:rFonts w:ascii="Times New Roman" w:eastAsiaTheme="minorHAnsi" w:hAnsi="Times New Roman" w:cs="Times New Roman"/>
      <w:color w:val="000000"/>
      <w:sz w:val="24"/>
      <w:szCs w:val="24"/>
    </w:rPr>
  </w:style>
  <w:style w:type="paragraph" w:styleId="Nincstrkz">
    <w:name w:val="No Spacing"/>
    <w:uiPriority w:val="1"/>
    <w:qFormat/>
    <w:rsid w:val="00C8504A"/>
    <w:rPr>
      <w:rFonts w:cs="Calibri"/>
      <w:lang w:eastAsia="en-US"/>
    </w:rPr>
  </w:style>
  <w:style w:type="paragraph" w:styleId="Lbjegyzetszveg">
    <w:name w:val="footnote text"/>
    <w:basedOn w:val="Norml"/>
    <w:link w:val="LbjegyzetszvegChar"/>
    <w:semiHidden/>
    <w:unhideWhenUsed/>
    <w:rsid w:val="003D27A6"/>
    <w:pPr>
      <w:widowControl w:val="0"/>
      <w:adjustRightInd w:val="0"/>
      <w:spacing w:before="120" w:after="120" w:line="240" w:lineRule="auto"/>
      <w:jc w:val="both"/>
    </w:pPr>
    <w:rPr>
      <w:rFonts w:ascii="Times New Roman" w:eastAsia="Times New Roman" w:hAnsi="Times New Roman" w:cs="Times New Roman"/>
      <w:sz w:val="20"/>
      <w:szCs w:val="24"/>
      <w:lang w:eastAsia="hu-HU"/>
    </w:rPr>
  </w:style>
  <w:style w:type="character" w:customStyle="1" w:styleId="LbjegyzetszvegChar">
    <w:name w:val="Lábjegyzetszöveg Char"/>
    <w:basedOn w:val="Bekezdsalapbettpusa"/>
    <w:link w:val="Lbjegyzetszveg"/>
    <w:semiHidden/>
    <w:rsid w:val="003D27A6"/>
    <w:rPr>
      <w:rFonts w:ascii="Times New Roman" w:eastAsia="Times New Roman" w:hAnsi="Times New Roman"/>
      <w:sz w:val="20"/>
      <w:szCs w:val="24"/>
    </w:rPr>
  </w:style>
  <w:style w:type="character" w:customStyle="1" w:styleId="Cmsor1Char">
    <w:name w:val="Címsor 1 Char"/>
    <w:basedOn w:val="Bekezdsalapbettpusa"/>
    <w:link w:val="Cmsor1"/>
    <w:uiPriority w:val="9"/>
    <w:rsid w:val="00612BA1"/>
    <w:rPr>
      <w:rFonts w:ascii="Times New Roman" w:hAnsi="Times New Roman"/>
      <w:b/>
      <w:bCs/>
      <w:sz w:val="24"/>
      <w:szCs w:val="24"/>
      <w:lang w:eastAsia="ar-SA"/>
    </w:rPr>
  </w:style>
  <w:style w:type="paragraph" w:styleId="TJ1">
    <w:name w:val="toc 1"/>
    <w:basedOn w:val="Norml"/>
    <w:next w:val="Norml"/>
    <w:autoRedefine/>
    <w:uiPriority w:val="39"/>
    <w:unhideWhenUsed/>
    <w:rsid w:val="00BC249C"/>
    <w:pPr>
      <w:spacing w:after="100"/>
    </w:pPr>
  </w:style>
  <w:style w:type="character" w:styleId="Hiperhivatkozs">
    <w:name w:val="Hyperlink"/>
    <w:basedOn w:val="Bekezdsalapbettpusa"/>
    <w:uiPriority w:val="99"/>
    <w:unhideWhenUsed/>
    <w:rsid w:val="00BC24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0448">
      <w:bodyDiv w:val="1"/>
      <w:marLeft w:val="0"/>
      <w:marRight w:val="0"/>
      <w:marTop w:val="0"/>
      <w:marBottom w:val="0"/>
      <w:divBdr>
        <w:top w:val="none" w:sz="0" w:space="0" w:color="auto"/>
        <w:left w:val="none" w:sz="0" w:space="0" w:color="auto"/>
        <w:bottom w:val="none" w:sz="0" w:space="0" w:color="auto"/>
        <w:right w:val="none" w:sz="0" w:space="0" w:color="auto"/>
      </w:divBdr>
    </w:div>
    <w:div w:id="347103857">
      <w:bodyDiv w:val="1"/>
      <w:marLeft w:val="0"/>
      <w:marRight w:val="0"/>
      <w:marTop w:val="0"/>
      <w:marBottom w:val="0"/>
      <w:divBdr>
        <w:top w:val="none" w:sz="0" w:space="0" w:color="auto"/>
        <w:left w:val="none" w:sz="0" w:space="0" w:color="auto"/>
        <w:bottom w:val="none" w:sz="0" w:space="0" w:color="auto"/>
        <w:right w:val="none" w:sz="0" w:space="0" w:color="auto"/>
      </w:divBdr>
    </w:div>
    <w:div w:id="638269910">
      <w:bodyDiv w:val="1"/>
      <w:marLeft w:val="0"/>
      <w:marRight w:val="0"/>
      <w:marTop w:val="0"/>
      <w:marBottom w:val="0"/>
      <w:divBdr>
        <w:top w:val="none" w:sz="0" w:space="0" w:color="auto"/>
        <w:left w:val="none" w:sz="0" w:space="0" w:color="auto"/>
        <w:bottom w:val="none" w:sz="0" w:space="0" w:color="auto"/>
        <w:right w:val="none" w:sz="0" w:space="0" w:color="auto"/>
      </w:divBdr>
    </w:div>
    <w:div w:id="1533955542">
      <w:bodyDiv w:val="1"/>
      <w:marLeft w:val="0"/>
      <w:marRight w:val="0"/>
      <w:marTop w:val="0"/>
      <w:marBottom w:val="0"/>
      <w:divBdr>
        <w:top w:val="none" w:sz="0" w:space="0" w:color="auto"/>
        <w:left w:val="none" w:sz="0" w:space="0" w:color="auto"/>
        <w:bottom w:val="none" w:sz="0" w:space="0" w:color="auto"/>
        <w:right w:val="none" w:sz="0" w:space="0" w:color="auto"/>
      </w:divBdr>
    </w:div>
    <w:div w:id="1620604222">
      <w:bodyDiv w:val="1"/>
      <w:marLeft w:val="0"/>
      <w:marRight w:val="0"/>
      <w:marTop w:val="0"/>
      <w:marBottom w:val="0"/>
      <w:divBdr>
        <w:top w:val="none" w:sz="0" w:space="0" w:color="auto"/>
        <w:left w:val="none" w:sz="0" w:space="0" w:color="auto"/>
        <w:bottom w:val="none" w:sz="0" w:space="0" w:color="auto"/>
        <w:right w:val="none" w:sz="0" w:space="0" w:color="auto"/>
      </w:divBdr>
    </w:div>
    <w:div w:id="1796368682">
      <w:marLeft w:val="0"/>
      <w:marRight w:val="0"/>
      <w:marTop w:val="0"/>
      <w:marBottom w:val="0"/>
      <w:divBdr>
        <w:top w:val="none" w:sz="0" w:space="0" w:color="auto"/>
        <w:left w:val="none" w:sz="0" w:space="0" w:color="auto"/>
        <w:bottom w:val="none" w:sz="0" w:space="0" w:color="auto"/>
        <w:right w:val="none" w:sz="0" w:space="0" w:color="auto"/>
      </w:divBdr>
    </w:div>
    <w:div w:id="1796368683">
      <w:marLeft w:val="0"/>
      <w:marRight w:val="0"/>
      <w:marTop w:val="0"/>
      <w:marBottom w:val="0"/>
      <w:divBdr>
        <w:top w:val="none" w:sz="0" w:space="0" w:color="auto"/>
        <w:left w:val="none" w:sz="0" w:space="0" w:color="auto"/>
        <w:bottom w:val="none" w:sz="0" w:space="0" w:color="auto"/>
        <w:right w:val="none" w:sz="0" w:space="0" w:color="auto"/>
      </w:divBdr>
    </w:div>
    <w:div w:id="1796368684">
      <w:marLeft w:val="0"/>
      <w:marRight w:val="0"/>
      <w:marTop w:val="0"/>
      <w:marBottom w:val="0"/>
      <w:divBdr>
        <w:top w:val="none" w:sz="0" w:space="0" w:color="auto"/>
        <w:left w:val="none" w:sz="0" w:space="0" w:color="auto"/>
        <w:bottom w:val="none" w:sz="0" w:space="0" w:color="auto"/>
        <w:right w:val="none" w:sz="0" w:space="0" w:color="auto"/>
      </w:divBdr>
    </w:div>
    <w:div w:id="1796368685">
      <w:marLeft w:val="0"/>
      <w:marRight w:val="0"/>
      <w:marTop w:val="0"/>
      <w:marBottom w:val="0"/>
      <w:divBdr>
        <w:top w:val="none" w:sz="0" w:space="0" w:color="auto"/>
        <w:left w:val="none" w:sz="0" w:space="0" w:color="auto"/>
        <w:bottom w:val="none" w:sz="0" w:space="0" w:color="auto"/>
        <w:right w:val="none" w:sz="0" w:space="0" w:color="auto"/>
      </w:divBdr>
    </w:div>
    <w:div w:id="19219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79CB9-6981-4146-9EA0-A22D9100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74</Pages>
  <Words>23074</Words>
  <Characters>184401</Characters>
  <Application>Microsoft Office Word</Application>
  <DocSecurity>0</DocSecurity>
  <Lines>1536</Lines>
  <Paragraphs>414</Paragraphs>
  <ScaleCrop>false</ScaleCrop>
  <HeadingPairs>
    <vt:vector size="2" baseType="variant">
      <vt:variant>
        <vt:lpstr>Cím</vt:lpstr>
      </vt:variant>
      <vt:variant>
        <vt:i4>1</vt:i4>
      </vt:variant>
    </vt:vector>
  </HeadingPairs>
  <TitlesOfParts>
    <vt:vector size="1" baseType="lpstr">
      <vt:lpstr>…</vt:lpstr>
    </vt:vector>
  </TitlesOfParts>
  <Company>KD</Company>
  <LinksUpToDate>false</LinksUpToDate>
  <CharactersWithSpaces>207061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Gansberger Katalin</dc:creator>
  <cp:lastModifiedBy>EMMI</cp:lastModifiedBy>
  <cp:revision>56</cp:revision>
  <cp:lastPrinted>2016-01-18T14:01:00Z</cp:lastPrinted>
  <dcterms:created xsi:type="dcterms:W3CDTF">2016-01-18T09:08:00Z</dcterms:created>
  <dcterms:modified xsi:type="dcterms:W3CDTF">2016-01-18T15:16:00Z</dcterms:modified>
</cp:coreProperties>
</file>